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B0DA22A" w:rsidR="00495FE1" w:rsidRPr="00CC2C3C" w:rsidRDefault="000D777C" w:rsidP="00495FE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E2266B">
              <w:rPr>
                <w:b w:val="0"/>
              </w:rPr>
              <w:t xml:space="preserve"> 4276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D201CFD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57FB0">
              <w:rPr>
                <w:b w:val="0"/>
                <w:sz w:val="20"/>
              </w:rPr>
              <w:t>May 12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157FB0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CE3F1A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320733D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485034C9" w14:textId="77777777" w:rsidTr="00E547CE">
        <w:trPr>
          <w:jc w:val="center"/>
        </w:trPr>
        <w:tc>
          <w:tcPr>
            <w:tcW w:w="1705" w:type="dxa"/>
            <w:vAlign w:val="center"/>
          </w:tcPr>
          <w:p w14:paraId="42D15B88" w14:textId="57B1AAC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74B14107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F18947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D047ADC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FEA3DC3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E3F1A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4A8D06E8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6AD9055" w14:textId="77777777" w:rsidTr="00E547CE">
        <w:trPr>
          <w:jc w:val="center"/>
        </w:trPr>
        <w:tc>
          <w:tcPr>
            <w:tcW w:w="1705" w:type="dxa"/>
            <w:vAlign w:val="center"/>
          </w:tcPr>
          <w:p w14:paraId="6C5719D9" w14:textId="16CA500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487831B" w14:textId="2B848AB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DBD849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A947045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A3D19F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AD82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5107EDFF" w14:textId="07D4FAAF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8423371" w14:textId="6A6D8D5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EBC4DCA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01331E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E1305F4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2C266EB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BECF5EE" w14:textId="2B3BE41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CA37A35" w14:textId="10A1D382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6943FC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5FD7AA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7E15FD6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837A9FF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7238B8">
        <w:rPr>
          <w:rFonts w:cs="Times New Roman"/>
          <w:sz w:val="18"/>
          <w:szCs w:val="18"/>
          <w:lang w:eastAsia="ko-KR"/>
        </w:rPr>
        <w:t xml:space="preserve">4276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bookmarkEnd w:id="0"/>
      <w:r w:rsidR="007238B8">
        <w:rPr>
          <w:rFonts w:cs="Times New Roman"/>
          <w:sz w:val="18"/>
          <w:szCs w:val="18"/>
          <w:lang w:eastAsia="ko-KR"/>
        </w:rPr>
        <w:t>.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CF7C24A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7BDDAB8" w14:textId="7B32E797" w:rsidR="00E44B05" w:rsidRDefault="00B343D3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editorial updates</w:t>
      </w:r>
      <w:r w:rsidR="007F021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based on offline feedback</w:t>
      </w:r>
    </w:p>
    <w:p w14:paraId="6AEB88AF" w14:textId="43E54DEE" w:rsidR="001372B2" w:rsidRDefault="001372B2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Live updates when the doc was presented during TGbe MAC call 5/12/22</w:t>
      </w:r>
    </w:p>
    <w:p w14:paraId="4EEB8BD6" w14:textId="3CB377A0" w:rsidR="00AA6F9B" w:rsidRPr="00AB1DC3" w:rsidRDefault="00AA6F9B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3: Editorial fix to the text that was added during the 5/12 call </w:t>
      </w:r>
      <w:r w:rsidR="005B2645">
        <w:rPr>
          <w:rFonts w:ascii="Times New Roman" w:eastAsia="Malgun Gothic" w:hAnsi="Times New Roman" w:cs="Times New Roman"/>
          <w:sz w:val="18"/>
          <w:szCs w:val="20"/>
          <w:lang w:val="en-GB"/>
        </w:rPr>
        <w:t>(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based on offline feedback</w:t>
      </w:r>
      <w:r w:rsidR="005B2645">
        <w:rPr>
          <w:rFonts w:ascii="Times New Roman" w:eastAsia="Malgun Gothic" w:hAnsi="Times New Roman" w:cs="Times New Roman"/>
          <w:sz w:val="18"/>
          <w:szCs w:val="20"/>
          <w:lang w:val="en-GB"/>
        </w:rPr>
        <w:t>)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52164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F74752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3BF1575C" w14:textId="77777777" w:rsidR="00986B93" w:rsidRDefault="00986B93" w:rsidP="00986B93">
      <w:pPr>
        <w:pStyle w:val="BodyText0"/>
        <w:kinsoku w:val="0"/>
        <w:overflowPunct w:val="0"/>
        <w:spacing w:before="5"/>
        <w:rPr>
          <w:sz w:val="27"/>
          <w:szCs w:val="27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1530"/>
        <w:gridCol w:w="1440"/>
        <w:gridCol w:w="4950"/>
      </w:tblGrid>
      <w:tr w:rsidR="004624B8" w:rsidRPr="007E587A" w14:paraId="1E0D1DD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347A2C3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9.4.2.295b.2_Basic_variant_Multi-Link_el"/>
            <w:bookmarkStart w:id="2" w:name="_bookmark102"/>
            <w:bookmarkEnd w:id="1"/>
            <w:bookmarkEnd w:id="2"/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DFFB1FE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655C3FF4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F0E55F3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04040ABF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2A1CEF18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950" w:type="dxa"/>
            <w:shd w:val="clear" w:color="auto" w:fill="BFBFBF" w:themeFill="background1" w:themeFillShade="BF"/>
            <w:vAlign w:val="center"/>
            <w:hideMark/>
          </w:tcPr>
          <w:p w14:paraId="330D3DE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238B8" w:rsidRPr="008B0293" w14:paraId="03C22CF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E5C854" w14:textId="28654067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4276</w:t>
            </w:r>
          </w:p>
        </w:tc>
        <w:tc>
          <w:tcPr>
            <w:tcW w:w="1080" w:type="dxa"/>
          </w:tcPr>
          <w:p w14:paraId="124304A7" w14:textId="59B9D6C9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Alfred Asterjadhi</w:t>
            </w:r>
          </w:p>
        </w:tc>
        <w:tc>
          <w:tcPr>
            <w:tcW w:w="900" w:type="dxa"/>
            <w:shd w:val="clear" w:color="auto" w:fill="auto"/>
            <w:noWrap/>
          </w:tcPr>
          <w:p w14:paraId="301645BF" w14:textId="2A27CB9B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35.3.7.1.1</w:t>
            </w:r>
          </w:p>
        </w:tc>
        <w:tc>
          <w:tcPr>
            <w:tcW w:w="720" w:type="dxa"/>
          </w:tcPr>
          <w:p w14:paraId="617E8A60" w14:textId="3D57F79D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262.42</w:t>
            </w:r>
          </w:p>
        </w:tc>
        <w:tc>
          <w:tcPr>
            <w:tcW w:w="1530" w:type="dxa"/>
            <w:shd w:val="clear" w:color="auto" w:fill="auto"/>
            <w:noWrap/>
          </w:tcPr>
          <w:p w14:paraId="4E8F647C" w14:textId="3F11B494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Need to call out both partial state and full state rules, including behaviors for implicit BAR and explicit BAR. Also anything else needed from Multi-TID A-MPDU perspective?</w:t>
            </w:r>
          </w:p>
        </w:tc>
        <w:tc>
          <w:tcPr>
            <w:tcW w:w="1440" w:type="dxa"/>
            <w:shd w:val="clear" w:color="auto" w:fill="auto"/>
            <w:noWrap/>
          </w:tcPr>
          <w:p w14:paraId="6E0EBA31" w14:textId="0ACF00B6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As in comment.</w:t>
            </w:r>
          </w:p>
        </w:tc>
        <w:tc>
          <w:tcPr>
            <w:tcW w:w="4950" w:type="dxa"/>
            <w:shd w:val="clear" w:color="auto" w:fill="auto"/>
          </w:tcPr>
          <w:p w14:paraId="44FB734E" w14:textId="77777777" w:rsidR="007238B8" w:rsidRPr="003C16F3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F7817EC" w14:textId="77777777" w:rsidR="007A3AA5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BCD294" w14:textId="537F80C8" w:rsidR="007A3AA5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>Th</w:t>
            </w:r>
            <w:r w:rsidR="000628AE">
              <w:rPr>
                <w:rFonts w:ascii="Times New Roman" w:hAnsi="Times New Roman" w:cs="Times New Roman"/>
                <w:bCs/>
                <w:sz w:val="16"/>
                <w:szCs w:val="16"/>
              </w:rPr>
              <w:t>is</w:t>
            </w:r>
            <w:r w:rsidR="007F02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resolution </w:t>
            </w:r>
            <w:r w:rsidR="000628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focuses only on the A-MPDU aspect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>since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E76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BA aspects are covered in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doc 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>11-22/631</w:t>
            </w:r>
            <w:r w:rsidR="003C77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paragraph is added to clause 35.6 to clarify that a multi-TID A-MPDU must not include a TID that is not mapped to the link on which the A-MPDU </w:t>
            </w:r>
            <w:r w:rsidR="00C25CA2">
              <w:rPr>
                <w:rFonts w:ascii="Times New Roman" w:hAnsi="Times New Roman" w:cs="Times New Roman"/>
                <w:bCs/>
                <w:sz w:val="16"/>
                <w:szCs w:val="16"/>
              </w:rPr>
              <w:t>is scheduled to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 transmitted.</w:t>
            </w:r>
            <w:r w:rsidR="00EE20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resolution also makes editorial adjustments to clause 35.6</w:t>
            </w:r>
            <w:r w:rsidR="00A06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815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by removing the only </w:t>
            </w:r>
            <w:r w:rsidR="00A06471">
              <w:rPr>
                <w:rFonts w:ascii="Times New Roman" w:hAnsi="Times New Roman" w:cs="Times New Roman"/>
                <w:bCs/>
                <w:sz w:val="16"/>
                <w:szCs w:val="16"/>
              </w:rPr>
              <w:t>subclause.</w:t>
            </w:r>
          </w:p>
          <w:p w14:paraId="4609DF23" w14:textId="40A395AC" w:rsidR="00E07667" w:rsidRPr="003C16F3" w:rsidRDefault="00E07667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shown in </w:t>
            </w:r>
            <w:r w:rsidR="00B343D3">
              <w:rPr>
                <w:rFonts w:ascii="Times New Roman" w:hAnsi="Times New Roman" w:cs="Times New Roman"/>
                <w:b/>
                <w:sz w:val="16"/>
                <w:szCs w:val="16"/>
              </w:rPr>
              <w:t>11-21/1854r</w:t>
            </w:r>
            <w:r w:rsidR="00EA268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58A5F07B" w14:textId="1EACC5AF" w:rsidR="004D1B98" w:rsidRDefault="004D1B9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60BFE4A1" w14:textId="390F1752" w:rsidR="001179F1" w:rsidRDefault="001179F1" w:rsidP="001179F1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 xml:space="preserve">TGbe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1.5</w:t>
      </w:r>
    </w:p>
    <w:p w14:paraId="12FE6B26" w14:textId="77777777" w:rsidR="00D40B0B" w:rsidRDefault="00D40B0B" w:rsidP="001179F1">
      <w:pPr>
        <w:pStyle w:val="T"/>
        <w:spacing w:after="0" w:line="240" w:lineRule="auto"/>
        <w:rPr>
          <w:b/>
          <w:i/>
          <w:iCs/>
        </w:rPr>
      </w:pPr>
    </w:p>
    <w:p w14:paraId="64E816E4" w14:textId="024369C4" w:rsidR="00AF4EE3" w:rsidRPr="00750447" w:rsidRDefault="00AF4EE3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</w:t>
      </w:r>
      <w:r w:rsidRPr="00750447">
        <w:rPr>
          <w:b/>
          <w:i/>
          <w:iCs/>
          <w:highlight w:val="yellow"/>
        </w:rPr>
        <w:t>Pleas</w:t>
      </w:r>
      <w:r w:rsidR="00BE6363" w:rsidRPr="00750447">
        <w:rPr>
          <w:b/>
          <w:i/>
          <w:iCs/>
          <w:highlight w:val="yellow"/>
        </w:rPr>
        <w:t xml:space="preserve">e </w:t>
      </w:r>
      <w:r w:rsidR="00BE6363" w:rsidRPr="008C46B9">
        <w:rPr>
          <w:b/>
          <w:i/>
          <w:iCs/>
          <w:highlight w:val="yellow"/>
          <w:u w:val="single"/>
        </w:rPr>
        <w:t>move</w:t>
      </w:r>
      <w:r w:rsidR="00BE6363" w:rsidRPr="00750447">
        <w:rPr>
          <w:b/>
          <w:i/>
          <w:iCs/>
          <w:highlight w:val="yellow"/>
        </w:rPr>
        <w:t xml:space="preserve"> the contents of clause 35.6.1 to 35.6 and delete the title of </w:t>
      </w:r>
      <w:r w:rsidR="00750447" w:rsidRPr="00750447">
        <w:rPr>
          <w:b/>
          <w:i/>
          <w:iCs/>
          <w:highlight w:val="yellow"/>
        </w:rPr>
        <w:t>clause 35.6.1 (General)</w:t>
      </w:r>
    </w:p>
    <w:p w14:paraId="3B7C373E" w14:textId="27602462" w:rsidR="00AF4EE3" w:rsidRDefault="00AF4EE3">
      <w:pPr>
        <w:rPr>
          <w:b/>
          <w:bCs/>
          <w:color w:val="208A20"/>
          <w:sz w:val="20"/>
          <w:szCs w:val="20"/>
        </w:rPr>
      </w:pPr>
      <w:r>
        <w:rPr>
          <w:b/>
          <w:bCs/>
        </w:rPr>
        <w:t>35.6 A-MPDU operation in an EHT PPDU</w:t>
      </w:r>
    </w:p>
    <w:p w14:paraId="5E89C504" w14:textId="161C894A" w:rsidR="00AF4EE3" w:rsidDel="00AF4EE3" w:rsidRDefault="00AF4EE3">
      <w:pPr>
        <w:rPr>
          <w:del w:id="3" w:author="Abhishek Patil" w:date="2022-05-11T22:58:00Z"/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del w:id="4" w:author="Abhishek Patil" w:date="2022-05-11T22:58:00Z">
        <w:r w:rsidDel="00AF4EE3">
          <w:rPr>
            <w:b/>
            <w:bCs/>
            <w:sz w:val="20"/>
            <w:szCs w:val="20"/>
          </w:rPr>
          <w:delText>35.6.1 General</w:delText>
        </w:r>
      </w:del>
    </w:p>
    <w:p w14:paraId="6D292066" w14:textId="48353E61" w:rsidR="00750447" w:rsidRPr="00750447" w:rsidRDefault="00750447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</w:t>
      </w:r>
      <w:r w:rsidRPr="0075044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  <w:u w:val="single"/>
        </w:rPr>
        <w:t>add</w:t>
      </w:r>
      <w:r w:rsidRPr="0075044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following paragraph as the last paragraph in clause 35.6</w:t>
      </w:r>
    </w:p>
    <w:p w14:paraId="1F0D11ED" w14:textId="65964A61" w:rsidR="00E2266B" w:rsidRPr="00D171CC" w:rsidRDefault="00E2266B" w:rsidP="00FC7CE5">
      <w:pPr>
        <w:suppressAutoHyphens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D171CC">
        <w:rPr>
          <w:rFonts w:ascii="Times New Roman" w:hAnsi="Times New Roman" w:cs="Times New Roman"/>
          <w:sz w:val="20"/>
          <w:szCs w:val="20"/>
        </w:rPr>
        <w:t>A STA affiliated with an MLD</w:t>
      </w:r>
      <w:r w:rsidR="004D4508">
        <w:rPr>
          <w:rFonts w:ascii="Times New Roman" w:hAnsi="Times New Roman" w:cs="Times New Roman"/>
          <w:sz w:val="20"/>
          <w:szCs w:val="20"/>
        </w:rPr>
        <w:t xml:space="preserve">, </w:t>
      </w:r>
      <w:r w:rsidR="00EA268E">
        <w:rPr>
          <w:rFonts w:ascii="Times New Roman" w:hAnsi="Times New Roman" w:cs="Times New Roman"/>
          <w:sz w:val="20"/>
          <w:szCs w:val="20"/>
        </w:rPr>
        <w:t>which intends to</w:t>
      </w:r>
      <w:r w:rsidR="004D4508">
        <w:rPr>
          <w:rFonts w:ascii="Times New Roman" w:hAnsi="Times New Roman" w:cs="Times New Roman"/>
          <w:sz w:val="20"/>
          <w:szCs w:val="20"/>
        </w:rPr>
        <w:t xml:space="preserve"> transmit a multi-</w:t>
      </w:r>
      <w:r w:rsidR="00EA4408">
        <w:rPr>
          <w:rFonts w:ascii="Times New Roman" w:hAnsi="Times New Roman" w:cs="Times New Roman"/>
          <w:sz w:val="20"/>
          <w:szCs w:val="20"/>
        </w:rPr>
        <w:t>TID A-MPDU,</w:t>
      </w:r>
      <w:r w:rsidRPr="00D171CC">
        <w:rPr>
          <w:rFonts w:ascii="Times New Roman" w:hAnsi="Times New Roman" w:cs="Times New Roman"/>
          <w:sz w:val="20"/>
          <w:szCs w:val="20"/>
        </w:rPr>
        <w:t xml:space="preserve"> shall </w:t>
      </w:r>
      <w:r w:rsidR="007D6D35">
        <w:rPr>
          <w:rFonts w:ascii="Times New Roman" w:hAnsi="Times New Roman" w:cs="Times New Roman"/>
          <w:sz w:val="20"/>
          <w:szCs w:val="20"/>
        </w:rPr>
        <w:t xml:space="preserve">follow the procedures described in </w:t>
      </w:r>
      <w:r w:rsidR="007D6D35" w:rsidRPr="007D6D35">
        <w:rPr>
          <w:rFonts w:ascii="Times New Roman" w:hAnsi="Times New Roman" w:cs="Times New Roman"/>
          <w:sz w:val="20"/>
          <w:szCs w:val="20"/>
        </w:rPr>
        <w:t xml:space="preserve">26.6.3 </w:t>
      </w:r>
      <w:r w:rsidR="007D6D35">
        <w:rPr>
          <w:rFonts w:ascii="Times New Roman" w:hAnsi="Times New Roman" w:cs="Times New Roman"/>
          <w:sz w:val="20"/>
          <w:szCs w:val="20"/>
        </w:rPr>
        <w:t>(</w:t>
      </w:r>
      <w:r w:rsidR="007D6D35" w:rsidRPr="007D6D35">
        <w:rPr>
          <w:rFonts w:ascii="Times New Roman" w:hAnsi="Times New Roman" w:cs="Times New Roman"/>
          <w:sz w:val="20"/>
          <w:szCs w:val="20"/>
        </w:rPr>
        <w:t>Multi-TID A-MPDU and ack-enabled single-TID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) for transmitting a </w:t>
      </w:r>
      <w:r w:rsidR="00AA5DFF">
        <w:rPr>
          <w:rFonts w:ascii="Times New Roman" w:hAnsi="Times New Roman" w:cs="Times New Roman"/>
          <w:sz w:val="20"/>
          <w:szCs w:val="20"/>
        </w:rPr>
        <w:t>m</w:t>
      </w:r>
      <w:r w:rsidR="007D6D35">
        <w:rPr>
          <w:rFonts w:ascii="Times New Roman" w:hAnsi="Times New Roman" w:cs="Times New Roman"/>
          <w:sz w:val="20"/>
          <w:szCs w:val="20"/>
        </w:rPr>
        <w:t xml:space="preserve">ulti-TID A-MPDU </w:t>
      </w:r>
      <w:r w:rsidR="00AA5DFF">
        <w:rPr>
          <w:rFonts w:ascii="Times New Roman" w:hAnsi="Times New Roman" w:cs="Times New Roman"/>
          <w:sz w:val="20"/>
          <w:szCs w:val="20"/>
        </w:rPr>
        <w:t xml:space="preserve">with the exception that </w:t>
      </w:r>
      <w:r w:rsidR="00D43685">
        <w:rPr>
          <w:rFonts w:ascii="Times New Roman" w:hAnsi="Times New Roman" w:cs="Times New Roman"/>
          <w:sz w:val="20"/>
          <w:szCs w:val="20"/>
        </w:rPr>
        <w:t>the</w:t>
      </w:r>
      <w:r w:rsidR="001F4B5C">
        <w:rPr>
          <w:rFonts w:ascii="Times New Roman" w:hAnsi="Times New Roman" w:cs="Times New Roman"/>
          <w:sz w:val="20"/>
          <w:szCs w:val="20"/>
        </w:rPr>
        <w:t xml:space="preserve">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 shall </w:t>
      </w:r>
      <w:r w:rsidRPr="00D171CC">
        <w:rPr>
          <w:rFonts w:ascii="Times New Roman" w:hAnsi="Times New Roman" w:cs="Times New Roman"/>
          <w:sz w:val="20"/>
          <w:szCs w:val="20"/>
        </w:rPr>
        <w:t xml:space="preserve">not include </w:t>
      </w:r>
      <w:r w:rsidR="00084B6B">
        <w:rPr>
          <w:rFonts w:ascii="Times New Roman" w:hAnsi="Times New Roman" w:cs="Times New Roman"/>
          <w:sz w:val="20"/>
          <w:szCs w:val="20"/>
        </w:rPr>
        <w:t xml:space="preserve">an </w:t>
      </w:r>
      <w:r w:rsidRPr="00D171CC">
        <w:rPr>
          <w:rFonts w:ascii="Times New Roman" w:hAnsi="Times New Roman" w:cs="Times New Roman"/>
          <w:sz w:val="20"/>
          <w:szCs w:val="20"/>
        </w:rPr>
        <w:t xml:space="preserve">MPDU </w:t>
      </w:r>
      <w:r w:rsidR="00FA3A2B">
        <w:rPr>
          <w:rFonts w:ascii="Times New Roman" w:hAnsi="Times New Roman" w:cs="Times New Roman"/>
          <w:sz w:val="20"/>
          <w:szCs w:val="20"/>
        </w:rPr>
        <w:t>corresponding</w:t>
      </w:r>
      <w:r w:rsidRPr="00D171CC">
        <w:rPr>
          <w:rFonts w:ascii="Times New Roman" w:hAnsi="Times New Roman" w:cs="Times New Roman"/>
          <w:sz w:val="20"/>
          <w:szCs w:val="20"/>
        </w:rPr>
        <w:t xml:space="preserve"> to a TID that is not mapped to the link </w:t>
      </w:r>
      <w:r w:rsidR="00166326">
        <w:rPr>
          <w:rFonts w:ascii="Times New Roman" w:hAnsi="Times New Roman" w:cs="Times New Roman"/>
          <w:sz w:val="20"/>
          <w:szCs w:val="20"/>
        </w:rPr>
        <w:t xml:space="preserve">(see </w:t>
      </w:r>
      <w:r w:rsidR="00166326" w:rsidRPr="00C62269">
        <w:rPr>
          <w:rFonts w:ascii="Times New Roman" w:hAnsi="Times New Roman" w:cs="Times New Roman"/>
          <w:sz w:val="20"/>
          <w:szCs w:val="20"/>
        </w:rPr>
        <w:t xml:space="preserve">35.3.7.1 </w:t>
      </w:r>
      <w:r w:rsidR="00166326">
        <w:rPr>
          <w:rFonts w:ascii="Times New Roman" w:hAnsi="Times New Roman" w:cs="Times New Roman"/>
          <w:sz w:val="20"/>
          <w:szCs w:val="20"/>
        </w:rPr>
        <w:t>(</w:t>
      </w:r>
      <w:r w:rsidR="00166326" w:rsidRPr="00C62269">
        <w:rPr>
          <w:rFonts w:ascii="Times New Roman" w:hAnsi="Times New Roman" w:cs="Times New Roman"/>
          <w:sz w:val="20"/>
          <w:szCs w:val="20"/>
        </w:rPr>
        <w:t>TID-to-link mapping</w:t>
      </w:r>
      <w:r w:rsidR="00166326">
        <w:rPr>
          <w:rFonts w:ascii="Times New Roman" w:hAnsi="Times New Roman" w:cs="Times New Roman"/>
          <w:sz w:val="20"/>
          <w:szCs w:val="20"/>
        </w:rPr>
        <w:t xml:space="preserve">)) </w:t>
      </w:r>
      <w:r w:rsidRPr="00D171CC">
        <w:rPr>
          <w:rFonts w:ascii="Times New Roman" w:hAnsi="Times New Roman" w:cs="Times New Roman"/>
          <w:sz w:val="20"/>
          <w:szCs w:val="20"/>
        </w:rPr>
        <w:t xml:space="preserve">where the </w:t>
      </w:r>
      <w:r w:rsidR="001F4B5C">
        <w:rPr>
          <w:rFonts w:ascii="Times New Roman" w:hAnsi="Times New Roman" w:cs="Times New Roman"/>
          <w:sz w:val="20"/>
          <w:szCs w:val="20"/>
        </w:rPr>
        <w:t>PPDU carrying the A-MPDU</w:t>
      </w:r>
      <w:r w:rsidRPr="00D171CC">
        <w:rPr>
          <w:rFonts w:ascii="Times New Roman" w:hAnsi="Times New Roman" w:cs="Times New Roman"/>
          <w:sz w:val="20"/>
          <w:szCs w:val="20"/>
        </w:rPr>
        <w:t xml:space="preserve"> is </w:t>
      </w:r>
      <w:r w:rsidR="001E0602">
        <w:rPr>
          <w:rFonts w:ascii="Times New Roman" w:hAnsi="Times New Roman" w:cs="Times New Roman"/>
          <w:sz w:val="20"/>
          <w:szCs w:val="20"/>
        </w:rPr>
        <w:t>scheduled for transmission</w:t>
      </w:r>
      <w:r w:rsidRPr="00D171CC">
        <w:rPr>
          <w:rFonts w:ascii="Times New Roman" w:hAnsi="Times New Roman" w:cs="Times New Roman"/>
          <w:sz w:val="20"/>
          <w:szCs w:val="20"/>
        </w:rPr>
        <w:t>.</w:t>
      </w:r>
    </w:p>
    <w:p w14:paraId="163D4F75" w14:textId="77777777" w:rsidR="00E2266B" w:rsidRDefault="00E2266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sectPr w:rsidR="00E2266B" w:rsidSect="002140B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5B3D" w14:textId="77777777" w:rsidR="00D257B6" w:rsidRDefault="00D257B6">
      <w:pPr>
        <w:spacing w:after="0" w:line="240" w:lineRule="auto"/>
      </w:pPr>
      <w:r>
        <w:separator/>
      </w:r>
    </w:p>
  </w:endnote>
  <w:endnote w:type="continuationSeparator" w:id="0">
    <w:p w14:paraId="154237DE" w14:textId="77777777" w:rsidR="00D257B6" w:rsidRDefault="00D257B6">
      <w:pPr>
        <w:spacing w:after="0" w:line="240" w:lineRule="auto"/>
      </w:pPr>
      <w:r>
        <w:continuationSeparator/>
      </w:r>
    </w:p>
  </w:endnote>
  <w:endnote w:type="continuationNotice" w:id="1">
    <w:p w14:paraId="6CF8A418" w14:textId="77777777" w:rsidR="00D257B6" w:rsidRDefault="00D25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0771" w14:textId="00EEE682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  <w:r w:rsidR="003B2D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457" w14:textId="59C7AC0D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9DCF" w14:textId="77777777" w:rsidR="00D257B6" w:rsidRDefault="00D257B6">
      <w:pPr>
        <w:spacing w:after="0" w:line="240" w:lineRule="auto"/>
      </w:pPr>
      <w:r>
        <w:separator/>
      </w:r>
    </w:p>
  </w:footnote>
  <w:footnote w:type="continuationSeparator" w:id="0">
    <w:p w14:paraId="532533BE" w14:textId="77777777" w:rsidR="00D257B6" w:rsidRDefault="00D257B6">
      <w:pPr>
        <w:spacing w:after="0" w:line="240" w:lineRule="auto"/>
      </w:pPr>
      <w:r>
        <w:continuationSeparator/>
      </w:r>
    </w:p>
  </w:footnote>
  <w:footnote w:type="continuationNotice" w:id="1">
    <w:p w14:paraId="69580C83" w14:textId="77777777" w:rsidR="00D257B6" w:rsidRDefault="00D25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F9FF7AF" w:rsidR="00D257B6" w:rsidRPr="0054263B" w:rsidRDefault="0054263B" w:rsidP="0054263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21/1584r</w:t>
    </w:r>
    <w:r w:rsidR="00EA268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4367C27B" w:rsidR="00D257B6" w:rsidRPr="00DE6B44" w:rsidRDefault="00E2266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D257B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257B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C15EC">
      <w:rPr>
        <w:rFonts w:ascii="Times New Roman" w:eastAsia="Malgun Gothic" w:hAnsi="Times New Roman" w:cs="Times New Roman"/>
        <w:b/>
        <w:sz w:val="28"/>
        <w:szCs w:val="20"/>
        <w:lang w:val="en-GB"/>
      </w:rPr>
      <w:t>1584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EA268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5850"/>
    <w:multiLevelType w:val="hybridMultilevel"/>
    <w:tmpl w:val="FBDCBFB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0A5"/>
    <w:rsid w:val="0000418A"/>
    <w:rsid w:val="00004366"/>
    <w:rsid w:val="0000454C"/>
    <w:rsid w:val="000050C9"/>
    <w:rsid w:val="000051DA"/>
    <w:rsid w:val="000055B3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40A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9EF"/>
    <w:rsid w:val="0001765A"/>
    <w:rsid w:val="00017A85"/>
    <w:rsid w:val="00017C2B"/>
    <w:rsid w:val="00017F69"/>
    <w:rsid w:val="00020579"/>
    <w:rsid w:val="0002057C"/>
    <w:rsid w:val="0002058A"/>
    <w:rsid w:val="0002066B"/>
    <w:rsid w:val="00020911"/>
    <w:rsid w:val="00020A10"/>
    <w:rsid w:val="00020C64"/>
    <w:rsid w:val="00020DC3"/>
    <w:rsid w:val="00020EFB"/>
    <w:rsid w:val="0002104D"/>
    <w:rsid w:val="00021626"/>
    <w:rsid w:val="00021B93"/>
    <w:rsid w:val="00021DBE"/>
    <w:rsid w:val="00022209"/>
    <w:rsid w:val="000222F5"/>
    <w:rsid w:val="000222FF"/>
    <w:rsid w:val="00022523"/>
    <w:rsid w:val="00022979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D48"/>
    <w:rsid w:val="0003003F"/>
    <w:rsid w:val="00030158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635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B5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C19"/>
    <w:rsid w:val="000444FB"/>
    <w:rsid w:val="00044579"/>
    <w:rsid w:val="00044802"/>
    <w:rsid w:val="000449A6"/>
    <w:rsid w:val="00044A80"/>
    <w:rsid w:val="0004508A"/>
    <w:rsid w:val="000450C2"/>
    <w:rsid w:val="00045532"/>
    <w:rsid w:val="000455CF"/>
    <w:rsid w:val="00045796"/>
    <w:rsid w:val="00045CE6"/>
    <w:rsid w:val="0004636A"/>
    <w:rsid w:val="00046D39"/>
    <w:rsid w:val="00046F8C"/>
    <w:rsid w:val="00047550"/>
    <w:rsid w:val="0004789D"/>
    <w:rsid w:val="0005003C"/>
    <w:rsid w:val="000501BC"/>
    <w:rsid w:val="00050C6B"/>
    <w:rsid w:val="00051117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914"/>
    <w:rsid w:val="00060B99"/>
    <w:rsid w:val="00060DC9"/>
    <w:rsid w:val="000610C1"/>
    <w:rsid w:val="000611CD"/>
    <w:rsid w:val="00061786"/>
    <w:rsid w:val="0006181A"/>
    <w:rsid w:val="0006193E"/>
    <w:rsid w:val="00061D28"/>
    <w:rsid w:val="00062567"/>
    <w:rsid w:val="000628AE"/>
    <w:rsid w:val="00062A16"/>
    <w:rsid w:val="00062C23"/>
    <w:rsid w:val="00062EA1"/>
    <w:rsid w:val="00063139"/>
    <w:rsid w:val="0006337F"/>
    <w:rsid w:val="0006351D"/>
    <w:rsid w:val="0006361F"/>
    <w:rsid w:val="0006369A"/>
    <w:rsid w:val="00063F61"/>
    <w:rsid w:val="00063F77"/>
    <w:rsid w:val="000642BF"/>
    <w:rsid w:val="000646C9"/>
    <w:rsid w:val="0006499D"/>
    <w:rsid w:val="00064B7C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86D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1EF2"/>
    <w:rsid w:val="00072C64"/>
    <w:rsid w:val="00072C8D"/>
    <w:rsid w:val="00072D2E"/>
    <w:rsid w:val="00073065"/>
    <w:rsid w:val="00073074"/>
    <w:rsid w:val="0007328E"/>
    <w:rsid w:val="00073658"/>
    <w:rsid w:val="00073BF4"/>
    <w:rsid w:val="000740AE"/>
    <w:rsid w:val="00074761"/>
    <w:rsid w:val="00074968"/>
    <w:rsid w:val="0007496C"/>
    <w:rsid w:val="00074A81"/>
    <w:rsid w:val="00074A84"/>
    <w:rsid w:val="000750A6"/>
    <w:rsid w:val="000750D0"/>
    <w:rsid w:val="000752FF"/>
    <w:rsid w:val="000753E8"/>
    <w:rsid w:val="000754CA"/>
    <w:rsid w:val="00075991"/>
    <w:rsid w:val="0007630E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49D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B6B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B0"/>
    <w:rsid w:val="00093791"/>
    <w:rsid w:val="00093812"/>
    <w:rsid w:val="00093E84"/>
    <w:rsid w:val="00094010"/>
    <w:rsid w:val="0009408D"/>
    <w:rsid w:val="0009463A"/>
    <w:rsid w:val="0009471E"/>
    <w:rsid w:val="00094733"/>
    <w:rsid w:val="0009473F"/>
    <w:rsid w:val="000948F5"/>
    <w:rsid w:val="00094914"/>
    <w:rsid w:val="000949F2"/>
    <w:rsid w:val="00094B7C"/>
    <w:rsid w:val="00094B87"/>
    <w:rsid w:val="00094DC0"/>
    <w:rsid w:val="00094E00"/>
    <w:rsid w:val="00094EA5"/>
    <w:rsid w:val="0009523F"/>
    <w:rsid w:val="00095363"/>
    <w:rsid w:val="0009596C"/>
    <w:rsid w:val="00095C1E"/>
    <w:rsid w:val="00095CB6"/>
    <w:rsid w:val="000960C9"/>
    <w:rsid w:val="000960E6"/>
    <w:rsid w:val="0009620B"/>
    <w:rsid w:val="000967F9"/>
    <w:rsid w:val="000969B9"/>
    <w:rsid w:val="00096AF7"/>
    <w:rsid w:val="00096FAC"/>
    <w:rsid w:val="00096FD6"/>
    <w:rsid w:val="00097504"/>
    <w:rsid w:val="000A0610"/>
    <w:rsid w:val="000A0951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2B2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3E"/>
    <w:rsid w:val="000A66F8"/>
    <w:rsid w:val="000A6854"/>
    <w:rsid w:val="000A6883"/>
    <w:rsid w:val="000A6C9F"/>
    <w:rsid w:val="000A6F26"/>
    <w:rsid w:val="000A7151"/>
    <w:rsid w:val="000A74DB"/>
    <w:rsid w:val="000A76C8"/>
    <w:rsid w:val="000A7819"/>
    <w:rsid w:val="000A7C44"/>
    <w:rsid w:val="000A7CF4"/>
    <w:rsid w:val="000B0857"/>
    <w:rsid w:val="000B0948"/>
    <w:rsid w:val="000B09BF"/>
    <w:rsid w:val="000B10B8"/>
    <w:rsid w:val="000B1AAB"/>
    <w:rsid w:val="000B1C77"/>
    <w:rsid w:val="000B2288"/>
    <w:rsid w:val="000B25DF"/>
    <w:rsid w:val="000B28EE"/>
    <w:rsid w:val="000B3024"/>
    <w:rsid w:val="000B3334"/>
    <w:rsid w:val="000B35BA"/>
    <w:rsid w:val="000B3897"/>
    <w:rsid w:val="000B4007"/>
    <w:rsid w:val="000B46F6"/>
    <w:rsid w:val="000B47A1"/>
    <w:rsid w:val="000B47D6"/>
    <w:rsid w:val="000B481C"/>
    <w:rsid w:val="000B4DE9"/>
    <w:rsid w:val="000B5326"/>
    <w:rsid w:val="000B54D5"/>
    <w:rsid w:val="000B55AD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1D4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B89"/>
    <w:rsid w:val="000C2BF4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B9D"/>
    <w:rsid w:val="000C5C36"/>
    <w:rsid w:val="000C5C41"/>
    <w:rsid w:val="000C5EBD"/>
    <w:rsid w:val="000C5FA3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1B6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A4D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DC0"/>
    <w:rsid w:val="000D7F13"/>
    <w:rsid w:val="000E0096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2CA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E7F73"/>
    <w:rsid w:val="000F0154"/>
    <w:rsid w:val="000F0260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72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B8B"/>
    <w:rsid w:val="000F6FBF"/>
    <w:rsid w:val="000F7568"/>
    <w:rsid w:val="000F7760"/>
    <w:rsid w:val="000F78F0"/>
    <w:rsid w:val="000F7CEF"/>
    <w:rsid w:val="000F7D1E"/>
    <w:rsid w:val="001012BD"/>
    <w:rsid w:val="001012D5"/>
    <w:rsid w:val="001012F7"/>
    <w:rsid w:val="001015AD"/>
    <w:rsid w:val="0010162B"/>
    <w:rsid w:val="001019BB"/>
    <w:rsid w:val="00101AC8"/>
    <w:rsid w:val="00102168"/>
    <w:rsid w:val="001026AE"/>
    <w:rsid w:val="001028D0"/>
    <w:rsid w:val="00102E50"/>
    <w:rsid w:val="00102E85"/>
    <w:rsid w:val="00102E9A"/>
    <w:rsid w:val="001031DF"/>
    <w:rsid w:val="001031ED"/>
    <w:rsid w:val="001035A9"/>
    <w:rsid w:val="00103977"/>
    <w:rsid w:val="00103C03"/>
    <w:rsid w:val="00103FDA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CB"/>
    <w:rsid w:val="001105D0"/>
    <w:rsid w:val="0011067D"/>
    <w:rsid w:val="00111191"/>
    <w:rsid w:val="001113EF"/>
    <w:rsid w:val="001119AA"/>
    <w:rsid w:val="00111B43"/>
    <w:rsid w:val="00111C94"/>
    <w:rsid w:val="001121D5"/>
    <w:rsid w:val="00112868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6CB"/>
    <w:rsid w:val="001169AA"/>
    <w:rsid w:val="00116A31"/>
    <w:rsid w:val="001171D4"/>
    <w:rsid w:val="001179F1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767"/>
    <w:rsid w:val="0012582D"/>
    <w:rsid w:val="00125897"/>
    <w:rsid w:val="001258F9"/>
    <w:rsid w:val="00125CAB"/>
    <w:rsid w:val="00126241"/>
    <w:rsid w:val="00126337"/>
    <w:rsid w:val="0012678B"/>
    <w:rsid w:val="0012734D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524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5FBE"/>
    <w:rsid w:val="0013604E"/>
    <w:rsid w:val="0013641C"/>
    <w:rsid w:val="00136F3D"/>
    <w:rsid w:val="001372B2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5A3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1A0"/>
    <w:rsid w:val="001453B4"/>
    <w:rsid w:val="001454FC"/>
    <w:rsid w:val="00145A52"/>
    <w:rsid w:val="00145B95"/>
    <w:rsid w:val="00146C0B"/>
    <w:rsid w:val="00146C4D"/>
    <w:rsid w:val="001471A7"/>
    <w:rsid w:val="001475CC"/>
    <w:rsid w:val="0014797A"/>
    <w:rsid w:val="001479D6"/>
    <w:rsid w:val="00150501"/>
    <w:rsid w:val="001505D5"/>
    <w:rsid w:val="00150687"/>
    <w:rsid w:val="001507E8"/>
    <w:rsid w:val="00150810"/>
    <w:rsid w:val="00150895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39E"/>
    <w:rsid w:val="00153648"/>
    <w:rsid w:val="00153658"/>
    <w:rsid w:val="00153775"/>
    <w:rsid w:val="001537CD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BA3"/>
    <w:rsid w:val="00154D72"/>
    <w:rsid w:val="00155B05"/>
    <w:rsid w:val="001560F6"/>
    <w:rsid w:val="0015731D"/>
    <w:rsid w:val="0015752F"/>
    <w:rsid w:val="001576A3"/>
    <w:rsid w:val="00157DBC"/>
    <w:rsid w:val="00157E3B"/>
    <w:rsid w:val="00157F79"/>
    <w:rsid w:val="00157FB0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090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26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1CE2"/>
    <w:rsid w:val="0017215D"/>
    <w:rsid w:val="00172276"/>
    <w:rsid w:val="00172740"/>
    <w:rsid w:val="00172F7C"/>
    <w:rsid w:val="0017367D"/>
    <w:rsid w:val="001738FD"/>
    <w:rsid w:val="00173AA4"/>
    <w:rsid w:val="00173CF0"/>
    <w:rsid w:val="00174426"/>
    <w:rsid w:val="00174FA8"/>
    <w:rsid w:val="001751B1"/>
    <w:rsid w:val="001753C9"/>
    <w:rsid w:val="001753D2"/>
    <w:rsid w:val="00176A03"/>
    <w:rsid w:val="00176D17"/>
    <w:rsid w:val="00176E00"/>
    <w:rsid w:val="001779F4"/>
    <w:rsid w:val="00177A61"/>
    <w:rsid w:val="00177CF8"/>
    <w:rsid w:val="00177F89"/>
    <w:rsid w:val="00180038"/>
    <w:rsid w:val="0018012D"/>
    <w:rsid w:val="001801EE"/>
    <w:rsid w:val="0018083C"/>
    <w:rsid w:val="001809BE"/>
    <w:rsid w:val="00180D0A"/>
    <w:rsid w:val="001812BC"/>
    <w:rsid w:val="00181BA4"/>
    <w:rsid w:val="00181FE7"/>
    <w:rsid w:val="00182973"/>
    <w:rsid w:val="00182F9F"/>
    <w:rsid w:val="001830A2"/>
    <w:rsid w:val="001833D1"/>
    <w:rsid w:val="001833E7"/>
    <w:rsid w:val="00183413"/>
    <w:rsid w:val="00183559"/>
    <w:rsid w:val="001836C6"/>
    <w:rsid w:val="001837D7"/>
    <w:rsid w:val="0018438C"/>
    <w:rsid w:val="001844B0"/>
    <w:rsid w:val="00184F3B"/>
    <w:rsid w:val="0018511A"/>
    <w:rsid w:val="00185156"/>
    <w:rsid w:val="00185FFF"/>
    <w:rsid w:val="0018612C"/>
    <w:rsid w:val="00186D8C"/>
    <w:rsid w:val="0018762F"/>
    <w:rsid w:val="00187D57"/>
    <w:rsid w:val="001901F0"/>
    <w:rsid w:val="001902FA"/>
    <w:rsid w:val="001905E8"/>
    <w:rsid w:val="001906EB"/>
    <w:rsid w:val="00190F20"/>
    <w:rsid w:val="00191016"/>
    <w:rsid w:val="00191019"/>
    <w:rsid w:val="0019104C"/>
    <w:rsid w:val="0019169A"/>
    <w:rsid w:val="00191A15"/>
    <w:rsid w:val="00192105"/>
    <w:rsid w:val="0019228E"/>
    <w:rsid w:val="00192341"/>
    <w:rsid w:val="0019239A"/>
    <w:rsid w:val="0019256F"/>
    <w:rsid w:val="0019258E"/>
    <w:rsid w:val="001929F1"/>
    <w:rsid w:val="00192AE6"/>
    <w:rsid w:val="00192C78"/>
    <w:rsid w:val="00192D38"/>
    <w:rsid w:val="00192DD9"/>
    <w:rsid w:val="00192EAD"/>
    <w:rsid w:val="001931D2"/>
    <w:rsid w:val="0019325E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C9C"/>
    <w:rsid w:val="001A5DA1"/>
    <w:rsid w:val="001A5ECD"/>
    <w:rsid w:val="001A5FAD"/>
    <w:rsid w:val="001A6140"/>
    <w:rsid w:val="001A62E6"/>
    <w:rsid w:val="001A6365"/>
    <w:rsid w:val="001A6785"/>
    <w:rsid w:val="001A7151"/>
    <w:rsid w:val="001A7163"/>
    <w:rsid w:val="001A7285"/>
    <w:rsid w:val="001A7638"/>
    <w:rsid w:val="001A785B"/>
    <w:rsid w:val="001A787F"/>
    <w:rsid w:val="001A7A18"/>
    <w:rsid w:val="001B04C1"/>
    <w:rsid w:val="001B0541"/>
    <w:rsid w:val="001B0759"/>
    <w:rsid w:val="001B0F53"/>
    <w:rsid w:val="001B161F"/>
    <w:rsid w:val="001B1A73"/>
    <w:rsid w:val="001B1ADF"/>
    <w:rsid w:val="001B1E43"/>
    <w:rsid w:val="001B1EF2"/>
    <w:rsid w:val="001B263C"/>
    <w:rsid w:val="001B2851"/>
    <w:rsid w:val="001B2D78"/>
    <w:rsid w:val="001B2E6A"/>
    <w:rsid w:val="001B2ED9"/>
    <w:rsid w:val="001B347C"/>
    <w:rsid w:val="001B376F"/>
    <w:rsid w:val="001B37A4"/>
    <w:rsid w:val="001B37C7"/>
    <w:rsid w:val="001B3C30"/>
    <w:rsid w:val="001B41F5"/>
    <w:rsid w:val="001B446D"/>
    <w:rsid w:val="001B47C3"/>
    <w:rsid w:val="001B481C"/>
    <w:rsid w:val="001B4A97"/>
    <w:rsid w:val="001B4B16"/>
    <w:rsid w:val="001B4CA3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2F8"/>
    <w:rsid w:val="001B738D"/>
    <w:rsid w:val="001B7B1C"/>
    <w:rsid w:val="001B7E14"/>
    <w:rsid w:val="001C002F"/>
    <w:rsid w:val="001C0057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05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5F0"/>
    <w:rsid w:val="001C5637"/>
    <w:rsid w:val="001C5E51"/>
    <w:rsid w:val="001C619A"/>
    <w:rsid w:val="001C669E"/>
    <w:rsid w:val="001C699E"/>
    <w:rsid w:val="001C6AAE"/>
    <w:rsid w:val="001C6C4A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ABB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602"/>
    <w:rsid w:val="001E0914"/>
    <w:rsid w:val="001E0945"/>
    <w:rsid w:val="001E0D06"/>
    <w:rsid w:val="001E0EAC"/>
    <w:rsid w:val="001E0FB3"/>
    <w:rsid w:val="001E12CD"/>
    <w:rsid w:val="001E14E8"/>
    <w:rsid w:val="001E1666"/>
    <w:rsid w:val="001E16E2"/>
    <w:rsid w:val="001E1855"/>
    <w:rsid w:val="001E1AE0"/>
    <w:rsid w:val="001E2596"/>
    <w:rsid w:val="001E29BA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1CF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E71DA"/>
    <w:rsid w:val="001E7C40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D83"/>
    <w:rsid w:val="001F0F55"/>
    <w:rsid w:val="001F1572"/>
    <w:rsid w:val="001F1AB9"/>
    <w:rsid w:val="001F1CEC"/>
    <w:rsid w:val="001F1F2D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58E"/>
    <w:rsid w:val="001F4610"/>
    <w:rsid w:val="001F4982"/>
    <w:rsid w:val="001F4B5C"/>
    <w:rsid w:val="001F4E0B"/>
    <w:rsid w:val="001F4E59"/>
    <w:rsid w:val="001F4E7D"/>
    <w:rsid w:val="001F5787"/>
    <w:rsid w:val="001F5E7A"/>
    <w:rsid w:val="001F6382"/>
    <w:rsid w:val="001F6B05"/>
    <w:rsid w:val="001F6D13"/>
    <w:rsid w:val="001F6D2B"/>
    <w:rsid w:val="001F6FA0"/>
    <w:rsid w:val="001F70AB"/>
    <w:rsid w:val="001F74DA"/>
    <w:rsid w:val="001F769A"/>
    <w:rsid w:val="001F78AF"/>
    <w:rsid w:val="001F7B65"/>
    <w:rsid w:val="0020010A"/>
    <w:rsid w:val="00200136"/>
    <w:rsid w:val="00200563"/>
    <w:rsid w:val="002005D5"/>
    <w:rsid w:val="002008D5"/>
    <w:rsid w:val="0020091E"/>
    <w:rsid w:val="00201328"/>
    <w:rsid w:val="0020169E"/>
    <w:rsid w:val="00201757"/>
    <w:rsid w:val="00201C98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6D0"/>
    <w:rsid w:val="00206E4B"/>
    <w:rsid w:val="00207025"/>
    <w:rsid w:val="0020735A"/>
    <w:rsid w:val="002078BF"/>
    <w:rsid w:val="002079A0"/>
    <w:rsid w:val="00210230"/>
    <w:rsid w:val="002103BB"/>
    <w:rsid w:val="002104BB"/>
    <w:rsid w:val="002107B5"/>
    <w:rsid w:val="00210A03"/>
    <w:rsid w:val="00210A72"/>
    <w:rsid w:val="00210AE1"/>
    <w:rsid w:val="00210B47"/>
    <w:rsid w:val="00210CDB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3D68"/>
    <w:rsid w:val="002140B2"/>
    <w:rsid w:val="00214339"/>
    <w:rsid w:val="00214358"/>
    <w:rsid w:val="00214BA4"/>
    <w:rsid w:val="00214CED"/>
    <w:rsid w:val="00214F53"/>
    <w:rsid w:val="00215107"/>
    <w:rsid w:val="00215256"/>
    <w:rsid w:val="0021526A"/>
    <w:rsid w:val="002153D6"/>
    <w:rsid w:val="00215515"/>
    <w:rsid w:val="00215A3A"/>
    <w:rsid w:val="002162FE"/>
    <w:rsid w:val="00216668"/>
    <w:rsid w:val="00216B95"/>
    <w:rsid w:val="00216B98"/>
    <w:rsid w:val="0021731B"/>
    <w:rsid w:val="00217329"/>
    <w:rsid w:val="00217BE5"/>
    <w:rsid w:val="00217C74"/>
    <w:rsid w:val="002204E1"/>
    <w:rsid w:val="00220574"/>
    <w:rsid w:val="0022063D"/>
    <w:rsid w:val="00220B6D"/>
    <w:rsid w:val="00220BFD"/>
    <w:rsid w:val="002212F0"/>
    <w:rsid w:val="00221492"/>
    <w:rsid w:val="0022223E"/>
    <w:rsid w:val="0022261B"/>
    <w:rsid w:val="002226D3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643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850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9BB"/>
    <w:rsid w:val="00234A1D"/>
    <w:rsid w:val="00234A7A"/>
    <w:rsid w:val="00234DDA"/>
    <w:rsid w:val="00234FB9"/>
    <w:rsid w:val="002352AB"/>
    <w:rsid w:val="002353F1"/>
    <w:rsid w:val="002357B6"/>
    <w:rsid w:val="00235B6C"/>
    <w:rsid w:val="002360E3"/>
    <w:rsid w:val="00236212"/>
    <w:rsid w:val="00236650"/>
    <w:rsid w:val="0023675E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BB2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AB8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0CA1"/>
    <w:rsid w:val="002516E2"/>
    <w:rsid w:val="002517B6"/>
    <w:rsid w:val="002518AE"/>
    <w:rsid w:val="002518C2"/>
    <w:rsid w:val="0025198E"/>
    <w:rsid w:val="00251B72"/>
    <w:rsid w:val="00251B8C"/>
    <w:rsid w:val="00251FFD"/>
    <w:rsid w:val="002521E9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3F31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3F4"/>
    <w:rsid w:val="0025783D"/>
    <w:rsid w:val="00257BE1"/>
    <w:rsid w:val="00260388"/>
    <w:rsid w:val="002603D5"/>
    <w:rsid w:val="00260567"/>
    <w:rsid w:val="0026086D"/>
    <w:rsid w:val="00260ADB"/>
    <w:rsid w:val="0026104E"/>
    <w:rsid w:val="002610BD"/>
    <w:rsid w:val="00261211"/>
    <w:rsid w:val="0026125D"/>
    <w:rsid w:val="00261645"/>
    <w:rsid w:val="002616E3"/>
    <w:rsid w:val="00262BBF"/>
    <w:rsid w:val="002636E4"/>
    <w:rsid w:val="0026380B"/>
    <w:rsid w:val="002638A1"/>
    <w:rsid w:val="002639B3"/>
    <w:rsid w:val="00263A7C"/>
    <w:rsid w:val="00263D7A"/>
    <w:rsid w:val="0026411D"/>
    <w:rsid w:val="002642D6"/>
    <w:rsid w:val="002647D5"/>
    <w:rsid w:val="00264A62"/>
    <w:rsid w:val="00264FD2"/>
    <w:rsid w:val="00265474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2DA"/>
    <w:rsid w:val="00267AE6"/>
    <w:rsid w:val="00270152"/>
    <w:rsid w:val="00270370"/>
    <w:rsid w:val="00270BA1"/>
    <w:rsid w:val="002710A0"/>
    <w:rsid w:val="002712D3"/>
    <w:rsid w:val="00271548"/>
    <w:rsid w:val="002715ED"/>
    <w:rsid w:val="00271B12"/>
    <w:rsid w:val="002723B5"/>
    <w:rsid w:val="00272428"/>
    <w:rsid w:val="00272438"/>
    <w:rsid w:val="002724AB"/>
    <w:rsid w:val="002724F9"/>
    <w:rsid w:val="00272738"/>
    <w:rsid w:val="002727D8"/>
    <w:rsid w:val="00272A8D"/>
    <w:rsid w:val="00272B0C"/>
    <w:rsid w:val="00272B3B"/>
    <w:rsid w:val="00272D52"/>
    <w:rsid w:val="00272DCF"/>
    <w:rsid w:val="00272DEB"/>
    <w:rsid w:val="00273925"/>
    <w:rsid w:val="0027396A"/>
    <w:rsid w:val="00273AC6"/>
    <w:rsid w:val="002746A4"/>
    <w:rsid w:val="002746F0"/>
    <w:rsid w:val="00274851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B75"/>
    <w:rsid w:val="00276C7B"/>
    <w:rsid w:val="00276DE1"/>
    <w:rsid w:val="00276E37"/>
    <w:rsid w:val="00276F0C"/>
    <w:rsid w:val="00276FAA"/>
    <w:rsid w:val="00276FD8"/>
    <w:rsid w:val="00277049"/>
    <w:rsid w:val="002770F3"/>
    <w:rsid w:val="002771AB"/>
    <w:rsid w:val="002777C1"/>
    <w:rsid w:val="00277A80"/>
    <w:rsid w:val="00277CE3"/>
    <w:rsid w:val="00277D8A"/>
    <w:rsid w:val="00277FBB"/>
    <w:rsid w:val="002807DC"/>
    <w:rsid w:val="00280809"/>
    <w:rsid w:val="00280B2E"/>
    <w:rsid w:val="00280B55"/>
    <w:rsid w:val="00280BB3"/>
    <w:rsid w:val="00280C62"/>
    <w:rsid w:val="0028121E"/>
    <w:rsid w:val="0028199D"/>
    <w:rsid w:val="00281A45"/>
    <w:rsid w:val="002820BE"/>
    <w:rsid w:val="0028286C"/>
    <w:rsid w:val="00282B60"/>
    <w:rsid w:val="00282E46"/>
    <w:rsid w:val="00283173"/>
    <w:rsid w:val="00283B28"/>
    <w:rsid w:val="00283BCA"/>
    <w:rsid w:val="00283CB6"/>
    <w:rsid w:val="00283D06"/>
    <w:rsid w:val="00283E6D"/>
    <w:rsid w:val="00284063"/>
    <w:rsid w:val="002842E2"/>
    <w:rsid w:val="002844A1"/>
    <w:rsid w:val="0028455A"/>
    <w:rsid w:val="00284A5F"/>
    <w:rsid w:val="00284FAB"/>
    <w:rsid w:val="00285C25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3B9"/>
    <w:rsid w:val="002915FA"/>
    <w:rsid w:val="00291A58"/>
    <w:rsid w:val="0029274A"/>
    <w:rsid w:val="002927CF"/>
    <w:rsid w:val="002929F6"/>
    <w:rsid w:val="00292CBC"/>
    <w:rsid w:val="00293490"/>
    <w:rsid w:val="002937ED"/>
    <w:rsid w:val="00293922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6A08"/>
    <w:rsid w:val="00297350"/>
    <w:rsid w:val="00297409"/>
    <w:rsid w:val="002A01AE"/>
    <w:rsid w:val="002A0612"/>
    <w:rsid w:val="002A0E94"/>
    <w:rsid w:val="002A1183"/>
    <w:rsid w:val="002A1893"/>
    <w:rsid w:val="002A27A1"/>
    <w:rsid w:val="002A2A44"/>
    <w:rsid w:val="002A2AB2"/>
    <w:rsid w:val="002A2CFC"/>
    <w:rsid w:val="002A3230"/>
    <w:rsid w:val="002A3970"/>
    <w:rsid w:val="002A3A53"/>
    <w:rsid w:val="002A3F92"/>
    <w:rsid w:val="002A497E"/>
    <w:rsid w:val="002A4FC1"/>
    <w:rsid w:val="002A5306"/>
    <w:rsid w:val="002A530C"/>
    <w:rsid w:val="002A5395"/>
    <w:rsid w:val="002A59FE"/>
    <w:rsid w:val="002A5E18"/>
    <w:rsid w:val="002A6025"/>
    <w:rsid w:val="002A68EF"/>
    <w:rsid w:val="002A7196"/>
    <w:rsid w:val="002A7603"/>
    <w:rsid w:val="002A7A63"/>
    <w:rsid w:val="002A7B60"/>
    <w:rsid w:val="002B0303"/>
    <w:rsid w:val="002B071E"/>
    <w:rsid w:val="002B082A"/>
    <w:rsid w:val="002B0BE9"/>
    <w:rsid w:val="002B1117"/>
    <w:rsid w:val="002B1273"/>
    <w:rsid w:val="002B1614"/>
    <w:rsid w:val="002B168A"/>
    <w:rsid w:val="002B1981"/>
    <w:rsid w:val="002B1FB3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E6"/>
    <w:rsid w:val="002B720C"/>
    <w:rsid w:val="002B737C"/>
    <w:rsid w:val="002B78F1"/>
    <w:rsid w:val="002B7D70"/>
    <w:rsid w:val="002B7DDF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958"/>
    <w:rsid w:val="002C1BAA"/>
    <w:rsid w:val="002C2105"/>
    <w:rsid w:val="002C2120"/>
    <w:rsid w:val="002C22A6"/>
    <w:rsid w:val="002C26C7"/>
    <w:rsid w:val="002C2708"/>
    <w:rsid w:val="002C2719"/>
    <w:rsid w:val="002C294A"/>
    <w:rsid w:val="002C2ECF"/>
    <w:rsid w:val="002C326C"/>
    <w:rsid w:val="002C380A"/>
    <w:rsid w:val="002C40B7"/>
    <w:rsid w:val="002C4387"/>
    <w:rsid w:val="002C43AC"/>
    <w:rsid w:val="002C43DA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6EF9"/>
    <w:rsid w:val="002C712B"/>
    <w:rsid w:val="002C7353"/>
    <w:rsid w:val="002C7848"/>
    <w:rsid w:val="002C7AF5"/>
    <w:rsid w:val="002C7CC5"/>
    <w:rsid w:val="002C7DDB"/>
    <w:rsid w:val="002C7EE6"/>
    <w:rsid w:val="002D015E"/>
    <w:rsid w:val="002D019F"/>
    <w:rsid w:val="002D050E"/>
    <w:rsid w:val="002D0783"/>
    <w:rsid w:val="002D09F4"/>
    <w:rsid w:val="002D19E1"/>
    <w:rsid w:val="002D1FAB"/>
    <w:rsid w:val="002D223D"/>
    <w:rsid w:val="002D2ED1"/>
    <w:rsid w:val="002D32AE"/>
    <w:rsid w:val="002D3834"/>
    <w:rsid w:val="002D39C8"/>
    <w:rsid w:val="002D3E6A"/>
    <w:rsid w:val="002D3F20"/>
    <w:rsid w:val="002D3FFC"/>
    <w:rsid w:val="002D44D8"/>
    <w:rsid w:val="002D47C7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B03"/>
    <w:rsid w:val="002D5FCC"/>
    <w:rsid w:val="002D6007"/>
    <w:rsid w:val="002D636E"/>
    <w:rsid w:val="002D64F1"/>
    <w:rsid w:val="002D667B"/>
    <w:rsid w:val="002D6A2A"/>
    <w:rsid w:val="002D6BF0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2D8"/>
    <w:rsid w:val="002E2903"/>
    <w:rsid w:val="002E2C4F"/>
    <w:rsid w:val="002E2CAF"/>
    <w:rsid w:val="002E2F12"/>
    <w:rsid w:val="002E2F2F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282"/>
    <w:rsid w:val="002F1404"/>
    <w:rsid w:val="002F15A2"/>
    <w:rsid w:val="002F15F0"/>
    <w:rsid w:val="002F1797"/>
    <w:rsid w:val="002F1863"/>
    <w:rsid w:val="002F1A62"/>
    <w:rsid w:val="002F2202"/>
    <w:rsid w:val="002F232D"/>
    <w:rsid w:val="002F2502"/>
    <w:rsid w:val="002F2F7B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5C9"/>
    <w:rsid w:val="002F691E"/>
    <w:rsid w:val="002F6D09"/>
    <w:rsid w:val="002F6E35"/>
    <w:rsid w:val="002F6F58"/>
    <w:rsid w:val="002F6F6F"/>
    <w:rsid w:val="002F70E7"/>
    <w:rsid w:val="002F70F8"/>
    <w:rsid w:val="002F7918"/>
    <w:rsid w:val="002F7B40"/>
    <w:rsid w:val="002F7D72"/>
    <w:rsid w:val="003000DF"/>
    <w:rsid w:val="0030035F"/>
    <w:rsid w:val="0030038D"/>
    <w:rsid w:val="0030077B"/>
    <w:rsid w:val="0030099C"/>
    <w:rsid w:val="00300A23"/>
    <w:rsid w:val="00300C57"/>
    <w:rsid w:val="00300D70"/>
    <w:rsid w:val="003016C6"/>
    <w:rsid w:val="00302A56"/>
    <w:rsid w:val="00302F58"/>
    <w:rsid w:val="00303140"/>
    <w:rsid w:val="003033C0"/>
    <w:rsid w:val="003034C6"/>
    <w:rsid w:val="0030391D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10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0A5"/>
    <w:rsid w:val="003152B5"/>
    <w:rsid w:val="003155B0"/>
    <w:rsid w:val="00315BD5"/>
    <w:rsid w:val="00315BF9"/>
    <w:rsid w:val="00315ED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1C12"/>
    <w:rsid w:val="003227D3"/>
    <w:rsid w:val="0032280B"/>
    <w:rsid w:val="00322CFA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1D4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2E2"/>
    <w:rsid w:val="003313A1"/>
    <w:rsid w:val="00331C03"/>
    <w:rsid w:val="00331DB5"/>
    <w:rsid w:val="00332168"/>
    <w:rsid w:val="003327FF"/>
    <w:rsid w:val="00332FAD"/>
    <w:rsid w:val="00333105"/>
    <w:rsid w:val="003331D8"/>
    <w:rsid w:val="0033364E"/>
    <w:rsid w:val="00333AA1"/>
    <w:rsid w:val="00333B54"/>
    <w:rsid w:val="00333B8C"/>
    <w:rsid w:val="00334118"/>
    <w:rsid w:val="00334135"/>
    <w:rsid w:val="003342F9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9FE"/>
    <w:rsid w:val="00337C19"/>
    <w:rsid w:val="00337DA5"/>
    <w:rsid w:val="00337EF9"/>
    <w:rsid w:val="00337FC2"/>
    <w:rsid w:val="00337FD3"/>
    <w:rsid w:val="00340254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854"/>
    <w:rsid w:val="003439C8"/>
    <w:rsid w:val="00344171"/>
    <w:rsid w:val="003445AA"/>
    <w:rsid w:val="00344711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CB"/>
    <w:rsid w:val="0035031E"/>
    <w:rsid w:val="0035059B"/>
    <w:rsid w:val="00350634"/>
    <w:rsid w:val="0035074D"/>
    <w:rsid w:val="00350867"/>
    <w:rsid w:val="00350D13"/>
    <w:rsid w:val="00351052"/>
    <w:rsid w:val="0035116C"/>
    <w:rsid w:val="003512EF"/>
    <w:rsid w:val="003516A3"/>
    <w:rsid w:val="00351A74"/>
    <w:rsid w:val="00351ABE"/>
    <w:rsid w:val="00351E0F"/>
    <w:rsid w:val="0035265C"/>
    <w:rsid w:val="0035294D"/>
    <w:rsid w:val="00352DEC"/>
    <w:rsid w:val="00352FD1"/>
    <w:rsid w:val="00352FF0"/>
    <w:rsid w:val="0035309C"/>
    <w:rsid w:val="00353114"/>
    <w:rsid w:val="00353662"/>
    <w:rsid w:val="00353A56"/>
    <w:rsid w:val="00353A6B"/>
    <w:rsid w:val="00353FA3"/>
    <w:rsid w:val="003544AA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AD4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2B"/>
    <w:rsid w:val="00362634"/>
    <w:rsid w:val="0036275E"/>
    <w:rsid w:val="00362AC2"/>
    <w:rsid w:val="00362AFF"/>
    <w:rsid w:val="00362C70"/>
    <w:rsid w:val="00362EA8"/>
    <w:rsid w:val="00362F1B"/>
    <w:rsid w:val="003635F3"/>
    <w:rsid w:val="00363BF9"/>
    <w:rsid w:val="00363CC3"/>
    <w:rsid w:val="0036403D"/>
    <w:rsid w:val="003640BA"/>
    <w:rsid w:val="003641C6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6F4A"/>
    <w:rsid w:val="00367066"/>
    <w:rsid w:val="003670F2"/>
    <w:rsid w:val="0036719F"/>
    <w:rsid w:val="0036773C"/>
    <w:rsid w:val="003678E4"/>
    <w:rsid w:val="00367CBF"/>
    <w:rsid w:val="00367D39"/>
    <w:rsid w:val="00367E3A"/>
    <w:rsid w:val="00370291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C05"/>
    <w:rsid w:val="00371CD6"/>
    <w:rsid w:val="00371E33"/>
    <w:rsid w:val="00372073"/>
    <w:rsid w:val="003720A5"/>
    <w:rsid w:val="003720FB"/>
    <w:rsid w:val="00372171"/>
    <w:rsid w:val="0037246D"/>
    <w:rsid w:val="00372BBA"/>
    <w:rsid w:val="00372F0E"/>
    <w:rsid w:val="0037308D"/>
    <w:rsid w:val="0037317C"/>
    <w:rsid w:val="003736F5"/>
    <w:rsid w:val="003742E2"/>
    <w:rsid w:val="0037455F"/>
    <w:rsid w:val="00374716"/>
    <w:rsid w:val="003747DD"/>
    <w:rsid w:val="00374969"/>
    <w:rsid w:val="003749D0"/>
    <w:rsid w:val="00374C9F"/>
    <w:rsid w:val="00375067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26B"/>
    <w:rsid w:val="00377857"/>
    <w:rsid w:val="00377963"/>
    <w:rsid w:val="00377ABF"/>
    <w:rsid w:val="00377AEE"/>
    <w:rsid w:val="00377CD9"/>
    <w:rsid w:val="003803FB"/>
    <w:rsid w:val="00380617"/>
    <w:rsid w:val="003807B6"/>
    <w:rsid w:val="00380ADB"/>
    <w:rsid w:val="00380E37"/>
    <w:rsid w:val="0038151B"/>
    <w:rsid w:val="0038166B"/>
    <w:rsid w:val="003819CC"/>
    <w:rsid w:val="00381BE5"/>
    <w:rsid w:val="00381EC5"/>
    <w:rsid w:val="003824E2"/>
    <w:rsid w:val="0038286A"/>
    <w:rsid w:val="00382B05"/>
    <w:rsid w:val="0038334D"/>
    <w:rsid w:val="003834BE"/>
    <w:rsid w:val="0038352E"/>
    <w:rsid w:val="003836FB"/>
    <w:rsid w:val="00383966"/>
    <w:rsid w:val="00383A9C"/>
    <w:rsid w:val="00383ABF"/>
    <w:rsid w:val="00383AFD"/>
    <w:rsid w:val="00383C3F"/>
    <w:rsid w:val="00383CA5"/>
    <w:rsid w:val="00383D69"/>
    <w:rsid w:val="00383DBC"/>
    <w:rsid w:val="00383EA0"/>
    <w:rsid w:val="00383F12"/>
    <w:rsid w:val="0038462A"/>
    <w:rsid w:val="00384733"/>
    <w:rsid w:val="00384B8E"/>
    <w:rsid w:val="00384C96"/>
    <w:rsid w:val="0038672F"/>
    <w:rsid w:val="0038688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A32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76E"/>
    <w:rsid w:val="00394875"/>
    <w:rsid w:val="00394B8D"/>
    <w:rsid w:val="00394DC9"/>
    <w:rsid w:val="00394F64"/>
    <w:rsid w:val="00394FD1"/>
    <w:rsid w:val="00395034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997"/>
    <w:rsid w:val="00397B95"/>
    <w:rsid w:val="00397D4E"/>
    <w:rsid w:val="00397E09"/>
    <w:rsid w:val="00397E14"/>
    <w:rsid w:val="003A0051"/>
    <w:rsid w:val="003A0495"/>
    <w:rsid w:val="003A0597"/>
    <w:rsid w:val="003A0824"/>
    <w:rsid w:val="003A0C99"/>
    <w:rsid w:val="003A0F92"/>
    <w:rsid w:val="003A1010"/>
    <w:rsid w:val="003A1266"/>
    <w:rsid w:val="003A126B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62"/>
    <w:rsid w:val="003A2B4D"/>
    <w:rsid w:val="003A2BEC"/>
    <w:rsid w:val="003A2C8A"/>
    <w:rsid w:val="003A2D4B"/>
    <w:rsid w:val="003A3154"/>
    <w:rsid w:val="003A3163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6DA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1EB5"/>
    <w:rsid w:val="003B22C7"/>
    <w:rsid w:val="003B24D4"/>
    <w:rsid w:val="003B296F"/>
    <w:rsid w:val="003B2DCD"/>
    <w:rsid w:val="003B2F12"/>
    <w:rsid w:val="003B33B2"/>
    <w:rsid w:val="003B3627"/>
    <w:rsid w:val="003B3AA2"/>
    <w:rsid w:val="003B3B4F"/>
    <w:rsid w:val="003B40E6"/>
    <w:rsid w:val="003B41C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3A2"/>
    <w:rsid w:val="003B6C0D"/>
    <w:rsid w:val="003B6DC6"/>
    <w:rsid w:val="003B7117"/>
    <w:rsid w:val="003B7215"/>
    <w:rsid w:val="003B7262"/>
    <w:rsid w:val="003C020D"/>
    <w:rsid w:val="003C06E1"/>
    <w:rsid w:val="003C07DD"/>
    <w:rsid w:val="003C0FF5"/>
    <w:rsid w:val="003C1549"/>
    <w:rsid w:val="003C16F3"/>
    <w:rsid w:val="003C17F0"/>
    <w:rsid w:val="003C18E4"/>
    <w:rsid w:val="003C1BDB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565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1A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09F"/>
    <w:rsid w:val="003D13F6"/>
    <w:rsid w:val="003D17DD"/>
    <w:rsid w:val="003D1F5B"/>
    <w:rsid w:val="003D20D1"/>
    <w:rsid w:val="003D2734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B8C"/>
    <w:rsid w:val="003E3F63"/>
    <w:rsid w:val="003E4017"/>
    <w:rsid w:val="003E45C8"/>
    <w:rsid w:val="003E4FFE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6AD1"/>
    <w:rsid w:val="003E75D7"/>
    <w:rsid w:val="003E7DA8"/>
    <w:rsid w:val="003E7F5A"/>
    <w:rsid w:val="003F0328"/>
    <w:rsid w:val="003F03AC"/>
    <w:rsid w:val="003F03B8"/>
    <w:rsid w:val="003F03CD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C50"/>
    <w:rsid w:val="003F1D1B"/>
    <w:rsid w:val="003F1DEE"/>
    <w:rsid w:val="003F1E39"/>
    <w:rsid w:val="003F25DD"/>
    <w:rsid w:val="003F29DF"/>
    <w:rsid w:val="003F2CB0"/>
    <w:rsid w:val="003F2E6D"/>
    <w:rsid w:val="003F3385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0C9"/>
    <w:rsid w:val="003F6116"/>
    <w:rsid w:val="003F62F5"/>
    <w:rsid w:val="003F645B"/>
    <w:rsid w:val="003F648E"/>
    <w:rsid w:val="003F6686"/>
    <w:rsid w:val="003F6810"/>
    <w:rsid w:val="003F6AB7"/>
    <w:rsid w:val="003F6BEC"/>
    <w:rsid w:val="003F6C9A"/>
    <w:rsid w:val="003F6EDB"/>
    <w:rsid w:val="003F7113"/>
    <w:rsid w:val="003F72E5"/>
    <w:rsid w:val="003F7753"/>
    <w:rsid w:val="003F77C2"/>
    <w:rsid w:val="003F781B"/>
    <w:rsid w:val="003F78F8"/>
    <w:rsid w:val="003F7A9D"/>
    <w:rsid w:val="0040063A"/>
    <w:rsid w:val="004008CD"/>
    <w:rsid w:val="00400920"/>
    <w:rsid w:val="00400924"/>
    <w:rsid w:val="004009F3"/>
    <w:rsid w:val="00400A20"/>
    <w:rsid w:val="00401063"/>
    <w:rsid w:val="00401160"/>
    <w:rsid w:val="00401368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D8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F68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2F7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E77"/>
    <w:rsid w:val="00412F1D"/>
    <w:rsid w:val="0041311A"/>
    <w:rsid w:val="004133B2"/>
    <w:rsid w:val="0041404A"/>
    <w:rsid w:val="00414904"/>
    <w:rsid w:val="00414938"/>
    <w:rsid w:val="00414BB9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B15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334"/>
    <w:rsid w:val="004265B2"/>
    <w:rsid w:val="00426880"/>
    <w:rsid w:val="00426F9D"/>
    <w:rsid w:val="0042711A"/>
    <w:rsid w:val="00427387"/>
    <w:rsid w:val="00427408"/>
    <w:rsid w:val="00427780"/>
    <w:rsid w:val="00427ACD"/>
    <w:rsid w:val="004308CB"/>
    <w:rsid w:val="00430A7C"/>
    <w:rsid w:val="00430B5D"/>
    <w:rsid w:val="00430D19"/>
    <w:rsid w:val="00430D46"/>
    <w:rsid w:val="00431225"/>
    <w:rsid w:val="004315FB"/>
    <w:rsid w:val="00431A0E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80F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AE"/>
    <w:rsid w:val="00442F31"/>
    <w:rsid w:val="00443080"/>
    <w:rsid w:val="00443389"/>
    <w:rsid w:val="00443904"/>
    <w:rsid w:val="00443B55"/>
    <w:rsid w:val="00443E8C"/>
    <w:rsid w:val="004441F3"/>
    <w:rsid w:val="0044445E"/>
    <w:rsid w:val="0044446B"/>
    <w:rsid w:val="00444497"/>
    <w:rsid w:val="00444961"/>
    <w:rsid w:val="00444DC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8C"/>
    <w:rsid w:val="0044639E"/>
    <w:rsid w:val="00446645"/>
    <w:rsid w:val="00446BEC"/>
    <w:rsid w:val="00446C74"/>
    <w:rsid w:val="00446DFF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2F60"/>
    <w:rsid w:val="00453613"/>
    <w:rsid w:val="00453FCE"/>
    <w:rsid w:val="004543C2"/>
    <w:rsid w:val="0045475B"/>
    <w:rsid w:val="0045477B"/>
    <w:rsid w:val="00454C15"/>
    <w:rsid w:val="00454DF9"/>
    <w:rsid w:val="004553B0"/>
    <w:rsid w:val="004556D2"/>
    <w:rsid w:val="0045627D"/>
    <w:rsid w:val="004566A1"/>
    <w:rsid w:val="00456C57"/>
    <w:rsid w:val="00456DEA"/>
    <w:rsid w:val="004573B9"/>
    <w:rsid w:val="00457499"/>
    <w:rsid w:val="00457E97"/>
    <w:rsid w:val="00457FE9"/>
    <w:rsid w:val="00460471"/>
    <w:rsid w:val="004606D1"/>
    <w:rsid w:val="00460E21"/>
    <w:rsid w:val="0046105F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B8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BF7"/>
    <w:rsid w:val="00467E8A"/>
    <w:rsid w:val="0047002A"/>
    <w:rsid w:val="0047010C"/>
    <w:rsid w:val="004704E5"/>
    <w:rsid w:val="00470A02"/>
    <w:rsid w:val="00470A0A"/>
    <w:rsid w:val="00470A79"/>
    <w:rsid w:val="00471080"/>
    <w:rsid w:val="00471E64"/>
    <w:rsid w:val="00471F87"/>
    <w:rsid w:val="0047206B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B43"/>
    <w:rsid w:val="00473D86"/>
    <w:rsid w:val="00473E59"/>
    <w:rsid w:val="004740A0"/>
    <w:rsid w:val="00474138"/>
    <w:rsid w:val="004742CE"/>
    <w:rsid w:val="004747ED"/>
    <w:rsid w:val="00474F76"/>
    <w:rsid w:val="0047504F"/>
    <w:rsid w:val="00475110"/>
    <w:rsid w:val="0047556C"/>
    <w:rsid w:val="00475864"/>
    <w:rsid w:val="004759AD"/>
    <w:rsid w:val="00475AD4"/>
    <w:rsid w:val="00475B38"/>
    <w:rsid w:val="00475B8E"/>
    <w:rsid w:val="00475BBB"/>
    <w:rsid w:val="00475DC3"/>
    <w:rsid w:val="00476310"/>
    <w:rsid w:val="00476384"/>
    <w:rsid w:val="004769FF"/>
    <w:rsid w:val="00476A1A"/>
    <w:rsid w:val="00476B67"/>
    <w:rsid w:val="00476EFC"/>
    <w:rsid w:val="0047700E"/>
    <w:rsid w:val="00477055"/>
    <w:rsid w:val="00477138"/>
    <w:rsid w:val="0047741A"/>
    <w:rsid w:val="004779DF"/>
    <w:rsid w:val="00477B2C"/>
    <w:rsid w:val="00477EC0"/>
    <w:rsid w:val="00480113"/>
    <w:rsid w:val="00480279"/>
    <w:rsid w:val="00480E8E"/>
    <w:rsid w:val="004816DA"/>
    <w:rsid w:val="00481952"/>
    <w:rsid w:val="00482097"/>
    <w:rsid w:val="00482134"/>
    <w:rsid w:val="004821F8"/>
    <w:rsid w:val="004826AC"/>
    <w:rsid w:val="00482A50"/>
    <w:rsid w:val="00482ADA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27E"/>
    <w:rsid w:val="004843FD"/>
    <w:rsid w:val="004847CA"/>
    <w:rsid w:val="00484D40"/>
    <w:rsid w:val="00484D64"/>
    <w:rsid w:val="00484F49"/>
    <w:rsid w:val="00485498"/>
    <w:rsid w:val="00485C11"/>
    <w:rsid w:val="00485C33"/>
    <w:rsid w:val="00485DCD"/>
    <w:rsid w:val="00485FA0"/>
    <w:rsid w:val="00485FBA"/>
    <w:rsid w:val="004860E1"/>
    <w:rsid w:val="004865EB"/>
    <w:rsid w:val="00486818"/>
    <w:rsid w:val="004868D1"/>
    <w:rsid w:val="00487049"/>
    <w:rsid w:val="00487297"/>
    <w:rsid w:val="0048744E"/>
    <w:rsid w:val="00487676"/>
    <w:rsid w:val="004877DF"/>
    <w:rsid w:val="00487AF3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8AE"/>
    <w:rsid w:val="00491DAC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5B8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0A0"/>
    <w:rsid w:val="00494700"/>
    <w:rsid w:val="00494929"/>
    <w:rsid w:val="00494A63"/>
    <w:rsid w:val="00494CBC"/>
    <w:rsid w:val="00494EF7"/>
    <w:rsid w:val="004951DC"/>
    <w:rsid w:val="00495625"/>
    <w:rsid w:val="00495A7E"/>
    <w:rsid w:val="00495D54"/>
    <w:rsid w:val="00495FE1"/>
    <w:rsid w:val="00496709"/>
    <w:rsid w:val="004967B3"/>
    <w:rsid w:val="00496EC2"/>
    <w:rsid w:val="00497934"/>
    <w:rsid w:val="00497ACA"/>
    <w:rsid w:val="00497B26"/>
    <w:rsid w:val="004A015D"/>
    <w:rsid w:val="004A0670"/>
    <w:rsid w:val="004A11B4"/>
    <w:rsid w:val="004A12C0"/>
    <w:rsid w:val="004A1401"/>
    <w:rsid w:val="004A1603"/>
    <w:rsid w:val="004A1891"/>
    <w:rsid w:val="004A1CB5"/>
    <w:rsid w:val="004A1EF9"/>
    <w:rsid w:val="004A21A0"/>
    <w:rsid w:val="004A256A"/>
    <w:rsid w:val="004A31A6"/>
    <w:rsid w:val="004A3902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4DD"/>
    <w:rsid w:val="004B0774"/>
    <w:rsid w:val="004B0F49"/>
    <w:rsid w:val="004B0F4A"/>
    <w:rsid w:val="004B0FF4"/>
    <w:rsid w:val="004B1180"/>
    <w:rsid w:val="004B1304"/>
    <w:rsid w:val="004B1362"/>
    <w:rsid w:val="004B1602"/>
    <w:rsid w:val="004B1686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DEC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261"/>
    <w:rsid w:val="004C04CE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FF"/>
    <w:rsid w:val="004C1C66"/>
    <w:rsid w:val="004C2579"/>
    <w:rsid w:val="004C2886"/>
    <w:rsid w:val="004C28FE"/>
    <w:rsid w:val="004C381C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8E8"/>
    <w:rsid w:val="004D0A26"/>
    <w:rsid w:val="004D0B73"/>
    <w:rsid w:val="004D0F7B"/>
    <w:rsid w:val="004D1035"/>
    <w:rsid w:val="004D182D"/>
    <w:rsid w:val="004D1B98"/>
    <w:rsid w:val="004D1CC6"/>
    <w:rsid w:val="004D1D79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C82"/>
    <w:rsid w:val="004D3858"/>
    <w:rsid w:val="004D43C8"/>
    <w:rsid w:val="004D4508"/>
    <w:rsid w:val="004D4C2E"/>
    <w:rsid w:val="004D4F8F"/>
    <w:rsid w:val="004D516D"/>
    <w:rsid w:val="004D5753"/>
    <w:rsid w:val="004D583B"/>
    <w:rsid w:val="004D58EE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688"/>
    <w:rsid w:val="004E0CA3"/>
    <w:rsid w:val="004E0ECE"/>
    <w:rsid w:val="004E1279"/>
    <w:rsid w:val="004E14A9"/>
    <w:rsid w:val="004E1665"/>
    <w:rsid w:val="004E1680"/>
    <w:rsid w:val="004E22E4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6788"/>
    <w:rsid w:val="004E6C3D"/>
    <w:rsid w:val="004E6E48"/>
    <w:rsid w:val="004E6F2A"/>
    <w:rsid w:val="004E7385"/>
    <w:rsid w:val="004E7819"/>
    <w:rsid w:val="004E7E4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186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AF4"/>
    <w:rsid w:val="00500B7F"/>
    <w:rsid w:val="00501066"/>
    <w:rsid w:val="00501180"/>
    <w:rsid w:val="0050138F"/>
    <w:rsid w:val="00502440"/>
    <w:rsid w:val="005025D5"/>
    <w:rsid w:val="005029E1"/>
    <w:rsid w:val="00502FE4"/>
    <w:rsid w:val="005031EC"/>
    <w:rsid w:val="00503220"/>
    <w:rsid w:val="00503381"/>
    <w:rsid w:val="005033D2"/>
    <w:rsid w:val="0050348D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5EC2"/>
    <w:rsid w:val="005060C4"/>
    <w:rsid w:val="005060D3"/>
    <w:rsid w:val="005062DA"/>
    <w:rsid w:val="005063A4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46"/>
    <w:rsid w:val="00514FE0"/>
    <w:rsid w:val="005152B6"/>
    <w:rsid w:val="005152FC"/>
    <w:rsid w:val="005155D4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66"/>
    <w:rsid w:val="005206A8"/>
    <w:rsid w:val="005213C9"/>
    <w:rsid w:val="00521496"/>
    <w:rsid w:val="00521859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131"/>
    <w:rsid w:val="0052515F"/>
    <w:rsid w:val="00525428"/>
    <w:rsid w:val="005255A8"/>
    <w:rsid w:val="005255B6"/>
    <w:rsid w:val="0052585E"/>
    <w:rsid w:val="00525BCF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2C2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CF3"/>
    <w:rsid w:val="00532D79"/>
    <w:rsid w:val="00532FC8"/>
    <w:rsid w:val="0053313A"/>
    <w:rsid w:val="0053322F"/>
    <w:rsid w:val="0053329F"/>
    <w:rsid w:val="005333BE"/>
    <w:rsid w:val="00533659"/>
    <w:rsid w:val="005336FA"/>
    <w:rsid w:val="00533756"/>
    <w:rsid w:val="00533772"/>
    <w:rsid w:val="00533E1D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F2A"/>
    <w:rsid w:val="00536007"/>
    <w:rsid w:val="00536683"/>
    <w:rsid w:val="005373C2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690"/>
    <w:rsid w:val="0054182D"/>
    <w:rsid w:val="00541859"/>
    <w:rsid w:val="0054196A"/>
    <w:rsid w:val="00541EBB"/>
    <w:rsid w:val="005421D7"/>
    <w:rsid w:val="005421F5"/>
    <w:rsid w:val="0054263B"/>
    <w:rsid w:val="0054295A"/>
    <w:rsid w:val="00542B85"/>
    <w:rsid w:val="00542C5D"/>
    <w:rsid w:val="005433E7"/>
    <w:rsid w:val="00543A59"/>
    <w:rsid w:val="00543A74"/>
    <w:rsid w:val="00543E14"/>
    <w:rsid w:val="00543FFE"/>
    <w:rsid w:val="005440B3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DDB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123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CC5"/>
    <w:rsid w:val="00555192"/>
    <w:rsid w:val="00555502"/>
    <w:rsid w:val="0055597C"/>
    <w:rsid w:val="00555F97"/>
    <w:rsid w:val="005562DE"/>
    <w:rsid w:val="005563F1"/>
    <w:rsid w:val="0055668F"/>
    <w:rsid w:val="00556744"/>
    <w:rsid w:val="005568C0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0F3A"/>
    <w:rsid w:val="005612FA"/>
    <w:rsid w:val="00561323"/>
    <w:rsid w:val="005613BF"/>
    <w:rsid w:val="00561623"/>
    <w:rsid w:val="0056162A"/>
    <w:rsid w:val="00561C12"/>
    <w:rsid w:val="00561EE4"/>
    <w:rsid w:val="005627D8"/>
    <w:rsid w:val="00562E81"/>
    <w:rsid w:val="0056374C"/>
    <w:rsid w:val="00563B0D"/>
    <w:rsid w:val="00563B88"/>
    <w:rsid w:val="00563C34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67C69"/>
    <w:rsid w:val="0057033E"/>
    <w:rsid w:val="00570432"/>
    <w:rsid w:val="00570737"/>
    <w:rsid w:val="00570A59"/>
    <w:rsid w:val="00570AC1"/>
    <w:rsid w:val="00570CDB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2C7E"/>
    <w:rsid w:val="005731AA"/>
    <w:rsid w:val="00573507"/>
    <w:rsid w:val="0057366A"/>
    <w:rsid w:val="005739A1"/>
    <w:rsid w:val="00573A33"/>
    <w:rsid w:val="00573C7C"/>
    <w:rsid w:val="00573C9B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23B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202"/>
    <w:rsid w:val="00587781"/>
    <w:rsid w:val="00587A13"/>
    <w:rsid w:val="00587A62"/>
    <w:rsid w:val="00587CEF"/>
    <w:rsid w:val="00587E17"/>
    <w:rsid w:val="0059013E"/>
    <w:rsid w:val="00590463"/>
    <w:rsid w:val="00590AE2"/>
    <w:rsid w:val="00590D3C"/>
    <w:rsid w:val="005910EB"/>
    <w:rsid w:val="005912E3"/>
    <w:rsid w:val="0059139D"/>
    <w:rsid w:val="00591441"/>
    <w:rsid w:val="0059144E"/>
    <w:rsid w:val="00591465"/>
    <w:rsid w:val="00591558"/>
    <w:rsid w:val="00591580"/>
    <w:rsid w:val="00591BB5"/>
    <w:rsid w:val="00591C30"/>
    <w:rsid w:val="00592297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39"/>
    <w:rsid w:val="005943C8"/>
    <w:rsid w:val="00594C86"/>
    <w:rsid w:val="00594FE8"/>
    <w:rsid w:val="005950F2"/>
    <w:rsid w:val="0059538D"/>
    <w:rsid w:val="00595534"/>
    <w:rsid w:val="005957BC"/>
    <w:rsid w:val="00595CFD"/>
    <w:rsid w:val="005960D9"/>
    <w:rsid w:val="005961AB"/>
    <w:rsid w:val="005962DE"/>
    <w:rsid w:val="00596A4E"/>
    <w:rsid w:val="00596C3C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86D"/>
    <w:rsid w:val="005A3A84"/>
    <w:rsid w:val="005A407A"/>
    <w:rsid w:val="005A4250"/>
    <w:rsid w:val="005A4382"/>
    <w:rsid w:val="005A4503"/>
    <w:rsid w:val="005A45F3"/>
    <w:rsid w:val="005A4BA9"/>
    <w:rsid w:val="005A5044"/>
    <w:rsid w:val="005A51C5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518"/>
    <w:rsid w:val="005A68DA"/>
    <w:rsid w:val="005A6DCC"/>
    <w:rsid w:val="005A6F2F"/>
    <w:rsid w:val="005A6F5B"/>
    <w:rsid w:val="005A7156"/>
    <w:rsid w:val="005A71F4"/>
    <w:rsid w:val="005A7582"/>
    <w:rsid w:val="005A7762"/>
    <w:rsid w:val="005A7ABF"/>
    <w:rsid w:val="005A7CF3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77A"/>
    <w:rsid w:val="005B2308"/>
    <w:rsid w:val="005B23BE"/>
    <w:rsid w:val="005B2498"/>
    <w:rsid w:val="005B2645"/>
    <w:rsid w:val="005B280B"/>
    <w:rsid w:val="005B2D2F"/>
    <w:rsid w:val="005B30D5"/>
    <w:rsid w:val="005B32F7"/>
    <w:rsid w:val="005B34A3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6FB0"/>
    <w:rsid w:val="005B7104"/>
    <w:rsid w:val="005B713B"/>
    <w:rsid w:val="005B72EE"/>
    <w:rsid w:val="005C01D0"/>
    <w:rsid w:val="005C0300"/>
    <w:rsid w:val="005C0F9C"/>
    <w:rsid w:val="005C0FAC"/>
    <w:rsid w:val="005C11A9"/>
    <w:rsid w:val="005C15E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A91"/>
    <w:rsid w:val="005C2BB4"/>
    <w:rsid w:val="005C2BC6"/>
    <w:rsid w:val="005C3029"/>
    <w:rsid w:val="005C30C2"/>
    <w:rsid w:val="005C3255"/>
    <w:rsid w:val="005C34AB"/>
    <w:rsid w:val="005C3585"/>
    <w:rsid w:val="005C370B"/>
    <w:rsid w:val="005C3E5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A1"/>
    <w:rsid w:val="005C702B"/>
    <w:rsid w:val="005C7238"/>
    <w:rsid w:val="005C7364"/>
    <w:rsid w:val="005C75A6"/>
    <w:rsid w:val="005C767A"/>
    <w:rsid w:val="005C79FD"/>
    <w:rsid w:val="005C7B32"/>
    <w:rsid w:val="005D0268"/>
    <w:rsid w:val="005D0418"/>
    <w:rsid w:val="005D0621"/>
    <w:rsid w:val="005D0B12"/>
    <w:rsid w:val="005D0C84"/>
    <w:rsid w:val="005D0C98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3AE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BD"/>
    <w:rsid w:val="005D66E1"/>
    <w:rsid w:val="005D685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8AC"/>
    <w:rsid w:val="005E1CBD"/>
    <w:rsid w:val="005E1D7E"/>
    <w:rsid w:val="005E2735"/>
    <w:rsid w:val="005E33DC"/>
    <w:rsid w:val="005E39B8"/>
    <w:rsid w:val="005E39C8"/>
    <w:rsid w:val="005E3C75"/>
    <w:rsid w:val="005E4669"/>
    <w:rsid w:val="005E46EB"/>
    <w:rsid w:val="005E4795"/>
    <w:rsid w:val="005E4AD9"/>
    <w:rsid w:val="005E4BC8"/>
    <w:rsid w:val="005E4CB7"/>
    <w:rsid w:val="005E4FC9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667"/>
    <w:rsid w:val="005E77A5"/>
    <w:rsid w:val="005E7B82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50C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68A"/>
    <w:rsid w:val="005F4751"/>
    <w:rsid w:val="005F4893"/>
    <w:rsid w:val="005F4952"/>
    <w:rsid w:val="005F4A5D"/>
    <w:rsid w:val="005F4A62"/>
    <w:rsid w:val="005F525B"/>
    <w:rsid w:val="005F548A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995"/>
    <w:rsid w:val="00600A46"/>
    <w:rsid w:val="00601C20"/>
    <w:rsid w:val="00601CD1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4ED9"/>
    <w:rsid w:val="0060566B"/>
    <w:rsid w:val="00605975"/>
    <w:rsid w:val="00605F32"/>
    <w:rsid w:val="00606558"/>
    <w:rsid w:val="00606FCD"/>
    <w:rsid w:val="00607318"/>
    <w:rsid w:val="006073E3"/>
    <w:rsid w:val="0060798F"/>
    <w:rsid w:val="00607ABE"/>
    <w:rsid w:val="00607B18"/>
    <w:rsid w:val="006103E4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4AD"/>
    <w:rsid w:val="0061596B"/>
    <w:rsid w:val="006159DC"/>
    <w:rsid w:val="00615A76"/>
    <w:rsid w:val="00616227"/>
    <w:rsid w:val="0061666B"/>
    <w:rsid w:val="00616720"/>
    <w:rsid w:val="006169DE"/>
    <w:rsid w:val="0061730F"/>
    <w:rsid w:val="00617552"/>
    <w:rsid w:val="006175B8"/>
    <w:rsid w:val="00617E32"/>
    <w:rsid w:val="00617EB7"/>
    <w:rsid w:val="006204FB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36A"/>
    <w:rsid w:val="00624B0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330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2E9"/>
    <w:rsid w:val="006364C0"/>
    <w:rsid w:val="00636B8A"/>
    <w:rsid w:val="00636D1D"/>
    <w:rsid w:val="006377EC"/>
    <w:rsid w:val="00637810"/>
    <w:rsid w:val="00637C08"/>
    <w:rsid w:val="00637C68"/>
    <w:rsid w:val="006402A8"/>
    <w:rsid w:val="006403F4"/>
    <w:rsid w:val="00640817"/>
    <w:rsid w:val="006418B6"/>
    <w:rsid w:val="00641922"/>
    <w:rsid w:val="00642AA9"/>
    <w:rsid w:val="00642EC2"/>
    <w:rsid w:val="006438C6"/>
    <w:rsid w:val="00643943"/>
    <w:rsid w:val="006439F5"/>
    <w:rsid w:val="00643A97"/>
    <w:rsid w:val="00643F9D"/>
    <w:rsid w:val="006442A2"/>
    <w:rsid w:val="00644B31"/>
    <w:rsid w:val="00644EF9"/>
    <w:rsid w:val="00644FE2"/>
    <w:rsid w:val="006454B4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0E2E"/>
    <w:rsid w:val="00650FD5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665"/>
    <w:rsid w:val="006527C9"/>
    <w:rsid w:val="00652D2D"/>
    <w:rsid w:val="00652FB0"/>
    <w:rsid w:val="00653017"/>
    <w:rsid w:val="006532A9"/>
    <w:rsid w:val="006532AF"/>
    <w:rsid w:val="006536F4"/>
    <w:rsid w:val="00653B41"/>
    <w:rsid w:val="00653C9F"/>
    <w:rsid w:val="00654009"/>
    <w:rsid w:val="00654030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6D8A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8B4"/>
    <w:rsid w:val="00661B55"/>
    <w:rsid w:val="00662446"/>
    <w:rsid w:val="0066252D"/>
    <w:rsid w:val="0066264F"/>
    <w:rsid w:val="0066286B"/>
    <w:rsid w:val="006628E8"/>
    <w:rsid w:val="00662D8A"/>
    <w:rsid w:val="00662F2C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A2C"/>
    <w:rsid w:val="00665BF0"/>
    <w:rsid w:val="00665BFC"/>
    <w:rsid w:val="00665DA1"/>
    <w:rsid w:val="00665F57"/>
    <w:rsid w:val="0066605E"/>
    <w:rsid w:val="00666307"/>
    <w:rsid w:val="00666B96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82E"/>
    <w:rsid w:val="00681FCA"/>
    <w:rsid w:val="006825D4"/>
    <w:rsid w:val="00682A4A"/>
    <w:rsid w:val="0068313F"/>
    <w:rsid w:val="00683255"/>
    <w:rsid w:val="006832B2"/>
    <w:rsid w:val="006835DC"/>
    <w:rsid w:val="00684117"/>
    <w:rsid w:val="00684532"/>
    <w:rsid w:val="0068471D"/>
    <w:rsid w:val="00684EF2"/>
    <w:rsid w:val="00684F79"/>
    <w:rsid w:val="006850A9"/>
    <w:rsid w:val="00685213"/>
    <w:rsid w:val="00685674"/>
    <w:rsid w:val="00685723"/>
    <w:rsid w:val="006858F3"/>
    <w:rsid w:val="00685CD8"/>
    <w:rsid w:val="0068618D"/>
    <w:rsid w:val="0068628A"/>
    <w:rsid w:val="006863AE"/>
    <w:rsid w:val="006867BE"/>
    <w:rsid w:val="00687AAE"/>
    <w:rsid w:val="00687C17"/>
    <w:rsid w:val="00687C92"/>
    <w:rsid w:val="00687DAE"/>
    <w:rsid w:val="006905F5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E9B"/>
    <w:rsid w:val="006A40F3"/>
    <w:rsid w:val="006A429D"/>
    <w:rsid w:val="006A435C"/>
    <w:rsid w:val="006A4493"/>
    <w:rsid w:val="006A4CE1"/>
    <w:rsid w:val="006A5510"/>
    <w:rsid w:val="006A57DA"/>
    <w:rsid w:val="006A5B45"/>
    <w:rsid w:val="006A62CA"/>
    <w:rsid w:val="006A62D4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9E4"/>
    <w:rsid w:val="006B0D78"/>
    <w:rsid w:val="006B0D9B"/>
    <w:rsid w:val="006B0DDC"/>
    <w:rsid w:val="006B0F1B"/>
    <w:rsid w:val="006B1024"/>
    <w:rsid w:val="006B107B"/>
    <w:rsid w:val="006B10DB"/>
    <w:rsid w:val="006B10FB"/>
    <w:rsid w:val="006B1650"/>
    <w:rsid w:val="006B1711"/>
    <w:rsid w:val="006B1818"/>
    <w:rsid w:val="006B1961"/>
    <w:rsid w:val="006B2704"/>
    <w:rsid w:val="006B326E"/>
    <w:rsid w:val="006B32D8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4C4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37B"/>
    <w:rsid w:val="006C6B6F"/>
    <w:rsid w:val="006C6F1A"/>
    <w:rsid w:val="006C6FD8"/>
    <w:rsid w:val="006C71CB"/>
    <w:rsid w:val="006C733F"/>
    <w:rsid w:val="006C7829"/>
    <w:rsid w:val="006C7915"/>
    <w:rsid w:val="006C794A"/>
    <w:rsid w:val="006D021A"/>
    <w:rsid w:val="006D03B6"/>
    <w:rsid w:val="006D0428"/>
    <w:rsid w:val="006D042F"/>
    <w:rsid w:val="006D056B"/>
    <w:rsid w:val="006D0B09"/>
    <w:rsid w:val="006D0F7B"/>
    <w:rsid w:val="006D1254"/>
    <w:rsid w:val="006D1382"/>
    <w:rsid w:val="006D1AB3"/>
    <w:rsid w:val="006D1AD2"/>
    <w:rsid w:val="006D1D2A"/>
    <w:rsid w:val="006D2238"/>
    <w:rsid w:val="006D253D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0F1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231"/>
    <w:rsid w:val="006D74AC"/>
    <w:rsid w:val="006D775A"/>
    <w:rsid w:val="006D77EF"/>
    <w:rsid w:val="006D78C4"/>
    <w:rsid w:val="006D7AB5"/>
    <w:rsid w:val="006D7BB5"/>
    <w:rsid w:val="006D7C3A"/>
    <w:rsid w:val="006D7D29"/>
    <w:rsid w:val="006D7D88"/>
    <w:rsid w:val="006D7E61"/>
    <w:rsid w:val="006D7F67"/>
    <w:rsid w:val="006E0322"/>
    <w:rsid w:val="006E0678"/>
    <w:rsid w:val="006E0807"/>
    <w:rsid w:val="006E0827"/>
    <w:rsid w:val="006E0941"/>
    <w:rsid w:val="006E0970"/>
    <w:rsid w:val="006E09D4"/>
    <w:rsid w:val="006E0B0F"/>
    <w:rsid w:val="006E0F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C78"/>
    <w:rsid w:val="006E2E9B"/>
    <w:rsid w:val="006E2F14"/>
    <w:rsid w:val="006E3033"/>
    <w:rsid w:val="006E3313"/>
    <w:rsid w:val="006E3323"/>
    <w:rsid w:val="006E3687"/>
    <w:rsid w:val="006E3E43"/>
    <w:rsid w:val="006E4118"/>
    <w:rsid w:val="006E4745"/>
    <w:rsid w:val="006E48DA"/>
    <w:rsid w:val="006E4AF6"/>
    <w:rsid w:val="006E4C96"/>
    <w:rsid w:val="006E4D30"/>
    <w:rsid w:val="006E4FB0"/>
    <w:rsid w:val="006E50C9"/>
    <w:rsid w:val="006E5245"/>
    <w:rsid w:val="006E53CD"/>
    <w:rsid w:val="006E5673"/>
    <w:rsid w:val="006E5894"/>
    <w:rsid w:val="006E599A"/>
    <w:rsid w:val="006E5BE9"/>
    <w:rsid w:val="006E5D37"/>
    <w:rsid w:val="006E5EE4"/>
    <w:rsid w:val="006E6191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B4F"/>
    <w:rsid w:val="006F26D9"/>
    <w:rsid w:val="006F2799"/>
    <w:rsid w:val="006F27F3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DD1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49F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5A8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7B"/>
    <w:rsid w:val="0071508A"/>
    <w:rsid w:val="007152FA"/>
    <w:rsid w:val="00715366"/>
    <w:rsid w:val="00715424"/>
    <w:rsid w:val="007155F2"/>
    <w:rsid w:val="00715CF7"/>
    <w:rsid w:val="00715D51"/>
    <w:rsid w:val="00715E7B"/>
    <w:rsid w:val="00715FAF"/>
    <w:rsid w:val="00716027"/>
    <w:rsid w:val="007162BE"/>
    <w:rsid w:val="007165C0"/>
    <w:rsid w:val="007165E4"/>
    <w:rsid w:val="00716656"/>
    <w:rsid w:val="007167CF"/>
    <w:rsid w:val="00716885"/>
    <w:rsid w:val="00716FAB"/>
    <w:rsid w:val="0071703D"/>
    <w:rsid w:val="0071726E"/>
    <w:rsid w:val="00717634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8B8"/>
    <w:rsid w:val="00723A7A"/>
    <w:rsid w:val="00723AD7"/>
    <w:rsid w:val="00723CBA"/>
    <w:rsid w:val="00723F67"/>
    <w:rsid w:val="00723FD8"/>
    <w:rsid w:val="00724081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3E2"/>
    <w:rsid w:val="00731409"/>
    <w:rsid w:val="0073142D"/>
    <w:rsid w:val="00731B02"/>
    <w:rsid w:val="00731B36"/>
    <w:rsid w:val="00731BB1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CF1"/>
    <w:rsid w:val="00735E3F"/>
    <w:rsid w:val="00735F03"/>
    <w:rsid w:val="0073644C"/>
    <w:rsid w:val="00736A65"/>
    <w:rsid w:val="00736B02"/>
    <w:rsid w:val="00736C36"/>
    <w:rsid w:val="0073711D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447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7E9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4DBF"/>
    <w:rsid w:val="007652C2"/>
    <w:rsid w:val="0076566F"/>
    <w:rsid w:val="007662B7"/>
    <w:rsid w:val="00766437"/>
    <w:rsid w:val="0076663A"/>
    <w:rsid w:val="007667A9"/>
    <w:rsid w:val="00766EB0"/>
    <w:rsid w:val="007671F8"/>
    <w:rsid w:val="0076730E"/>
    <w:rsid w:val="007673D1"/>
    <w:rsid w:val="007675EB"/>
    <w:rsid w:val="007678F1"/>
    <w:rsid w:val="00770130"/>
    <w:rsid w:val="00770561"/>
    <w:rsid w:val="0077069E"/>
    <w:rsid w:val="00771643"/>
    <w:rsid w:val="007716A5"/>
    <w:rsid w:val="00771AFE"/>
    <w:rsid w:val="00771BC1"/>
    <w:rsid w:val="00771E0A"/>
    <w:rsid w:val="00771E5C"/>
    <w:rsid w:val="007721F8"/>
    <w:rsid w:val="0077229B"/>
    <w:rsid w:val="0077238E"/>
    <w:rsid w:val="0077292D"/>
    <w:rsid w:val="007729F6"/>
    <w:rsid w:val="00772B85"/>
    <w:rsid w:val="0077303F"/>
    <w:rsid w:val="00773574"/>
    <w:rsid w:val="007739D1"/>
    <w:rsid w:val="00773A6F"/>
    <w:rsid w:val="00773DFD"/>
    <w:rsid w:val="0077440B"/>
    <w:rsid w:val="00774478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31B"/>
    <w:rsid w:val="007775A4"/>
    <w:rsid w:val="0077775E"/>
    <w:rsid w:val="007800BA"/>
    <w:rsid w:val="007800DB"/>
    <w:rsid w:val="00780379"/>
    <w:rsid w:val="007803C8"/>
    <w:rsid w:val="007804C6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BBD"/>
    <w:rsid w:val="00783C57"/>
    <w:rsid w:val="00784040"/>
    <w:rsid w:val="0078422A"/>
    <w:rsid w:val="007843F5"/>
    <w:rsid w:val="00784468"/>
    <w:rsid w:val="00784A07"/>
    <w:rsid w:val="007854A1"/>
    <w:rsid w:val="0078587E"/>
    <w:rsid w:val="00785A22"/>
    <w:rsid w:val="00785B51"/>
    <w:rsid w:val="00785B69"/>
    <w:rsid w:val="00785D18"/>
    <w:rsid w:val="00785F54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6BD"/>
    <w:rsid w:val="00790950"/>
    <w:rsid w:val="00790B16"/>
    <w:rsid w:val="00790CAD"/>
    <w:rsid w:val="00790FA8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6E5"/>
    <w:rsid w:val="00792872"/>
    <w:rsid w:val="00792AB5"/>
    <w:rsid w:val="00792E27"/>
    <w:rsid w:val="00792FFB"/>
    <w:rsid w:val="00793101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6C7"/>
    <w:rsid w:val="00795A53"/>
    <w:rsid w:val="00795E70"/>
    <w:rsid w:val="0079617F"/>
    <w:rsid w:val="00796564"/>
    <w:rsid w:val="00796C9D"/>
    <w:rsid w:val="00796D2E"/>
    <w:rsid w:val="00797037"/>
    <w:rsid w:val="007970B5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AA5"/>
    <w:rsid w:val="007A3B95"/>
    <w:rsid w:val="007A3C2D"/>
    <w:rsid w:val="007A3F78"/>
    <w:rsid w:val="007A4053"/>
    <w:rsid w:val="007A44AB"/>
    <w:rsid w:val="007A4B38"/>
    <w:rsid w:val="007A4C91"/>
    <w:rsid w:val="007A4F3E"/>
    <w:rsid w:val="007A59B4"/>
    <w:rsid w:val="007A5B1E"/>
    <w:rsid w:val="007A5F2B"/>
    <w:rsid w:val="007A6044"/>
    <w:rsid w:val="007A60F2"/>
    <w:rsid w:val="007A63CC"/>
    <w:rsid w:val="007A67E9"/>
    <w:rsid w:val="007A6B0C"/>
    <w:rsid w:val="007A6BBD"/>
    <w:rsid w:val="007A7106"/>
    <w:rsid w:val="007A72B8"/>
    <w:rsid w:val="007A7D8F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6CE"/>
    <w:rsid w:val="007B271A"/>
    <w:rsid w:val="007B2B08"/>
    <w:rsid w:val="007B2F98"/>
    <w:rsid w:val="007B31EB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5B40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8FE"/>
    <w:rsid w:val="007C29A4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045"/>
    <w:rsid w:val="007D24A0"/>
    <w:rsid w:val="007D26E8"/>
    <w:rsid w:val="007D295B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1AE"/>
    <w:rsid w:val="007D5695"/>
    <w:rsid w:val="007D56AD"/>
    <w:rsid w:val="007D5F5F"/>
    <w:rsid w:val="007D6CEC"/>
    <w:rsid w:val="007D6D35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4B6"/>
    <w:rsid w:val="007E57C2"/>
    <w:rsid w:val="007E5862"/>
    <w:rsid w:val="007E587A"/>
    <w:rsid w:val="007E5C68"/>
    <w:rsid w:val="007E6037"/>
    <w:rsid w:val="007E6C69"/>
    <w:rsid w:val="007E6E49"/>
    <w:rsid w:val="007E7377"/>
    <w:rsid w:val="007E74DA"/>
    <w:rsid w:val="007E7863"/>
    <w:rsid w:val="007E7BF2"/>
    <w:rsid w:val="007F021B"/>
    <w:rsid w:val="007F04D5"/>
    <w:rsid w:val="007F0A06"/>
    <w:rsid w:val="007F0C07"/>
    <w:rsid w:val="007F0E3D"/>
    <w:rsid w:val="007F0F24"/>
    <w:rsid w:val="007F12F2"/>
    <w:rsid w:val="007F182B"/>
    <w:rsid w:val="007F1833"/>
    <w:rsid w:val="007F1875"/>
    <w:rsid w:val="007F1DBB"/>
    <w:rsid w:val="007F23D7"/>
    <w:rsid w:val="007F273D"/>
    <w:rsid w:val="007F2835"/>
    <w:rsid w:val="007F28EE"/>
    <w:rsid w:val="007F2C51"/>
    <w:rsid w:val="007F2EE8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5B90"/>
    <w:rsid w:val="007F61F7"/>
    <w:rsid w:val="007F6528"/>
    <w:rsid w:val="007F69DD"/>
    <w:rsid w:val="007F742B"/>
    <w:rsid w:val="007F78D9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3994"/>
    <w:rsid w:val="008040CD"/>
    <w:rsid w:val="008049FD"/>
    <w:rsid w:val="00804DE5"/>
    <w:rsid w:val="00805573"/>
    <w:rsid w:val="00805A35"/>
    <w:rsid w:val="00805B98"/>
    <w:rsid w:val="00805C50"/>
    <w:rsid w:val="00805EB4"/>
    <w:rsid w:val="0080603C"/>
    <w:rsid w:val="00806458"/>
    <w:rsid w:val="00806932"/>
    <w:rsid w:val="00806B32"/>
    <w:rsid w:val="00806D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CE9"/>
    <w:rsid w:val="00810D65"/>
    <w:rsid w:val="008116A1"/>
    <w:rsid w:val="00811B43"/>
    <w:rsid w:val="00811F97"/>
    <w:rsid w:val="0081229E"/>
    <w:rsid w:val="008125AF"/>
    <w:rsid w:val="0081267F"/>
    <w:rsid w:val="00812D6C"/>
    <w:rsid w:val="00812ED8"/>
    <w:rsid w:val="00813027"/>
    <w:rsid w:val="0081392E"/>
    <w:rsid w:val="00813B22"/>
    <w:rsid w:val="00813B2E"/>
    <w:rsid w:val="00813B4D"/>
    <w:rsid w:val="008143C0"/>
    <w:rsid w:val="0081468F"/>
    <w:rsid w:val="00814E7F"/>
    <w:rsid w:val="0081512A"/>
    <w:rsid w:val="008158A2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6AF"/>
    <w:rsid w:val="00822800"/>
    <w:rsid w:val="00822AC7"/>
    <w:rsid w:val="00822AF2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F8"/>
    <w:rsid w:val="00824E80"/>
    <w:rsid w:val="00824E83"/>
    <w:rsid w:val="00824EA8"/>
    <w:rsid w:val="008254AC"/>
    <w:rsid w:val="008254C3"/>
    <w:rsid w:val="00825533"/>
    <w:rsid w:val="0082582A"/>
    <w:rsid w:val="00825A89"/>
    <w:rsid w:val="00825F8D"/>
    <w:rsid w:val="0082604A"/>
    <w:rsid w:val="00826056"/>
    <w:rsid w:val="0082617E"/>
    <w:rsid w:val="008264BA"/>
    <w:rsid w:val="0082650F"/>
    <w:rsid w:val="00826755"/>
    <w:rsid w:val="00826805"/>
    <w:rsid w:val="00827C1E"/>
    <w:rsid w:val="00827D9D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38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489"/>
    <w:rsid w:val="0083670E"/>
    <w:rsid w:val="00836904"/>
    <w:rsid w:val="0083697E"/>
    <w:rsid w:val="00836A39"/>
    <w:rsid w:val="0083725A"/>
    <w:rsid w:val="0083739A"/>
    <w:rsid w:val="00837768"/>
    <w:rsid w:val="00837CFD"/>
    <w:rsid w:val="00837FD2"/>
    <w:rsid w:val="00840070"/>
    <w:rsid w:val="008401B0"/>
    <w:rsid w:val="00840598"/>
    <w:rsid w:val="00840667"/>
    <w:rsid w:val="00840807"/>
    <w:rsid w:val="008408D3"/>
    <w:rsid w:val="00840BA9"/>
    <w:rsid w:val="00840C9B"/>
    <w:rsid w:val="008414F5"/>
    <w:rsid w:val="008419B4"/>
    <w:rsid w:val="00841B16"/>
    <w:rsid w:val="00841DD6"/>
    <w:rsid w:val="00842B1E"/>
    <w:rsid w:val="00842CFC"/>
    <w:rsid w:val="00842D7D"/>
    <w:rsid w:val="00842E54"/>
    <w:rsid w:val="0084317C"/>
    <w:rsid w:val="0084337C"/>
    <w:rsid w:val="0084359C"/>
    <w:rsid w:val="00843A01"/>
    <w:rsid w:val="0084405A"/>
    <w:rsid w:val="00844391"/>
    <w:rsid w:val="00844AB5"/>
    <w:rsid w:val="00845C02"/>
    <w:rsid w:val="00845DAA"/>
    <w:rsid w:val="00845DB0"/>
    <w:rsid w:val="00845DC2"/>
    <w:rsid w:val="008462E9"/>
    <w:rsid w:val="008464D7"/>
    <w:rsid w:val="0084658A"/>
    <w:rsid w:val="00846601"/>
    <w:rsid w:val="0084664B"/>
    <w:rsid w:val="0084671E"/>
    <w:rsid w:val="0084672B"/>
    <w:rsid w:val="00846BFF"/>
    <w:rsid w:val="00847672"/>
    <w:rsid w:val="0084782A"/>
    <w:rsid w:val="00847960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3E5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585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2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B4B"/>
    <w:rsid w:val="00872FE1"/>
    <w:rsid w:val="0087371B"/>
    <w:rsid w:val="00873A45"/>
    <w:rsid w:val="00873A5A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73E"/>
    <w:rsid w:val="00875AEC"/>
    <w:rsid w:val="00875EE7"/>
    <w:rsid w:val="00875F9D"/>
    <w:rsid w:val="00876356"/>
    <w:rsid w:val="008764CE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02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0E4"/>
    <w:rsid w:val="00882142"/>
    <w:rsid w:val="0088219A"/>
    <w:rsid w:val="0088242D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33B"/>
    <w:rsid w:val="00885342"/>
    <w:rsid w:val="0088558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6E64"/>
    <w:rsid w:val="00886F2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5D5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FD"/>
    <w:rsid w:val="008A07A6"/>
    <w:rsid w:val="008A0AD4"/>
    <w:rsid w:val="008A0AFE"/>
    <w:rsid w:val="008A0DB8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B2C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522"/>
    <w:rsid w:val="008B57B6"/>
    <w:rsid w:val="008B5C01"/>
    <w:rsid w:val="008B6309"/>
    <w:rsid w:val="008B63A9"/>
    <w:rsid w:val="008B6598"/>
    <w:rsid w:val="008B6716"/>
    <w:rsid w:val="008B69F4"/>
    <w:rsid w:val="008B6D88"/>
    <w:rsid w:val="008B6F27"/>
    <w:rsid w:val="008B71D5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1EEB"/>
    <w:rsid w:val="008C2241"/>
    <w:rsid w:val="008C31D9"/>
    <w:rsid w:val="008C354C"/>
    <w:rsid w:val="008C380D"/>
    <w:rsid w:val="008C38C0"/>
    <w:rsid w:val="008C3E20"/>
    <w:rsid w:val="008C46B9"/>
    <w:rsid w:val="008C48A7"/>
    <w:rsid w:val="008C490E"/>
    <w:rsid w:val="008C4ED6"/>
    <w:rsid w:val="008C4FC5"/>
    <w:rsid w:val="008C5DAB"/>
    <w:rsid w:val="008C6BC8"/>
    <w:rsid w:val="008C72BF"/>
    <w:rsid w:val="008C7865"/>
    <w:rsid w:val="008C78D9"/>
    <w:rsid w:val="008C7ACB"/>
    <w:rsid w:val="008C7EA1"/>
    <w:rsid w:val="008C7EA9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32"/>
    <w:rsid w:val="008D2E69"/>
    <w:rsid w:val="008D3483"/>
    <w:rsid w:val="008D353C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777"/>
    <w:rsid w:val="008D7071"/>
    <w:rsid w:val="008D794A"/>
    <w:rsid w:val="008D7C4C"/>
    <w:rsid w:val="008D7E22"/>
    <w:rsid w:val="008E08C3"/>
    <w:rsid w:val="008E0A3E"/>
    <w:rsid w:val="008E0A41"/>
    <w:rsid w:val="008E0E46"/>
    <w:rsid w:val="008E1669"/>
    <w:rsid w:val="008E199F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0F"/>
    <w:rsid w:val="008E4F68"/>
    <w:rsid w:val="008E502B"/>
    <w:rsid w:val="008E50D3"/>
    <w:rsid w:val="008E510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9DB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050"/>
    <w:rsid w:val="008F679B"/>
    <w:rsid w:val="008F68C7"/>
    <w:rsid w:val="008F723B"/>
    <w:rsid w:val="008F72F6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26A3"/>
    <w:rsid w:val="0090327D"/>
    <w:rsid w:val="0090400D"/>
    <w:rsid w:val="0090458B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2F"/>
    <w:rsid w:val="00913463"/>
    <w:rsid w:val="00913535"/>
    <w:rsid w:val="00913EDE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D9D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68C"/>
    <w:rsid w:val="0092298E"/>
    <w:rsid w:val="00922B47"/>
    <w:rsid w:val="00922EF5"/>
    <w:rsid w:val="009235B7"/>
    <w:rsid w:val="00923667"/>
    <w:rsid w:val="009239C9"/>
    <w:rsid w:val="009239D3"/>
    <w:rsid w:val="00923A00"/>
    <w:rsid w:val="00923B80"/>
    <w:rsid w:val="00923C0A"/>
    <w:rsid w:val="00923F2B"/>
    <w:rsid w:val="00923F34"/>
    <w:rsid w:val="00923F9C"/>
    <w:rsid w:val="00923FB4"/>
    <w:rsid w:val="009245A7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27852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8F4"/>
    <w:rsid w:val="00932ED6"/>
    <w:rsid w:val="00932F5F"/>
    <w:rsid w:val="00932F91"/>
    <w:rsid w:val="00932F92"/>
    <w:rsid w:val="009333DD"/>
    <w:rsid w:val="009333F3"/>
    <w:rsid w:val="009336C3"/>
    <w:rsid w:val="00933DC3"/>
    <w:rsid w:val="00934ED0"/>
    <w:rsid w:val="00935238"/>
    <w:rsid w:val="009353D7"/>
    <w:rsid w:val="00935749"/>
    <w:rsid w:val="009359C5"/>
    <w:rsid w:val="00935B29"/>
    <w:rsid w:val="00935B48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4847"/>
    <w:rsid w:val="009450E2"/>
    <w:rsid w:val="00945169"/>
    <w:rsid w:val="00945378"/>
    <w:rsid w:val="00945623"/>
    <w:rsid w:val="00945917"/>
    <w:rsid w:val="00945A0F"/>
    <w:rsid w:val="009460E4"/>
    <w:rsid w:val="00946753"/>
    <w:rsid w:val="009472F2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9B2"/>
    <w:rsid w:val="00950A10"/>
    <w:rsid w:val="00950A20"/>
    <w:rsid w:val="00951290"/>
    <w:rsid w:val="0095197A"/>
    <w:rsid w:val="00952069"/>
    <w:rsid w:val="009520B3"/>
    <w:rsid w:val="00952519"/>
    <w:rsid w:val="00952559"/>
    <w:rsid w:val="00952935"/>
    <w:rsid w:val="00952962"/>
    <w:rsid w:val="009534DE"/>
    <w:rsid w:val="009538A9"/>
    <w:rsid w:val="00953E01"/>
    <w:rsid w:val="00953FAA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5FE2"/>
    <w:rsid w:val="00956310"/>
    <w:rsid w:val="00956415"/>
    <w:rsid w:val="009564F0"/>
    <w:rsid w:val="00956657"/>
    <w:rsid w:val="00956714"/>
    <w:rsid w:val="00956EE3"/>
    <w:rsid w:val="009573E7"/>
    <w:rsid w:val="009576C8"/>
    <w:rsid w:val="00957702"/>
    <w:rsid w:val="0095786A"/>
    <w:rsid w:val="0095796E"/>
    <w:rsid w:val="00957BE6"/>
    <w:rsid w:val="00957E20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2F72"/>
    <w:rsid w:val="00962F9A"/>
    <w:rsid w:val="00963167"/>
    <w:rsid w:val="00963244"/>
    <w:rsid w:val="009634E6"/>
    <w:rsid w:val="00963860"/>
    <w:rsid w:val="00963BB5"/>
    <w:rsid w:val="00963BDB"/>
    <w:rsid w:val="0096464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039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0BD1"/>
    <w:rsid w:val="00970CB9"/>
    <w:rsid w:val="00971013"/>
    <w:rsid w:val="00971083"/>
    <w:rsid w:val="009710D5"/>
    <w:rsid w:val="00971155"/>
    <w:rsid w:val="00971372"/>
    <w:rsid w:val="009719CC"/>
    <w:rsid w:val="009719F6"/>
    <w:rsid w:val="00971A2E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A06"/>
    <w:rsid w:val="00973C95"/>
    <w:rsid w:val="00974010"/>
    <w:rsid w:val="00974806"/>
    <w:rsid w:val="0097498F"/>
    <w:rsid w:val="00974A5A"/>
    <w:rsid w:val="00974ED4"/>
    <w:rsid w:val="0097536D"/>
    <w:rsid w:val="00975459"/>
    <w:rsid w:val="009754C1"/>
    <w:rsid w:val="00975669"/>
    <w:rsid w:val="009758C3"/>
    <w:rsid w:val="00975A9C"/>
    <w:rsid w:val="00975BE6"/>
    <w:rsid w:val="00975CA0"/>
    <w:rsid w:val="00975D94"/>
    <w:rsid w:val="009763E0"/>
    <w:rsid w:val="00976851"/>
    <w:rsid w:val="00976AAC"/>
    <w:rsid w:val="00976DCE"/>
    <w:rsid w:val="00976EDB"/>
    <w:rsid w:val="0097703D"/>
    <w:rsid w:val="00977305"/>
    <w:rsid w:val="0097798C"/>
    <w:rsid w:val="00977A2E"/>
    <w:rsid w:val="00977D44"/>
    <w:rsid w:val="00977DD7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5C9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36C"/>
    <w:rsid w:val="009846DE"/>
    <w:rsid w:val="0098498D"/>
    <w:rsid w:val="00985058"/>
    <w:rsid w:val="0098576C"/>
    <w:rsid w:val="00985989"/>
    <w:rsid w:val="0098691C"/>
    <w:rsid w:val="00986B93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12"/>
    <w:rsid w:val="00991068"/>
    <w:rsid w:val="009915B6"/>
    <w:rsid w:val="009915C2"/>
    <w:rsid w:val="009917E9"/>
    <w:rsid w:val="009918E8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4EF"/>
    <w:rsid w:val="00994839"/>
    <w:rsid w:val="00994D72"/>
    <w:rsid w:val="00994DBC"/>
    <w:rsid w:val="009955CA"/>
    <w:rsid w:val="009957EC"/>
    <w:rsid w:val="00995BAF"/>
    <w:rsid w:val="00995F7D"/>
    <w:rsid w:val="0099613A"/>
    <w:rsid w:val="009961A4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C56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24"/>
    <w:rsid w:val="009B498C"/>
    <w:rsid w:val="009B4CA5"/>
    <w:rsid w:val="009B53D6"/>
    <w:rsid w:val="009B55A7"/>
    <w:rsid w:val="009B5737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AE1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E22"/>
    <w:rsid w:val="009C50BE"/>
    <w:rsid w:val="009C5372"/>
    <w:rsid w:val="009C537E"/>
    <w:rsid w:val="009C62CC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C7F50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992"/>
    <w:rsid w:val="009D3D8E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6EF9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60C"/>
    <w:rsid w:val="009E2BF3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E7714"/>
    <w:rsid w:val="009E7C59"/>
    <w:rsid w:val="009F0194"/>
    <w:rsid w:val="009F0459"/>
    <w:rsid w:val="009F053F"/>
    <w:rsid w:val="009F096A"/>
    <w:rsid w:val="009F0A37"/>
    <w:rsid w:val="009F0CEE"/>
    <w:rsid w:val="009F0CF9"/>
    <w:rsid w:val="009F0E97"/>
    <w:rsid w:val="009F10AB"/>
    <w:rsid w:val="009F1C9A"/>
    <w:rsid w:val="009F1F3A"/>
    <w:rsid w:val="009F1F79"/>
    <w:rsid w:val="009F22EE"/>
    <w:rsid w:val="009F24CD"/>
    <w:rsid w:val="009F2500"/>
    <w:rsid w:val="009F25FA"/>
    <w:rsid w:val="009F26C9"/>
    <w:rsid w:val="009F27DE"/>
    <w:rsid w:val="009F2E57"/>
    <w:rsid w:val="009F38A9"/>
    <w:rsid w:val="009F38F6"/>
    <w:rsid w:val="009F44DF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22D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87B"/>
    <w:rsid w:val="00A04EAE"/>
    <w:rsid w:val="00A04F78"/>
    <w:rsid w:val="00A0556B"/>
    <w:rsid w:val="00A0578F"/>
    <w:rsid w:val="00A0596A"/>
    <w:rsid w:val="00A059D7"/>
    <w:rsid w:val="00A06471"/>
    <w:rsid w:val="00A066CC"/>
    <w:rsid w:val="00A06B4B"/>
    <w:rsid w:val="00A06E5F"/>
    <w:rsid w:val="00A072AA"/>
    <w:rsid w:val="00A07375"/>
    <w:rsid w:val="00A07502"/>
    <w:rsid w:val="00A078D6"/>
    <w:rsid w:val="00A07A5E"/>
    <w:rsid w:val="00A07F07"/>
    <w:rsid w:val="00A10302"/>
    <w:rsid w:val="00A10555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A3A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5D4A"/>
    <w:rsid w:val="00A1619C"/>
    <w:rsid w:val="00A16A45"/>
    <w:rsid w:val="00A16BCB"/>
    <w:rsid w:val="00A16EBD"/>
    <w:rsid w:val="00A175DB"/>
    <w:rsid w:val="00A1778C"/>
    <w:rsid w:val="00A1790F"/>
    <w:rsid w:val="00A17AA8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155"/>
    <w:rsid w:val="00A263CA"/>
    <w:rsid w:val="00A2669C"/>
    <w:rsid w:val="00A2678F"/>
    <w:rsid w:val="00A2680A"/>
    <w:rsid w:val="00A26D04"/>
    <w:rsid w:val="00A2702B"/>
    <w:rsid w:val="00A27570"/>
    <w:rsid w:val="00A27903"/>
    <w:rsid w:val="00A3024D"/>
    <w:rsid w:val="00A30251"/>
    <w:rsid w:val="00A30377"/>
    <w:rsid w:val="00A30709"/>
    <w:rsid w:val="00A3083F"/>
    <w:rsid w:val="00A30ACA"/>
    <w:rsid w:val="00A30B63"/>
    <w:rsid w:val="00A30C63"/>
    <w:rsid w:val="00A30F87"/>
    <w:rsid w:val="00A317D6"/>
    <w:rsid w:val="00A31A1E"/>
    <w:rsid w:val="00A31A8D"/>
    <w:rsid w:val="00A32167"/>
    <w:rsid w:val="00A3250E"/>
    <w:rsid w:val="00A3261B"/>
    <w:rsid w:val="00A3271C"/>
    <w:rsid w:val="00A32D7A"/>
    <w:rsid w:val="00A32FAF"/>
    <w:rsid w:val="00A333A4"/>
    <w:rsid w:val="00A33572"/>
    <w:rsid w:val="00A3370A"/>
    <w:rsid w:val="00A339D3"/>
    <w:rsid w:val="00A33AB5"/>
    <w:rsid w:val="00A33FF2"/>
    <w:rsid w:val="00A34F6F"/>
    <w:rsid w:val="00A353B9"/>
    <w:rsid w:val="00A353D7"/>
    <w:rsid w:val="00A3540B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1"/>
    <w:rsid w:val="00A36EE7"/>
    <w:rsid w:val="00A37469"/>
    <w:rsid w:val="00A37B1E"/>
    <w:rsid w:val="00A37B26"/>
    <w:rsid w:val="00A37EB4"/>
    <w:rsid w:val="00A37F41"/>
    <w:rsid w:val="00A4061F"/>
    <w:rsid w:val="00A407E0"/>
    <w:rsid w:val="00A407FA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29C"/>
    <w:rsid w:val="00A4253D"/>
    <w:rsid w:val="00A42849"/>
    <w:rsid w:val="00A429CE"/>
    <w:rsid w:val="00A42D46"/>
    <w:rsid w:val="00A42E74"/>
    <w:rsid w:val="00A435F1"/>
    <w:rsid w:val="00A4366B"/>
    <w:rsid w:val="00A43716"/>
    <w:rsid w:val="00A43A38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CC0"/>
    <w:rsid w:val="00A5108D"/>
    <w:rsid w:val="00A51452"/>
    <w:rsid w:val="00A51483"/>
    <w:rsid w:val="00A51908"/>
    <w:rsid w:val="00A519C2"/>
    <w:rsid w:val="00A51AB4"/>
    <w:rsid w:val="00A521AD"/>
    <w:rsid w:val="00A5244C"/>
    <w:rsid w:val="00A5295C"/>
    <w:rsid w:val="00A52BE7"/>
    <w:rsid w:val="00A52D87"/>
    <w:rsid w:val="00A53044"/>
    <w:rsid w:val="00A5348A"/>
    <w:rsid w:val="00A53B37"/>
    <w:rsid w:val="00A53D08"/>
    <w:rsid w:val="00A53E55"/>
    <w:rsid w:val="00A53EC0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5F"/>
    <w:rsid w:val="00A56D96"/>
    <w:rsid w:val="00A56E14"/>
    <w:rsid w:val="00A56E75"/>
    <w:rsid w:val="00A57165"/>
    <w:rsid w:val="00A573FE"/>
    <w:rsid w:val="00A57428"/>
    <w:rsid w:val="00A5786B"/>
    <w:rsid w:val="00A60474"/>
    <w:rsid w:val="00A6062B"/>
    <w:rsid w:val="00A6063F"/>
    <w:rsid w:val="00A6067C"/>
    <w:rsid w:val="00A60689"/>
    <w:rsid w:val="00A607E3"/>
    <w:rsid w:val="00A608F3"/>
    <w:rsid w:val="00A6108C"/>
    <w:rsid w:val="00A61286"/>
    <w:rsid w:val="00A612F6"/>
    <w:rsid w:val="00A618FC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4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10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075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59C"/>
    <w:rsid w:val="00A81776"/>
    <w:rsid w:val="00A81DA9"/>
    <w:rsid w:val="00A81F5D"/>
    <w:rsid w:val="00A8244A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152"/>
    <w:rsid w:val="00A926E5"/>
    <w:rsid w:val="00A92B43"/>
    <w:rsid w:val="00A92CC1"/>
    <w:rsid w:val="00A936C1"/>
    <w:rsid w:val="00A937D7"/>
    <w:rsid w:val="00A9398A"/>
    <w:rsid w:val="00A93B46"/>
    <w:rsid w:val="00A93F4A"/>
    <w:rsid w:val="00A942AD"/>
    <w:rsid w:val="00A9468A"/>
    <w:rsid w:val="00A94A35"/>
    <w:rsid w:val="00A94F99"/>
    <w:rsid w:val="00A9508E"/>
    <w:rsid w:val="00A953E1"/>
    <w:rsid w:val="00A95924"/>
    <w:rsid w:val="00A95927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FF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AAD"/>
    <w:rsid w:val="00AA5C45"/>
    <w:rsid w:val="00AA5DFF"/>
    <w:rsid w:val="00AA607C"/>
    <w:rsid w:val="00AA60B9"/>
    <w:rsid w:val="00AA6168"/>
    <w:rsid w:val="00AA62F9"/>
    <w:rsid w:val="00AA649F"/>
    <w:rsid w:val="00AA6740"/>
    <w:rsid w:val="00AA6F9B"/>
    <w:rsid w:val="00AA6FC4"/>
    <w:rsid w:val="00AA7175"/>
    <w:rsid w:val="00AA7201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0"/>
    <w:rsid w:val="00AB1B5E"/>
    <w:rsid w:val="00AB1DC3"/>
    <w:rsid w:val="00AB1E06"/>
    <w:rsid w:val="00AB1EF4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6EE"/>
    <w:rsid w:val="00AB59E3"/>
    <w:rsid w:val="00AB5C42"/>
    <w:rsid w:val="00AB5C97"/>
    <w:rsid w:val="00AB5CD6"/>
    <w:rsid w:val="00AB5E1E"/>
    <w:rsid w:val="00AB5FFE"/>
    <w:rsid w:val="00AB63A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A99"/>
    <w:rsid w:val="00AC0DE1"/>
    <w:rsid w:val="00AC1409"/>
    <w:rsid w:val="00AC1688"/>
    <w:rsid w:val="00AC17BC"/>
    <w:rsid w:val="00AC1817"/>
    <w:rsid w:val="00AC1DAD"/>
    <w:rsid w:val="00AC1F3C"/>
    <w:rsid w:val="00AC2187"/>
    <w:rsid w:val="00AC25EE"/>
    <w:rsid w:val="00AC264D"/>
    <w:rsid w:val="00AC288D"/>
    <w:rsid w:val="00AC2F7F"/>
    <w:rsid w:val="00AC3195"/>
    <w:rsid w:val="00AC324A"/>
    <w:rsid w:val="00AC4172"/>
    <w:rsid w:val="00AC48A3"/>
    <w:rsid w:val="00AC4A2C"/>
    <w:rsid w:val="00AC4BA3"/>
    <w:rsid w:val="00AC4CFB"/>
    <w:rsid w:val="00AC4F85"/>
    <w:rsid w:val="00AC52B5"/>
    <w:rsid w:val="00AC54FB"/>
    <w:rsid w:val="00AC56EF"/>
    <w:rsid w:val="00AC57C9"/>
    <w:rsid w:val="00AC57D2"/>
    <w:rsid w:val="00AC59C0"/>
    <w:rsid w:val="00AC6131"/>
    <w:rsid w:val="00AC61CF"/>
    <w:rsid w:val="00AC61FE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CA"/>
    <w:rsid w:val="00AD16E5"/>
    <w:rsid w:val="00AD1716"/>
    <w:rsid w:val="00AD19F1"/>
    <w:rsid w:val="00AD1AC9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64C"/>
    <w:rsid w:val="00AD47A0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D4"/>
    <w:rsid w:val="00AD72E2"/>
    <w:rsid w:val="00AD73C3"/>
    <w:rsid w:val="00AD744F"/>
    <w:rsid w:val="00AD7B2A"/>
    <w:rsid w:val="00AD7EBC"/>
    <w:rsid w:val="00AE02DE"/>
    <w:rsid w:val="00AE031C"/>
    <w:rsid w:val="00AE039A"/>
    <w:rsid w:val="00AE03F6"/>
    <w:rsid w:val="00AE0870"/>
    <w:rsid w:val="00AE08D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096"/>
    <w:rsid w:val="00AE6318"/>
    <w:rsid w:val="00AE6788"/>
    <w:rsid w:val="00AE683D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226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4EE3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532"/>
    <w:rsid w:val="00B01192"/>
    <w:rsid w:val="00B01517"/>
    <w:rsid w:val="00B016AC"/>
    <w:rsid w:val="00B019C1"/>
    <w:rsid w:val="00B01B77"/>
    <w:rsid w:val="00B01EBD"/>
    <w:rsid w:val="00B027F0"/>
    <w:rsid w:val="00B02AFA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D3F"/>
    <w:rsid w:val="00B04E9C"/>
    <w:rsid w:val="00B0547A"/>
    <w:rsid w:val="00B0550E"/>
    <w:rsid w:val="00B05553"/>
    <w:rsid w:val="00B0575A"/>
    <w:rsid w:val="00B0587F"/>
    <w:rsid w:val="00B05EC9"/>
    <w:rsid w:val="00B05F31"/>
    <w:rsid w:val="00B05FCB"/>
    <w:rsid w:val="00B064D3"/>
    <w:rsid w:val="00B067C2"/>
    <w:rsid w:val="00B06991"/>
    <w:rsid w:val="00B06D28"/>
    <w:rsid w:val="00B07645"/>
    <w:rsid w:val="00B0767F"/>
    <w:rsid w:val="00B077CD"/>
    <w:rsid w:val="00B07D16"/>
    <w:rsid w:val="00B07D1A"/>
    <w:rsid w:val="00B10161"/>
    <w:rsid w:val="00B104AC"/>
    <w:rsid w:val="00B1088E"/>
    <w:rsid w:val="00B1091D"/>
    <w:rsid w:val="00B10E90"/>
    <w:rsid w:val="00B10F45"/>
    <w:rsid w:val="00B1101A"/>
    <w:rsid w:val="00B112D7"/>
    <w:rsid w:val="00B11CC5"/>
    <w:rsid w:val="00B11D88"/>
    <w:rsid w:val="00B11E8C"/>
    <w:rsid w:val="00B11FB3"/>
    <w:rsid w:val="00B12171"/>
    <w:rsid w:val="00B1218A"/>
    <w:rsid w:val="00B121C7"/>
    <w:rsid w:val="00B12461"/>
    <w:rsid w:val="00B12514"/>
    <w:rsid w:val="00B1309A"/>
    <w:rsid w:val="00B1316F"/>
    <w:rsid w:val="00B1318D"/>
    <w:rsid w:val="00B1345C"/>
    <w:rsid w:val="00B1355D"/>
    <w:rsid w:val="00B13796"/>
    <w:rsid w:val="00B137BF"/>
    <w:rsid w:val="00B147D5"/>
    <w:rsid w:val="00B14A3A"/>
    <w:rsid w:val="00B14D8C"/>
    <w:rsid w:val="00B14DFA"/>
    <w:rsid w:val="00B14F34"/>
    <w:rsid w:val="00B1562D"/>
    <w:rsid w:val="00B15804"/>
    <w:rsid w:val="00B1591A"/>
    <w:rsid w:val="00B15976"/>
    <w:rsid w:val="00B159E6"/>
    <w:rsid w:val="00B16566"/>
    <w:rsid w:val="00B16E11"/>
    <w:rsid w:val="00B16ED0"/>
    <w:rsid w:val="00B16FF3"/>
    <w:rsid w:val="00B1734F"/>
    <w:rsid w:val="00B17849"/>
    <w:rsid w:val="00B17A27"/>
    <w:rsid w:val="00B17BF0"/>
    <w:rsid w:val="00B2052A"/>
    <w:rsid w:val="00B20D83"/>
    <w:rsid w:val="00B20FD7"/>
    <w:rsid w:val="00B212E7"/>
    <w:rsid w:val="00B2189E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644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7C"/>
    <w:rsid w:val="00B304DE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3D3"/>
    <w:rsid w:val="00B34485"/>
    <w:rsid w:val="00B346F8"/>
    <w:rsid w:val="00B34BE2"/>
    <w:rsid w:val="00B35578"/>
    <w:rsid w:val="00B355F7"/>
    <w:rsid w:val="00B35859"/>
    <w:rsid w:val="00B35A5C"/>
    <w:rsid w:val="00B35E58"/>
    <w:rsid w:val="00B35EFA"/>
    <w:rsid w:val="00B365A0"/>
    <w:rsid w:val="00B36874"/>
    <w:rsid w:val="00B36B51"/>
    <w:rsid w:val="00B36D54"/>
    <w:rsid w:val="00B36E8F"/>
    <w:rsid w:val="00B36EF0"/>
    <w:rsid w:val="00B370B6"/>
    <w:rsid w:val="00B3783A"/>
    <w:rsid w:val="00B379D0"/>
    <w:rsid w:val="00B37B34"/>
    <w:rsid w:val="00B37C1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213"/>
    <w:rsid w:val="00B41470"/>
    <w:rsid w:val="00B4163B"/>
    <w:rsid w:val="00B41766"/>
    <w:rsid w:val="00B418FE"/>
    <w:rsid w:val="00B41980"/>
    <w:rsid w:val="00B41FD7"/>
    <w:rsid w:val="00B420AA"/>
    <w:rsid w:val="00B422C2"/>
    <w:rsid w:val="00B427AE"/>
    <w:rsid w:val="00B42FD3"/>
    <w:rsid w:val="00B435FE"/>
    <w:rsid w:val="00B43918"/>
    <w:rsid w:val="00B439E4"/>
    <w:rsid w:val="00B43F35"/>
    <w:rsid w:val="00B43F6A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3E8"/>
    <w:rsid w:val="00B475EE"/>
    <w:rsid w:val="00B47770"/>
    <w:rsid w:val="00B47F31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CD3"/>
    <w:rsid w:val="00B51D3C"/>
    <w:rsid w:val="00B51E67"/>
    <w:rsid w:val="00B51F9E"/>
    <w:rsid w:val="00B52031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1C"/>
    <w:rsid w:val="00B575AC"/>
    <w:rsid w:val="00B57973"/>
    <w:rsid w:val="00B5797E"/>
    <w:rsid w:val="00B579D7"/>
    <w:rsid w:val="00B57E98"/>
    <w:rsid w:val="00B601E6"/>
    <w:rsid w:val="00B601ED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CFA"/>
    <w:rsid w:val="00B61DA8"/>
    <w:rsid w:val="00B62C0E"/>
    <w:rsid w:val="00B62C51"/>
    <w:rsid w:val="00B63001"/>
    <w:rsid w:val="00B6352B"/>
    <w:rsid w:val="00B63A35"/>
    <w:rsid w:val="00B64CB6"/>
    <w:rsid w:val="00B655C3"/>
    <w:rsid w:val="00B65653"/>
    <w:rsid w:val="00B65679"/>
    <w:rsid w:val="00B658DC"/>
    <w:rsid w:val="00B6599D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67AB0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CF5"/>
    <w:rsid w:val="00B72ECC"/>
    <w:rsid w:val="00B73579"/>
    <w:rsid w:val="00B73666"/>
    <w:rsid w:val="00B73A48"/>
    <w:rsid w:val="00B73E0D"/>
    <w:rsid w:val="00B74605"/>
    <w:rsid w:val="00B746A7"/>
    <w:rsid w:val="00B74BB6"/>
    <w:rsid w:val="00B74C44"/>
    <w:rsid w:val="00B74F98"/>
    <w:rsid w:val="00B74FB1"/>
    <w:rsid w:val="00B75209"/>
    <w:rsid w:val="00B75AE5"/>
    <w:rsid w:val="00B75C63"/>
    <w:rsid w:val="00B765F6"/>
    <w:rsid w:val="00B76AFF"/>
    <w:rsid w:val="00B76C9F"/>
    <w:rsid w:val="00B77333"/>
    <w:rsid w:val="00B77476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20B"/>
    <w:rsid w:val="00B815BA"/>
    <w:rsid w:val="00B8173F"/>
    <w:rsid w:val="00B8198B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A21"/>
    <w:rsid w:val="00B86BEA"/>
    <w:rsid w:val="00B87009"/>
    <w:rsid w:val="00B873A3"/>
    <w:rsid w:val="00B873F6"/>
    <w:rsid w:val="00B87989"/>
    <w:rsid w:val="00B87F4A"/>
    <w:rsid w:val="00B9009E"/>
    <w:rsid w:val="00B901D0"/>
    <w:rsid w:val="00B90381"/>
    <w:rsid w:val="00B90390"/>
    <w:rsid w:val="00B90608"/>
    <w:rsid w:val="00B9081E"/>
    <w:rsid w:val="00B9096B"/>
    <w:rsid w:val="00B9100E"/>
    <w:rsid w:val="00B9197D"/>
    <w:rsid w:val="00B91A46"/>
    <w:rsid w:val="00B9231D"/>
    <w:rsid w:val="00B92572"/>
    <w:rsid w:val="00B927A5"/>
    <w:rsid w:val="00B928A6"/>
    <w:rsid w:val="00B92960"/>
    <w:rsid w:val="00B92EAA"/>
    <w:rsid w:val="00B92F99"/>
    <w:rsid w:val="00B92FBA"/>
    <w:rsid w:val="00B93330"/>
    <w:rsid w:val="00B9345D"/>
    <w:rsid w:val="00B93635"/>
    <w:rsid w:val="00B93A94"/>
    <w:rsid w:val="00B9413C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C2C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9F2"/>
    <w:rsid w:val="00BA3B3A"/>
    <w:rsid w:val="00BA3BE0"/>
    <w:rsid w:val="00BA3C76"/>
    <w:rsid w:val="00BA4254"/>
    <w:rsid w:val="00BA43CA"/>
    <w:rsid w:val="00BA4428"/>
    <w:rsid w:val="00BA46A0"/>
    <w:rsid w:val="00BA4BC3"/>
    <w:rsid w:val="00BA50C0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295"/>
    <w:rsid w:val="00BA77E9"/>
    <w:rsid w:val="00BA78F1"/>
    <w:rsid w:val="00BA7B13"/>
    <w:rsid w:val="00BA7DBC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3960"/>
    <w:rsid w:val="00BB416B"/>
    <w:rsid w:val="00BB4344"/>
    <w:rsid w:val="00BB4438"/>
    <w:rsid w:val="00BB4544"/>
    <w:rsid w:val="00BB45D8"/>
    <w:rsid w:val="00BB4AC3"/>
    <w:rsid w:val="00BB4B10"/>
    <w:rsid w:val="00BB4D21"/>
    <w:rsid w:val="00BB5222"/>
    <w:rsid w:val="00BB5353"/>
    <w:rsid w:val="00BB53CD"/>
    <w:rsid w:val="00BB5736"/>
    <w:rsid w:val="00BB59B1"/>
    <w:rsid w:val="00BB5EE8"/>
    <w:rsid w:val="00BB6008"/>
    <w:rsid w:val="00BB6148"/>
    <w:rsid w:val="00BB61D2"/>
    <w:rsid w:val="00BB64F2"/>
    <w:rsid w:val="00BB69A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0B3"/>
    <w:rsid w:val="00BC0215"/>
    <w:rsid w:val="00BC033F"/>
    <w:rsid w:val="00BC069F"/>
    <w:rsid w:val="00BC092E"/>
    <w:rsid w:val="00BC0B19"/>
    <w:rsid w:val="00BC0E7B"/>
    <w:rsid w:val="00BC10EB"/>
    <w:rsid w:val="00BC127C"/>
    <w:rsid w:val="00BC134D"/>
    <w:rsid w:val="00BC1747"/>
    <w:rsid w:val="00BC2088"/>
    <w:rsid w:val="00BC258E"/>
    <w:rsid w:val="00BC261B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5C0"/>
    <w:rsid w:val="00BC4EDC"/>
    <w:rsid w:val="00BC4F19"/>
    <w:rsid w:val="00BC5148"/>
    <w:rsid w:val="00BC51E1"/>
    <w:rsid w:val="00BC550A"/>
    <w:rsid w:val="00BC55B3"/>
    <w:rsid w:val="00BC55B4"/>
    <w:rsid w:val="00BC5FA6"/>
    <w:rsid w:val="00BC6258"/>
    <w:rsid w:val="00BC650F"/>
    <w:rsid w:val="00BC69E0"/>
    <w:rsid w:val="00BC6B3C"/>
    <w:rsid w:val="00BC6E01"/>
    <w:rsid w:val="00BC72EF"/>
    <w:rsid w:val="00BC789E"/>
    <w:rsid w:val="00BC7A91"/>
    <w:rsid w:val="00BC7BCF"/>
    <w:rsid w:val="00BC7CEC"/>
    <w:rsid w:val="00BD03B9"/>
    <w:rsid w:val="00BD0431"/>
    <w:rsid w:val="00BD0882"/>
    <w:rsid w:val="00BD08B0"/>
    <w:rsid w:val="00BD08D4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378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54B"/>
    <w:rsid w:val="00BD482E"/>
    <w:rsid w:val="00BD4B90"/>
    <w:rsid w:val="00BD4C59"/>
    <w:rsid w:val="00BD5015"/>
    <w:rsid w:val="00BD5023"/>
    <w:rsid w:val="00BD5345"/>
    <w:rsid w:val="00BD5A22"/>
    <w:rsid w:val="00BD5DCA"/>
    <w:rsid w:val="00BD5FA7"/>
    <w:rsid w:val="00BD612E"/>
    <w:rsid w:val="00BD61E6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200"/>
    <w:rsid w:val="00BE3473"/>
    <w:rsid w:val="00BE3684"/>
    <w:rsid w:val="00BE36B0"/>
    <w:rsid w:val="00BE38BD"/>
    <w:rsid w:val="00BE4047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363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68D"/>
    <w:rsid w:val="00BF0750"/>
    <w:rsid w:val="00BF0A55"/>
    <w:rsid w:val="00BF0A9C"/>
    <w:rsid w:val="00BF0AAB"/>
    <w:rsid w:val="00BF0C24"/>
    <w:rsid w:val="00BF111E"/>
    <w:rsid w:val="00BF1F8C"/>
    <w:rsid w:val="00BF2073"/>
    <w:rsid w:val="00BF208F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53C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4DCC"/>
    <w:rsid w:val="00C054A9"/>
    <w:rsid w:val="00C0564A"/>
    <w:rsid w:val="00C05D0F"/>
    <w:rsid w:val="00C05E35"/>
    <w:rsid w:val="00C061E9"/>
    <w:rsid w:val="00C0625D"/>
    <w:rsid w:val="00C06942"/>
    <w:rsid w:val="00C06BB9"/>
    <w:rsid w:val="00C0728D"/>
    <w:rsid w:val="00C072EA"/>
    <w:rsid w:val="00C073E8"/>
    <w:rsid w:val="00C07760"/>
    <w:rsid w:val="00C07812"/>
    <w:rsid w:val="00C0795D"/>
    <w:rsid w:val="00C07AB0"/>
    <w:rsid w:val="00C07C38"/>
    <w:rsid w:val="00C1000A"/>
    <w:rsid w:val="00C1055C"/>
    <w:rsid w:val="00C10613"/>
    <w:rsid w:val="00C10793"/>
    <w:rsid w:val="00C10B19"/>
    <w:rsid w:val="00C10F7B"/>
    <w:rsid w:val="00C11540"/>
    <w:rsid w:val="00C11A59"/>
    <w:rsid w:val="00C11AD6"/>
    <w:rsid w:val="00C12019"/>
    <w:rsid w:val="00C12229"/>
    <w:rsid w:val="00C122CF"/>
    <w:rsid w:val="00C123C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3E0A"/>
    <w:rsid w:val="00C14165"/>
    <w:rsid w:val="00C14C1E"/>
    <w:rsid w:val="00C14E50"/>
    <w:rsid w:val="00C155C2"/>
    <w:rsid w:val="00C15713"/>
    <w:rsid w:val="00C1592E"/>
    <w:rsid w:val="00C160F5"/>
    <w:rsid w:val="00C16149"/>
    <w:rsid w:val="00C16A52"/>
    <w:rsid w:val="00C16C47"/>
    <w:rsid w:val="00C178DC"/>
    <w:rsid w:val="00C1798B"/>
    <w:rsid w:val="00C17D4C"/>
    <w:rsid w:val="00C17EA5"/>
    <w:rsid w:val="00C17FDE"/>
    <w:rsid w:val="00C20291"/>
    <w:rsid w:val="00C20298"/>
    <w:rsid w:val="00C20325"/>
    <w:rsid w:val="00C20401"/>
    <w:rsid w:val="00C204D8"/>
    <w:rsid w:val="00C2076D"/>
    <w:rsid w:val="00C20F62"/>
    <w:rsid w:val="00C20F83"/>
    <w:rsid w:val="00C214C7"/>
    <w:rsid w:val="00C219E4"/>
    <w:rsid w:val="00C22C9F"/>
    <w:rsid w:val="00C22E64"/>
    <w:rsid w:val="00C233DB"/>
    <w:rsid w:val="00C238E5"/>
    <w:rsid w:val="00C23A33"/>
    <w:rsid w:val="00C23C4C"/>
    <w:rsid w:val="00C23EFF"/>
    <w:rsid w:val="00C24966"/>
    <w:rsid w:val="00C24A24"/>
    <w:rsid w:val="00C24FDF"/>
    <w:rsid w:val="00C252FB"/>
    <w:rsid w:val="00C256E1"/>
    <w:rsid w:val="00C25CA2"/>
    <w:rsid w:val="00C25E97"/>
    <w:rsid w:val="00C26285"/>
    <w:rsid w:val="00C262EB"/>
    <w:rsid w:val="00C26513"/>
    <w:rsid w:val="00C265A5"/>
    <w:rsid w:val="00C266A7"/>
    <w:rsid w:val="00C2695B"/>
    <w:rsid w:val="00C26A2C"/>
    <w:rsid w:val="00C26BC5"/>
    <w:rsid w:val="00C26F26"/>
    <w:rsid w:val="00C26F92"/>
    <w:rsid w:val="00C2740D"/>
    <w:rsid w:val="00C27711"/>
    <w:rsid w:val="00C27C03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26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7A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4A5"/>
    <w:rsid w:val="00C37D4E"/>
    <w:rsid w:val="00C37DE9"/>
    <w:rsid w:val="00C37E83"/>
    <w:rsid w:val="00C402CF"/>
    <w:rsid w:val="00C405B9"/>
    <w:rsid w:val="00C4063B"/>
    <w:rsid w:val="00C4074C"/>
    <w:rsid w:val="00C409C4"/>
    <w:rsid w:val="00C40A33"/>
    <w:rsid w:val="00C40B8A"/>
    <w:rsid w:val="00C41257"/>
    <w:rsid w:val="00C412FB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6C3"/>
    <w:rsid w:val="00C43A0D"/>
    <w:rsid w:val="00C43A21"/>
    <w:rsid w:val="00C43D5C"/>
    <w:rsid w:val="00C43FCD"/>
    <w:rsid w:val="00C44169"/>
    <w:rsid w:val="00C444A0"/>
    <w:rsid w:val="00C447CE"/>
    <w:rsid w:val="00C448EA"/>
    <w:rsid w:val="00C44A84"/>
    <w:rsid w:val="00C44CF8"/>
    <w:rsid w:val="00C44D02"/>
    <w:rsid w:val="00C4531F"/>
    <w:rsid w:val="00C454CC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6BB"/>
    <w:rsid w:val="00C50814"/>
    <w:rsid w:val="00C508B2"/>
    <w:rsid w:val="00C50AF1"/>
    <w:rsid w:val="00C5100E"/>
    <w:rsid w:val="00C51125"/>
    <w:rsid w:val="00C51138"/>
    <w:rsid w:val="00C51285"/>
    <w:rsid w:val="00C517BD"/>
    <w:rsid w:val="00C51881"/>
    <w:rsid w:val="00C51B4B"/>
    <w:rsid w:val="00C51B7F"/>
    <w:rsid w:val="00C524D2"/>
    <w:rsid w:val="00C528DD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8B1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23F"/>
    <w:rsid w:val="00C61BB8"/>
    <w:rsid w:val="00C61FD5"/>
    <w:rsid w:val="00C620DF"/>
    <w:rsid w:val="00C62127"/>
    <w:rsid w:val="00C62269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98"/>
    <w:rsid w:val="00C633E6"/>
    <w:rsid w:val="00C6340A"/>
    <w:rsid w:val="00C63585"/>
    <w:rsid w:val="00C6378E"/>
    <w:rsid w:val="00C637EF"/>
    <w:rsid w:val="00C63A3A"/>
    <w:rsid w:val="00C63CD4"/>
    <w:rsid w:val="00C6409C"/>
    <w:rsid w:val="00C64778"/>
    <w:rsid w:val="00C64AB1"/>
    <w:rsid w:val="00C64AD8"/>
    <w:rsid w:val="00C64B2B"/>
    <w:rsid w:val="00C64C2C"/>
    <w:rsid w:val="00C651FF"/>
    <w:rsid w:val="00C65A47"/>
    <w:rsid w:val="00C65A9F"/>
    <w:rsid w:val="00C65B47"/>
    <w:rsid w:val="00C65B50"/>
    <w:rsid w:val="00C65C12"/>
    <w:rsid w:val="00C66053"/>
    <w:rsid w:val="00C6633B"/>
    <w:rsid w:val="00C66744"/>
    <w:rsid w:val="00C667D9"/>
    <w:rsid w:val="00C6694A"/>
    <w:rsid w:val="00C669F9"/>
    <w:rsid w:val="00C66CB0"/>
    <w:rsid w:val="00C66ED4"/>
    <w:rsid w:val="00C6761E"/>
    <w:rsid w:val="00C70391"/>
    <w:rsid w:val="00C704CA"/>
    <w:rsid w:val="00C70E22"/>
    <w:rsid w:val="00C710CC"/>
    <w:rsid w:val="00C7129A"/>
    <w:rsid w:val="00C71713"/>
    <w:rsid w:val="00C7193E"/>
    <w:rsid w:val="00C71955"/>
    <w:rsid w:val="00C71AC5"/>
    <w:rsid w:val="00C71B88"/>
    <w:rsid w:val="00C71D2C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0D3"/>
    <w:rsid w:val="00C7327A"/>
    <w:rsid w:val="00C734C6"/>
    <w:rsid w:val="00C73579"/>
    <w:rsid w:val="00C737F9"/>
    <w:rsid w:val="00C73BA0"/>
    <w:rsid w:val="00C73D64"/>
    <w:rsid w:val="00C73DC8"/>
    <w:rsid w:val="00C74250"/>
    <w:rsid w:val="00C74322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9D8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A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C2E"/>
    <w:rsid w:val="00C87D59"/>
    <w:rsid w:val="00C904F1"/>
    <w:rsid w:val="00C9089F"/>
    <w:rsid w:val="00C9090F"/>
    <w:rsid w:val="00C90C9B"/>
    <w:rsid w:val="00C90FFE"/>
    <w:rsid w:val="00C910A0"/>
    <w:rsid w:val="00C9143E"/>
    <w:rsid w:val="00C9144F"/>
    <w:rsid w:val="00C91545"/>
    <w:rsid w:val="00C91B48"/>
    <w:rsid w:val="00C91D0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9BD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737"/>
    <w:rsid w:val="00C96895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4F34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53F"/>
    <w:rsid w:val="00CB064B"/>
    <w:rsid w:val="00CB06A5"/>
    <w:rsid w:val="00CB06DF"/>
    <w:rsid w:val="00CB08CB"/>
    <w:rsid w:val="00CB0A04"/>
    <w:rsid w:val="00CB0FBA"/>
    <w:rsid w:val="00CB0FDA"/>
    <w:rsid w:val="00CB1009"/>
    <w:rsid w:val="00CB11D8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07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5C5D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C16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63B"/>
    <w:rsid w:val="00CC4C49"/>
    <w:rsid w:val="00CC4EEF"/>
    <w:rsid w:val="00CC533F"/>
    <w:rsid w:val="00CC5BCB"/>
    <w:rsid w:val="00CC5DCB"/>
    <w:rsid w:val="00CC63B1"/>
    <w:rsid w:val="00CC6424"/>
    <w:rsid w:val="00CC6460"/>
    <w:rsid w:val="00CC6C56"/>
    <w:rsid w:val="00CC6C75"/>
    <w:rsid w:val="00CC6FC0"/>
    <w:rsid w:val="00CC70AA"/>
    <w:rsid w:val="00CC7263"/>
    <w:rsid w:val="00CC78E7"/>
    <w:rsid w:val="00CC798B"/>
    <w:rsid w:val="00CC7A99"/>
    <w:rsid w:val="00CC7C8E"/>
    <w:rsid w:val="00CC7CE1"/>
    <w:rsid w:val="00CD00D8"/>
    <w:rsid w:val="00CD0616"/>
    <w:rsid w:val="00CD06D9"/>
    <w:rsid w:val="00CD0838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3D3F"/>
    <w:rsid w:val="00CD409B"/>
    <w:rsid w:val="00CD43B0"/>
    <w:rsid w:val="00CD44C2"/>
    <w:rsid w:val="00CD4806"/>
    <w:rsid w:val="00CD4834"/>
    <w:rsid w:val="00CD4AFA"/>
    <w:rsid w:val="00CD55FE"/>
    <w:rsid w:val="00CD56AC"/>
    <w:rsid w:val="00CD5766"/>
    <w:rsid w:val="00CD5833"/>
    <w:rsid w:val="00CD61CA"/>
    <w:rsid w:val="00CD6907"/>
    <w:rsid w:val="00CD70AE"/>
    <w:rsid w:val="00CD7175"/>
    <w:rsid w:val="00CD7529"/>
    <w:rsid w:val="00CD7B15"/>
    <w:rsid w:val="00CD7DDC"/>
    <w:rsid w:val="00CE022B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3DD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F1A"/>
    <w:rsid w:val="00CE40AB"/>
    <w:rsid w:val="00CE42D5"/>
    <w:rsid w:val="00CE43ED"/>
    <w:rsid w:val="00CE4483"/>
    <w:rsid w:val="00CE4893"/>
    <w:rsid w:val="00CE4B4F"/>
    <w:rsid w:val="00CE4BD5"/>
    <w:rsid w:val="00CE4E56"/>
    <w:rsid w:val="00CE528D"/>
    <w:rsid w:val="00CE5E19"/>
    <w:rsid w:val="00CE6122"/>
    <w:rsid w:val="00CE639E"/>
    <w:rsid w:val="00CE643B"/>
    <w:rsid w:val="00CE6491"/>
    <w:rsid w:val="00CE6CD4"/>
    <w:rsid w:val="00CE6DD8"/>
    <w:rsid w:val="00CE7287"/>
    <w:rsid w:val="00CE749A"/>
    <w:rsid w:val="00CE763A"/>
    <w:rsid w:val="00CE7760"/>
    <w:rsid w:val="00CE7A1B"/>
    <w:rsid w:val="00CE7CB1"/>
    <w:rsid w:val="00CE7DCA"/>
    <w:rsid w:val="00CE7FD1"/>
    <w:rsid w:val="00CF0578"/>
    <w:rsid w:val="00CF05BE"/>
    <w:rsid w:val="00CF063E"/>
    <w:rsid w:val="00CF0704"/>
    <w:rsid w:val="00CF1279"/>
    <w:rsid w:val="00CF18B4"/>
    <w:rsid w:val="00CF1EE1"/>
    <w:rsid w:val="00CF2093"/>
    <w:rsid w:val="00CF20A3"/>
    <w:rsid w:val="00CF2960"/>
    <w:rsid w:val="00CF2A79"/>
    <w:rsid w:val="00CF31E7"/>
    <w:rsid w:val="00CF3940"/>
    <w:rsid w:val="00CF3B58"/>
    <w:rsid w:val="00CF3F50"/>
    <w:rsid w:val="00CF41E8"/>
    <w:rsid w:val="00CF43A3"/>
    <w:rsid w:val="00CF4AC1"/>
    <w:rsid w:val="00CF4B6F"/>
    <w:rsid w:val="00CF4C5C"/>
    <w:rsid w:val="00CF4E2D"/>
    <w:rsid w:val="00CF5074"/>
    <w:rsid w:val="00CF56AF"/>
    <w:rsid w:val="00CF5B33"/>
    <w:rsid w:val="00CF5C5C"/>
    <w:rsid w:val="00CF5E45"/>
    <w:rsid w:val="00CF63FC"/>
    <w:rsid w:val="00CF6653"/>
    <w:rsid w:val="00CF6985"/>
    <w:rsid w:val="00CF69AA"/>
    <w:rsid w:val="00CF7596"/>
    <w:rsid w:val="00D0016E"/>
    <w:rsid w:val="00D005AD"/>
    <w:rsid w:val="00D00B18"/>
    <w:rsid w:val="00D00F9E"/>
    <w:rsid w:val="00D01B02"/>
    <w:rsid w:val="00D01F6F"/>
    <w:rsid w:val="00D020EC"/>
    <w:rsid w:val="00D021A7"/>
    <w:rsid w:val="00D023A6"/>
    <w:rsid w:val="00D02D6F"/>
    <w:rsid w:val="00D02E78"/>
    <w:rsid w:val="00D03069"/>
    <w:rsid w:val="00D0308C"/>
    <w:rsid w:val="00D03407"/>
    <w:rsid w:val="00D03A80"/>
    <w:rsid w:val="00D03C65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3B9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9A"/>
    <w:rsid w:val="00D10CC3"/>
    <w:rsid w:val="00D10CF7"/>
    <w:rsid w:val="00D10D92"/>
    <w:rsid w:val="00D10DFF"/>
    <w:rsid w:val="00D110F1"/>
    <w:rsid w:val="00D11553"/>
    <w:rsid w:val="00D119AE"/>
    <w:rsid w:val="00D11CCB"/>
    <w:rsid w:val="00D11F14"/>
    <w:rsid w:val="00D12651"/>
    <w:rsid w:val="00D12B0B"/>
    <w:rsid w:val="00D12D0E"/>
    <w:rsid w:val="00D135BE"/>
    <w:rsid w:val="00D13743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251"/>
    <w:rsid w:val="00D153FB"/>
    <w:rsid w:val="00D1563E"/>
    <w:rsid w:val="00D1642F"/>
    <w:rsid w:val="00D16A08"/>
    <w:rsid w:val="00D16DFD"/>
    <w:rsid w:val="00D171C2"/>
    <w:rsid w:val="00D171CC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2E62"/>
    <w:rsid w:val="00D23315"/>
    <w:rsid w:val="00D235FE"/>
    <w:rsid w:val="00D2368C"/>
    <w:rsid w:val="00D23969"/>
    <w:rsid w:val="00D23BA6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7B6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58A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4"/>
    <w:rsid w:val="00D354FA"/>
    <w:rsid w:val="00D35530"/>
    <w:rsid w:val="00D3595A"/>
    <w:rsid w:val="00D35B98"/>
    <w:rsid w:val="00D35FD8"/>
    <w:rsid w:val="00D360D5"/>
    <w:rsid w:val="00D360F6"/>
    <w:rsid w:val="00D361E5"/>
    <w:rsid w:val="00D361EB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9C1"/>
    <w:rsid w:val="00D40AED"/>
    <w:rsid w:val="00D40B0B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685"/>
    <w:rsid w:val="00D43B46"/>
    <w:rsid w:val="00D43CDD"/>
    <w:rsid w:val="00D441DC"/>
    <w:rsid w:val="00D44238"/>
    <w:rsid w:val="00D44425"/>
    <w:rsid w:val="00D447FB"/>
    <w:rsid w:val="00D4511C"/>
    <w:rsid w:val="00D4559E"/>
    <w:rsid w:val="00D457AE"/>
    <w:rsid w:val="00D45C8C"/>
    <w:rsid w:val="00D45CB2"/>
    <w:rsid w:val="00D45D95"/>
    <w:rsid w:val="00D46A7B"/>
    <w:rsid w:val="00D46AA8"/>
    <w:rsid w:val="00D46D96"/>
    <w:rsid w:val="00D46DC3"/>
    <w:rsid w:val="00D46DEC"/>
    <w:rsid w:val="00D46F82"/>
    <w:rsid w:val="00D476D9"/>
    <w:rsid w:val="00D477F7"/>
    <w:rsid w:val="00D479C5"/>
    <w:rsid w:val="00D47A87"/>
    <w:rsid w:val="00D47D27"/>
    <w:rsid w:val="00D47F5A"/>
    <w:rsid w:val="00D5021B"/>
    <w:rsid w:val="00D5036D"/>
    <w:rsid w:val="00D50503"/>
    <w:rsid w:val="00D50697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9E3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46A5"/>
    <w:rsid w:val="00D549A9"/>
    <w:rsid w:val="00D554A9"/>
    <w:rsid w:val="00D55531"/>
    <w:rsid w:val="00D55543"/>
    <w:rsid w:val="00D559B5"/>
    <w:rsid w:val="00D55D43"/>
    <w:rsid w:val="00D55D95"/>
    <w:rsid w:val="00D561AF"/>
    <w:rsid w:val="00D56319"/>
    <w:rsid w:val="00D5644B"/>
    <w:rsid w:val="00D56484"/>
    <w:rsid w:val="00D56556"/>
    <w:rsid w:val="00D56F91"/>
    <w:rsid w:val="00D57034"/>
    <w:rsid w:val="00D574A7"/>
    <w:rsid w:val="00D57A96"/>
    <w:rsid w:val="00D57D2C"/>
    <w:rsid w:val="00D57D61"/>
    <w:rsid w:val="00D57DDA"/>
    <w:rsid w:val="00D606C9"/>
    <w:rsid w:val="00D610EA"/>
    <w:rsid w:val="00D613BC"/>
    <w:rsid w:val="00D61578"/>
    <w:rsid w:val="00D61596"/>
    <w:rsid w:val="00D61726"/>
    <w:rsid w:val="00D6199E"/>
    <w:rsid w:val="00D6229C"/>
    <w:rsid w:val="00D62328"/>
    <w:rsid w:val="00D623C4"/>
    <w:rsid w:val="00D62662"/>
    <w:rsid w:val="00D62782"/>
    <w:rsid w:val="00D6299A"/>
    <w:rsid w:val="00D62D46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17E"/>
    <w:rsid w:val="00D67438"/>
    <w:rsid w:val="00D674B1"/>
    <w:rsid w:val="00D674BA"/>
    <w:rsid w:val="00D67791"/>
    <w:rsid w:val="00D677DB"/>
    <w:rsid w:val="00D6790D"/>
    <w:rsid w:val="00D67B54"/>
    <w:rsid w:val="00D70664"/>
    <w:rsid w:val="00D70E60"/>
    <w:rsid w:val="00D70EB5"/>
    <w:rsid w:val="00D70FB0"/>
    <w:rsid w:val="00D718D1"/>
    <w:rsid w:val="00D71E71"/>
    <w:rsid w:val="00D724A8"/>
    <w:rsid w:val="00D72745"/>
    <w:rsid w:val="00D73116"/>
    <w:rsid w:val="00D73310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35C"/>
    <w:rsid w:val="00D7640E"/>
    <w:rsid w:val="00D76632"/>
    <w:rsid w:val="00D76654"/>
    <w:rsid w:val="00D76A09"/>
    <w:rsid w:val="00D76ADD"/>
    <w:rsid w:val="00D76B34"/>
    <w:rsid w:val="00D77208"/>
    <w:rsid w:val="00D775B4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516"/>
    <w:rsid w:val="00D81595"/>
    <w:rsid w:val="00D815E5"/>
    <w:rsid w:val="00D8164E"/>
    <w:rsid w:val="00D81BF2"/>
    <w:rsid w:val="00D81CC6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37FA"/>
    <w:rsid w:val="00D83ACB"/>
    <w:rsid w:val="00D8429C"/>
    <w:rsid w:val="00D8434A"/>
    <w:rsid w:val="00D845C4"/>
    <w:rsid w:val="00D8492B"/>
    <w:rsid w:val="00D849BA"/>
    <w:rsid w:val="00D84FC5"/>
    <w:rsid w:val="00D8529E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12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5DB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6F1D"/>
    <w:rsid w:val="00D97296"/>
    <w:rsid w:val="00D973FB"/>
    <w:rsid w:val="00D97522"/>
    <w:rsid w:val="00D97A79"/>
    <w:rsid w:val="00D97AD7"/>
    <w:rsid w:val="00DA022C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37B"/>
    <w:rsid w:val="00DA3B7D"/>
    <w:rsid w:val="00DA3C25"/>
    <w:rsid w:val="00DA482D"/>
    <w:rsid w:val="00DA4B62"/>
    <w:rsid w:val="00DA4FC0"/>
    <w:rsid w:val="00DA54AB"/>
    <w:rsid w:val="00DA54C0"/>
    <w:rsid w:val="00DA5629"/>
    <w:rsid w:val="00DA5BE8"/>
    <w:rsid w:val="00DA5C00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EBB"/>
    <w:rsid w:val="00DB225A"/>
    <w:rsid w:val="00DB255B"/>
    <w:rsid w:val="00DB28E4"/>
    <w:rsid w:val="00DB2D0C"/>
    <w:rsid w:val="00DB2EA3"/>
    <w:rsid w:val="00DB3011"/>
    <w:rsid w:val="00DB3100"/>
    <w:rsid w:val="00DB310B"/>
    <w:rsid w:val="00DB324A"/>
    <w:rsid w:val="00DB3803"/>
    <w:rsid w:val="00DB391B"/>
    <w:rsid w:val="00DB3925"/>
    <w:rsid w:val="00DB39B2"/>
    <w:rsid w:val="00DB3A17"/>
    <w:rsid w:val="00DB3A5E"/>
    <w:rsid w:val="00DB3CFE"/>
    <w:rsid w:val="00DB41FA"/>
    <w:rsid w:val="00DB4B90"/>
    <w:rsid w:val="00DB4D19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7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CC3"/>
    <w:rsid w:val="00DC13DF"/>
    <w:rsid w:val="00DC172E"/>
    <w:rsid w:val="00DC1815"/>
    <w:rsid w:val="00DC192E"/>
    <w:rsid w:val="00DC1E88"/>
    <w:rsid w:val="00DC236E"/>
    <w:rsid w:val="00DC2627"/>
    <w:rsid w:val="00DC2BA9"/>
    <w:rsid w:val="00DC2C06"/>
    <w:rsid w:val="00DC2D94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D4C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C7937"/>
    <w:rsid w:val="00DD0193"/>
    <w:rsid w:val="00DD068E"/>
    <w:rsid w:val="00DD0BCD"/>
    <w:rsid w:val="00DD0BDA"/>
    <w:rsid w:val="00DD0E00"/>
    <w:rsid w:val="00DD1271"/>
    <w:rsid w:val="00DD1EAA"/>
    <w:rsid w:val="00DD2B16"/>
    <w:rsid w:val="00DD2C03"/>
    <w:rsid w:val="00DD2FCE"/>
    <w:rsid w:val="00DD31E4"/>
    <w:rsid w:val="00DD32D6"/>
    <w:rsid w:val="00DD34A8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A9C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3F2"/>
    <w:rsid w:val="00DE25BC"/>
    <w:rsid w:val="00DE27DA"/>
    <w:rsid w:val="00DE2B8A"/>
    <w:rsid w:val="00DE2BA2"/>
    <w:rsid w:val="00DE2CE7"/>
    <w:rsid w:val="00DE3251"/>
    <w:rsid w:val="00DE3954"/>
    <w:rsid w:val="00DE3B32"/>
    <w:rsid w:val="00DE3F03"/>
    <w:rsid w:val="00DE4632"/>
    <w:rsid w:val="00DE4719"/>
    <w:rsid w:val="00DE47A1"/>
    <w:rsid w:val="00DE4C12"/>
    <w:rsid w:val="00DE4E7F"/>
    <w:rsid w:val="00DE52CA"/>
    <w:rsid w:val="00DE541F"/>
    <w:rsid w:val="00DE5674"/>
    <w:rsid w:val="00DE57ED"/>
    <w:rsid w:val="00DE59DD"/>
    <w:rsid w:val="00DE5C2E"/>
    <w:rsid w:val="00DE633B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730"/>
    <w:rsid w:val="00DF1E3A"/>
    <w:rsid w:val="00DF2AE4"/>
    <w:rsid w:val="00DF3987"/>
    <w:rsid w:val="00DF3B5C"/>
    <w:rsid w:val="00DF45BE"/>
    <w:rsid w:val="00DF4661"/>
    <w:rsid w:val="00DF4AF5"/>
    <w:rsid w:val="00DF4D3D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2CFF"/>
    <w:rsid w:val="00E0335D"/>
    <w:rsid w:val="00E03418"/>
    <w:rsid w:val="00E034C4"/>
    <w:rsid w:val="00E0373C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1F"/>
    <w:rsid w:val="00E069CC"/>
    <w:rsid w:val="00E06BAF"/>
    <w:rsid w:val="00E0721B"/>
    <w:rsid w:val="00E07667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78"/>
    <w:rsid w:val="00E11784"/>
    <w:rsid w:val="00E11D30"/>
    <w:rsid w:val="00E11D35"/>
    <w:rsid w:val="00E11F90"/>
    <w:rsid w:val="00E12056"/>
    <w:rsid w:val="00E127F3"/>
    <w:rsid w:val="00E129AE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2BF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66B"/>
    <w:rsid w:val="00E2273C"/>
    <w:rsid w:val="00E229E5"/>
    <w:rsid w:val="00E22C97"/>
    <w:rsid w:val="00E22CA4"/>
    <w:rsid w:val="00E22EF6"/>
    <w:rsid w:val="00E23733"/>
    <w:rsid w:val="00E237F0"/>
    <w:rsid w:val="00E241BA"/>
    <w:rsid w:val="00E24253"/>
    <w:rsid w:val="00E24966"/>
    <w:rsid w:val="00E24B2B"/>
    <w:rsid w:val="00E2530E"/>
    <w:rsid w:val="00E25420"/>
    <w:rsid w:val="00E254D2"/>
    <w:rsid w:val="00E2557E"/>
    <w:rsid w:val="00E2560D"/>
    <w:rsid w:val="00E258B3"/>
    <w:rsid w:val="00E25B0B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4E9"/>
    <w:rsid w:val="00E315BE"/>
    <w:rsid w:val="00E316DD"/>
    <w:rsid w:val="00E319FD"/>
    <w:rsid w:val="00E31DD9"/>
    <w:rsid w:val="00E321E6"/>
    <w:rsid w:val="00E32CA9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37C17"/>
    <w:rsid w:val="00E40D5C"/>
    <w:rsid w:val="00E4172C"/>
    <w:rsid w:val="00E4254A"/>
    <w:rsid w:val="00E42728"/>
    <w:rsid w:val="00E42799"/>
    <w:rsid w:val="00E430B5"/>
    <w:rsid w:val="00E430BA"/>
    <w:rsid w:val="00E43106"/>
    <w:rsid w:val="00E43112"/>
    <w:rsid w:val="00E435E8"/>
    <w:rsid w:val="00E43843"/>
    <w:rsid w:val="00E43972"/>
    <w:rsid w:val="00E43A9A"/>
    <w:rsid w:val="00E43AEB"/>
    <w:rsid w:val="00E43BC7"/>
    <w:rsid w:val="00E43E8B"/>
    <w:rsid w:val="00E44B05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7C7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CD2"/>
    <w:rsid w:val="00E51EEA"/>
    <w:rsid w:val="00E5219B"/>
    <w:rsid w:val="00E52C21"/>
    <w:rsid w:val="00E52E22"/>
    <w:rsid w:val="00E52F4B"/>
    <w:rsid w:val="00E53036"/>
    <w:rsid w:val="00E53078"/>
    <w:rsid w:val="00E531FF"/>
    <w:rsid w:val="00E535FA"/>
    <w:rsid w:val="00E536A3"/>
    <w:rsid w:val="00E5383F"/>
    <w:rsid w:val="00E5390F"/>
    <w:rsid w:val="00E53950"/>
    <w:rsid w:val="00E53BE3"/>
    <w:rsid w:val="00E53C86"/>
    <w:rsid w:val="00E53D44"/>
    <w:rsid w:val="00E53ED6"/>
    <w:rsid w:val="00E542F4"/>
    <w:rsid w:val="00E54424"/>
    <w:rsid w:val="00E54625"/>
    <w:rsid w:val="00E546D9"/>
    <w:rsid w:val="00E547CE"/>
    <w:rsid w:val="00E54B27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80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85F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4DAE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112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6CB"/>
    <w:rsid w:val="00E73705"/>
    <w:rsid w:val="00E7379C"/>
    <w:rsid w:val="00E73A00"/>
    <w:rsid w:val="00E73ED5"/>
    <w:rsid w:val="00E744D3"/>
    <w:rsid w:val="00E74701"/>
    <w:rsid w:val="00E747FC"/>
    <w:rsid w:val="00E74F77"/>
    <w:rsid w:val="00E75DA1"/>
    <w:rsid w:val="00E75E72"/>
    <w:rsid w:val="00E76272"/>
    <w:rsid w:val="00E7680E"/>
    <w:rsid w:val="00E76C7A"/>
    <w:rsid w:val="00E76CB9"/>
    <w:rsid w:val="00E771A0"/>
    <w:rsid w:val="00E77565"/>
    <w:rsid w:val="00E77BE5"/>
    <w:rsid w:val="00E80341"/>
    <w:rsid w:val="00E8037F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2CCE"/>
    <w:rsid w:val="00E8312E"/>
    <w:rsid w:val="00E831D8"/>
    <w:rsid w:val="00E83363"/>
    <w:rsid w:val="00E83420"/>
    <w:rsid w:val="00E8361D"/>
    <w:rsid w:val="00E83833"/>
    <w:rsid w:val="00E8385B"/>
    <w:rsid w:val="00E83A98"/>
    <w:rsid w:val="00E83A99"/>
    <w:rsid w:val="00E83B71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AA4"/>
    <w:rsid w:val="00E90DE2"/>
    <w:rsid w:val="00E912F0"/>
    <w:rsid w:val="00E91504"/>
    <w:rsid w:val="00E9151E"/>
    <w:rsid w:val="00E91C9D"/>
    <w:rsid w:val="00E92027"/>
    <w:rsid w:val="00E920EA"/>
    <w:rsid w:val="00E92397"/>
    <w:rsid w:val="00E92813"/>
    <w:rsid w:val="00E92ADD"/>
    <w:rsid w:val="00E92E21"/>
    <w:rsid w:val="00E933EE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05A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8D"/>
    <w:rsid w:val="00EA14DF"/>
    <w:rsid w:val="00EA1948"/>
    <w:rsid w:val="00EA1B71"/>
    <w:rsid w:val="00EA1E7D"/>
    <w:rsid w:val="00EA2544"/>
    <w:rsid w:val="00EA268E"/>
    <w:rsid w:val="00EA2A79"/>
    <w:rsid w:val="00EA2FF1"/>
    <w:rsid w:val="00EA31BE"/>
    <w:rsid w:val="00EA32FF"/>
    <w:rsid w:val="00EA333B"/>
    <w:rsid w:val="00EA365F"/>
    <w:rsid w:val="00EA3890"/>
    <w:rsid w:val="00EA3C93"/>
    <w:rsid w:val="00EA3DB4"/>
    <w:rsid w:val="00EA43C6"/>
    <w:rsid w:val="00EA4408"/>
    <w:rsid w:val="00EA44F7"/>
    <w:rsid w:val="00EA48C0"/>
    <w:rsid w:val="00EA4D4F"/>
    <w:rsid w:val="00EA4D92"/>
    <w:rsid w:val="00EA566A"/>
    <w:rsid w:val="00EA56E7"/>
    <w:rsid w:val="00EA5816"/>
    <w:rsid w:val="00EA5EA5"/>
    <w:rsid w:val="00EA634E"/>
    <w:rsid w:val="00EA6420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7C9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2C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1D2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A30"/>
    <w:rsid w:val="00ED0B9D"/>
    <w:rsid w:val="00ED0C3A"/>
    <w:rsid w:val="00ED10F8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C5A"/>
    <w:rsid w:val="00ED7E41"/>
    <w:rsid w:val="00EE000D"/>
    <w:rsid w:val="00EE0423"/>
    <w:rsid w:val="00EE04D2"/>
    <w:rsid w:val="00EE0CCD"/>
    <w:rsid w:val="00EE0DC9"/>
    <w:rsid w:val="00EE0E87"/>
    <w:rsid w:val="00EE10CE"/>
    <w:rsid w:val="00EE1E8E"/>
    <w:rsid w:val="00EE1F0B"/>
    <w:rsid w:val="00EE201D"/>
    <w:rsid w:val="00EE208A"/>
    <w:rsid w:val="00EE2326"/>
    <w:rsid w:val="00EE2374"/>
    <w:rsid w:val="00EE2377"/>
    <w:rsid w:val="00EE2645"/>
    <w:rsid w:val="00EE2A9E"/>
    <w:rsid w:val="00EE2BD3"/>
    <w:rsid w:val="00EE2C28"/>
    <w:rsid w:val="00EE2D43"/>
    <w:rsid w:val="00EE2D53"/>
    <w:rsid w:val="00EE2DB3"/>
    <w:rsid w:val="00EE3019"/>
    <w:rsid w:val="00EE304A"/>
    <w:rsid w:val="00EE33A7"/>
    <w:rsid w:val="00EE34EF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B83"/>
    <w:rsid w:val="00EE5F3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C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2FAB"/>
    <w:rsid w:val="00EF3417"/>
    <w:rsid w:val="00EF3505"/>
    <w:rsid w:val="00EF382F"/>
    <w:rsid w:val="00EF3845"/>
    <w:rsid w:val="00EF3914"/>
    <w:rsid w:val="00EF3D07"/>
    <w:rsid w:val="00EF3D55"/>
    <w:rsid w:val="00EF3DE4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286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6C3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39"/>
    <w:rsid w:val="00F1593B"/>
    <w:rsid w:val="00F15CC7"/>
    <w:rsid w:val="00F165B1"/>
    <w:rsid w:val="00F16646"/>
    <w:rsid w:val="00F16C57"/>
    <w:rsid w:val="00F17840"/>
    <w:rsid w:val="00F1788B"/>
    <w:rsid w:val="00F179AE"/>
    <w:rsid w:val="00F17D71"/>
    <w:rsid w:val="00F203A2"/>
    <w:rsid w:val="00F20D5E"/>
    <w:rsid w:val="00F20E89"/>
    <w:rsid w:val="00F21012"/>
    <w:rsid w:val="00F21388"/>
    <w:rsid w:val="00F21828"/>
    <w:rsid w:val="00F218D5"/>
    <w:rsid w:val="00F219E3"/>
    <w:rsid w:val="00F21CB9"/>
    <w:rsid w:val="00F222B0"/>
    <w:rsid w:val="00F22431"/>
    <w:rsid w:val="00F231A9"/>
    <w:rsid w:val="00F232A1"/>
    <w:rsid w:val="00F233D7"/>
    <w:rsid w:val="00F234B4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295"/>
    <w:rsid w:val="00F25591"/>
    <w:rsid w:val="00F255D3"/>
    <w:rsid w:val="00F25E5E"/>
    <w:rsid w:val="00F267A5"/>
    <w:rsid w:val="00F267B4"/>
    <w:rsid w:val="00F2680B"/>
    <w:rsid w:val="00F268E3"/>
    <w:rsid w:val="00F26BBF"/>
    <w:rsid w:val="00F2712E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CDA"/>
    <w:rsid w:val="00F32E49"/>
    <w:rsid w:val="00F330B7"/>
    <w:rsid w:val="00F332D0"/>
    <w:rsid w:val="00F336A6"/>
    <w:rsid w:val="00F3373C"/>
    <w:rsid w:val="00F33B18"/>
    <w:rsid w:val="00F33C20"/>
    <w:rsid w:val="00F33FAB"/>
    <w:rsid w:val="00F33FF1"/>
    <w:rsid w:val="00F34432"/>
    <w:rsid w:val="00F353C4"/>
    <w:rsid w:val="00F353E8"/>
    <w:rsid w:val="00F35B4C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745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786"/>
    <w:rsid w:val="00F46A0C"/>
    <w:rsid w:val="00F46BAD"/>
    <w:rsid w:val="00F46C07"/>
    <w:rsid w:val="00F46F12"/>
    <w:rsid w:val="00F470C2"/>
    <w:rsid w:val="00F47950"/>
    <w:rsid w:val="00F50043"/>
    <w:rsid w:val="00F502B2"/>
    <w:rsid w:val="00F503B5"/>
    <w:rsid w:val="00F506D9"/>
    <w:rsid w:val="00F507BF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8D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E9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3CC3"/>
    <w:rsid w:val="00F64553"/>
    <w:rsid w:val="00F64833"/>
    <w:rsid w:val="00F64B52"/>
    <w:rsid w:val="00F65AB5"/>
    <w:rsid w:val="00F65EE6"/>
    <w:rsid w:val="00F66084"/>
    <w:rsid w:val="00F66088"/>
    <w:rsid w:val="00F6626C"/>
    <w:rsid w:val="00F66415"/>
    <w:rsid w:val="00F66460"/>
    <w:rsid w:val="00F6653F"/>
    <w:rsid w:val="00F667C6"/>
    <w:rsid w:val="00F6687B"/>
    <w:rsid w:val="00F6696C"/>
    <w:rsid w:val="00F66A3E"/>
    <w:rsid w:val="00F66DD5"/>
    <w:rsid w:val="00F66DEC"/>
    <w:rsid w:val="00F67624"/>
    <w:rsid w:val="00F679D9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9FB"/>
    <w:rsid w:val="00F71C6C"/>
    <w:rsid w:val="00F7218D"/>
    <w:rsid w:val="00F7222A"/>
    <w:rsid w:val="00F725D0"/>
    <w:rsid w:val="00F72AAA"/>
    <w:rsid w:val="00F72AED"/>
    <w:rsid w:val="00F72B05"/>
    <w:rsid w:val="00F72BBB"/>
    <w:rsid w:val="00F72D64"/>
    <w:rsid w:val="00F733CB"/>
    <w:rsid w:val="00F73582"/>
    <w:rsid w:val="00F73B2B"/>
    <w:rsid w:val="00F7433E"/>
    <w:rsid w:val="00F743AE"/>
    <w:rsid w:val="00F745EC"/>
    <w:rsid w:val="00F74752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77E73"/>
    <w:rsid w:val="00F80793"/>
    <w:rsid w:val="00F8088F"/>
    <w:rsid w:val="00F80F90"/>
    <w:rsid w:val="00F81111"/>
    <w:rsid w:val="00F81497"/>
    <w:rsid w:val="00F814AE"/>
    <w:rsid w:val="00F814D5"/>
    <w:rsid w:val="00F81579"/>
    <w:rsid w:val="00F8174C"/>
    <w:rsid w:val="00F818BE"/>
    <w:rsid w:val="00F81B92"/>
    <w:rsid w:val="00F81F63"/>
    <w:rsid w:val="00F82017"/>
    <w:rsid w:val="00F82813"/>
    <w:rsid w:val="00F82D34"/>
    <w:rsid w:val="00F831AD"/>
    <w:rsid w:val="00F83BE9"/>
    <w:rsid w:val="00F83D3D"/>
    <w:rsid w:val="00F83D94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5F51"/>
    <w:rsid w:val="00F8601E"/>
    <w:rsid w:val="00F863D4"/>
    <w:rsid w:val="00F86764"/>
    <w:rsid w:val="00F869C8"/>
    <w:rsid w:val="00F86A42"/>
    <w:rsid w:val="00F86BCA"/>
    <w:rsid w:val="00F871BD"/>
    <w:rsid w:val="00F873C8"/>
    <w:rsid w:val="00F87559"/>
    <w:rsid w:val="00F877CE"/>
    <w:rsid w:val="00F879F2"/>
    <w:rsid w:val="00F87F33"/>
    <w:rsid w:val="00F87F61"/>
    <w:rsid w:val="00F87F97"/>
    <w:rsid w:val="00F90688"/>
    <w:rsid w:val="00F90E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B6"/>
    <w:rsid w:val="00F942F3"/>
    <w:rsid w:val="00F94399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63C"/>
    <w:rsid w:val="00F96C54"/>
    <w:rsid w:val="00F96F30"/>
    <w:rsid w:val="00F97188"/>
    <w:rsid w:val="00F973E2"/>
    <w:rsid w:val="00F979B4"/>
    <w:rsid w:val="00F979EC"/>
    <w:rsid w:val="00F97D96"/>
    <w:rsid w:val="00FA00CD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A4A"/>
    <w:rsid w:val="00FA2CC4"/>
    <w:rsid w:val="00FA2F25"/>
    <w:rsid w:val="00FA3081"/>
    <w:rsid w:val="00FA365F"/>
    <w:rsid w:val="00FA36F8"/>
    <w:rsid w:val="00FA37FF"/>
    <w:rsid w:val="00FA3872"/>
    <w:rsid w:val="00FA3A2B"/>
    <w:rsid w:val="00FA3BA4"/>
    <w:rsid w:val="00FA3CCF"/>
    <w:rsid w:val="00FA404E"/>
    <w:rsid w:val="00FA4131"/>
    <w:rsid w:val="00FA447A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EDF"/>
    <w:rsid w:val="00FB0F3F"/>
    <w:rsid w:val="00FB12E8"/>
    <w:rsid w:val="00FB1371"/>
    <w:rsid w:val="00FB1828"/>
    <w:rsid w:val="00FB1E64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5F4"/>
    <w:rsid w:val="00FB4B3E"/>
    <w:rsid w:val="00FB53E0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53E"/>
    <w:rsid w:val="00FB6B35"/>
    <w:rsid w:val="00FB6C9E"/>
    <w:rsid w:val="00FB707C"/>
    <w:rsid w:val="00FB715B"/>
    <w:rsid w:val="00FB7ED3"/>
    <w:rsid w:val="00FC0214"/>
    <w:rsid w:val="00FC06D1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CD5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CE5"/>
    <w:rsid w:val="00FC7D9F"/>
    <w:rsid w:val="00FC7E01"/>
    <w:rsid w:val="00FD021B"/>
    <w:rsid w:val="00FD0644"/>
    <w:rsid w:val="00FD09CF"/>
    <w:rsid w:val="00FD0CD8"/>
    <w:rsid w:val="00FD0D35"/>
    <w:rsid w:val="00FD0E3A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426"/>
    <w:rsid w:val="00FD757F"/>
    <w:rsid w:val="00FD78C4"/>
    <w:rsid w:val="00FD7954"/>
    <w:rsid w:val="00FD7A20"/>
    <w:rsid w:val="00FD7F26"/>
    <w:rsid w:val="00FD7F84"/>
    <w:rsid w:val="00FE0203"/>
    <w:rsid w:val="00FE0444"/>
    <w:rsid w:val="00FE04DF"/>
    <w:rsid w:val="00FE0626"/>
    <w:rsid w:val="00FE0DF3"/>
    <w:rsid w:val="00FE0FB9"/>
    <w:rsid w:val="00FE0FC3"/>
    <w:rsid w:val="00FE1121"/>
    <w:rsid w:val="00FE13DE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54"/>
    <w:rsid w:val="00FE1F69"/>
    <w:rsid w:val="00FE2176"/>
    <w:rsid w:val="00FE2399"/>
    <w:rsid w:val="00FE2BB6"/>
    <w:rsid w:val="00FE2E17"/>
    <w:rsid w:val="00FE3576"/>
    <w:rsid w:val="00FE3B73"/>
    <w:rsid w:val="00FE3E37"/>
    <w:rsid w:val="00FE3F52"/>
    <w:rsid w:val="00FE420E"/>
    <w:rsid w:val="00FE472C"/>
    <w:rsid w:val="00FE5132"/>
    <w:rsid w:val="00FE550D"/>
    <w:rsid w:val="00FE5EDE"/>
    <w:rsid w:val="00FE61B4"/>
    <w:rsid w:val="00FE631D"/>
    <w:rsid w:val="00FE63AC"/>
    <w:rsid w:val="00FE675F"/>
    <w:rsid w:val="00FE6E2C"/>
    <w:rsid w:val="00FE6E8A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AE"/>
    <w:rsid w:val="00FF1BFB"/>
    <w:rsid w:val="00FF20BA"/>
    <w:rsid w:val="00FF219D"/>
    <w:rsid w:val="00FF25DF"/>
    <w:rsid w:val="00FF2B00"/>
    <w:rsid w:val="00FF33A4"/>
    <w:rsid w:val="00FF35E1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9135562">
    <w:name w:val="SP.19.135562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73">
    <w:name w:val="SP.19.135573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184">
    <w:name w:val="SP.19.135184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40">
    <w:name w:val="SP.19.135540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9323589">
    <w:name w:val="SC.19.323589"/>
    <w:uiPriority w:val="99"/>
    <w:rsid w:val="00BC261B"/>
    <w:rPr>
      <w:color w:val="000000"/>
      <w:sz w:val="20"/>
      <w:szCs w:val="20"/>
    </w:rPr>
  </w:style>
  <w:style w:type="paragraph" w:customStyle="1" w:styleId="SP19135529">
    <w:name w:val="SP.19.135529"/>
    <w:basedOn w:val="Normal"/>
    <w:next w:val="Normal"/>
    <w:uiPriority w:val="99"/>
    <w:rsid w:val="00BC2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453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336</cp:revision>
  <dcterms:created xsi:type="dcterms:W3CDTF">2021-08-05T07:29:00Z</dcterms:created>
  <dcterms:modified xsi:type="dcterms:W3CDTF">2022-05-13T16:21:00Z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