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B24C3AD" w:rsidR="00495FE1" w:rsidRPr="00CC2C3C" w:rsidRDefault="000D777C" w:rsidP="00495FE1">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1833E7">
              <w:rPr>
                <w:b w:val="0"/>
              </w:rPr>
              <w:t>MLO BA Procedure</w:t>
            </w:r>
            <w:r w:rsidR="00D10C9A">
              <w:rPr>
                <w:b w:val="0"/>
              </w:rPr>
              <w:t xml:space="preserve"> (Part </w:t>
            </w:r>
            <w:r w:rsidR="00C238E5">
              <w:rPr>
                <w:b w:val="0"/>
              </w:rPr>
              <w:t>2</w:t>
            </w:r>
            <w:r w:rsidR="00D10C9A">
              <w:rPr>
                <w:b w:val="0"/>
              </w:rPr>
              <w:t>)</w:t>
            </w:r>
          </w:p>
        </w:tc>
      </w:tr>
      <w:tr w:rsidR="00A353D7" w:rsidRPr="00CC2C3C" w14:paraId="5101EAE9" w14:textId="77777777" w:rsidTr="007836FF">
        <w:trPr>
          <w:trHeight w:val="269"/>
          <w:jc w:val="center"/>
        </w:trPr>
        <w:tc>
          <w:tcPr>
            <w:tcW w:w="9576" w:type="dxa"/>
            <w:gridSpan w:val="5"/>
            <w:vAlign w:val="center"/>
          </w:tcPr>
          <w:p w14:paraId="3704DF93" w14:textId="1E7BB12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2A578A">
              <w:rPr>
                <w:b w:val="0"/>
                <w:sz w:val="20"/>
              </w:rPr>
              <w:t>September</w:t>
            </w:r>
            <w:r>
              <w:rPr>
                <w:b w:val="0"/>
                <w:sz w:val="20"/>
              </w:rPr>
              <w:t xml:space="preserve"> </w:t>
            </w:r>
            <w:r w:rsidR="002A578A">
              <w:rPr>
                <w:b w:val="0"/>
                <w:sz w:val="20"/>
              </w:rPr>
              <w:t>23</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CE3F1A" w:rsidRPr="00CC2C3C" w14:paraId="10D59904" w14:textId="77777777" w:rsidTr="00E547CE">
        <w:trPr>
          <w:jc w:val="center"/>
        </w:trPr>
        <w:tc>
          <w:tcPr>
            <w:tcW w:w="1705" w:type="dxa"/>
            <w:vAlign w:val="center"/>
          </w:tcPr>
          <w:p w14:paraId="5B85B9BF" w14:textId="320733DA" w:rsidR="00CE3F1A" w:rsidRDefault="00CE3F1A" w:rsidP="00CE3F1A">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3433B040" w14:textId="77777777" w:rsidR="00CE3F1A" w:rsidRDefault="00CE3F1A" w:rsidP="00CE3F1A">
            <w:pPr>
              <w:pStyle w:val="T2"/>
              <w:suppressAutoHyphens/>
              <w:spacing w:after="0"/>
              <w:ind w:left="0" w:right="0"/>
              <w:jc w:val="left"/>
              <w:rPr>
                <w:b w:val="0"/>
                <w:sz w:val="18"/>
                <w:szCs w:val="18"/>
                <w:lang w:eastAsia="ko-KR"/>
              </w:rPr>
            </w:pPr>
          </w:p>
        </w:tc>
        <w:tc>
          <w:tcPr>
            <w:tcW w:w="2175" w:type="dxa"/>
            <w:vAlign w:val="center"/>
          </w:tcPr>
          <w:p w14:paraId="3DFD5540" w14:textId="77777777" w:rsidR="00CE3F1A" w:rsidRPr="000A26E7" w:rsidRDefault="00CE3F1A" w:rsidP="00CE3F1A">
            <w:pPr>
              <w:pStyle w:val="T2"/>
              <w:suppressAutoHyphens/>
              <w:spacing w:after="0"/>
              <w:ind w:left="0" w:right="0"/>
              <w:jc w:val="left"/>
              <w:rPr>
                <w:b w:val="0"/>
                <w:sz w:val="18"/>
                <w:szCs w:val="18"/>
                <w:lang w:eastAsia="ko-KR"/>
              </w:rPr>
            </w:pPr>
          </w:p>
        </w:tc>
        <w:tc>
          <w:tcPr>
            <w:tcW w:w="1710" w:type="dxa"/>
            <w:vAlign w:val="center"/>
          </w:tcPr>
          <w:p w14:paraId="3ABC5576" w14:textId="77777777" w:rsidR="00CE3F1A" w:rsidRPr="000A26E7" w:rsidRDefault="00CE3F1A" w:rsidP="00CE3F1A">
            <w:pPr>
              <w:pStyle w:val="T2"/>
              <w:suppressAutoHyphens/>
              <w:spacing w:after="0"/>
              <w:ind w:left="0" w:right="0"/>
              <w:jc w:val="left"/>
              <w:rPr>
                <w:b w:val="0"/>
                <w:sz w:val="18"/>
                <w:szCs w:val="18"/>
                <w:lang w:eastAsia="ko-KR"/>
              </w:rPr>
            </w:pPr>
          </w:p>
        </w:tc>
        <w:tc>
          <w:tcPr>
            <w:tcW w:w="2291" w:type="dxa"/>
            <w:vAlign w:val="center"/>
          </w:tcPr>
          <w:p w14:paraId="66276835" w14:textId="5F8FAEC3" w:rsidR="00CE3F1A" w:rsidRDefault="00CE3F1A" w:rsidP="00CE3F1A">
            <w:pPr>
              <w:pStyle w:val="T2"/>
              <w:suppressAutoHyphens/>
              <w:spacing w:after="0"/>
              <w:ind w:left="0" w:right="0"/>
              <w:jc w:val="left"/>
              <w:rPr>
                <w:b w:val="0"/>
                <w:sz w:val="16"/>
                <w:szCs w:val="18"/>
                <w:lang w:eastAsia="ko-KR"/>
              </w:rPr>
            </w:pPr>
          </w:p>
        </w:tc>
      </w:tr>
      <w:tr w:rsidR="00CE3F1A" w:rsidRPr="00CC2C3C" w14:paraId="485034C9" w14:textId="77777777" w:rsidTr="00E547CE">
        <w:trPr>
          <w:jc w:val="center"/>
        </w:trPr>
        <w:tc>
          <w:tcPr>
            <w:tcW w:w="1705" w:type="dxa"/>
            <w:vAlign w:val="center"/>
          </w:tcPr>
          <w:p w14:paraId="42D15B88" w14:textId="57B1AACA" w:rsidR="00CE3F1A" w:rsidRDefault="00CE3F1A" w:rsidP="00CE3F1A">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74B14107" w14:textId="77777777" w:rsidR="00CE3F1A" w:rsidRDefault="00CE3F1A" w:rsidP="00CE3F1A">
            <w:pPr>
              <w:pStyle w:val="T2"/>
              <w:suppressAutoHyphens/>
              <w:spacing w:after="0"/>
              <w:ind w:left="0" w:right="0"/>
              <w:jc w:val="left"/>
              <w:rPr>
                <w:b w:val="0"/>
                <w:sz w:val="18"/>
                <w:szCs w:val="18"/>
                <w:lang w:eastAsia="ko-KR"/>
              </w:rPr>
            </w:pPr>
          </w:p>
        </w:tc>
        <w:tc>
          <w:tcPr>
            <w:tcW w:w="2175" w:type="dxa"/>
            <w:vAlign w:val="center"/>
          </w:tcPr>
          <w:p w14:paraId="4F189477" w14:textId="77777777" w:rsidR="00CE3F1A" w:rsidRPr="000A26E7" w:rsidRDefault="00CE3F1A" w:rsidP="00CE3F1A">
            <w:pPr>
              <w:pStyle w:val="T2"/>
              <w:suppressAutoHyphens/>
              <w:spacing w:after="0"/>
              <w:ind w:left="0" w:right="0"/>
              <w:jc w:val="left"/>
              <w:rPr>
                <w:b w:val="0"/>
                <w:sz w:val="18"/>
                <w:szCs w:val="18"/>
                <w:lang w:eastAsia="ko-KR"/>
              </w:rPr>
            </w:pPr>
          </w:p>
        </w:tc>
        <w:tc>
          <w:tcPr>
            <w:tcW w:w="1710" w:type="dxa"/>
            <w:vAlign w:val="center"/>
          </w:tcPr>
          <w:p w14:paraId="7D047ADC" w14:textId="77777777" w:rsidR="00CE3F1A" w:rsidRPr="000A26E7" w:rsidRDefault="00CE3F1A" w:rsidP="00CE3F1A">
            <w:pPr>
              <w:pStyle w:val="T2"/>
              <w:suppressAutoHyphens/>
              <w:spacing w:after="0"/>
              <w:ind w:left="0" w:right="0"/>
              <w:jc w:val="left"/>
              <w:rPr>
                <w:b w:val="0"/>
                <w:sz w:val="18"/>
                <w:szCs w:val="18"/>
                <w:lang w:eastAsia="ko-KR"/>
              </w:rPr>
            </w:pPr>
          </w:p>
        </w:tc>
        <w:tc>
          <w:tcPr>
            <w:tcW w:w="2291" w:type="dxa"/>
            <w:vAlign w:val="center"/>
          </w:tcPr>
          <w:p w14:paraId="2FEA3DC3" w14:textId="77777777" w:rsidR="00CE3F1A" w:rsidRDefault="00CE3F1A" w:rsidP="00CE3F1A">
            <w:pPr>
              <w:pStyle w:val="T2"/>
              <w:suppressAutoHyphens/>
              <w:spacing w:after="0"/>
              <w:ind w:left="0" w:right="0"/>
              <w:jc w:val="left"/>
              <w:rPr>
                <w:b w:val="0"/>
                <w:sz w:val="16"/>
                <w:szCs w:val="18"/>
                <w:lang w:eastAsia="ko-KR"/>
              </w:rPr>
            </w:pPr>
          </w:p>
        </w:tc>
      </w:tr>
      <w:tr w:rsidR="00CE3F1A" w:rsidRPr="00CC2C3C" w14:paraId="1F4D4BB8" w14:textId="77777777" w:rsidTr="004C0D53">
        <w:trPr>
          <w:jc w:val="center"/>
        </w:trPr>
        <w:tc>
          <w:tcPr>
            <w:tcW w:w="1705" w:type="dxa"/>
            <w:vAlign w:val="center"/>
          </w:tcPr>
          <w:p w14:paraId="50F7D6F7" w14:textId="77777777" w:rsidR="00CE3F1A" w:rsidRPr="00CC2C3C" w:rsidRDefault="00CE3F1A" w:rsidP="00CE3F1A">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CE3F1A" w:rsidRPr="00CC2C3C" w:rsidRDefault="00CE3F1A" w:rsidP="00CE3F1A">
            <w:pPr>
              <w:pStyle w:val="T2"/>
              <w:suppressAutoHyphens/>
              <w:spacing w:after="0"/>
              <w:ind w:left="0" w:right="0"/>
              <w:jc w:val="left"/>
              <w:rPr>
                <w:b w:val="0"/>
                <w:sz w:val="20"/>
              </w:rPr>
            </w:pPr>
          </w:p>
        </w:tc>
        <w:tc>
          <w:tcPr>
            <w:tcW w:w="2175" w:type="dxa"/>
          </w:tcPr>
          <w:p w14:paraId="184425FB" w14:textId="77777777" w:rsidR="00CE3F1A" w:rsidRPr="00CC2C3C" w:rsidRDefault="00CE3F1A" w:rsidP="00CE3F1A">
            <w:pPr>
              <w:pStyle w:val="T2"/>
              <w:suppressAutoHyphens/>
              <w:spacing w:after="0"/>
              <w:ind w:left="0" w:right="0"/>
              <w:jc w:val="left"/>
              <w:rPr>
                <w:b w:val="0"/>
                <w:sz w:val="20"/>
              </w:rPr>
            </w:pPr>
          </w:p>
        </w:tc>
        <w:tc>
          <w:tcPr>
            <w:tcW w:w="1710" w:type="dxa"/>
            <w:vAlign w:val="center"/>
          </w:tcPr>
          <w:p w14:paraId="0971D61E" w14:textId="77777777" w:rsidR="00CE3F1A" w:rsidRPr="00CC2C3C" w:rsidRDefault="00CE3F1A" w:rsidP="00CE3F1A">
            <w:pPr>
              <w:pStyle w:val="T2"/>
              <w:suppressAutoHyphens/>
              <w:spacing w:after="0"/>
              <w:ind w:left="0" w:right="0"/>
              <w:jc w:val="left"/>
              <w:rPr>
                <w:b w:val="0"/>
                <w:sz w:val="20"/>
              </w:rPr>
            </w:pPr>
          </w:p>
        </w:tc>
        <w:tc>
          <w:tcPr>
            <w:tcW w:w="2291" w:type="dxa"/>
            <w:vAlign w:val="center"/>
          </w:tcPr>
          <w:p w14:paraId="6F2FFEC2" w14:textId="56792407" w:rsidR="00CE3F1A" w:rsidRPr="000A26E7" w:rsidRDefault="00CE3F1A" w:rsidP="00CE3F1A">
            <w:pPr>
              <w:pStyle w:val="T2"/>
              <w:suppressAutoHyphens/>
              <w:spacing w:after="0"/>
              <w:ind w:left="0" w:right="0"/>
              <w:jc w:val="left"/>
              <w:rPr>
                <w:b w:val="0"/>
                <w:sz w:val="16"/>
              </w:rPr>
            </w:pPr>
          </w:p>
        </w:tc>
      </w:tr>
      <w:tr w:rsidR="00CE3F1A" w:rsidRPr="00CC2C3C" w14:paraId="7B80356F" w14:textId="77777777" w:rsidTr="00E547CE">
        <w:trPr>
          <w:jc w:val="center"/>
        </w:trPr>
        <w:tc>
          <w:tcPr>
            <w:tcW w:w="1705" w:type="dxa"/>
            <w:vAlign w:val="center"/>
          </w:tcPr>
          <w:p w14:paraId="1E23AD43" w14:textId="4A8D06E8" w:rsidR="00CE3F1A" w:rsidRPr="000A26E7" w:rsidRDefault="00CE3F1A" w:rsidP="00CE3F1A">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59BAB3D0" w14:textId="13950816" w:rsidR="00CE3F1A" w:rsidRPr="000A26E7" w:rsidRDefault="00CE3F1A" w:rsidP="00CE3F1A">
            <w:pPr>
              <w:pStyle w:val="T2"/>
              <w:suppressAutoHyphens/>
              <w:spacing w:after="0"/>
              <w:ind w:left="0" w:right="0"/>
              <w:jc w:val="left"/>
              <w:rPr>
                <w:b w:val="0"/>
                <w:sz w:val="18"/>
                <w:szCs w:val="18"/>
                <w:lang w:eastAsia="ko-KR"/>
              </w:rPr>
            </w:pPr>
          </w:p>
        </w:tc>
        <w:tc>
          <w:tcPr>
            <w:tcW w:w="2175" w:type="dxa"/>
            <w:vAlign w:val="center"/>
          </w:tcPr>
          <w:p w14:paraId="5A0E57A8" w14:textId="26CE0BAD" w:rsidR="00CE3F1A" w:rsidRPr="000A26E7" w:rsidRDefault="00CE3F1A" w:rsidP="00CE3F1A">
            <w:pPr>
              <w:pStyle w:val="T2"/>
              <w:suppressAutoHyphens/>
              <w:spacing w:after="0"/>
              <w:ind w:left="0" w:right="0"/>
              <w:jc w:val="left"/>
              <w:rPr>
                <w:b w:val="0"/>
                <w:sz w:val="18"/>
                <w:szCs w:val="18"/>
                <w:lang w:eastAsia="ko-KR"/>
              </w:rPr>
            </w:pPr>
          </w:p>
        </w:tc>
        <w:tc>
          <w:tcPr>
            <w:tcW w:w="1710" w:type="dxa"/>
            <w:vAlign w:val="center"/>
          </w:tcPr>
          <w:p w14:paraId="7345B426" w14:textId="2362F7ED" w:rsidR="00CE3F1A" w:rsidRPr="000A26E7" w:rsidRDefault="00CE3F1A" w:rsidP="00CE3F1A">
            <w:pPr>
              <w:pStyle w:val="T2"/>
              <w:suppressAutoHyphens/>
              <w:spacing w:after="0"/>
              <w:ind w:left="0" w:right="0"/>
              <w:jc w:val="left"/>
              <w:rPr>
                <w:b w:val="0"/>
                <w:sz w:val="18"/>
                <w:szCs w:val="18"/>
                <w:lang w:eastAsia="ko-KR"/>
              </w:rPr>
            </w:pPr>
          </w:p>
        </w:tc>
        <w:tc>
          <w:tcPr>
            <w:tcW w:w="2291" w:type="dxa"/>
            <w:vAlign w:val="center"/>
          </w:tcPr>
          <w:p w14:paraId="541D1A21" w14:textId="00680660" w:rsidR="00CE3F1A" w:rsidRPr="000A26E7" w:rsidRDefault="00CE3F1A" w:rsidP="00CE3F1A">
            <w:pPr>
              <w:pStyle w:val="T2"/>
              <w:suppressAutoHyphens/>
              <w:spacing w:after="0"/>
              <w:ind w:left="0" w:right="0"/>
              <w:jc w:val="left"/>
              <w:rPr>
                <w:b w:val="0"/>
                <w:sz w:val="16"/>
                <w:szCs w:val="18"/>
                <w:lang w:eastAsia="ko-KR"/>
              </w:rPr>
            </w:pPr>
          </w:p>
        </w:tc>
      </w:tr>
      <w:tr w:rsidR="00CE3F1A" w:rsidRPr="00CC2C3C" w14:paraId="67D5F356" w14:textId="77777777" w:rsidTr="00E547CE">
        <w:trPr>
          <w:jc w:val="center"/>
        </w:trPr>
        <w:tc>
          <w:tcPr>
            <w:tcW w:w="1705" w:type="dxa"/>
            <w:vAlign w:val="center"/>
          </w:tcPr>
          <w:p w14:paraId="1223B253" w14:textId="34867C6C" w:rsidR="00CE3F1A" w:rsidRDefault="00CE3F1A" w:rsidP="00CE3F1A">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CE3F1A" w:rsidRDefault="00CE3F1A" w:rsidP="00CE3F1A">
            <w:pPr>
              <w:pStyle w:val="T2"/>
              <w:suppressAutoHyphens/>
              <w:spacing w:after="0"/>
              <w:ind w:left="0" w:right="0"/>
              <w:jc w:val="left"/>
              <w:rPr>
                <w:b w:val="0"/>
                <w:sz w:val="18"/>
                <w:szCs w:val="18"/>
                <w:lang w:eastAsia="ko-KR"/>
              </w:rPr>
            </w:pPr>
          </w:p>
        </w:tc>
        <w:tc>
          <w:tcPr>
            <w:tcW w:w="2175" w:type="dxa"/>
          </w:tcPr>
          <w:p w14:paraId="17D7A969" w14:textId="77777777" w:rsidR="00CE3F1A" w:rsidRPr="000A26E7" w:rsidRDefault="00CE3F1A" w:rsidP="00CE3F1A">
            <w:pPr>
              <w:pStyle w:val="T2"/>
              <w:suppressAutoHyphens/>
              <w:spacing w:after="0"/>
              <w:ind w:left="0" w:right="0"/>
              <w:jc w:val="left"/>
              <w:rPr>
                <w:b w:val="0"/>
                <w:sz w:val="18"/>
                <w:szCs w:val="18"/>
                <w:lang w:eastAsia="ko-KR"/>
              </w:rPr>
            </w:pPr>
          </w:p>
        </w:tc>
        <w:tc>
          <w:tcPr>
            <w:tcW w:w="1710" w:type="dxa"/>
            <w:vAlign w:val="center"/>
          </w:tcPr>
          <w:p w14:paraId="478AD2D2" w14:textId="77777777" w:rsidR="00CE3F1A" w:rsidRPr="00BF7A21" w:rsidRDefault="00CE3F1A" w:rsidP="00CE3F1A">
            <w:pPr>
              <w:pStyle w:val="T2"/>
              <w:suppressAutoHyphens/>
              <w:spacing w:after="0"/>
              <w:ind w:left="0" w:right="0"/>
              <w:jc w:val="left"/>
              <w:rPr>
                <w:b w:val="0"/>
                <w:sz w:val="18"/>
                <w:szCs w:val="18"/>
                <w:lang w:eastAsia="ko-KR"/>
              </w:rPr>
            </w:pPr>
          </w:p>
        </w:tc>
        <w:tc>
          <w:tcPr>
            <w:tcW w:w="2291" w:type="dxa"/>
            <w:vAlign w:val="center"/>
          </w:tcPr>
          <w:p w14:paraId="33C6AC8A" w14:textId="1072AC54" w:rsidR="00CE3F1A" w:rsidRDefault="00CE3F1A" w:rsidP="00CE3F1A">
            <w:pPr>
              <w:pStyle w:val="T2"/>
              <w:suppressAutoHyphens/>
              <w:spacing w:after="0"/>
              <w:ind w:left="0" w:right="0"/>
              <w:jc w:val="left"/>
              <w:rPr>
                <w:b w:val="0"/>
                <w:sz w:val="16"/>
                <w:szCs w:val="18"/>
                <w:lang w:eastAsia="ko-KR"/>
              </w:rPr>
            </w:pPr>
          </w:p>
        </w:tc>
      </w:tr>
      <w:tr w:rsidR="00CE3F1A" w:rsidRPr="00CC2C3C" w14:paraId="5AC206C8" w14:textId="77777777" w:rsidTr="00E547CE">
        <w:trPr>
          <w:jc w:val="center"/>
        </w:trPr>
        <w:tc>
          <w:tcPr>
            <w:tcW w:w="1705" w:type="dxa"/>
            <w:vAlign w:val="center"/>
          </w:tcPr>
          <w:p w14:paraId="4FDB5AA4" w14:textId="630DA555" w:rsidR="00CE3F1A" w:rsidRDefault="00CE3F1A" w:rsidP="00CE3F1A">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CE3F1A" w:rsidRDefault="00CE3F1A" w:rsidP="00CE3F1A">
            <w:pPr>
              <w:pStyle w:val="T2"/>
              <w:suppressAutoHyphens/>
              <w:spacing w:after="0"/>
              <w:ind w:left="0" w:right="0"/>
              <w:jc w:val="left"/>
              <w:rPr>
                <w:b w:val="0"/>
                <w:sz w:val="18"/>
                <w:szCs w:val="18"/>
                <w:lang w:eastAsia="ko-KR"/>
              </w:rPr>
            </w:pPr>
          </w:p>
        </w:tc>
        <w:tc>
          <w:tcPr>
            <w:tcW w:w="2175" w:type="dxa"/>
          </w:tcPr>
          <w:p w14:paraId="5277C78F" w14:textId="77777777" w:rsidR="00CE3F1A" w:rsidRPr="000A26E7" w:rsidRDefault="00CE3F1A" w:rsidP="00CE3F1A">
            <w:pPr>
              <w:pStyle w:val="T2"/>
              <w:suppressAutoHyphens/>
              <w:spacing w:after="0"/>
              <w:ind w:left="0" w:right="0"/>
              <w:jc w:val="left"/>
              <w:rPr>
                <w:b w:val="0"/>
                <w:sz w:val="18"/>
                <w:szCs w:val="18"/>
                <w:lang w:eastAsia="ko-KR"/>
              </w:rPr>
            </w:pPr>
          </w:p>
        </w:tc>
        <w:tc>
          <w:tcPr>
            <w:tcW w:w="1710" w:type="dxa"/>
            <w:vAlign w:val="center"/>
          </w:tcPr>
          <w:p w14:paraId="582F884C" w14:textId="77777777" w:rsidR="00CE3F1A" w:rsidRPr="00BF7A21" w:rsidRDefault="00CE3F1A" w:rsidP="00CE3F1A">
            <w:pPr>
              <w:pStyle w:val="T2"/>
              <w:suppressAutoHyphens/>
              <w:spacing w:after="0"/>
              <w:ind w:left="0" w:right="0"/>
              <w:jc w:val="left"/>
              <w:rPr>
                <w:b w:val="0"/>
                <w:sz w:val="18"/>
                <w:szCs w:val="18"/>
                <w:lang w:eastAsia="ko-KR"/>
              </w:rPr>
            </w:pPr>
          </w:p>
        </w:tc>
        <w:tc>
          <w:tcPr>
            <w:tcW w:w="2291" w:type="dxa"/>
            <w:vAlign w:val="center"/>
          </w:tcPr>
          <w:p w14:paraId="328CB329" w14:textId="77777777" w:rsidR="00CE3F1A" w:rsidRDefault="00CE3F1A" w:rsidP="00CE3F1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3D2ABA5D" w14:textId="77777777" w:rsidR="0018145C"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18145C">
        <w:rPr>
          <w:rFonts w:cs="Times New Roman"/>
          <w:color w:val="FF0000"/>
          <w:sz w:val="18"/>
          <w:szCs w:val="18"/>
          <w:lang w:eastAsia="ko-KR"/>
        </w:rPr>
        <w:t>11</w:t>
      </w:r>
      <w:r w:rsidR="00B50785">
        <w:rPr>
          <w:rFonts w:cs="Times New Roman"/>
          <w:sz w:val="18"/>
          <w:szCs w:val="18"/>
          <w:lang w:eastAsia="ko-KR"/>
        </w:rPr>
        <w:t xml:space="preserve"> </w:t>
      </w:r>
      <w:r>
        <w:rPr>
          <w:rFonts w:cs="Times New Roman"/>
          <w:sz w:val="18"/>
          <w:szCs w:val="18"/>
          <w:lang w:eastAsia="ko-KR"/>
        </w:rPr>
        <w:t xml:space="preserve">CID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bookmarkEnd w:id="0"/>
      <w:r w:rsidR="000A51C6">
        <w:rPr>
          <w:rFonts w:cs="Times New Roman"/>
          <w:sz w:val="18"/>
          <w:szCs w:val="18"/>
          <w:lang w:eastAsia="ko-KR"/>
        </w:rPr>
        <w:t xml:space="preserve"> </w:t>
      </w:r>
    </w:p>
    <w:p w14:paraId="1511ECB6" w14:textId="333C434B" w:rsidR="00532160" w:rsidRDefault="000A51C6" w:rsidP="004C6CD4">
      <w:pPr>
        <w:suppressAutoHyphens/>
        <w:jc w:val="both"/>
        <w:rPr>
          <w:rFonts w:cs="Times New Roman"/>
          <w:sz w:val="18"/>
          <w:szCs w:val="18"/>
          <w:lang w:eastAsia="ko-KR"/>
        </w:rPr>
      </w:pPr>
      <w:r>
        <w:rPr>
          <w:rFonts w:cs="Times New Roman"/>
          <w:sz w:val="18"/>
          <w:szCs w:val="18"/>
          <w:lang w:eastAsia="ko-KR"/>
        </w:rPr>
        <w:t>7435 4062</w:t>
      </w:r>
      <w:r w:rsidR="0018145C">
        <w:rPr>
          <w:rFonts w:cs="Times New Roman"/>
          <w:sz w:val="18"/>
          <w:szCs w:val="18"/>
          <w:lang w:eastAsia="ko-KR"/>
        </w:rPr>
        <w:t xml:space="preserve"> </w:t>
      </w:r>
      <w:r w:rsidR="0018145C" w:rsidRPr="0018145C">
        <w:rPr>
          <w:rFonts w:cs="Times New Roman"/>
          <w:sz w:val="18"/>
          <w:szCs w:val="18"/>
          <w:lang w:eastAsia="ko-KR"/>
        </w:rPr>
        <w:t>6625 7601 7894 6675 6992 6993 6289 5163 5166</w:t>
      </w: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121F2C68"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0F74DF3" w14:textId="002139CE" w:rsidR="00703F85" w:rsidRDefault="00703F85"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F322DB">
        <w:rPr>
          <w:rFonts w:ascii="Times New Roman" w:eastAsia="Malgun Gothic" w:hAnsi="Times New Roman" w:cs="Times New Roman"/>
          <w:sz w:val="18"/>
          <w:szCs w:val="20"/>
          <w:lang w:val="en-GB"/>
        </w:rPr>
        <w:t>Revised based on offline feedback from several members</w:t>
      </w:r>
    </w:p>
    <w:p w14:paraId="05957B8F" w14:textId="77777777" w:rsidR="00793BC8" w:rsidRDefault="00F322DB"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p>
    <w:p w14:paraId="27BDDAB8" w14:textId="39EF2FA5" w:rsidR="00E44B05" w:rsidRDefault="00FE24D0" w:rsidP="00793BC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The contents are split across another document and this contribution focuses on protected BA aspects</w:t>
      </w:r>
      <w:r w:rsidR="00640399">
        <w:rPr>
          <w:rFonts w:ascii="Times New Roman" w:eastAsia="Malgun Gothic" w:hAnsi="Times New Roman" w:cs="Times New Roman"/>
          <w:sz w:val="18"/>
          <w:szCs w:val="20"/>
          <w:lang w:val="en-GB"/>
        </w:rPr>
        <w:t xml:space="preserve"> (2 CIDs)</w:t>
      </w:r>
    </w:p>
    <w:p w14:paraId="7DE6F841" w14:textId="38DE9DCC" w:rsidR="00793BC8" w:rsidRDefault="00793BC8" w:rsidP="00793BC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Baseline updated to TGbe D1.4 and </w:t>
      </w:r>
      <w:hyperlink r:id="rId13" w:history="1">
        <w:r w:rsidRPr="00865AE4">
          <w:rPr>
            <w:rStyle w:val="Hyperlink"/>
            <w:rFonts w:ascii="Times New Roman" w:eastAsia="Malgun Gothic" w:hAnsi="Times New Roman" w:cs="Times New Roman"/>
            <w:sz w:val="18"/>
            <w:szCs w:val="20"/>
            <w:lang w:val="en-GB"/>
          </w:rPr>
          <w:t>11-22/0082r3</w:t>
        </w:r>
      </w:hyperlink>
    </w:p>
    <w:p w14:paraId="5DCFC66D" w14:textId="77777777" w:rsidR="00865AE4" w:rsidRDefault="00FE24D0"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p>
    <w:p w14:paraId="61A346C6" w14:textId="40DE45CD" w:rsidR="00FE24D0" w:rsidRDefault="00793BC8" w:rsidP="00865AE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Baseline updated to </w:t>
      </w:r>
      <w:r w:rsidR="00865AE4">
        <w:rPr>
          <w:rFonts w:ascii="Times New Roman" w:eastAsia="Malgun Gothic" w:hAnsi="Times New Roman" w:cs="Times New Roman"/>
          <w:sz w:val="18"/>
          <w:szCs w:val="20"/>
          <w:lang w:val="en-GB"/>
        </w:rPr>
        <w:t xml:space="preserve">TGbe D1.4 and </w:t>
      </w:r>
      <w:r>
        <w:rPr>
          <w:rFonts w:ascii="Times New Roman" w:eastAsia="Malgun Gothic" w:hAnsi="Times New Roman" w:cs="Times New Roman"/>
          <w:sz w:val="18"/>
          <w:szCs w:val="20"/>
          <w:lang w:val="en-GB"/>
        </w:rPr>
        <w:t>REVme D1.1</w:t>
      </w:r>
    </w:p>
    <w:p w14:paraId="2A28ABDB" w14:textId="546067C6" w:rsidR="00865AE4" w:rsidRDefault="00865AE4" w:rsidP="00865AE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Fixed the revision reference in the resolution column</w:t>
      </w:r>
      <w:r w:rsidR="00493FBE">
        <w:rPr>
          <w:rFonts w:ascii="Times New Roman" w:eastAsia="Malgun Gothic" w:hAnsi="Times New Roman" w:cs="Times New Roman"/>
          <w:sz w:val="18"/>
          <w:szCs w:val="20"/>
          <w:lang w:val="en-GB"/>
        </w:rPr>
        <w:t xml:space="preserve"> and the headers</w:t>
      </w:r>
    </w:p>
    <w:p w14:paraId="1179FE55" w14:textId="350D0261" w:rsidR="00EB100F" w:rsidRDefault="00EB100F" w:rsidP="00EB100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w:t>
      </w:r>
    </w:p>
    <w:p w14:paraId="4F211C1A" w14:textId="3721BC6E" w:rsidR="00EB100F" w:rsidRDefault="00EB100F" w:rsidP="00EB100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baseline to TGbe D1.5</w:t>
      </w:r>
    </w:p>
    <w:p w14:paraId="2446A9BF" w14:textId="293196FE" w:rsidR="003D0B89" w:rsidRPr="00AB1DC3" w:rsidRDefault="003D0B89" w:rsidP="00EB100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Resolved several more CIDs</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059559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D2262D">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3BF1575C" w14:textId="77777777" w:rsidR="00986B93" w:rsidRDefault="00986B93" w:rsidP="00986B93">
      <w:pPr>
        <w:pStyle w:val="BodyText0"/>
        <w:kinsoku w:val="0"/>
        <w:overflowPunct w:val="0"/>
        <w:spacing w:before="5"/>
        <w:rPr>
          <w:sz w:val="27"/>
          <w:szCs w:val="27"/>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900"/>
        <w:gridCol w:w="2070"/>
        <w:gridCol w:w="1440"/>
        <w:gridCol w:w="3960"/>
      </w:tblGrid>
      <w:tr w:rsidR="00B90B60" w:rsidRPr="007E587A" w14:paraId="33DDE11F" w14:textId="77777777" w:rsidTr="00447931">
        <w:trPr>
          <w:trHeight w:val="220"/>
          <w:jc w:val="center"/>
        </w:trPr>
        <w:tc>
          <w:tcPr>
            <w:tcW w:w="625" w:type="dxa"/>
            <w:shd w:val="clear" w:color="auto" w:fill="BFBFBF" w:themeFill="background1" w:themeFillShade="BF"/>
            <w:noWrap/>
            <w:vAlign w:val="center"/>
            <w:hideMark/>
          </w:tcPr>
          <w:p w14:paraId="0619A3A9" w14:textId="77777777" w:rsidR="003A0824" w:rsidRPr="007E587A" w:rsidRDefault="003A0824" w:rsidP="0053778F">
            <w:pPr>
              <w:suppressAutoHyphens/>
              <w:spacing w:after="0"/>
              <w:rPr>
                <w:rFonts w:ascii="Times New Roman" w:eastAsia="Times New Roman" w:hAnsi="Times New Roman" w:cs="Times New Roman"/>
                <w:b/>
                <w:bCs/>
                <w:color w:val="000000"/>
                <w:sz w:val="16"/>
                <w:szCs w:val="16"/>
              </w:rPr>
            </w:pPr>
            <w:bookmarkStart w:id="1" w:name="9.4.2.295b.2_Basic_variant_Multi-Link_el"/>
            <w:bookmarkStart w:id="2" w:name="_bookmark102"/>
            <w:bookmarkEnd w:id="1"/>
            <w:bookmarkEnd w:id="2"/>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0A840AF" w14:textId="77777777" w:rsidR="003A0824" w:rsidRPr="007E587A" w:rsidRDefault="003A0824" w:rsidP="005377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71C630D5" w14:textId="77777777" w:rsidR="003A0824" w:rsidRPr="007E587A" w:rsidRDefault="003A0824" w:rsidP="0053778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900" w:type="dxa"/>
            <w:shd w:val="clear" w:color="auto" w:fill="BFBFBF" w:themeFill="background1" w:themeFillShade="BF"/>
            <w:vAlign w:val="center"/>
          </w:tcPr>
          <w:p w14:paraId="5B4C46DD" w14:textId="77777777" w:rsidR="003A0824" w:rsidRPr="007E587A" w:rsidRDefault="003A0824" w:rsidP="0053778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070" w:type="dxa"/>
            <w:shd w:val="clear" w:color="auto" w:fill="BFBFBF" w:themeFill="background1" w:themeFillShade="BF"/>
            <w:noWrap/>
            <w:vAlign w:val="bottom"/>
            <w:hideMark/>
          </w:tcPr>
          <w:p w14:paraId="184768AD" w14:textId="77777777" w:rsidR="003A0824" w:rsidRPr="007E587A" w:rsidRDefault="003A0824" w:rsidP="005377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068766E7" w14:textId="77777777" w:rsidR="003A0824" w:rsidRPr="007E587A" w:rsidRDefault="003A0824" w:rsidP="005377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960" w:type="dxa"/>
            <w:shd w:val="clear" w:color="auto" w:fill="BFBFBF" w:themeFill="background1" w:themeFillShade="BF"/>
            <w:vAlign w:val="center"/>
            <w:hideMark/>
          </w:tcPr>
          <w:p w14:paraId="13836C49" w14:textId="77777777" w:rsidR="003A0824" w:rsidRPr="007E587A" w:rsidRDefault="003A0824" w:rsidP="005377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3A0824" w:rsidRPr="008B0293" w14:paraId="54E8669F" w14:textId="77777777" w:rsidTr="00447931">
        <w:trPr>
          <w:trHeight w:val="220"/>
          <w:jc w:val="center"/>
        </w:trPr>
        <w:tc>
          <w:tcPr>
            <w:tcW w:w="625" w:type="dxa"/>
            <w:shd w:val="clear" w:color="auto" w:fill="auto"/>
            <w:noWrap/>
          </w:tcPr>
          <w:p w14:paraId="6E39383D"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7435</w:t>
            </w:r>
          </w:p>
        </w:tc>
        <w:tc>
          <w:tcPr>
            <w:tcW w:w="1080" w:type="dxa"/>
          </w:tcPr>
          <w:p w14:paraId="242F715A"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Thomas Derham</w:t>
            </w:r>
          </w:p>
        </w:tc>
        <w:tc>
          <w:tcPr>
            <w:tcW w:w="900" w:type="dxa"/>
            <w:shd w:val="clear" w:color="auto" w:fill="auto"/>
            <w:noWrap/>
          </w:tcPr>
          <w:p w14:paraId="4B1C4078"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35.1</w:t>
            </w:r>
          </w:p>
        </w:tc>
        <w:tc>
          <w:tcPr>
            <w:tcW w:w="900" w:type="dxa"/>
          </w:tcPr>
          <w:p w14:paraId="15E20CF8"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0.00</w:t>
            </w:r>
          </w:p>
        </w:tc>
        <w:tc>
          <w:tcPr>
            <w:tcW w:w="2070" w:type="dxa"/>
            <w:shd w:val="clear" w:color="auto" w:fill="auto"/>
            <w:noWrap/>
          </w:tcPr>
          <w:p w14:paraId="1C18439D"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Unprotected BAR allows DoS attack by advancing the sliding window of expected SNs. DoS attacks are becoming higher profile, and 11be should protect against them. PBAC mechanism is already defined in baseline</w:t>
            </w:r>
          </w:p>
        </w:tc>
        <w:tc>
          <w:tcPr>
            <w:tcW w:w="1440" w:type="dxa"/>
            <w:shd w:val="clear" w:color="auto" w:fill="auto"/>
            <w:noWrap/>
          </w:tcPr>
          <w:p w14:paraId="69E69661"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Mandate support and negotiation of PBAC between 11be devices</w:t>
            </w:r>
          </w:p>
        </w:tc>
        <w:tc>
          <w:tcPr>
            <w:tcW w:w="3960" w:type="dxa"/>
            <w:shd w:val="clear" w:color="auto" w:fill="auto"/>
          </w:tcPr>
          <w:p w14:paraId="32EB43A2" w14:textId="0887B4E7" w:rsidR="003A0824" w:rsidRPr="00D501DC" w:rsidRDefault="00E43FDF" w:rsidP="0053778F">
            <w:pPr>
              <w:suppressAutoHyphens/>
              <w:spacing w:after="0"/>
              <w:rPr>
                <w:rFonts w:ascii="Times New Roman" w:hAnsi="Times New Roman" w:cs="Times New Roman"/>
                <w:b/>
                <w:sz w:val="16"/>
                <w:szCs w:val="16"/>
              </w:rPr>
            </w:pPr>
            <w:r w:rsidRPr="00D501DC">
              <w:rPr>
                <w:rFonts w:ascii="Times New Roman" w:hAnsi="Times New Roman" w:cs="Times New Roman"/>
                <w:b/>
                <w:sz w:val="16"/>
                <w:szCs w:val="16"/>
              </w:rPr>
              <w:t>Revised</w:t>
            </w:r>
          </w:p>
          <w:p w14:paraId="5933BE16" w14:textId="77777777" w:rsidR="00D501DC" w:rsidRDefault="00D501DC" w:rsidP="0053778F">
            <w:pPr>
              <w:suppressAutoHyphens/>
              <w:spacing w:after="0"/>
              <w:rPr>
                <w:rFonts w:ascii="Times New Roman" w:hAnsi="Times New Roman" w:cs="Times New Roman"/>
                <w:bCs/>
                <w:sz w:val="16"/>
                <w:szCs w:val="16"/>
              </w:rPr>
            </w:pPr>
          </w:p>
          <w:p w14:paraId="457805AB" w14:textId="3CEC760D" w:rsidR="00D501DC" w:rsidRDefault="00E43FDF" w:rsidP="00ED272D">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w:t>
            </w:r>
            <w:r w:rsidR="004E49D5">
              <w:rPr>
                <w:rFonts w:ascii="Times New Roman" w:hAnsi="Times New Roman" w:cs="Times New Roman"/>
                <w:bCs/>
                <w:sz w:val="16"/>
                <w:szCs w:val="16"/>
              </w:rPr>
              <w:t xml:space="preserve">t. </w:t>
            </w:r>
            <w:r w:rsidR="00ED272D">
              <w:rPr>
                <w:rFonts w:ascii="Times New Roman" w:hAnsi="Times New Roman" w:cs="Times New Roman"/>
                <w:bCs/>
                <w:sz w:val="16"/>
                <w:szCs w:val="16"/>
              </w:rPr>
              <w:t>However, the choice to support protected BA procedure is left to an i</w:t>
            </w:r>
            <w:r w:rsidR="0085697D">
              <w:rPr>
                <w:rFonts w:ascii="Times New Roman" w:hAnsi="Times New Roman" w:cs="Times New Roman"/>
                <w:bCs/>
                <w:sz w:val="16"/>
                <w:szCs w:val="16"/>
              </w:rPr>
              <w:t xml:space="preserve">mplementation. </w:t>
            </w:r>
            <w:r w:rsidR="00633DEE">
              <w:rPr>
                <w:rFonts w:ascii="Times New Roman" w:hAnsi="Times New Roman" w:cs="Times New Roman"/>
                <w:bCs/>
                <w:sz w:val="16"/>
                <w:szCs w:val="16"/>
              </w:rPr>
              <w:t xml:space="preserve">Clause 10.25.7 is updated to provide clarification on PBAC signaling for an MLD </w:t>
            </w:r>
            <w:r w:rsidR="001E1F2E">
              <w:rPr>
                <w:rFonts w:ascii="Times New Roman" w:hAnsi="Times New Roman" w:cs="Times New Roman"/>
                <w:bCs/>
                <w:sz w:val="16"/>
                <w:szCs w:val="16"/>
              </w:rPr>
              <w:t>and protected BA setup between two MLDs. In addition, t</w:t>
            </w:r>
            <w:r w:rsidR="0085697D">
              <w:rPr>
                <w:rFonts w:ascii="Times New Roman" w:hAnsi="Times New Roman" w:cs="Times New Roman"/>
                <w:bCs/>
                <w:sz w:val="16"/>
                <w:szCs w:val="16"/>
              </w:rPr>
              <w:t>he resolution add</w:t>
            </w:r>
            <w:r w:rsidR="00CC32DB">
              <w:rPr>
                <w:rFonts w:ascii="Times New Roman" w:hAnsi="Times New Roman" w:cs="Times New Roman"/>
                <w:bCs/>
                <w:sz w:val="16"/>
                <w:szCs w:val="16"/>
              </w:rPr>
              <w:t>s</w:t>
            </w:r>
            <w:r w:rsidR="0085697D">
              <w:rPr>
                <w:rFonts w:ascii="Times New Roman" w:hAnsi="Times New Roman" w:cs="Times New Roman"/>
                <w:bCs/>
                <w:sz w:val="16"/>
                <w:szCs w:val="16"/>
              </w:rPr>
              <w:t xml:space="preserve"> a paragraph in clause 35.3.8</w:t>
            </w:r>
            <w:r w:rsidR="00CC32DB">
              <w:rPr>
                <w:rFonts w:ascii="Times New Roman" w:hAnsi="Times New Roman" w:cs="Times New Roman"/>
                <w:bCs/>
                <w:sz w:val="16"/>
                <w:szCs w:val="16"/>
              </w:rPr>
              <w:t xml:space="preserve"> </w:t>
            </w:r>
            <w:r w:rsidR="001E1F2E">
              <w:rPr>
                <w:rFonts w:ascii="Times New Roman" w:hAnsi="Times New Roman" w:cs="Times New Roman"/>
                <w:bCs/>
                <w:sz w:val="16"/>
                <w:szCs w:val="16"/>
              </w:rPr>
              <w:t>to clarify that when both MLDs negotiate a protected BA session between them, the originator MLD can send an ADDBA Request frame on any link to which the TID corresponding to the agreement is mapped to in order to update the WinStartB and WinStartR</w:t>
            </w:r>
            <w:r w:rsidR="00866BDE">
              <w:rPr>
                <w:rFonts w:ascii="Times New Roman" w:hAnsi="Times New Roman" w:cs="Times New Roman"/>
                <w:bCs/>
                <w:sz w:val="16"/>
                <w:szCs w:val="16"/>
              </w:rPr>
              <w:t xml:space="preserve"> at the recipient MLD</w:t>
            </w:r>
            <w:r w:rsidR="001E1F2E">
              <w:rPr>
                <w:rFonts w:ascii="Times New Roman" w:hAnsi="Times New Roman" w:cs="Times New Roman"/>
                <w:bCs/>
                <w:sz w:val="16"/>
                <w:szCs w:val="16"/>
              </w:rPr>
              <w:t>.</w:t>
            </w:r>
          </w:p>
          <w:p w14:paraId="0E202749" w14:textId="77777777" w:rsidR="004F55F3" w:rsidRDefault="004F55F3" w:rsidP="00D501DC">
            <w:pPr>
              <w:suppressAutoHyphens/>
              <w:spacing w:after="0"/>
              <w:rPr>
                <w:rFonts w:ascii="Times New Roman" w:hAnsi="Times New Roman" w:cs="Times New Roman"/>
                <w:bCs/>
                <w:sz w:val="16"/>
                <w:szCs w:val="16"/>
              </w:rPr>
            </w:pPr>
          </w:p>
          <w:p w14:paraId="4E23F7DB" w14:textId="14AC1EBC" w:rsidR="004F55F3" w:rsidRPr="000245AA" w:rsidRDefault="004F55F3" w:rsidP="00D501DC">
            <w:pPr>
              <w:suppressAutoHyphens/>
              <w:spacing w:after="0"/>
              <w:rPr>
                <w:rFonts w:ascii="Times New Roman" w:hAnsi="Times New Roman" w:cs="Times New Roman"/>
                <w:b/>
                <w:sz w:val="16"/>
                <w:szCs w:val="16"/>
              </w:rPr>
            </w:pPr>
            <w:r w:rsidRPr="000245AA">
              <w:rPr>
                <w:rFonts w:ascii="Times New Roman" w:hAnsi="Times New Roman" w:cs="Times New Roman"/>
                <w:b/>
                <w:sz w:val="16"/>
                <w:szCs w:val="16"/>
              </w:rPr>
              <w:t>TGbe editor, please make changes as shown in doc 11-21/</w:t>
            </w:r>
            <w:r w:rsidR="00471EE3">
              <w:rPr>
                <w:rFonts w:ascii="Times New Roman" w:hAnsi="Times New Roman" w:cs="Times New Roman"/>
                <w:b/>
                <w:sz w:val="16"/>
                <w:szCs w:val="16"/>
              </w:rPr>
              <w:t>1582</w:t>
            </w:r>
            <w:r w:rsidRPr="000245AA">
              <w:rPr>
                <w:rFonts w:ascii="Times New Roman" w:hAnsi="Times New Roman" w:cs="Times New Roman"/>
                <w:b/>
                <w:sz w:val="16"/>
                <w:szCs w:val="16"/>
              </w:rPr>
              <w:t>r</w:t>
            </w:r>
            <w:r w:rsidR="00394D34">
              <w:rPr>
                <w:rFonts w:ascii="Times New Roman" w:hAnsi="Times New Roman" w:cs="Times New Roman"/>
                <w:b/>
                <w:sz w:val="16"/>
                <w:szCs w:val="16"/>
              </w:rPr>
              <w:t>4</w:t>
            </w:r>
            <w:r w:rsidRPr="000245AA">
              <w:rPr>
                <w:rFonts w:ascii="Times New Roman" w:hAnsi="Times New Roman" w:cs="Times New Roman"/>
                <w:b/>
                <w:sz w:val="16"/>
                <w:szCs w:val="16"/>
              </w:rPr>
              <w:t xml:space="preserve"> tagged as </w:t>
            </w:r>
            <w:r w:rsidR="00EC4ED0" w:rsidRPr="000245AA">
              <w:rPr>
                <w:rFonts w:ascii="Times New Roman" w:hAnsi="Times New Roman" w:cs="Times New Roman"/>
                <w:b/>
                <w:sz w:val="16"/>
                <w:szCs w:val="16"/>
              </w:rPr>
              <w:t>7435</w:t>
            </w:r>
          </w:p>
        </w:tc>
      </w:tr>
      <w:tr w:rsidR="003A0824" w:rsidRPr="008B0293" w14:paraId="51FB26B9" w14:textId="77777777" w:rsidTr="00447931">
        <w:trPr>
          <w:trHeight w:val="220"/>
          <w:jc w:val="center"/>
        </w:trPr>
        <w:tc>
          <w:tcPr>
            <w:tcW w:w="625" w:type="dxa"/>
            <w:shd w:val="clear" w:color="auto" w:fill="auto"/>
            <w:noWrap/>
          </w:tcPr>
          <w:p w14:paraId="74DA4A0E"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4062</w:t>
            </w:r>
          </w:p>
        </w:tc>
        <w:tc>
          <w:tcPr>
            <w:tcW w:w="1080" w:type="dxa"/>
          </w:tcPr>
          <w:p w14:paraId="7557E76E"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Abhishek Patil</w:t>
            </w:r>
          </w:p>
        </w:tc>
        <w:tc>
          <w:tcPr>
            <w:tcW w:w="900" w:type="dxa"/>
            <w:shd w:val="clear" w:color="auto" w:fill="auto"/>
            <w:noWrap/>
          </w:tcPr>
          <w:p w14:paraId="485659FA"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35.3.7.1.1</w:t>
            </w:r>
          </w:p>
        </w:tc>
        <w:tc>
          <w:tcPr>
            <w:tcW w:w="900" w:type="dxa"/>
          </w:tcPr>
          <w:p w14:paraId="33C69EC4"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261.41</w:t>
            </w:r>
          </w:p>
        </w:tc>
        <w:tc>
          <w:tcPr>
            <w:tcW w:w="2070" w:type="dxa"/>
            <w:shd w:val="clear" w:color="auto" w:fill="auto"/>
            <w:noWrap/>
          </w:tcPr>
          <w:p w14:paraId="65C5A1F6"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How does protect BA mechanism work in MLO? How does BAR (protected and unprotected) work in MLO - esp. since a successful scoreboard update needs to account for status from all links, which may not be immediate? Please clarify</w:t>
            </w:r>
          </w:p>
        </w:tc>
        <w:tc>
          <w:tcPr>
            <w:tcW w:w="1440" w:type="dxa"/>
            <w:shd w:val="clear" w:color="auto" w:fill="auto"/>
            <w:noWrap/>
          </w:tcPr>
          <w:p w14:paraId="69E3559F"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As in comment</w:t>
            </w:r>
          </w:p>
        </w:tc>
        <w:tc>
          <w:tcPr>
            <w:tcW w:w="3960" w:type="dxa"/>
            <w:shd w:val="clear" w:color="auto" w:fill="auto"/>
          </w:tcPr>
          <w:p w14:paraId="70D64662" w14:textId="77777777" w:rsidR="00B90B60" w:rsidRDefault="00B90B60" w:rsidP="00B90B6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7571ACE" w14:textId="77777777" w:rsidR="00B90B60" w:rsidRDefault="00B90B60" w:rsidP="00B90B60">
            <w:pPr>
              <w:suppressAutoHyphens/>
              <w:spacing w:after="0"/>
              <w:rPr>
                <w:rFonts w:ascii="Times New Roman" w:hAnsi="Times New Roman" w:cs="Times New Roman"/>
                <w:b/>
                <w:sz w:val="16"/>
                <w:szCs w:val="16"/>
              </w:rPr>
            </w:pPr>
          </w:p>
          <w:p w14:paraId="32838FF3" w14:textId="77777777" w:rsidR="009C4F86" w:rsidRDefault="009C4F86" w:rsidP="009C4F8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However, the choice to support protected BA procedure is left to an implementation. Clause 10.25.7 is updated to provide clarification on PBAC signaling for an MLD and protected BA setup between two MLDs. In addition, the resolution adds a paragraph in clause 35.3.8 to clarify that when both MLDs negotiate a protected BA session between them, the originator MLD can send an ADDBA Request frame on any link to which the TID corresponding to the agreement is mapped to in order to update the WinStartB and WinStartR at the recipient MLD.</w:t>
            </w:r>
          </w:p>
          <w:p w14:paraId="51F05DDC" w14:textId="77777777" w:rsidR="00B90B60" w:rsidRDefault="00B90B60" w:rsidP="00B90B60">
            <w:pPr>
              <w:suppressAutoHyphens/>
              <w:spacing w:after="0"/>
              <w:rPr>
                <w:rFonts w:ascii="Times New Roman" w:hAnsi="Times New Roman" w:cs="Times New Roman"/>
                <w:b/>
                <w:sz w:val="16"/>
                <w:szCs w:val="16"/>
              </w:rPr>
            </w:pPr>
          </w:p>
          <w:p w14:paraId="5158AD3F" w14:textId="3A920127" w:rsidR="003A0824" w:rsidRPr="00D45D95" w:rsidRDefault="00B90B60" w:rsidP="00B90B60">
            <w:pPr>
              <w:suppressAutoHyphens/>
              <w:spacing w:after="0"/>
              <w:rPr>
                <w:rFonts w:ascii="Times New Roman" w:hAnsi="Times New Roman" w:cs="Times New Roman"/>
                <w:bCs/>
                <w:sz w:val="16"/>
                <w:szCs w:val="16"/>
              </w:rPr>
            </w:pPr>
            <w:r w:rsidRPr="000245AA">
              <w:rPr>
                <w:rFonts w:ascii="Times New Roman" w:hAnsi="Times New Roman" w:cs="Times New Roman"/>
                <w:b/>
                <w:sz w:val="16"/>
                <w:szCs w:val="16"/>
              </w:rPr>
              <w:t>TGbe editor, please make changes as shown in doc 11-21/</w:t>
            </w:r>
            <w:r w:rsidR="00471EE3">
              <w:rPr>
                <w:rFonts w:ascii="Times New Roman" w:hAnsi="Times New Roman" w:cs="Times New Roman"/>
                <w:b/>
                <w:sz w:val="16"/>
                <w:szCs w:val="16"/>
              </w:rPr>
              <w:t>1582</w:t>
            </w:r>
            <w:r w:rsidRPr="000245AA">
              <w:rPr>
                <w:rFonts w:ascii="Times New Roman" w:hAnsi="Times New Roman" w:cs="Times New Roman"/>
                <w:b/>
                <w:sz w:val="16"/>
                <w:szCs w:val="16"/>
              </w:rPr>
              <w:t>r</w:t>
            </w:r>
            <w:r w:rsidR="00394D34">
              <w:rPr>
                <w:rFonts w:ascii="Times New Roman" w:hAnsi="Times New Roman" w:cs="Times New Roman"/>
                <w:b/>
                <w:sz w:val="16"/>
                <w:szCs w:val="16"/>
              </w:rPr>
              <w:t>4</w:t>
            </w:r>
            <w:r w:rsidRPr="000245AA">
              <w:rPr>
                <w:rFonts w:ascii="Times New Roman" w:hAnsi="Times New Roman" w:cs="Times New Roman"/>
                <w:b/>
                <w:sz w:val="16"/>
                <w:szCs w:val="16"/>
              </w:rPr>
              <w:t xml:space="preserve"> tagged as 7435</w:t>
            </w:r>
          </w:p>
        </w:tc>
      </w:tr>
    </w:tbl>
    <w:p w14:paraId="3E814AE3" w14:textId="1829320F" w:rsidR="00712844" w:rsidRDefault="00712844" w:rsidP="001A5C9C">
      <w:pPr>
        <w:rPr>
          <w:rFonts w:ascii="Times New Roman" w:hAnsi="Times New Roman" w:cs="Times New Roman"/>
          <w:b/>
          <w:color w:val="000000"/>
          <w:w w:val="0"/>
          <w:sz w:val="20"/>
          <w:szCs w:val="20"/>
        </w:rPr>
      </w:pPr>
    </w:p>
    <w:p w14:paraId="4221DFC8" w14:textId="2E06CCDC" w:rsidR="00DA2941" w:rsidRDefault="00DA2941" w:rsidP="00DA2941">
      <w:pPr>
        <w:pStyle w:val="T"/>
        <w:spacing w:after="0" w:line="240" w:lineRule="auto"/>
        <w:rPr>
          <w:b/>
          <w:i/>
          <w:iCs/>
        </w:rPr>
      </w:pPr>
      <w:r>
        <w:rPr>
          <w:b/>
          <w:i/>
          <w:iCs/>
          <w:highlight w:val="yellow"/>
        </w:rPr>
        <w:t xml:space="preserve">TGbe editor: The baseline for this document is 11be </w:t>
      </w:r>
      <w:r w:rsidRPr="00DD7D43">
        <w:rPr>
          <w:b/>
          <w:i/>
          <w:iCs/>
          <w:highlight w:val="yellow"/>
        </w:rPr>
        <w:t>D</w:t>
      </w:r>
      <w:r>
        <w:rPr>
          <w:b/>
          <w:i/>
          <w:iCs/>
          <w:highlight w:val="yellow"/>
        </w:rPr>
        <w:t>1.</w:t>
      </w:r>
      <w:r w:rsidR="00792E7F">
        <w:rPr>
          <w:b/>
          <w:i/>
          <w:iCs/>
          <w:highlight w:val="yellow"/>
        </w:rPr>
        <w:t>5</w:t>
      </w:r>
      <w:r w:rsidR="004B2E68">
        <w:rPr>
          <w:b/>
          <w:i/>
          <w:iCs/>
          <w:highlight w:val="yellow"/>
        </w:rPr>
        <w:t xml:space="preserve"> and REVme D1.1</w:t>
      </w:r>
      <w:r>
        <w:rPr>
          <w:b/>
          <w:i/>
          <w:iCs/>
          <w:highlight w:val="yellow"/>
        </w:rPr>
        <w:t>.</w:t>
      </w:r>
    </w:p>
    <w:p w14:paraId="2609644F" w14:textId="6A7A4B9D" w:rsidR="00DA2941" w:rsidRDefault="00DA2941" w:rsidP="005E1CBD">
      <w:pPr>
        <w:suppressAutoHyphens/>
        <w:rPr>
          <w:rFonts w:ascii="Times New Roman" w:hAnsi="Times New Roman" w:cs="Times New Roman"/>
          <w:b/>
          <w:color w:val="000000"/>
          <w:w w:val="0"/>
          <w:sz w:val="20"/>
          <w:szCs w:val="20"/>
        </w:rPr>
      </w:pPr>
    </w:p>
    <w:p w14:paraId="70B3B00E" w14:textId="2B4F41E0" w:rsidR="00DA5011" w:rsidRDefault="00DA5011" w:rsidP="005E1CBD">
      <w:pPr>
        <w:suppressAutoHyphens/>
        <w:rPr>
          <w:rFonts w:ascii="Arial,Bold" w:hAnsi="Arial,Bold" w:cs="Arial,Bold"/>
          <w:b/>
          <w:bCs/>
          <w:sz w:val="20"/>
          <w:szCs w:val="20"/>
        </w:rPr>
      </w:pPr>
      <w:r>
        <w:rPr>
          <w:rFonts w:ascii="Arial,Bold" w:hAnsi="Arial,Bold" w:cs="Arial,Bold"/>
          <w:b/>
          <w:bCs/>
          <w:sz w:val="20"/>
          <w:szCs w:val="20"/>
        </w:rPr>
        <w:t>10.25.7 Protected block ack agreement</w:t>
      </w:r>
    </w:p>
    <w:p w14:paraId="1A9F0525" w14:textId="3028F9A1" w:rsidR="00DA5011" w:rsidRDefault="00E529F3" w:rsidP="00E529F3">
      <w:pPr>
        <w:pStyle w:val="BodyText0"/>
        <w:suppressAutoHyphens/>
        <w:kinsoku w:val="0"/>
        <w:overflowPunct w:val="0"/>
        <w:spacing w:beforeLines="60" w:before="144" w:afterLines="60" w:after="144"/>
        <w:jc w:val="both"/>
        <w:rPr>
          <w:rFonts w:eastAsia="Times New Roman"/>
          <w:color w:val="000000"/>
          <w:sz w:val="20"/>
        </w:rPr>
      </w:pPr>
      <w:r w:rsidRPr="00E529F3">
        <w:rPr>
          <w:rFonts w:eastAsia="Times New Roman"/>
          <w:color w:val="000000"/>
          <w:sz w:val="20"/>
        </w:rPr>
        <w:t xml:space="preserve">A STA indicates support for protected block ack by setting the MFPC subfield in the RSN Capabilities field to 1 (see 9.4.2.24.4 (RSN capabilities)) and the PBAC subfield in the Extended RSN Capabilities field to 1 (see 9.4.2.241 (RSN Extension element (RSNXE))). Such a STA is a PBAC STA; otherwise, the STA is a non-PBAC STA. </w:t>
      </w:r>
      <w:ins w:id="3" w:author="Abhishek Patil" w:date="2022-03-01T19:45:00Z">
        <w:r w:rsidR="00CD7FA0">
          <w:rPr>
            <w:rFonts w:eastAsia="Times New Roman"/>
            <w:color w:val="000000"/>
            <w:sz w:val="20"/>
          </w:rPr>
          <w:t xml:space="preserve">All STAs affiliated with </w:t>
        </w:r>
      </w:ins>
      <w:ins w:id="4" w:author="Abhishek Patil" w:date="2022-03-01T19:47:00Z">
        <w:r w:rsidR="004A1E52">
          <w:rPr>
            <w:rFonts w:eastAsia="Times New Roman"/>
            <w:color w:val="000000"/>
            <w:sz w:val="20"/>
          </w:rPr>
          <w:t>the same</w:t>
        </w:r>
      </w:ins>
      <w:ins w:id="5" w:author="Abhishek Patil" w:date="2022-03-01T19:45:00Z">
        <w:r w:rsidR="00CD7FA0">
          <w:rPr>
            <w:rFonts w:eastAsia="Times New Roman"/>
            <w:color w:val="000000"/>
            <w:sz w:val="20"/>
          </w:rPr>
          <w:t xml:space="preserve"> MLD shall </w:t>
        </w:r>
      </w:ins>
      <w:ins w:id="6" w:author="Abhishek Patil" w:date="2022-03-01T19:46:00Z">
        <w:r w:rsidR="002D7C3A">
          <w:rPr>
            <w:rFonts w:eastAsia="Times New Roman"/>
            <w:color w:val="000000"/>
            <w:sz w:val="20"/>
          </w:rPr>
          <w:t>advertise</w:t>
        </w:r>
      </w:ins>
      <w:ins w:id="7" w:author="Abhishek Patil" w:date="2022-03-01T19:45:00Z">
        <w:r w:rsidR="00CD7FA0">
          <w:rPr>
            <w:rFonts w:eastAsia="Times New Roman"/>
            <w:color w:val="000000"/>
            <w:sz w:val="20"/>
          </w:rPr>
          <w:t xml:space="preserve"> the same </w:t>
        </w:r>
      </w:ins>
      <w:ins w:id="8" w:author="Abhishek Patil" w:date="2022-03-01T19:46:00Z">
        <w:r w:rsidR="00B75883">
          <w:rPr>
            <w:rFonts w:eastAsia="Times New Roman"/>
            <w:color w:val="000000"/>
            <w:sz w:val="20"/>
          </w:rPr>
          <w:t xml:space="preserve">PBAC </w:t>
        </w:r>
        <w:r w:rsidR="002D7C3A">
          <w:rPr>
            <w:rFonts w:eastAsia="Times New Roman"/>
            <w:color w:val="000000"/>
            <w:sz w:val="20"/>
          </w:rPr>
          <w:t xml:space="preserve">capability. </w:t>
        </w:r>
      </w:ins>
      <w:r w:rsidRPr="00E529F3">
        <w:rPr>
          <w:rFonts w:eastAsia="Times New Roman"/>
          <w:color w:val="000000"/>
          <w:sz w:val="20"/>
        </w:rPr>
        <w:t>A block ack agreement that is successfully negotiated between two PBAC STAs</w:t>
      </w:r>
      <w:ins w:id="9" w:author="Abhishek Patil" w:date="2022-03-23T16:09:00Z">
        <w:r w:rsidR="00302E07" w:rsidRPr="00302E07">
          <w:rPr>
            <w:rFonts w:eastAsia="Times New Roman"/>
            <w:color w:val="000000"/>
            <w:sz w:val="20"/>
          </w:rPr>
          <w:t xml:space="preserve"> </w:t>
        </w:r>
        <w:r w:rsidR="00302E07">
          <w:rPr>
            <w:rFonts w:eastAsia="Times New Roman"/>
            <w:color w:val="000000"/>
            <w:sz w:val="20"/>
          </w:rPr>
          <w:t xml:space="preserve">or </w:t>
        </w:r>
      </w:ins>
      <w:ins w:id="10" w:author="Abhishek Patil" w:date="2022-03-23T16:10:00Z">
        <w:r w:rsidR="00870A84">
          <w:rPr>
            <w:rFonts w:eastAsia="Times New Roman"/>
            <w:color w:val="000000"/>
            <w:sz w:val="20"/>
          </w:rPr>
          <w:t xml:space="preserve">between </w:t>
        </w:r>
      </w:ins>
      <w:ins w:id="11" w:author="Abhishek Patil" w:date="2022-03-23T16:09:00Z">
        <w:r w:rsidR="00302E07" w:rsidRPr="00E529F3">
          <w:rPr>
            <w:rFonts w:eastAsia="Times New Roman"/>
            <w:color w:val="000000"/>
            <w:sz w:val="20"/>
          </w:rPr>
          <w:t xml:space="preserve">two PBAC </w:t>
        </w:r>
        <w:r w:rsidR="00302E07">
          <w:rPr>
            <w:rFonts w:eastAsia="Times New Roman"/>
            <w:color w:val="000000"/>
            <w:sz w:val="20"/>
          </w:rPr>
          <w:t>capable MLDs</w:t>
        </w:r>
      </w:ins>
      <w:r w:rsidRPr="00E529F3">
        <w:rPr>
          <w:rFonts w:eastAsia="Times New Roman"/>
          <w:color w:val="000000"/>
          <w:sz w:val="20"/>
        </w:rPr>
        <w:t xml:space="preserve"> is a protected block ack agreement. A block ack agreement that is successfully negotiated between two STAs when either or both of the STAs is not a PBAC STA is a block ack agreement that is not a protected block ack agreement.</w:t>
      </w:r>
      <w:ins w:id="12" w:author="Abhishek Patil" w:date="2022-03-01T19:49:00Z">
        <w:r w:rsidR="00E37A35" w:rsidRPr="00E37A35">
          <w:rPr>
            <w:rFonts w:eastAsia="Times New Roman"/>
            <w:color w:val="000000"/>
            <w:sz w:val="20"/>
          </w:rPr>
          <w:t xml:space="preserve"> </w:t>
        </w:r>
        <w:r w:rsidR="00E37A35" w:rsidRPr="00E529F3">
          <w:rPr>
            <w:rFonts w:eastAsia="Times New Roman"/>
            <w:color w:val="000000"/>
            <w:sz w:val="20"/>
          </w:rPr>
          <w:t xml:space="preserve">A block ack agreement that is successfully negotiated between two </w:t>
        </w:r>
      </w:ins>
      <w:ins w:id="13" w:author="Abhishek Patil" w:date="2022-03-01T21:59:00Z">
        <w:r w:rsidR="00D3576C">
          <w:rPr>
            <w:rFonts w:eastAsia="Times New Roman"/>
            <w:color w:val="000000"/>
            <w:sz w:val="20"/>
          </w:rPr>
          <w:t>MLDs</w:t>
        </w:r>
      </w:ins>
      <w:ins w:id="14" w:author="Abhishek Patil" w:date="2022-03-01T19:49:00Z">
        <w:r w:rsidR="00E37A35" w:rsidRPr="00E529F3">
          <w:rPr>
            <w:rFonts w:eastAsia="Times New Roman"/>
            <w:color w:val="000000"/>
            <w:sz w:val="20"/>
          </w:rPr>
          <w:t xml:space="preserve"> when either or </w:t>
        </w:r>
      </w:ins>
      <w:ins w:id="15" w:author="Abhishek Patil" w:date="2022-03-23T16:10:00Z">
        <w:r w:rsidR="000C1FC4" w:rsidRPr="00E529F3">
          <w:rPr>
            <w:rFonts w:eastAsia="Times New Roman"/>
            <w:color w:val="000000"/>
            <w:sz w:val="20"/>
          </w:rPr>
          <w:t>both MLDs</w:t>
        </w:r>
      </w:ins>
      <w:ins w:id="16" w:author="Abhishek Patil" w:date="2022-03-01T19:49:00Z">
        <w:r w:rsidR="00E37A35" w:rsidRPr="00E529F3">
          <w:rPr>
            <w:rFonts w:eastAsia="Times New Roman"/>
            <w:color w:val="000000"/>
            <w:sz w:val="20"/>
          </w:rPr>
          <w:t xml:space="preserve"> is not a PBAC </w:t>
        </w:r>
      </w:ins>
      <w:ins w:id="17" w:author="Abhishek Patil" w:date="2022-03-01T22:00:00Z">
        <w:r w:rsidR="00D3576C">
          <w:rPr>
            <w:rFonts w:eastAsia="Times New Roman"/>
            <w:color w:val="000000"/>
            <w:sz w:val="20"/>
          </w:rPr>
          <w:t xml:space="preserve">capable MLD </w:t>
        </w:r>
      </w:ins>
      <w:ins w:id="18" w:author="Abhishek Patil" w:date="2022-03-01T19:49:00Z">
        <w:r w:rsidR="00E37A35" w:rsidRPr="00E529F3">
          <w:rPr>
            <w:rFonts w:eastAsia="Times New Roman"/>
            <w:color w:val="000000"/>
            <w:sz w:val="20"/>
          </w:rPr>
          <w:t>is a block ack agreement that is not a protected block ack agreement.</w:t>
        </w:r>
      </w:ins>
    </w:p>
    <w:p w14:paraId="66F8DE0F" w14:textId="77777777" w:rsidR="00E529F3" w:rsidRPr="00E529F3" w:rsidRDefault="00E529F3" w:rsidP="00E529F3">
      <w:pPr>
        <w:pStyle w:val="BodyText0"/>
        <w:suppressAutoHyphens/>
        <w:kinsoku w:val="0"/>
        <w:overflowPunct w:val="0"/>
        <w:spacing w:beforeLines="60" w:before="144" w:afterLines="60" w:after="144"/>
        <w:jc w:val="both"/>
        <w:rPr>
          <w:rFonts w:eastAsia="Times New Roman"/>
          <w:color w:val="000000"/>
          <w:sz w:val="20"/>
        </w:rPr>
      </w:pPr>
    </w:p>
    <w:p w14:paraId="48ED09BB" w14:textId="39EA1A31" w:rsidR="00A10555" w:rsidRDefault="00A10555" w:rsidP="005E1CBD">
      <w:pPr>
        <w:suppressAutoHyphens/>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lastRenderedPageBreak/>
        <w:t>35.3.</w:t>
      </w:r>
      <w:r w:rsidR="00DA2941">
        <w:rPr>
          <w:rFonts w:ascii="Times New Roman" w:hAnsi="Times New Roman" w:cs="Times New Roman"/>
          <w:b/>
          <w:color w:val="000000"/>
          <w:w w:val="0"/>
          <w:sz w:val="20"/>
          <w:szCs w:val="20"/>
        </w:rPr>
        <w:t>8</w:t>
      </w:r>
      <w:r>
        <w:rPr>
          <w:rFonts w:ascii="Times New Roman" w:hAnsi="Times New Roman" w:cs="Times New Roman"/>
          <w:b/>
          <w:color w:val="000000"/>
          <w:w w:val="0"/>
          <w:sz w:val="20"/>
          <w:szCs w:val="20"/>
        </w:rPr>
        <w:tab/>
      </w:r>
      <w:r w:rsidR="00DA2941">
        <w:rPr>
          <w:rFonts w:ascii="Times New Roman" w:hAnsi="Times New Roman" w:cs="Times New Roman"/>
          <w:b/>
          <w:color w:val="000000"/>
          <w:w w:val="0"/>
          <w:sz w:val="20"/>
          <w:szCs w:val="20"/>
        </w:rPr>
        <w:t>Block ack procedures in Multi-Link operation</w:t>
      </w:r>
    </w:p>
    <w:p w14:paraId="6BA9EA13" w14:textId="5F52198B" w:rsidR="002D47C7" w:rsidRDefault="002D47C7" w:rsidP="002D47C7">
      <w:pPr>
        <w:pStyle w:val="T"/>
        <w:spacing w:after="240" w:line="240" w:lineRule="auto"/>
        <w:rPr>
          <w:rFonts w:ascii="Arial" w:hAnsi="Arial" w:cs="Arial"/>
          <w:b/>
          <w:bCs/>
        </w:rPr>
      </w:pPr>
      <w:r w:rsidRPr="00391D9E">
        <w:rPr>
          <w:b/>
          <w:i/>
          <w:iCs/>
          <w:highlight w:val="yellow"/>
        </w:rPr>
        <w:t xml:space="preserve">TGbe editor: Please </w:t>
      </w:r>
      <w:r w:rsidR="00494929">
        <w:rPr>
          <w:b/>
          <w:i/>
          <w:iCs/>
          <w:highlight w:val="yellow"/>
        </w:rPr>
        <w:t xml:space="preserve">add the following paragraph at the end of </w:t>
      </w:r>
      <w:r>
        <w:rPr>
          <w:b/>
          <w:i/>
          <w:iCs/>
          <w:highlight w:val="yellow"/>
        </w:rPr>
        <w:t xml:space="preserve">this subclause </w:t>
      </w:r>
      <w:r w:rsidRPr="00391D9E">
        <w:rPr>
          <w:b/>
          <w:i/>
          <w:iCs/>
          <w:highlight w:val="yellow"/>
        </w:rPr>
        <w:t>as shown belo</w:t>
      </w:r>
      <w:r>
        <w:rPr>
          <w:b/>
          <w:i/>
          <w:iCs/>
          <w:highlight w:val="yellow"/>
        </w:rPr>
        <w:t xml:space="preserve">w: </w:t>
      </w:r>
    </w:p>
    <w:p w14:paraId="42A32D6C" w14:textId="26952266" w:rsidR="003F3385" w:rsidRDefault="00A156FC" w:rsidP="003D1342">
      <w:pPr>
        <w:pStyle w:val="BodyText0"/>
        <w:suppressAutoHyphens/>
        <w:kinsoku w:val="0"/>
        <w:overflowPunct w:val="0"/>
        <w:spacing w:beforeLines="60" w:before="144" w:afterLines="60" w:after="144"/>
        <w:jc w:val="both"/>
        <w:rPr>
          <w:color w:val="000000"/>
          <w:sz w:val="20"/>
        </w:rPr>
      </w:pPr>
      <w:r w:rsidRPr="00A156FC">
        <w:rPr>
          <w:rFonts w:eastAsia="Times New Roman"/>
          <w:color w:val="000000"/>
          <w:sz w:val="16"/>
          <w:szCs w:val="16"/>
          <w:highlight w:val="yellow"/>
        </w:rPr>
        <w:t>[7435]</w:t>
      </w:r>
      <w:r w:rsidR="00141838">
        <w:rPr>
          <w:color w:val="000000"/>
          <w:sz w:val="20"/>
        </w:rPr>
        <w:t>If two MLDs have</w:t>
      </w:r>
      <w:r w:rsidR="00870A84">
        <w:rPr>
          <w:color w:val="000000"/>
          <w:sz w:val="20"/>
        </w:rPr>
        <w:t xml:space="preserve"> successfully</w:t>
      </w:r>
      <w:r w:rsidR="00141838">
        <w:rPr>
          <w:color w:val="000000"/>
          <w:sz w:val="20"/>
        </w:rPr>
        <w:t xml:space="preserve"> negotiated a protected </w:t>
      </w:r>
      <w:r w:rsidR="00141838" w:rsidRPr="00494929">
        <w:rPr>
          <w:color w:val="000000"/>
          <w:sz w:val="20"/>
        </w:rPr>
        <w:t>block ack agreement</w:t>
      </w:r>
      <w:r w:rsidR="00141838">
        <w:rPr>
          <w:color w:val="000000"/>
          <w:sz w:val="20"/>
        </w:rPr>
        <w:t>, they shall follow the procedure described in 10.25.7 (</w:t>
      </w:r>
      <w:r w:rsidR="00141838" w:rsidRPr="009308E5">
        <w:rPr>
          <w:color w:val="000000"/>
          <w:sz w:val="20"/>
        </w:rPr>
        <w:t>Protected block ack agreement</w:t>
      </w:r>
      <w:r w:rsidR="00141838">
        <w:rPr>
          <w:color w:val="000000"/>
          <w:sz w:val="20"/>
        </w:rPr>
        <w:t>).</w:t>
      </w:r>
      <w:r w:rsidR="009E332E">
        <w:rPr>
          <w:color w:val="000000"/>
          <w:sz w:val="20"/>
        </w:rPr>
        <w:t xml:space="preserve"> </w:t>
      </w:r>
      <w:r w:rsidR="00F70573">
        <w:rPr>
          <w:color w:val="000000"/>
          <w:sz w:val="20"/>
        </w:rPr>
        <w:t xml:space="preserve">In a protected block </w:t>
      </w:r>
      <w:r w:rsidR="000E017B">
        <w:rPr>
          <w:color w:val="000000"/>
          <w:sz w:val="20"/>
        </w:rPr>
        <w:t>ack agreement between two MLDs, t</w:t>
      </w:r>
      <w:r w:rsidR="00114EB0">
        <w:rPr>
          <w:color w:val="000000"/>
          <w:sz w:val="20"/>
        </w:rPr>
        <w:t>he</w:t>
      </w:r>
      <w:r w:rsidR="005E4795" w:rsidRPr="00AA7201">
        <w:rPr>
          <w:color w:val="000000"/>
          <w:sz w:val="20"/>
        </w:rPr>
        <w:t xml:space="preserve"> originator MLD </w:t>
      </w:r>
      <w:r w:rsidR="00DB40C1" w:rsidRPr="00AA7201">
        <w:rPr>
          <w:color w:val="000000"/>
          <w:sz w:val="20"/>
        </w:rPr>
        <w:t>shall transmit a robust ADDBA Request frame</w:t>
      </w:r>
      <w:r w:rsidR="002C44A4">
        <w:rPr>
          <w:color w:val="000000"/>
          <w:sz w:val="20"/>
        </w:rPr>
        <w:t xml:space="preserve">, via its affiliated STA </w:t>
      </w:r>
      <w:r w:rsidR="003D1342">
        <w:rPr>
          <w:color w:val="000000"/>
          <w:sz w:val="20"/>
        </w:rPr>
        <w:t xml:space="preserve">that is operating </w:t>
      </w:r>
      <w:r w:rsidR="005E4795" w:rsidRPr="00AA7201">
        <w:rPr>
          <w:color w:val="000000"/>
          <w:sz w:val="20"/>
        </w:rPr>
        <w:t xml:space="preserve">on </w:t>
      </w:r>
      <w:r w:rsidR="00DB40C1">
        <w:rPr>
          <w:color w:val="000000"/>
          <w:sz w:val="20"/>
        </w:rPr>
        <w:t>a</w:t>
      </w:r>
      <w:r w:rsidR="00EC652A">
        <w:rPr>
          <w:color w:val="000000"/>
          <w:sz w:val="20"/>
        </w:rPr>
        <w:t>n</w:t>
      </w:r>
      <w:r w:rsidR="005E4795" w:rsidRPr="00AA7201">
        <w:rPr>
          <w:color w:val="000000"/>
          <w:sz w:val="20"/>
        </w:rPr>
        <w:t xml:space="preserve"> enabled link </w:t>
      </w:r>
      <w:r w:rsidR="00114EB0">
        <w:rPr>
          <w:color w:val="000000"/>
          <w:sz w:val="20"/>
        </w:rPr>
        <w:t>to which the TID belonging to the block ack agreement is mapped</w:t>
      </w:r>
      <w:r w:rsidR="002C44A4">
        <w:rPr>
          <w:color w:val="000000"/>
          <w:sz w:val="20"/>
        </w:rPr>
        <w:t>,</w:t>
      </w:r>
      <w:r w:rsidR="00114EB0">
        <w:rPr>
          <w:color w:val="000000"/>
          <w:sz w:val="20"/>
        </w:rPr>
        <w:t xml:space="preserve"> </w:t>
      </w:r>
      <w:r w:rsidR="005E4795" w:rsidRPr="00AA7201">
        <w:rPr>
          <w:color w:val="000000"/>
          <w:sz w:val="20"/>
        </w:rPr>
        <w:t xml:space="preserve">to advance the </w:t>
      </w:r>
      <w:r w:rsidR="005E4795" w:rsidRPr="00AA7201">
        <w:rPr>
          <w:i/>
          <w:iCs/>
          <w:color w:val="000000"/>
          <w:sz w:val="20"/>
        </w:rPr>
        <w:t>WinStart</w:t>
      </w:r>
      <w:r w:rsidR="005E4795" w:rsidRPr="00167028">
        <w:rPr>
          <w:i/>
          <w:iCs/>
          <w:color w:val="000000"/>
          <w:sz w:val="20"/>
          <w:vertAlign w:val="subscript"/>
        </w:rPr>
        <w:t>R</w:t>
      </w:r>
      <w:r w:rsidR="005E4795" w:rsidRPr="00AA7201">
        <w:rPr>
          <w:color w:val="000000"/>
          <w:sz w:val="20"/>
        </w:rPr>
        <w:t xml:space="preserve"> and </w:t>
      </w:r>
      <w:r w:rsidR="005E4795" w:rsidRPr="00AA7201">
        <w:rPr>
          <w:i/>
          <w:iCs/>
          <w:color w:val="000000"/>
          <w:sz w:val="20"/>
        </w:rPr>
        <w:t>WinStart</w:t>
      </w:r>
      <w:r w:rsidR="005E4795" w:rsidRPr="00167028">
        <w:rPr>
          <w:i/>
          <w:iCs/>
          <w:color w:val="000000"/>
          <w:sz w:val="20"/>
          <w:vertAlign w:val="subscript"/>
        </w:rPr>
        <w:t>B</w:t>
      </w:r>
      <w:r w:rsidR="005E4795" w:rsidRPr="00AA7201">
        <w:rPr>
          <w:color w:val="000000"/>
          <w:sz w:val="20"/>
        </w:rPr>
        <w:t xml:space="preserve"> at the recipient MLD.</w:t>
      </w:r>
    </w:p>
    <w:p w14:paraId="293ACE9A" w14:textId="5014B087" w:rsidR="001B32EE" w:rsidRDefault="001B32EE">
      <w:pPr>
        <w:rPr>
          <w:rFonts w:ascii="Times New Roman" w:eastAsia="Malgun Gothic" w:hAnsi="Times New Roman" w:cs="Times New Roman"/>
          <w:color w:val="000000"/>
          <w:sz w:val="20"/>
          <w:szCs w:val="20"/>
          <w:lang w:val="en-GB"/>
        </w:rPr>
      </w:pPr>
      <w:r>
        <w:rPr>
          <w:color w:val="000000"/>
          <w:sz w:val="20"/>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800"/>
        <w:gridCol w:w="3150"/>
      </w:tblGrid>
      <w:tr w:rsidR="007D2DBE" w:rsidRPr="007E587A" w14:paraId="376A520B" w14:textId="77777777" w:rsidTr="00BF5EC2">
        <w:trPr>
          <w:trHeight w:val="220"/>
          <w:jc w:val="center"/>
        </w:trPr>
        <w:tc>
          <w:tcPr>
            <w:tcW w:w="625" w:type="dxa"/>
            <w:shd w:val="clear" w:color="auto" w:fill="BFBFBF" w:themeFill="background1" w:themeFillShade="BF"/>
            <w:noWrap/>
            <w:vAlign w:val="center"/>
            <w:hideMark/>
          </w:tcPr>
          <w:p w14:paraId="0721C89E" w14:textId="77777777" w:rsidR="007D2DBE" w:rsidRPr="007E587A" w:rsidRDefault="007D2DBE" w:rsidP="005B62C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3619FF22" w14:textId="77777777" w:rsidR="007D2DBE" w:rsidRPr="007E587A" w:rsidRDefault="007D2DBE" w:rsidP="005B62C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1E5D9BDD" w14:textId="77777777" w:rsidR="007D2DBE" w:rsidRPr="007E587A" w:rsidRDefault="007D2DBE" w:rsidP="005B62C8">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08311EF7" w14:textId="77777777" w:rsidR="007D2DBE" w:rsidRPr="007E587A" w:rsidRDefault="007D2DBE" w:rsidP="005B62C8">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5F7DAD9D" w14:textId="77777777" w:rsidR="007D2DBE" w:rsidRPr="007E587A" w:rsidRDefault="007D2DBE" w:rsidP="005B62C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00" w:type="dxa"/>
            <w:shd w:val="clear" w:color="auto" w:fill="BFBFBF" w:themeFill="background1" w:themeFillShade="BF"/>
            <w:noWrap/>
            <w:vAlign w:val="bottom"/>
            <w:hideMark/>
          </w:tcPr>
          <w:p w14:paraId="737A4F9A" w14:textId="77777777" w:rsidR="007D2DBE" w:rsidRPr="007E587A" w:rsidRDefault="007D2DBE" w:rsidP="005B62C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364CB28B" w14:textId="77777777" w:rsidR="007D2DBE" w:rsidRPr="007E587A" w:rsidRDefault="007D2DBE" w:rsidP="005B62C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179D1" w:rsidRPr="008B0293" w14:paraId="46354026" w14:textId="77777777" w:rsidTr="00BF5EC2">
        <w:trPr>
          <w:trHeight w:val="220"/>
          <w:jc w:val="center"/>
        </w:trPr>
        <w:tc>
          <w:tcPr>
            <w:tcW w:w="625" w:type="dxa"/>
            <w:shd w:val="clear" w:color="auto" w:fill="auto"/>
            <w:noWrap/>
          </w:tcPr>
          <w:p w14:paraId="4F916EBC"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6625</w:t>
            </w:r>
          </w:p>
        </w:tc>
        <w:tc>
          <w:tcPr>
            <w:tcW w:w="1080" w:type="dxa"/>
          </w:tcPr>
          <w:p w14:paraId="1951F399"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Po-Kai Huang</w:t>
            </w:r>
          </w:p>
        </w:tc>
        <w:tc>
          <w:tcPr>
            <w:tcW w:w="1080" w:type="dxa"/>
            <w:shd w:val="clear" w:color="auto" w:fill="auto"/>
            <w:noWrap/>
          </w:tcPr>
          <w:p w14:paraId="77FAEB20"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Pr>
          <w:p w14:paraId="701B33D1"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261.38</w:t>
            </w:r>
          </w:p>
        </w:tc>
        <w:tc>
          <w:tcPr>
            <w:tcW w:w="2520" w:type="dxa"/>
            <w:shd w:val="clear" w:color="auto" w:fill="auto"/>
            <w:noWrap/>
          </w:tcPr>
          <w:p w14:paraId="5E9FC93E"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It should be clarified that independent scoreboard context control (partial state) can be used in any link. Dynamically coordinate the Block ack received status across links is difficult, and certainly can not be mandated.</w:t>
            </w:r>
          </w:p>
        </w:tc>
        <w:tc>
          <w:tcPr>
            <w:tcW w:w="1800" w:type="dxa"/>
            <w:shd w:val="clear" w:color="auto" w:fill="auto"/>
            <w:noWrap/>
          </w:tcPr>
          <w:p w14:paraId="32F83427"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add "an recipient MLD may have independent scoreboard context control during partial-state operation for each &lt;peer MLD, TID&gt;</w:t>
            </w:r>
            <w:r w:rsidRPr="00D43CDD">
              <w:rPr>
                <w:rFonts w:ascii="Times New Roman" w:hAnsi="Times New Roman" w:cs="Times New Roman"/>
                <w:sz w:val="16"/>
                <w:szCs w:val="16"/>
              </w:rPr>
              <w:br/>
              <w:t>tuple under a block ack agreement in each setup link."</w:t>
            </w:r>
          </w:p>
        </w:tc>
        <w:tc>
          <w:tcPr>
            <w:tcW w:w="3150" w:type="dxa"/>
            <w:shd w:val="clear" w:color="auto" w:fill="auto"/>
          </w:tcPr>
          <w:p w14:paraId="27CFBE64" w14:textId="77777777" w:rsidR="002179D1" w:rsidRDefault="002179D1" w:rsidP="002179D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7C7BD5F" w14:textId="77777777" w:rsidR="002179D1" w:rsidRDefault="002179D1" w:rsidP="002179D1">
            <w:pPr>
              <w:suppressAutoHyphens/>
              <w:spacing w:after="0"/>
              <w:rPr>
                <w:rFonts w:ascii="Times New Roman" w:hAnsi="Times New Roman" w:cs="Times New Roman"/>
                <w:b/>
                <w:sz w:val="16"/>
                <w:szCs w:val="16"/>
              </w:rPr>
            </w:pPr>
          </w:p>
          <w:p w14:paraId="74B8C471" w14:textId="3ECE85BB" w:rsidR="002179D1" w:rsidRDefault="002179D1" w:rsidP="002179D1">
            <w:pPr>
              <w:suppressAutoHyphens/>
              <w:spacing w:after="0"/>
              <w:rPr>
                <w:rFonts w:ascii="Times New Roman" w:hAnsi="Times New Roman" w:cs="Times New Roman"/>
                <w:bCs/>
                <w:sz w:val="16"/>
                <w:szCs w:val="16"/>
              </w:rPr>
            </w:pPr>
            <w:r w:rsidRPr="00C6114B">
              <w:rPr>
                <w:rFonts w:ascii="Times New Roman" w:hAnsi="Times New Roman" w:cs="Times New Roman"/>
                <w:bCs/>
                <w:sz w:val="16"/>
                <w:szCs w:val="16"/>
              </w:rPr>
              <w:t>Agree in principle.</w:t>
            </w:r>
            <w:r>
              <w:rPr>
                <w:rFonts w:ascii="Times New Roman" w:hAnsi="Times New Roman" w:cs="Times New Roman"/>
                <w:bCs/>
                <w:sz w:val="16"/>
                <w:szCs w:val="16"/>
              </w:rPr>
              <w:t xml:space="preserve"> A </w:t>
            </w:r>
            <w:r w:rsidR="00DF350A">
              <w:rPr>
                <w:rFonts w:ascii="Times New Roman" w:hAnsi="Times New Roman" w:cs="Times New Roman"/>
                <w:bCs/>
                <w:sz w:val="16"/>
                <w:szCs w:val="16"/>
              </w:rPr>
              <w:t>sentence</w:t>
            </w:r>
            <w:r>
              <w:rPr>
                <w:rFonts w:ascii="Times New Roman" w:hAnsi="Times New Roman" w:cs="Times New Roman"/>
                <w:bCs/>
                <w:sz w:val="16"/>
                <w:szCs w:val="16"/>
              </w:rPr>
              <w:t xml:space="preserve"> is added to </w:t>
            </w:r>
            <w:r w:rsidR="000343AA">
              <w:rPr>
                <w:rFonts w:ascii="Times New Roman" w:hAnsi="Times New Roman" w:cs="Times New Roman"/>
                <w:bCs/>
                <w:sz w:val="16"/>
                <w:szCs w:val="16"/>
              </w:rPr>
              <w:t xml:space="preserve">the last paragraph to clarify that </w:t>
            </w:r>
            <w:r w:rsidR="00B55CBB">
              <w:rPr>
                <w:rFonts w:ascii="Times New Roman" w:hAnsi="Times New Roman" w:cs="Times New Roman"/>
                <w:bCs/>
                <w:sz w:val="16"/>
                <w:szCs w:val="16"/>
              </w:rPr>
              <w:t xml:space="preserve">in a partial state operation, </w:t>
            </w:r>
            <w:r w:rsidR="000343AA">
              <w:rPr>
                <w:rFonts w:ascii="Times New Roman" w:hAnsi="Times New Roman" w:cs="Times New Roman"/>
                <w:bCs/>
                <w:sz w:val="16"/>
                <w:szCs w:val="16"/>
              </w:rPr>
              <w:t xml:space="preserve">each STA affiliated with a recipient MLD can have </w:t>
            </w:r>
            <w:r>
              <w:rPr>
                <w:rFonts w:ascii="Times New Roman" w:hAnsi="Times New Roman" w:cs="Times New Roman"/>
                <w:bCs/>
                <w:sz w:val="16"/>
                <w:szCs w:val="16"/>
              </w:rPr>
              <w:t>independent scoreboard context.</w:t>
            </w:r>
          </w:p>
          <w:p w14:paraId="6F552892" w14:textId="77777777" w:rsidR="002179D1" w:rsidRDefault="002179D1" w:rsidP="002179D1">
            <w:pPr>
              <w:suppressAutoHyphens/>
              <w:spacing w:after="0"/>
              <w:rPr>
                <w:rFonts w:ascii="Times New Roman" w:hAnsi="Times New Roman" w:cs="Times New Roman"/>
                <w:bCs/>
                <w:sz w:val="16"/>
                <w:szCs w:val="16"/>
              </w:rPr>
            </w:pPr>
          </w:p>
          <w:p w14:paraId="76F593D5" w14:textId="3C955D8E" w:rsidR="002179D1" w:rsidRPr="00D45D95" w:rsidRDefault="002179D1" w:rsidP="002179D1">
            <w:pPr>
              <w:suppressAutoHyphens/>
              <w:spacing w:after="0"/>
              <w:rPr>
                <w:rFonts w:ascii="Times New Roman" w:hAnsi="Times New Roman" w:cs="Times New Roman"/>
                <w:bCs/>
                <w:sz w:val="16"/>
                <w:szCs w:val="16"/>
              </w:rPr>
            </w:pPr>
            <w:r w:rsidRPr="000245AA">
              <w:rPr>
                <w:rFonts w:ascii="Times New Roman" w:hAnsi="Times New Roman" w:cs="Times New Roman"/>
                <w:b/>
                <w:sz w:val="16"/>
                <w:szCs w:val="16"/>
              </w:rPr>
              <w:t>TGbe editor, please make changes as shown in doc 11-21/</w:t>
            </w:r>
            <w:r>
              <w:rPr>
                <w:rFonts w:ascii="Times New Roman" w:hAnsi="Times New Roman" w:cs="Times New Roman"/>
                <w:b/>
                <w:sz w:val="16"/>
                <w:szCs w:val="16"/>
              </w:rPr>
              <w:t>1582r</w:t>
            </w:r>
            <w:r w:rsidR="00394D34">
              <w:rPr>
                <w:rFonts w:ascii="Times New Roman" w:hAnsi="Times New Roman" w:cs="Times New Roman"/>
                <w:b/>
                <w:sz w:val="16"/>
                <w:szCs w:val="16"/>
              </w:rPr>
              <w:t>4</w:t>
            </w:r>
            <w:r w:rsidRPr="000245AA">
              <w:rPr>
                <w:rFonts w:ascii="Times New Roman" w:hAnsi="Times New Roman" w:cs="Times New Roman"/>
                <w:b/>
                <w:sz w:val="16"/>
                <w:szCs w:val="16"/>
              </w:rPr>
              <w:t xml:space="preserve"> tagged as </w:t>
            </w:r>
            <w:r>
              <w:rPr>
                <w:rFonts w:ascii="Times New Roman" w:hAnsi="Times New Roman" w:cs="Times New Roman"/>
                <w:b/>
                <w:sz w:val="16"/>
                <w:szCs w:val="16"/>
              </w:rPr>
              <w:t>6625</w:t>
            </w:r>
          </w:p>
        </w:tc>
      </w:tr>
      <w:tr w:rsidR="002179D1" w:rsidRPr="008B0293" w14:paraId="779FA288" w14:textId="77777777" w:rsidTr="00BF5EC2">
        <w:trPr>
          <w:trHeight w:val="220"/>
          <w:jc w:val="center"/>
        </w:trPr>
        <w:tc>
          <w:tcPr>
            <w:tcW w:w="625" w:type="dxa"/>
            <w:shd w:val="clear" w:color="auto" w:fill="auto"/>
            <w:noWrap/>
          </w:tcPr>
          <w:p w14:paraId="44E78F92"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7601</w:t>
            </w:r>
          </w:p>
        </w:tc>
        <w:tc>
          <w:tcPr>
            <w:tcW w:w="1080" w:type="dxa"/>
          </w:tcPr>
          <w:p w14:paraId="027BAFAE"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Tomoko Adachi</w:t>
            </w:r>
          </w:p>
        </w:tc>
        <w:tc>
          <w:tcPr>
            <w:tcW w:w="1080" w:type="dxa"/>
            <w:shd w:val="clear" w:color="auto" w:fill="auto"/>
            <w:noWrap/>
          </w:tcPr>
          <w:p w14:paraId="5E0F5F4E"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Pr>
          <w:p w14:paraId="0EC81CEA"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262.01</w:t>
            </w:r>
          </w:p>
        </w:tc>
        <w:tc>
          <w:tcPr>
            <w:tcW w:w="2520" w:type="dxa"/>
            <w:shd w:val="clear" w:color="auto" w:fill="auto"/>
            <w:noWrap/>
          </w:tcPr>
          <w:p w14:paraId="2E0A04DE"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The behavior descibed here means that a partial-state operation is at least required on per-link basis and full-state operation is not necessary. Such description by a note can be helpful.</w:t>
            </w:r>
          </w:p>
        </w:tc>
        <w:tc>
          <w:tcPr>
            <w:tcW w:w="1800" w:type="dxa"/>
            <w:shd w:val="clear" w:color="auto" w:fill="auto"/>
            <w:noWrap/>
          </w:tcPr>
          <w:p w14:paraId="5169738B"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As in comment.</w:t>
            </w:r>
          </w:p>
        </w:tc>
        <w:tc>
          <w:tcPr>
            <w:tcW w:w="3150" w:type="dxa"/>
            <w:shd w:val="clear" w:color="auto" w:fill="auto"/>
          </w:tcPr>
          <w:p w14:paraId="67AEA5EA" w14:textId="77777777" w:rsidR="002179D1" w:rsidRDefault="002179D1" w:rsidP="002179D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2200343" w14:textId="77777777" w:rsidR="002179D1" w:rsidRDefault="002179D1" w:rsidP="002179D1">
            <w:pPr>
              <w:suppressAutoHyphens/>
              <w:spacing w:after="0"/>
              <w:rPr>
                <w:rFonts w:ascii="Times New Roman" w:hAnsi="Times New Roman" w:cs="Times New Roman"/>
                <w:b/>
                <w:sz w:val="16"/>
                <w:szCs w:val="16"/>
              </w:rPr>
            </w:pPr>
          </w:p>
          <w:p w14:paraId="23A20241" w14:textId="77777777" w:rsidR="00B55CBB" w:rsidRDefault="00B55CBB" w:rsidP="00B55CBB">
            <w:pPr>
              <w:suppressAutoHyphens/>
              <w:spacing w:after="0"/>
              <w:rPr>
                <w:rFonts w:ascii="Times New Roman" w:hAnsi="Times New Roman" w:cs="Times New Roman"/>
                <w:bCs/>
                <w:sz w:val="16"/>
                <w:szCs w:val="16"/>
              </w:rPr>
            </w:pPr>
            <w:r w:rsidRPr="00C6114B">
              <w:rPr>
                <w:rFonts w:ascii="Times New Roman" w:hAnsi="Times New Roman" w:cs="Times New Roman"/>
                <w:bCs/>
                <w:sz w:val="16"/>
                <w:szCs w:val="16"/>
              </w:rPr>
              <w:t>Agree in principle.</w:t>
            </w:r>
            <w:r>
              <w:rPr>
                <w:rFonts w:ascii="Times New Roman" w:hAnsi="Times New Roman" w:cs="Times New Roman"/>
                <w:bCs/>
                <w:sz w:val="16"/>
                <w:szCs w:val="16"/>
              </w:rPr>
              <w:t xml:space="preserve"> A sentence is added to the last paragraph to clarify that in a partial state operation, each STA affiliated with a recipient MLD can have independent scoreboard context.</w:t>
            </w:r>
          </w:p>
          <w:p w14:paraId="0EBBF1BF" w14:textId="77777777" w:rsidR="002179D1" w:rsidRDefault="002179D1" w:rsidP="002179D1">
            <w:pPr>
              <w:suppressAutoHyphens/>
              <w:spacing w:after="0"/>
              <w:rPr>
                <w:rFonts w:ascii="Times New Roman" w:hAnsi="Times New Roman" w:cs="Times New Roman"/>
                <w:bCs/>
                <w:sz w:val="16"/>
                <w:szCs w:val="16"/>
              </w:rPr>
            </w:pPr>
          </w:p>
          <w:p w14:paraId="4703CB6B" w14:textId="624E48A5" w:rsidR="002179D1" w:rsidRPr="00BD2378" w:rsidRDefault="002179D1" w:rsidP="002179D1">
            <w:pPr>
              <w:suppressAutoHyphens/>
              <w:spacing w:after="0"/>
              <w:rPr>
                <w:rFonts w:ascii="Times New Roman" w:hAnsi="Times New Roman" w:cs="Times New Roman"/>
                <w:bCs/>
                <w:sz w:val="16"/>
                <w:szCs w:val="16"/>
              </w:rPr>
            </w:pPr>
            <w:r w:rsidRPr="000245AA">
              <w:rPr>
                <w:rFonts w:ascii="Times New Roman" w:hAnsi="Times New Roman" w:cs="Times New Roman"/>
                <w:b/>
                <w:sz w:val="16"/>
                <w:szCs w:val="16"/>
              </w:rPr>
              <w:t>TGbe editor, please make changes as shown in doc 11-21/</w:t>
            </w:r>
            <w:r w:rsidR="00394D34">
              <w:rPr>
                <w:rFonts w:ascii="Times New Roman" w:hAnsi="Times New Roman" w:cs="Times New Roman"/>
                <w:b/>
                <w:sz w:val="16"/>
                <w:szCs w:val="16"/>
              </w:rPr>
              <w:t>1582r4</w:t>
            </w:r>
            <w:r w:rsidR="00394D34" w:rsidRPr="000245AA">
              <w:rPr>
                <w:rFonts w:ascii="Times New Roman" w:hAnsi="Times New Roman" w:cs="Times New Roman"/>
                <w:b/>
                <w:sz w:val="16"/>
                <w:szCs w:val="16"/>
              </w:rPr>
              <w:t xml:space="preserve"> </w:t>
            </w:r>
            <w:r w:rsidRPr="000245AA">
              <w:rPr>
                <w:rFonts w:ascii="Times New Roman" w:hAnsi="Times New Roman" w:cs="Times New Roman"/>
                <w:b/>
                <w:sz w:val="16"/>
                <w:szCs w:val="16"/>
              </w:rPr>
              <w:t xml:space="preserve">tagged as </w:t>
            </w:r>
            <w:r>
              <w:rPr>
                <w:rFonts w:ascii="Times New Roman" w:hAnsi="Times New Roman" w:cs="Times New Roman"/>
                <w:b/>
                <w:sz w:val="16"/>
                <w:szCs w:val="16"/>
              </w:rPr>
              <w:t>6625</w:t>
            </w:r>
          </w:p>
        </w:tc>
      </w:tr>
      <w:tr w:rsidR="002179D1" w:rsidRPr="008B0293" w14:paraId="2339A7D1" w14:textId="77777777" w:rsidTr="00BF5EC2">
        <w:trPr>
          <w:trHeight w:val="220"/>
          <w:jc w:val="center"/>
        </w:trPr>
        <w:tc>
          <w:tcPr>
            <w:tcW w:w="625" w:type="dxa"/>
            <w:shd w:val="clear" w:color="auto" w:fill="auto"/>
            <w:noWrap/>
          </w:tcPr>
          <w:p w14:paraId="422B335E"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7894</w:t>
            </w:r>
          </w:p>
        </w:tc>
        <w:tc>
          <w:tcPr>
            <w:tcW w:w="1080" w:type="dxa"/>
          </w:tcPr>
          <w:p w14:paraId="0E5E6FA6"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Yongho Seok</w:t>
            </w:r>
          </w:p>
        </w:tc>
        <w:tc>
          <w:tcPr>
            <w:tcW w:w="1080" w:type="dxa"/>
            <w:shd w:val="clear" w:color="auto" w:fill="auto"/>
            <w:noWrap/>
          </w:tcPr>
          <w:p w14:paraId="57EDE641"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w:t>
            </w:r>
          </w:p>
        </w:tc>
        <w:tc>
          <w:tcPr>
            <w:tcW w:w="720" w:type="dxa"/>
          </w:tcPr>
          <w:p w14:paraId="5CA7393B"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262.24</w:t>
            </w:r>
          </w:p>
        </w:tc>
        <w:tc>
          <w:tcPr>
            <w:tcW w:w="2520" w:type="dxa"/>
            <w:shd w:val="clear" w:color="auto" w:fill="auto"/>
            <w:noWrap/>
          </w:tcPr>
          <w:p w14:paraId="164B82AC"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"It shall maintain its own state independent of the scoreboard context control to perform this reordering as specified in 10.25.6.6 (Receive reordering buffer control operation)."</w:t>
            </w:r>
            <w:r w:rsidRPr="00D43CDD">
              <w:rPr>
                <w:rFonts w:ascii="Times New Roman" w:hAnsi="Times New Roman" w:cs="Times New Roman"/>
                <w:sz w:val="16"/>
                <w:szCs w:val="16"/>
              </w:rPr>
              <w:br/>
              <w:t>The partial-state operation should be clarified.</w:t>
            </w:r>
          </w:p>
        </w:tc>
        <w:tc>
          <w:tcPr>
            <w:tcW w:w="1800" w:type="dxa"/>
            <w:shd w:val="clear" w:color="auto" w:fill="auto"/>
            <w:noWrap/>
          </w:tcPr>
          <w:p w14:paraId="69E0CC16"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As in the comment.</w:t>
            </w:r>
          </w:p>
        </w:tc>
        <w:tc>
          <w:tcPr>
            <w:tcW w:w="3150" w:type="dxa"/>
            <w:shd w:val="clear" w:color="auto" w:fill="auto"/>
          </w:tcPr>
          <w:p w14:paraId="3BE59DF3" w14:textId="77777777" w:rsidR="002179D1" w:rsidRDefault="002179D1" w:rsidP="002179D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2E951AF" w14:textId="77777777" w:rsidR="002179D1" w:rsidRDefault="002179D1" w:rsidP="002179D1">
            <w:pPr>
              <w:suppressAutoHyphens/>
              <w:spacing w:after="0"/>
              <w:rPr>
                <w:rFonts w:ascii="Times New Roman" w:hAnsi="Times New Roman" w:cs="Times New Roman"/>
                <w:b/>
                <w:sz w:val="16"/>
                <w:szCs w:val="16"/>
              </w:rPr>
            </w:pPr>
          </w:p>
          <w:p w14:paraId="3D684923" w14:textId="77777777" w:rsidR="00B55CBB" w:rsidRDefault="00B55CBB" w:rsidP="00B55CBB">
            <w:pPr>
              <w:suppressAutoHyphens/>
              <w:spacing w:after="0"/>
              <w:rPr>
                <w:rFonts w:ascii="Times New Roman" w:hAnsi="Times New Roman" w:cs="Times New Roman"/>
                <w:bCs/>
                <w:sz w:val="16"/>
                <w:szCs w:val="16"/>
              </w:rPr>
            </w:pPr>
            <w:r w:rsidRPr="00C6114B">
              <w:rPr>
                <w:rFonts w:ascii="Times New Roman" w:hAnsi="Times New Roman" w:cs="Times New Roman"/>
                <w:bCs/>
                <w:sz w:val="16"/>
                <w:szCs w:val="16"/>
              </w:rPr>
              <w:t>Agree in principle.</w:t>
            </w:r>
            <w:r>
              <w:rPr>
                <w:rFonts w:ascii="Times New Roman" w:hAnsi="Times New Roman" w:cs="Times New Roman"/>
                <w:bCs/>
                <w:sz w:val="16"/>
                <w:szCs w:val="16"/>
              </w:rPr>
              <w:t xml:space="preserve"> A sentence is added to the last paragraph to clarify that in a partial state operation, each STA affiliated with a recipient MLD can have independent scoreboard context.</w:t>
            </w:r>
          </w:p>
          <w:p w14:paraId="331A7AD6" w14:textId="77777777" w:rsidR="002179D1" w:rsidRDefault="002179D1" w:rsidP="002179D1">
            <w:pPr>
              <w:suppressAutoHyphens/>
              <w:spacing w:after="0"/>
              <w:rPr>
                <w:rFonts w:ascii="Times New Roman" w:hAnsi="Times New Roman" w:cs="Times New Roman"/>
                <w:bCs/>
                <w:sz w:val="16"/>
                <w:szCs w:val="16"/>
              </w:rPr>
            </w:pPr>
          </w:p>
          <w:p w14:paraId="70024C65" w14:textId="3EFC90EC" w:rsidR="002179D1" w:rsidRPr="00BD2378" w:rsidRDefault="002179D1" w:rsidP="002179D1">
            <w:pPr>
              <w:suppressAutoHyphens/>
              <w:spacing w:after="0"/>
              <w:rPr>
                <w:rFonts w:ascii="Times New Roman" w:hAnsi="Times New Roman" w:cs="Times New Roman"/>
                <w:bCs/>
                <w:sz w:val="16"/>
                <w:szCs w:val="16"/>
              </w:rPr>
            </w:pPr>
            <w:r w:rsidRPr="000245AA">
              <w:rPr>
                <w:rFonts w:ascii="Times New Roman" w:hAnsi="Times New Roman" w:cs="Times New Roman"/>
                <w:b/>
                <w:sz w:val="16"/>
                <w:szCs w:val="16"/>
              </w:rPr>
              <w:t>TGbe editor, please make changes as shown in doc 11-21/</w:t>
            </w:r>
            <w:r w:rsidR="00394D34">
              <w:rPr>
                <w:rFonts w:ascii="Times New Roman" w:hAnsi="Times New Roman" w:cs="Times New Roman"/>
                <w:b/>
                <w:sz w:val="16"/>
                <w:szCs w:val="16"/>
              </w:rPr>
              <w:t>1582r4</w:t>
            </w:r>
            <w:r w:rsidR="00394D34" w:rsidRPr="000245AA">
              <w:rPr>
                <w:rFonts w:ascii="Times New Roman" w:hAnsi="Times New Roman" w:cs="Times New Roman"/>
                <w:b/>
                <w:sz w:val="16"/>
                <w:szCs w:val="16"/>
              </w:rPr>
              <w:t xml:space="preserve"> </w:t>
            </w:r>
            <w:r w:rsidRPr="000245AA">
              <w:rPr>
                <w:rFonts w:ascii="Times New Roman" w:hAnsi="Times New Roman" w:cs="Times New Roman"/>
                <w:b/>
                <w:sz w:val="16"/>
                <w:szCs w:val="16"/>
              </w:rPr>
              <w:t xml:space="preserve">tagged as </w:t>
            </w:r>
            <w:r>
              <w:rPr>
                <w:rFonts w:ascii="Times New Roman" w:hAnsi="Times New Roman" w:cs="Times New Roman"/>
                <w:b/>
                <w:sz w:val="16"/>
                <w:szCs w:val="16"/>
              </w:rPr>
              <w:t>6625</w:t>
            </w:r>
          </w:p>
        </w:tc>
      </w:tr>
      <w:tr w:rsidR="002179D1" w:rsidRPr="008B0293" w14:paraId="61682D56" w14:textId="77777777" w:rsidTr="00BF5EC2">
        <w:trPr>
          <w:trHeight w:val="220"/>
          <w:jc w:val="center"/>
        </w:trPr>
        <w:tc>
          <w:tcPr>
            <w:tcW w:w="625" w:type="dxa"/>
            <w:shd w:val="clear" w:color="auto" w:fill="auto"/>
            <w:noWrap/>
          </w:tcPr>
          <w:p w14:paraId="75E7D0C4"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6675</w:t>
            </w:r>
          </w:p>
        </w:tc>
        <w:tc>
          <w:tcPr>
            <w:tcW w:w="1080" w:type="dxa"/>
          </w:tcPr>
          <w:p w14:paraId="5940F938"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Rajat Pushkarna</w:t>
            </w:r>
          </w:p>
        </w:tc>
        <w:tc>
          <w:tcPr>
            <w:tcW w:w="1080" w:type="dxa"/>
            <w:shd w:val="clear" w:color="auto" w:fill="auto"/>
            <w:noWrap/>
          </w:tcPr>
          <w:p w14:paraId="2CA5C9AA"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Pr>
          <w:p w14:paraId="6F363CF2"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262.23</w:t>
            </w:r>
          </w:p>
        </w:tc>
        <w:tc>
          <w:tcPr>
            <w:tcW w:w="2520" w:type="dxa"/>
            <w:shd w:val="clear" w:color="auto" w:fill="auto"/>
            <w:noWrap/>
          </w:tcPr>
          <w:p w14:paraId="0ECD06FA"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"It shall maintain its own state independent of the scoreboard context control to perform this reordering..". Scoreboard context available at MLD or STA level is implementation specific. Scoreboard context control maintained at MLD cannot determine the link for which scoreboarding is done with &lt;peer MLD, TID&gt; tuple</w:t>
            </w:r>
          </w:p>
        </w:tc>
        <w:tc>
          <w:tcPr>
            <w:tcW w:w="1800" w:type="dxa"/>
            <w:shd w:val="clear" w:color="auto" w:fill="auto"/>
            <w:noWrap/>
          </w:tcPr>
          <w:p w14:paraId="6A91706C"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Based on discussion in ARC SC scoreboard context control should be implementation specific. I personally prefer it to be maintained at STA level per link for tracking data frames delivered per link. If it has to maintained at MLD level the tuple should be modified to &lt;peer MLD, TID, link ID&gt;</w:t>
            </w:r>
          </w:p>
        </w:tc>
        <w:tc>
          <w:tcPr>
            <w:tcW w:w="3150" w:type="dxa"/>
            <w:shd w:val="clear" w:color="auto" w:fill="auto"/>
          </w:tcPr>
          <w:p w14:paraId="4E4F0D2A" w14:textId="77777777" w:rsidR="002179D1" w:rsidRDefault="002179D1" w:rsidP="002179D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9B8E12B" w14:textId="77777777" w:rsidR="002179D1" w:rsidRDefault="002179D1" w:rsidP="002179D1">
            <w:pPr>
              <w:suppressAutoHyphens/>
              <w:spacing w:after="0"/>
              <w:rPr>
                <w:rFonts w:ascii="Times New Roman" w:hAnsi="Times New Roman" w:cs="Times New Roman"/>
                <w:b/>
                <w:sz w:val="16"/>
                <w:szCs w:val="16"/>
              </w:rPr>
            </w:pPr>
          </w:p>
          <w:p w14:paraId="538A59D7" w14:textId="77777777" w:rsidR="002F48D6" w:rsidRDefault="002F48D6" w:rsidP="002F48D6">
            <w:pPr>
              <w:suppressAutoHyphens/>
              <w:spacing w:after="0"/>
              <w:rPr>
                <w:rFonts w:ascii="Times New Roman" w:hAnsi="Times New Roman" w:cs="Times New Roman"/>
                <w:bCs/>
                <w:sz w:val="16"/>
                <w:szCs w:val="16"/>
              </w:rPr>
            </w:pPr>
            <w:r w:rsidRPr="00C6114B">
              <w:rPr>
                <w:rFonts w:ascii="Times New Roman" w:hAnsi="Times New Roman" w:cs="Times New Roman"/>
                <w:bCs/>
                <w:sz w:val="16"/>
                <w:szCs w:val="16"/>
              </w:rPr>
              <w:t>Agree in principle.</w:t>
            </w:r>
            <w:r>
              <w:rPr>
                <w:rFonts w:ascii="Times New Roman" w:hAnsi="Times New Roman" w:cs="Times New Roman"/>
                <w:bCs/>
                <w:sz w:val="16"/>
                <w:szCs w:val="16"/>
              </w:rPr>
              <w:t xml:space="preserve"> A sentence is added to the last paragraph to clarify that in a partial state operation, each STA affiliated with a recipient MLD can have independent scoreboard context.</w:t>
            </w:r>
          </w:p>
          <w:p w14:paraId="0EE15906" w14:textId="77777777" w:rsidR="002179D1" w:rsidRDefault="002179D1" w:rsidP="002179D1">
            <w:pPr>
              <w:suppressAutoHyphens/>
              <w:spacing w:after="0"/>
              <w:rPr>
                <w:rFonts w:ascii="Times New Roman" w:hAnsi="Times New Roman" w:cs="Times New Roman"/>
                <w:bCs/>
                <w:sz w:val="16"/>
                <w:szCs w:val="16"/>
              </w:rPr>
            </w:pPr>
          </w:p>
          <w:p w14:paraId="6892C3A3" w14:textId="7E79638E" w:rsidR="002179D1" w:rsidRPr="00BD2378" w:rsidRDefault="002179D1" w:rsidP="002179D1">
            <w:pPr>
              <w:suppressAutoHyphens/>
              <w:spacing w:after="0"/>
              <w:rPr>
                <w:rFonts w:ascii="Times New Roman" w:hAnsi="Times New Roman" w:cs="Times New Roman"/>
                <w:bCs/>
                <w:sz w:val="16"/>
                <w:szCs w:val="16"/>
              </w:rPr>
            </w:pPr>
            <w:r w:rsidRPr="000245AA">
              <w:rPr>
                <w:rFonts w:ascii="Times New Roman" w:hAnsi="Times New Roman" w:cs="Times New Roman"/>
                <w:b/>
                <w:sz w:val="16"/>
                <w:szCs w:val="16"/>
              </w:rPr>
              <w:t>TGbe editor, please make changes as shown in doc 11-21/</w:t>
            </w:r>
            <w:r w:rsidR="00394D34">
              <w:rPr>
                <w:rFonts w:ascii="Times New Roman" w:hAnsi="Times New Roman" w:cs="Times New Roman"/>
                <w:b/>
                <w:sz w:val="16"/>
                <w:szCs w:val="16"/>
              </w:rPr>
              <w:t>1582r4</w:t>
            </w:r>
            <w:r w:rsidR="00394D34" w:rsidRPr="000245AA">
              <w:rPr>
                <w:rFonts w:ascii="Times New Roman" w:hAnsi="Times New Roman" w:cs="Times New Roman"/>
                <w:b/>
                <w:sz w:val="16"/>
                <w:szCs w:val="16"/>
              </w:rPr>
              <w:t xml:space="preserve"> </w:t>
            </w:r>
            <w:r w:rsidRPr="000245AA">
              <w:rPr>
                <w:rFonts w:ascii="Times New Roman" w:hAnsi="Times New Roman" w:cs="Times New Roman"/>
                <w:b/>
                <w:sz w:val="16"/>
                <w:szCs w:val="16"/>
              </w:rPr>
              <w:t xml:space="preserve">tagged as </w:t>
            </w:r>
            <w:r>
              <w:rPr>
                <w:rFonts w:ascii="Times New Roman" w:hAnsi="Times New Roman" w:cs="Times New Roman"/>
                <w:b/>
                <w:sz w:val="16"/>
                <w:szCs w:val="16"/>
              </w:rPr>
              <w:t>6625</w:t>
            </w:r>
          </w:p>
        </w:tc>
      </w:tr>
      <w:tr w:rsidR="002179D1" w:rsidRPr="008B0293" w14:paraId="4F7346C8" w14:textId="77777777" w:rsidTr="00BF5EC2">
        <w:trPr>
          <w:trHeight w:val="220"/>
          <w:jc w:val="center"/>
        </w:trPr>
        <w:tc>
          <w:tcPr>
            <w:tcW w:w="625" w:type="dxa"/>
            <w:shd w:val="clear" w:color="auto" w:fill="auto"/>
            <w:noWrap/>
          </w:tcPr>
          <w:p w14:paraId="74A0365F"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6992</w:t>
            </w:r>
          </w:p>
        </w:tc>
        <w:tc>
          <w:tcPr>
            <w:tcW w:w="1080" w:type="dxa"/>
          </w:tcPr>
          <w:p w14:paraId="4152DD90"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Sharan Naribole</w:t>
            </w:r>
          </w:p>
        </w:tc>
        <w:tc>
          <w:tcPr>
            <w:tcW w:w="1080" w:type="dxa"/>
            <w:shd w:val="clear" w:color="auto" w:fill="auto"/>
            <w:noWrap/>
          </w:tcPr>
          <w:p w14:paraId="230AAB51"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Pr>
          <w:p w14:paraId="6B5AF945"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262.25</w:t>
            </w:r>
          </w:p>
        </w:tc>
        <w:tc>
          <w:tcPr>
            <w:tcW w:w="2520" w:type="dxa"/>
            <w:shd w:val="clear" w:color="auto" w:fill="auto"/>
            <w:noWrap/>
          </w:tcPr>
          <w:p w14:paraId="1C19CAC6"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Per-link Scoreboard context control operation is vague. The only description found is "Each received MPDU shall be analyzed by the scoreboard context control as well as by the receive reordering buffer control." It is not clear how the WinStartR  is updated at a specific link's scoreboard context control</w:t>
            </w:r>
          </w:p>
        </w:tc>
        <w:tc>
          <w:tcPr>
            <w:tcW w:w="1800" w:type="dxa"/>
            <w:shd w:val="clear" w:color="auto" w:fill="auto"/>
            <w:noWrap/>
          </w:tcPr>
          <w:p w14:paraId="2484C767"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Specific operations details should be added how the WinStartR  is updated at a specific link's scoreboard context control</w:t>
            </w:r>
          </w:p>
        </w:tc>
        <w:tc>
          <w:tcPr>
            <w:tcW w:w="3150" w:type="dxa"/>
            <w:shd w:val="clear" w:color="auto" w:fill="auto"/>
          </w:tcPr>
          <w:p w14:paraId="46FAA550" w14:textId="77777777" w:rsidR="002179D1" w:rsidRDefault="002179D1" w:rsidP="002179D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8A4CF06" w14:textId="77777777" w:rsidR="002179D1" w:rsidRDefault="002179D1" w:rsidP="002179D1">
            <w:pPr>
              <w:suppressAutoHyphens/>
              <w:spacing w:after="0"/>
              <w:rPr>
                <w:rFonts w:ascii="Times New Roman" w:hAnsi="Times New Roman" w:cs="Times New Roman"/>
                <w:b/>
                <w:sz w:val="16"/>
                <w:szCs w:val="16"/>
              </w:rPr>
            </w:pPr>
          </w:p>
          <w:p w14:paraId="45951A11" w14:textId="77777777" w:rsidR="002F48D6" w:rsidRDefault="002F48D6" w:rsidP="002F48D6">
            <w:pPr>
              <w:suppressAutoHyphens/>
              <w:spacing w:after="0"/>
              <w:rPr>
                <w:rFonts w:ascii="Times New Roman" w:hAnsi="Times New Roman" w:cs="Times New Roman"/>
                <w:bCs/>
                <w:sz w:val="16"/>
                <w:szCs w:val="16"/>
              </w:rPr>
            </w:pPr>
            <w:r w:rsidRPr="00C6114B">
              <w:rPr>
                <w:rFonts w:ascii="Times New Roman" w:hAnsi="Times New Roman" w:cs="Times New Roman"/>
                <w:bCs/>
                <w:sz w:val="16"/>
                <w:szCs w:val="16"/>
              </w:rPr>
              <w:t>Agree in principle.</w:t>
            </w:r>
            <w:r>
              <w:rPr>
                <w:rFonts w:ascii="Times New Roman" w:hAnsi="Times New Roman" w:cs="Times New Roman"/>
                <w:bCs/>
                <w:sz w:val="16"/>
                <w:szCs w:val="16"/>
              </w:rPr>
              <w:t xml:space="preserve"> A sentence is added to the last paragraph to clarify that in a partial state operation, each STA affiliated with a recipient MLD can have independent scoreboard context.</w:t>
            </w:r>
          </w:p>
          <w:p w14:paraId="6B4557DB" w14:textId="77777777" w:rsidR="002179D1" w:rsidRDefault="002179D1" w:rsidP="002179D1">
            <w:pPr>
              <w:suppressAutoHyphens/>
              <w:spacing w:after="0"/>
              <w:rPr>
                <w:rFonts w:ascii="Times New Roman" w:hAnsi="Times New Roman" w:cs="Times New Roman"/>
                <w:bCs/>
                <w:sz w:val="16"/>
                <w:szCs w:val="16"/>
              </w:rPr>
            </w:pPr>
          </w:p>
          <w:p w14:paraId="14E27A1C" w14:textId="530ABA19" w:rsidR="002179D1" w:rsidRPr="00BD2378" w:rsidRDefault="002179D1" w:rsidP="002179D1">
            <w:pPr>
              <w:suppressAutoHyphens/>
              <w:spacing w:after="0"/>
              <w:rPr>
                <w:rFonts w:ascii="Times New Roman" w:hAnsi="Times New Roman" w:cs="Times New Roman"/>
                <w:bCs/>
                <w:sz w:val="16"/>
                <w:szCs w:val="16"/>
              </w:rPr>
            </w:pPr>
            <w:r w:rsidRPr="000245AA">
              <w:rPr>
                <w:rFonts w:ascii="Times New Roman" w:hAnsi="Times New Roman" w:cs="Times New Roman"/>
                <w:b/>
                <w:sz w:val="16"/>
                <w:szCs w:val="16"/>
              </w:rPr>
              <w:t>TGbe editor, please make changes as shown in doc 11-21/</w:t>
            </w:r>
            <w:r w:rsidR="00394D34">
              <w:rPr>
                <w:rFonts w:ascii="Times New Roman" w:hAnsi="Times New Roman" w:cs="Times New Roman"/>
                <w:b/>
                <w:sz w:val="16"/>
                <w:szCs w:val="16"/>
              </w:rPr>
              <w:t>1582r4</w:t>
            </w:r>
            <w:r w:rsidR="00394D34" w:rsidRPr="000245AA">
              <w:rPr>
                <w:rFonts w:ascii="Times New Roman" w:hAnsi="Times New Roman" w:cs="Times New Roman"/>
                <w:b/>
                <w:sz w:val="16"/>
                <w:szCs w:val="16"/>
              </w:rPr>
              <w:t xml:space="preserve"> </w:t>
            </w:r>
            <w:r w:rsidRPr="000245AA">
              <w:rPr>
                <w:rFonts w:ascii="Times New Roman" w:hAnsi="Times New Roman" w:cs="Times New Roman"/>
                <w:b/>
                <w:sz w:val="16"/>
                <w:szCs w:val="16"/>
              </w:rPr>
              <w:t xml:space="preserve">tagged as </w:t>
            </w:r>
            <w:r>
              <w:rPr>
                <w:rFonts w:ascii="Times New Roman" w:hAnsi="Times New Roman" w:cs="Times New Roman"/>
                <w:b/>
                <w:sz w:val="16"/>
                <w:szCs w:val="16"/>
              </w:rPr>
              <w:t>6625</w:t>
            </w:r>
          </w:p>
        </w:tc>
      </w:tr>
      <w:tr w:rsidR="002179D1" w:rsidRPr="008B0293" w14:paraId="239F7E94" w14:textId="77777777" w:rsidTr="00BF5EC2">
        <w:trPr>
          <w:trHeight w:val="220"/>
          <w:jc w:val="center"/>
        </w:trPr>
        <w:tc>
          <w:tcPr>
            <w:tcW w:w="625" w:type="dxa"/>
            <w:shd w:val="clear" w:color="auto" w:fill="auto"/>
            <w:noWrap/>
          </w:tcPr>
          <w:p w14:paraId="2EFAD90C"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6993</w:t>
            </w:r>
          </w:p>
        </w:tc>
        <w:tc>
          <w:tcPr>
            <w:tcW w:w="1080" w:type="dxa"/>
          </w:tcPr>
          <w:p w14:paraId="68657A86"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Sharan Naribole</w:t>
            </w:r>
          </w:p>
        </w:tc>
        <w:tc>
          <w:tcPr>
            <w:tcW w:w="1080" w:type="dxa"/>
            <w:shd w:val="clear" w:color="auto" w:fill="auto"/>
            <w:noWrap/>
          </w:tcPr>
          <w:p w14:paraId="181A465E"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Pr>
          <w:p w14:paraId="430A35E7"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262.25</w:t>
            </w:r>
          </w:p>
        </w:tc>
        <w:tc>
          <w:tcPr>
            <w:tcW w:w="2520" w:type="dxa"/>
            <w:shd w:val="clear" w:color="auto" w:fill="auto"/>
            <w:noWrap/>
          </w:tcPr>
          <w:p w14:paraId="79C2A9C5"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Per-link Scoreboard context control operation is vague. The only description found is "Each received MPDU shall be analyzed by the scoreboard context control as well as by the receive reordering buffer control." Considering the different PHY capabilities at each link, it is not clear how the WinSizeR  is assigned to each link's scoreboard context control.</w:t>
            </w:r>
          </w:p>
        </w:tc>
        <w:tc>
          <w:tcPr>
            <w:tcW w:w="1800" w:type="dxa"/>
            <w:shd w:val="clear" w:color="auto" w:fill="auto"/>
            <w:noWrap/>
          </w:tcPr>
          <w:p w14:paraId="3BF7D604" w14:textId="77777777" w:rsidR="002179D1" w:rsidRPr="00D43CDD" w:rsidRDefault="002179D1" w:rsidP="002179D1">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Specific operations details should be added how the WinSizeR  is assigned for a specific link's scoreboard context control</w:t>
            </w:r>
          </w:p>
        </w:tc>
        <w:tc>
          <w:tcPr>
            <w:tcW w:w="3150" w:type="dxa"/>
            <w:shd w:val="clear" w:color="auto" w:fill="auto"/>
          </w:tcPr>
          <w:p w14:paraId="14AE5DD8" w14:textId="77777777" w:rsidR="002179D1" w:rsidRDefault="002179D1" w:rsidP="002179D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052F65F" w14:textId="77777777" w:rsidR="002179D1" w:rsidRDefault="002179D1" w:rsidP="002179D1">
            <w:pPr>
              <w:suppressAutoHyphens/>
              <w:spacing w:after="0"/>
              <w:rPr>
                <w:rFonts w:ascii="Times New Roman" w:hAnsi="Times New Roman" w:cs="Times New Roman"/>
                <w:b/>
                <w:sz w:val="16"/>
                <w:szCs w:val="16"/>
              </w:rPr>
            </w:pPr>
          </w:p>
          <w:p w14:paraId="6608C25A" w14:textId="77777777" w:rsidR="002F48D6" w:rsidRDefault="002F48D6" w:rsidP="002F48D6">
            <w:pPr>
              <w:suppressAutoHyphens/>
              <w:spacing w:after="0"/>
              <w:rPr>
                <w:rFonts w:ascii="Times New Roman" w:hAnsi="Times New Roman" w:cs="Times New Roman"/>
                <w:bCs/>
                <w:sz w:val="16"/>
                <w:szCs w:val="16"/>
              </w:rPr>
            </w:pPr>
            <w:r w:rsidRPr="00C6114B">
              <w:rPr>
                <w:rFonts w:ascii="Times New Roman" w:hAnsi="Times New Roman" w:cs="Times New Roman"/>
                <w:bCs/>
                <w:sz w:val="16"/>
                <w:szCs w:val="16"/>
              </w:rPr>
              <w:t>Agree in principle.</w:t>
            </w:r>
            <w:r>
              <w:rPr>
                <w:rFonts w:ascii="Times New Roman" w:hAnsi="Times New Roman" w:cs="Times New Roman"/>
                <w:bCs/>
                <w:sz w:val="16"/>
                <w:szCs w:val="16"/>
              </w:rPr>
              <w:t xml:space="preserve"> A sentence is added to the last paragraph to clarify that in a partial state operation, each STA affiliated with a recipient MLD can have independent scoreboard context.</w:t>
            </w:r>
          </w:p>
          <w:p w14:paraId="7FC082DD" w14:textId="77777777" w:rsidR="002179D1" w:rsidRDefault="002179D1" w:rsidP="002179D1">
            <w:pPr>
              <w:suppressAutoHyphens/>
              <w:spacing w:after="0"/>
              <w:rPr>
                <w:rFonts w:ascii="Times New Roman" w:hAnsi="Times New Roman" w:cs="Times New Roman"/>
                <w:bCs/>
                <w:sz w:val="16"/>
                <w:szCs w:val="16"/>
              </w:rPr>
            </w:pPr>
          </w:p>
          <w:p w14:paraId="2DDA1D36" w14:textId="4CDB8204" w:rsidR="002179D1" w:rsidRPr="00BD2378" w:rsidRDefault="002179D1" w:rsidP="002179D1">
            <w:pPr>
              <w:suppressAutoHyphens/>
              <w:spacing w:after="0"/>
              <w:rPr>
                <w:rFonts w:ascii="Times New Roman" w:hAnsi="Times New Roman" w:cs="Times New Roman"/>
                <w:bCs/>
                <w:sz w:val="16"/>
                <w:szCs w:val="16"/>
              </w:rPr>
            </w:pPr>
            <w:r w:rsidRPr="000245AA">
              <w:rPr>
                <w:rFonts w:ascii="Times New Roman" w:hAnsi="Times New Roman" w:cs="Times New Roman"/>
                <w:b/>
                <w:sz w:val="16"/>
                <w:szCs w:val="16"/>
              </w:rPr>
              <w:t>TGbe editor, please make changes as shown in doc 11-21/</w:t>
            </w:r>
            <w:r w:rsidR="00394D34">
              <w:rPr>
                <w:rFonts w:ascii="Times New Roman" w:hAnsi="Times New Roman" w:cs="Times New Roman"/>
                <w:b/>
                <w:sz w:val="16"/>
                <w:szCs w:val="16"/>
              </w:rPr>
              <w:t>1582r4</w:t>
            </w:r>
            <w:r w:rsidR="00394D34" w:rsidRPr="000245AA">
              <w:rPr>
                <w:rFonts w:ascii="Times New Roman" w:hAnsi="Times New Roman" w:cs="Times New Roman"/>
                <w:b/>
                <w:sz w:val="16"/>
                <w:szCs w:val="16"/>
              </w:rPr>
              <w:t xml:space="preserve"> </w:t>
            </w:r>
            <w:r w:rsidRPr="000245AA">
              <w:rPr>
                <w:rFonts w:ascii="Times New Roman" w:hAnsi="Times New Roman" w:cs="Times New Roman"/>
                <w:b/>
                <w:sz w:val="16"/>
                <w:szCs w:val="16"/>
              </w:rPr>
              <w:t xml:space="preserve">tagged as </w:t>
            </w:r>
            <w:r>
              <w:rPr>
                <w:rFonts w:ascii="Times New Roman" w:hAnsi="Times New Roman" w:cs="Times New Roman"/>
                <w:b/>
                <w:sz w:val="16"/>
                <w:szCs w:val="16"/>
              </w:rPr>
              <w:t>6625</w:t>
            </w:r>
          </w:p>
        </w:tc>
      </w:tr>
      <w:tr w:rsidR="00207243" w:rsidRPr="008B0293" w14:paraId="4364463B" w14:textId="77777777" w:rsidTr="00BF5EC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2779491" w14:textId="77777777" w:rsidR="00207243" w:rsidRPr="00D43CDD" w:rsidRDefault="00207243" w:rsidP="005B62C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lastRenderedPageBreak/>
              <w:t>6289</w:t>
            </w:r>
          </w:p>
        </w:tc>
        <w:tc>
          <w:tcPr>
            <w:tcW w:w="1080" w:type="dxa"/>
            <w:tcBorders>
              <w:top w:val="single" w:sz="4" w:space="0" w:color="auto"/>
              <w:left w:val="single" w:sz="4" w:space="0" w:color="auto"/>
              <w:bottom w:val="single" w:sz="4" w:space="0" w:color="auto"/>
              <w:right w:val="single" w:sz="4" w:space="0" w:color="auto"/>
            </w:tcBorders>
          </w:tcPr>
          <w:p w14:paraId="708B604E" w14:textId="77777777" w:rsidR="00207243" w:rsidRPr="00D43CDD" w:rsidRDefault="00207243" w:rsidP="005B62C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Ming Gan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DFA8440" w14:textId="77777777" w:rsidR="00207243" w:rsidRPr="00D43CDD" w:rsidRDefault="00207243" w:rsidP="005B62C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tcPr>
          <w:p w14:paraId="7EB06516" w14:textId="77777777" w:rsidR="00207243" w:rsidRPr="00D43CDD" w:rsidRDefault="00207243" w:rsidP="005B62C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261.51</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5022F507" w14:textId="77777777" w:rsidR="00207243" w:rsidRPr="00D43CDD" w:rsidRDefault="00207243" w:rsidP="005B62C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Based on the architecture documents 21/577r2, each affiliated STA has a scoreboard, the buffer size of each link should be negotiated by ADDBA request/response exchange.</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14:paraId="681EE715" w14:textId="77777777" w:rsidR="00207243" w:rsidRPr="00D43CDD" w:rsidRDefault="00207243" w:rsidP="005B62C8">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as in the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493ECCB" w14:textId="77777777" w:rsidR="00207243" w:rsidRDefault="00207243" w:rsidP="005B62C8">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39EFEB42" w14:textId="77777777" w:rsidR="00207243" w:rsidRPr="00207243" w:rsidRDefault="00207243" w:rsidP="005B62C8">
            <w:pPr>
              <w:suppressAutoHyphens/>
              <w:spacing w:after="0"/>
              <w:rPr>
                <w:rFonts w:ascii="Times New Roman" w:hAnsi="Times New Roman" w:cs="Times New Roman"/>
                <w:b/>
                <w:sz w:val="16"/>
                <w:szCs w:val="16"/>
              </w:rPr>
            </w:pPr>
          </w:p>
          <w:p w14:paraId="44210FB4" w14:textId="77777777" w:rsidR="00207243" w:rsidRPr="00207243" w:rsidRDefault="00207243" w:rsidP="005B62C8">
            <w:pPr>
              <w:suppressAutoHyphens/>
              <w:spacing w:after="0"/>
              <w:rPr>
                <w:rFonts w:ascii="Times New Roman" w:hAnsi="Times New Roman" w:cs="Times New Roman"/>
                <w:bCs/>
                <w:sz w:val="16"/>
                <w:szCs w:val="16"/>
              </w:rPr>
            </w:pPr>
            <w:r w:rsidRPr="00207243">
              <w:rPr>
                <w:rFonts w:ascii="Times New Roman" w:hAnsi="Times New Roman" w:cs="Times New Roman"/>
                <w:bCs/>
                <w:sz w:val="16"/>
                <w:szCs w:val="16"/>
              </w:rPr>
              <w:t>The BA agreement and relevant parameters (such as buffer size) is negotiated between two MLDs and is maintained at the MLD level. Individual STAs affiliated with the recipient MLD provide reception status of MPDUs received on the link it is operating on. In partial state, each STA is allowed to maintain independent scoreboard context.</w:t>
            </w:r>
          </w:p>
        </w:tc>
      </w:tr>
      <w:tr w:rsidR="00F64345" w:rsidRPr="008B0293" w14:paraId="041563B0" w14:textId="77777777" w:rsidTr="00BF5EC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30EDD22" w14:textId="77777777" w:rsidR="00F64345" w:rsidRPr="00D43CDD" w:rsidRDefault="00F64345" w:rsidP="005B62C8">
            <w:pPr>
              <w:suppressAutoHyphens/>
              <w:spacing w:after="0"/>
              <w:rPr>
                <w:rFonts w:ascii="Times New Roman" w:hAnsi="Times New Roman" w:cs="Times New Roman"/>
                <w:sz w:val="16"/>
                <w:szCs w:val="16"/>
              </w:rPr>
            </w:pPr>
            <w:r w:rsidRPr="00B04E50">
              <w:rPr>
                <w:rFonts w:ascii="Times New Roman" w:hAnsi="Times New Roman" w:cs="Times New Roman"/>
                <w:sz w:val="16"/>
                <w:szCs w:val="16"/>
              </w:rPr>
              <w:t>5163</w:t>
            </w:r>
          </w:p>
        </w:tc>
        <w:tc>
          <w:tcPr>
            <w:tcW w:w="1080" w:type="dxa"/>
            <w:tcBorders>
              <w:top w:val="single" w:sz="4" w:space="0" w:color="auto"/>
              <w:left w:val="single" w:sz="4" w:space="0" w:color="auto"/>
              <w:bottom w:val="single" w:sz="4" w:space="0" w:color="auto"/>
              <w:right w:val="single" w:sz="4" w:space="0" w:color="auto"/>
            </w:tcBorders>
          </w:tcPr>
          <w:p w14:paraId="6C4618A5" w14:textId="77777777" w:rsidR="00F64345" w:rsidRPr="00D43CDD" w:rsidRDefault="00F64345" w:rsidP="005B62C8">
            <w:pPr>
              <w:suppressAutoHyphens/>
              <w:spacing w:after="0"/>
              <w:rPr>
                <w:rFonts w:ascii="Times New Roman" w:hAnsi="Times New Roman" w:cs="Times New Roman"/>
                <w:sz w:val="16"/>
                <w:szCs w:val="16"/>
              </w:rPr>
            </w:pPr>
            <w:r w:rsidRPr="00B04E50">
              <w:rPr>
                <w:rFonts w:ascii="Times New Roman" w:hAnsi="Times New Roman" w:cs="Times New Roman"/>
                <w:sz w:val="16"/>
                <w:szCs w:val="16"/>
              </w:rPr>
              <w:t>GEORGE CHERIAN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82C7418" w14:textId="77777777" w:rsidR="00F64345" w:rsidRPr="00D43CDD" w:rsidRDefault="00F64345" w:rsidP="005B62C8">
            <w:pPr>
              <w:suppressAutoHyphens/>
              <w:spacing w:after="0"/>
              <w:rPr>
                <w:rFonts w:ascii="Times New Roman" w:hAnsi="Times New Roman" w:cs="Times New Roman"/>
                <w:sz w:val="16"/>
                <w:szCs w:val="16"/>
              </w:rPr>
            </w:pPr>
            <w:r w:rsidRPr="00B04E50">
              <w:rPr>
                <w:rFonts w:ascii="Times New Roman" w:hAnsi="Times New Roman" w:cs="Times New Roman"/>
                <w:sz w:val="16"/>
                <w:szCs w:val="16"/>
              </w:rPr>
              <w:t>35.3.14.8</w:t>
            </w:r>
          </w:p>
        </w:tc>
        <w:tc>
          <w:tcPr>
            <w:tcW w:w="720" w:type="dxa"/>
            <w:tcBorders>
              <w:top w:val="single" w:sz="4" w:space="0" w:color="auto"/>
              <w:left w:val="single" w:sz="4" w:space="0" w:color="auto"/>
              <w:bottom w:val="single" w:sz="4" w:space="0" w:color="auto"/>
              <w:right w:val="single" w:sz="4" w:space="0" w:color="auto"/>
            </w:tcBorders>
          </w:tcPr>
          <w:p w14:paraId="3C6E9AC1" w14:textId="77777777" w:rsidR="00F64345" w:rsidRPr="00D43CDD" w:rsidRDefault="00F64345" w:rsidP="005B62C8">
            <w:pPr>
              <w:suppressAutoHyphens/>
              <w:spacing w:after="0"/>
              <w:rPr>
                <w:rFonts w:ascii="Times New Roman" w:hAnsi="Times New Roman" w:cs="Times New Roman"/>
                <w:sz w:val="16"/>
                <w:szCs w:val="16"/>
              </w:rPr>
            </w:pPr>
            <w:r w:rsidRPr="00B04E50">
              <w:rPr>
                <w:rFonts w:ascii="Times New Roman" w:hAnsi="Times New Roman" w:cs="Times New Roman"/>
                <w:sz w:val="16"/>
                <w:szCs w:val="16"/>
              </w:rPr>
              <w:t>281.03</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7A33B660" w14:textId="77777777" w:rsidR="00F64345" w:rsidRPr="00D43CDD" w:rsidRDefault="00F64345" w:rsidP="005B62C8">
            <w:pPr>
              <w:suppressAutoHyphens/>
              <w:spacing w:after="0"/>
              <w:rPr>
                <w:rFonts w:ascii="Times New Roman" w:hAnsi="Times New Roman" w:cs="Times New Roman"/>
                <w:sz w:val="16"/>
                <w:szCs w:val="16"/>
              </w:rPr>
            </w:pPr>
            <w:r w:rsidRPr="00B04E50">
              <w:rPr>
                <w:rFonts w:ascii="Times New Roman" w:hAnsi="Times New Roman" w:cs="Times New Roman"/>
                <w:sz w:val="16"/>
                <w:szCs w:val="16"/>
              </w:rPr>
              <w:t>"If an MLD has established block ack agreement with another MLD for a TID, and the transmission of a QoS Data frame of the TID in a link is unsuccessful, and if the frame is not a fragment, the MLD may attempt retransmissions of the frame on any link that has the TID mapped to it":</w:t>
            </w:r>
            <w:r w:rsidRPr="00B04E50">
              <w:rPr>
                <w:rFonts w:ascii="Times New Roman" w:hAnsi="Times New Roman" w:cs="Times New Roman"/>
                <w:sz w:val="16"/>
                <w:szCs w:val="16"/>
              </w:rPr>
              <w:br/>
            </w:r>
            <w:r w:rsidRPr="00B04E50">
              <w:rPr>
                <w:rFonts w:ascii="Times New Roman" w:hAnsi="Times New Roman" w:cs="Times New Roman"/>
                <w:sz w:val="16"/>
                <w:szCs w:val="16"/>
              </w:rPr>
              <w:br/>
              <w:t>Remove: "if a fragment", for two reasons: (1) There is no fragmentation allowed in R1. (2) Retransmission procedure should be agnostic to whether an MSDU is fragmentated or not</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14:paraId="2CE88008" w14:textId="77777777" w:rsidR="00F64345" w:rsidRPr="00D43CDD" w:rsidRDefault="00F64345" w:rsidP="005B62C8">
            <w:pPr>
              <w:suppressAutoHyphens/>
              <w:spacing w:after="0"/>
              <w:rPr>
                <w:rFonts w:ascii="Times New Roman" w:hAnsi="Times New Roman" w:cs="Times New Roman"/>
                <w:sz w:val="16"/>
                <w:szCs w:val="16"/>
              </w:rPr>
            </w:pPr>
            <w:r w:rsidRPr="00B04E50">
              <w:rPr>
                <w:rFonts w:ascii="Times New Roman" w:hAnsi="Times New Roman" w:cs="Times New Roman"/>
                <w:sz w:val="16"/>
                <w:szCs w:val="16"/>
              </w:rPr>
              <w:t>As in the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E846FD2" w14:textId="77777777" w:rsidR="00F64345" w:rsidRDefault="00F64345" w:rsidP="005B62C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9C2BEFA" w14:textId="77777777" w:rsidR="00F64345" w:rsidRPr="00B10F67" w:rsidRDefault="00F64345" w:rsidP="005B62C8">
            <w:pPr>
              <w:suppressAutoHyphens/>
              <w:spacing w:after="0"/>
              <w:rPr>
                <w:rFonts w:ascii="Times New Roman" w:hAnsi="Times New Roman" w:cs="Times New Roman"/>
                <w:bCs/>
                <w:sz w:val="16"/>
                <w:szCs w:val="16"/>
              </w:rPr>
            </w:pPr>
          </w:p>
          <w:p w14:paraId="6F25680A" w14:textId="77777777" w:rsidR="00F64345" w:rsidRPr="00B10F67" w:rsidRDefault="00F64345" w:rsidP="005B62C8">
            <w:pPr>
              <w:suppressAutoHyphens/>
              <w:spacing w:after="0"/>
              <w:rPr>
                <w:rFonts w:ascii="Times New Roman" w:hAnsi="Times New Roman" w:cs="Times New Roman"/>
                <w:bCs/>
                <w:sz w:val="16"/>
                <w:szCs w:val="16"/>
              </w:rPr>
            </w:pPr>
            <w:r w:rsidRPr="00B10F67">
              <w:rPr>
                <w:rFonts w:ascii="Times New Roman" w:hAnsi="Times New Roman" w:cs="Times New Roman"/>
                <w:bCs/>
                <w:sz w:val="16"/>
                <w:szCs w:val="16"/>
              </w:rPr>
              <w:t>Agree with the comment.</w:t>
            </w:r>
          </w:p>
          <w:p w14:paraId="09154511" w14:textId="77777777" w:rsidR="00F64345" w:rsidRPr="00B10F67" w:rsidRDefault="00F64345" w:rsidP="005B62C8">
            <w:pPr>
              <w:suppressAutoHyphens/>
              <w:spacing w:after="0"/>
              <w:rPr>
                <w:rFonts w:ascii="Times New Roman" w:hAnsi="Times New Roman" w:cs="Times New Roman"/>
                <w:bCs/>
                <w:sz w:val="16"/>
                <w:szCs w:val="16"/>
              </w:rPr>
            </w:pPr>
          </w:p>
          <w:p w14:paraId="1007535A" w14:textId="77777777" w:rsidR="00F64345" w:rsidRDefault="00F64345" w:rsidP="005B62C8">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delete ‘</w:t>
            </w:r>
            <w:r w:rsidRPr="0050554B">
              <w:rPr>
                <w:rFonts w:ascii="Times New Roman" w:hAnsi="Times New Roman" w:cs="Times New Roman"/>
                <w:b/>
                <w:sz w:val="16"/>
                <w:szCs w:val="16"/>
              </w:rPr>
              <w:t>and if the frame is not a fragment,</w:t>
            </w:r>
            <w:r>
              <w:rPr>
                <w:rFonts w:ascii="Times New Roman" w:hAnsi="Times New Roman" w:cs="Times New Roman"/>
                <w:b/>
                <w:sz w:val="16"/>
                <w:szCs w:val="16"/>
              </w:rPr>
              <w:t>’ from 35.3.16.9 [P422L5 of D1.5]</w:t>
            </w:r>
          </w:p>
        </w:tc>
      </w:tr>
      <w:tr w:rsidR="00F64345" w:rsidRPr="008B0293" w14:paraId="1DAF078F" w14:textId="77777777" w:rsidTr="00BF5EC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39E0F0F" w14:textId="77777777" w:rsidR="00F64345" w:rsidRPr="00D43CDD" w:rsidRDefault="00F64345" w:rsidP="005B62C8">
            <w:pPr>
              <w:suppressAutoHyphens/>
              <w:spacing w:after="0"/>
              <w:rPr>
                <w:rFonts w:ascii="Times New Roman" w:hAnsi="Times New Roman" w:cs="Times New Roman"/>
                <w:sz w:val="16"/>
                <w:szCs w:val="16"/>
              </w:rPr>
            </w:pPr>
            <w:r w:rsidRPr="00B04E50">
              <w:rPr>
                <w:rFonts w:ascii="Times New Roman" w:hAnsi="Times New Roman" w:cs="Times New Roman"/>
                <w:sz w:val="16"/>
                <w:szCs w:val="16"/>
              </w:rPr>
              <w:t>5166</w:t>
            </w:r>
          </w:p>
        </w:tc>
        <w:tc>
          <w:tcPr>
            <w:tcW w:w="1080" w:type="dxa"/>
            <w:tcBorders>
              <w:top w:val="single" w:sz="4" w:space="0" w:color="auto"/>
              <w:left w:val="single" w:sz="4" w:space="0" w:color="auto"/>
              <w:bottom w:val="single" w:sz="4" w:space="0" w:color="auto"/>
              <w:right w:val="single" w:sz="4" w:space="0" w:color="auto"/>
            </w:tcBorders>
          </w:tcPr>
          <w:p w14:paraId="21B48E2A" w14:textId="77777777" w:rsidR="00F64345" w:rsidRPr="00D43CDD" w:rsidRDefault="00F64345" w:rsidP="005B62C8">
            <w:pPr>
              <w:suppressAutoHyphens/>
              <w:spacing w:after="0"/>
              <w:rPr>
                <w:rFonts w:ascii="Times New Roman" w:hAnsi="Times New Roman" w:cs="Times New Roman"/>
                <w:sz w:val="16"/>
                <w:szCs w:val="16"/>
              </w:rPr>
            </w:pPr>
            <w:r w:rsidRPr="00B04E50">
              <w:rPr>
                <w:rFonts w:ascii="Times New Roman" w:hAnsi="Times New Roman" w:cs="Times New Roman"/>
                <w:sz w:val="16"/>
                <w:szCs w:val="16"/>
              </w:rPr>
              <w:t>GEORGE CHERIAN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6BEA153" w14:textId="77777777" w:rsidR="00F64345" w:rsidRPr="00D43CDD" w:rsidRDefault="00F64345" w:rsidP="005B62C8">
            <w:pPr>
              <w:suppressAutoHyphens/>
              <w:spacing w:after="0"/>
              <w:rPr>
                <w:rFonts w:ascii="Times New Roman" w:hAnsi="Times New Roman" w:cs="Times New Roman"/>
                <w:sz w:val="16"/>
                <w:szCs w:val="16"/>
              </w:rPr>
            </w:pPr>
            <w:r w:rsidRPr="00B04E50">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tcPr>
          <w:p w14:paraId="7A3FAC3D" w14:textId="77777777" w:rsidR="00F64345" w:rsidRPr="00D43CDD" w:rsidRDefault="00F64345" w:rsidP="005B62C8">
            <w:pPr>
              <w:suppressAutoHyphens/>
              <w:spacing w:after="0"/>
              <w:rPr>
                <w:rFonts w:ascii="Times New Roman" w:hAnsi="Times New Roman" w:cs="Times New Roman"/>
                <w:sz w:val="16"/>
                <w:szCs w:val="16"/>
              </w:rPr>
            </w:pPr>
            <w:r w:rsidRPr="00B04E50">
              <w:rPr>
                <w:rFonts w:ascii="Times New Roman" w:hAnsi="Times New Roman" w:cs="Times New Roman"/>
                <w:sz w:val="16"/>
                <w:szCs w:val="16"/>
              </w:rPr>
              <w:t>262.17</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77BF9E1D" w14:textId="77777777" w:rsidR="00F64345" w:rsidRPr="00D43CDD" w:rsidRDefault="00F64345" w:rsidP="005B62C8">
            <w:pPr>
              <w:suppressAutoHyphens/>
              <w:spacing w:after="0"/>
              <w:rPr>
                <w:rFonts w:ascii="Times New Roman" w:hAnsi="Times New Roman" w:cs="Times New Roman"/>
                <w:sz w:val="16"/>
                <w:szCs w:val="16"/>
              </w:rPr>
            </w:pPr>
            <w:r w:rsidRPr="00B04E50">
              <w:rPr>
                <w:rFonts w:ascii="Times New Roman" w:hAnsi="Times New Roman" w:cs="Times New Roman"/>
                <w:sz w:val="16"/>
                <w:szCs w:val="16"/>
              </w:rPr>
              <w:t>"A STA of a recipient MLD shall provide the receive status on the link where the STA is operating on for any MPDU with ACK policy equal to any value other than No Ack that is received on the link where the STA is operating on"</w:t>
            </w:r>
            <w:r w:rsidRPr="00B04E50">
              <w:rPr>
                <w:rFonts w:ascii="Times New Roman" w:hAnsi="Times New Roman" w:cs="Times New Roman"/>
                <w:sz w:val="16"/>
                <w:szCs w:val="16"/>
              </w:rPr>
              <w:br/>
            </w:r>
            <w:r w:rsidRPr="00B04E50">
              <w:rPr>
                <w:rFonts w:ascii="Times New Roman" w:hAnsi="Times New Roman" w:cs="Times New Roman"/>
                <w:sz w:val="16"/>
                <w:szCs w:val="16"/>
              </w:rPr>
              <w:br/>
              <w:t>Since the STA may be operating on multiple links, the above text is not very accurate, Suggest to modify as follows:</w:t>
            </w:r>
            <w:r w:rsidRPr="00B04E50">
              <w:rPr>
                <w:rFonts w:ascii="Times New Roman" w:hAnsi="Times New Roman" w:cs="Times New Roman"/>
                <w:sz w:val="16"/>
                <w:szCs w:val="16"/>
              </w:rPr>
              <w:br/>
            </w:r>
            <w:r w:rsidRPr="00B04E50">
              <w:rPr>
                <w:rFonts w:ascii="Times New Roman" w:hAnsi="Times New Roman" w:cs="Times New Roman"/>
                <w:sz w:val="16"/>
                <w:szCs w:val="16"/>
              </w:rPr>
              <w:br/>
              <w:t>"A STA of a recipient MLD shall provide the receive status on the link, for any MPDU with ACK policy equal to any value other than No Ack that is received on the link, if the MPDU carries QoS data frame which has a TID mapped on to this link"</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14:paraId="0D21A56A" w14:textId="77777777" w:rsidR="00F64345" w:rsidRPr="00D43CDD" w:rsidRDefault="00F64345" w:rsidP="005B62C8">
            <w:pPr>
              <w:suppressAutoHyphens/>
              <w:spacing w:after="0"/>
              <w:rPr>
                <w:rFonts w:ascii="Times New Roman" w:hAnsi="Times New Roman" w:cs="Times New Roman"/>
                <w:sz w:val="16"/>
                <w:szCs w:val="16"/>
              </w:rPr>
            </w:pPr>
            <w:r w:rsidRPr="00B04E50">
              <w:rPr>
                <w:rFonts w:ascii="Times New Roman" w:hAnsi="Times New Roman" w:cs="Times New Roman"/>
                <w:sz w:val="16"/>
                <w:szCs w:val="16"/>
              </w:rPr>
              <w:t>As in the comment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ED3961E" w14:textId="77777777" w:rsidR="00F64345" w:rsidRDefault="00F64345" w:rsidP="005B62C8">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7632E918" w14:textId="77777777" w:rsidR="00F64345" w:rsidRPr="00F64345" w:rsidRDefault="00F64345" w:rsidP="005B62C8">
            <w:pPr>
              <w:suppressAutoHyphens/>
              <w:spacing w:after="0"/>
              <w:rPr>
                <w:rFonts w:ascii="Times New Roman" w:hAnsi="Times New Roman" w:cs="Times New Roman"/>
                <w:b/>
                <w:sz w:val="16"/>
                <w:szCs w:val="16"/>
              </w:rPr>
            </w:pPr>
          </w:p>
          <w:p w14:paraId="1A2522A6" w14:textId="77777777" w:rsidR="00F64345" w:rsidRPr="00F64345" w:rsidRDefault="00F64345" w:rsidP="005B62C8">
            <w:pPr>
              <w:suppressAutoHyphens/>
              <w:spacing w:after="0"/>
              <w:rPr>
                <w:rFonts w:ascii="Times New Roman" w:hAnsi="Times New Roman" w:cs="Times New Roman"/>
                <w:b/>
                <w:sz w:val="16"/>
                <w:szCs w:val="16"/>
              </w:rPr>
            </w:pPr>
            <w:r w:rsidRPr="00F64345">
              <w:rPr>
                <w:rFonts w:ascii="Times New Roman" w:hAnsi="Times New Roman" w:cs="Times New Roman"/>
                <w:b/>
                <w:sz w:val="16"/>
                <w:szCs w:val="16"/>
              </w:rPr>
              <w:t>The comment fails to identify the exact issue.</w:t>
            </w:r>
          </w:p>
        </w:tc>
      </w:tr>
    </w:tbl>
    <w:p w14:paraId="6A5641BC" w14:textId="77777777" w:rsidR="00207243" w:rsidRDefault="00207243" w:rsidP="002179D1">
      <w:pPr>
        <w:suppressAutoHyphens/>
        <w:rPr>
          <w:rFonts w:ascii="Times New Roman" w:hAnsi="Times New Roman" w:cs="Times New Roman"/>
          <w:b/>
          <w:color w:val="000000"/>
          <w:w w:val="0"/>
          <w:sz w:val="20"/>
          <w:szCs w:val="20"/>
        </w:rPr>
      </w:pPr>
    </w:p>
    <w:p w14:paraId="76C1F9F6" w14:textId="24A1B2D4" w:rsidR="002179D1" w:rsidRDefault="002179D1" w:rsidP="002179D1">
      <w:pPr>
        <w:suppressAutoHyphens/>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t>35.3.8</w:t>
      </w:r>
      <w:r>
        <w:rPr>
          <w:rFonts w:ascii="Times New Roman" w:hAnsi="Times New Roman" w:cs="Times New Roman"/>
          <w:b/>
          <w:color w:val="000000"/>
          <w:w w:val="0"/>
          <w:sz w:val="20"/>
          <w:szCs w:val="20"/>
        </w:rPr>
        <w:tab/>
        <w:t>Block ack procedures in Multi-Link operation</w:t>
      </w:r>
    </w:p>
    <w:p w14:paraId="304254AF" w14:textId="711A9129" w:rsidR="00081893" w:rsidRDefault="00081893" w:rsidP="00081893">
      <w:pPr>
        <w:pStyle w:val="T"/>
        <w:spacing w:after="240" w:line="240" w:lineRule="auto"/>
        <w:rPr>
          <w:rFonts w:ascii="Arial" w:hAnsi="Arial" w:cs="Arial"/>
          <w:b/>
          <w:bCs/>
        </w:rPr>
      </w:pPr>
      <w:r w:rsidRPr="00391D9E">
        <w:rPr>
          <w:b/>
          <w:i/>
          <w:iCs/>
          <w:highlight w:val="yellow"/>
        </w:rPr>
        <w:t>TGbe editor: Please</w:t>
      </w:r>
      <w:r w:rsidRPr="001454FC">
        <w:rPr>
          <w:b/>
          <w:i/>
          <w:iCs/>
          <w:highlight w:val="yellow"/>
        </w:rPr>
        <w:t xml:space="preserve"> add the following </w:t>
      </w:r>
      <w:r w:rsidR="00FA56C6">
        <w:rPr>
          <w:b/>
          <w:i/>
          <w:iCs/>
          <w:highlight w:val="yellow"/>
        </w:rPr>
        <w:t>sentence to the last paragraph in</w:t>
      </w:r>
      <w:r>
        <w:rPr>
          <w:b/>
          <w:i/>
          <w:iCs/>
          <w:highlight w:val="yellow"/>
        </w:rPr>
        <w:t xml:space="preserve"> this </w:t>
      </w:r>
      <w:r w:rsidR="00E30415">
        <w:rPr>
          <w:b/>
          <w:i/>
          <w:iCs/>
          <w:highlight w:val="yellow"/>
        </w:rPr>
        <w:t>sub</w:t>
      </w:r>
      <w:r>
        <w:rPr>
          <w:b/>
          <w:i/>
          <w:iCs/>
          <w:highlight w:val="yellow"/>
        </w:rPr>
        <w:t xml:space="preserve">clause </w:t>
      </w:r>
      <w:r w:rsidRPr="00391D9E">
        <w:rPr>
          <w:b/>
          <w:i/>
          <w:iCs/>
          <w:highlight w:val="yellow"/>
        </w:rPr>
        <w:t>as shown belo</w:t>
      </w:r>
      <w:r>
        <w:rPr>
          <w:b/>
          <w:i/>
          <w:iCs/>
          <w:highlight w:val="yellow"/>
        </w:rPr>
        <w:t xml:space="preserve">w: </w:t>
      </w:r>
    </w:p>
    <w:p w14:paraId="7BB79337" w14:textId="2F6B4907" w:rsidR="00081893" w:rsidRPr="00D76654" w:rsidRDefault="00FA56C6" w:rsidP="00081893">
      <w:pPr>
        <w:widowControl w:val="0"/>
        <w:suppressAutoHyphens/>
        <w:kinsoku w:val="0"/>
        <w:overflowPunct w:val="0"/>
        <w:autoSpaceDE w:val="0"/>
        <w:autoSpaceDN w:val="0"/>
        <w:adjustRightInd w:val="0"/>
        <w:spacing w:before="1" w:after="0" w:line="250" w:lineRule="auto"/>
        <w:ind w:right="115"/>
        <w:jc w:val="both"/>
        <w:rPr>
          <w:rFonts w:ascii="Times New Roman" w:eastAsia="Times New Roman" w:hAnsi="Times New Roman" w:cs="Times New Roman"/>
          <w:color w:val="000000"/>
          <w:sz w:val="20"/>
          <w:szCs w:val="20"/>
        </w:rPr>
      </w:pPr>
      <w:r w:rsidRPr="00FA56C6">
        <w:rPr>
          <w:rFonts w:ascii="Times New Roman" w:eastAsia="Times New Roman" w:hAnsi="Times New Roman" w:cs="Times New Roman"/>
          <w:color w:val="000000"/>
          <w:sz w:val="20"/>
          <w:szCs w:val="20"/>
        </w:rPr>
        <w:t>A recipient MLD shall maintain a single common receive reordering buffer for each &lt;peer MLD, TID&gt; tuple under a block ack agreement, independent of the number of links that are setup. The receive reordering buffer shall be responsible for reordering MSDUs or A-MSDUs so that MSDUs or A-MSDUs are eventually passed up to the next MAC process in the order of received sequence number. It shall also be responsible for identifying and discarding duplicate frames (i.e., frames that have the same sequence number as a currently buffered frame) that are part of this block ack agreement. It shall maintain its own state independent of the scoreboard context control to perform this reordering as specified in 10.25.6.6 (Receive reordering buffer control operation). Each received MPDU shall be analyzed by the scoreboard context control as well as by the receive reordering buffer control.</w:t>
      </w:r>
      <w:r w:rsidR="00E30415">
        <w:rPr>
          <w:rFonts w:ascii="Times New Roman" w:eastAsia="Times New Roman" w:hAnsi="Times New Roman" w:cs="Times New Roman"/>
          <w:color w:val="000000"/>
          <w:sz w:val="20"/>
          <w:szCs w:val="20"/>
        </w:rPr>
        <w:t xml:space="preserve"> </w:t>
      </w:r>
      <w:ins w:id="19" w:author="Abhishek Patil" w:date="2022-03-23T16:41:00Z">
        <w:r w:rsidR="00E30415">
          <w:rPr>
            <w:rFonts w:ascii="Times New Roman" w:eastAsia="Times New Roman" w:hAnsi="Times New Roman" w:cs="Times New Roman"/>
            <w:color w:val="000000"/>
            <w:sz w:val="20"/>
            <w:szCs w:val="20"/>
          </w:rPr>
          <w:t>A</w:t>
        </w:r>
        <w:r w:rsidR="00E30415" w:rsidRPr="00AD1AC9">
          <w:rPr>
            <w:rFonts w:ascii="Times New Roman" w:eastAsia="Times New Roman" w:hAnsi="Times New Roman" w:cs="Times New Roman"/>
            <w:color w:val="000000"/>
            <w:sz w:val="20"/>
            <w:szCs w:val="20"/>
          </w:rPr>
          <w:t xml:space="preserve"> recipient MLD may have independent scoreboard context control in each setup link during partial-state operation for each &lt;peer MLD, TID&gt;</w:t>
        </w:r>
        <w:r w:rsidR="00E30415">
          <w:rPr>
            <w:rFonts w:ascii="Times New Roman" w:eastAsia="Times New Roman" w:hAnsi="Times New Roman" w:cs="Times New Roman"/>
            <w:color w:val="000000"/>
            <w:sz w:val="20"/>
            <w:szCs w:val="20"/>
          </w:rPr>
          <w:t xml:space="preserve"> </w:t>
        </w:r>
        <w:r w:rsidR="00E30415" w:rsidRPr="00AD1AC9">
          <w:rPr>
            <w:rFonts w:ascii="Times New Roman" w:eastAsia="Times New Roman" w:hAnsi="Times New Roman" w:cs="Times New Roman"/>
            <w:color w:val="000000"/>
            <w:sz w:val="20"/>
            <w:szCs w:val="20"/>
          </w:rPr>
          <w:t>tuple under a block ack agreement.</w:t>
        </w:r>
      </w:ins>
      <w:r w:rsidR="00E30415" w:rsidRPr="00A156FC">
        <w:rPr>
          <w:rFonts w:eastAsia="Times New Roman"/>
          <w:color w:val="000000"/>
          <w:sz w:val="16"/>
          <w:szCs w:val="16"/>
          <w:highlight w:val="yellow"/>
        </w:rPr>
        <w:t>[</w:t>
      </w:r>
      <w:r w:rsidR="00E30415">
        <w:rPr>
          <w:rFonts w:eastAsia="Times New Roman"/>
          <w:color w:val="000000"/>
          <w:sz w:val="16"/>
          <w:szCs w:val="16"/>
          <w:highlight w:val="yellow"/>
        </w:rPr>
        <w:t>6625</w:t>
      </w:r>
      <w:r w:rsidR="00E30415" w:rsidRPr="00A156FC">
        <w:rPr>
          <w:rFonts w:eastAsia="Times New Roman"/>
          <w:color w:val="000000"/>
          <w:sz w:val="16"/>
          <w:szCs w:val="16"/>
          <w:highlight w:val="yellow"/>
        </w:rPr>
        <w:t>]</w:t>
      </w:r>
    </w:p>
    <w:p w14:paraId="3E223A77" w14:textId="623F98D7" w:rsidR="001B32EE" w:rsidRDefault="001B32EE" w:rsidP="00F64345">
      <w:pPr>
        <w:rPr>
          <w:b/>
          <w:color w:val="000000"/>
          <w:w w:val="0"/>
          <w:sz w:val="20"/>
        </w:rPr>
      </w:pPr>
    </w:p>
    <w:sectPr w:rsidR="001B32EE" w:rsidSect="002140B2">
      <w:headerReference w:type="even" r:id="rId14"/>
      <w:headerReference w:type="default" r:id="rId15"/>
      <w:footerReference w:type="even" r:id="rId16"/>
      <w:footerReference w:type="default" r:id="rId17"/>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81EAB" w14:textId="77777777" w:rsidR="00C5413C" w:rsidRDefault="00C5413C">
      <w:pPr>
        <w:spacing w:after="0" w:line="240" w:lineRule="auto"/>
      </w:pPr>
      <w:r>
        <w:separator/>
      </w:r>
    </w:p>
  </w:endnote>
  <w:endnote w:type="continuationSeparator" w:id="0">
    <w:p w14:paraId="6F41B8C3" w14:textId="77777777" w:rsidR="00C5413C" w:rsidRDefault="00C5413C">
      <w:pPr>
        <w:spacing w:after="0" w:line="240" w:lineRule="auto"/>
      </w:pPr>
      <w:r>
        <w:continuationSeparator/>
      </w:r>
    </w:p>
  </w:endnote>
  <w:endnote w:type="continuationNotice" w:id="1">
    <w:p w14:paraId="62DA00EF" w14:textId="77777777" w:rsidR="00C5413C" w:rsidRDefault="00C541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
    <w:altName w:val="Arial"/>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771" w14:textId="00EEE682"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r w:rsidR="003B2DC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B457" w14:textId="59C7AC0D"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DE27F" w14:textId="77777777" w:rsidR="00C5413C" w:rsidRDefault="00C5413C">
      <w:pPr>
        <w:spacing w:after="0" w:line="240" w:lineRule="auto"/>
      </w:pPr>
      <w:r>
        <w:separator/>
      </w:r>
    </w:p>
  </w:footnote>
  <w:footnote w:type="continuationSeparator" w:id="0">
    <w:p w14:paraId="5793A30F" w14:textId="77777777" w:rsidR="00C5413C" w:rsidRDefault="00C5413C">
      <w:pPr>
        <w:spacing w:after="0" w:line="240" w:lineRule="auto"/>
      </w:pPr>
      <w:r>
        <w:continuationSeparator/>
      </w:r>
    </w:p>
  </w:footnote>
  <w:footnote w:type="continuationNotice" w:id="1">
    <w:p w14:paraId="0CA2F786" w14:textId="77777777" w:rsidR="00C5413C" w:rsidRDefault="00C541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CC274BC" w:rsidR="00D257B6" w:rsidRPr="002D636E" w:rsidRDefault="003B2DCD"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 xml:space="preserve">September </w:t>
    </w:r>
    <w:r w:rsidR="00D257B6">
      <w:rPr>
        <w:rFonts w:ascii="Times New Roman" w:eastAsia="Malgun Gothic" w:hAnsi="Times New Roman" w:cs="Times New Roman"/>
        <w:b/>
        <w:sz w:val="28"/>
        <w:szCs w:val="20"/>
      </w:rPr>
      <w:t>2021</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21/</w:t>
    </w:r>
    <w:r w:rsidR="00471EE3">
      <w:rPr>
        <w:rFonts w:ascii="Times New Roman" w:eastAsia="Malgun Gothic" w:hAnsi="Times New Roman" w:cs="Times New Roman"/>
        <w:b/>
        <w:sz w:val="28"/>
        <w:szCs w:val="20"/>
        <w:lang w:val="en-GB"/>
      </w:rPr>
      <w:t>1582</w:t>
    </w:r>
    <w:r w:rsidR="00D257B6">
      <w:rPr>
        <w:rFonts w:ascii="Times New Roman" w:eastAsia="Malgun Gothic" w:hAnsi="Times New Roman" w:cs="Times New Roman"/>
        <w:b/>
        <w:sz w:val="28"/>
        <w:szCs w:val="20"/>
        <w:lang w:val="en-GB"/>
      </w:rPr>
      <w:t>r</w:t>
    </w:r>
    <w:r w:rsidR="00394D34">
      <w:rPr>
        <w:rFonts w:ascii="Times New Roman" w:eastAsia="Malgun Gothic" w:hAnsi="Times New Roman" w:cs="Times New Roman"/>
        <w:b/>
        <w:sz w:val="28"/>
        <w:szCs w:val="20"/>
        <w:lang w:val="en-GB"/>
      </w:rPr>
      <w:t>4</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85D1652" w:rsidR="00D257B6" w:rsidRPr="00DE6B44" w:rsidRDefault="003B2DCD"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D257B6">
      <w:rPr>
        <w:rFonts w:ascii="Times New Roman" w:eastAsia="Malgun Gothic" w:hAnsi="Times New Roman" w:cs="Times New Roman"/>
        <w:b/>
        <w:sz w:val="28"/>
        <w:szCs w:val="20"/>
      </w:rPr>
      <w:t xml:space="preserve"> 2021</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21/</w:t>
    </w:r>
    <w:r w:rsidR="00471EE3">
      <w:rPr>
        <w:rFonts w:ascii="Times New Roman" w:eastAsia="Malgun Gothic" w:hAnsi="Times New Roman" w:cs="Times New Roman"/>
        <w:b/>
        <w:sz w:val="28"/>
        <w:szCs w:val="20"/>
        <w:lang w:val="en-GB"/>
      </w:rPr>
      <w:t>1582</w:t>
    </w:r>
    <w:r w:rsidR="00D257B6">
      <w:rPr>
        <w:rFonts w:ascii="Times New Roman" w:eastAsia="Malgun Gothic" w:hAnsi="Times New Roman" w:cs="Times New Roman"/>
        <w:b/>
        <w:sz w:val="28"/>
        <w:szCs w:val="20"/>
        <w:lang w:val="en-GB"/>
      </w:rPr>
      <w:t>r</w:t>
    </w:r>
    <w:r w:rsidR="00394D34">
      <w:rPr>
        <w:rFonts w:ascii="Times New Roman" w:eastAsia="Malgun Gothic" w:hAnsi="Times New Roman" w:cs="Times New Roman"/>
        <w:b/>
        <w:sz w:val="28"/>
        <w:szCs w:val="20"/>
        <w:lang w:val="en-GB"/>
      </w:rPr>
      <w:t>4</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r w:rsidR="00D257B6"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85850"/>
    <w:multiLevelType w:val="hybridMultilevel"/>
    <w:tmpl w:val="FBDCBFB4"/>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0A5"/>
    <w:rsid w:val="0000418A"/>
    <w:rsid w:val="00004366"/>
    <w:rsid w:val="0000454C"/>
    <w:rsid w:val="000050C9"/>
    <w:rsid w:val="000051DA"/>
    <w:rsid w:val="000055B3"/>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A2D"/>
    <w:rsid w:val="00011B1D"/>
    <w:rsid w:val="00011C44"/>
    <w:rsid w:val="00011F41"/>
    <w:rsid w:val="000121B1"/>
    <w:rsid w:val="000123B0"/>
    <w:rsid w:val="0001260D"/>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9EF"/>
    <w:rsid w:val="0001765A"/>
    <w:rsid w:val="00017A85"/>
    <w:rsid w:val="00017C2B"/>
    <w:rsid w:val="00017F69"/>
    <w:rsid w:val="00020579"/>
    <w:rsid w:val="0002057C"/>
    <w:rsid w:val="0002058A"/>
    <w:rsid w:val="0002066B"/>
    <w:rsid w:val="00020911"/>
    <w:rsid w:val="00020A10"/>
    <w:rsid w:val="00020C6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5AA"/>
    <w:rsid w:val="00024ABC"/>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D48"/>
    <w:rsid w:val="0003003F"/>
    <w:rsid w:val="00030158"/>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3AA"/>
    <w:rsid w:val="0003469D"/>
    <w:rsid w:val="00034764"/>
    <w:rsid w:val="000347D1"/>
    <w:rsid w:val="00034CE8"/>
    <w:rsid w:val="00035125"/>
    <w:rsid w:val="00035235"/>
    <w:rsid w:val="000353CF"/>
    <w:rsid w:val="00035573"/>
    <w:rsid w:val="000355E5"/>
    <w:rsid w:val="000358EF"/>
    <w:rsid w:val="00035CD0"/>
    <w:rsid w:val="00036478"/>
    <w:rsid w:val="00036635"/>
    <w:rsid w:val="00036DB4"/>
    <w:rsid w:val="00036F1B"/>
    <w:rsid w:val="000374AE"/>
    <w:rsid w:val="000379F8"/>
    <w:rsid w:val="00040100"/>
    <w:rsid w:val="0004029D"/>
    <w:rsid w:val="000402A4"/>
    <w:rsid w:val="000404D1"/>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550"/>
    <w:rsid w:val="0004789D"/>
    <w:rsid w:val="0005003C"/>
    <w:rsid w:val="000501BC"/>
    <w:rsid w:val="00050C6B"/>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CD5"/>
    <w:rsid w:val="00056FC9"/>
    <w:rsid w:val="000572FD"/>
    <w:rsid w:val="00057420"/>
    <w:rsid w:val="00057C0F"/>
    <w:rsid w:val="00057E27"/>
    <w:rsid w:val="0006032A"/>
    <w:rsid w:val="000606B9"/>
    <w:rsid w:val="000607C7"/>
    <w:rsid w:val="00060B99"/>
    <w:rsid w:val="00060F07"/>
    <w:rsid w:val="000610C1"/>
    <w:rsid w:val="000611CD"/>
    <w:rsid w:val="00061786"/>
    <w:rsid w:val="0006181A"/>
    <w:rsid w:val="0006193E"/>
    <w:rsid w:val="00061D28"/>
    <w:rsid w:val="00062A16"/>
    <w:rsid w:val="00062C23"/>
    <w:rsid w:val="00062EA1"/>
    <w:rsid w:val="00063139"/>
    <w:rsid w:val="0006337F"/>
    <w:rsid w:val="0006351D"/>
    <w:rsid w:val="0006361F"/>
    <w:rsid w:val="0006369A"/>
    <w:rsid w:val="00063F61"/>
    <w:rsid w:val="00063F77"/>
    <w:rsid w:val="000642BF"/>
    <w:rsid w:val="000646C9"/>
    <w:rsid w:val="0006499D"/>
    <w:rsid w:val="00064B7C"/>
    <w:rsid w:val="00064B9E"/>
    <w:rsid w:val="00064EB1"/>
    <w:rsid w:val="00064F6E"/>
    <w:rsid w:val="0006523F"/>
    <w:rsid w:val="00065739"/>
    <w:rsid w:val="00065954"/>
    <w:rsid w:val="000664AD"/>
    <w:rsid w:val="0006653E"/>
    <w:rsid w:val="000666D6"/>
    <w:rsid w:val="00066889"/>
    <w:rsid w:val="000668B3"/>
    <w:rsid w:val="00066A5D"/>
    <w:rsid w:val="00066CF5"/>
    <w:rsid w:val="00066F7A"/>
    <w:rsid w:val="000672C0"/>
    <w:rsid w:val="0006734C"/>
    <w:rsid w:val="0006786D"/>
    <w:rsid w:val="0006790E"/>
    <w:rsid w:val="00067BAC"/>
    <w:rsid w:val="00070027"/>
    <w:rsid w:val="00070776"/>
    <w:rsid w:val="00071047"/>
    <w:rsid w:val="0007131E"/>
    <w:rsid w:val="00071714"/>
    <w:rsid w:val="00071798"/>
    <w:rsid w:val="000719D0"/>
    <w:rsid w:val="00071AD5"/>
    <w:rsid w:val="00071EF2"/>
    <w:rsid w:val="000720B9"/>
    <w:rsid w:val="00072C64"/>
    <w:rsid w:val="00072C8D"/>
    <w:rsid w:val="00072D2E"/>
    <w:rsid w:val="00073065"/>
    <w:rsid w:val="00073074"/>
    <w:rsid w:val="0007328E"/>
    <w:rsid w:val="00073658"/>
    <w:rsid w:val="00073BF4"/>
    <w:rsid w:val="000740AE"/>
    <w:rsid w:val="00074761"/>
    <w:rsid w:val="00074968"/>
    <w:rsid w:val="0007496C"/>
    <w:rsid w:val="00074A81"/>
    <w:rsid w:val="00074A84"/>
    <w:rsid w:val="000750A6"/>
    <w:rsid w:val="000752FF"/>
    <w:rsid w:val="000753E8"/>
    <w:rsid w:val="000754CA"/>
    <w:rsid w:val="00075991"/>
    <w:rsid w:val="0007630E"/>
    <w:rsid w:val="0007648D"/>
    <w:rsid w:val="00076587"/>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893"/>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E84"/>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7F9"/>
    <w:rsid w:val="000969B9"/>
    <w:rsid w:val="00096AF7"/>
    <w:rsid w:val="00096FAC"/>
    <w:rsid w:val="00096FD6"/>
    <w:rsid w:val="00097504"/>
    <w:rsid w:val="000A0610"/>
    <w:rsid w:val="000A0951"/>
    <w:rsid w:val="000A099E"/>
    <w:rsid w:val="000A0B76"/>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1C6"/>
    <w:rsid w:val="000A58BE"/>
    <w:rsid w:val="000A5DEF"/>
    <w:rsid w:val="000A5E3E"/>
    <w:rsid w:val="000A66F8"/>
    <w:rsid w:val="000A6854"/>
    <w:rsid w:val="000A6C9F"/>
    <w:rsid w:val="000A6F26"/>
    <w:rsid w:val="000A7151"/>
    <w:rsid w:val="000A74DB"/>
    <w:rsid w:val="000A76C8"/>
    <w:rsid w:val="000A7819"/>
    <w:rsid w:val="000A7C44"/>
    <w:rsid w:val="000B0857"/>
    <w:rsid w:val="000B0948"/>
    <w:rsid w:val="000B09BF"/>
    <w:rsid w:val="000B10B8"/>
    <w:rsid w:val="000B1AAB"/>
    <w:rsid w:val="000B1C77"/>
    <w:rsid w:val="000B25DF"/>
    <w:rsid w:val="000B28EE"/>
    <w:rsid w:val="000B3024"/>
    <w:rsid w:val="000B3334"/>
    <w:rsid w:val="000B35BA"/>
    <w:rsid w:val="000B3897"/>
    <w:rsid w:val="000B4007"/>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1FC4"/>
    <w:rsid w:val="000C20F5"/>
    <w:rsid w:val="000C21DD"/>
    <w:rsid w:val="000C26C5"/>
    <w:rsid w:val="000C28DE"/>
    <w:rsid w:val="000C2B89"/>
    <w:rsid w:val="000C2BF4"/>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B9D"/>
    <w:rsid w:val="000C5C36"/>
    <w:rsid w:val="000C5C41"/>
    <w:rsid w:val="000C5EBD"/>
    <w:rsid w:val="000C5FA3"/>
    <w:rsid w:val="000C6254"/>
    <w:rsid w:val="000C6786"/>
    <w:rsid w:val="000C725F"/>
    <w:rsid w:val="000C72A8"/>
    <w:rsid w:val="000C7367"/>
    <w:rsid w:val="000C738D"/>
    <w:rsid w:val="000C739B"/>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29D7"/>
    <w:rsid w:val="000D31FD"/>
    <w:rsid w:val="000D3568"/>
    <w:rsid w:val="000D374D"/>
    <w:rsid w:val="000D389E"/>
    <w:rsid w:val="000D3B8F"/>
    <w:rsid w:val="000D3B91"/>
    <w:rsid w:val="000D3DFE"/>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096"/>
    <w:rsid w:val="000E017B"/>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DC9"/>
    <w:rsid w:val="000E7EA4"/>
    <w:rsid w:val="000E7F73"/>
    <w:rsid w:val="000F0154"/>
    <w:rsid w:val="000F0260"/>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C6"/>
    <w:rsid w:val="000F2C22"/>
    <w:rsid w:val="000F2EE3"/>
    <w:rsid w:val="000F30DC"/>
    <w:rsid w:val="000F30EE"/>
    <w:rsid w:val="000F3111"/>
    <w:rsid w:val="000F346D"/>
    <w:rsid w:val="000F35C8"/>
    <w:rsid w:val="000F3987"/>
    <w:rsid w:val="000F3A6B"/>
    <w:rsid w:val="000F456D"/>
    <w:rsid w:val="000F45A8"/>
    <w:rsid w:val="000F470D"/>
    <w:rsid w:val="000F4D1D"/>
    <w:rsid w:val="000F522E"/>
    <w:rsid w:val="000F542A"/>
    <w:rsid w:val="000F589B"/>
    <w:rsid w:val="000F5E7C"/>
    <w:rsid w:val="000F5E96"/>
    <w:rsid w:val="000F6420"/>
    <w:rsid w:val="000F6922"/>
    <w:rsid w:val="000F69F4"/>
    <w:rsid w:val="000F6B8B"/>
    <w:rsid w:val="000F6FBF"/>
    <w:rsid w:val="000F7568"/>
    <w:rsid w:val="000F7760"/>
    <w:rsid w:val="000F78F0"/>
    <w:rsid w:val="000F7CEF"/>
    <w:rsid w:val="000F7D1E"/>
    <w:rsid w:val="0010073E"/>
    <w:rsid w:val="001012BD"/>
    <w:rsid w:val="001012D5"/>
    <w:rsid w:val="001012F7"/>
    <w:rsid w:val="001015AD"/>
    <w:rsid w:val="0010162B"/>
    <w:rsid w:val="001019BB"/>
    <w:rsid w:val="00101AC8"/>
    <w:rsid w:val="00102168"/>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D06"/>
    <w:rsid w:val="00114EB0"/>
    <w:rsid w:val="00115A92"/>
    <w:rsid w:val="00115CBD"/>
    <w:rsid w:val="001164C5"/>
    <w:rsid w:val="001166CB"/>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767"/>
    <w:rsid w:val="0012582D"/>
    <w:rsid w:val="00125897"/>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0EF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838"/>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1A0"/>
    <w:rsid w:val="001453B4"/>
    <w:rsid w:val="00145A52"/>
    <w:rsid w:val="00145B95"/>
    <w:rsid w:val="00146C0B"/>
    <w:rsid w:val="00146C4D"/>
    <w:rsid w:val="001471A7"/>
    <w:rsid w:val="001475CC"/>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43E"/>
    <w:rsid w:val="001547C8"/>
    <w:rsid w:val="0015498F"/>
    <w:rsid w:val="00154A6D"/>
    <w:rsid w:val="00154BA3"/>
    <w:rsid w:val="00154D72"/>
    <w:rsid w:val="00155B05"/>
    <w:rsid w:val="001560F6"/>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028"/>
    <w:rsid w:val="001674C3"/>
    <w:rsid w:val="00167DD4"/>
    <w:rsid w:val="00167E43"/>
    <w:rsid w:val="00167FA4"/>
    <w:rsid w:val="0017011D"/>
    <w:rsid w:val="00170473"/>
    <w:rsid w:val="001705A5"/>
    <w:rsid w:val="001705CC"/>
    <w:rsid w:val="001708A7"/>
    <w:rsid w:val="00170FF2"/>
    <w:rsid w:val="00171229"/>
    <w:rsid w:val="0017136C"/>
    <w:rsid w:val="001713AD"/>
    <w:rsid w:val="00171499"/>
    <w:rsid w:val="00171AD6"/>
    <w:rsid w:val="00171CE2"/>
    <w:rsid w:val="0017215D"/>
    <w:rsid w:val="00172276"/>
    <w:rsid w:val="00172740"/>
    <w:rsid w:val="00172F7C"/>
    <w:rsid w:val="0017367D"/>
    <w:rsid w:val="001738FD"/>
    <w:rsid w:val="00173AA4"/>
    <w:rsid w:val="00173CF0"/>
    <w:rsid w:val="00174426"/>
    <w:rsid w:val="00174FA8"/>
    <w:rsid w:val="001751B1"/>
    <w:rsid w:val="001753C9"/>
    <w:rsid w:val="001753D2"/>
    <w:rsid w:val="00176A03"/>
    <w:rsid w:val="00176D17"/>
    <w:rsid w:val="00176E00"/>
    <w:rsid w:val="001779F4"/>
    <w:rsid w:val="00177A61"/>
    <w:rsid w:val="00177CF8"/>
    <w:rsid w:val="00177F89"/>
    <w:rsid w:val="00180038"/>
    <w:rsid w:val="0018012D"/>
    <w:rsid w:val="001801EE"/>
    <w:rsid w:val="0018083C"/>
    <w:rsid w:val="001809BE"/>
    <w:rsid w:val="00180D0A"/>
    <w:rsid w:val="001812BC"/>
    <w:rsid w:val="0018145C"/>
    <w:rsid w:val="00181BA4"/>
    <w:rsid w:val="00181FE7"/>
    <w:rsid w:val="00182973"/>
    <w:rsid w:val="00182F9F"/>
    <w:rsid w:val="001830A2"/>
    <w:rsid w:val="001833D1"/>
    <w:rsid w:val="001833E7"/>
    <w:rsid w:val="00183413"/>
    <w:rsid w:val="00183559"/>
    <w:rsid w:val="001836C6"/>
    <w:rsid w:val="001837D7"/>
    <w:rsid w:val="0018438C"/>
    <w:rsid w:val="001844B0"/>
    <w:rsid w:val="0018511A"/>
    <w:rsid w:val="00185156"/>
    <w:rsid w:val="00185FFF"/>
    <w:rsid w:val="0018612C"/>
    <w:rsid w:val="00186D8C"/>
    <w:rsid w:val="0018762F"/>
    <w:rsid w:val="00187D57"/>
    <w:rsid w:val="001901F0"/>
    <w:rsid w:val="001902FA"/>
    <w:rsid w:val="001905E8"/>
    <w:rsid w:val="001906EB"/>
    <w:rsid w:val="00190F20"/>
    <w:rsid w:val="00191016"/>
    <w:rsid w:val="00191019"/>
    <w:rsid w:val="0019104C"/>
    <w:rsid w:val="0019169A"/>
    <w:rsid w:val="00191A15"/>
    <w:rsid w:val="0019228E"/>
    <w:rsid w:val="00192341"/>
    <w:rsid w:val="0019239A"/>
    <w:rsid w:val="0019256F"/>
    <w:rsid w:val="0019258E"/>
    <w:rsid w:val="001929F1"/>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557F"/>
    <w:rsid w:val="0019587D"/>
    <w:rsid w:val="00195CD7"/>
    <w:rsid w:val="00195D29"/>
    <w:rsid w:val="00195FCA"/>
    <w:rsid w:val="001962BC"/>
    <w:rsid w:val="001965D3"/>
    <w:rsid w:val="001965DB"/>
    <w:rsid w:val="001966AA"/>
    <w:rsid w:val="001970F0"/>
    <w:rsid w:val="001971C7"/>
    <w:rsid w:val="00197717"/>
    <w:rsid w:val="001978C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C13"/>
    <w:rsid w:val="001A3FDA"/>
    <w:rsid w:val="001A434A"/>
    <w:rsid w:val="001A4797"/>
    <w:rsid w:val="001A4868"/>
    <w:rsid w:val="001A4B4E"/>
    <w:rsid w:val="001A54F6"/>
    <w:rsid w:val="001A5C9C"/>
    <w:rsid w:val="001A5DA1"/>
    <w:rsid w:val="001A5ECD"/>
    <w:rsid w:val="001A5FAD"/>
    <w:rsid w:val="001A6140"/>
    <w:rsid w:val="001A62E6"/>
    <w:rsid w:val="001A6365"/>
    <w:rsid w:val="001A6785"/>
    <w:rsid w:val="001A7151"/>
    <w:rsid w:val="001A7163"/>
    <w:rsid w:val="001A7285"/>
    <w:rsid w:val="001A7638"/>
    <w:rsid w:val="001A785B"/>
    <w:rsid w:val="001A787F"/>
    <w:rsid w:val="001A7A18"/>
    <w:rsid w:val="001B04C1"/>
    <w:rsid w:val="001B0541"/>
    <w:rsid w:val="001B0759"/>
    <w:rsid w:val="001B0F53"/>
    <w:rsid w:val="001B161F"/>
    <w:rsid w:val="001B1A73"/>
    <w:rsid w:val="001B1ADF"/>
    <w:rsid w:val="001B1E43"/>
    <w:rsid w:val="001B1EF2"/>
    <w:rsid w:val="001B263C"/>
    <w:rsid w:val="001B2851"/>
    <w:rsid w:val="001B2D78"/>
    <w:rsid w:val="001B2E6A"/>
    <w:rsid w:val="001B2ED9"/>
    <w:rsid w:val="001B32EE"/>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2F8"/>
    <w:rsid w:val="001B738D"/>
    <w:rsid w:val="001B7B1C"/>
    <w:rsid w:val="001B7E14"/>
    <w:rsid w:val="001C002F"/>
    <w:rsid w:val="001C06EE"/>
    <w:rsid w:val="001C0708"/>
    <w:rsid w:val="001C0986"/>
    <w:rsid w:val="001C09FC"/>
    <w:rsid w:val="001C0EBF"/>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5F0"/>
    <w:rsid w:val="001C5637"/>
    <w:rsid w:val="001C5E51"/>
    <w:rsid w:val="001C619A"/>
    <w:rsid w:val="001C699E"/>
    <w:rsid w:val="001C6AAE"/>
    <w:rsid w:val="001C6C4A"/>
    <w:rsid w:val="001C6E56"/>
    <w:rsid w:val="001C6E5F"/>
    <w:rsid w:val="001C6EF0"/>
    <w:rsid w:val="001C7004"/>
    <w:rsid w:val="001C720C"/>
    <w:rsid w:val="001C7513"/>
    <w:rsid w:val="001C7BB6"/>
    <w:rsid w:val="001C7C09"/>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1F2E"/>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E12"/>
    <w:rsid w:val="001E6098"/>
    <w:rsid w:val="001E61E3"/>
    <w:rsid w:val="001E68E5"/>
    <w:rsid w:val="001E695A"/>
    <w:rsid w:val="001E6E20"/>
    <w:rsid w:val="001E713D"/>
    <w:rsid w:val="001E71DA"/>
    <w:rsid w:val="001E7C40"/>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2D"/>
    <w:rsid w:val="001F1F82"/>
    <w:rsid w:val="001F2061"/>
    <w:rsid w:val="001F211B"/>
    <w:rsid w:val="001F239C"/>
    <w:rsid w:val="001F2DD5"/>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B05"/>
    <w:rsid w:val="001F6D13"/>
    <w:rsid w:val="001F6D2B"/>
    <w:rsid w:val="001F6FA0"/>
    <w:rsid w:val="001F70AB"/>
    <w:rsid w:val="001F74DA"/>
    <w:rsid w:val="001F769A"/>
    <w:rsid w:val="001F78AF"/>
    <w:rsid w:val="0020010A"/>
    <w:rsid w:val="00200136"/>
    <w:rsid w:val="00200563"/>
    <w:rsid w:val="002005D5"/>
    <w:rsid w:val="002008D5"/>
    <w:rsid w:val="0020091E"/>
    <w:rsid w:val="00201328"/>
    <w:rsid w:val="0020169E"/>
    <w:rsid w:val="00201757"/>
    <w:rsid w:val="00201C98"/>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243"/>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63B"/>
    <w:rsid w:val="00212678"/>
    <w:rsid w:val="00212A68"/>
    <w:rsid w:val="00213220"/>
    <w:rsid w:val="00213420"/>
    <w:rsid w:val="002138F8"/>
    <w:rsid w:val="002140B2"/>
    <w:rsid w:val="00214339"/>
    <w:rsid w:val="00214358"/>
    <w:rsid w:val="00214BA4"/>
    <w:rsid w:val="00214CED"/>
    <w:rsid w:val="00214F53"/>
    <w:rsid w:val="00215107"/>
    <w:rsid w:val="00215256"/>
    <w:rsid w:val="0021526A"/>
    <w:rsid w:val="002153D6"/>
    <w:rsid w:val="00215515"/>
    <w:rsid w:val="00215A3A"/>
    <w:rsid w:val="002162FE"/>
    <w:rsid w:val="00216B95"/>
    <w:rsid w:val="00216B98"/>
    <w:rsid w:val="0021731B"/>
    <w:rsid w:val="00217329"/>
    <w:rsid w:val="002179D1"/>
    <w:rsid w:val="00217BE5"/>
    <w:rsid w:val="00217C74"/>
    <w:rsid w:val="002204E1"/>
    <w:rsid w:val="00220574"/>
    <w:rsid w:val="0022063D"/>
    <w:rsid w:val="00220B6D"/>
    <w:rsid w:val="00220BFD"/>
    <w:rsid w:val="002212F0"/>
    <w:rsid w:val="00221492"/>
    <w:rsid w:val="0022223E"/>
    <w:rsid w:val="0022261B"/>
    <w:rsid w:val="002226D3"/>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643"/>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6DD"/>
    <w:rsid w:val="00232850"/>
    <w:rsid w:val="002329F0"/>
    <w:rsid w:val="00232B39"/>
    <w:rsid w:val="0023305C"/>
    <w:rsid w:val="0023319E"/>
    <w:rsid w:val="00233429"/>
    <w:rsid w:val="002334C3"/>
    <w:rsid w:val="002335A7"/>
    <w:rsid w:val="00233623"/>
    <w:rsid w:val="00233974"/>
    <w:rsid w:val="002339C3"/>
    <w:rsid w:val="00233F6F"/>
    <w:rsid w:val="00234645"/>
    <w:rsid w:val="002346A8"/>
    <w:rsid w:val="002349BB"/>
    <w:rsid w:val="00234A1D"/>
    <w:rsid w:val="00234A7A"/>
    <w:rsid w:val="00234DDA"/>
    <w:rsid w:val="00234FB9"/>
    <w:rsid w:val="002352AB"/>
    <w:rsid w:val="002353F1"/>
    <w:rsid w:val="002357B6"/>
    <w:rsid w:val="00235B6C"/>
    <w:rsid w:val="002360E3"/>
    <w:rsid w:val="00236212"/>
    <w:rsid w:val="00236650"/>
    <w:rsid w:val="0023675E"/>
    <w:rsid w:val="00236AF9"/>
    <w:rsid w:val="00236B8D"/>
    <w:rsid w:val="00236FA9"/>
    <w:rsid w:val="00237234"/>
    <w:rsid w:val="0023744E"/>
    <w:rsid w:val="0023758F"/>
    <w:rsid w:val="002378C3"/>
    <w:rsid w:val="00237BB7"/>
    <w:rsid w:val="00237E6D"/>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64"/>
    <w:rsid w:val="00250C71"/>
    <w:rsid w:val="002516E2"/>
    <w:rsid w:val="002517B6"/>
    <w:rsid w:val="002518AE"/>
    <w:rsid w:val="002518C2"/>
    <w:rsid w:val="0025198E"/>
    <w:rsid w:val="00251B72"/>
    <w:rsid w:val="00251B8C"/>
    <w:rsid w:val="00251FFD"/>
    <w:rsid w:val="002521E9"/>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11"/>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E3D"/>
    <w:rsid w:val="00264FD2"/>
    <w:rsid w:val="00265474"/>
    <w:rsid w:val="002656BE"/>
    <w:rsid w:val="00265CA0"/>
    <w:rsid w:val="00265F4C"/>
    <w:rsid w:val="00266116"/>
    <w:rsid w:val="002661AE"/>
    <w:rsid w:val="002662B1"/>
    <w:rsid w:val="002664C9"/>
    <w:rsid w:val="00266C0E"/>
    <w:rsid w:val="00266E4D"/>
    <w:rsid w:val="002672DA"/>
    <w:rsid w:val="00267AE6"/>
    <w:rsid w:val="00270152"/>
    <w:rsid w:val="00270370"/>
    <w:rsid w:val="00270BA1"/>
    <w:rsid w:val="002710A0"/>
    <w:rsid w:val="002712D3"/>
    <w:rsid w:val="00271548"/>
    <w:rsid w:val="002715ED"/>
    <w:rsid w:val="00271B12"/>
    <w:rsid w:val="002723B5"/>
    <w:rsid w:val="00272428"/>
    <w:rsid w:val="00272438"/>
    <w:rsid w:val="002724AB"/>
    <w:rsid w:val="002724F9"/>
    <w:rsid w:val="00272738"/>
    <w:rsid w:val="002727D8"/>
    <w:rsid w:val="00272A8D"/>
    <w:rsid w:val="00272B0C"/>
    <w:rsid w:val="00272B3B"/>
    <w:rsid w:val="00272D52"/>
    <w:rsid w:val="00272DCF"/>
    <w:rsid w:val="00272DEB"/>
    <w:rsid w:val="00273925"/>
    <w:rsid w:val="0027396A"/>
    <w:rsid w:val="00273AC6"/>
    <w:rsid w:val="002746A4"/>
    <w:rsid w:val="002746F0"/>
    <w:rsid w:val="00274851"/>
    <w:rsid w:val="00274E9E"/>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F3"/>
    <w:rsid w:val="002771AB"/>
    <w:rsid w:val="002777C1"/>
    <w:rsid w:val="00277A80"/>
    <w:rsid w:val="00277CE3"/>
    <w:rsid w:val="00277D8A"/>
    <w:rsid w:val="00277FBB"/>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B6"/>
    <w:rsid w:val="00283D06"/>
    <w:rsid w:val="00283E6D"/>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3B9"/>
    <w:rsid w:val="002915FA"/>
    <w:rsid w:val="00291A58"/>
    <w:rsid w:val="0029274A"/>
    <w:rsid w:val="002927CF"/>
    <w:rsid w:val="002929F6"/>
    <w:rsid w:val="00292CBC"/>
    <w:rsid w:val="00293490"/>
    <w:rsid w:val="002937ED"/>
    <w:rsid w:val="00293922"/>
    <w:rsid w:val="00293A5A"/>
    <w:rsid w:val="00293CB0"/>
    <w:rsid w:val="002940D3"/>
    <w:rsid w:val="002946C5"/>
    <w:rsid w:val="002951FB"/>
    <w:rsid w:val="0029523E"/>
    <w:rsid w:val="00295589"/>
    <w:rsid w:val="00295965"/>
    <w:rsid w:val="00295AEA"/>
    <w:rsid w:val="00295B19"/>
    <w:rsid w:val="00295EB6"/>
    <w:rsid w:val="0029619E"/>
    <w:rsid w:val="002965FD"/>
    <w:rsid w:val="00296A08"/>
    <w:rsid w:val="00297350"/>
    <w:rsid w:val="00297409"/>
    <w:rsid w:val="002A01AE"/>
    <w:rsid w:val="002A0612"/>
    <w:rsid w:val="002A0E94"/>
    <w:rsid w:val="002A1183"/>
    <w:rsid w:val="002A27A1"/>
    <w:rsid w:val="002A2A44"/>
    <w:rsid w:val="002A2AB2"/>
    <w:rsid w:val="002A2CFC"/>
    <w:rsid w:val="002A3230"/>
    <w:rsid w:val="002A3970"/>
    <w:rsid w:val="002A3A53"/>
    <w:rsid w:val="002A3F92"/>
    <w:rsid w:val="002A497E"/>
    <w:rsid w:val="002A4FC1"/>
    <w:rsid w:val="002A5306"/>
    <w:rsid w:val="002A530C"/>
    <w:rsid w:val="002A5395"/>
    <w:rsid w:val="002A578A"/>
    <w:rsid w:val="002A59FE"/>
    <w:rsid w:val="002A5E18"/>
    <w:rsid w:val="002A6025"/>
    <w:rsid w:val="002A68EF"/>
    <w:rsid w:val="002A7196"/>
    <w:rsid w:val="002A7603"/>
    <w:rsid w:val="002A7A63"/>
    <w:rsid w:val="002A7B60"/>
    <w:rsid w:val="002B0303"/>
    <w:rsid w:val="002B071E"/>
    <w:rsid w:val="002B082A"/>
    <w:rsid w:val="002B1117"/>
    <w:rsid w:val="002B1273"/>
    <w:rsid w:val="002B1614"/>
    <w:rsid w:val="002B168A"/>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120"/>
    <w:rsid w:val="002C22A6"/>
    <w:rsid w:val="002C26C7"/>
    <w:rsid w:val="002C2708"/>
    <w:rsid w:val="002C2719"/>
    <w:rsid w:val="002C294A"/>
    <w:rsid w:val="002C2ECF"/>
    <w:rsid w:val="002C326C"/>
    <w:rsid w:val="002C380A"/>
    <w:rsid w:val="002C40B7"/>
    <w:rsid w:val="002C4387"/>
    <w:rsid w:val="002C43DA"/>
    <w:rsid w:val="002C44A4"/>
    <w:rsid w:val="002C4A05"/>
    <w:rsid w:val="002C4CF8"/>
    <w:rsid w:val="002C4DD6"/>
    <w:rsid w:val="002C50CF"/>
    <w:rsid w:val="002C5367"/>
    <w:rsid w:val="002C56AE"/>
    <w:rsid w:val="002C5703"/>
    <w:rsid w:val="002C5E92"/>
    <w:rsid w:val="002C632F"/>
    <w:rsid w:val="002C64B6"/>
    <w:rsid w:val="002C6968"/>
    <w:rsid w:val="002C6E1C"/>
    <w:rsid w:val="002C6EF1"/>
    <w:rsid w:val="002C6EF9"/>
    <w:rsid w:val="002C712B"/>
    <w:rsid w:val="002C7353"/>
    <w:rsid w:val="002C7848"/>
    <w:rsid w:val="002C7AF5"/>
    <w:rsid w:val="002C7CC5"/>
    <w:rsid w:val="002C7DDB"/>
    <w:rsid w:val="002C7EE6"/>
    <w:rsid w:val="002D015E"/>
    <w:rsid w:val="002D019F"/>
    <w:rsid w:val="002D050E"/>
    <w:rsid w:val="002D0783"/>
    <w:rsid w:val="002D09F4"/>
    <w:rsid w:val="002D19E1"/>
    <w:rsid w:val="002D1FAB"/>
    <w:rsid w:val="002D2ED1"/>
    <w:rsid w:val="002D32AE"/>
    <w:rsid w:val="002D3834"/>
    <w:rsid w:val="002D39C8"/>
    <w:rsid w:val="002D3E6A"/>
    <w:rsid w:val="002D3F20"/>
    <w:rsid w:val="002D3FFC"/>
    <w:rsid w:val="002D44D8"/>
    <w:rsid w:val="002D47C7"/>
    <w:rsid w:val="002D491F"/>
    <w:rsid w:val="002D49C2"/>
    <w:rsid w:val="002D4BA3"/>
    <w:rsid w:val="002D4EFC"/>
    <w:rsid w:val="002D5328"/>
    <w:rsid w:val="002D542A"/>
    <w:rsid w:val="002D54AF"/>
    <w:rsid w:val="002D5882"/>
    <w:rsid w:val="002D5896"/>
    <w:rsid w:val="002D5B03"/>
    <w:rsid w:val="002D5FCC"/>
    <w:rsid w:val="002D6007"/>
    <w:rsid w:val="002D636E"/>
    <w:rsid w:val="002D64F1"/>
    <w:rsid w:val="002D667B"/>
    <w:rsid w:val="002D6A2A"/>
    <w:rsid w:val="002D6BF0"/>
    <w:rsid w:val="002D6F37"/>
    <w:rsid w:val="002D70CE"/>
    <w:rsid w:val="002D71A7"/>
    <w:rsid w:val="002D7589"/>
    <w:rsid w:val="002D7C3A"/>
    <w:rsid w:val="002D7E4E"/>
    <w:rsid w:val="002D7FEA"/>
    <w:rsid w:val="002E025A"/>
    <w:rsid w:val="002E0338"/>
    <w:rsid w:val="002E0420"/>
    <w:rsid w:val="002E05EF"/>
    <w:rsid w:val="002E088F"/>
    <w:rsid w:val="002E0B37"/>
    <w:rsid w:val="002E0D41"/>
    <w:rsid w:val="002E18B1"/>
    <w:rsid w:val="002E198E"/>
    <w:rsid w:val="002E1EE4"/>
    <w:rsid w:val="002E2008"/>
    <w:rsid w:val="002E20E4"/>
    <w:rsid w:val="002E22D8"/>
    <w:rsid w:val="002E2903"/>
    <w:rsid w:val="002E2C4F"/>
    <w:rsid w:val="002E2CAF"/>
    <w:rsid w:val="002E2F12"/>
    <w:rsid w:val="002E2F2F"/>
    <w:rsid w:val="002E2FC0"/>
    <w:rsid w:val="002E330F"/>
    <w:rsid w:val="002E36E4"/>
    <w:rsid w:val="002E3731"/>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2F4"/>
    <w:rsid w:val="002E7653"/>
    <w:rsid w:val="002E7894"/>
    <w:rsid w:val="002E79CE"/>
    <w:rsid w:val="002E7C99"/>
    <w:rsid w:val="002E7F8C"/>
    <w:rsid w:val="002F0316"/>
    <w:rsid w:val="002F0324"/>
    <w:rsid w:val="002F0746"/>
    <w:rsid w:val="002F07F3"/>
    <w:rsid w:val="002F1404"/>
    <w:rsid w:val="002F15A2"/>
    <w:rsid w:val="002F15F0"/>
    <w:rsid w:val="002F1797"/>
    <w:rsid w:val="002F1863"/>
    <w:rsid w:val="002F1A62"/>
    <w:rsid w:val="002F2202"/>
    <w:rsid w:val="002F232D"/>
    <w:rsid w:val="002F2502"/>
    <w:rsid w:val="002F2F7B"/>
    <w:rsid w:val="002F2FD5"/>
    <w:rsid w:val="002F304F"/>
    <w:rsid w:val="002F382D"/>
    <w:rsid w:val="002F3ABB"/>
    <w:rsid w:val="002F3D0A"/>
    <w:rsid w:val="002F3D84"/>
    <w:rsid w:val="002F3D9A"/>
    <w:rsid w:val="002F4048"/>
    <w:rsid w:val="002F464A"/>
    <w:rsid w:val="002F48D6"/>
    <w:rsid w:val="002F4A4D"/>
    <w:rsid w:val="002F4BC3"/>
    <w:rsid w:val="002F4D07"/>
    <w:rsid w:val="002F5267"/>
    <w:rsid w:val="002F5615"/>
    <w:rsid w:val="002F56BB"/>
    <w:rsid w:val="002F57B2"/>
    <w:rsid w:val="002F58A7"/>
    <w:rsid w:val="002F5CA5"/>
    <w:rsid w:val="002F5F59"/>
    <w:rsid w:val="002F5FFF"/>
    <w:rsid w:val="002F620D"/>
    <w:rsid w:val="002F6253"/>
    <w:rsid w:val="002F65C9"/>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16C6"/>
    <w:rsid w:val="00302A56"/>
    <w:rsid w:val="00302E07"/>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510"/>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1C12"/>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E"/>
    <w:rsid w:val="003252A3"/>
    <w:rsid w:val="003255FC"/>
    <w:rsid w:val="00325E50"/>
    <w:rsid w:val="003261D4"/>
    <w:rsid w:val="003268A1"/>
    <w:rsid w:val="00326B4F"/>
    <w:rsid w:val="00326BAA"/>
    <w:rsid w:val="0032702B"/>
    <w:rsid w:val="003278A9"/>
    <w:rsid w:val="00327AC5"/>
    <w:rsid w:val="00330226"/>
    <w:rsid w:val="0033052D"/>
    <w:rsid w:val="0033091F"/>
    <w:rsid w:val="00330BB7"/>
    <w:rsid w:val="00330BF4"/>
    <w:rsid w:val="00330C03"/>
    <w:rsid w:val="00330F12"/>
    <w:rsid w:val="003312E2"/>
    <w:rsid w:val="003313A1"/>
    <w:rsid w:val="00331C03"/>
    <w:rsid w:val="00331DB5"/>
    <w:rsid w:val="00332168"/>
    <w:rsid w:val="003327FF"/>
    <w:rsid w:val="00332937"/>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7863"/>
    <w:rsid w:val="00337932"/>
    <w:rsid w:val="00337C19"/>
    <w:rsid w:val="00337DA5"/>
    <w:rsid w:val="00337EF9"/>
    <w:rsid w:val="00337FC2"/>
    <w:rsid w:val="00337FD3"/>
    <w:rsid w:val="00340254"/>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09C"/>
    <w:rsid w:val="00353114"/>
    <w:rsid w:val="00353662"/>
    <w:rsid w:val="00353A56"/>
    <w:rsid w:val="00353A6B"/>
    <w:rsid w:val="00353FA3"/>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AD4"/>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5DA9"/>
    <w:rsid w:val="00365E85"/>
    <w:rsid w:val="00366588"/>
    <w:rsid w:val="00366A85"/>
    <w:rsid w:val="00366BBD"/>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5D3"/>
    <w:rsid w:val="0037699B"/>
    <w:rsid w:val="00376C94"/>
    <w:rsid w:val="00376F7C"/>
    <w:rsid w:val="0037726B"/>
    <w:rsid w:val="00377857"/>
    <w:rsid w:val="00377963"/>
    <w:rsid w:val="00377ABF"/>
    <w:rsid w:val="00377AEE"/>
    <w:rsid w:val="00377CD9"/>
    <w:rsid w:val="003803FB"/>
    <w:rsid w:val="00380617"/>
    <w:rsid w:val="003807B6"/>
    <w:rsid w:val="00380ADB"/>
    <w:rsid w:val="00380E37"/>
    <w:rsid w:val="0038151B"/>
    <w:rsid w:val="0038166B"/>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DBC"/>
    <w:rsid w:val="00383EA0"/>
    <w:rsid w:val="00383F12"/>
    <w:rsid w:val="0038462A"/>
    <w:rsid w:val="00384733"/>
    <w:rsid w:val="00384B8E"/>
    <w:rsid w:val="00384C96"/>
    <w:rsid w:val="0038672F"/>
    <w:rsid w:val="00386886"/>
    <w:rsid w:val="00386AEB"/>
    <w:rsid w:val="00386CBD"/>
    <w:rsid w:val="0038735F"/>
    <w:rsid w:val="00387412"/>
    <w:rsid w:val="00387541"/>
    <w:rsid w:val="003877B8"/>
    <w:rsid w:val="003879D4"/>
    <w:rsid w:val="00387E1D"/>
    <w:rsid w:val="00390739"/>
    <w:rsid w:val="003907EF"/>
    <w:rsid w:val="00390964"/>
    <w:rsid w:val="00390F40"/>
    <w:rsid w:val="0039173F"/>
    <w:rsid w:val="00391BCE"/>
    <w:rsid w:val="00391BEA"/>
    <w:rsid w:val="00391D9E"/>
    <w:rsid w:val="003928F9"/>
    <w:rsid w:val="00392972"/>
    <w:rsid w:val="00392A1B"/>
    <w:rsid w:val="00392B70"/>
    <w:rsid w:val="003936BF"/>
    <w:rsid w:val="00393F55"/>
    <w:rsid w:val="00394584"/>
    <w:rsid w:val="00394875"/>
    <w:rsid w:val="00394B8D"/>
    <w:rsid w:val="00394D34"/>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495"/>
    <w:rsid w:val="003A0597"/>
    <w:rsid w:val="003A0824"/>
    <w:rsid w:val="003A0C99"/>
    <w:rsid w:val="003A0F92"/>
    <w:rsid w:val="003A1010"/>
    <w:rsid w:val="003A1266"/>
    <w:rsid w:val="003A126B"/>
    <w:rsid w:val="003A129E"/>
    <w:rsid w:val="003A12A7"/>
    <w:rsid w:val="003A12DC"/>
    <w:rsid w:val="003A131A"/>
    <w:rsid w:val="003A149D"/>
    <w:rsid w:val="003A17D6"/>
    <w:rsid w:val="003A223E"/>
    <w:rsid w:val="003A25E9"/>
    <w:rsid w:val="003A2688"/>
    <w:rsid w:val="003A28D7"/>
    <w:rsid w:val="003A2962"/>
    <w:rsid w:val="003A2B4D"/>
    <w:rsid w:val="003A2BEC"/>
    <w:rsid w:val="003A2C8A"/>
    <w:rsid w:val="003A2D4B"/>
    <w:rsid w:val="003A3154"/>
    <w:rsid w:val="003A3163"/>
    <w:rsid w:val="003A3411"/>
    <w:rsid w:val="003A3443"/>
    <w:rsid w:val="003A4C56"/>
    <w:rsid w:val="003A54EC"/>
    <w:rsid w:val="003A56AE"/>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1275"/>
    <w:rsid w:val="003B150B"/>
    <w:rsid w:val="003B154C"/>
    <w:rsid w:val="003B1C84"/>
    <w:rsid w:val="003B1EB5"/>
    <w:rsid w:val="003B22C7"/>
    <w:rsid w:val="003B24D4"/>
    <w:rsid w:val="003B296F"/>
    <w:rsid w:val="003B2DCD"/>
    <w:rsid w:val="003B2F12"/>
    <w:rsid w:val="003B33B2"/>
    <w:rsid w:val="003B3627"/>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3A2"/>
    <w:rsid w:val="003B6C0D"/>
    <w:rsid w:val="003B6DC6"/>
    <w:rsid w:val="003B7117"/>
    <w:rsid w:val="003B7215"/>
    <w:rsid w:val="003B7262"/>
    <w:rsid w:val="003C020D"/>
    <w:rsid w:val="003C06E1"/>
    <w:rsid w:val="003C07DD"/>
    <w:rsid w:val="003C0FF5"/>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A4F"/>
    <w:rsid w:val="003C4BF2"/>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B89"/>
    <w:rsid w:val="003D0D89"/>
    <w:rsid w:val="003D0DB5"/>
    <w:rsid w:val="003D0DE4"/>
    <w:rsid w:val="003D109F"/>
    <w:rsid w:val="003D1342"/>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33FC"/>
    <w:rsid w:val="003E3939"/>
    <w:rsid w:val="003E3B8C"/>
    <w:rsid w:val="003E3F63"/>
    <w:rsid w:val="003E4017"/>
    <w:rsid w:val="003E45C8"/>
    <w:rsid w:val="003E4FFE"/>
    <w:rsid w:val="003E548C"/>
    <w:rsid w:val="003E555A"/>
    <w:rsid w:val="003E566C"/>
    <w:rsid w:val="003E572F"/>
    <w:rsid w:val="003E5BCC"/>
    <w:rsid w:val="003E5D27"/>
    <w:rsid w:val="003E618E"/>
    <w:rsid w:val="003E6205"/>
    <w:rsid w:val="003E665F"/>
    <w:rsid w:val="003E6A67"/>
    <w:rsid w:val="003E6AD1"/>
    <w:rsid w:val="003E75D7"/>
    <w:rsid w:val="003E7DA8"/>
    <w:rsid w:val="003E7F5A"/>
    <w:rsid w:val="003F0328"/>
    <w:rsid w:val="003F03AC"/>
    <w:rsid w:val="003F03B8"/>
    <w:rsid w:val="003F03CD"/>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385"/>
    <w:rsid w:val="003F35D8"/>
    <w:rsid w:val="003F365C"/>
    <w:rsid w:val="003F38DB"/>
    <w:rsid w:val="003F3B8E"/>
    <w:rsid w:val="003F3D2F"/>
    <w:rsid w:val="003F3DFA"/>
    <w:rsid w:val="003F51BE"/>
    <w:rsid w:val="003F54FA"/>
    <w:rsid w:val="003F5C4F"/>
    <w:rsid w:val="003F6027"/>
    <w:rsid w:val="003F60C9"/>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BC6"/>
    <w:rsid w:val="004032D8"/>
    <w:rsid w:val="004032F0"/>
    <w:rsid w:val="004032FD"/>
    <w:rsid w:val="00403A25"/>
    <w:rsid w:val="00403DB5"/>
    <w:rsid w:val="00403E78"/>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E77"/>
    <w:rsid w:val="00412F1D"/>
    <w:rsid w:val="0041311A"/>
    <w:rsid w:val="004133B2"/>
    <w:rsid w:val="0041404A"/>
    <w:rsid w:val="00414904"/>
    <w:rsid w:val="00414938"/>
    <w:rsid w:val="00414BB9"/>
    <w:rsid w:val="00414D79"/>
    <w:rsid w:val="00414DB7"/>
    <w:rsid w:val="00414F13"/>
    <w:rsid w:val="004152B5"/>
    <w:rsid w:val="00415B17"/>
    <w:rsid w:val="00415D62"/>
    <w:rsid w:val="004165DD"/>
    <w:rsid w:val="00416DE2"/>
    <w:rsid w:val="00416FBF"/>
    <w:rsid w:val="004173CD"/>
    <w:rsid w:val="00417B15"/>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9C"/>
    <w:rsid w:val="004242BF"/>
    <w:rsid w:val="00424357"/>
    <w:rsid w:val="004243B5"/>
    <w:rsid w:val="004249DC"/>
    <w:rsid w:val="00424CE9"/>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780"/>
    <w:rsid w:val="00427ACD"/>
    <w:rsid w:val="004308CB"/>
    <w:rsid w:val="00430A7C"/>
    <w:rsid w:val="00430B5D"/>
    <w:rsid w:val="00430D19"/>
    <w:rsid w:val="00430D46"/>
    <w:rsid w:val="00431225"/>
    <w:rsid w:val="004315FB"/>
    <w:rsid w:val="00431A0E"/>
    <w:rsid w:val="00431A25"/>
    <w:rsid w:val="00431DAA"/>
    <w:rsid w:val="00431F8A"/>
    <w:rsid w:val="00432650"/>
    <w:rsid w:val="00432DA9"/>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528"/>
    <w:rsid w:val="0043765C"/>
    <w:rsid w:val="00437A68"/>
    <w:rsid w:val="00437A6D"/>
    <w:rsid w:val="00437C35"/>
    <w:rsid w:val="004404B8"/>
    <w:rsid w:val="0044080F"/>
    <w:rsid w:val="00440C66"/>
    <w:rsid w:val="0044109F"/>
    <w:rsid w:val="00441321"/>
    <w:rsid w:val="00441436"/>
    <w:rsid w:val="00441A8C"/>
    <w:rsid w:val="00441D98"/>
    <w:rsid w:val="00441EE7"/>
    <w:rsid w:val="00441F22"/>
    <w:rsid w:val="00442102"/>
    <w:rsid w:val="004428E9"/>
    <w:rsid w:val="00442A34"/>
    <w:rsid w:val="00442CAE"/>
    <w:rsid w:val="00442F31"/>
    <w:rsid w:val="00443080"/>
    <w:rsid w:val="00443389"/>
    <w:rsid w:val="00443904"/>
    <w:rsid w:val="00443B55"/>
    <w:rsid w:val="00443E8C"/>
    <w:rsid w:val="004441F3"/>
    <w:rsid w:val="0044445E"/>
    <w:rsid w:val="0044446B"/>
    <w:rsid w:val="00444497"/>
    <w:rsid w:val="00444961"/>
    <w:rsid w:val="00444DCB"/>
    <w:rsid w:val="0044501A"/>
    <w:rsid w:val="0044501C"/>
    <w:rsid w:val="00445054"/>
    <w:rsid w:val="004453A4"/>
    <w:rsid w:val="00445491"/>
    <w:rsid w:val="00445A4F"/>
    <w:rsid w:val="00445B0D"/>
    <w:rsid w:val="00445B53"/>
    <w:rsid w:val="00445DA8"/>
    <w:rsid w:val="00445E8C"/>
    <w:rsid w:val="0044639E"/>
    <w:rsid w:val="00446645"/>
    <w:rsid w:val="00446BEC"/>
    <w:rsid w:val="00446C74"/>
    <w:rsid w:val="00446DFF"/>
    <w:rsid w:val="004476F2"/>
    <w:rsid w:val="00447931"/>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2F60"/>
    <w:rsid w:val="00453613"/>
    <w:rsid w:val="00453FCE"/>
    <w:rsid w:val="004543C2"/>
    <w:rsid w:val="0045475B"/>
    <w:rsid w:val="0045477B"/>
    <w:rsid w:val="00454C15"/>
    <w:rsid w:val="00454DF9"/>
    <w:rsid w:val="004553B0"/>
    <w:rsid w:val="004556D2"/>
    <w:rsid w:val="0045627D"/>
    <w:rsid w:val="004566A1"/>
    <w:rsid w:val="00456C57"/>
    <w:rsid w:val="00456DEA"/>
    <w:rsid w:val="004573B9"/>
    <w:rsid w:val="00457499"/>
    <w:rsid w:val="00457E97"/>
    <w:rsid w:val="00457FE9"/>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BF7"/>
    <w:rsid w:val="00467E8A"/>
    <w:rsid w:val="0047002A"/>
    <w:rsid w:val="0047010C"/>
    <w:rsid w:val="004704E5"/>
    <w:rsid w:val="00470A02"/>
    <w:rsid w:val="00470A0A"/>
    <w:rsid w:val="00470A79"/>
    <w:rsid w:val="00471080"/>
    <w:rsid w:val="00471E64"/>
    <w:rsid w:val="00471EE3"/>
    <w:rsid w:val="00471F87"/>
    <w:rsid w:val="0047206B"/>
    <w:rsid w:val="00472734"/>
    <w:rsid w:val="00472ACB"/>
    <w:rsid w:val="00472C9B"/>
    <w:rsid w:val="00472DC9"/>
    <w:rsid w:val="00472E15"/>
    <w:rsid w:val="004733FE"/>
    <w:rsid w:val="004734A2"/>
    <w:rsid w:val="00473652"/>
    <w:rsid w:val="004739CC"/>
    <w:rsid w:val="00473A71"/>
    <w:rsid w:val="00473B43"/>
    <w:rsid w:val="00473D86"/>
    <w:rsid w:val="00473E59"/>
    <w:rsid w:val="004740A0"/>
    <w:rsid w:val="00474138"/>
    <w:rsid w:val="004742CE"/>
    <w:rsid w:val="004747ED"/>
    <w:rsid w:val="00474F76"/>
    <w:rsid w:val="0047504F"/>
    <w:rsid w:val="00475110"/>
    <w:rsid w:val="0047556C"/>
    <w:rsid w:val="00475864"/>
    <w:rsid w:val="004759AD"/>
    <w:rsid w:val="00475AD4"/>
    <w:rsid w:val="00475B38"/>
    <w:rsid w:val="00475B8E"/>
    <w:rsid w:val="00475BBB"/>
    <w:rsid w:val="00475DC3"/>
    <w:rsid w:val="00476310"/>
    <w:rsid w:val="00476384"/>
    <w:rsid w:val="004769FF"/>
    <w:rsid w:val="00476A1A"/>
    <w:rsid w:val="00476B67"/>
    <w:rsid w:val="00476EFC"/>
    <w:rsid w:val="0047700E"/>
    <w:rsid w:val="00477055"/>
    <w:rsid w:val="00477138"/>
    <w:rsid w:val="0047741A"/>
    <w:rsid w:val="004779DF"/>
    <w:rsid w:val="00477B2C"/>
    <w:rsid w:val="00480113"/>
    <w:rsid w:val="00480279"/>
    <w:rsid w:val="00480E8E"/>
    <w:rsid w:val="004816DA"/>
    <w:rsid w:val="00481952"/>
    <w:rsid w:val="00482097"/>
    <w:rsid w:val="00482134"/>
    <w:rsid w:val="004821F8"/>
    <w:rsid w:val="004826AC"/>
    <w:rsid w:val="00482A50"/>
    <w:rsid w:val="00482ADA"/>
    <w:rsid w:val="00482DEC"/>
    <w:rsid w:val="0048305D"/>
    <w:rsid w:val="0048311B"/>
    <w:rsid w:val="00483125"/>
    <w:rsid w:val="004834E5"/>
    <w:rsid w:val="0048368A"/>
    <w:rsid w:val="004836E0"/>
    <w:rsid w:val="00483CB7"/>
    <w:rsid w:val="00483CE4"/>
    <w:rsid w:val="0048427E"/>
    <w:rsid w:val="004843FD"/>
    <w:rsid w:val="004847CA"/>
    <w:rsid w:val="00484D40"/>
    <w:rsid w:val="00484D64"/>
    <w:rsid w:val="00484F49"/>
    <w:rsid w:val="00485498"/>
    <w:rsid w:val="00485C11"/>
    <w:rsid w:val="00485C33"/>
    <w:rsid w:val="00485DCD"/>
    <w:rsid w:val="00485FA0"/>
    <w:rsid w:val="00485FBA"/>
    <w:rsid w:val="004860E1"/>
    <w:rsid w:val="004865EB"/>
    <w:rsid w:val="00486818"/>
    <w:rsid w:val="004868D1"/>
    <w:rsid w:val="00487049"/>
    <w:rsid w:val="00487297"/>
    <w:rsid w:val="0048744E"/>
    <w:rsid w:val="00487676"/>
    <w:rsid w:val="004877DF"/>
    <w:rsid w:val="00487AF3"/>
    <w:rsid w:val="00487B8D"/>
    <w:rsid w:val="00487C3C"/>
    <w:rsid w:val="00487C54"/>
    <w:rsid w:val="00487C9E"/>
    <w:rsid w:val="00487F9C"/>
    <w:rsid w:val="00490094"/>
    <w:rsid w:val="0049047B"/>
    <w:rsid w:val="00490A47"/>
    <w:rsid w:val="00490B66"/>
    <w:rsid w:val="00490FD6"/>
    <w:rsid w:val="00491160"/>
    <w:rsid w:val="0049150E"/>
    <w:rsid w:val="004918AE"/>
    <w:rsid w:val="00491DAC"/>
    <w:rsid w:val="00491E44"/>
    <w:rsid w:val="00491EA0"/>
    <w:rsid w:val="00491F16"/>
    <w:rsid w:val="004920E2"/>
    <w:rsid w:val="004920E6"/>
    <w:rsid w:val="004921B3"/>
    <w:rsid w:val="00492215"/>
    <w:rsid w:val="0049241A"/>
    <w:rsid w:val="00492586"/>
    <w:rsid w:val="004925B8"/>
    <w:rsid w:val="00492621"/>
    <w:rsid w:val="00492706"/>
    <w:rsid w:val="004928E6"/>
    <w:rsid w:val="00492BDF"/>
    <w:rsid w:val="00492E55"/>
    <w:rsid w:val="0049302A"/>
    <w:rsid w:val="00493158"/>
    <w:rsid w:val="004931FF"/>
    <w:rsid w:val="004935C4"/>
    <w:rsid w:val="00493BD9"/>
    <w:rsid w:val="00493FBE"/>
    <w:rsid w:val="004940A0"/>
    <w:rsid w:val="00494700"/>
    <w:rsid w:val="00494929"/>
    <w:rsid w:val="00494A63"/>
    <w:rsid w:val="00494CBC"/>
    <w:rsid w:val="00494EF7"/>
    <w:rsid w:val="004951DC"/>
    <w:rsid w:val="00495625"/>
    <w:rsid w:val="00495A7E"/>
    <w:rsid w:val="00495D54"/>
    <w:rsid w:val="00495FE1"/>
    <w:rsid w:val="00496709"/>
    <w:rsid w:val="004967B3"/>
    <w:rsid w:val="00496EC2"/>
    <w:rsid w:val="00497934"/>
    <w:rsid w:val="00497ACA"/>
    <w:rsid w:val="00497B26"/>
    <w:rsid w:val="004A015D"/>
    <w:rsid w:val="004A0670"/>
    <w:rsid w:val="004A11B4"/>
    <w:rsid w:val="004A12C0"/>
    <w:rsid w:val="004A1401"/>
    <w:rsid w:val="004A1603"/>
    <w:rsid w:val="004A1891"/>
    <w:rsid w:val="004A1CB5"/>
    <w:rsid w:val="004A1E52"/>
    <w:rsid w:val="004A1EF9"/>
    <w:rsid w:val="004A21A0"/>
    <w:rsid w:val="004A256A"/>
    <w:rsid w:val="004A31A6"/>
    <w:rsid w:val="004A3BB2"/>
    <w:rsid w:val="004A3F33"/>
    <w:rsid w:val="004A3FA4"/>
    <w:rsid w:val="004A4343"/>
    <w:rsid w:val="004A4F09"/>
    <w:rsid w:val="004A519E"/>
    <w:rsid w:val="004A51EA"/>
    <w:rsid w:val="004A52CC"/>
    <w:rsid w:val="004A5740"/>
    <w:rsid w:val="004A5E8D"/>
    <w:rsid w:val="004A6558"/>
    <w:rsid w:val="004A6830"/>
    <w:rsid w:val="004A719C"/>
    <w:rsid w:val="004A71E7"/>
    <w:rsid w:val="004A72BC"/>
    <w:rsid w:val="004A7382"/>
    <w:rsid w:val="004A73A1"/>
    <w:rsid w:val="004A7401"/>
    <w:rsid w:val="004A7C41"/>
    <w:rsid w:val="004A7CF2"/>
    <w:rsid w:val="004B025C"/>
    <w:rsid w:val="004B04DD"/>
    <w:rsid w:val="004B0774"/>
    <w:rsid w:val="004B0F49"/>
    <w:rsid w:val="004B0F4A"/>
    <w:rsid w:val="004B0FF4"/>
    <w:rsid w:val="004B1180"/>
    <w:rsid w:val="004B1304"/>
    <w:rsid w:val="004B1362"/>
    <w:rsid w:val="004B1602"/>
    <w:rsid w:val="004B1686"/>
    <w:rsid w:val="004B16FD"/>
    <w:rsid w:val="004B19B7"/>
    <w:rsid w:val="004B1B2F"/>
    <w:rsid w:val="004B1E32"/>
    <w:rsid w:val="004B21CF"/>
    <w:rsid w:val="004B224F"/>
    <w:rsid w:val="004B26EA"/>
    <w:rsid w:val="004B295F"/>
    <w:rsid w:val="004B2D19"/>
    <w:rsid w:val="004B2E68"/>
    <w:rsid w:val="004B33B6"/>
    <w:rsid w:val="004B3489"/>
    <w:rsid w:val="004B3659"/>
    <w:rsid w:val="004B397B"/>
    <w:rsid w:val="004B3A1A"/>
    <w:rsid w:val="004B3CD9"/>
    <w:rsid w:val="004B3DEC"/>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28FE"/>
    <w:rsid w:val="004C381C"/>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E004F"/>
    <w:rsid w:val="004E01F3"/>
    <w:rsid w:val="004E0506"/>
    <w:rsid w:val="004E0688"/>
    <w:rsid w:val="004E0CA3"/>
    <w:rsid w:val="004E0ECE"/>
    <w:rsid w:val="004E1279"/>
    <w:rsid w:val="004E14A9"/>
    <w:rsid w:val="004E1665"/>
    <w:rsid w:val="004E1680"/>
    <w:rsid w:val="004E22E4"/>
    <w:rsid w:val="004E2581"/>
    <w:rsid w:val="004E2BE6"/>
    <w:rsid w:val="004E2FAD"/>
    <w:rsid w:val="004E3452"/>
    <w:rsid w:val="004E39D2"/>
    <w:rsid w:val="004E3B4F"/>
    <w:rsid w:val="004E3E12"/>
    <w:rsid w:val="004E3FCD"/>
    <w:rsid w:val="004E412A"/>
    <w:rsid w:val="004E4208"/>
    <w:rsid w:val="004E4671"/>
    <w:rsid w:val="004E46CA"/>
    <w:rsid w:val="004E49B7"/>
    <w:rsid w:val="004E49D5"/>
    <w:rsid w:val="004E4B07"/>
    <w:rsid w:val="004E5204"/>
    <w:rsid w:val="004E543B"/>
    <w:rsid w:val="004E55E6"/>
    <w:rsid w:val="004E565E"/>
    <w:rsid w:val="004E5837"/>
    <w:rsid w:val="004E58BA"/>
    <w:rsid w:val="004E59F0"/>
    <w:rsid w:val="004E5A01"/>
    <w:rsid w:val="004E6788"/>
    <w:rsid w:val="004E6C3D"/>
    <w:rsid w:val="004E6E48"/>
    <w:rsid w:val="004E6F2A"/>
    <w:rsid w:val="004E7385"/>
    <w:rsid w:val="004E7819"/>
    <w:rsid w:val="004E7E4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5F3"/>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AF4"/>
    <w:rsid w:val="00500B7F"/>
    <w:rsid w:val="00501066"/>
    <w:rsid w:val="00501180"/>
    <w:rsid w:val="0050138F"/>
    <w:rsid w:val="00502440"/>
    <w:rsid w:val="005025D5"/>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54B"/>
    <w:rsid w:val="00505875"/>
    <w:rsid w:val="00505BD8"/>
    <w:rsid w:val="00505BE6"/>
    <w:rsid w:val="00505EC2"/>
    <w:rsid w:val="005060C4"/>
    <w:rsid w:val="005060D3"/>
    <w:rsid w:val="005062DA"/>
    <w:rsid w:val="005063A4"/>
    <w:rsid w:val="00506408"/>
    <w:rsid w:val="00506653"/>
    <w:rsid w:val="00506849"/>
    <w:rsid w:val="00506C4D"/>
    <w:rsid w:val="00506C94"/>
    <w:rsid w:val="0050716D"/>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500"/>
    <w:rsid w:val="005165BF"/>
    <w:rsid w:val="00516851"/>
    <w:rsid w:val="00516E88"/>
    <w:rsid w:val="005179E3"/>
    <w:rsid w:val="00517CA7"/>
    <w:rsid w:val="00517D76"/>
    <w:rsid w:val="00517E09"/>
    <w:rsid w:val="00520187"/>
    <w:rsid w:val="0052021D"/>
    <w:rsid w:val="00520666"/>
    <w:rsid w:val="005206A8"/>
    <w:rsid w:val="005213C9"/>
    <w:rsid w:val="00521496"/>
    <w:rsid w:val="00521859"/>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992"/>
    <w:rsid w:val="00525BCF"/>
    <w:rsid w:val="00525EA5"/>
    <w:rsid w:val="00525EAD"/>
    <w:rsid w:val="005262F0"/>
    <w:rsid w:val="005268A7"/>
    <w:rsid w:val="005276EA"/>
    <w:rsid w:val="00527A2D"/>
    <w:rsid w:val="00527BA3"/>
    <w:rsid w:val="00527D82"/>
    <w:rsid w:val="00527DD2"/>
    <w:rsid w:val="00527E78"/>
    <w:rsid w:val="00530264"/>
    <w:rsid w:val="005302C2"/>
    <w:rsid w:val="00530982"/>
    <w:rsid w:val="00530B6E"/>
    <w:rsid w:val="00530B9F"/>
    <w:rsid w:val="005313D9"/>
    <w:rsid w:val="005318B7"/>
    <w:rsid w:val="00531BFD"/>
    <w:rsid w:val="00532012"/>
    <w:rsid w:val="00532160"/>
    <w:rsid w:val="005322E4"/>
    <w:rsid w:val="005329FB"/>
    <w:rsid w:val="00532CF3"/>
    <w:rsid w:val="00532D79"/>
    <w:rsid w:val="00532FC8"/>
    <w:rsid w:val="0053313A"/>
    <w:rsid w:val="0053322F"/>
    <w:rsid w:val="0053329F"/>
    <w:rsid w:val="005333BE"/>
    <w:rsid w:val="00533659"/>
    <w:rsid w:val="005336FA"/>
    <w:rsid w:val="00533756"/>
    <w:rsid w:val="00533772"/>
    <w:rsid w:val="00533E1D"/>
    <w:rsid w:val="0053416D"/>
    <w:rsid w:val="005341D7"/>
    <w:rsid w:val="0053463A"/>
    <w:rsid w:val="005352B0"/>
    <w:rsid w:val="0053532A"/>
    <w:rsid w:val="00535D2A"/>
    <w:rsid w:val="00535DC8"/>
    <w:rsid w:val="00535E9F"/>
    <w:rsid w:val="00535EDB"/>
    <w:rsid w:val="00535F2A"/>
    <w:rsid w:val="00536007"/>
    <w:rsid w:val="00536683"/>
    <w:rsid w:val="005373C2"/>
    <w:rsid w:val="005377A1"/>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3FA"/>
    <w:rsid w:val="0055452E"/>
    <w:rsid w:val="0055482C"/>
    <w:rsid w:val="005549B6"/>
    <w:rsid w:val="00554CC5"/>
    <w:rsid w:val="00555192"/>
    <w:rsid w:val="00555502"/>
    <w:rsid w:val="0055597C"/>
    <w:rsid w:val="00555F97"/>
    <w:rsid w:val="00556280"/>
    <w:rsid w:val="005562DE"/>
    <w:rsid w:val="005563F1"/>
    <w:rsid w:val="0055668F"/>
    <w:rsid w:val="00556744"/>
    <w:rsid w:val="00556C10"/>
    <w:rsid w:val="005572EF"/>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3C9B"/>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23B"/>
    <w:rsid w:val="00582373"/>
    <w:rsid w:val="00582421"/>
    <w:rsid w:val="005828D1"/>
    <w:rsid w:val="0058303A"/>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202"/>
    <w:rsid w:val="00587781"/>
    <w:rsid w:val="00587A13"/>
    <w:rsid w:val="00587A62"/>
    <w:rsid w:val="00587CEF"/>
    <w:rsid w:val="00587E17"/>
    <w:rsid w:val="0059013E"/>
    <w:rsid w:val="00590463"/>
    <w:rsid w:val="00590AE2"/>
    <w:rsid w:val="00590D3C"/>
    <w:rsid w:val="005910EB"/>
    <w:rsid w:val="005912E3"/>
    <w:rsid w:val="0059139D"/>
    <w:rsid w:val="00591441"/>
    <w:rsid w:val="0059144E"/>
    <w:rsid w:val="00591465"/>
    <w:rsid w:val="00591558"/>
    <w:rsid w:val="00591580"/>
    <w:rsid w:val="00591BB5"/>
    <w:rsid w:val="00591C30"/>
    <w:rsid w:val="00592297"/>
    <w:rsid w:val="00592446"/>
    <w:rsid w:val="00592C25"/>
    <w:rsid w:val="00592FC6"/>
    <w:rsid w:val="00593665"/>
    <w:rsid w:val="0059366F"/>
    <w:rsid w:val="00593A5F"/>
    <w:rsid w:val="00593C7D"/>
    <w:rsid w:val="00593F98"/>
    <w:rsid w:val="00594240"/>
    <w:rsid w:val="005942BF"/>
    <w:rsid w:val="00594339"/>
    <w:rsid w:val="005943C8"/>
    <w:rsid w:val="00594C86"/>
    <w:rsid w:val="00594FE8"/>
    <w:rsid w:val="005950F2"/>
    <w:rsid w:val="0059538D"/>
    <w:rsid w:val="00595534"/>
    <w:rsid w:val="005957BC"/>
    <w:rsid w:val="00595CFD"/>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518"/>
    <w:rsid w:val="005A68DA"/>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4F2"/>
    <w:rsid w:val="005B1604"/>
    <w:rsid w:val="005B166E"/>
    <w:rsid w:val="005B177A"/>
    <w:rsid w:val="005B2308"/>
    <w:rsid w:val="005B23BE"/>
    <w:rsid w:val="005B2498"/>
    <w:rsid w:val="005B280B"/>
    <w:rsid w:val="005B2D2F"/>
    <w:rsid w:val="005B30D5"/>
    <w:rsid w:val="005B32F7"/>
    <w:rsid w:val="005B34A3"/>
    <w:rsid w:val="005B38A1"/>
    <w:rsid w:val="005B39AE"/>
    <w:rsid w:val="005B3A88"/>
    <w:rsid w:val="005B3BDB"/>
    <w:rsid w:val="005B3E73"/>
    <w:rsid w:val="005B4787"/>
    <w:rsid w:val="005B4900"/>
    <w:rsid w:val="005B5534"/>
    <w:rsid w:val="005B61DC"/>
    <w:rsid w:val="005B62D7"/>
    <w:rsid w:val="005B6921"/>
    <w:rsid w:val="005B6D62"/>
    <w:rsid w:val="005B6E7B"/>
    <w:rsid w:val="005B6F34"/>
    <w:rsid w:val="005B7104"/>
    <w:rsid w:val="005B713B"/>
    <w:rsid w:val="005B72EE"/>
    <w:rsid w:val="005C01D0"/>
    <w:rsid w:val="005C0300"/>
    <w:rsid w:val="005C0F9C"/>
    <w:rsid w:val="005C0FAC"/>
    <w:rsid w:val="005C11A9"/>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3E5B"/>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C7C9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3BD"/>
    <w:rsid w:val="005D66E1"/>
    <w:rsid w:val="005D685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AC"/>
    <w:rsid w:val="005E1CBD"/>
    <w:rsid w:val="005E1D7E"/>
    <w:rsid w:val="005E2735"/>
    <w:rsid w:val="005E33DC"/>
    <w:rsid w:val="005E39B8"/>
    <w:rsid w:val="005E39C8"/>
    <w:rsid w:val="005E3C75"/>
    <w:rsid w:val="005E4669"/>
    <w:rsid w:val="005E46EB"/>
    <w:rsid w:val="005E4795"/>
    <w:rsid w:val="005E4AD9"/>
    <w:rsid w:val="005E4BC8"/>
    <w:rsid w:val="005E4CB7"/>
    <w:rsid w:val="005E4FC9"/>
    <w:rsid w:val="005E593F"/>
    <w:rsid w:val="005E5B43"/>
    <w:rsid w:val="005E60F5"/>
    <w:rsid w:val="005E62DF"/>
    <w:rsid w:val="005E62F2"/>
    <w:rsid w:val="005E64FA"/>
    <w:rsid w:val="005E6D61"/>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893"/>
    <w:rsid w:val="005F4952"/>
    <w:rsid w:val="005F4A5D"/>
    <w:rsid w:val="005F4A62"/>
    <w:rsid w:val="005F525B"/>
    <w:rsid w:val="005F548A"/>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8F6"/>
    <w:rsid w:val="00600966"/>
    <w:rsid w:val="00600995"/>
    <w:rsid w:val="00600A46"/>
    <w:rsid w:val="00601C20"/>
    <w:rsid w:val="00601CD1"/>
    <w:rsid w:val="00601DDF"/>
    <w:rsid w:val="0060228C"/>
    <w:rsid w:val="00602616"/>
    <w:rsid w:val="00602FEC"/>
    <w:rsid w:val="00603109"/>
    <w:rsid w:val="006033AC"/>
    <w:rsid w:val="00603AE6"/>
    <w:rsid w:val="00603E46"/>
    <w:rsid w:val="00604A7A"/>
    <w:rsid w:val="00604CB4"/>
    <w:rsid w:val="00604ED9"/>
    <w:rsid w:val="0060566B"/>
    <w:rsid w:val="00605975"/>
    <w:rsid w:val="00605F32"/>
    <w:rsid w:val="00606558"/>
    <w:rsid w:val="00606FCD"/>
    <w:rsid w:val="00607318"/>
    <w:rsid w:val="006073E3"/>
    <w:rsid w:val="0060798F"/>
    <w:rsid w:val="00607ABE"/>
    <w:rsid w:val="00607B18"/>
    <w:rsid w:val="006103E4"/>
    <w:rsid w:val="006106EB"/>
    <w:rsid w:val="006112CB"/>
    <w:rsid w:val="0061143D"/>
    <w:rsid w:val="00611ACA"/>
    <w:rsid w:val="00611BD5"/>
    <w:rsid w:val="00611D86"/>
    <w:rsid w:val="00611FB6"/>
    <w:rsid w:val="0061239F"/>
    <w:rsid w:val="00612879"/>
    <w:rsid w:val="00612B1F"/>
    <w:rsid w:val="006130E7"/>
    <w:rsid w:val="00613B39"/>
    <w:rsid w:val="00613BA7"/>
    <w:rsid w:val="00613C54"/>
    <w:rsid w:val="00613FC7"/>
    <w:rsid w:val="00614061"/>
    <w:rsid w:val="006140BC"/>
    <w:rsid w:val="006143B5"/>
    <w:rsid w:val="00614B82"/>
    <w:rsid w:val="00615208"/>
    <w:rsid w:val="006154AD"/>
    <w:rsid w:val="006159DC"/>
    <w:rsid w:val="00615A76"/>
    <w:rsid w:val="00616227"/>
    <w:rsid w:val="0061666B"/>
    <w:rsid w:val="00616720"/>
    <w:rsid w:val="006169DE"/>
    <w:rsid w:val="0061730F"/>
    <w:rsid w:val="00617552"/>
    <w:rsid w:val="006175B8"/>
    <w:rsid w:val="00617E32"/>
    <w:rsid w:val="00617EB7"/>
    <w:rsid w:val="006204FB"/>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36A"/>
    <w:rsid w:val="006243CE"/>
    <w:rsid w:val="00624B09"/>
    <w:rsid w:val="00624F8E"/>
    <w:rsid w:val="006251B6"/>
    <w:rsid w:val="006253AC"/>
    <w:rsid w:val="006254AB"/>
    <w:rsid w:val="00625BBB"/>
    <w:rsid w:val="00625C00"/>
    <w:rsid w:val="00625F55"/>
    <w:rsid w:val="0062601D"/>
    <w:rsid w:val="006266BE"/>
    <w:rsid w:val="00626737"/>
    <w:rsid w:val="00626C69"/>
    <w:rsid w:val="00627037"/>
    <w:rsid w:val="006271C3"/>
    <w:rsid w:val="00627B68"/>
    <w:rsid w:val="00627D27"/>
    <w:rsid w:val="00627EB3"/>
    <w:rsid w:val="0063015D"/>
    <w:rsid w:val="00630314"/>
    <w:rsid w:val="00630469"/>
    <w:rsid w:val="006304FA"/>
    <w:rsid w:val="0063052C"/>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D17"/>
    <w:rsid w:val="00633DEE"/>
    <w:rsid w:val="00633E7A"/>
    <w:rsid w:val="00634020"/>
    <w:rsid w:val="006341EC"/>
    <w:rsid w:val="00634817"/>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99"/>
    <w:rsid w:val="006403F4"/>
    <w:rsid w:val="00640817"/>
    <w:rsid w:val="006418B6"/>
    <w:rsid w:val="00641922"/>
    <w:rsid w:val="00642AA9"/>
    <w:rsid w:val="00642EC2"/>
    <w:rsid w:val="006438C6"/>
    <w:rsid w:val="00643943"/>
    <w:rsid w:val="006439F5"/>
    <w:rsid w:val="00643A97"/>
    <w:rsid w:val="00643F9D"/>
    <w:rsid w:val="00644B31"/>
    <w:rsid w:val="00644EF9"/>
    <w:rsid w:val="00644FE2"/>
    <w:rsid w:val="006454B4"/>
    <w:rsid w:val="00645AC7"/>
    <w:rsid w:val="00645D68"/>
    <w:rsid w:val="00645DAB"/>
    <w:rsid w:val="00645E6B"/>
    <w:rsid w:val="0064662B"/>
    <w:rsid w:val="0064682B"/>
    <w:rsid w:val="00647CF5"/>
    <w:rsid w:val="00647E4D"/>
    <w:rsid w:val="00647F60"/>
    <w:rsid w:val="00647FCC"/>
    <w:rsid w:val="006500C3"/>
    <w:rsid w:val="00650870"/>
    <w:rsid w:val="00650879"/>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6D8A"/>
    <w:rsid w:val="00657846"/>
    <w:rsid w:val="00657D82"/>
    <w:rsid w:val="006601B6"/>
    <w:rsid w:val="0066033B"/>
    <w:rsid w:val="00660476"/>
    <w:rsid w:val="00660959"/>
    <w:rsid w:val="00660A28"/>
    <w:rsid w:val="00660C7F"/>
    <w:rsid w:val="00660FB7"/>
    <w:rsid w:val="006612CF"/>
    <w:rsid w:val="006618B4"/>
    <w:rsid w:val="00661B55"/>
    <w:rsid w:val="00662446"/>
    <w:rsid w:val="0066252D"/>
    <w:rsid w:val="0066264F"/>
    <w:rsid w:val="0066286B"/>
    <w:rsid w:val="006628E8"/>
    <w:rsid w:val="00662D8A"/>
    <w:rsid w:val="00662F2C"/>
    <w:rsid w:val="00662F9D"/>
    <w:rsid w:val="006638F9"/>
    <w:rsid w:val="00664462"/>
    <w:rsid w:val="00664871"/>
    <w:rsid w:val="00664B69"/>
    <w:rsid w:val="00664BCD"/>
    <w:rsid w:val="00664ED2"/>
    <w:rsid w:val="00665351"/>
    <w:rsid w:val="00665472"/>
    <w:rsid w:val="006657CA"/>
    <w:rsid w:val="006658E0"/>
    <w:rsid w:val="00665A2C"/>
    <w:rsid w:val="00665BF0"/>
    <w:rsid w:val="00665BFC"/>
    <w:rsid w:val="00665DA1"/>
    <w:rsid w:val="00665F57"/>
    <w:rsid w:val="0066605E"/>
    <w:rsid w:val="00666307"/>
    <w:rsid w:val="00666B96"/>
    <w:rsid w:val="006670E8"/>
    <w:rsid w:val="00667284"/>
    <w:rsid w:val="00667938"/>
    <w:rsid w:val="00667ADA"/>
    <w:rsid w:val="00667BFC"/>
    <w:rsid w:val="006700F0"/>
    <w:rsid w:val="006703AD"/>
    <w:rsid w:val="006703D0"/>
    <w:rsid w:val="0067041D"/>
    <w:rsid w:val="00670491"/>
    <w:rsid w:val="00670686"/>
    <w:rsid w:val="00670742"/>
    <w:rsid w:val="006707DF"/>
    <w:rsid w:val="00670E46"/>
    <w:rsid w:val="00670FC3"/>
    <w:rsid w:val="006710BB"/>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117"/>
    <w:rsid w:val="00684532"/>
    <w:rsid w:val="0068471D"/>
    <w:rsid w:val="00684EF2"/>
    <w:rsid w:val="00684F79"/>
    <w:rsid w:val="006850A9"/>
    <w:rsid w:val="00685213"/>
    <w:rsid w:val="00685674"/>
    <w:rsid w:val="00685723"/>
    <w:rsid w:val="006858F3"/>
    <w:rsid w:val="00685CD8"/>
    <w:rsid w:val="0068618D"/>
    <w:rsid w:val="0068628A"/>
    <w:rsid w:val="006863AE"/>
    <w:rsid w:val="006867BE"/>
    <w:rsid w:val="00687AAE"/>
    <w:rsid w:val="00687C17"/>
    <w:rsid w:val="00687C92"/>
    <w:rsid w:val="00687DAE"/>
    <w:rsid w:val="006905F5"/>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BAE"/>
    <w:rsid w:val="006A00C9"/>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62CA"/>
    <w:rsid w:val="006A62D4"/>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1024"/>
    <w:rsid w:val="006B107B"/>
    <w:rsid w:val="006B10DB"/>
    <w:rsid w:val="006B10FB"/>
    <w:rsid w:val="006B1650"/>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4C4"/>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A6"/>
    <w:rsid w:val="006C3AE9"/>
    <w:rsid w:val="006C3B17"/>
    <w:rsid w:val="006C40A9"/>
    <w:rsid w:val="006C4330"/>
    <w:rsid w:val="006C486A"/>
    <w:rsid w:val="006C48BA"/>
    <w:rsid w:val="006C4952"/>
    <w:rsid w:val="006C4C5B"/>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C794A"/>
    <w:rsid w:val="006D021A"/>
    <w:rsid w:val="006D03B6"/>
    <w:rsid w:val="006D0428"/>
    <w:rsid w:val="006D042F"/>
    <w:rsid w:val="006D056B"/>
    <w:rsid w:val="006D0B09"/>
    <w:rsid w:val="006D0F7B"/>
    <w:rsid w:val="006D1254"/>
    <w:rsid w:val="006D1382"/>
    <w:rsid w:val="006D1AB3"/>
    <w:rsid w:val="006D1AD2"/>
    <w:rsid w:val="006D1D2A"/>
    <w:rsid w:val="006D2238"/>
    <w:rsid w:val="006D253D"/>
    <w:rsid w:val="006D3207"/>
    <w:rsid w:val="006D36DE"/>
    <w:rsid w:val="006D37A7"/>
    <w:rsid w:val="006D3BCD"/>
    <w:rsid w:val="006D3D90"/>
    <w:rsid w:val="006D3D99"/>
    <w:rsid w:val="006D42C8"/>
    <w:rsid w:val="006D4311"/>
    <w:rsid w:val="006D4666"/>
    <w:rsid w:val="006D4744"/>
    <w:rsid w:val="006D4E49"/>
    <w:rsid w:val="006D507E"/>
    <w:rsid w:val="006D50F1"/>
    <w:rsid w:val="006D5134"/>
    <w:rsid w:val="006D5983"/>
    <w:rsid w:val="006D6061"/>
    <w:rsid w:val="006D6135"/>
    <w:rsid w:val="006D6421"/>
    <w:rsid w:val="006D6595"/>
    <w:rsid w:val="006D661A"/>
    <w:rsid w:val="006D6871"/>
    <w:rsid w:val="006D6B0A"/>
    <w:rsid w:val="006D6BE2"/>
    <w:rsid w:val="006D6C73"/>
    <w:rsid w:val="006D6CD9"/>
    <w:rsid w:val="006D6D73"/>
    <w:rsid w:val="006D7231"/>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79A"/>
    <w:rsid w:val="006E2C78"/>
    <w:rsid w:val="006E2E9B"/>
    <w:rsid w:val="006E2F14"/>
    <w:rsid w:val="006E3033"/>
    <w:rsid w:val="006E3313"/>
    <w:rsid w:val="006E3323"/>
    <w:rsid w:val="006E3687"/>
    <w:rsid w:val="006E3E43"/>
    <w:rsid w:val="006E4118"/>
    <w:rsid w:val="006E4745"/>
    <w:rsid w:val="006E4AF6"/>
    <w:rsid w:val="006E4C96"/>
    <w:rsid w:val="006E4D30"/>
    <w:rsid w:val="006E4FB0"/>
    <w:rsid w:val="006E50C9"/>
    <w:rsid w:val="006E5245"/>
    <w:rsid w:val="006E53CD"/>
    <w:rsid w:val="006E5673"/>
    <w:rsid w:val="006E5894"/>
    <w:rsid w:val="006E599A"/>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459"/>
    <w:rsid w:val="006F0978"/>
    <w:rsid w:val="006F0AAB"/>
    <w:rsid w:val="006F0C7E"/>
    <w:rsid w:val="006F0E9B"/>
    <w:rsid w:val="006F112E"/>
    <w:rsid w:val="006F1161"/>
    <w:rsid w:val="006F1246"/>
    <w:rsid w:val="006F1883"/>
    <w:rsid w:val="006F1B4F"/>
    <w:rsid w:val="006F26D9"/>
    <w:rsid w:val="006F2799"/>
    <w:rsid w:val="006F27F3"/>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DD1"/>
    <w:rsid w:val="00702F37"/>
    <w:rsid w:val="00703052"/>
    <w:rsid w:val="007030A1"/>
    <w:rsid w:val="0070354D"/>
    <w:rsid w:val="007037F6"/>
    <w:rsid w:val="0070391C"/>
    <w:rsid w:val="0070396F"/>
    <w:rsid w:val="00703A66"/>
    <w:rsid w:val="00703A97"/>
    <w:rsid w:val="00703C92"/>
    <w:rsid w:val="00703F85"/>
    <w:rsid w:val="00703FFF"/>
    <w:rsid w:val="0070425E"/>
    <w:rsid w:val="0070495E"/>
    <w:rsid w:val="00704F20"/>
    <w:rsid w:val="00705146"/>
    <w:rsid w:val="0070520E"/>
    <w:rsid w:val="0070539D"/>
    <w:rsid w:val="0070549F"/>
    <w:rsid w:val="00705562"/>
    <w:rsid w:val="007055B9"/>
    <w:rsid w:val="0070583A"/>
    <w:rsid w:val="00705B27"/>
    <w:rsid w:val="00705B70"/>
    <w:rsid w:val="00706171"/>
    <w:rsid w:val="00706594"/>
    <w:rsid w:val="0070661F"/>
    <w:rsid w:val="007069E0"/>
    <w:rsid w:val="00706E83"/>
    <w:rsid w:val="00706EFE"/>
    <w:rsid w:val="00707024"/>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844"/>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FA"/>
    <w:rsid w:val="00715366"/>
    <w:rsid w:val="00715424"/>
    <w:rsid w:val="007155F2"/>
    <w:rsid w:val="00715CF7"/>
    <w:rsid w:val="00715D51"/>
    <w:rsid w:val="00715E7B"/>
    <w:rsid w:val="00715FAF"/>
    <w:rsid w:val="00716027"/>
    <w:rsid w:val="007162BE"/>
    <w:rsid w:val="007165C0"/>
    <w:rsid w:val="007165E4"/>
    <w:rsid w:val="00716656"/>
    <w:rsid w:val="007167CF"/>
    <w:rsid w:val="00716885"/>
    <w:rsid w:val="00716FAB"/>
    <w:rsid w:val="0071703D"/>
    <w:rsid w:val="0071726E"/>
    <w:rsid w:val="00717634"/>
    <w:rsid w:val="00717856"/>
    <w:rsid w:val="0072012B"/>
    <w:rsid w:val="007201C1"/>
    <w:rsid w:val="007202B0"/>
    <w:rsid w:val="00720344"/>
    <w:rsid w:val="007204F7"/>
    <w:rsid w:val="007205A9"/>
    <w:rsid w:val="0072090D"/>
    <w:rsid w:val="00720A17"/>
    <w:rsid w:val="00720B8E"/>
    <w:rsid w:val="007221FD"/>
    <w:rsid w:val="007223F1"/>
    <w:rsid w:val="00722AEC"/>
    <w:rsid w:val="00722D75"/>
    <w:rsid w:val="00723A7A"/>
    <w:rsid w:val="00723AD7"/>
    <w:rsid w:val="00723CBA"/>
    <w:rsid w:val="00723F67"/>
    <w:rsid w:val="00723FD8"/>
    <w:rsid w:val="00724081"/>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5F5"/>
    <w:rsid w:val="007406B0"/>
    <w:rsid w:val="007408FD"/>
    <w:rsid w:val="00740E4B"/>
    <w:rsid w:val="0074145E"/>
    <w:rsid w:val="00741AEA"/>
    <w:rsid w:val="00741B17"/>
    <w:rsid w:val="00741B74"/>
    <w:rsid w:val="00741B8B"/>
    <w:rsid w:val="00741C8C"/>
    <w:rsid w:val="00741F5F"/>
    <w:rsid w:val="0074201C"/>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7E9"/>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22C"/>
    <w:rsid w:val="007621AE"/>
    <w:rsid w:val="0076240D"/>
    <w:rsid w:val="00762624"/>
    <w:rsid w:val="00762A1C"/>
    <w:rsid w:val="00762F58"/>
    <w:rsid w:val="007637DB"/>
    <w:rsid w:val="00763B6A"/>
    <w:rsid w:val="00763BDD"/>
    <w:rsid w:val="00764A8D"/>
    <w:rsid w:val="00764DBF"/>
    <w:rsid w:val="007652C2"/>
    <w:rsid w:val="0076566F"/>
    <w:rsid w:val="007662B7"/>
    <w:rsid w:val="00766437"/>
    <w:rsid w:val="0076663A"/>
    <w:rsid w:val="007667A9"/>
    <w:rsid w:val="00766EB0"/>
    <w:rsid w:val="007671F8"/>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40B"/>
    <w:rsid w:val="00774478"/>
    <w:rsid w:val="007747F4"/>
    <w:rsid w:val="0077497A"/>
    <w:rsid w:val="00774D5E"/>
    <w:rsid w:val="0077538D"/>
    <w:rsid w:val="00775A39"/>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1499"/>
    <w:rsid w:val="007815BD"/>
    <w:rsid w:val="00781A6C"/>
    <w:rsid w:val="007822D7"/>
    <w:rsid w:val="00782303"/>
    <w:rsid w:val="0078240C"/>
    <w:rsid w:val="007832AC"/>
    <w:rsid w:val="00783533"/>
    <w:rsid w:val="007836FF"/>
    <w:rsid w:val="00783BBD"/>
    <w:rsid w:val="00783C57"/>
    <w:rsid w:val="00784040"/>
    <w:rsid w:val="0078422A"/>
    <w:rsid w:val="007843F5"/>
    <w:rsid w:val="00784468"/>
    <w:rsid w:val="00784A07"/>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B"/>
    <w:rsid w:val="00791F99"/>
    <w:rsid w:val="007920BA"/>
    <w:rsid w:val="00792372"/>
    <w:rsid w:val="007926E5"/>
    <w:rsid w:val="00792872"/>
    <w:rsid w:val="00792AB5"/>
    <w:rsid w:val="00792E27"/>
    <w:rsid w:val="00792E7F"/>
    <w:rsid w:val="00792FFB"/>
    <w:rsid w:val="0079323C"/>
    <w:rsid w:val="007934AF"/>
    <w:rsid w:val="00793725"/>
    <w:rsid w:val="0079392A"/>
    <w:rsid w:val="00793BC8"/>
    <w:rsid w:val="00793BFB"/>
    <w:rsid w:val="00793FAF"/>
    <w:rsid w:val="007943C0"/>
    <w:rsid w:val="00794958"/>
    <w:rsid w:val="00794A81"/>
    <w:rsid w:val="007951A2"/>
    <w:rsid w:val="00795394"/>
    <w:rsid w:val="007956C7"/>
    <w:rsid w:val="00795A53"/>
    <w:rsid w:val="00795E70"/>
    <w:rsid w:val="0079617F"/>
    <w:rsid w:val="00796564"/>
    <w:rsid w:val="00796C9D"/>
    <w:rsid w:val="00797037"/>
    <w:rsid w:val="007970B5"/>
    <w:rsid w:val="00797351"/>
    <w:rsid w:val="007974FB"/>
    <w:rsid w:val="007978B6"/>
    <w:rsid w:val="00797E73"/>
    <w:rsid w:val="007A01BB"/>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59B4"/>
    <w:rsid w:val="007A5B1E"/>
    <w:rsid w:val="007A5F2B"/>
    <w:rsid w:val="007A6044"/>
    <w:rsid w:val="007A60F2"/>
    <w:rsid w:val="007A63CC"/>
    <w:rsid w:val="007A67E9"/>
    <w:rsid w:val="007A6BBD"/>
    <w:rsid w:val="007A7106"/>
    <w:rsid w:val="007A72B8"/>
    <w:rsid w:val="007A7D8F"/>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6CE"/>
    <w:rsid w:val="007B271A"/>
    <w:rsid w:val="007B2B08"/>
    <w:rsid w:val="007B2F98"/>
    <w:rsid w:val="007B38C1"/>
    <w:rsid w:val="007B3D4E"/>
    <w:rsid w:val="007B3EE9"/>
    <w:rsid w:val="007B454F"/>
    <w:rsid w:val="007B4679"/>
    <w:rsid w:val="007B46D6"/>
    <w:rsid w:val="007B46EE"/>
    <w:rsid w:val="007B470F"/>
    <w:rsid w:val="007B4F94"/>
    <w:rsid w:val="007B5258"/>
    <w:rsid w:val="007B544F"/>
    <w:rsid w:val="007B547D"/>
    <w:rsid w:val="007B5872"/>
    <w:rsid w:val="007B589D"/>
    <w:rsid w:val="007B59B2"/>
    <w:rsid w:val="007B5B40"/>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8FE"/>
    <w:rsid w:val="007C29A4"/>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045"/>
    <w:rsid w:val="007D24A0"/>
    <w:rsid w:val="007D26E8"/>
    <w:rsid w:val="007D295B"/>
    <w:rsid w:val="007D2A69"/>
    <w:rsid w:val="007D2DBE"/>
    <w:rsid w:val="007D3026"/>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DCC"/>
    <w:rsid w:val="007E3FB2"/>
    <w:rsid w:val="007E4054"/>
    <w:rsid w:val="007E4204"/>
    <w:rsid w:val="007E4458"/>
    <w:rsid w:val="007E53FE"/>
    <w:rsid w:val="007E54B6"/>
    <w:rsid w:val="007E57C2"/>
    <w:rsid w:val="007E5862"/>
    <w:rsid w:val="007E587A"/>
    <w:rsid w:val="007E5C68"/>
    <w:rsid w:val="007E6037"/>
    <w:rsid w:val="007E6C69"/>
    <w:rsid w:val="007E6E49"/>
    <w:rsid w:val="007E7377"/>
    <w:rsid w:val="007E74DA"/>
    <w:rsid w:val="007E7863"/>
    <w:rsid w:val="007E7BF2"/>
    <w:rsid w:val="007F04D5"/>
    <w:rsid w:val="007F0A06"/>
    <w:rsid w:val="007F0C07"/>
    <w:rsid w:val="007F0E3D"/>
    <w:rsid w:val="007F0F24"/>
    <w:rsid w:val="007F182B"/>
    <w:rsid w:val="007F1833"/>
    <w:rsid w:val="007F1875"/>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42B"/>
    <w:rsid w:val="007F78D9"/>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3994"/>
    <w:rsid w:val="008040CD"/>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9"/>
    <w:rsid w:val="00807B25"/>
    <w:rsid w:val="00810237"/>
    <w:rsid w:val="00810273"/>
    <w:rsid w:val="008106C0"/>
    <w:rsid w:val="00810728"/>
    <w:rsid w:val="00810739"/>
    <w:rsid w:val="0081084C"/>
    <w:rsid w:val="00810C91"/>
    <w:rsid w:val="00810CE9"/>
    <w:rsid w:val="00810D65"/>
    <w:rsid w:val="008116A1"/>
    <w:rsid w:val="00811B43"/>
    <w:rsid w:val="00811F97"/>
    <w:rsid w:val="008125AF"/>
    <w:rsid w:val="0081267F"/>
    <w:rsid w:val="00812D6C"/>
    <w:rsid w:val="00812ED8"/>
    <w:rsid w:val="00813027"/>
    <w:rsid w:val="0081392E"/>
    <w:rsid w:val="00813B2E"/>
    <w:rsid w:val="00813B4D"/>
    <w:rsid w:val="008143C0"/>
    <w:rsid w:val="0081468F"/>
    <w:rsid w:val="00814E7F"/>
    <w:rsid w:val="0081512A"/>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6AF"/>
    <w:rsid w:val="00822800"/>
    <w:rsid w:val="00822AC7"/>
    <w:rsid w:val="00822AF2"/>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6805"/>
    <w:rsid w:val="00827C1E"/>
    <w:rsid w:val="00827D9D"/>
    <w:rsid w:val="00827DD2"/>
    <w:rsid w:val="00827E8F"/>
    <w:rsid w:val="00830557"/>
    <w:rsid w:val="008306EB"/>
    <w:rsid w:val="00830808"/>
    <w:rsid w:val="00830E20"/>
    <w:rsid w:val="00830FC7"/>
    <w:rsid w:val="0083195A"/>
    <w:rsid w:val="008321B6"/>
    <w:rsid w:val="0083288F"/>
    <w:rsid w:val="00832F06"/>
    <w:rsid w:val="008331D5"/>
    <w:rsid w:val="008337E7"/>
    <w:rsid w:val="00833956"/>
    <w:rsid w:val="00833A0A"/>
    <w:rsid w:val="00833C38"/>
    <w:rsid w:val="00833CD0"/>
    <w:rsid w:val="00833EAC"/>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725A"/>
    <w:rsid w:val="0083739A"/>
    <w:rsid w:val="00837768"/>
    <w:rsid w:val="00837CFD"/>
    <w:rsid w:val="00837FD2"/>
    <w:rsid w:val="00840070"/>
    <w:rsid w:val="008401B0"/>
    <w:rsid w:val="00840576"/>
    <w:rsid w:val="00840598"/>
    <w:rsid w:val="00840667"/>
    <w:rsid w:val="00840807"/>
    <w:rsid w:val="008408D3"/>
    <w:rsid w:val="00840BA9"/>
    <w:rsid w:val="00840C9B"/>
    <w:rsid w:val="008419B4"/>
    <w:rsid w:val="00841B16"/>
    <w:rsid w:val="00841DD6"/>
    <w:rsid w:val="00842B1E"/>
    <w:rsid w:val="00842CFC"/>
    <w:rsid w:val="00842D7D"/>
    <w:rsid w:val="00842E54"/>
    <w:rsid w:val="0084317C"/>
    <w:rsid w:val="0084359C"/>
    <w:rsid w:val="00843A01"/>
    <w:rsid w:val="0084405A"/>
    <w:rsid w:val="00844391"/>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7D"/>
    <w:rsid w:val="0085698A"/>
    <w:rsid w:val="00856C39"/>
    <w:rsid w:val="00856F9E"/>
    <w:rsid w:val="008573E5"/>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585"/>
    <w:rsid w:val="00862C05"/>
    <w:rsid w:val="00862D16"/>
    <w:rsid w:val="00863095"/>
    <w:rsid w:val="00863170"/>
    <w:rsid w:val="008635F7"/>
    <w:rsid w:val="0086376E"/>
    <w:rsid w:val="00863A6D"/>
    <w:rsid w:val="00863F61"/>
    <w:rsid w:val="0086415B"/>
    <w:rsid w:val="00864AA2"/>
    <w:rsid w:val="00864ABC"/>
    <w:rsid w:val="00865434"/>
    <w:rsid w:val="00865446"/>
    <w:rsid w:val="0086550C"/>
    <w:rsid w:val="00865707"/>
    <w:rsid w:val="00865AC1"/>
    <w:rsid w:val="00865AE4"/>
    <w:rsid w:val="00865B92"/>
    <w:rsid w:val="00865CAD"/>
    <w:rsid w:val="00865EBC"/>
    <w:rsid w:val="00865F50"/>
    <w:rsid w:val="00865F65"/>
    <w:rsid w:val="00865FC2"/>
    <w:rsid w:val="00866BDE"/>
    <w:rsid w:val="00866FED"/>
    <w:rsid w:val="00867000"/>
    <w:rsid w:val="008672D2"/>
    <w:rsid w:val="008672DD"/>
    <w:rsid w:val="00867656"/>
    <w:rsid w:val="008676F4"/>
    <w:rsid w:val="0086796E"/>
    <w:rsid w:val="008679BD"/>
    <w:rsid w:val="00867A72"/>
    <w:rsid w:val="00867AF1"/>
    <w:rsid w:val="00867B61"/>
    <w:rsid w:val="00867BBE"/>
    <w:rsid w:val="008701A7"/>
    <w:rsid w:val="0087025C"/>
    <w:rsid w:val="00870791"/>
    <w:rsid w:val="00870849"/>
    <w:rsid w:val="00870A84"/>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B4B"/>
    <w:rsid w:val="00872FE1"/>
    <w:rsid w:val="0087371B"/>
    <w:rsid w:val="00873A45"/>
    <w:rsid w:val="00873A5A"/>
    <w:rsid w:val="00873A60"/>
    <w:rsid w:val="00873E72"/>
    <w:rsid w:val="00873FB4"/>
    <w:rsid w:val="00874994"/>
    <w:rsid w:val="00874AD7"/>
    <w:rsid w:val="00874C6C"/>
    <w:rsid w:val="00874D22"/>
    <w:rsid w:val="00874E22"/>
    <w:rsid w:val="00874E6D"/>
    <w:rsid w:val="008752FB"/>
    <w:rsid w:val="0087573E"/>
    <w:rsid w:val="00875AEC"/>
    <w:rsid w:val="00875EE7"/>
    <w:rsid w:val="00875F9D"/>
    <w:rsid w:val="00876356"/>
    <w:rsid w:val="008764CE"/>
    <w:rsid w:val="0087691A"/>
    <w:rsid w:val="00876D75"/>
    <w:rsid w:val="00876EBF"/>
    <w:rsid w:val="00876F97"/>
    <w:rsid w:val="008771C9"/>
    <w:rsid w:val="00877414"/>
    <w:rsid w:val="00877442"/>
    <w:rsid w:val="00877463"/>
    <w:rsid w:val="008775AC"/>
    <w:rsid w:val="00877691"/>
    <w:rsid w:val="00877A44"/>
    <w:rsid w:val="00880002"/>
    <w:rsid w:val="0088006F"/>
    <w:rsid w:val="008800D3"/>
    <w:rsid w:val="00880239"/>
    <w:rsid w:val="008806CE"/>
    <w:rsid w:val="008808EF"/>
    <w:rsid w:val="00880AC5"/>
    <w:rsid w:val="00880B31"/>
    <w:rsid w:val="00880B35"/>
    <w:rsid w:val="008811FD"/>
    <w:rsid w:val="00881AA1"/>
    <w:rsid w:val="00881FE3"/>
    <w:rsid w:val="008820E4"/>
    <w:rsid w:val="00882142"/>
    <w:rsid w:val="0088219A"/>
    <w:rsid w:val="0088242D"/>
    <w:rsid w:val="00882C39"/>
    <w:rsid w:val="00882D27"/>
    <w:rsid w:val="00883BAD"/>
    <w:rsid w:val="00883C42"/>
    <w:rsid w:val="00883DF4"/>
    <w:rsid w:val="00883F5C"/>
    <w:rsid w:val="0088401D"/>
    <w:rsid w:val="0088416A"/>
    <w:rsid w:val="0088423B"/>
    <w:rsid w:val="00884370"/>
    <w:rsid w:val="00884B0A"/>
    <w:rsid w:val="00884C2D"/>
    <w:rsid w:val="00884DC7"/>
    <w:rsid w:val="0088533B"/>
    <w:rsid w:val="00885342"/>
    <w:rsid w:val="0088558E"/>
    <w:rsid w:val="00885C3A"/>
    <w:rsid w:val="0088605C"/>
    <w:rsid w:val="00886131"/>
    <w:rsid w:val="0088634E"/>
    <w:rsid w:val="00886478"/>
    <w:rsid w:val="008865D1"/>
    <w:rsid w:val="00886605"/>
    <w:rsid w:val="008866C5"/>
    <w:rsid w:val="00886785"/>
    <w:rsid w:val="00886B79"/>
    <w:rsid w:val="00886E64"/>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5D5"/>
    <w:rsid w:val="00895D9A"/>
    <w:rsid w:val="00895E3C"/>
    <w:rsid w:val="00895EB3"/>
    <w:rsid w:val="00896574"/>
    <w:rsid w:val="0089663F"/>
    <w:rsid w:val="0089665D"/>
    <w:rsid w:val="00896BF6"/>
    <w:rsid w:val="008975FD"/>
    <w:rsid w:val="00897811"/>
    <w:rsid w:val="0089783D"/>
    <w:rsid w:val="00897DC9"/>
    <w:rsid w:val="00897FE0"/>
    <w:rsid w:val="008A04FD"/>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18C"/>
    <w:rsid w:val="008A7207"/>
    <w:rsid w:val="008B00A6"/>
    <w:rsid w:val="008B0148"/>
    <w:rsid w:val="008B0293"/>
    <w:rsid w:val="008B037C"/>
    <w:rsid w:val="008B03B1"/>
    <w:rsid w:val="008B073A"/>
    <w:rsid w:val="008B0F9D"/>
    <w:rsid w:val="008B1761"/>
    <w:rsid w:val="008B1D70"/>
    <w:rsid w:val="008B21AD"/>
    <w:rsid w:val="008B26E8"/>
    <w:rsid w:val="008B27CF"/>
    <w:rsid w:val="008B2B2C"/>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6A6"/>
    <w:rsid w:val="008B57B6"/>
    <w:rsid w:val="008B5C01"/>
    <w:rsid w:val="008B6309"/>
    <w:rsid w:val="008B63A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1EEB"/>
    <w:rsid w:val="008C2241"/>
    <w:rsid w:val="008C31D9"/>
    <w:rsid w:val="008C354C"/>
    <w:rsid w:val="008C380D"/>
    <w:rsid w:val="008C38C0"/>
    <w:rsid w:val="008C3E20"/>
    <w:rsid w:val="008C48A7"/>
    <w:rsid w:val="008C490E"/>
    <w:rsid w:val="008C4ED6"/>
    <w:rsid w:val="008C4FC5"/>
    <w:rsid w:val="008C5DAB"/>
    <w:rsid w:val="008C6BC8"/>
    <w:rsid w:val="008C72BF"/>
    <w:rsid w:val="008C7865"/>
    <w:rsid w:val="008C78D9"/>
    <w:rsid w:val="008C7ACB"/>
    <w:rsid w:val="008C7EA1"/>
    <w:rsid w:val="008C7EA9"/>
    <w:rsid w:val="008D023B"/>
    <w:rsid w:val="008D098D"/>
    <w:rsid w:val="008D0DA4"/>
    <w:rsid w:val="008D0DE1"/>
    <w:rsid w:val="008D0EEA"/>
    <w:rsid w:val="008D0FB3"/>
    <w:rsid w:val="008D1072"/>
    <w:rsid w:val="008D1248"/>
    <w:rsid w:val="008D1B6A"/>
    <w:rsid w:val="008D21C5"/>
    <w:rsid w:val="008D226B"/>
    <w:rsid w:val="008D23D1"/>
    <w:rsid w:val="008D246E"/>
    <w:rsid w:val="008D2E32"/>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777"/>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6B2"/>
    <w:rsid w:val="008E49DD"/>
    <w:rsid w:val="008E4D2D"/>
    <w:rsid w:val="008E4ED4"/>
    <w:rsid w:val="008E4F0F"/>
    <w:rsid w:val="008E4F68"/>
    <w:rsid w:val="008E502B"/>
    <w:rsid w:val="008E50D3"/>
    <w:rsid w:val="008E5103"/>
    <w:rsid w:val="008E51DB"/>
    <w:rsid w:val="008E5929"/>
    <w:rsid w:val="008E5975"/>
    <w:rsid w:val="008E5EDD"/>
    <w:rsid w:val="008E681B"/>
    <w:rsid w:val="008E68CC"/>
    <w:rsid w:val="008E6A06"/>
    <w:rsid w:val="008E6D5F"/>
    <w:rsid w:val="008E72EB"/>
    <w:rsid w:val="008E73E7"/>
    <w:rsid w:val="008E75CE"/>
    <w:rsid w:val="008E77E9"/>
    <w:rsid w:val="008E79DB"/>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9C0"/>
    <w:rsid w:val="008F5A85"/>
    <w:rsid w:val="008F5CDB"/>
    <w:rsid w:val="008F5F22"/>
    <w:rsid w:val="008F6050"/>
    <w:rsid w:val="008F679B"/>
    <w:rsid w:val="008F68C7"/>
    <w:rsid w:val="008F7026"/>
    <w:rsid w:val="008F723B"/>
    <w:rsid w:val="008F72F6"/>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26A3"/>
    <w:rsid w:val="0090327D"/>
    <w:rsid w:val="0090400D"/>
    <w:rsid w:val="0090458B"/>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95C"/>
    <w:rsid w:val="00912964"/>
    <w:rsid w:val="00912B87"/>
    <w:rsid w:val="00912C31"/>
    <w:rsid w:val="00913006"/>
    <w:rsid w:val="0091342F"/>
    <w:rsid w:val="00913463"/>
    <w:rsid w:val="00913535"/>
    <w:rsid w:val="00913EDE"/>
    <w:rsid w:val="00914BC3"/>
    <w:rsid w:val="009156E5"/>
    <w:rsid w:val="00915A2E"/>
    <w:rsid w:val="00916054"/>
    <w:rsid w:val="00916301"/>
    <w:rsid w:val="009164A4"/>
    <w:rsid w:val="00916676"/>
    <w:rsid w:val="009166C5"/>
    <w:rsid w:val="00916C93"/>
    <w:rsid w:val="00916D9D"/>
    <w:rsid w:val="00916E52"/>
    <w:rsid w:val="00916F8A"/>
    <w:rsid w:val="00917867"/>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68C"/>
    <w:rsid w:val="0092298E"/>
    <w:rsid w:val="00922B47"/>
    <w:rsid w:val="00922EF5"/>
    <w:rsid w:val="0092312A"/>
    <w:rsid w:val="009235B7"/>
    <w:rsid w:val="00923667"/>
    <w:rsid w:val="009239C9"/>
    <w:rsid w:val="009239D3"/>
    <w:rsid w:val="00923A00"/>
    <w:rsid w:val="00923B80"/>
    <w:rsid w:val="00923C0A"/>
    <w:rsid w:val="00923F2B"/>
    <w:rsid w:val="00923F34"/>
    <w:rsid w:val="00923F9C"/>
    <w:rsid w:val="00923FB4"/>
    <w:rsid w:val="009245A7"/>
    <w:rsid w:val="00924623"/>
    <w:rsid w:val="00924B5C"/>
    <w:rsid w:val="00924BE7"/>
    <w:rsid w:val="0092516F"/>
    <w:rsid w:val="00925318"/>
    <w:rsid w:val="0092569B"/>
    <w:rsid w:val="009268E8"/>
    <w:rsid w:val="00926A1E"/>
    <w:rsid w:val="00926BE8"/>
    <w:rsid w:val="00926C13"/>
    <w:rsid w:val="00926EB2"/>
    <w:rsid w:val="0092766C"/>
    <w:rsid w:val="00930860"/>
    <w:rsid w:val="009308E5"/>
    <w:rsid w:val="00930C80"/>
    <w:rsid w:val="00930EA4"/>
    <w:rsid w:val="0093130C"/>
    <w:rsid w:val="0093149A"/>
    <w:rsid w:val="009314D0"/>
    <w:rsid w:val="0093153C"/>
    <w:rsid w:val="009318EC"/>
    <w:rsid w:val="00931DD9"/>
    <w:rsid w:val="00932376"/>
    <w:rsid w:val="00932878"/>
    <w:rsid w:val="009328B0"/>
    <w:rsid w:val="009328F4"/>
    <w:rsid w:val="00932ED6"/>
    <w:rsid w:val="00932F5F"/>
    <w:rsid w:val="00932F91"/>
    <w:rsid w:val="00932F92"/>
    <w:rsid w:val="009333DD"/>
    <w:rsid w:val="009333F3"/>
    <w:rsid w:val="009336C3"/>
    <w:rsid w:val="00933DC3"/>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AF0"/>
    <w:rsid w:val="00941CF2"/>
    <w:rsid w:val="00941FB9"/>
    <w:rsid w:val="00942B26"/>
    <w:rsid w:val="009431DD"/>
    <w:rsid w:val="009438F8"/>
    <w:rsid w:val="00943A90"/>
    <w:rsid w:val="0094446D"/>
    <w:rsid w:val="009445E4"/>
    <w:rsid w:val="00944847"/>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A9"/>
    <w:rsid w:val="00955AE4"/>
    <w:rsid w:val="00955FE2"/>
    <w:rsid w:val="00956310"/>
    <w:rsid w:val="00956415"/>
    <w:rsid w:val="009564F0"/>
    <w:rsid w:val="009566CE"/>
    <w:rsid w:val="00956714"/>
    <w:rsid w:val="00956EE3"/>
    <w:rsid w:val="009573E7"/>
    <w:rsid w:val="009576C8"/>
    <w:rsid w:val="00957702"/>
    <w:rsid w:val="0095786A"/>
    <w:rsid w:val="0095796E"/>
    <w:rsid w:val="00957BE6"/>
    <w:rsid w:val="00957E20"/>
    <w:rsid w:val="00957EF8"/>
    <w:rsid w:val="0096008D"/>
    <w:rsid w:val="009600FD"/>
    <w:rsid w:val="009601D3"/>
    <w:rsid w:val="00960214"/>
    <w:rsid w:val="009605BA"/>
    <w:rsid w:val="00960D4F"/>
    <w:rsid w:val="009617A1"/>
    <w:rsid w:val="00961AA5"/>
    <w:rsid w:val="00961CDC"/>
    <w:rsid w:val="009627C1"/>
    <w:rsid w:val="009629D5"/>
    <w:rsid w:val="00962DA3"/>
    <w:rsid w:val="00962E07"/>
    <w:rsid w:val="00962F72"/>
    <w:rsid w:val="00962F9A"/>
    <w:rsid w:val="00963167"/>
    <w:rsid w:val="00963244"/>
    <w:rsid w:val="009634E6"/>
    <w:rsid w:val="00963860"/>
    <w:rsid w:val="00963BB5"/>
    <w:rsid w:val="00963BDB"/>
    <w:rsid w:val="009643AA"/>
    <w:rsid w:val="0096464B"/>
    <w:rsid w:val="00964768"/>
    <w:rsid w:val="00964777"/>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6D1"/>
    <w:rsid w:val="00967943"/>
    <w:rsid w:val="00970723"/>
    <w:rsid w:val="00970779"/>
    <w:rsid w:val="00970BD1"/>
    <w:rsid w:val="00970CB9"/>
    <w:rsid w:val="00971013"/>
    <w:rsid w:val="00971083"/>
    <w:rsid w:val="009710D5"/>
    <w:rsid w:val="00971155"/>
    <w:rsid w:val="00971372"/>
    <w:rsid w:val="009719CC"/>
    <w:rsid w:val="009719F6"/>
    <w:rsid w:val="00971A2E"/>
    <w:rsid w:val="00971D70"/>
    <w:rsid w:val="00971F18"/>
    <w:rsid w:val="009722DA"/>
    <w:rsid w:val="009727C3"/>
    <w:rsid w:val="00972986"/>
    <w:rsid w:val="00972B54"/>
    <w:rsid w:val="00972BD5"/>
    <w:rsid w:val="00972DAB"/>
    <w:rsid w:val="009734F2"/>
    <w:rsid w:val="00973706"/>
    <w:rsid w:val="00973A06"/>
    <w:rsid w:val="00973C95"/>
    <w:rsid w:val="00974010"/>
    <w:rsid w:val="00974806"/>
    <w:rsid w:val="0097498F"/>
    <w:rsid w:val="00974A5A"/>
    <w:rsid w:val="00974ED4"/>
    <w:rsid w:val="0097536D"/>
    <w:rsid w:val="00975459"/>
    <w:rsid w:val="009754C1"/>
    <w:rsid w:val="00975669"/>
    <w:rsid w:val="009758C3"/>
    <w:rsid w:val="00975A9C"/>
    <w:rsid w:val="00975BE6"/>
    <w:rsid w:val="00975CA0"/>
    <w:rsid w:val="00975D94"/>
    <w:rsid w:val="009763E0"/>
    <w:rsid w:val="00976851"/>
    <w:rsid w:val="00976AAC"/>
    <w:rsid w:val="00976DCE"/>
    <w:rsid w:val="00976EDB"/>
    <w:rsid w:val="0097703D"/>
    <w:rsid w:val="00977305"/>
    <w:rsid w:val="0097798C"/>
    <w:rsid w:val="00977A2E"/>
    <w:rsid w:val="00977D44"/>
    <w:rsid w:val="00977DD7"/>
    <w:rsid w:val="00977EC9"/>
    <w:rsid w:val="0098019C"/>
    <w:rsid w:val="00980657"/>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6D"/>
    <w:rsid w:val="009835C2"/>
    <w:rsid w:val="009837E7"/>
    <w:rsid w:val="0098383F"/>
    <w:rsid w:val="00983B11"/>
    <w:rsid w:val="00983ED1"/>
    <w:rsid w:val="0098436C"/>
    <w:rsid w:val="009846DE"/>
    <w:rsid w:val="0098498D"/>
    <w:rsid w:val="00985058"/>
    <w:rsid w:val="0098576C"/>
    <w:rsid w:val="00985989"/>
    <w:rsid w:val="0098691C"/>
    <w:rsid w:val="00986B93"/>
    <w:rsid w:val="00987074"/>
    <w:rsid w:val="009871AF"/>
    <w:rsid w:val="00987507"/>
    <w:rsid w:val="009876FE"/>
    <w:rsid w:val="0098785C"/>
    <w:rsid w:val="009878B5"/>
    <w:rsid w:val="00987BF4"/>
    <w:rsid w:val="00987C92"/>
    <w:rsid w:val="009902AB"/>
    <w:rsid w:val="00990698"/>
    <w:rsid w:val="009907D7"/>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1A4"/>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4CA5"/>
    <w:rsid w:val="009B53D6"/>
    <w:rsid w:val="009B55A7"/>
    <w:rsid w:val="009B5AAD"/>
    <w:rsid w:val="009B5D17"/>
    <w:rsid w:val="009B6302"/>
    <w:rsid w:val="009B633D"/>
    <w:rsid w:val="009B6469"/>
    <w:rsid w:val="009B6D0C"/>
    <w:rsid w:val="009B6EE9"/>
    <w:rsid w:val="009B70A7"/>
    <w:rsid w:val="009B71F7"/>
    <w:rsid w:val="009B735E"/>
    <w:rsid w:val="009B73A4"/>
    <w:rsid w:val="009B784E"/>
    <w:rsid w:val="009B7AE1"/>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4F86"/>
    <w:rsid w:val="009C50BE"/>
    <w:rsid w:val="009C5372"/>
    <w:rsid w:val="009C537E"/>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C7F83"/>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992"/>
    <w:rsid w:val="009D3D8E"/>
    <w:rsid w:val="009D4083"/>
    <w:rsid w:val="009D44D4"/>
    <w:rsid w:val="009D45CD"/>
    <w:rsid w:val="009D4FBD"/>
    <w:rsid w:val="009D4FE7"/>
    <w:rsid w:val="009D54C2"/>
    <w:rsid w:val="009D54FE"/>
    <w:rsid w:val="009D5C5C"/>
    <w:rsid w:val="009D5C9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32E"/>
    <w:rsid w:val="009E340B"/>
    <w:rsid w:val="009E3879"/>
    <w:rsid w:val="009E3C00"/>
    <w:rsid w:val="009E4597"/>
    <w:rsid w:val="009E49AC"/>
    <w:rsid w:val="009E4C35"/>
    <w:rsid w:val="009E53EA"/>
    <w:rsid w:val="009E542D"/>
    <w:rsid w:val="009E5A06"/>
    <w:rsid w:val="009E62E2"/>
    <w:rsid w:val="009E62EA"/>
    <w:rsid w:val="009E6858"/>
    <w:rsid w:val="009E7714"/>
    <w:rsid w:val="009E7C59"/>
    <w:rsid w:val="009F0194"/>
    <w:rsid w:val="009F0459"/>
    <w:rsid w:val="009F053F"/>
    <w:rsid w:val="009F096A"/>
    <w:rsid w:val="009F0A37"/>
    <w:rsid w:val="009F0CEE"/>
    <w:rsid w:val="009F0CF9"/>
    <w:rsid w:val="009F0E97"/>
    <w:rsid w:val="009F10AB"/>
    <w:rsid w:val="009F1C9A"/>
    <w:rsid w:val="009F1F3A"/>
    <w:rsid w:val="009F1F79"/>
    <w:rsid w:val="009F22EE"/>
    <w:rsid w:val="009F24CD"/>
    <w:rsid w:val="009F2500"/>
    <w:rsid w:val="009F25FA"/>
    <w:rsid w:val="009F26C9"/>
    <w:rsid w:val="009F27DE"/>
    <w:rsid w:val="009F2E57"/>
    <w:rsid w:val="009F38A9"/>
    <w:rsid w:val="009F38F6"/>
    <w:rsid w:val="009F44DF"/>
    <w:rsid w:val="009F46B2"/>
    <w:rsid w:val="009F4954"/>
    <w:rsid w:val="009F4B87"/>
    <w:rsid w:val="009F4C5D"/>
    <w:rsid w:val="009F4C74"/>
    <w:rsid w:val="009F5CA5"/>
    <w:rsid w:val="009F625D"/>
    <w:rsid w:val="009F6497"/>
    <w:rsid w:val="009F6C5C"/>
    <w:rsid w:val="009F6E1D"/>
    <w:rsid w:val="009F7173"/>
    <w:rsid w:val="009F74D2"/>
    <w:rsid w:val="009F79DD"/>
    <w:rsid w:val="009F7F96"/>
    <w:rsid w:val="009F7FE3"/>
    <w:rsid w:val="00A001E0"/>
    <w:rsid w:val="00A00A6E"/>
    <w:rsid w:val="00A00D27"/>
    <w:rsid w:val="00A010D5"/>
    <w:rsid w:val="00A010F0"/>
    <w:rsid w:val="00A014BC"/>
    <w:rsid w:val="00A01701"/>
    <w:rsid w:val="00A0170A"/>
    <w:rsid w:val="00A01DAF"/>
    <w:rsid w:val="00A01F3E"/>
    <w:rsid w:val="00A02A87"/>
    <w:rsid w:val="00A02B6B"/>
    <w:rsid w:val="00A02F53"/>
    <w:rsid w:val="00A03309"/>
    <w:rsid w:val="00A038C0"/>
    <w:rsid w:val="00A03C1F"/>
    <w:rsid w:val="00A03F3B"/>
    <w:rsid w:val="00A0487B"/>
    <w:rsid w:val="00A04EAE"/>
    <w:rsid w:val="00A04F78"/>
    <w:rsid w:val="00A0556B"/>
    <w:rsid w:val="00A0578F"/>
    <w:rsid w:val="00A0596A"/>
    <w:rsid w:val="00A059D7"/>
    <w:rsid w:val="00A066CC"/>
    <w:rsid w:val="00A06B4B"/>
    <w:rsid w:val="00A06E5F"/>
    <w:rsid w:val="00A072AA"/>
    <w:rsid w:val="00A07375"/>
    <w:rsid w:val="00A07502"/>
    <w:rsid w:val="00A078D6"/>
    <w:rsid w:val="00A07A5E"/>
    <w:rsid w:val="00A07F07"/>
    <w:rsid w:val="00A10302"/>
    <w:rsid w:val="00A10555"/>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6FC"/>
    <w:rsid w:val="00A15923"/>
    <w:rsid w:val="00A15BEB"/>
    <w:rsid w:val="00A15CA2"/>
    <w:rsid w:val="00A15D4A"/>
    <w:rsid w:val="00A1619C"/>
    <w:rsid w:val="00A16A45"/>
    <w:rsid w:val="00A16BCB"/>
    <w:rsid w:val="00A16EBD"/>
    <w:rsid w:val="00A175DB"/>
    <w:rsid w:val="00A1778C"/>
    <w:rsid w:val="00A1790F"/>
    <w:rsid w:val="00A17AA8"/>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F6F"/>
    <w:rsid w:val="00A353B9"/>
    <w:rsid w:val="00A353D7"/>
    <w:rsid w:val="00A3540B"/>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7FA"/>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A38"/>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8D"/>
    <w:rsid w:val="00A55CBA"/>
    <w:rsid w:val="00A55E4F"/>
    <w:rsid w:val="00A55F0B"/>
    <w:rsid w:val="00A564F1"/>
    <w:rsid w:val="00A56765"/>
    <w:rsid w:val="00A56914"/>
    <w:rsid w:val="00A56D5F"/>
    <w:rsid w:val="00A56D96"/>
    <w:rsid w:val="00A56E14"/>
    <w:rsid w:val="00A56E75"/>
    <w:rsid w:val="00A57165"/>
    <w:rsid w:val="00A573FE"/>
    <w:rsid w:val="00A57428"/>
    <w:rsid w:val="00A5786B"/>
    <w:rsid w:val="00A60474"/>
    <w:rsid w:val="00A6062B"/>
    <w:rsid w:val="00A6063F"/>
    <w:rsid w:val="00A6067C"/>
    <w:rsid w:val="00A60689"/>
    <w:rsid w:val="00A607E3"/>
    <w:rsid w:val="00A608F3"/>
    <w:rsid w:val="00A6108C"/>
    <w:rsid w:val="00A61286"/>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075"/>
    <w:rsid w:val="00A75160"/>
    <w:rsid w:val="00A7520C"/>
    <w:rsid w:val="00A7534B"/>
    <w:rsid w:val="00A7574D"/>
    <w:rsid w:val="00A75889"/>
    <w:rsid w:val="00A75B3C"/>
    <w:rsid w:val="00A75B74"/>
    <w:rsid w:val="00A75D09"/>
    <w:rsid w:val="00A75DDC"/>
    <w:rsid w:val="00A7637D"/>
    <w:rsid w:val="00A76DD7"/>
    <w:rsid w:val="00A77CD5"/>
    <w:rsid w:val="00A77EAF"/>
    <w:rsid w:val="00A77FA2"/>
    <w:rsid w:val="00A80056"/>
    <w:rsid w:val="00A8016B"/>
    <w:rsid w:val="00A80515"/>
    <w:rsid w:val="00A8086C"/>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C45"/>
    <w:rsid w:val="00AA60B9"/>
    <w:rsid w:val="00AA6168"/>
    <w:rsid w:val="00AA62F9"/>
    <w:rsid w:val="00AA649F"/>
    <w:rsid w:val="00AA6740"/>
    <w:rsid w:val="00AA6FC4"/>
    <w:rsid w:val="00AA7175"/>
    <w:rsid w:val="00AA7201"/>
    <w:rsid w:val="00AA7D9A"/>
    <w:rsid w:val="00AA7FA3"/>
    <w:rsid w:val="00AB014C"/>
    <w:rsid w:val="00AB024E"/>
    <w:rsid w:val="00AB0665"/>
    <w:rsid w:val="00AB0F82"/>
    <w:rsid w:val="00AB10F4"/>
    <w:rsid w:val="00AB140C"/>
    <w:rsid w:val="00AB1432"/>
    <w:rsid w:val="00AB1B50"/>
    <w:rsid w:val="00AB1B5E"/>
    <w:rsid w:val="00AB1DC3"/>
    <w:rsid w:val="00AB1E06"/>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688"/>
    <w:rsid w:val="00AC17BC"/>
    <w:rsid w:val="00AC1817"/>
    <w:rsid w:val="00AC1DAD"/>
    <w:rsid w:val="00AC1F3C"/>
    <w:rsid w:val="00AC2187"/>
    <w:rsid w:val="00AC25EE"/>
    <w:rsid w:val="00AC264D"/>
    <w:rsid w:val="00AC288D"/>
    <w:rsid w:val="00AC2F7F"/>
    <w:rsid w:val="00AC3195"/>
    <w:rsid w:val="00AC324A"/>
    <w:rsid w:val="00AC4172"/>
    <w:rsid w:val="00AC48A3"/>
    <w:rsid w:val="00AC4A2C"/>
    <w:rsid w:val="00AC4BA3"/>
    <w:rsid w:val="00AC4CFB"/>
    <w:rsid w:val="00AC4F85"/>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B0"/>
    <w:rsid w:val="00AD2504"/>
    <w:rsid w:val="00AD2E12"/>
    <w:rsid w:val="00AD344D"/>
    <w:rsid w:val="00AD35C6"/>
    <w:rsid w:val="00AD3F18"/>
    <w:rsid w:val="00AD4079"/>
    <w:rsid w:val="00AD4299"/>
    <w:rsid w:val="00AD4338"/>
    <w:rsid w:val="00AD464C"/>
    <w:rsid w:val="00AD47A0"/>
    <w:rsid w:val="00AD4B74"/>
    <w:rsid w:val="00AD4BE5"/>
    <w:rsid w:val="00AD4CB3"/>
    <w:rsid w:val="00AD5366"/>
    <w:rsid w:val="00AD5371"/>
    <w:rsid w:val="00AD560C"/>
    <w:rsid w:val="00AD59A0"/>
    <w:rsid w:val="00AD5FD6"/>
    <w:rsid w:val="00AD674C"/>
    <w:rsid w:val="00AD6D82"/>
    <w:rsid w:val="00AD6DD4"/>
    <w:rsid w:val="00AD72E2"/>
    <w:rsid w:val="00AD73C3"/>
    <w:rsid w:val="00AD744F"/>
    <w:rsid w:val="00AD767A"/>
    <w:rsid w:val="00AD7B2A"/>
    <w:rsid w:val="00AD7EBC"/>
    <w:rsid w:val="00AE02DE"/>
    <w:rsid w:val="00AE039A"/>
    <w:rsid w:val="00AE03F6"/>
    <w:rsid w:val="00AE0870"/>
    <w:rsid w:val="00AE08D0"/>
    <w:rsid w:val="00AE0BFF"/>
    <w:rsid w:val="00AE1743"/>
    <w:rsid w:val="00AE1831"/>
    <w:rsid w:val="00AE18C1"/>
    <w:rsid w:val="00AE1912"/>
    <w:rsid w:val="00AE1E11"/>
    <w:rsid w:val="00AE1E52"/>
    <w:rsid w:val="00AE1F2F"/>
    <w:rsid w:val="00AE1FD7"/>
    <w:rsid w:val="00AE2430"/>
    <w:rsid w:val="00AE26BE"/>
    <w:rsid w:val="00AE2F7D"/>
    <w:rsid w:val="00AE37E9"/>
    <w:rsid w:val="00AE3EF1"/>
    <w:rsid w:val="00AE3FC4"/>
    <w:rsid w:val="00AE49A5"/>
    <w:rsid w:val="00AE4ABF"/>
    <w:rsid w:val="00AE4C16"/>
    <w:rsid w:val="00AE5080"/>
    <w:rsid w:val="00AE52FE"/>
    <w:rsid w:val="00AE548F"/>
    <w:rsid w:val="00AE5DB8"/>
    <w:rsid w:val="00AE5FD2"/>
    <w:rsid w:val="00AE6096"/>
    <w:rsid w:val="00AE6318"/>
    <w:rsid w:val="00AE6788"/>
    <w:rsid w:val="00AE683D"/>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226"/>
    <w:rsid w:val="00AF238C"/>
    <w:rsid w:val="00AF23DC"/>
    <w:rsid w:val="00AF2A7B"/>
    <w:rsid w:val="00AF2E64"/>
    <w:rsid w:val="00AF2E88"/>
    <w:rsid w:val="00AF35B0"/>
    <w:rsid w:val="00AF3C52"/>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532"/>
    <w:rsid w:val="00B01192"/>
    <w:rsid w:val="00B01517"/>
    <w:rsid w:val="00B016AC"/>
    <w:rsid w:val="00B019C1"/>
    <w:rsid w:val="00B01B77"/>
    <w:rsid w:val="00B01EBD"/>
    <w:rsid w:val="00B027F0"/>
    <w:rsid w:val="00B02AFA"/>
    <w:rsid w:val="00B02C6B"/>
    <w:rsid w:val="00B0377F"/>
    <w:rsid w:val="00B038AE"/>
    <w:rsid w:val="00B039D1"/>
    <w:rsid w:val="00B03C03"/>
    <w:rsid w:val="00B03FC0"/>
    <w:rsid w:val="00B0407F"/>
    <w:rsid w:val="00B04487"/>
    <w:rsid w:val="00B04827"/>
    <w:rsid w:val="00B048C3"/>
    <w:rsid w:val="00B04D14"/>
    <w:rsid w:val="00B04D3F"/>
    <w:rsid w:val="00B04E50"/>
    <w:rsid w:val="00B04E9C"/>
    <w:rsid w:val="00B0547A"/>
    <w:rsid w:val="00B0550E"/>
    <w:rsid w:val="00B05553"/>
    <w:rsid w:val="00B0575A"/>
    <w:rsid w:val="00B0587F"/>
    <w:rsid w:val="00B05EC9"/>
    <w:rsid w:val="00B05F31"/>
    <w:rsid w:val="00B05FCB"/>
    <w:rsid w:val="00B064D3"/>
    <w:rsid w:val="00B067C2"/>
    <w:rsid w:val="00B06991"/>
    <w:rsid w:val="00B06D28"/>
    <w:rsid w:val="00B07645"/>
    <w:rsid w:val="00B0767F"/>
    <w:rsid w:val="00B077CD"/>
    <w:rsid w:val="00B07D16"/>
    <w:rsid w:val="00B07D1A"/>
    <w:rsid w:val="00B10161"/>
    <w:rsid w:val="00B1023D"/>
    <w:rsid w:val="00B104AC"/>
    <w:rsid w:val="00B1088E"/>
    <w:rsid w:val="00B1091D"/>
    <w:rsid w:val="00B10E90"/>
    <w:rsid w:val="00B10F45"/>
    <w:rsid w:val="00B10F67"/>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47D5"/>
    <w:rsid w:val="00B14A3A"/>
    <w:rsid w:val="00B14D8C"/>
    <w:rsid w:val="00B14DFA"/>
    <w:rsid w:val="00B14F34"/>
    <w:rsid w:val="00B1562D"/>
    <w:rsid w:val="00B15804"/>
    <w:rsid w:val="00B1591A"/>
    <w:rsid w:val="00B15976"/>
    <w:rsid w:val="00B159E6"/>
    <w:rsid w:val="00B16566"/>
    <w:rsid w:val="00B16E11"/>
    <w:rsid w:val="00B16ED0"/>
    <w:rsid w:val="00B16FF3"/>
    <w:rsid w:val="00B1734F"/>
    <w:rsid w:val="00B17849"/>
    <w:rsid w:val="00B17A27"/>
    <w:rsid w:val="00B17BF0"/>
    <w:rsid w:val="00B2052A"/>
    <w:rsid w:val="00B20D83"/>
    <w:rsid w:val="00B20FD7"/>
    <w:rsid w:val="00B212E7"/>
    <w:rsid w:val="00B2189E"/>
    <w:rsid w:val="00B2193A"/>
    <w:rsid w:val="00B21B6B"/>
    <w:rsid w:val="00B21F0C"/>
    <w:rsid w:val="00B2221D"/>
    <w:rsid w:val="00B2224F"/>
    <w:rsid w:val="00B222FA"/>
    <w:rsid w:val="00B22422"/>
    <w:rsid w:val="00B2274B"/>
    <w:rsid w:val="00B22A8B"/>
    <w:rsid w:val="00B22BCC"/>
    <w:rsid w:val="00B22D2A"/>
    <w:rsid w:val="00B22DE2"/>
    <w:rsid w:val="00B233E9"/>
    <w:rsid w:val="00B2390B"/>
    <w:rsid w:val="00B23AAA"/>
    <w:rsid w:val="00B23F4E"/>
    <w:rsid w:val="00B24644"/>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37C"/>
    <w:rsid w:val="00B304DE"/>
    <w:rsid w:val="00B30616"/>
    <w:rsid w:val="00B3089E"/>
    <w:rsid w:val="00B30AF9"/>
    <w:rsid w:val="00B30DD5"/>
    <w:rsid w:val="00B3111E"/>
    <w:rsid w:val="00B31567"/>
    <w:rsid w:val="00B316C5"/>
    <w:rsid w:val="00B318B1"/>
    <w:rsid w:val="00B31A3B"/>
    <w:rsid w:val="00B32297"/>
    <w:rsid w:val="00B3233B"/>
    <w:rsid w:val="00B32401"/>
    <w:rsid w:val="00B325DF"/>
    <w:rsid w:val="00B3292F"/>
    <w:rsid w:val="00B32EF0"/>
    <w:rsid w:val="00B33109"/>
    <w:rsid w:val="00B3398F"/>
    <w:rsid w:val="00B33FFC"/>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5FE"/>
    <w:rsid w:val="00B43918"/>
    <w:rsid w:val="00B439E4"/>
    <w:rsid w:val="00B43F35"/>
    <w:rsid w:val="00B43F6A"/>
    <w:rsid w:val="00B4427B"/>
    <w:rsid w:val="00B44AE6"/>
    <w:rsid w:val="00B44B36"/>
    <w:rsid w:val="00B44BEE"/>
    <w:rsid w:val="00B44FC1"/>
    <w:rsid w:val="00B45680"/>
    <w:rsid w:val="00B462C0"/>
    <w:rsid w:val="00B46A32"/>
    <w:rsid w:val="00B46D7A"/>
    <w:rsid w:val="00B46F79"/>
    <w:rsid w:val="00B46FD6"/>
    <w:rsid w:val="00B473E8"/>
    <w:rsid w:val="00B475EE"/>
    <w:rsid w:val="00B47770"/>
    <w:rsid w:val="00B47F31"/>
    <w:rsid w:val="00B47FC2"/>
    <w:rsid w:val="00B5004F"/>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5612"/>
    <w:rsid w:val="00B558BE"/>
    <w:rsid w:val="00B55BB6"/>
    <w:rsid w:val="00B55CBB"/>
    <w:rsid w:val="00B55FEE"/>
    <w:rsid w:val="00B5679D"/>
    <w:rsid w:val="00B56881"/>
    <w:rsid w:val="00B56CB7"/>
    <w:rsid w:val="00B5732F"/>
    <w:rsid w:val="00B5751C"/>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CFA"/>
    <w:rsid w:val="00B61DA8"/>
    <w:rsid w:val="00B62C0E"/>
    <w:rsid w:val="00B62C51"/>
    <w:rsid w:val="00B63001"/>
    <w:rsid w:val="00B6352B"/>
    <w:rsid w:val="00B63A35"/>
    <w:rsid w:val="00B64CB6"/>
    <w:rsid w:val="00B655C3"/>
    <w:rsid w:val="00B65653"/>
    <w:rsid w:val="00B65679"/>
    <w:rsid w:val="00B658DC"/>
    <w:rsid w:val="00B6599D"/>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E0D"/>
    <w:rsid w:val="00B74605"/>
    <w:rsid w:val="00B746A7"/>
    <w:rsid w:val="00B74BB6"/>
    <w:rsid w:val="00B74C44"/>
    <w:rsid w:val="00B74F98"/>
    <w:rsid w:val="00B74FB1"/>
    <w:rsid w:val="00B75209"/>
    <w:rsid w:val="00B75883"/>
    <w:rsid w:val="00B75AE5"/>
    <w:rsid w:val="00B75C63"/>
    <w:rsid w:val="00B765F6"/>
    <w:rsid w:val="00B76AFF"/>
    <w:rsid w:val="00B76C9F"/>
    <w:rsid w:val="00B77333"/>
    <w:rsid w:val="00B77476"/>
    <w:rsid w:val="00B7751F"/>
    <w:rsid w:val="00B777F7"/>
    <w:rsid w:val="00B77BB9"/>
    <w:rsid w:val="00B801E2"/>
    <w:rsid w:val="00B8088A"/>
    <w:rsid w:val="00B80B80"/>
    <w:rsid w:val="00B80B90"/>
    <w:rsid w:val="00B80CC6"/>
    <w:rsid w:val="00B8103E"/>
    <w:rsid w:val="00B8120B"/>
    <w:rsid w:val="00B8173F"/>
    <w:rsid w:val="00B8198B"/>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0B60"/>
    <w:rsid w:val="00B9100E"/>
    <w:rsid w:val="00B9197D"/>
    <w:rsid w:val="00B91A46"/>
    <w:rsid w:val="00B9231D"/>
    <w:rsid w:val="00B92572"/>
    <w:rsid w:val="00B927A5"/>
    <w:rsid w:val="00B928A6"/>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0C0"/>
    <w:rsid w:val="00BA5BA4"/>
    <w:rsid w:val="00BA5CAC"/>
    <w:rsid w:val="00BA60BE"/>
    <w:rsid w:val="00BA61AF"/>
    <w:rsid w:val="00BA6212"/>
    <w:rsid w:val="00BA647E"/>
    <w:rsid w:val="00BA6856"/>
    <w:rsid w:val="00BA6C78"/>
    <w:rsid w:val="00BA6E51"/>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960"/>
    <w:rsid w:val="00BB416B"/>
    <w:rsid w:val="00BB4344"/>
    <w:rsid w:val="00BB4438"/>
    <w:rsid w:val="00BB4544"/>
    <w:rsid w:val="00BB45D8"/>
    <w:rsid w:val="00BB4AC3"/>
    <w:rsid w:val="00BB4B10"/>
    <w:rsid w:val="00BB4D21"/>
    <w:rsid w:val="00BB5222"/>
    <w:rsid w:val="00BB5353"/>
    <w:rsid w:val="00BB53CD"/>
    <w:rsid w:val="00BB5736"/>
    <w:rsid w:val="00BB59B1"/>
    <w:rsid w:val="00BB5EE8"/>
    <w:rsid w:val="00BB6008"/>
    <w:rsid w:val="00BB6148"/>
    <w:rsid w:val="00BB61D2"/>
    <w:rsid w:val="00BB64F2"/>
    <w:rsid w:val="00BB69A9"/>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AEC"/>
    <w:rsid w:val="00BC3C64"/>
    <w:rsid w:val="00BC3CC7"/>
    <w:rsid w:val="00BC43C6"/>
    <w:rsid w:val="00BC4561"/>
    <w:rsid w:val="00BC45C0"/>
    <w:rsid w:val="00BC4EDC"/>
    <w:rsid w:val="00BC4F19"/>
    <w:rsid w:val="00BC5148"/>
    <w:rsid w:val="00BC51E1"/>
    <w:rsid w:val="00BC550A"/>
    <w:rsid w:val="00BC55B3"/>
    <w:rsid w:val="00BC55B4"/>
    <w:rsid w:val="00BC5FA6"/>
    <w:rsid w:val="00BC6258"/>
    <w:rsid w:val="00BC650F"/>
    <w:rsid w:val="00BC6B3C"/>
    <w:rsid w:val="00BC6E01"/>
    <w:rsid w:val="00BC72EF"/>
    <w:rsid w:val="00BC789E"/>
    <w:rsid w:val="00BC7A91"/>
    <w:rsid w:val="00BC7BCF"/>
    <w:rsid w:val="00BC7CEC"/>
    <w:rsid w:val="00BD03B9"/>
    <w:rsid w:val="00BD0431"/>
    <w:rsid w:val="00BD0882"/>
    <w:rsid w:val="00BD08B0"/>
    <w:rsid w:val="00BD08D4"/>
    <w:rsid w:val="00BD0CA2"/>
    <w:rsid w:val="00BD1177"/>
    <w:rsid w:val="00BD151D"/>
    <w:rsid w:val="00BD162E"/>
    <w:rsid w:val="00BD178B"/>
    <w:rsid w:val="00BD17E2"/>
    <w:rsid w:val="00BD1809"/>
    <w:rsid w:val="00BD1B9A"/>
    <w:rsid w:val="00BD207D"/>
    <w:rsid w:val="00BD20CB"/>
    <w:rsid w:val="00BD2378"/>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B90"/>
    <w:rsid w:val="00BD4C59"/>
    <w:rsid w:val="00BD5015"/>
    <w:rsid w:val="00BD5023"/>
    <w:rsid w:val="00BD5345"/>
    <w:rsid w:val="00BD5A22"/>
    <w:rsid w:val="00BD5DCA"/>
    <w:rsid w:val="00BD5FA7"/>
    <w:rsid w:val="00BD612E"/>
    <w:rsid w:val="00BD61E6"/>
    <w:rsid w:val="00BD6AB1"/>
    <w:rsid w:val="00BD6AFD"/>
    <w:rsid w:val="00BD6B99"/>
    <w:rsid w:val="00BD6C92"/>
    <w:rsid w:val="00BD6FEE"/>
    <w:rsid w:val="00BD7176"/>
    <w:rsid w:val="00BD72F3"/>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51D"/>
    <w:rsid w:val="00BE7BF0"/>
    <w:rsid w:val="00BF026D"/>
    <w:rsid w:val="00BF055D"/>
    <w:rsid w:val="00BF068D"/>
    <w:rsid w:val="00BF0750"/>
    <w:rsid w:val="00BF0A55"/>
    <w:rsid w:val="00BF0A9C"/>
    <w:rsid w:val="00BF0AAB"/>
    <w:rsid w:val="00BF0C24"/>
    <w:rsid w:val="00BF111E"/>
    <w:rsid w:val="00BF1754"/>
    <w:rsid w:val="00BF1F8C"/>
    <w:rsid w:val="00BF2073"/>
    <w:rsid w:val="00BF208F"/>
    <w:rsid w:val="00BF2269"/>
    <w:rsid w:val="00BF2404"/>
    <w:rsid w:val="00BF2479"/>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EC2"/>
    <w:rsid w:val="00BF5F56"/>
    <w:rsid w:val="00BF65C6"/>
    <w:rsid w:val="00BF6811"/>
    <w:rsid w:val="00BF6843"/>
    <w:rsid w:val="00BF6FDA"/>
    <w:rsid w:val="00BF71FF"/>
    <w:rsid w:val="00BF7234"/>
    <w:rsid w:val="00BF72E4"/>
    <w:rsid w:val="00BF770E"/>
    <w:rsid w:val="00BF778B"/>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B"/>
    <w:rsid w:val="00C11540"/>
    <w:rsid w:val="00C11A59"/>
    <w:rsid w:val="00C11AD6"/>
    <w:rsid w:val="00C12019"/>
    <w:rsid w:val="00C122CF"/>
    <w:rsid w:val="00C123C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6149"/>
    <w:rsid w:val="00C16C47"/>
    <w:rsid w:val="00C178DC"/>
    <w:rsid w:val="00C1798B"/>
    <w:rsid w:val="00C17D4C"/>
    <w:rsid w:val="00C17EA5"/>
    <w:rsid w:val="00C17FDE"/>
    <w:rsid w:val="00C20291"/>
    <w:rsid w:val="00C20298"/>
    <w:rsid w:val="00C20325"/>
    <w:rsid w:val="00C20401"/>
    <w:rsid w:val="00C204D8"/>
    <w:rsid w:val="00C2076D"/>
    <w:rsid w:val="00C20F62"/>
    <w:rsid w:val="00C20F83"/>
    <w:rsid w:val="00C214C7"/>
    <w:rsid w:val="00C219E4"/>
    <w:rsid w:val="00C22C9F"/>
    <w:rsid w:val="00C22E64"/>
    <w:rsid w:val="00C233DB"/>
    <w:rsid w:val="00C238E5"/>
    <w:rsid w:val="00C23A33"/>
    <w:rsid w:val="00C23C4C"/>
    <w:rsid w:val="00C23EFF"/>
    <w:rsid w:val="00C24966"/>
    <w:rsid w:val="00C24A24"/>
    <w:rsid w:val="00C24FDF"/>
    <w:rsid w:val="00C252FB"/>
    <w:rsid w:val="00C256E1"/>
    <w:rsid w:val="00C25E97"/>
    <w:rsid w:val="00C26285"/>
    <w:rsid w:val="00C262EB"/>
    <w:rsid w:val="00C26513"/>
    <w:rsid w:val="00C265A5"/>
    <w:rsid w:val="00C266A7"/>
    <w:rsid w:val="00C2695B"/>
    <w:rsid w:val="00C26A2C"/>
    <w:rsid w:val="00C26BC5"/>
    <w:rsid w:val="00C26F26"/>
    <w:rsid w:val="00C26F92"/>
    <w:rsid w:val="00C2740D"/>
    <w:rsid w:val="00C27711"/>
    <w:rsid w:val="00C27C03"/>
    <w:rsid w:val="00C27D40"/>
    <w:rsid w:val="00C309F8"/>
    <w:rsid w:val="00C30B1C"/>
    <w:rsid w:val="00C30B32"/>
    <w:rsid w:val="00C30D1B"/>
    <w:rsid w:val="00C31078"/>
    <w:rsid w:val="00C314F5"/>
    <w:rsid w:val="00C31906"/>
    <w:rsid w:val="00C31AFC"/>
    <w:rsid w:val="00C31E23"/>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804"/>
    <w:rsid w:val="00C369B4"/>
    <w:rsid w:val="00C36C04"/>
    <w:rsid w:val="00C36C3D"/>
    <w:rsid w:val="00C3743C"/>
    <w:rsid w:val="00C3746A"/>
    <w:rsid w:val="00C374A5"/>
    <w:rsid w:val="00C37D4E"/>
    <w:rsid w:val="00C37DE9"/>
    <w:rsid w:val="00C37E83"/>
    <w:rsid w:val="00C402CF"/>
    <w:rsid w:val="00C405B9"/>
    <w:rsid w:val="00C4063B"/>
    <w:rsid w:val="00C4074C"/>
    <w:rsid w:val="00C409C4"/>
    <w:rsid w:val="00C40A33"/>
    <w:rsid w:val="00C40B8A"/>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608"/>
    <w:rsid w:val="00C436C3"/>
    <w:rsid w:val="00C43A0D"/>
    <w:rsid w:val="00C43A21"/>
    <w:rsid w:val="00C43D5C"/>
    <w:rsid w:val="00C43FCD"/>
    <w:rsid w:val="00C44169"/>
    <w:rsid w:val="00C444A0"/>
    <w:rsid w:val="00C447CE"/>
    <w:rsid w:val="00C448EA"/>
    <w:rsid w:val="00C44A84"/>
    <w:rsid w:val="00C44CF8"/>
    <w:rsid w:val="00C44D02"/>
    <w:rsid w:val="00C4531F"/>
    <w:rsid w:val="00C454CC"/>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13C"/>
    <w:rsid w:val="00C54492"/>
    <w:rsid w:val="00C547F1"/>
    <w:rsid w:val="00C54B59"/>
    <w:rsid w:val="00C555FE"/>
    <w:rsid w:val="00C5589B"/>
    <w:rsid w:val="00C55919"/>
    <w:rsid w:val="00C55C62"/>
    <w:rsid w:val="00C55DDD"/>
    <w:rsid w:val="00C55EC1"/>
    <w:rsid w:val="00C56746"/>
    <w:rsid w:val="00C568B1"/>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A3A"/>
    <w:rsid w:val="00C63CD4"/>
    <w:rsid w:val="00C6409C"/>
    <w:rsid w:val="00C645B3"/>
    <w:rsid w:val="00C64778"/>
    <w:rsid w:val="00C64AB1"/>
    <w:rsid w:val="00C64AD8"/>
    <w:rsid w:val="00C64B2B"/>
    <w:rsid w:val="00C64C2C"/>
    <w:rsid w:val="00C651FF"/>
    <w:rsid w:val="00C65A47"/>
    <w:rsid w:val="00C65A9F"/>
    <w:rsid w:val="00C65B47"/>
    <w:rsid w:val="00C65B50"/>
    <w:rsid w:val="00C65C12"/>
    <w:rsid w:val="00C66053"/>
    <w:rsid w:val="00C6633B"/>
    <w:rsid w:val="00C66744"/>
    <w:rsid w:val="00C667D9"/>
    <w:rsid w:val="00C6694A"/>
    <w:rsid w:val="00C669F9"/>
    <w:rsid w:val="00C66CB0"/>
    <w:rsid w:val="00C66ED4"/>
    <w:rsid w:val="00C6761E"/>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22"/>
    <w:rsid w:val="00C74385"/>
    <w:rsid w:val="00C74539"/>
    <w:rsid w:val="00C74606"/>
    <w:rsid w:val="00C7476A"/>
    <w:rsid w:val="00C74925"/>
    <w:rsid w:val="00C74A2E"/>
    <w:rsid w:val="00C74DB9"/>
    <w:rsid w:val="00C74E68"/>
    <w:rsid w:val="00C7517D"/>
    <w:rsid w:val="00C75269"/>
    <w:rsid w:val="00C75629"/>
    <w:rsid w:val="00C75799"/>
    <w:rsid w:val="00C759D8"/>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A"/>
    <w:rsid w:val="00C8356B"/>
    <w:rsid w:val="00C83986"/>
    <w:rsid w:val="00C839A3"/>
    <w:rsid w:val="00C83C5A"/>
    <w:rsid w:val="00C83E31"/>
    <w:rsid w:val="00C84083"/>
    <w:rsid w:val="00C843AE"/>
    <w:rsid w:val="00C8471E"/>
    <w:rsid w:val="00C8479E"/>
    <w:rsid w:val="00C8491E"/>
    <w:rsid w:val="00C8497C"/>
    <w:rsid w:val="00C84A7C"/>
    <w:rsid w:val="00C8530E"/>
    <w:rsid w:val="00C85D66"/>
    <w:rsid w:val="00C85E17"/>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545"/>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737"/>
    <w:rsid w:val="00C96895"/>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2E0"/>
    <w:rsid w:val="00CA3466"/>
    <w:rsid w:val="00CA35A6"/>
    <w:rsid w:val="00CA37CA"/>
    <w:rsid w:val="00CA3C2A"/>
    <w:rsid w:val="00CA437C"/>
    <w:rsid w:val="00CA449E"/>
    <w:rsid w:val="00CA466F"/>
    <w:rsid w:val="00CA49AB"/>
    <w:rsid w:val="00CA4DEC"/>
    <w:rsid w:val="00CA4F34"/>
    <w:rsid w:val="00CA50CB"/>
    <w:rsid w:val="00CA51C0"/>
    <w:rsid w:val="00CA545D"/>
    <w:rsid w:val="00CA579B"/>
    <w:rsid w:val="00CA5B0E"/>
    <w:rsid w:val="00CA5C68"/>
    <w:rsid w:val="00CA5FDB"/>
    <w:rsid w:val="00CA63C8"/>
    <w:rsid w:val="00CA64EF"/>
    <w:rsid w:val="00CA6693"/>
    <w:rsid w:val="00CA67EF"/>
    <w:rsid w:val="00CB053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45F7"/>
    <w:rsid w:val="00CB47CC"/>
    <w:rsid w:val="00CB480C"/>
    <w:rsid w:val="00CB49C3"/>
    <w:rsid w:val="00CB4BF9"/>
    <w:rsid w:val="00CB4C9C"/>
    <w:rsid w:val="00CB4FA5"/>
    <w:rsid w:val="00CB5571"/>
    <w:rsid w:val="00CB572A"/>
    <w:rsid w:val="00CB5944"/>
    <w:rsid w:val="00CB5C5D"/>
    <w:rsid w:val="00CB603B"/>
    <w:rsid w:val="00CB6068"/>
    <w:rsid w:val="00CB63A2"/>
    <w:rsid w:val="00CB63FF"/>
    <w:rsid w:val="00CB661B"/>
    <w:rsid w:val="00CB6631"/>
    <w:rsid w:val="00CB6A3A"/>
    <w:rsid w:val="00CB6BA1"/>
    <w:rsid w:val="00CB6D20"/>
    <w:rsid w:val="00CB6D87"/>
    <w:rsid w:val="00CB71ED"/>
    <w:rsid w:val="00CB7C16"/>
    <w:rsid w:val="00CC03DB"/>
    <w:rsid w:val="00CC03F7"/>
    <w:rsid w:val="00CC0499"/>
    <w:rsid w:val="00CC089D"/>
    <w:rsid w:val="00CC08A3"/>
    <w:rsid w:val="00CC0ED6"/>
    <w:rsid w:val="00CC10A8"/>
    <w:rsid w:val="00CC133D"/>
    <w:rsid w:val="00CC1596"/>
    <w:rsid w:val="00CC18DF"/>
    <w:rsid w:val="00CC19A0"/>
    <w:rsid w:val="00CC1A85"/>
    <w:rsid w:val="00CC1FB9"/>
    <w:rsid w:val="00CC26FE"/>
    <w:rsid w:val="00CC2759"/>
    <w:rsid w:val="00CC277E"/>
    <w:rsid w:val="00CC2D76"/>
    <w:rsid w:val="00CC2E1A"/>
    <w:rsid w:val="00CC2F82"/>
    <w:rsid w:val="00CC2F9A"/>
    <w:rsid w:val="00CC32C0"/>
    <w:rsid w:val="00CC32DB"/>
    <w:rsid w:val="00CC3743"/>
    <w:rsid w:val="00CC463B"/>
    <w:rsid w:val="00CC4C49"/>
    <w:rsid w:val="00CC4EEF"/>
    <w:rsid w:val="00CC533F"/>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2344"/>
    <w:rsid w:val="00CD2403"/>
    <w:rsid w:val="00CD27F6"/>
    <w:rsid w:val="00CD2B0B"/>
    <w:rsid w:val="00CD2D7C"/>
    <w:rsid w:val="00CD337C"/>
    <w:rsid w:val="00CD3391"/>
    <w:rsid w:val="00CD3451"/>
    <w:rsid w:val="00CD3D3F"/>
    <w:rsid w:val="00CD409B"/>
    <w:rsid w:val="00CD43B0"/>
    <w:rsid w:val="00CD44C2"/>
    <w:rsid w:val="00CD4806"/>
    <w:rsid w:val="00CD4834"/>
    <w:rsid w:val="00CD4AFA"/>
    <w:rsid w:val="00CD55FE"/>
    <w:rsid w:val="00CD56AC"/>
    <w:rsid w:val="00CD5766"/>
    <w:rsid w:val="00CD5833"/>
    <w:rsid w:val="00CD61CA"/>
    <w:rsid w:val="00CD6907"/>
    <w:rsid w:val="00CD70AE"/>
    <w:rsid w:val="00CD7175"/>
    <w:rsid w:val="00CD7529"/>
    <w:rsid w:val="00CD7B15"/>
    <w:rsid w:val="00CD7DDC"/>
    <w:rsid w:val="00CD7FA0"/>
    <w:rsid w:val="00CE022B"/>
    <w:rsid w:val="00CE03C6"/>
    <w:rsid w:val="00CE05D8"/>
    <w:rsid w:val="00CE07FB"/>
    <w:rsid w:val="00CE0824"/>
    <w:rsid w:val="00CE0959"/>
    <w:rsid w:val="00CE0D79"/>
    <w:rsid w:val="00CE0E28"/>
    <w:rsid w:val="00CE0FA9"/>
    <w:rsid w:val="00CE102A"/>
    <w:rsid w:val="00CE131C"/>
    <w:rsid w:val="00CE13DD"/>
    <w:rsid w:val="00CE1574"/>
    <w:rsid w:val="00CE1DEF"/>
    <w:rsid w:val="00CE25D5"/>
    <w:rsid w:val="00CE2B7C"/>
    <w:rsid w:val="00CE2C30"/>
    <w:rsid w:val="00CE2C6E"/>
    <w:rsid w:val="00CE2FAB"/>
    <w:rsid w:val="00CE36D6"/>
    <w:rsid w:val="00CE3739"/>
    <w:rsid w:val="00CE3BC1"/>
    <w:rsid w:val="00CE3F1A"/>
    <w:rsid w:val="00CE40AB"/>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31E7"/>
    <w:rsid w:val="00CF3940"/>
    <w:rsid w:val="00CF3B58"/>
    <w:rsid w:val="00CF3F50"/>
    <w:rsid w:val="00CF41E8"/>
    <w:rsid w:val="00CF43A3"/>
    <w:rsid w:val="00CF4928"/>
    <w:rsid w:val="00CF4AC1"/>
    <w:rsid w:val="00CF4B6F"/>
    <w:rsid w:val="00CF4C5C"/>
    <w:rsid w:val="00CF4E2D"/>
    <w:rsid w:val="00CF5074"/>
    <w:rsid w:val="00CF56AF"/>
    <w:rsid w:val="00CF5B33"/>
    <w:rsid w:val="00CF5C5C"/>
    <w:rsid w:val="00CF5E45"/>
    <w:rsid w:val="00CF63FC"/>
    <w:rsid w:val="00CF6653"/>
    <w:rsid w:val="00CF6985"/>
    <w:rsid w:val="00CF69AA"/>
    <w:rsid w:val="00CF7596"/>
    <w:rsid w:val="00D0016E"/>
    <w:rsid w:val="00D005AD"/>
    <w:rsid w:val="00D00B18"/>
    <w:rsid w:val="00D00F9E"/>
    <w:rsid w:val="00D01B02"/>
    <w:rsid w:val="00D01F6F"/>
    <w:rsid w:val="00D020EC"/>
    <w:rsid w:val="00D021A7"/>
    <w:rsid w:val="00D023A6"/>
    <w:rsid w:val="00D02D6F"/>
    <w:rsid w:val="00D02E78"/>
    <w:rsid w:val="00D03069"/>
    <w:rsid w:val="00D0308C"/>
    <w:rsid w:val="00D03407"/>
    <w:rsid w:val="00D03A80"/>
    <w:rsid w:val="00D03C0D"/>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C7E"/>
    <w:rsid w:val="00D10C9A"/>
    <w:rsid w:val="00D10CC3"/>
    <w:rsid w:val="00D10CF7"/>
    <w:rsid w:val="00D10D92"/>
    <w:rsid w:val="00D10DFF"/>
    <w:rsid w:val="00D110F1"/>
    <w:rsid w:val="00D11553"/>
    <w:rsid w:val="00D119AE"/>
    <w:rsid w:val="00D11CCB"/>
    <w:rsid w:val="00D11F14"/>
    <w:rsid w:val="00D12651"/>
    <w:rsid w:val="00D12B0B"/>
    <w:rsid w:val="00D12D0E"/>
    <w:rsid w:val="00D13743"/>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62D"/>
    <w:rsid w:val="00D22D6C"/>
    <w:rsid w:val="00D22E62"/>
    <w:rsid w:val="00D23315"/>
    <w:rsid w:val="00D235FE"/>
    <w:rsid w:val="00D2368C"/>
    <w:rsid w:val="00D23969"/>
    <w:rsid w:val="00D23BA6"/>
    <w:rsid w:val="00D23E3D"/>
    <w:rsid w:val="00D24065"/>
    <w:rsid w:val="00D24704"/>
    <w:rsid w:val="00D24803"/>
    <w:rsid w:val="00D24835"/>
    <w:rsid w:val="00D24B2A"/>
    <w:rsid w:val="00D24E0F"/>
    <w:rsid w:val="00D24E27"/>
    <w:rsid w:val="00D251C7"/>
    <w:rsid w:val="00D253C8"/>
    <w:rsid w:val="00D257B6"/>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58A"/>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530"/>
    <w:rsid w:val="00D3576C"/>
    <w:rsid w:val="00D35B98"/>
    <w:rsid w:val="00D35FD8"/>
    <w:rsid w:val="00D360D5"/>
    <w:rsid w:val="00D360F6"/>
    <w:rsid w:val="00D361E5"/>
    <w:rsid w:val="00D361EB"/>
    <w:rsid w:val="00D36616"/>
    <w:rsid w:val="00D367A7"/>
    <w:rsid w:val="00D36ABE"/>
    <w:rsid w:val="00D36F92"/>
    <w:rsid w:val="00D372C5"/>
    <w:rsid w:val="00D37708"/>
    <w:rsid w:val="00D37731"/>
    <w:rsid w:val="00D37E8B"/>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3CDD"/>
    <w:rsid w:val="00D441DC"/>
    <w:rsid w:val="00D44238"/>
    <w:rsid w:val="00D44425"/>
    <w:rsid w:val="00D447FB"/>
    <w:rsid w:val="00D4511C"/>
    <w:rsid w:val="00D4559E"/>
    <w:rsid w:val="00D457AE"/>
    <w:rsid w:val="00D45C8C"/>
    <w:rsid w:val="00D45CB2"/>
    <w:rsid w:val="00D45D95"/>
    <w:rsid w:val="00D46A7B"/>
    <w:rsid w:val="00D46AA8"/>
    <w:rsid w:val="00D46D96"/>
    <w:rsid w:val="00D46DC3"/>
    <w:rsid w:val="00D46DEC"/>
    <w:rsid w:val="00D46F82"/>
    <w:rsid w:val="00D476D9"/>
    <w:rsid w:val="00D477F7"/>
    <w:rsid w:val="00D479C5"/>
    <w:rsid w:val="00D47A87"/>
    <w:rsid w:val="00D47D27"/>
    <w:rsid w:val="00D47F5A"/>
    <w:rsid w:val="00D501DC"/>
    <w:rsid w:val="00D5021B"/>
    <w:rsid w:val="00D5036D"/>
    <w:rsid w:val="00D50503"/>
    <w:rsid w:val="00D50697"/>
    <w:rsid w:val="00D506EB"/>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D63"/>
    <w:rsid w:val="00D5306A"/>
    <w:rsid w:val="00D533B3"/>
    <w:rsid w:val="00D53533"/>
    <w:rsid w:val="00D536B0"/>
    <w:rsid w:val="00D53C20"/>
    <w:rsid w:val="00D53D66"/>
    <w:rsid w:val="00D53FA3"/>
    <w:rsid w:val="00D53FB5"/>
    <w:rsid w:val="00D53FC5"/>
    <w:rsid w:val="00D541A6"/>
    <w:rsid w:val="00D546A5"/>
    <w:rsid w:val="00D554A9"/>
    <w:rsid w:val="00D55531"/>
    <w:rsid w:val="00D55543"/>
    <w:rsid w:val="00D559B5"/>
    <w:rsid w:val="00D55D43"/>
    <w:rsid w:val="00D55D95"/>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9C"/>
    <w:rsid w:val="00D62328"/>
    <w:rsid w:val="00D623C4"/>
    <w:rsid w:val="00D62662"/>
    <w:rsid w:val="00D62782"/>
    <w:rsid w:val="00D6299A"/>
    <w:rsid w:val="00D62D46"/>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17E"/>
    <w:rsid w:val="00D67438"/>
    <w:rsid w:val="00D674B1"/>
    <w:rsid w:val="00D674BA"/>
    <w:rsid w:val="00D67791"/>
    <w:rsid w:val="00D677DB"/>
    <w:rsid w:val="00D6790D"/>
    <w:rsid w:val="00D67B54"/>
    <w:rsid w:val="00D70664"/>
    <w:rsid w:val="00D70E60"/>
    <w:rsid w:val="00D70EB5"/>
    <w:rsid w:val="00D70FB0"/>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C90"/>
    <w:rsid w:val="00D75FA0"/>
    <w:rsid w:val="00D7635C"/>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516"/>
    <w:rsid w:val="00D81595"/>
    <w:rsid w:val="00D815E5"/>
    <w:rsid w:val="00D8164E"/>
    <w:rsid w:val="00D81BF2"/>
    <w:rsid w:val="00D81CC6"/>
    <w:rsid w:val="00D81D5B"/>
    <w:rsid w:val="00D81E85"/>
    <w:rsid w:val="00D81FD8"/>
    <w:rsid w:val="00D82006"/>
    <w:rsid w:val="00D8245C"/>
    <w:rsid w:val="00D82B55"/>
    <w:rsid w:val="00D82E51"/>
    <w:rsid w:val="00D82F92"/>
    <w:rsid w:val="00D831BF"/>
    <w:rsid w:val="00D832D6"/>
    <w:rsid w:val="00D83666"/>
    <w:rsid w:val="00D837FA"/>
    <w:rsid w:val="00D83ACB"/>
    <w:rsid w:val="00D8429C"/>
    <w:rsid w:val="00D8434A"/>
    <w:rsid w:val="00D845C4"/>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668"/>
    <w:rsid w:val="00D9181F"/>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522"/>
    <w:rsid w:val="00D97A79"/>
    <w:rsid w:val="00D97AD7"/>
    <w:rsid w:val="00DA022C"/>
    <w:rsid w:val="00DA0238"/>
    <w:rsid w:val="00DA04EA"/>
    <w:rsid w:val="00DA07FD"/>
    <w:rsid w:val="00DA09A1"/>
    <w:rsid w:val="00DA0BFE"/>
    <w:rsid w:val="00DA0DD7"/>
    <w:rsid w:val="00DA0E02"/>
    <w:rsid w:val="00DA132F"/>
    <w:rsid w:val="00DA25C1"/>
    <w:rsid w:val="00DA2654"/>
    <w:rsid w:val="00DA27EA"/>
    <w:rsid w:val="00DA2941"/>
    <w:rsid w:val="00DA29AE"/>
    <w:rsid w:val="00DA2F2F"/>
    <w:rsid w:val="00DA337B"/>
    <w:rsid w:val="00DA3B7D"/>
    <w:rsid w:val="00DA3C25"/>
    <w:rsid w:val="00DA482D"/>
    <w:rsid w:val="00DA4B62"/>
    <w:rsid w:val="00DA4FC0"/>
    <w:rsid w:val="00DA5011"/>
    <w:rsid w:val="00DA54AB"/>
    <w:rsid w:val="00DA54C0"/>
    <w:rsid w:val="00DA5629"/>
    <w:rsid w:val="00DA5BE8"/>
    <w:rsid w:val="00DA5C00"/>
    <w:rsid w:val="00DA5C3B"/>
    <w:rsid w:val="00DA5C8D"/>
    <w:rsid w:val="00DA6578"/>
    <w:rsid w:val="00DA69BA"/>
    <w:rsid w:val="00DA6B89"/>
    <w:rsid w:val="00DA6EA2"/>
    <w:rsid w:val="00DA6F40"/>
    <w:rsid w:val="00DA76A1"/>
    <w:rsid w:val="00DA790E"/>
    <w:rsid w:val="00DA7BC1"/>
    <w:rsid w:val="00DB014C"/>
    <w:rsid w:val="00DB0222"/>
    <w:rsid w:val="00DB03AE"/>
    <w:rsid w:val="00DB0F44"/>
    <w:rsid w:val="00DB10A4"/>
    <w:rsid w:val="00DB1437"/>
    <w:rsid w:val="00DB1EBB"/>
    <w:rsid w:val="00DB225A"/>
    <w:rsid w:val="00DB255B"/>
    <w:rsid w:val="00DB28E4"/>
    <w:rsid w:val="00DB2D0C"/>
    <w:rsid w:val="00DB2EA3"/>
    <w:rsid w:val="00DB3011"/>
    <w:rsid w:val="00DB3100"/>
    <w:rsid w:val="00DB310B"/>
    <w:rsid w:val="00DB324A"/>
    <w:rsid w:val="00DB391B"/>
    <w:rsid w:val="00DB3925"/>
    <w:rsid w:val="00DB39B2"/>
    <w:rsid w:val="00DB3A17"/>
    <w:rsid w:val="00DB3A5E"/>
    <w:rsid w:val="00DB3CFE"/>
    <w:rsid w:val="00DB40C1"/>
    <w:rsid w:val="00DB41FA"/>
    <w:rsid w:val="00DB4B90"/>
    <w:rsid w:val="00DB4D19"/>
    <w:rsid w:val="00DB4D46"/>
    <w:rsid w:val="00DB4D69"/>
    <w:rsid w:val="00DB5004"/>
    <w:rsid w:val="00DB5243"/>
    <w:rsid w:val="00DB52DB"/>
    <w:rsid w:val="00DB589F"/>
    <w:rsid w:val="00DB5CE8"/>
    <w:rsid w:val="00DB5F88"/>
    <w:rsid w:val="00DB637D"/>
    <w:rsid w:val="00DB6477"/>
    <w:rsid w:val="00DB6573"/>
    <w:rsid w:val="00DB75AA"/>
    <w:rsid w:val="00DB762E"/>
    <w:rsid w:val="00DB785E"/>
    <w:rsid w:val="00DB7A65"/>
    <w:rsid w:val="00DB7CD6"/>
    <w:rsid w:val="00DB7DD6"/>
    <w:rsid w:val="00DB7E4B"/>
    <w:rsid w:val="00DB7ECA"/>
    <w:rsid w:val="00DC046F"/>
    <w:rsid w:val="00DC05F4"/>
    <w:rsid w:val="00DC0CC3"/>
    <w:rsid w:val="00DC13DF"/>
    <w:rsid w:val="00DC172E"/>
    <w:rsid w:val="00DC1815"/>
    <w:rsid w:val="00DC192E"/>
    <w:rsid w:val="00DC1E88"/>
    <w:rsid w:val="00DC236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68E"/>
    <w:rsid w:val="00DD0BCD"/>
    <w:rsid w:val="00DD0BDA"/>
    <w:rsid w:val="00DD0E00"/>
    <w:rsid w:val="00DD1271"/>
    <w:rsid w:val="00DD1EAA"/>
    <w:rsid w:val="00DD2B16"/>
    <w:rsid w:val="00DD2C03"/>
    <w:rsid w:val="00DD2FCE"/>
    <w:rsid w:val="00DD31E4"/>
    <w:rsid w:val="00DD32D6"/>
    <w:rsid w:val="00DD34A8"/>
    <w:rsid w:val="00DD3747"/>
    <w:rsid w:val="00DD3D89"/>
    <w:rsid w:val="00DD3E88"/>
    <w:rsid w:val="00DD3FBC"/>
    <w:rsid w:val="00DD4221"/>
    <w:rsid w:val="00DD4371"/>
    <w:rsid w:val="00DD4E2C"/>
    <w:rsid w:val="00DD5423"/>
    <w:rsid w:val="00DD563B"/>
    <w:rsid w:val="00DD57D2"/>
    <w:rsid w:val="00DD5889"/>
    <w:rsid w:val="00DD5FC6"/>
    <w:rsid w:val="00DD6620"/>
    <w:rsid w:val="00DD6866"/>
    <w:rsid w:val="00DD6A9C"/>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3F2"/>
    <w:rsid w:val="00DE25BC"/>
    <w:rsid w:val="00DE27DA"/>
    <w:rsid w:val="00DE2B8A"/>
    <w:rsid w:val="00DE2BA2"/>
    <w:rsid w:val="00DE2CE7"/>
    <w:rsid w:val="00DE3251"/>
    <w:rsid w:val="00DE3954"/>
    <w:rsid w:val="00DE3B32"/>
    <w:rsid w:val="00DE3F03"/>
    <w:rsid w:val="00DE4632"/>
    <w:rsid w:val="00DE4719"/>
    <w:rsid w:val="00DE47A1"/>
    <w:rsid w:val="00DE4C12"/>
    <w:rsid w:val="00DE4E7F"/>
    <w:rsid w:val="00DE52CA"/>
    <w:rsid w:val="00DE541F"/>
    <w:rsid w:val="00DE5674"/>
    <w:rsid w:val="00DE57ED"/>
    <w:rsid w:val="00DE59DD"/>
    <w:rsid w:val="00DE5C2E"/>
    <w:rsid w:val="00DE633B"/>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730"/>
    <w:rsid w:val="00DF1E3A"/>
    <w:rsid w:val="00DF2AE4"/>
    <w:rsid w:val="00DF350A"/>
    <w:rsid w:val="00DF3987"/>
    <w:rsid w:val="00DF3B5C"/>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35D"/>
    <w:rsid w:val="00E03418"/>
    <w:rsid w:val="00E034C4"/>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0"/>
    <w:rsid w:val="00E11D35"/>
    <w:rsid w:val="00E11F90"/>
    <w:rsid w:val="00E12056"/>
    <w:rsid w:val="00E127F3"/>
    <w:rsid w:val="00E129AE"/>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2BF"/>
    <w:rsid w:val="00E153FB"/>
    <w:rsid w:val="00E168B1"/>
    <w:rsid w:val="00E16D6A"/>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415"/>
    <w:rsid w:val="00E30EA6"/>
    <w:rsid w:val="00E3149F"/>
    <w:rsid w:val="00E314E9"/>
    <w:rsid w:val="00E315BE"/>
    <w:rsid w:val="00E316DD"/>
    <w:rsid w:val="00E319FD"/>
    <w:rsid w:val="00E31BF8"/>
    <w:rsid w:val="00E31DD9"/>
    <w:rsid w:val="00E321E6"/>
    <w:rsid w:val="00E32CA9"/>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8A0"/>
    <w:rsid w:val="00E37A35"/>
    <w:rsid w:val="00E37A50"/>
    <w:rsid w:val="00E37A5C"/>
    <w:rsid w:val="00E37B5A"/>
    <w:rsid w:val="00E37C04"/>
    <w:rsid w:val="00E40D5C"/>
    <w:rsid w:val="00E4172C"/>
    <w:rsid w:val="00E4254A"/>
    <w:rsid w:val="00E42728"/>
    <w:rsid w:val="00E42799"/>
    <w:rsid w:val="00E430BA"/>
    <w:rsid w:val="00E43106"/>
    <w:rsid w:val="00E43112"/>
    <w:rsid w:val="00E435E8"/>
    <w:rsid w:val="00E43843"/>
    <w:rsid w:val="00E43972"/>
    <w:rsid w:val="00E43AEB"/>
    <w:rsid w:val="00E43BC7"/>
    <w:rsid w:val="00E43E8B"/>
    <w:rsid w:val="00E43FDF"/>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4A7"/>
    <w:rsid w:val="00E529F3"/>
    <w:rsid w:val="00E52C21"/>
    <w:rsid w:val="00E52E22"/>
    <w:rsid w:val="00E52F4B"/>
    <w:rsid w:val="00E53036"/>
    <w:rsid w:val="00E53078"/>
    <w:rsid w:val="00E531FF"/>
    <w:rsid w:val="00E535FA"/>
    <w:rsid w:val="00E536A3"/>
    <w:rsid w:val="00E5383F"/>
    <w:rsid w:val="00E5390F"/>
    <w:rsid w:val="00E53950"/>
    <w:rsid w:val="00E53BE3"/>
    <w:rsid w:val="00E53C86"/>
    <w:rsid w:val="00E53D44"/>
    <w:rsid w:val="00E53ED6"/>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80"/>
    <w:rsid w:val="00E57AB9"/>
    <w:rsid w:val="00E57E35"/>
    <w:rsid w:val="00E57FB9"/>
    <w:rsid w:val="00E60ABC"/>
    <w:rsid w:val="00E60C18"/>
    <w:rsid w:val="00E60CBD"/>
    <w:rsid w:val="00E61690"/>
    <w:rsid w:val="00E61DBA"/>
    <w:rsid w:val="00E61F7C"/>
    <w:rsid w:val="00E62064"/>
    <w:rsid w:val="00E621FF"/>
    <w:rsid w:val="00E62753"/>
    <w:rsid w:val="00E6285F"/>
    <w:rsid w:val="00E62963"/>
    <w:rsid w:val="00E63BEF"/>
    <w:rsid w:val="00E63E7A"/>
    <w:rsid w:val="00E63F51"/>
    <w:rsid w:val="00E642A4"/>
    <w:rsid w:val="00E643C0"/>
    <w:rsid w:val="00E64476"/>
    <w:rsid w:val="00E64689"/>
    <w:rsid w:val="00E6498E"/>
    <w:rsid w:val="00E64C84"/>
    <w:rsid w:val="00E64DAE"/>
    <w:rsid w:val="00E65035"/>
    <w:rsid w:val="00E6529D"/>
    <w:rsid w:val="00E65A6F"/>
    <w:rsid w:val="00E65B32"/>
    <w:rsid w:val="00E65F29"/>
    <w:rsid w:val="00E65FF2"/>
    <w:rsid w:val="00E66A90"/>
    <w:rsid w:val="00E66DAD"/>
    <w:rsid w:val="00E67011"/>
    <w:rsid w:val="00E670A4"/>
    <w:rsid w:val="00E67112"/>
    <w:rsid w:val="00E67886"/>
    <w:rsid w:val="00E67DF9"/>
    <w:rsid w:val="00E67EFF"/>
    <w:rsid w:val="00E704CA"/>
    <w:rsid w:val="00E707E1"/>
    <w:rsid w:val="00E70DF7"/>
    <w:rsid w:val="00E71031"/>
    <w:rsid w:val="00E715DA"/>
    <w:rsid w:val="00E71FAC"/>
    <w:rsid w:val="00E720F4"/>
    <w:rsid w:val="00E72473"/>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C7A"/>
    <w:rsid w:val="00E76CB9"/>
    <w:rsid w:val="00E771A0"/>
    <w:rsid w:val="00E77565"/>
    <w:rsid w:val="00E77BE5"/>
    <w:rsid w:val="00E80341"/>
    <w:rsid w:val="00E8037F"/>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AA4"/>
    <w:rsid w:val="00E90DE2"/>
    <w:rsid w:val="00E912F0"/>
    <w:rsid w:val="00E91504"/>
    <w:rsid w:val="00E9151E"/>
    <w:rsid w:val="00E91C9D"/>
    <w:rsid w:val="00E92027"/>
    <w:rsid w:val="00E920EA"/>
    <w:rsid w:val="00E92397"/>
    <w:rsid w:val="00E92813"/>
    <w:rsid w:val="00E92ADD"/>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05A"/>
    <w:rsid w:val="00E96BA3"/>
    <w:rsid w:val="00E96CF8"/>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D4F"/>
    <w:rsid w:val="00EA4D92"/>
    <w:rsid w:val="00EA566A"/>
    <w:rsid w:val="00EA56E7"/>
    <w:rsid w:val="00EA5816"/>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00F"/>
    <w:rsid w:val="00EB1473"/>
    <w:rsid w:val="00EB17C9"/>
    <w:rsid w:val="00EB18CD"/>
    <w:rsid w:val="00EB219C"/>
    <w:rsid w:val="00EB2DD2"/>
    <w:rsid w:val="00EB2F4D"/>
    <w:rsid w:val="00EB2F5B"/>
    <w:rsid w:val="00EB31E0"/>
    <w:rsid w:val="00EB3C79"/>
    <w:rsid w:val="00EB3CA7"/>
    <w:rsid w:val="00EB3E16"/>
    <w:rsid w:val="00EB4087"/>
    <w:rsid w:val="00EB42CC"/>
    <w:rsid w:val="00EB4892"/>
    <w:rsid w:val="00EB48EA"/>
    <w:rsid w:val="00EB4AF7"/>
    <w:rsid w:val="00EB5118"/>
    <w:rsid w:val="00EB52C8"/>
    <w:rsid w:val="00EB5822"/>
    <w:rsid w:val="00EB5BC1"/>
    <w:rsid w:val="00EB5CC3"/>
    <w:rsid w:val="00EB5DC8"/>
    <w:rsid w:val="00EB627F"/>
    <w:rsid w:val="00EB676D"/>
    <w:rsid w:val="00EB70DE"/>
    <w:rsid w:val="00EB72BE"/>
    <w:rsid w:val="00EB72FD"/>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C8F"/>
    <w:rsid w:val="00EC4ED0"/>
    <w:rsid w:val="00EC5078"/>
    <w:rsid w:val="00EC5121"/>
    <w:rsid w:val="00EC51D2"/>
    <w:rsid w:val="00EC5535"/>
    <w:rsid w:val="00EC56EA"/>
    <w:rsid w:val="00EC58F7"/>
    <w:rsid w:val="00EC63EB"/>
    <w:rsid w:val="00EC652A"/>
    <w:rsid w:val="00EC6577"/>
    <w:rsid w:val="00EC7388"/>
    <w:rsid w:val="00EC73D2"/>
    <w:rsid w:val="00ED0003"/>
    <w:rsid w:val="00ED036A"/>
    <w:rsid w:val="00ED05D6"/>
    <w:rsid w:val="00ED0A30"/>
    <w:rsid w:val="00ED0B9D"/>
    <w:rsid w:val="00ED0C3A"/>
    <w:rsid w:val="00ED10F8"/>
    <w:rsid w:val="00ED1742"/>
    <w:rsid w:val="00ED1DB4"/>
    <w:rsid w:val="00ED1F33"/>
    <w:rsid w:val="00ED202D"/>
    <w:rsid w:val="00ED2152"/>
    <w:rsid w:val="00ED259F"/>
    <w:rsid w:val="00ED272D"/>
    <w:rsid w:val="00ED2736"/>
    <w:rsid w:val="00ED3638"/>
    <w:rsid w:val="00ED3764"/>
    <w:rsid w:val="00ED3909"/>
    <w:rsid w:val="00ED3F55"/>
    <w:rsid w:val="00ED3FA2"/>
    <w:rsid w:val="00ED4821"/>
    <w:rsid w:val="00ED4841"/>
    <w:rsid w:val="00ED4A9B"/>
    <w:rsid w:val="00ED4ACA"/>
    <w:rsid w:val="00ED4D25"/>
    <w:rsid w:val="00ED4D66"/>
    <w:rsid w:val="00ED5009"/>
    <w:rsid w:val="00ED561E"/>
    <w:rsid w:val="00ED56E8"/>
    <w:rsid w:val="00ED593F"/>
    <w:rsid w:val="00ED5CBF"/>
    <w:rsid w:val="00ED639A"/>
    <w:rsid w:val="00ED65C6"/>
    <w:rsid w:val="00ED693D"/>
    <w:rsid w:val="00ED6E88"/>
    <w:rsid w:val="00ED7097"/>
    <w:rsid w:val="00ED7470"/>
    <w:rsid w:val="00ED778D"/>
    <w:rsid w:val="00ED78F1"/>
    <w:rsid w:val="00ED793C"/>
    <w:rsid w:val="00ED7C5A"/>
    <w:rsid w:val="00ED7E41"/>
    <w:rsid w:val="00EE000D"/>
    <w:rsid w:val="00EE0423"/>
    <w:rsid w:val="00EE04D2"/>
    <w:rsid w:val="00EE0CCD"/>
    <w:rsid w:val="00EE0DC9"/>
    <w:rsid w:val="00EE0E87"/>
    <w:rsid w:val="00EE10CE"/>
    <w:rsid w:val="00EE1E8E"/>
    <w:rsid w:val="00EE1F0B"/>
    <w:rsid w:val="00EE208A"/>
    <w:rsid w:val="00EE2326"/>
    <w:rsid w:val="00EE2377"/>
    <w:rsid w:val="00EE2645"/>
    <w:rsid w:val="00EE2A9E"/>
    <w:rsid w:val="00EE2BD3"/>
    <w:rsid w:val="00EE2C28"/>
    <w:rsid w:val="00EE2D43"/>
    <w:rsid w:val="00EE2D53"/>
    <w:rsid w:val="00EE2DB3"/>
    <w:rsid w:val="00EE3019"/>
    <w:rsid w:val="00EE304A"/>
    <w:rsid w:val="00EE33A7"/>
    <w:rsid w:val="00EE33FA"/>
    <w:rsid w:val="00EE34EF"/>
    <w:rsid w:val="00EE3656"/>
    <w:rsid w:val="00EE3695"/>
    <w:rsid w:val="00EE3934"/>
    <w:rsid w:val="00EE3AF7"/>
    <w:rsid w:val="00EE3B51"/>
    <w:rsid w:val="00EE3CD3"/>
    <w:rsid w:val="00EE3DB6"/>
    <w:rsid w:val="00EE3F45"/>
    <w:rsid w:val="00EE45D0"/>
    <w:rsid w:val="00EE4639"/>
    <w:rsid w:val="00EE48F3"/>
    <w:rsid w:val="00EE4BBB"/>
    <w:rsid w:val="00EE4C63"/>
    <w:rsid w:val="00EE4D0E"/>
    <w:rsid w:val="00EE5054"/>
    <w:rsid w:val="00EE52AA"/>
    <w:rsid w:val="00EE5AE9"/>
    <w:rsid w:val="00EE5B83"/>
    <w:rsid w:val="00EE5F39"/>
    <w:rsid w:val="00EE602B"/>
    <w:rsid w:val="00EE68A4"/>
    <w:rsid w:val="00EE6EC0"/>
    <w:rsid w:val="00EE6F35"/>
    <w:rsid w:val="00EE70EB"/>
    <w:rsid w:val="00EE7599"/>
    <w:rsid w:val="00EE7809"/>
    <w:rsid w:val="00EE7AC6"/>
    <w:rsid w:val="00EE7B27"/>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E13"/>
    <w:rsid w:val="00EF2FAB"/>
    <w:rsid w:val="00EF3417"/>
    <w:rsid w:val="00EF3505"/>
    <w:rsid w:val="00EF382F"/>
    <w:rsid w:val="00EF3845"/>
    <w:rsid w:val="00EF3914"/>
    <w:rsid w:val="00EF3D07"/>
    <w:rsid w:val="00EF3D55"/>
    <w:rsid w:val="00EF3DE4"/>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C61"/>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6C3"/>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839"/>
    <w:rsid w:val="00F1593B"/>
    <w:rsid w:val="00F15CC7"/>
    <w:rsid w:val="00F165B1"/>
    <w:rsid w:val="00F16646"/>
    <w:rsid w:val="00F16C57"/>
    <w:rsid w:val="00F17840"/>
    <w:rsid w:val="00F1788B"/>
    <w:rsid w:val="00F179AE"/>
    <w:rsid w:val="00F17D71"/>
    <w:rsid w:val="00F203A2"/>
    <w:rsid w:val="00F20D5E"/>
    <w:rsid w:val="00F20E89"/>
    <w:rsid w:val="00F21012"/>
    <w:rsid w:val="00F21828"/>
    <w:rsid w:val="00F218D5"/>
    <w:rsid w:val="00F219E3"/>
    <w:rsid w:val="00F21CB9"/>
    <w:rsid w:val="00F222B0"/>
    <w:rsid w:val="00F22431"/>
    <w:rsid w:val="00F231A9"/>
    <w:rsid w:val="00F232A1"/>
    <w:rsid w:val="00F233D7"/>
    <w:rsid w:val="00F234B4"/>
    <w:rsid w:val="00F238A7"/>
    <w:rsid w:val="00F23912"/>
    <w:rsid w:val="00F2391B"/>
    <w:rsid w:val="00F23C8B"/>
    <w:rsid w:val="00F2410E"/>
    <w:rsid w:val="00F241EB"/>
    <w:rsid w:val="00F2425B"/>
    <w:rsid w:val="00F243EE"/>
    <w:rsid w:val="00F24808"/>
    <w:rsid w:val="00F2483A"/>
    <w:rsid w:val="00F24D12"/>
    <w:rsid w:val="00F24F4A"/>
    <w:rsid w:val="00F2509A"/>
    <w:rsid w:val="00F25295"/>
    <w:rsid w:val="00F25591"/>
    <w:rsid w:val="00F255D3"/>
    <w:rsid w:val="00F25E5E"/>
    <w:rsid w:val="00F267A5"/>
    <w:rsid w:val="00F267B4"/>
    <w:rsid w:val="00F2680B"/>
    <w:rsid w:val="00F268E3"/>
    <w:rsid w:val="00F26BBF"/>
    <w:rsid w:val="00F2712E"/>
    <w:rsid w:val="00F27287"/>
    <w:rsid w:val="00F272EF"/>
    <w:rsid w:val="00F27B10"/>
    <w:rsid w:val="00F27C46"/>
    <w:rsid w:val="00F3036E"/>
    <w:rsid w:val="00F30762"/>
    <w:rsid w:val="00F3163C"/>
    <w:rsid w:val="00F3168C"/>
    <w:rsid w:val="00F31BE9"/>
    <w:rsid w:val="00F3203D"/>
    <w:rsid w:val="00F32232"/>
    <w:rsid w:val="00F322DB"/>
    <w:rsid w:val="00F325EB"/>
    <w:rsid w:val="00F3292E"/>
    <w:rsid w:val="00F32CDA"/>
    <w:rsid w:val="00F32E49"/>
    <w:rsid w:val="00F330B7"/>
    <w:rsid w:val="00F332D0"/>
    <w:rsid w:val="00F336A6"/>
    <w:rsid w:val="00F3373C"/>
    <w:rsid w:val="00F33B18"/>
    <w:rsid w:val="00F33C20"/>
    <w:rsid w:val="00F33FF1"/>
    <w:rsid w:val="00F34432"/>
    <w:rsid w:val="00F353C4"/>
    <w:rsid w:val="00F353E8"/>
    <w:rsid w:val="00F35B4C"/>
    <w:rsid w:val="00F35FC5"/>
    <w:rsid w:val="00F36196"/>
    <w:rsid w:val="00F362E8"/>
    <w:rsid w:val="00F3651E"/>
    <w:rsid w:val="00F3654C"/>
    <w:rsid w:val="00F36559"/>
    <w:rsid w:val="00F36D52"/>
    <w:rsid w:val="00F3744E"/>
    <w:rsid w:val="00F374A9"/>
    <w:rsid w:val="00F37745"/>
    <w:rsid w:val="00F4049E"/>
    <w:rsid w:val="00F40733"/>
    <w:rsid w:val="00F4073C"/>
    <w:rsid w:val="00F40786"/>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63B4"/>
    <w:rsid w:val="00F46483"/>
    <w:rsid w:val="00F46536"/>
    <w:rsid w:val="00F46786"/>
    <w:rsid w:val="00F46A0C"/>
    <w:rsid w:val="00F46BAD"/>
    <w:rsid w:val="00F46C07"/>
    <w:rsid w:val="00F46F12"/>
    <w:rsid w:val="00F470C2"/>
    <w:rsid w:val="00F47950"/>
    <w:rsid w:val="00F502B2"/>
    <w:rsid w:val="00F503B5"/>
    <w:rsid w:val="00F506D9"/>
    <w:rsid w:val="00F507BF"/>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96E"/>
    <w:rsid w:val="00F61AC2"/>
    <w:rsid w:val="00F61C1C"/>
    <w:rsid w:val="00F61E75"/>
    <w:rsid w:val="00F6207B"/>
    <w:rsid w:val="00F6226E"/>
    <w:rsid w:val="00F63039"/>
    <w:rsid w:val="00F632BE"/>
    <w:rsid w:val="00F637EB"/>
    <w:rsid w:val="00F639E6"/>
    <w:rsid w:val="00F63CC3"/>
    <w:rsid w:val="00F64345"/>
    <w:rsid w:val="00F64553"/>
    <w:rsid w:val="00F64833"/>
    <w:rsid w:val="00F64B52"/>
    <w:rsid w:val="00F65AB5"/>
    <w:rsid w:val="00F65EE6"/>
    <w:rsid w:val="00F66084"/>
    <w:rsid w:val="00F66088"/>
    <w:rsid w:val="00F6626C"/>
    <w:rsid w:val="00F66415"/>
    <w:rsid w:val="00F66460"/>
    <w:rsid w:val="00F6653F"/>
    <w:rsid w:val="00F667C6"/>
    <w:rsid w:val="00F6687B"/>
    <w:rsid w:val="00F6696C"/>
    <w:rsid w:val="00F66A3E"/>
    <w:rsid w:val="00F66DD5"/>
    <w:rsid w:val="00F66DEC"/>
    <w:rsid w:val="00F67624"/>
    <w:rsid w:val="00F679D9"/>
    <w:rsid w:val="00F67A08"/>
    <w:rsid w:val="00F67D77"/>
    <w:rsid w:val="00F67F9E"/>
    <w:rsid w:val="00F7016A"/>
    <w:rsid w:val="00F70211"/>
    <w:rsid w:val="00F7042A"/>
    <w:rsid w:val="00F70573"/>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535"/>
    <w:rsid w:val="00F766CF"/>
    <w:rsid w:val="00F76BED"/>
    <w:rsid w:val="00F771A6"/>
    <w:rsid w:val="00F773AD"/>
    <w:rsid w:val="00F77832"/>
    <w:rsid w:val="00F77E73"/>
    <w:rsid w:val="00F80793"/>
    <w:rsid w:val="00F8088F"/>
    <w:rsid w:val="00F80F90"/>
    <w:rsid w:val="00F81111"/>
    <w:rsid w:val="00F81497"/>
    <w:rsid w:val="00F814AE"/>
    <w:rsid w:val="00F814D5"/>
    <w:rsid w:val="00F81579"/>
    <w:rsid w:val="00F8174C"/>
    <w:rsid w:val="00F818BE"/>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B5B"/>
    <w:rsid w:val="00F91CCD"/>
    <w:rsid w:val="00F91E1A"/>
    <w:rsid w:val="00F926E1"/>
    <w:rsid w:val="00F928CE"/>
    <w:rsid w:val="00F93000"/>
    <w:rsid w:val="00F930DD"/>
    <w:rsid w:val="00F935F6"/>
    <w:rsid w:val="00F938E2"/>
    <w:rsid w:val="00F93910"/>
    <w:rsid w:val="00F939BA"/>
    <w:rsid w:val="00F93B1F"/>
    <w:rsid w:val="00F93B2E"/>
    <w:rsid w:val="00F93B6B"/>
    <w:rsid w:val="00F93D1F"/>
    <w:rsid w:val="00F942B6"/>
    <w:rsid w:val="00F942F3"/>
    <w:rsid w:val="00F94399"/>
    <w:rsid w:val="00F94433"/>
    <w:rsid w:val="00F94435"/>
    <w:rsid w:val="00F9464B"/>
    <w:rsid w:val="00F94BAD"/>
    <w:rsid w:val="00F94BF0"/>
    <w:rsid w:val="00F95834"/>
    <w:rsid w:val="00F958D7"/>
    <w:rsid w:val="00F95AF8"/>
    <w:rsid w:val="00F95CD5"/>
    <w:rsid w:val="00F95CFE"/>
    <w:rsid w:val="00F95D95"/>
    <w:rsid w:val="00F95E8C"/>
    <w:rsid w:val="00F9663C"/>
    <w:rsid w:val="00F969EE"/>
    <w:rsid w:val="00F96C54"/>
    <w:rsid w:val="00F96F30"/>
    <w:rsid w:val="00F97188"/>
    <w:rsid w:val="00F973E2"/>
    <w:rsid w:val="00F979B4"/>
    <w:rsid w:val="00F979EC"/>
    <w:rsid w:val="00F97D96"/>
    <w:rsid w:val="00FA00CD"/>
    <w:rsid w:val="00FA051B"/>
    <w:rsid w:val="00FA074C"/>
    <w:rsid w:val="00FA07F0"/>
    <w:rsid w:val="00FA082B"/>
    <w:rsid w:val="00FA0831"/>
    <w:rsid w:val="00FA0F79"/>
    <w:rsid w:val="00FA11F0"/>
    <w:rsid w:val="00FA15AF"/>
    <w:rsid w:val="00FA1B9E"/>
    <w:rsid w:val="00FA26FE"/>
    <w:rsid w:val="00FA2802"/>
    <w:rsid w:val="00FA2A4A"/>
    <w:rsid w:val="00FA2CC4"/>
    <w:rsid w:val="00FA2F25"/>
    <w:rsid w:val="00FA3081"/>
    <w:rsid w:val="00FA365F"/>
    <w:rsid w:val="00FA36F8"/>
    <w:rsid w:val="00FA37FF"/>
    <w:rsid w:val="00FA3872"/>
    <w:rsid w:val="00FA3BA4"/>
    <w:rsid w:val="00FA3CCF"/>
    <w:rsid w:val="00FA404E"/>
    <w:rsid w:val="00FA4131"/>
    <w:rsid w:val="00FA447A"/>
    <w:rsid w:val="00FA451C"/>
    <w:rsid w:val="00FA515A"/>
    <w:rsid w:val="00FA5187"/>
    <w:rsid w:val="00FA5359"/>
    <w:rsid w:val="00FA56C6"/>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EDF"/>
    <w:rsid w:val="00FB0F3F"/>
    <w:rsid w:val="00FB12E8"/>
    <w:rsid w:val="00FB1371"/>
    <w:rsid w:val="00FB1828"/>
    <w:rsid w:val="00FB1E64"/>
    <w:rsid w:val="00FB20F6"/>
    <w:rsid w:val="00FB226D"/>
    <w:rsid w:val="00FB2287"/>
    <w:rsid w:val="00FB244F"/>
    <w:rsid w:val="00FB2EAA"/>
    <w:rsid w:val="00FB2F2E"/>
    <w:rsid w:val="00FB35E6"/>
    <w:rsid w:val="00FB365A"/>
    <w:rsid w:val="00FB3B57"/>
    <w:rsid w:val="00FB405E"/>
    <w:rsid w:val="00FB408B"/>
    <w:rsid w:val="00FB4172"/>
    <w:rsid w:val="00FB45F4"/>
    <w:rsid w:val="00FB4B3E"/>
    <w:rsid w:val="00FB53E0"/>
    <w:rsid w:val="00FB55D1"/>
    <w:rsid w:val="00FB5613"/>
    <w:rsid w:val="00FB569C"/>
    <w:rsid w:val="00FB5712"/>
    <w:rsid w:val="00FB5775"/>
    <w:rsid w:val="00FB58C5"/>
    <w:rsid w:val="00FB591D"/>
    <w:rsid w:val="00FB5B72"/>
    <w:rsid w:val="00FB5E3C"/>
    <w:rsid w:val="00FB5FEB"/>
    <w:rsid w:val="00FB653E"/>
    <w:rsid w:val="00FB6B35"/>
    <w:rsid w:val="00FB6C9E"/>
    <w:rsid w:val="00FB707C"/>
    <w:rsid w:val="00FB713F"/>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426"/>
    <w:rsid w:val="00FD757F"/>
    <w:rsid w:val="00FD78C4"/>
    <w:rsid w:val="00FD7954"/>
    <w:rsid w:val="00FD7F26"/>
    <w:rsid w:val="00FD7F84"/>
    <w:rsid w:val="00FE0203"/>
    <w:rsid w:val="00FE0444"/>
    <w:rsid w:val="00FE04DF"/>
    <w:rsid w:val="00FE0626"/>
    <w:rsid w:val="00FE0BD4"/>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99"/>
    <w:rsid w:val="00FE24D0"/>
    <w:rsid w:val="00FE2BB6"/>
    <w:rsid w:val="00FE2E17"/>
    <w:rsid w:val="00FE3576"/>
    <w:rsid w:val="00FE3B73"/>
    <w:rsid w:val="00FE3E37"/>
    <w:rsid w:val="00FE3F52"/>
    <w:rsid w:val="00FE420E"/>
    <w:rsid w:val="00FE472C"/>
    <w:rsid w:val="00FE5085"/>
    <w:rsid w:val="00FE5132"/>
    <w:rsid w:val="00FE550D"/>
    <w:rsid w:val="00FE5EDE"/>
    <w:rsid w:val="00FE61B4"/>
    <w:rsid w:val="00FE631D"/>
    <w:rsid w:val="00FE63AC"/>
    <w:rsid w:val="00FE675F"/>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4969354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2/11-22-0082-03-000m-lb258-resolution-for-cids-related-to-protected-ba.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5</Pages>
  <Words>2072</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126</cp:revision>
  <dcterms:created xsi:type="dcterms:W3CDTF">2022-03-02T03:24:00Z</dcterms:created>
  <dcterms:modified xsi:type="dcterms:W3CDTF">2022-03-24T23:13:00Z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