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24C3AD"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833E7">
              <w:rPr>
                <w:b w:val="0"/>
              </w:rPr>
              <w:t>MLO BA Procedure</w:t>
            </w:r>
            <w:r w:rsidR="00D10C9A">
              <w:rPr>
                <w:b w:val="0"/>
              </w:rPr>
              <w:t xml:space="preserve"> (Part </w:t>
            </w:r>
            <w:r w:rsidR="00C238E5">
              <w:rPr>
                <w:b w:val="0"/>
              </w:rPr>
              <w:t>2</w:t>
            </w:r>
            <w:r w:rsidR="00D10C9A">
              <w:rPr>
                <w:b w:val="0"/>
              </w:rPr>
              <w:t>)</w:t>
            </w:r>
          </w:p>
        </w:tc>
      </w:tr>
      <w:tr w:rsidR="00A353D7" w:rsidRPr="00CC2C3C" w14:paraId="5101EAE9" w14:textId="77777777" w:rsidTr="007836FF">
        <w:trPr>
          <w:trHeight w:val="269"/>
          <w:jc w:val="center"/>
        </w:trPr>
        <w:tc>
          <w:tcPr>
            <w:tcW w:w="9576" w:type="dxa"/>
            <w:gridSpan w:val="5"/>
            <w:vAlign w:val="center"/>
          </w:tcPr>
          <w:p w14:paraId="3704DF93" w14:textId="1E7BB12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A578A">
              <w:rPr>
                <w:b w:val="0"/>
                <w:sz w:val="20"/>
              </w:rPr>
              <w:t>September</w:t>
            </w:r>
            <w:r>
              <w:rPr>
                <w:b w:val="0"/>
                <w:sz w:val="20"/>
              </w:rPr>
              <w:t xml:space="preserve"> </w:t>
            </w:r>
            <w:r w:rsidR="002A578A">
              <w:rPr>
                <w:b w:val="0"/>
                <w:sz w:val="20"/>
              </w:rPr>
              <w:t>23</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CE3F1A" w:rsidRPr="00CC2C3C" w14:paraId="10D59904" w14:textId="77777777" w:rsidTr="00E547CE">
        <w:trPr>
          <w:jc w:val="center"/>
        </w:trPr>
        <w:tc>
          <w:tcPr>
            <w:tcW w:w="1705" w:type="dxa"/>
            <w:vAlign w:val="center"/>
          </w:tcPr>
          <w:p w14:paraId="5B85B9BF" w14:textId="320733DA"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433B040" w14:textId="77777777" w:rsidR="00CE3F1A" w:rsidRDefault="00CE3F1A" w:rsidP="00CE3F1A">
            <w:pPr>
              <w:pStyle w:val="T2"/>
              <w:suppressAutoHyphens/>
              <w:spacing w:after="0"/>
              <w:ind w:left="0" w:right="0"/>
              <w:jc w:val="left"/>
              <w:rPr>
                <w:b w:val="0"/>
                <w:sz w:val="18"/>
                <w:szCs w:val="18"/>
                <w:lang w:eastAsia="ko-KR"/>
              </w:rPr>
            </w:pPr>
          </w:p>
        </w:tc>
        <w:tc>
          <w:tcPr>
            <w:tcW w:w="2175" w:type="dxa"/>
            <w:vAlign w:val="center"/>
          </w:tcPr>
          <w:p w14:paraId="3DFD5540"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3ABC5576" w14:textId="77777777"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66276835" w14:textId="5F8FAEC3" w:rsidR="00CE3F1A" w:rsidRDefault="00CE3F1A" w:rsidP="00CE3F1A">
            <w:pPr>
              <w:pStyle w:val="T2"/>
              <w:suppressAutoHyphens/>
              <w:spacing w:after="0"/>
              <w:ind w:left="0" w:right="0"/>
              <w:jc w:val="left"/>
              <w:rPr>
                <w:b w:val="0"/>
                <w:sz w:val="16"/>
                <w:szCs w:val="18"/>
                <w:lang w:eastAsia="ko-KR"/>
              </w:rPr>
            </w:pPr>
          </w:p>
        </w:tc>
      </w:tr>
      <w:tr w:rsidR="00CE3F1A" w:rsidRPr="00CC2C3C" w14:paraId="485034C9" w14:textId="77777777" w:rsidTr="00E547CE">
        <w:trPr>
          <w:jc w:val="center"/>
        </w:trPr>
        <w:tc>
          <w:tcPr>
            <w:tcW w:w="1705" w:type="dxa"/>
            <w:vAlign w:val="center"/>
          </w:tcPr>
          <w:p w14:paraId="42D15B88" w14:textId="57B1AACA"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4B14107" w14:textId="77777777" w:rsidR="00CE3F1A" w:rsidRDefault="00CE3F1A" w:rsidP="00CE3F1A">
            <w:pPr>
              <w:pStyle w:val="T2"/>
              <w:suppressAutoHyphens/>
              <w:spacing w:after="0"/>
              <w:ind w:left="0" w:right="0"/>
              <w:jc w:val="left"/>
              <w:rPr>
                <w:b w:val="0"/>
                <w:sz w:val="18"/>
                <w:szCs w:val="18"/>
                <w:lang w:eastAsia="ko-KR"/>
              </w:rPr>
            </w:pPr>
          </w:p>
        </w:tc>
        <w:tc>
          <w:tcPr>
            <w:tcW w:w="2175" w:type="dxa"/>
            <w:vAlign w:val="center"/>
          </w:tcPr>
          <w:p w14:paraId="4F189477"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7D047ADC" w14:textId="77777777"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2FEA3DC3" w14:textId="77777777" w:rsidR="00CE3F1A" w:rsidRDefault="00CE3F1A" w:rsidP="00CE3F1A">
            <w:pPr>
              <w:pStyle w:val="T2"/>
              <w:suppressAutoHyphens/>
              <w:spacing w:after="0"/>
              <w:ind w:left="0" w:right="0"/>
              <w:jc w:val="left"/>
              <w:rPr>
                <w:b w:val="0"/>
                <w:sz w:val="16"/>
                <w:szCs w:val="18"/>
                <w:lang w:eastAsia="ko-KR"/>
              </w:rPr>
            </w:pPr>
          </w:p>
        </w:tc>
      </w:tr>
      <w:tr w:rsidR="00CE3F1A" w:rsidRPr="00CC2C3C" w14:paraId="1F4D4BB8" w14:textId="77777777" w:rsidTr="004C0D53">
        <w:trPr>
          <w:jc w:val="center"/>
        </w:trPr>
        <w:tc>
          <w:tcPr>
            <w:tcW w:w="1705" w:type="dxa"/>
            <w:vAlign w:val="center"/>
          </w:tcPr>
          <w:p w14:paraId="50F7D6F7" w14:textId="77777777" w:rsidR="00CE3F1A" w:rsidRPr="00CC2C3C" w:rsidRDefault="00CE3F1A" w:rsidP="00CE3F1A">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CE3F1A" w:rsidRPr="00CC2C3C" w:rsidRDefault="00CE3F1A" w:rsidP="00CE3F1A">
            <w:pPr>
              <w:pStyle w:val="T2"/>
              <w:suppressAutoHyphens/>
              <w:spacing w:after="0"/>
              <w:ind w:left="0" w:right="0"/>
              <w:jc w:val="left"/>
              <w:rPr>
                <w:b w:val="0"/>
                <w:sz w:val="20"/>
              </w:rPr>
            </w:pPr>
          </w:p>
        </w:tc>
        <w:tc>
          <w:tcPr>
            <w:tcW w:w="2175" w:type="dxa"/>
          </w:tcPr>
          <w:p w14:paraId="184425FB" w14:textId="77777777" w:rsidR="00CE3F1A" w:rsidRPr="00CC2C3C" w:rsidRDefault="00CE3F1A" w:rsidP="00CE3F1A">
            <w:pPr>
              <w:pStyle w:val="T2"/>
              <w:suppressAutoHyphens/>
              <w:spacing w:after="0"/>
              <w:ind w:left="0" w:right="0"/>
              <w:jc w:val="left"/>
              <w:rPr>
                <w:b w:val="0"/>
                <w:sz w:val="20"/>
              </w:rPr>
            </w:pPr>
          </w:p>
        </w:tc>
        <w:tc>
          <w:tcPr>
            <w:tcW w:w="1710" w:type="dxa"/>
            <w:vAlign w:val="center"/>
          </w:tcPr>
          <w:p w14:paraId="0971D61E" w14:textId="77777777" w:rsidR="00CE3F1A" w:rsidRPr="00CC2C3C" w:rsidRDefault="00CE3F1A" w:rsidP="00CE3F1A">
            <w:pPr>
              <w:pStyle w:val="T2"/>
              <w:suppressAutoHyphens/>
              <w:spacing w:after="0"/>
              <w:ind w:left="0" w:right="0"/>
              <w:jc w:val="left"/>
              <w:rPr>
                <w:b w:val="0"/>
                <w:sz w:val="20"/>
              </w:rPr>
            </w:pPr>
          </w:p>
        </w:tc>
        <w:tc>
          <w:tcPr>
            <w:tcW w:w="2291" w:type="dxa"/>
            <w:vAlign w:val="center"/>
          </w:tcPr>
          <w:p w14:paraId="6F2FFEC2" w14:textId="56792407" w:rsidR="00CE3F1A" w:rsidRPr="000A26E7" w:rsidRDefault="00CE3F1A" w:rsidP="00CE3F1A">
            <w:pPr>
              <w:pStyle w:val="T2"/>
              <w:suppressAutoHyphens/>
              <w:spacing w:after="0"/>
              <w:ind w:left="0" w:right="0"/>
              <w:jc w:val="left"/>
              <w:rPr>
                <w:b w:val="0"/>
                <w:sz w:val="16"/>
              </w:rPr>
            </w:pPr>
          </w:p>
        </w:tc>
      </w:tr>
      <w:tr w:rsidR="00CE3F1A" w:rsidRPr="00CC2C3C" w14:paraId="7B80356F" w14:textId="77777777" w:rsidTr="00E547CE">
        <w:trPr>
          <w:jc w:val="center"/>
        </w:trPr>
        <w:tc>
          <w:tcPr>
            <w:tcW w:w="1705" w:type="dxa"/>
            <w:vAlign w:val="center"/>
          </w:tcPr>
          <w:p w14:paraId="1E23AD43" w14:textId="4A8D06E8" w:rsidR="00CE3F1A" w:rsidRPr="000A26E7" w:rsidRDefault="00CE3F1A" w:rsidP="00CE3F1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59BAB3D0" w14:textId="13950816" w:rsidR="00CE3F1A" w:rsidRPr="000A26E7" w:rsidRDefault="00CE3F1A" w:rsidP="00CE3F1A">
            <w:pPr>
              <w:pStyle w:val="T2"/>
              <w:suppressAutoHyphens/>
              <w:spacing w:after="0"/>
              <w:ind w:left="0" w:right="0"/>
              <w:jc w:val="left"/>
              <w:rPr>
                <w:b w:val="0"/>
                <w:sz w:val="18"/>
                <w:szCs w:val="18"/>
                <w:lang w:eastAsia="ko-KR"/>
              </w:rPr>
            </w:pPr>
          </w:p>
        </w:tc>
        <w:tc>
          <w:tcPr>
            <w:tcW w:w="2175" w:type="dxa"/>
            <w:vAlign w:val="center"/>
          </w:tcPr>
          <w:p w14:paraId="5A0E57A8" w14:textId="26CE0BAD"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7345B426" w14:textId="2362F7ED"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541D1A21" w14:textId="00680660" w:rsidR="00CE3F1A" w:rsidRPr="000A26E7" w:rsidRDefault="00CE3F1A" w:rsidP="00CE3F1A">
            <w:pPr>
              <w:pStyle w:val="T2"/>
              <w:suppressAutoHyphens/>
              <w:spacing w:after="0"/>
              <w:ind w:left="0" w:right="0"/>
              <w:jc w:val="left"/>
              <w:rPr>
                <w:b w:val="0"/>
                <w:sz w:val="16"/>
                <w:szCs w:val="18"/>
                <w:lang w:eastAsia="ko-KR"/>
              </w:rPr>
            </w:pPr>
          </w:p>
        </w:tc>
      </w:tr>
      <w:tr w:rsidR="00CE3F1A" w:rsidRPr="00CC2C3C" w14:paraId="67D5F356" w14:textId="77777777" w:rsidTr="00E547CE">
        <w:trPr>
          <w:jc w:val="center"/>
        </w:trPr>
        <w:tc>
          <w:tcPr>
            <w:tcW w:w="1705" w:type="dxa"/>
            <w:vAlign w:val="center"/>
          </w:tcPr>
          <w:p w14:paraId="1223B253" w14:textId="34867C6C"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CE3F1A" w:rsidRDefault="00CE3F1A" w:rsidP="00CE3F1A">
            <w:pPr>
              <w:pStyle w:val="T2"/>
              <w:suppressAutoHyphens/>
              <w:spacing w:after="0"/>
              <w:ind w:left="0" w:right="0"/>
              <w:jc w:val="left"/>
              <w:rPr>
                <w:b w:val="0"/>
                <w:sz w:val="18"/>
                <w:szCs w:val="18"/>
                <w:lang w:eastAsia="ko-KR"/>
              </w:rPr>
            </w:pPr>
          </w:p>
        </w:tc>
        <w:tc>
          <w:tcPr>
            <w:tcW w:w="2175" w:type="dxa"/>
          </w:tcPr>
          <w:p w14:paraId="17D7A969"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478AD2D2"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33C6AC8A" w14:textId="1072AC54" w:rsidR="00CE3F1A" w:rsidRDefault="00CE3F1A" w:rsidP="00CE3F1A">
            <w:pPr>
              <w:pStyle w:val="T2"/>
              <w:suppressAutoHyphens/>
              <w:spacing w:after="0"/>
              <w:ind w:left="0" w:right="0"/>
              <w:jc w:val="left"/>
              <w:rPr>
                <w:b w:val="0"/>
                <w:sz w:val="16"/>
                <w:szCs w:val="18"/>
                <w:lang w:eastAsia="ko-KR"/>
              </w:rPr>
            </w:pPr>
          </w:p>
        </w:tc>
      </w:tr>
      <w:tr w:rsidR="00CE3F1A" w:rsidRPr="00CC2C3C" w14:paraId="5AC206C8" w14:textId="77777777" w:rsidTr="00E547CE">
        <w:trPr>
          <w:jc w:val="center"/>
        </w:trPr>
        <w:tc>
          <w:tcPr>
            <w:tcW w:w="1705" w:type="dxa"/>
            <w:vAlign w:val="center"/>
          </w:tcPr>
          <w:p w14:paraId="4FDB5AA4" w14:textId="630DA555"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CE3F1A" w:rsidRDefault="00CE3F1A" w:rsidP="00CE3F1A">
            <w:pPr>
              <w:pStyle w:val="T2"/>
              <w:suppressAutoHyphens/>
              <w:spacing w:after="0"/>
              <w:ind w:left="0" w:right="0"/>
              <w:jc w:val="left"/>
              <w:rPr>
                <w:b w:val="0"/>
                <w:sz w:val="18"/>
                <w:szCs w:val="18"/>
                <w:lang w:eastAsia="ko-KR"/>
              </w:rPr>
            </w:pPr>
          </w:p>
        </w:tc>
        <w:tc>
          <w:tcPr>
            <w:tcW w:w="2175" w:type="dxa"/>
          </w:tcPr>
          <w:p w14:paraId="5277C78F"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582F884C"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328CB329" w14:textId="77777777" w:rsidR="00CE3F1A" w:rsidRDefault="00CE3F1A" w:rsidP="00CE3F1A">
            <w:pPr>
              <w:pStyle w:val="T2"/>
              <w:suppressAutoHyphens/>
              <w:spacing w:after="0"/>
              <w:ind w:left="0" w:right="0"/>
              <w:jc w:val="left"/>
              <w:rPr>
                <w:b w:val="0"/>
                <w:sz w:val="16"/>
                <w:szCs w:val="18"/>
                <w:lang w:eastAsia="ko-KR"/>
              </w:rPr>
            </w:pPr>
          </w:p>
        </w:tc>
      </w:tr>
      <w:tr w:rsidR="00CE3F1A" w:rsidRPr="00CC2C3C" w14:paraId="76AD9055" w14:textId="77777777" w:rsidTr="00E547CE">
        <w:trPr>
          <w:jc w:val="center"/>
        </w:trPr>
        <w:tc>
          <w:tcPr>
            <w:tcW w:w="1705" w:type="dxa"/>
            <w:vAlign w:val="center"/>
          </w:tcPr>
          <w:p w14:paraId="6C5719D9" w14:textId="16CA500C" w:rsidR="00CE3F1A" w:rsidRDefault="00CE3F1A" w:rsidP="00CE3F1A">
            <w:pPr>
              <w:pStyle w:val="T2"/>
              <w:suppressAutoHyphens/>
              <w:spacing w:after="0"/>
              <w:ind w:left="0" w:right="0"/>
              <w:jc w:val="left"/>
              <w:rPr>
                <w:b w:val="0"/>
                <w:sz w:val="18"/>
                <w:szCs w:val="18"/>
                <w:lang w:eastAsia="ko-KR"/>
              </w:rPr>
            </w:pPr>
          </w:p>
        </w:tc>
        <w:tc>
          <w:tcPr>
            <w:tcW w:w="1695" w:type="dxa"/>
            <w:vAlign w:val="center"/>
          </w:tcPr>
          <w:p w14:paraId="6487831B" w14:textId="2B848AB7" w:rsidR="00CE3F1A" w:rsidRDefault="00CE3F1A" w:rsidP="00CE3F1A">
            <w:pPr>
              <w:pStyle w:val="T2"/>
              <w:suppressAutoHyphens/>
              <w:spacing w:after="0"/>
              <w:ind w:left="0" w:right="0"/>
              <w:jc w:val="left"/>
              <w:rPr>
                <w:b w:val="0"/>
                <w:sz w:val="18"/>
                <w:szCs w:val="18"/>
                <w:lang w:eastAsia="ko-KR"/>
              </w:rPr>
            </w:pPr>
          </w:p>
        </w:tc>
        <w:tc>
          <w:tcPr>
            <w:tcW w:w="2175" w:type="dxa"/>
          </w:tcPr>
          <w:p w14:paraId="3DBD8497"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2A947045"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1BA3D19F" w14:textId="77777777" w:rsidR="00CE3F1A" w:rsidRDefault="00CE3F1A" w:rsidP="00CE3F1A">
            <w:pPr>
              <w:pStyle w:val="T2"/>
              <w:suppressAutoHyphens/>
              <w:spacing w:after="0"/>
              <w:ind w:left="0" w:right="0"/>
              <w:jc w:val="left"/>
              <w:rPr>
                <w:b w:val="0"/>
                <w:sz w:val="16"/>
                <w:szCs w:val="18"/>
                <w:lang w:eastAsia="ko-KR"/>
              </w:rPr>
            </w:pPr>
          </w:p>
        </w:tc>
      </w:tr>
      <w:tr w:rsidR="00CE3F1A" w:rsidRPr="00CC2C3C" w14:paraId="7AD82573" w14:textId="77777777" w:rsidTr="00E547CE">
        <w:trPr>
          <w:jc w:val="center"/>
        </w:trPr>
        <w:tc>
          <w:tcPr>
            <w:tcW w:w="1705" w:type="dxa"/>
            <w:vAlign w:val="center"/>
          </w:tcPr>
          <w:p w14:paraId="5107EDFF" w14:textId="07D4FAAF" w:rsidR="00CE3F1A" w:rsidRDefault="00CE3F1A" w:rsidP="00CE3F1A">
            <w:pPr>
              <w:pStyle w:val="T2"/>
              <w:suppressAutoHyphens/>
              <w:spacing w:after="0"/>
              <w:ind w:left="0" w:right="0"/>
              <w:jc w:val="left"/>
              <w:rPr>
                <w:b w:val="0"/>
                <w:sz w:val="18"/>
                <w:szCs w:val="18"/>
                <w:lang w:eastAsia="ko-KR"/>
              </w:rPr>
            </w:pPr>
          </w:p>
        </w:tc>
        <w:tc>
          <w:tcPr>
            <w:tcW w:w="1695" w:type="dxa"/>
            <w:vAlign w:val="center"/>
          </w:tcPr>
          <w:p w14:paraId="38423371" w14:textId="6A6D8D5C" w:rsidR="00CE3F1A" w:rsidRDefault="00CE3F1A" w:rsidP="00CE3F1A">
            <w:pPr>
              <w:pStyle w:val="T2"/>
              <w:suppressAutoHyphens/>
              <w:spacing w:after="0"/>
              <w:ind w:left="0" w:right="0"/>
              <w:jc w:val="left"/>
              <w:rPr>
                <w:b w:val="0"/>
                <w:sz w:val="18"/>
                <w:szCs w:val="18"/>
                <w:lang w:eastAsia="ko-KR"/>
              </w:rPr>
            </w:pPr>
          </w:p>
        </w:tc>
        <w:tc>
          <w:tcPr>
            <w:tcW w:w="2175" w:type="dxa"/>
          </w:tcPr>
          <w:p w14:paraId="5EBC4DCA"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7901331E"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3E1305F4" w14:textId="77777777" w:rsidR="00CE3F1A" w:rsidRDefault="00CE3F1A" w:rsidP="00CE3F1A">
            <w:pPr>
              <w:pStyle w:val="T2"/>
              <w:suppressAutoHyphens/>
              <w:spacing w:after="0"/>
              <w:ind w:left="0" w:right="0"/>
              <w:jc w:val="left"/>
              <w:rPr>
                <w:b w:val="0"/>
                <w:sz w:val="16"/>
                <w:szCs w:val="18"/>
                <w:lang w:eastAsia="ko-KR"/>
              </w:rPr>
            </w:pPr>
          </w:p>
        </w:tc>
      </w:tr>
      <w:tr w:rsidR="00CE3F1A" w:rsidRPr="00CC2C3C" w14:paraId="2C266EBC" w14:textId="77777777" w:rsidTr="00E547CE">
        <w:trPr>
          <w:jc w:val="center"/>
        </w:trPr>
        <w:tc>
          <w:tcPr>
            <w:tcW w:w="1705" w:type="dxa"/>
            <w:vAlign w:val="center"/>
          </w:tcPr>
          <w:p w14:paraId="1BECF5EE" w14:textId="2B3BE417" w:rsidR="00CE3F1A" w:rsidRDefault="00CE3F1A" w:rsidP="00CE3F1A">
            <w:pPr>
              <w:pStyle w:val="T2"/>
              <w:suppressAutoHyphens/>
              <w:spacing w:after="0"/>
              <w:ind w:left="0" w:right="0"/>
              <w:jc w:val="left"/>
              <w:rPr>
                <w:b w:val="0"/>
                <w:sz w:val="18"/>
                <w:szCs w:val="18"/>
                <w:lang w:eastAsia="ko-KR"/>
              </w:rPr>
            </w:pPr>
          </w:p>
        </w:tc>
        <w:tc>
          <w:tcPr>
            <w:tcW w:w="1695" w:type="dxa"/>
            <w:vAlign w:val="center"/>
          </w:tcPr>
          <w:p w14:paraId="6CA37A35" w14:textId="10A1D382" w:rsidR="00CE3F1A" w:rsidRDefault="00CE3F1A" w:rsidP="00CE3F1A">
            <w:pPr>
              <w:pStyle w:val="T2"/>
              <w:suppressAutoHyphens/>
              <w:spacing w:after="0"/>
              <w:ind w:left="0" w:right="0"/>
              <w:jc w:val="left"/>
              <w:rPr>
                <w:b w:val="0"/>
                <w:sz w:val="18"/>
                <w:szCs w:val="18"/>
                <w:lang w:eastAsia="ko-KR"/>
              </w:rPr>
            </w:pPr>
          </w:p>
        </w:tc>
        <w:tc>
          <w:tcPr>
            <w:tcW w:w="2175" w:type="dxa"/>
          </w:tcPr>
          <w:p w14:paraId="56943FC9"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105FD7AA"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47E15FD6" w14:textId="77777777" w:rsidR="00CE3F1A" w:rsidRDefault="00CE3F1A" w:rsidP="00CE3F1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3A14D7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CA5C68">
        <w:rPr>
          <w:rFonts w:cs="Times New Roman"/>
          <w:color w:val="FF0000"/>
          <w:sz w:val="18"/>
          <w:szCs w:val="18"/>
          <w:lang w:eastAsia="ko-KR"/>
        </w:rPr>
        <w:t>2</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0A51C6">
        <w:rPr>
          <w:rFonts w:cs="Times New Roman"/>
          <w:sz w:val="18"/>
          <w:szCs w:val="18"/>
          <w:lang w:eastAsia="ko-KR"/>
        </w:rPr>
        <w:t xml:space="preserve"> 7435, 4062</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121F2C6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F74DF3" w14:textId="002139CE" w:rsidR="00703F85" w:rsidRDefault="00703F8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F322DB">
        <w:rPr>
          <w:rFonts w:ascii="Times New Roman" w:eastAsia="Malgun Gothic" w:hAnsi="Times New Roman" w:cs="Times New Roman"/>
          <w:sz w:val="18"/>
          <w:szCs w:val="20"/>
          <w:lang w:val="en-GB"/>
        </w:rPr>
        <w:t>Revised based on offline feedback from several members</w:t>
      </w:r>
    </w:p>
    <w:p w14:paraId="05957B8F" w14:textId="77777777" w:rsidR="00793BC8" w:rsidRDefault="00F322DB"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7BDDAB8" w14:textId="39EF2FA5" w:rsidR="00E44B05" w:rsidRDefault="00FE24D0" w:rsidP="00793BC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contents are split across another document and this contribution focuses on protected BA aspects</w:t>
      </w:r>
      <w:r w:rsidR="00640399">
        <w:rPr>
          <w:rFonts w:ascii="Times New Roman" w:eastAsia="Malgun Gothic" w:hAnsi="Times New Roman" w:cs="Times New Roman"/>
          <w:sz w:val="18"/>
          <w:szCs w:val="20"/>
          <w:lang w:val="en-GB"/>
        </w:rPr>
        <w:t xml:space="preserve"> (2 CIDs)</w:t>
      </w:r>
    </w:p>
    <w:p w14:paraId="7DE6F841" w14:textId="38DE9DCC" w:rsidR="00793BC8" w:rsidRDefault="00793BC8" w:rsidP="00793BC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Baseline updated to TGbe D1.4 and </w:t>
      </w:r>
      <w:hyperlink r:id="rId13" w:history="1">
        <w:r w:rsidRPr="00865AE4">
          <w:rPr>
            <w:rStyle w:val="Hyperlink"/>
            <w:rFonts w:ascii="Times New Roman" w:eastAsia="Malgun Gothic" w:hAnsi="Times New Roman" w:cs="Times New Roman"/>
            <w:sz w:val="18"/>
            <w:szCs w:val="20"/>
            <w:lang w:val="en-GB"/>
          </w:rPr>
          <w:t>11-22/0082r3</w:t>
        </w:r>
      </w:hyperlink>
    </w:p>
    <w:p w14:paraId="5DCFC66D" w14:textId="77777777" w:rsidR="00865AE4" w:rsidRDefault="00FE24D0"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61A346C6" w14:textId="40DE45CD" w:rsidR="00FE24D0" w:rsidRDefault="00793BC8" w:rsidP="00865AE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Baseline updated to </w:t>
      </w:r>
      <w:r w:rsidR="00865AE4">
        <w:rPr>
          <w:rFonts w:ascii="Times New Roman" w:eastAsia="Malgun Gothic" w:hAnsi="Times New Roman" w:cs="Times New Roman"/>
          <w:sz w:val="18"/>
          <w:szCs w:val="20"/>
          <w:lang w:val="en-GB"/>
        </w:rPr>
        <w:t xml:space="preserve">TGbe D1.4 and </w:t>
      </w:r>
      <w:r>
        <w:rPr>
          <w:rFonts w:ascii="Times New Roman" w:eastAsia="Malgun Gothic" w:hAnsi="Times New Roman" w:cs="Times New Roman"/>
          <w:sz w:val="18"/>
          <w:szCs w:val="20"/>
          <w:lang w:val="en-GB"/>
        </w:rPr>
        <w:t>REVme D1.1</w:t>
      </w:r>
    </w:p>
    <w:p w14:paraId="2A28ABDB" w14:textId="2AE9F21E" w:rsidR="00865AE4" w:rsidRPr="00AB1DC3" w:rsidRDefault="00865AE4" w:rsidP="00865AE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Fixed the revision reference in the resolution column</w:t>
      </w:r>
      <w:r w:rsidR="00493FBE">
        <w:rPr>
          <w:rFonts w:ascii="Times New Roman" w:eastAsia="Malgun Gothic" w:hAnsi="Times New Roman" w:cs="Times New Roman"/>
          <w:sz w:val="18"/>
          <w:szCs w:val="20"/>
          <w:lang w:val="en-GB"/>
        </w:rPr>
        <w:t xml:space="preserve"> and the headers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059559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D2262D">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900"/>
        <w:gridCol w:w="2070"/>
        <w:gridCol w:w="1440"/>
        <w:gridCol w:w="3960"/>
      </w:tblGrid>
      <w:tr w:rsidR="00B90B60" w:rsidRPr="007E587A" w14:paraId="33DDE11F" w14:textId="77777777" w:rsidTr="00447931">
        <w:trPr>
          <w:trHeight w:val="220"/>
          <w:jc w:val="center"/>
        </w:trPr>
        <w:tc>
          <w:tcPr>
            <w:tcW w:w="625" w:type="dxa"/>
            <w:shd w:val="clear" w:color="auto" w:fill="BFBFBF" w:themeFill="background1" w:themeFillShade="BF"/>
            <w:noWrap/>
            <w:vAlign w:val="center"/>
            <w:hideMark/>
          </w:tcPr>
          <w:p w14:paraId="0619A3A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900" w:type="dxa"/>
            <w:shd w:val="clear" w:color="auto" w:fill="BFBFBF" w:themeFill="background1" w:themeFillShade="BF"/>
            <w:vAlign w:val="center"/>
          </w:tcPr>
          <w:p w14:paraId="5B4C46D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070" w:type="dxa"/>
            <w:shd w:val="clear" w:color="auto" w:fill="BFBFBF" w:themeFill="background1" w:themeFillShade="BF"/>
            <w:noWrap/>
            <w:vAlign w:val="bottom"/>
            <w:hideMark/>
          </w:tcPr>
          <w:p w14:paraId="184768A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68766E7"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960" w:type="dxa"/>
            <w:shd w:val="clear" w:color="auto" w:fill="BFBFBF" w:themeFill="background1" w:themeFillShade="BF"/>
            <w:vAlign w:val="center"/>
            <w:hideMark/>
          </w:tcPr>
          <w:p w14:paraId="13836C4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A0824" w:rsidRPr="008B0293" w14:paraId="54E8669F" w14:textId="77777777" w:rsidTr="00447931">
        <w:trPr>
          <w:trHeight w:val="220"/>
          <w:jc w:val="center"/>
        </w:trPr>
        <w:tc>
          <w:tcPr>
            <w:tcW w:w="625" w:type="dxa"/>
            <w:shd w:val="clear" w:color="auto" w:fill="auto"/>
            <w:noWrap/>
          </w:tcPr>
          <w:p w14:paraId="6E39383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7435</w:t>
            </w:r>
          </w:p>
        </w:tc>
        <w:tc>
          <w:tcPr>
            <w:tcW w:w="1080" w:type="dxa"/>
          </w:tcPr>
          <w:p w14:paraId="242F715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Thomas Derham</w:t>
            </w:r>
          </w:p>
        </w:tc>
        <w:tc>
          <w:tcPr>
            <w:tcW w:w="900" w:type="dxa"/>
            <w:shd w:val="clear" w:color="auto" w:fill="auto"/>
            <w:noWrap/>
          </w:tcPr>
          <w:p w14:paraId="4B1C407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35.1</w:t>
            </w:r>
          </w:p>
        </w:tc>
        <w:tc>
          <w:tcPr>
            <w:tcW w:w="900" w:type="dxa"/>
          </w:tcPr>
          <w:p w14:paraId="15E20CF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0.00</w:t>
            </w:r>
          </w:p>
        </w:tc>
        <w:tc>
          <w:tcPr>
            <w:tcW w:w="2070" w:type="dxa"/>
            <w:shd w:val="clear" w:color="auto" w:fill="auto"/>
            <w:noWrap/>
          </w:tcPr>
          <w:p w14:paraId="1C18439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Unprotected BAR allows DoS attack by advancing the sliding window of expected SNs. DoS attacks are becoming higher profile, and 11be should protect against them. PBAC mechanism is already defined in baseline</w:t>
            </w:r>
          </w:p>
        </w:tc>
        <w:tc>
          <w:tcPr>
            <w:tcW w:w="1440" w:type="dxa"/>
            <w:shd w:val="clear" w:color="auto" w:fill="auto"/>
            <w:noWrap/>
          </w:tcPr>
          <w:p w14:paraId="69E69661"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Mandate support and negotiation of PBAC between 11be devices</w:t>
            </w:r>
          </w:p>
        </w:tc>
        <w:tc>
          <w:tcPr>
            <w:tcW w:w="3960" w:type="dxa"/>
            <w:shd w:val="clear" w:color="auto" w:fill="auto"/>
          </w:tcPr>
          <w:p w14:paraId="32EB43A2" w14:textId="0887B4E7" w:rsidR="003A0824" w:rsidRPr="00D501DC" w:rsidRDefault="00E43FDF" w:rsidP="0053778F">
            <w:pPr>
              <w:suppressAutoHyphens/>
              <w:spacing w:after="0"/>
              <w:rPr>
                <w:rFonts w:ascii="Times New Roman" w:hAnsi="Times New Roman" w:cs="Times New Roman"/>
                <w:b/>
                <w:sz w:val="16"/>
                <w:szCs w:val="16"/>
              </w:rPr>
            </w:pPr>
            <w:r w:rsidRPr="00D501DC">
              <w:rPr>
                <w:rFonts w:ascii="Times New Roman" w:hAnsi="Times New Roman" w:cs="Times New Roman"/>
                <w:b/>
                <w:sz w:val="16"/>
                <w:szCs w:val="16"/>
              </w:rPr>
              <w:t>Revised</w:t>
            </w:r>
          </w:p>
          <w:p w14:paraId="5933BE16" w14:textId="77777777" w:rsidR="00D501DC" w:rsidRDefault="00D501DC" w:rsidP="0053778F">
            <w:pPr>
              <w:suppressAutoHyphens/>
              <w:spacing w:after="0"/>
              <w:rPr>
                <w:rFonts w:ascii="Times New Roman" w:hAnsi="Times New Roman" w:cs="Times New Roman"/>
                <w:bCs/>
                <w:sz w:val="16"/>
                <w:szCs w:val="16"/>
              </w:rPr>
            </w:pPr>
          </w:p>
          <w:p w14:paraId="457805AB" w14:textId="3CEC760D" w:rsidR="00D501DC" w:rsidRDefault="00E43FDF" w:rsidP="00ED272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w:t>
            </w:r>
            <w:r w:rsidR="004E49D5">
              <w:rPr>
                <w:rFonts w:ascii="Times New Roman" w:hAnsi="Times New Roman" w:cs="Times New Roman"/>
                <w:bCs/>
                <w:sz w:val="16"/>
                <w:szCs w:val="16"/>
              </w:rPr>
              <w:t xml:space="preserve">t. </w:t>
            </w:r>
            <w:r w:rsidR="00ED272D">
              <w:rPr>
                <w:rFonts w:ascii="Times New Roman" w:hAnsi="Times New Roman" w:cs="Times New Roman"/>
                <w:bCs/>
                <w:sz w:val="16"/>
                <w:szCs w:val="16"/>
              </w:rPr>
              <w:t>However, the choice to support protected BA procedure is left to an i</w:t>
            </w:r>
            <w:r w:rsidR="0085697D">
              <w:rPr>
                <w:rFonts w:ascii="Times New Roman" w:hAnsi="Times New Roman" w:cs="Times New Roman"/>
                <w:bCs/>
                <w:sz w:val="16"/>
                <w:szCs w:val="16"/>
              </w:rPr>
              <w:t xml:space="preserve">mplementation. </w:t>
            </w:r>
            <w:r w:rsidR="00633DEE">
              <w:rPr>
                <w:rFonts w:ascii="Times New Roman" w:hAnsi="Times New Roman" w:cs="Times New Roman"/>
                <w:bCs/>
                <w:sz w:val="16"/>
                <w:szCs w:val="16"/>
              </w:rPr>
              <w:t xml:space="preserve">Clause 10.25.7 is updated to provide clarification on PBAC signaling for an MLD </w:t>
            </w:r>
            <w:r w:rsidR="001E1F2E">
              <w:rPr>
                <w:rFonts w:ascii="Times New Roman" w:hAnsi="Times New Roman" w:cs="Times New Roman"/>
                <w:bCs/>
                <w:sz w:val="16"/>
                <w:szCs w:val="16"/>
              </w:rPr>
              <w:t>and protected BA setup between two MLDs. In addition, t</w:t>
            </w:r>
            <w:r w:rsidR="0085697D">
              <w:rPr>
                <w:rFonts w:ascii="Times New Roman" w:hAnsi="Times New Roman" w:cs="Times New Roman"/>
                <w:bCs/>
                <w:sz w:val="16"/>
                <w:szCs w:val="16"/>
              </w:rPr>
              <w:t>he resolution add</w:t>
            </w:r>
            <w:r w:rsidR="00CC32DB">
              <w:rPr>
                <w:rFonts w:ascii="Times New Roman" w:hAnsi="Times New Roman" w:cs="Times New Roman"/>
                <w:bCs/>
                <w:sz w:val="16"/>
                <w:szCs w:val="16"/>
              </w:rPr>
              <w:t>s</w:t>
            </w:r>
            <w:r w:rsidR="0085697D">
              <w:rPr>
                <w:rFonts w:ascii="Times New Roman" w:hAnsi="Times New Roman" w:cs="Times New Roman"/>
                <w:bCs/>
                <w:sz w:val="16"/>
                <w:szCs w:val="16"/>
              </w:rPr>
              <w:t xml:space="preserve"> a paragraph in clause 35.3.8</w:t>
            </w:r>
            <w:r w:rsidR="00CC32DB">
              <w:rPr>
                <w:rFonts w:ascii="Times New Roman" w:hAnsi="Times New Roman" w:cs="Times New Roman"/>
                <w:bCs/>
                <w:sz w:val="16"/>
                <w:szCs w:val="16"/>
              </w:rPr>
              <w:t xml:space="preserve"> </w:t>
            </w:r>
            <w:r w:rsidR="001E1F2E">
              <w:rPr>
                <w:rFonts w:ascii="Times New Roman" w:hAnsi="Times New Roman" w:cs="Times New Roman"/>
                <w:bCs/>
                <w:sz w:val="16"/>
                <w:szCs w:val="16"/>
              </w:rPr>
              <w:t>to clarify that when both MLDs negotiate a protected BA session between them, the originator MLD can send an ADDBA Request frame on any link to which the TID corresponding to the agreement is mapped to in order to update the WinStartB and WinStartR</w:t>
            </w:r>
            <w:r w:rsidR="00866BDE">
              <w:rPr>
                <w:rFonts w:ascii="Times New Roman" w:hAnsi="Times New Roman" w:cs="Times New Roman"/>
                <w:bCs/>
                <w:sz w:val="16"/>
                <w:szCs w:val="16"/>
              </w:rPr>
              <w:t xml:space="preserve"> at the recipient MLD</w:t>
            </w:r>
            <w:r w:rsidR="001E1F2E">
              <w:rPr>
                <w:rFonts w:ascii="Times New Roman" w:hAnsi="Times New Roman" w:cs="Times New Roman"/>
                <w:bCs/>
                <w:sz w:val="16"/>
                <w:szCs w:val="16"/>
              </w:rPr>
              <w:t>.</w:t>
            </w:r>
          </w:p>
          <w:p w14:paraId="0E202749" w14:textId="77777777" w:rsidR="004F55F3" w:rsidRDefault="004F55F3" w:rsidP="00D501DC">
            <w:pPr>
              <w:suppressAutoHyphens/>
              <w:spacing w:after="0"/>
              <w:rPr>
                <w:rFonts w:ascii="Times New Roman" w:hAnsi="Times New Roman" w:cs="Times New Roman"/>
                <w:bCs/>
                <w:sz w:val="16"/>
                <w:szCs w:val="16"/>
              </w:rPr>
            </w:pPr>
          </w:p>
          <w:p w14:paraId="4E23F7DB" w14:textId="672F5ED6" w:rsidR="004F55F3" w:rsidRPr="000245AA" w:rsidRDefault="004F55F3" w:rsidP="00D501DC">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sidR="00471EE3">
              <w:rPr>
                <w:rFonts w:ascii="Times New Roman" w:hAnsi="Times New Roman" w:cs="Times New Roman"/>
                <w:b/>
                <w:sz w:val="16"/>
                <w:szCs w:val="16"/>
              </w:rPr>
              <w:t>1582</w:t>
            </w:r>
            <w:r w:rsidRPr="000245AA">
              <w:rPr>
                <w:rFonts w:ascii="Times New Roman" w:hAnsi="Times New Roman" w:cs="Times New Roman"/>
                <w:b/>
                <w:sz w:val="16"/>
                <w:szCs w:val="16"/>
              </w:rPr>
              <w:t>r</w:t>
            </w:r>
            <w:r w:rsidR="004B2E68">
              <w:rPr>
                <w:rFonts w:ascii="Times New Roman" w:hAnsi="Times New Roman" w:cs="Times New Roman"/>
                <w:b/>
                <w:sz w:val="16"/>
                <w:szCs w:val="16"/>
              </w:rPr>
              <w:t>3</w:t>
            </w:r>
            <w:r w:rsidRPr="000245AA">
              <w:rPr>
                <w:rFonts w:ascii="Times New Roman" w:hAnsi="Times New Roman" w:cs="Times New Roman"/>
                <w:b/>
                <w:sz w:val="16"/>
                <w:szCs w:val="16"/>
              </w:rPr>
              <w:t xml:space="preserve"> tagged as </w:t>
            </w:r>
            <w:r w:rsidR="00EC4ED0" w:rsidRPr="000245AA">
              <w:rPr>
                <w:rFonts w:ascii="Times New Roman" w:hAnsi="Times New Roman" w:cs="Times New Roman"/>
                <w:b/>
                <w:sz w:val="16"/>
                <w:szCs w:val="16"/>
              </w:rPr>
              <w:t>7435</w:t>
            </w:r>
          </w:p>
        </w:tc>
      </w:tr>
      <w:tr w:rsidR="003A0824" w:rsidRPr="008B0293" w14:paraId="51FB26B9" w14:textId="77777777" w:rsidTr="00447931">
        <w:trPr>
          <w:trHeight w:val="220"/>
          <w:jc w:val="center"/>
        </w:trPr>
        <w:tc>
          <w:tcPr>
            <w:tcW w:w="625" w:type="dxa"/>
            <w:shd w:val="clear" w:color="auto" w:fill="auto"/>
            <w:noWrap/>
          </w:tcPr>
          <w:p w14:paraId="74DA4A0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4062</w:t>
            </w:r>
          </w:p>
        </w:tc>
        <w:tc>
          <w:tcPr>
            <w:tcW w:w="1080" w:type="dxa"/>
          </w:tcPr>
          <w:p w14:paraId="7557E76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Abhishek Patil</w:t>
            </w:r>
          </w:p>
        </w:tc>
        <w:tc>
          <w:tcPr>
            <w:tcW w:w="900" w:type="dxa"/>
            <w:shd w:val="clear" w:color="auto" w:fill="auto"/>
            <w:noWrap/>
          </w:tcPr>
          <w:p w14:paraId="485659F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35.3.7.1.1</w:t>
            </w:r>
          </w:p>
        </w:tc>
        <w:tc>
          <w:tcPr>
            <w:tcW w:w="900" w:type="dxa"/>
          </w:tcPr>
          <w:p w14:paraId="33C69EC4"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261.41</w:t>
            </w:r>
          </w:p>
        </w:tc>
        <w:tc>
          <w:tcPr>
            <w:tcW w:w="2070" w:type="dxa"/>
            <w:shd w:val="clear" w:color="auto" w:fill="auto"/>
            <w:noWrap/>
          </w:tcPr>
          <w:p w14:paraId="65C5A1F6"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How does protect BA mechanism work in MLO? How does BAR (protected and unprotected) work in MLO - esp. since a successful scoreboard update needs to account for status from all links, which may not be immediate? Please clarify</w:t>
            </w:r>
          </w:p>
        </w:tc>
        <w:tc>
          <w:tcPr>
            <w:tcW w:w="1440" w:type="dxa"/>
            <w:shd w:val="clear" w:color="auto" w:fill="auto"/>
            <w:noWrap/>
          </w:tcPr>
          <w:p w14:paraId="69E3559F"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As in comment</w:t>
            </w:r>
          </w:p>
        </w:tc>
        <w:tc>
          <w:tcPr>
            <w:tcW w:w="3960" w:type="dxa"/>
            <w:shd w:val="clear" w:color="auto" w:fill="auto"/>
          </w:tcPr>
          <w:p w14:paraId="70D64662" w14:textId="77777777" w:rsidR="00B90B60" w:rsidRDefault="00B90B60" w:rsidP="00B90B6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571ACE" w14:textId="77777777" w:rsidR="00B90B60" w:rsidRDefault="00B90B60" w:rsidP="00B90B60">
            <w:pPr>
              <w:suppressAutoHyphens/>
              <w:spacing w:after="0"/>
              <w:rPr>
                <w:rFonts w:ascii="Times New Roman" w:hAnsi="Times New Roman" w:cs="Times New Roman"/>
                <w:b/>
                <w:sz w:val="16"/>
                <w:szCs w:val="16"/>
              </w:rPr>
            </w:pPr>
          </w:p>
          <w:p w14:paraId="32838FF3" w14:textId="77777777" w:rsidR="009C4F86" w:rsidRDefault="009C4F86" w:rsidP="009C4F8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However, the choice to support protected BA procedure is left to an implementation. Clause 10.25.7 is updated to provide clarification on PBAC signaling for an MLD and protected BA setup between two MLDs. In addition, the resolution adds a paragraph in clause 35.3.8 to clarify that when both MLDs negotiate a protected BA session between them, the originator MLD can send an ADDBA Request frame on any link to which the TID corresponding to the agreement is mapped to in order to update the WinStartB and WinStartR at the recipient MLD.</w:t>
            </w:r>
          </w:p>
          <w:p w14:paraId="51F05DDC" w14:textId="77777777" w:rsidR="00B90B60" w:rsidRDefault="00B90B60" w:rsidP="00B90B60">
            <w:pPr>
              <w:suppressAutoHyphens/>
              <w:spacing w:after="0"/>
              <w:rPr>
                <w:rFonts w:ascii="Times New Roman" w:hAnsi="Times New Roman" w:cs="Times New Roman"/>
                <w:b/>
                <w:sz w:val="16"/>
                <w:szCs w:val="16"/>
              </w:rPr>
            </w:pPr>
          </w:p>
          <w:p w14:paraId="5158AD3F" w14:textId="46B632BA" w:rsidR="003A0824" w:rsidRPr="00D45D95" w:rsidRDefault="00B90B60" w:rsidP="00B90B60">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471EE3">
              <w:rPr>
                <w:rFonts w:ascii="Times New Roman" w:hAnsi="Times New Roman" w:cs="Times New Roman"/>
                <w:b/>
                <w:sz w:val="16"/>
                <w:szCs w:val="16"/>
              </w:rPr>
              <w:t>1582</w:t>
            </w:r>
            <w:r w:rsidRPr="000245AA">
              <w:rPr>
                <w:rFonts w:ascii="Times New Roman" w:hAnsi="Times New Roman" w:cs="Times New Roman"/>
                <w:b/>
                <w:sz w:val="16"/>
                <w:szCs w:val="16"/>
              </w:rPr>
              <w:t>r</w:t>
            </w:r>
            <w:r w:rsidR="004B2E68">
              <w:rPr>
                <w:rFonts w:ascii="Times New Roman" w:hAnsi="Times New Roman" w:cs="Times New Roman"/>
                <w:b/>
                <w:sz w:val="16"/>
                <w:szCs w:val="16"/>
              </w:rPr>
              <w:t>3</w:t>
            </w:r>
            <w:r w:rsidRPr="000245AA">
              <w:rPr>
                <w:rFonts w:ascii="Times New Roman" w:hAnsi="Times New Roman" w:cs="Times New Roman"/>
                <w:b/>
                <w:sz w:val="16"/>
                <w:szCs w:val="16"/>
              </w:rPr>
              <w:t xml:space="preserve"> tagged as 7435</w:t>
            </w:r>
          </w:p>
        </w:tc>
      </w:tr>
    </w:tbl>
    <w:p w14:paraId="3E814AE3" w14:textId="1829320F" w:rsidR="00712844" w:rsidRDefault="00712844" w:rsidP="001A5C9C">
      <w:pPr>
        <w:rPr>
          <w:rFonts w:ascii="Times New Roman" w:hAnsi="Times New Roman" w:cs="Times New Roman"/>
          <w:b/>
          <w:color w:val="000000"/>
          <w:w w:val="0"/>
          <w:sz w:val="20"/>
          <w:szCs w:val="20"/>
        </w:rPr>
      </w:pPr>
    </w:p>
    <w:p w14:paraId="7F722949" w14:textId="77777777" w:rsidR="00712844" w:rsidRDefault="00712844">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4221DFC8" w14:textId="48CA297E" w:rsidR="00DA2941" w:rsidRDefault="00DA2941" w:rsidP="00DA2941">
      <w:pPr>
        <w:pStyle w:val="T"/>
        <w:spacing w:after="0" w:line="240" w:lineRule="auto"/>
        <w:rPr>
          <w:b/>
          <w:i/>
          <w:iCs/>
        </w:rPr>
      </w:pPr>
      <w:r>
        <w:rPr>
          <w:b/>
          <w:i/>
          <w:iCs/>
          <w:highlight w:val="yellow"/>
        </w:rPr>
        <w:lastRenderedPageBreak/>
        <w:t xml:space="preserve">TGbe editor: The baseline for this document is 11be </w:t>
      </w:r>
      <w:r w:rsidRPr="00DD7D43">
        <w:rPr>
          <w:b/>
          <w:i/>
          <w:iCs/>
          <w:highlight w:val="yellow"/>
        </w:rPr>
        <w:t>D</w:t>
      </w:r>
      <w:r>
        <w:rPr>
          <w:b/>
          <w:i/>
          <w:iCs/>
          <w:highlight w:val="yellow"/>
        </w:rPr>
        <w:t>1.4</w:t>
      </w:r>
      <w:r w:rsidR="004B2E68">
        <w:rPr>
          <w:b/>
          <w:i/>
          <w:iCs/>
          <w:highlight w:val="yellow"/>
        </w:rPr>
        <w:t xml:space="preserve"> and REVme D1.1</w:t>
      </w:r>
      <w:r>
        <w:rPr>
          <w:b/>
          <w:i/>
          <w:iCs/>
          <w:highlight w:val="yellow"/>
        </w:rPr>
        <w:t>.</w:t>
      </w:r>
    </w:p>
    <w:p w14:paraId="2609644F" w14:textId="6A7A4B9D" w:rsidR="00DA2941" w:rsidRDefault="00DA2941" w:rsidP="005E1CBD">
      <w:pPr>
        <w:suppressAutoHyphens/>
        <w:rPr>
          <w:rFonts w:ascii="Times New Roman" w:hAnsi="Times New Roman" w:cs="Times New Roman"/>
          <w:b/>
          <w:color w:val="000000"/>
          <w:w w:val="0"/>
          <w:sz w:val="20"/>
          <w:szCs w:val="20"/>
        </w:rPr>
      </w:pPr>
    </w:p>
    <w:p w14:paraId="70B3B00E" w14:textId="2B4F41E0" w:rsidR="00DA5011" w:rsidRDefault="00DA5011" w:rsidP="005E1CBD">
      <w:pPr>
        <w:suppressAutoHyphens/>
        <w:rPr>
          <w:rFonts w:ascii="Arial,Bold" w:hAnsi="Arial,Bold" w:cs="Arial,Bold"/>
          <w:b/>
          <w:bCs/>
          <w:sz w:val="20"/>
          <w:szCs w:val="20"/>
        </w:rPr>
      </w:pPr>
      <w:r>
        <w:rPr>
          <w:rFonts w:ascii="Arial,Bold" w:hAnsi="Arial,Bold" w:cs="Arial,Bold"/>
          <w:b/>
          <w:bCs/>
          <w:sz w:val="20"/>
          <w:szCs w:val="20"/>
        </w:rPr>
        <w:t>10.25.7 Protected block ack agreement</w:t>
      </w:r>
    </w:p>
    <w:p w14:paraId="1A9F0525" w14:textId="095C77BD" w:rsidR="00DA5011" w:rsidRDefault="00E529F3" w:rsidP="00E529F3">
      <w:pPr>
        <w:pStyle w:val="BodyText0"/>
        <w:suppressAutoHyphens/>
        <w:kinsoku w:val="0"/>
        <w:overflowPunct w:val="0"/>
        <w:spacing w:beforeLines="60" w:before="144" w:afterLines="60" w:after="144"/>
        <w:jc w:val="both"/>
        <w:rPr>
          <w:rFonts w:eastAsia="Times New Roman"/>
          <w:color w:val="000000"/>
          <w:sz w:val="20"/>
        </w:rPr>
      </w:pPr>
      <w:r w:rsidRPr="00E529F3">
        <w:rPr>
          <w:rFonts w:eastAsia="Times New Roman"/>
          <w:color w:val="000000"/>
          <w:sz w:val="20"/>
        </w:rPr>
        <w:t xml:space="preserve">A STA indicates support for protected block ack by setting the MFPC subfield in the RSN Capabilities field to 1 (see 9.4.2.24.4 (RSN capabilities)) and the PBAC subfield in the Extended RSN Capabilities field to 1 (see 9.4.2.241 (RSN Extension element (RSNXE))). Such a STA is a PBAC STA; otherwise, the STA is a non-PBAC STA. </w:t>
      </w:r>
      <w:ins w:id="3" w:author="Abhishek Patil" w:date="2022-03-01T19:45:00Z">
        <w:r w:rsidR="00CD7FA0">
          <w:rPr>
            <w:rFonts w:eastAsia="Times New Roman"/>
            <w:color w:val="000000"/>
            <w:sz w:val="20"/>
          </w:rPr>
          <w:t xml:space="preserve">All STAs affiliated with </w:t>
        </w:r>
      </w:ins>
      <w:ins w:id="4" w:author="Abhishek Patil" w:date="2022-03-01T19:47:00Z">
        <w:r w:rsidR="004A1E52">
          <w:rPr>
            <w:rFonts w:eastAsia="Times New Roman"/>
            <w:color w:val="000000"/>
            <w:sz w:val="20"/>
          </w:rPr>
          <w:t>the same</w:t>
        </w:r>
      </w:ins>
      <w:ins w:id="5" w:author="Abhishek Patil" w:date="2022-03-01T19:45:00Z">
        <w:r w:rsidR="00CD7FA0">
          <w:rPr>
            <w:rFonts w:eastAsia="Times New Roman"/>
            <w:color w:val="000000"/>
            <w:sz w:val="20"/>
          </w:rPr>
          <w:t xml:space="preserve"> MLD shall </w:t>
        </w:r>
      </w:ins>
      <w:ins w:id="6" w:author="Abhishek Patil" w:date="2022-03-01T19:46:00Z">
        <w:r w:rsidR="002D7C3A">
          <w:rPr>
            <w:rFonts w:eastAsia="Times New Roman"/>
            <w:color w:val="000000"/>
            <w:sz w:val="20"/>
          </w:rPr>
          <w:t>advertise</w:t>
        </w:r>
      </w:ins>
      <w:ins w:id="7" w:author="Abhishek Patil" w:date="2022-03-01T19:45:00Z">
        <w:r w:rsidR="00CD7FA0">
          <w:rPr>
            <w:rFonts w:eastAsia="Times New Roman"/>
            <w:color w:val="000000"/>
            <w:sz w:val="20"/>
          </w:rPr>
          <w:t xml:space="preserve"> the same </w:t>
        </w:r>
      </w:ins>
      <w:ins w:id="8" w:author="Abhishek Patil" w:date="2022-03-01T19:46:00Z">
        <w:r w:rsidR="00B75883">
          <w:rPr>
            <w:rFonts w:eastAsia="Times New Roman"/>
            <w:color w:val="000000"/>
            <w:sz w:val="20"/>
          </w:rPr>
          <w:t xml:space="preserve">PBAC </w:t>
        </w:r>
        <w:r w:rsidR="002D7C3A">
          <w:rPr>
            <w:rFonts w:eastAsia="Times New Roman"/>
            <w:color w:val="000000"/>
            <w:sz w:val="20"/>
          </w:rPr>
          <w:t xml:space="preserve">capability. </w:t>
        </w:r>
      </w:ins>
      <w:r w:rsidRPr="00E529F3">
        <w:rPr>
          <w:rFonts w:eastAsia="Times New Roman"/>
          <w:color w:val="000000"/>
          <w:sz w:val="20"/>
        </w:rPr>
        <w:t xml:space="preserve">A block ack agreement that is successfully negotiated between two PBAC STAs is a protected block ack agreement. </w:t>
      </w:r>
      <w:ins w:id="9" w:author="Abhishek Patil" w:date="2022-03-01T19:46:00Z">
        <w:r w:rsidR="002D7C3A" w:rsidRPr="00E529F3">
          <w:rPr>
            <w:rFonts w:eastAsia="Times New Roman"/>
            <w:color w:val="000000"/>
            <w:sz w:val="20"/>
          </w:rPr>
          <w:t xml:space="preserve">A block ack agreement that is successfully negotiated between two PBAC </w:t>
        </w:r>
        <w:r w:rsidR="004A1E52">
          <w:rPr>
            <w:rFonts w:eastAsia="Times New Roman"/>
            <w:color w:val="000000"/>
            <w:sz w:val="20"/>
          </w:rPr>
          <w:t>capable MLDs</w:t>
        </w:r>
        <w:r w:rsidR="002D7C3A" w:rsidRPr="00E529F3">
          <w:rPr>
            <w:rFonts w:eastAsia="Times New Roman"/>
            <w:color w:val="000000"/>
            <w:sz w:val="20"/>
          </w:rPr>
          <w:t xml:space="preserve"> is a protected block ack agreement.</w:t>
        </w:r>
      </w:ins>
      <w:ins w:id="10" w:author="Abhishek Patil" w:date="2022-03-01T19:47:00Z">
        <w:r w:rsidR="004A1E52">
          <w:rPr>
            <w:rFonts w:eastAsia="Times New Roman"/>
            <w:color w:val="000000"/>
            <w:sz w:val="20"/>
          </w:rPr>
          <w:t xml:space="preserve"> </w:t>
        </w:r>
      </w:ins>
      <w:r w:rsidRPr="00E529F3">
        <w:rPr>
          <w:rFonts w:eastAsia="Times New Roman"/>
          <w:color w:val="000000"/>
          <w:sz w:val="20"/>
        </w:rPr>
        <w:t>A block ack agreement that is successfully negotiated between two STAs when either or both of the STAs is not a PBAC STA is a block ack agreement that is not a protected block ack agreement.</w:t>
      </w:r>
      <w:ins w:id="11" w:author="Abhishek Patil" w:date="2022-03-01T19:49:00Z">
        <w:r w:rsidR="00E37A35" w:rsidRPr="00E37A35">
          <w:rPr>
            <w:rFonts w:eastAsia="Times New Roman"/>
            <w:color w:val="000000"/>
            <w:sz w:val="20"/>
          </w:rPr>
          <w:t xml:space="preserve"> </w:t>
        </w:r>
        <w:r w:rsidR="00E37A35" w:rsidRPr="00E529F3">
          <w:rPr>
            <w:rFonts w:eastAsia="Times New Roman"/>
            <w:color w:val="000000"/>
            <w:sz w:val="20"/>
          </w:rPr>
          <w:t xml:space="preserve">A block ack agreement that is successfully negotiated between two </w:t>
        </w:r>
      </w:ins>
      <w:ins w:id="12" w:author="Abhishek Patil" w:date="2022-03-01T21:59:00Z">
        <w:r w:rsidR="00D3576C">
          <w:rPr>
            <w:rFonts w:eastAsia="Times New Roman"/>
            <w:color w:val="000000"/>
            <w:sz w:val="20"/>
          </w:rPr>
          <w:t>MLDs</w:t>
        </w:r>
      </w:ins>
      <w:ins w:id="13" w:author="Abhishek Patil" w:date="2022-03-01T19:49:00Z">
        <w:r w:rsidR="00E37A35" w:rsidRPr="00E529F3">
          <w:rPr>
            <w:rFonts w:eastAsia="Times New Roman"/>
            <w:color w:val="000000"/>
            <w:sz w:val="20"/>
          </w:rPr>
          <w:t xml:space="preserve"> when either or both of the </w:t>
        </w:r>
      </w:ins>
      <w:ins w:id="14" w:author="Abhishek Patil" w:date="2022-03-01T21:59:00Z">
        <w:r w:rsidR="00D3576C">
          <w:rPr>
            <w:rFonts w:eastAsia="Times New Roman"/>
            <w:color w:val="000000"/>
            <w:sz w:val="20"/>
          </w:rPr>
          <w:t>MLDs</w:t>
        </w:r>
      </w:ins>
      <w:ins w:id="15" w:author="Abhishek Patil" w:date="2022-03-01T19:49:00Z">
        <w:r w:rsidR="00E37A35" w:rsidRPr="00E529F3">
          <w:rPr>
            <w:rFonts w:eastAsia="Times New Roman"/>
            <w:color w:val="000000"/>
            <w:sz w:val="20"/>
          </w:rPr>
          <w:t xml:space="preserve"> is not a PBAC </w:t>
        </w:r>
      </w:ins>
      <w:ins w:id="16" w:author="Abhishek Patil" w:date="2022-03-01T22:00:00Z">
        <w:r w:rsidR="00D3576C">
          <w:rPr>
            <w:rFonts w:eastAsia="Times New Roman"/>
            <w:color w:val="000000"/>
            <w:sz w:val="20"/>
          </w:rPr>
          <w:t xml:space="preserve">capable MLD </w:t>
        </w:r>
      </w:ins>
      <w:ins w:id="17" w:author="Abhishek Patil" w:date="2022-03-01T19:49:00Z">
        <w:r w:rsidR="00E37A35" w:rsidRPr="00E529F3">
          <w:rPr>
            <w:rFonts w:eastAsia="Times New Roman"/>
            <w:color w:val="000000"/>
            <w:sz w:val="20"/>
          </w:rPr>
          <w:t>is a block ack agreement that is not a protected block ack agreement.</w:t>
        </w:r>
      </w:ins>
    </w:p>
    <w:p w14:paraId="66F8DE0F" w14:textId="77777777" w:rsidR="00E529F3" w:rsidRPr="00E529F3" w:rsidRDefault="00E529F3" w:rsidP="00E529F3">
      <w:pPr>
        <w:pStyle w:val="BodyText0"/>
        <w:suppressAutoHyphens/>
        <w:kinsoku w:val="0"/>
        <w:overflowPunct w:val="0"/>
        <w:spacing w:beforeLines="60" w:before="144" w:afterLines="60" w:after="144"/>
        <w:jc w:val="both"/>
        <w:rPr>
          <w:rFonts w:eastAsia="Times New Roman"/>
          <w:color w:val="000000"/>
          <w:sz w:val="20"/>
        </w:rPr>
      </w:pPr>
    </w:p>
    <w:p w14:paraId="48ED09BB" w14:textId="39EA1A31" w:rsidR="00A10555" w:rsidRDefault="00A10555" w:rsidP="005E1CBD">
      <w:pPr>
        <w:suppressAutoHyphens/>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w:t>
      </w:r>
      <w:r w:rsidR="00DA2941">
        <w:rPr>
          <w:rFonts w:ascii="Times New Roman" w:hAnsi="Times New Roman" w:cs="Times New Roman"/>
          <w:b/>
          <w:color w:val="000000"/>
          <w:w w:val="0"/>
          <w:sz w:val="20"/>
          <w:szCs w:val="20"/>
        </w:rPr>
        <w:t>8</w:t>
      </w:r>
      <w:r>
        <w:rPr>
          <w:rFonts w:ascii="Times New Roman" w:hAnsi="Times New Roman" w:cs="Times New Roman"/>
          <w:b/>
          <w:color w:val="000000"/>
          <w:w w:val="0"/>
          <w:sz w:val="20"/>
          <w:szCs w:val="20"/>
        </w:rPr>
        <w:tab/>
      </w:r>
      <w:r w:rsidR="00DA2941">
        <w:rPr>
          <w:rFonts w:ascii="Times New Roman" w:hAnsi="Times New Roman" w:cs="Times New Roman"/>
          <w:b/>
          <w:color w:val="000000"/>
          <w:w w:val="0"/>
          <w:sz w:val="20"/>
          <w:szCs w:val="20"/>
        </w:rPr>
        <w:t>Block ack procedures in Multi-Link operation</w:t>
      </w:r>
    </w:p>
    <w:p w14:paraId="6BA9EA13" w14:textId="5F52198B" w:rsidR="002D47C7" w:rsidRDefault="002D47C7" w:rsidP="002D47C7">
      <w:pPr>
        <w:pStyle w:val="T"/>
        <w:spacing w:after="240" w:line="240" w:lineRule="auto"/>
        <w:rPr>
          <w:rFonts w:ascii="Arial" w:hAnsi="Arial" w:cs="Arial"/>
          <w:b/>
          <w:bCs/>
        </w:rPr>
      </w:pPr>
      <w:r w:rsidRPr="00391D9E">
        <w:rPr>
          <w:b/>
          <w:i/>
          <w:iCs/>
          <w:highlight w:val="yellow"/>
        </w:rPr>
        <w:t xml:space="preserve">TGbe editor: Please </w:t>
      </w:r>
      <w:r w:rsidR="00494929">
        <w:rPr>
          <w:b/>
          <w:i/>
          <w:iCs/>
          <w:highlight w:val="yellow"/>
        </w:rPr>
        <w:t xml:space="preserve">add the following paragraph at the end of </w:t>
      </w:r>
      <w:r>
        <w:rPr>
          <w:b/>
          <w:i/>
          <w:iCs/>
          <w:highlight w:val="yellow"/>
        </w:rPr>
        <w:t xml:space="preserve">this subclause </w:t>
      </w:r>
      <w:r w:rsidRPr="00391D9E">
        <w:rPr>
          <w:b/>
          <w:i/>
          <w:iCs/>
          <w:highlight w:val="yellow"/>
        </w:rPr>
        <w:t>as shown belo</w:t>
      </w:r>
      <w:r>
        <w:rPr>
          <w:b/>
          <w:i/>
          <w:iCs/>
          <w:highlight w:val="yellow"/>
        </w:rPr>
        <w:t xml:space="preserve">w: </w:t>
      </w:r>
    </w:p>
    <w:p w14:paraId="42A32D6C" w14:textId="1D1270F0" w:rsidR="003F3385" w:rsidRDefault="00A156FC" w:rsidP="003D1342">
      <w:pPr>
        <w:pStyle w:val="BodyText0"/>
        <w:suppressAutoHyphens/>
        <w:kinsoku w:val="0"/>
        <w:overflowPunct w:val="0"/>
        <w:spacing w:beforeLines="60" w:before="144" w:afterLines="60" w:after="144"/>
        <w:jc w:val="both"/>
        <w:rPr>
          <w:b/>
          <w:color w:val="000000"/>
          <w:w w:val="0"/>
          <w:sz w:val="20"/>
        </w:rPr>
      </w:pPr>
      <w:r w:rsidRPr="00A156FC">
        <w:rPr>
          <w:rFonts w:eastAsia="Times New Roman"/>
          <w:color w:val="000000"/>
          <w:sz w:val="16"/>
          <w:szCs w:val="16"/>
          <w:highlight w:val="yellow"/>
        </w:rPr>
        <w:t>[7435]</w:t>
      </w:r>
      <w:r w:rsidR="00141838">
        <w:rPr>
          <w:color w:val="000000"/>
          <w:sz w:val="20"/>
        </w:rPr>
        <w:t xml:space="preserve">If two MLDs have negotiated a protected </w:t>
      </w:r>
      <w:r w:rsidR="00141838" w:rsidRPr="00494929">
        <w:rPr>
          <w:color w:val="000000"/>
          <w:sz w:val="20"/>
        </w:rPr>
        <w:t>block ack agreement</w:t>
      </w:r>
      <w:r w:rsidR="00141838">
        <w:rPr>
          <w:color w:val="000000"/>
          <w:sz w:val="20"/>
        </w:rPr>
        <w:t>, they shall follow the procedure described in 10.25.7 (</w:t>
      </w:r>
      <w:r w:rsidR="00141838" w:rsidRPr="009308E5">
        <w:rPr>
          <w:color w:val="000000"/>
          <w:sz w:val="20"/>
        </w:rPr>
        <w:t>Protected block ack agreement</w:t>
      </w:r>
      <w:r w:rsidR="00141838">
        <w:rPr>
          <w:color w:val="000000"/>
          <w:sz w:val="20"/>
        </w:rPr>
        <w:t>).</w:t>
      </w:r>
      <w:r w:rsidR="009E332E">
        <w:rPr>
          <w:color w:val="000000"/>
          <w:sz w:val="20"/>
        </w:rPr>
        <w:t xml:space="preserve"> </w:t>
      </w:r>
      <w:r w:rsidR="00F70573">
        <w:rPr>
          <w:color w:val="000000"/>
          <w:sz w:val="20"/>
        </w:rPr>
        <w:t xml:space="preserve">In a protected block </w:t>
      </w:r>
      <w:r w:rsidR="000E017B">
        <w:rPr>
          <w:color w:val="000000"/>
          <w:sz w:val="20"/>
        </w:rPr>
        <w:t>ack agreement between two MLDs, t</w:t>
      </w:r>
      <w:r w:rsidR="00114EB0">
        <w:rPr>
          <w:color w:val="000000"/>
          <w:sz w:val="20"/>
        </w:rPr>
        <w:t>he</w:t>
      </w:r>
      <w:r w:rsidR="005E4795" w:rsidRPr="00AA7201">
        <w:rPr>
          <w:color w:val="000000"/>
          <w:sz w:val="20"/>
        </w:rPr>
        <w:t xml:space="preserve"> originator MLD </w:t>
      </w:r>
      <w:r w:rsidR="00DB40C1" w:rsidRPr="00AA7201">
        <w:rPr>
          <w:color w:val="000000"/>
          <w:sz w:val="20"/>
        </w:rPr>
        <w:t>shall transmit a robust ADDBA Request frame</w:t>
      </w:r>
      <w:r w:rsidR="002C44A4">
        <w:rPr>
          <w:color w:val="000000"/>
          <w:sz w:val="20"/>
        </w:rPr>
        <w:t xml:space="preserve">, via its affiliated STA </w:t>
      </w:r>
      <w:r w:rsidR="003D1342">
        <w:rPr>
          <w:color w:val="000000"/>
          <w:sz w:val="20"/>
        </w:rPr>
        <w:t xml:space="preserve">that is operating </w:t>
      </w:r>
      <w:r w:rsidR="005E4795" w:rsidRPr="00AA7201">
        <w:rPr>
          <w:color w:val="000000"/>
          <w:sz w:val="20"/>
        </w:rPr>
        <w:t xml:space="preserve">on </w:t>
      </w:r>
      <w:r w:rsidR="00DB40C1">
        <w:rPr>
          <w:color w:val="000000"/>
          <w:sz w:val="20"/>
        </w:rPr>
        <w:t>a</w:t>
      </w:r>
      <w:r w:rsidR="00EC652A">
        <w:rPr>
          <w:color w:val="000000"/>
          <w:sz w:val="20"/>
        </w:rPr>
        <w:t>n</w:t>
      </w:r>
      <w:r w:rsidR="005E4795" w:rsidRPr="00AA7201">
        <w:rPr>
          <w:color w:val="000000"/>
          <w:sz w:val="20"/>
        </w:rPr>
        <w:t xml:space="preserve"> enabled link </w:t>
      </w:r>
      <w:r w:rsidR="00114EB0">
        <w:rPr>
          <w:color w:val="000000"/>
          <w:sz w:val="20"/>
        </w:rPr>
        <w:t>to which the TID belonging to the block ack agreement is mapped</w:t>
      </w:r>
      <w:r w:rsidR="002C44A4">
        <w:rPr>
          <w:color w:val="000000"/>
          <w:sz w:val="20"/>
        </w:rPr>
        <w:t>,</w:t>
      </w:r>
      <w:r w:rsidR="00114EB0">
        <w:rPr>
          <w:color w:val="000000"/>
          <w:sz w:val="20"/>
        </w:rPr>
        <w:t xml:space="preserve"> </w:t>
      </w:r>
      <w:r w:rsidR="005E4795" w:rsidRPr="00AA7201">
        <w:rPr>
          <w:color w:val="000000"/>
          <w:sz w:val="20"/>
        </w:rPr>
        <w:t xml:space="preserve">to advance the </w:t>
      </w:r>
      <w:r w:rsidR="005E4795" w:rsidRPr="00AA7201">
        <w:rPr>
          <w:i/>
          <w:iCs/>
          <w:color w:val="000000"/>
          <w:sz w:val="20"/>
        </w:rPr>
        <w:t>WinStart</w:t>
      </w:r>
      <w:r w:rsidR="005E4795" w:rsidRPr="00167028">
        <w:rPr>
          <w:i/>
          <w:iCs/>
          <w:color w:val="000000"/>
          <w:sz w:val="20"/>
          <w:vertAlign w:val="subscript"/>
        </w:rPr>
        <w:t>R</w:t>
      </w:r>
      <w:r w:rsidR="005E4795" w:rsidRPr="00AA7201">
        <w:rPr>
          <w:color w:val="000000"/>
          <w:sz w:val="20"/>
        </w:rPr>
        <w:t xml:space="preserve"> and </w:t>
      </w:r>
      <w:r w:rsidR="005E4795" w:rsidRPr="00AA7201">
        <w:rPr>
          <w:i/>
          <w:iCs/>
          <w:color w:val="000000"/>
          <w:sz w:val="20"/>
        </w:rPr>
        <w:t>WinStart</w:t>
      </w:r>
      <w:r w:rsidR="005E4795" w:rsidRPr="00167028">
        <w:rPr>
          <w:i/>
          <w:iCs/>
          <w:color w:val="000000"/>
          <w:sz w:val="20"/>
          <w:vertAlign w:val="subscript"/>
        </w:rPr>
        <w:t>B</w:t>
      </w:r>
      <w:r w:rsidR="005E4795" w:rsidRPr="00AA7201">
        <w:rPr>
          <w:color w:val="000000"/>
          <w:sz w:val="20"/>
        </w:rPr>
        <w:t xml:space="preserve"> at the recipient MLD.</w:t>
      </w:r>
    </w:p>
    <w:sectPr w:rsidR="003F3385" w:rsidSect="002140B2">
      <w:headerReference w:type="even" r:id="rId14"/>
      <w:headerReference w:type="default" r:id="rId15"/>
      <w:footerReference w:type="even" r:id="rId16"/>
      <w:footerReference w:type="default" r:id="rId17"/>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1EAB" w14:textId="77777777" w:rsidR="00C5413C" w:rsidRDefault="00C5413C">
      <w:pPr>
        <w:spacing w:after="0" w:line="240" w:lineRule="auto"/>
      </w:pPr>
      <w:r>
        <w:separator/>
      </w:r>
    </w:p>
  </w:endnote>
  <w:endnote w:type="continuationSeparator" w:id="0">
    <w:p w14:paraId="6F41B8C3" w14:textId="77777777" w:rsidR="00C5413C" w:rsidRDefault="00C5413C">
      <w:pPr>
        <w:spacing w:after="0" w:line="240" w:lineRule="auto"/>
      </w:pPr>
      <w:r>
        <w:continuationSeparator/>
      </w:r>
    </w:p>
  </w:endnote>
  <w:endnote w:type="continuationNotice" w:id="1">
    <w:p w14:paraId="62DA00EF" w14:textId="77777777" w:rsidR="00C5413C" w:rsidRDefault="00C54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E27F" w14:textId="77777777" w:rsidR="00C5413C" w:rsidRDefault="00C5413C">
      <w:pPr>
        <w:spacing w:after="0" w:line="240" w:lineRule="auto"/>
      </w:pPr>
      <w:r>
        <w:separator/>
      </w:r>
    </w:p>
  </w:footnote>
  <w:footnote w:type="continuationSeparator" w:id="0">
    <w:p w14:paraId="5793A30F" w14:textId="77777777" w:rsidR="00C5413C" w:rsidRDefault="00C5413C">
      <w:pPr>
        <w:spacing w:after="0" w:line="240" w:lineRule="auto"/>
      </w:pPr>
      <w:r>
        <w:continuationSeparator/>
      </w:r>
    </w:p>
  </w:footnote>
  <w:footnote w:type="continuationNotice" w:id="1">
    <w:p w14:paraId="0CA2F786" w14:textId="77777777" w:rsidR="00C5413C" w:rsidRDefault="00C54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3C15DA" w:rsidR="00D257B6" w:rsidRPr="002D636E" w:rsidRDefault="003B2DC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September </w:t>
    </w:r>
    <w:r w:rsidR="00D257B6">
      <w:rPr>
        <w:rFonts w:ascii="Times New Roman" w:eastAsia="Malgun Gothic" w:hAnsi="Times New Roman" w:cs="Times New Roman"/>
        <w:b/>
        <w:sz w:val="28"/>
        <w:szCs w:val="20"/>
      </w:rPr>
      <w:t>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w:t>
    </w:r>
    <w:r w:rsidR="00703F85">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4C4E413" w:rsidR="00D257B6" w:rsidRPr="00DE6B44" w:rsidRDefault="003B2DC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D257B6">
      <w:rPr>
        <w:rFonts w:ascii="Times New Roman" w:eastAsia="Malgun Gothic" w:hAnsi="Times New Roman" w:cs="Times New Roman"/>
        <w:b/>
        <w:sz w:val="28"/>
        <w:szCs w:val="20"/>
      </w:rPr>
      <w:t xml:space="preserve"> 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w:t>
    </w:r>
    <w:r w:rsidR="00703F85">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0A5"/>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60D"/>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0F07"/>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776"/>
    <w:rsid w:val="00071047"/>
    <w:rsid w:val="0007131E"/>
    <w:rsid w:val="00071714"/>
    <w:rsid w:val="00071798"/>
    <w:rsid w:val="000719D0"/>
    <w:rsid w:val="00071AD5"/>
    <w:rsid w:val="00071EF2"/>
    <w:rsid w:val="000720B9"/>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9B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17B"/>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E7F73"/>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B0"/>
    <w:rsid w:val="00115A92"/>
    <w:rsid w:val="00115CBD"/>
    <w:rsid w:val="001164C5"/>
    <w:rsid w:val="001166C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38"/>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BA4"/>
    <w:rsid w:val="00181FE7"/>
    <w:rsid w:val="00182973"/>
    <w:rsid w:val="00182F9F"/>
    <w:rsid w:val="001830A2"/>
    <w:rsid w:val="001833D1"/>
    <w:rsid w:val="001833E7"/>
    <w:rsid w:val="00183413"/>
    <w:rsid w:val="00183559"/>
    <w:rsid w:val="001836C6"/>
    <w:rsid w:val="001837D7"/>
    <w:rsid w:val="0018438C"/>
    <w:rsid w:val="001844B0"/>
    <w:rsid w:val="0018511A"/>
    <w:rsid w:val="00185156"/>
    <w:rsid w:val="00185FFF"/>
    <w:rsid w:val="0018612C"/>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57F"/>
    <w:rsid w:val="0019587D"/>
    <w:rsid w:val="00195CD7"/>
    <w:rsid w:val="00195D29"/>
    <w:rsid w:val="00195FCA"/>
    <w:rsid w:val="001962BC"/>
    <w:rsid w:val="001965D3"/>
    <w:rsid w:val="001965DB"/>
    <w:rsid w:val="001966AA"/>
    <w:rsid w:val="001970F0"/>
    <w:rsid w:val="001971C7"/>
    <w:rsid w:val="0019771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759"/>
    <w:rsid w:val="001B0F53"/>
    <w:rsid w:val="001B161F"/>
    <w:rsid w:val="001B1A73"/>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C7C09"/>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F2E"/>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E20"/>
    <w:rsid w:val="001E713D"/>
    <w:rsid w:val="001E71DA"/>
    <w:rsid w:val="001E7C40"/>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19E"/>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E3D"/>
    <w:rsid w:val="00264FD2"/>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6C7"/>
    <w:rsid w:val="002C2708"/>
    <w:rsid w:val="002C2719"/>
    <w:rsid w:val="002C294A"/>
    <w:rsid w:val="002C2ECF"/>
    <w:rsid w:val="002C326C"/>
    <w:rsid w:val="002C380A"/>
    <w:rsid w:val="002C40B7"/>
    <w:rsid w:val="002C4387"/>
    <w:rsid w:val="002C43DA"/>
    <w:rsid w:val="002C44A4"/>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A7"/>
    <w:rsid w:val="002D7589"/>
    <w:rsid w:val="002D7C3A"/>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6C6"/>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C12"/>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1D4"/>
    <w:rsid w:val="003268A1"/>
    <w:rsid w:val="00326B4F"/>
    <w:rsid w:val="00326BAA"/>
    <w:rsid w:val="0032702B"/>
    <w:rsid w:val="003278A9"/>
    <w:rsid w:val="00327AC5"/>
    <w:rsid w:val="00330226"/>
    <w:rsid w:val="0033052D"/>
    <w:rsid w:val="0033091F"/>
    <w:rsid w:val="00330BB7"/>
    <w:rsid w:val="00330BF4"/>
    <w:rsid w:val="00330C03"/>
    <w:rsid w:val="00330F12"/>
    <w:rsid w:val="003312E2"/>
    <w:rsid w:val="003313A1"/>
    <w:rsid w:val="00331C03"/>
    <w:rsid w:val="00331DB5"/>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42"/>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3F63"/>
    <w:rsid w:val="003E4017"/>
    <w:rsid w:val="003E45C8"/>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9C"/>
    <w:rsid w:val="004242BF"/>
    <w:rsid w:val="00424357"/>
    <w:rsid w:val="004243B5"/>
    <w:rsid w:val="004249DC"/>
    <w:rsid w:val="00424CE9"/>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528"/>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CAE"/>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31"/>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E64"/>
    <w:rsid w:val="00471EE3"/>
    <w:rsid w:val="00471F87"/>
    <w:rsid w:val="0047206B"/>
    <w:rsid w:val="00472734"/>
    <w:rsid w:val="00472ACB"/>
    <w:rsid w:val="00472C9B"/>
    <w:rsid w:val="00472DC9"/>
    <w:rsid w:val="00472E15"/>
    <w:rsid w:val="004733FE"/>
    <w:rsid w:val="004734A2"/>
    <w:rsid w:val="00473652"/>
    <w:rsid w:val="004739CC"/>
    <w:rsid w:val="00473A71"/>
    <w:rsid w:val="00473B43"/>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41A"/>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BDF"/>
    <w:rsid w:val="00492E55"/>
    <w:rsid w:val="0049302A"/>
    <w:rsid w:val="00493158"/>
    <w:rsid w:val="004931FF"/>
    <w:rsid w:val="004935C4"/>
    <w:rsid w:val="00493BD9"/>
    <w:rsid w:val="00493FBE"/>
    <w:rsid w:val="004940A0"/>
    <w:rsid w:val="00494700"/>
    <w:rsid w:val="00494929"/>
    <w:rsid w:val="00494A63"/>
    <w:rsid w:val="00494CBC"/>
    <w:rsid w:val="00494EF7"/>
    <w:rsid w:val="004951DC"/>
    <w:rsid w:val="00495625"/>
    <w:rsid w:val="00495A7E"/>
    <w:rsid w:val="00495D54"/>
    <w:rsid w:val="00495FE1"/>
    <w:rsid w:val="00496709"/>
    <w:rsid w:val="004967B3"/>
    <w:rsid w:val="00496EC2"/>
    <w:rsid w:val="00497934"/>
    <w:rsid w:val="00497ACA"/>
    <w:rsid w:val="00497B26"/>
    <w:rsid w:val="004A015D"/>
    <w:rsid w:val="004A0670"/>
    <w:rsid w:val="004A11B4"/>
    <w:rsid w:val="004A12C0"/>
    <w:rsid w:val="004A1401"/>
    <w:rsid w:val="004A1603"/>
    <w:rsid w:val="004A1891"/>
    <w:rsid w:val="004A1CB5"/>
    <w:rsid w:val="004A1E52"/>
    <w:rsid w:val="004A1EF9"/>
    <w:rsid w:val="004A21A0"/>
    <w:rsid w:val="004A256A"/>
    <w:rsid w:val="004A31A6"/>
    <w:rsid w:val="004A3BB2"/>
    <w:rsid w:val="004A3F33"/>
    <w:rsid w:val="004A3FA4"/>
    <w:rsid w:val="004A4343"/>
    <w:rsid w:val="004A4F09"/>
    <w:rsid w:val="004A519E"/>
    <w:rsid w:val="004A51EA"/>
    <w:rsid w:val="004A52CC"/>
    <w:rsid w:val="004A5740"/>
    <w:rsid w:val="004A5E8D"/>
    <w:rsid w:val="004A6558"/>
    <w:rsid w:val="004A6830"/>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95F"/>
    <w:rsid w:val="004B2D19"/>
    <w:rsid w:val="004B2E68"/>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73C2"/>
    <w:rsid w:val="005377A1"/>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787"/>
    <w:rsid w:val="005B4900"/>
    <w:rsid w:val="005B5534"/>
    <w:rsid w:val="005B61DC"/>
    <w:rsid w:val="005B62D7"/>
    <w:rsid w:val="005B6921"/>
    <w:rsid w:val="005B6D62"/>
    <w:rsid w:val="005B6E7B"/>
    <w:rsid w:val="005B6F34"/>
    <w:rsid w:val="005B7104"/>
    <w:rsid w:val="005B713B"/>
    <w:rsid w:val="005B72EE"/>
    <w:rsid w:val="005C01D0"/>
    <w:rsid w:val="005C0300"/>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9B8"/>
    <w:rsid w:val="005E39C8"/>
    <w:rsid w:val="005E3C75"/>
    <w:rsid w:val="005E4669"/>
    <w:rsid w:val="005E46EB"/>
    <w:rsid w:val="005E4795"/>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E46"/>
    <w:rsid w:val="00604A7A"/>
    <w:rsid w:val="00604CB4"/>
    <w:rsid w:val="00604ED9"/>
    <w:rsid w:val="0060566B"/>
    <w:rsid w:val="00605975"/>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17EB7"/>
    <w:rsid w:val="006204FB"/>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3CE"/>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DEE"/>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99"/>
    <w:rsid w:val="006403F4"/>
    <w:rsid w:val="00640817"/>
    <w:rsid w:val="006418B6"/>
    <w:rsid w:val="00641922"/>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674"/>
    <w:rsid w:val="00685723"/>
    <w:rsid w:val="006858F3"/>
    <w:rsid w:val="00685CD8"/>
    <w:rsid w:val="0068618D"/>
    <w:rsid w:val="0068628A"/>
    <w:rsid w:val="006863AE"/>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7A7"/>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C78"/>
    <w:rsid w:val="006E2E9B"/>
    <w:rsid w:val="006E2F14"/>
    <w:rsid w:val="006E3033"/>
    <w:rsid w:val="006E3313"/>
    <w:rsid w:val="006E3323"/>
    <w:rsid w:val="006E3687"/>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F85"/>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5F5"/>
    <w:rsid w:val="007406B0"/>
    <w:rsid w:val="007408FD"/>
    <w:rsid w:val="00740E4B"/>
    <w:rsid w:val="0074145E"/>
    <w:rsid w:val="00741AEA"/>
    <w:rsid w:val="00741B17"/>
    <w:rsid w:val="00741B74"/>
    <w:rsid w:val="00741B8B"/>
    <w:rsid w:val="00741C8C"/>
    <w:rsid w:val="00741F5F"/>
    <w:rsid w:val="0074201C"/>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BC8"/>
    <w:rsid w:val="00793BFB"/>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54F"/>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7D"/>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AE4"/>
    <w:rsid w:val="00865B92"/>
    <w:rsid w:val="00865CAD"/>
    <w:rsid w:val="00865EBC"/>
    <w:rsid w:val="00865F50"/>
    <w:rsid w:val="00865F65"/>
    <w:rsid w:val="00865FC2"/>
    <w:rsid w:val="00866BDE"/>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D9A"/>
    <w:rsid w:val="00895E3C"/>
    <w:rsid w:val="00895EB3"/>
    <w:rsid w:val="00896574"/>
    <w:rsid w:val="0089663F"/>
    <w:rsid w:val="0089665D"/>
    <w:rsid w:val="00896BF6"/>
    <w:rsid w:val="008975FD"/>
    <w:rsid w:val="00897811"/>
    <w:rsid w:val="0089783D"/>
    <w:rsid w:val="00897DC9"/>
    <w:rsid w:val="00897FE0"/>
    <w:rsid w:val="008A04FD"/>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6A6"/>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8E5"/>
    <w:rsid w:val="00930C80"/>
    <w:rsid w:val="00930EA4"/>
    <w:rsid w:val="0093130C"/>
    <w:rsid w:val="0093149A"/>
    <w:rsid w:val="009314D0"/>
    <w:rsid w:val="0093153C"/>
    <w:rsid w:val="009318EC"/>
    <w:rsid w:val="00931DD9"/>
    <w:rsid w:val="00932376"/>
    <w:rsid w:val="00932878"/>
    <w:rsid w:val="009328B0"/>
    <w:rsid w:val="009328F4"/>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AF0"/>
    <w:rsid w:val="00941CF2"/>
    <w:rsid w:val="00941FB9"/>
    <w:rsid w:val="00942B26"/>
    <w:rsid w:val="009431DD"/>
    <w:rsid w:val="0094446D"/>
    <w:rsid w:val="009445E4"/>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2F9A"/>
    <w:rsid w:val="00963167"/>
    <w:rsid w:val="00963244"/>
    <w:rsid w:val="009634E6"/>
    <w:rsid w:val="00963860"/>
    <w:rsid w:val="00963BB5"/>
    <w:rsid w:val="00963BDB"/>
    <w:rsid w:val="009643AA"/>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806"/>
    <w:rsid w:val="0097498F"/>
    <w:rsid w:val="00974A5A"/>
    <w:rsid w:val="00974ED4"/>
    <w:rsid w:val="0097536D"/>
    <w:rsid w:val="00975459"/>
    <w:rsid w:val="009754C1"/>
    <w:rsid w:val="00975669"/>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1A4"/>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4F86"/>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32E"/>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4DF"/>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EB"/>
    <w:rsid w:val="00A15CA2"/>
    <w:rsid w:val="00A15D4A"/>
    <w:rsid w:val="00A1619C"/>
    <w:rsid w:val="00A16A45"/>
    <w:rsid w:val="00A16BCB"/>
    <w:rsid w:val="00A16EBD"/>
    <w:rsid w:val="00A175DB"/>
    <w:rsid w:val="00A1778C"/>
    <w:rsid w:val="00A1790F"/>
    <w:rsid w:val="00A17AA8"/>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89E"/>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1C"/>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5C3"/>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883"/>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2F3"/>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68D"/>
    <w:rsid w:val="00BF0750"/>
    <w:rsid w:val="00BF0A55"/>
    <w:rsid w:val="00BF0A9C"/>
    <w:rsid w:val="00BF0AAB"/>
    <w:rsid w:val="00BF0C24"/>
    <w:rsid w:val="00BF111E"/>
    <w:rsid w:val="00BF1754"/>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8E5"/>
    <w:rsid w:val="00C23A33"/>
    <w:rsid w:val="00C23C4C"/>
    <w:rsid w:val="00C23EFF"/>
    <w:rsid w:val="00C24966"/>
    <w:rsid w:val="00C24A24"/>
    <w:rsid w:val="00C24FDF"/>
    <w:rsid w:val="00C252FB"/>
    <w:rsid w:val="00C256E1"/>
    <w:rsid w:val="00C25E97"/>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9F8"/>
    <w:rsid w:val="00C30B1C"/>
    <w:rsid w:val="00C30B32"/>
    <w:rsid w:val="00C30D1B"/>
    <w:rsid w:val="00C31078"/>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13C"/>
    <w:rsid w:val="00C54492"/>
    <w:rsid w:val="00C547F1"/>
    <w:rsid w:val="00C54B59"/>
    <w:rsid w:val="00C555FE"/>
    <w:rsid w:val="00C5589B"/>
    <w:rsid w:val="00C55919"/>
    <w:rsid w:val="00C55C62"/>
    <w:rsid w:val="00C55DDD"/>
    <w:rsid w:val="00C568B1"/>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D66"/>
    <w:rsid w:val="00C85E17"/>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2E0"/>
    <w:rsid w:val="00CA3466"/>
    <w:rsid w:val="00CA35A6"/>
    <w:rsid w:val="00CA37CA"/>
    <w:rsid w:val="00CA3C2A"/>
    <w:rsid w:val="00CA437C"/>
    <w:rsid w:val="00CA449E"/>
    <w:rsid w:val="00CA466F"/>
    <w:rsid w:val="00CA49AB"/>
    <w:rsid w:val="00CA4DEC"/>
    <w:rsid w:val="00CA4F34"/>
    <w:rsid w:val="00CA50CB"/>
    <w:rsid w:val="00CA51C0"/>
    <w:rsid w:val="00CA545D"/>
    <w:rsid w:val="00CA579B"/>
    <w:rsid w:val="00CA5B0E"/>
    <w:rsid w:val="00CA5C68"/>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8DF"/>
    <w:rsid w:val="00CC19A0"/>
    <w:rsid w:val="00CC1A85"/>
    <w:rsid w:val="00CC1FB9"/>
    <w:rsid w:val="00CC26FE"/>
    <w:rsid w:val="00CC2759"/>
    <w:rsid w:val="00CC277E"/>
    <w:rsid w:val="00CC2D76"/>
    <w:rsid w:val="00CC2E1A"/>
    <w:rsid w:val="00CC2F82"/>
    <w:rsid w:val="00CC2F9A"/>
    <w:rsid w:val="00CC32C0"/>
    <w:rsid w:val="00CC32DB"/>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529"/>
    <w:rsid w:val="00CD7B15"/>
    <w:rsid w:val="00CD7DDC"/>
    <w:rsid w:val="00CD7FA0"/>
    <w:rsid w:val="00CE022B"/>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928"/>
    <w:rsid w:val="00CF4AC1"/>
    <w:rsid w:val="00CF4B6F"/>
    <w:rsid w:val="00CF4C5C"/>
    <w:rsid w:val="00CF4E2D"/>
    <w:rsid w:val="00CF5074"/>
    <w:rsid w:val="00CF56AF"/>
    <w:rsid w:val="00CF5B33"/>
    <w:rsid w:val="00CF5C5C"/>
    <w:rsid w:val="00CF5E45"/>
    <w:rsid w:val="00CF63FC"/>
    <w:rsid w:val="00CF6653"/>
    <w:rsid w:val="00CF6985"/>
    <w:rsid w:val="00CF69AA"/>
    <w:rsid w:val="00CF7596"/>
    <w:rsid w:val="00D0016E"/>
    <w:rsid w:val="00D005AD"/>
    <w:rsid w:val="00D00B18"/>
    <w:rsid w:val="00D00F9E"/>
    <w:rsid w:val="00D01B02"/>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2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30"/>
    <w:rsid w:val="00D3576C"/>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78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41"/>
    <w:rsid w:val="00DA29AE"/>
    <w:rsid w:val="00DA2F2F"/>
    <w:rsid w:val="00DA337B"/>
    <w:rsid w:val="00DA3B7D"/>
    <w:rsid w:val="00DA3C25"/>
    <w:rsid w:val="00DA482D"/>
    <w:rsid w:val="00DA4B62"/>
    <w:rsid w:val="00DA4FC0"/>
    <w:rsid w:val="00DA5011"/>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0C1"/>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2D6"/>
    <w:rsid w:val="00DD34A8"/>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3F2"/>
    <w:rsid w:val="00DE25BC"/>
    <w:rsid w:val="00DE27DA"/>
    <w:rsid w:val="00DE2B8A"/>
    <w:rsid w:val="00DE2BA2"/>
    <w:rsid w:val="00DE2CE7"/>
    <w:rsid w:val="00DE3251"/>
    <w:rsid w:val="00DE3954"/>
    <w:rsid w:val="00DE3B32"/>
    <w:rsid w:val="00DE3F03"/>
    <w:rsid w:val="00DE4632"/>
    <w:rsid w:val="00DE4719"/>
    <w:rsid w:val="00DE47A1"/>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0"/>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2BF"/>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BF8"/>
    <w:rsid w:val="00E31DD9"/>
    <w:rsid w:val="00E321E6"/>
    <w:rsid w:val="00E32CA9"/>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35"/>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9F3"/>
    <w:rsid w:val="00E52C21"/>
    <w:rsid w:val="00E52E22"/>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4ED0"/>
    <w:rsid w:val="00EC5078"/>
    <w:rsid w:val="00EC5121"/>
    <w:rsid w:val="00EC51D2"/>
    <w:rsid w:val="00EC5535"/>
    <w:rsid w:val="00EC56EA"/>
    <w:rsid w:val="00EC58F7"/>
    <w:rsid w:val="00EC63EB"/>
    <w:rsid w:val="00EC652A"/>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2D"/>
    <w:rsid w:val="00ED2736"/>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423"/>
    <w:rsid w:val="00EE04D2"/>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3FA"/>
    <w:rsid w:val="00EE34EF"/>
    <w:rsid w:val="00EE3656"/>
    <w:rsid w:val="00EE3695"/>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BBF"/>
    <w:rsid w:val="00F2712E"/>
    <w:rsid w:val="00F27287"/>
    <w:rsid w:val="00F272EF"/>
    <w:rsid w:val="00F27B10"/>
    <w:rsid w:val="00F27C46"/>
    <w:rsid w:val="00F3036E"/>
    <w:rsid w:val="00F30762"/>
    <w:rsid w:val="00F3163C"/>
    <w:rsid w:val="00F3168C"/>
    <w:rsid w:val="00F31BE9"/>
    <w:rsid w:val="00F3203D"/>
    <w:rsid w:val="00F32232"/>
    <w:rsid w:val="00F322DB"/>
    <w:rsid w:val="00F325EB"/>
    <w:rsid w:val="00F3292E"/>
    <w:rsid w:val="00F32CDA"/>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37745"/>
    <w:rsid w:val="00F4049E"/>
    <w:rsid w:val="00F40733"/>
    <w:rsid w:val="00F4073C"/>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573"/>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3F"/>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4D0"/>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082-03-000m-lb258-resolution-for-cids-related-to-protected-ba.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857</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62</cp:revision>
  <dcterms:created xsi:type="dcterms:W3CDTF">2022-03-02T03:24:00Z</dcterms:created>
  <dcterms:modified xsi:type="dcterms:W3CDTF">2022-03-02T15:30:00Z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