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24C3AD"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833E7">
              <w:rPr>
                <w:b w:val="0"/>
              </w:rPr>
              <w:t>MLO BA Procedure</w:t>
            </w:r>
            <w:r w:rsidR="00D10C9A">
              <w:rPr>
                <w:b w:val="0"/>
              </w:rPr>
              <w:t xml:space="preserve"> (Part </w:t>
            </w:r>
            <w:r w:rsidR="00C238E5">
              <w:rPr>
                <w:b w:val="0"/>
              </w:rPr>
              <w:t>2</w:t>
            </w:r>
            <w:r w:rsidR="00D10C9A">
              <w:rPr>
                <w:b w:val="0"/>
              </w:rPr>
              <w:t>)</w:t>
            </w:r>
          </w:p>
        </w:tc>
      </w:tr>
      <w:tr w:rsidR="00A353D7" w:rsidRPr="00CC2C3C" w14:paraId="5101EAE9" w14:textId="77777777" w:rsidTr="007836FF">
        <w:trPr>
          <w:trHeight w:val="269"/>
          <w:jc w:val="center"/>
        </w:trPr>
        <w:tc>
          <w:tcPr>
            <w:tcW w:w="9576" w:type="dxa"/>
            <w:gridSpan w:val="5"/>
            <w:vAlign w:val="center"/>
          </w:tcPr>
          <w:p w14:paraId="3704DF93" w14:textId="1E7BB12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A578A">
              <w:rPr>
                <w:b w:val="0"/>
                <w:sz w:val="20"/>
              </w:rPr>
              <w:t>September</w:t>
            </w:r>
            <w:r>
              <w:rPr>
                <w:b w:val="0"/>
                <w:sz w:val="20"/>
              </w:rPr>
              <w:t xml:space="preserve"> </w:t>
            </w:r>
            <w:r w:rsidR="002A578A">
              <w:rPr>
                <w:b w:val="0"/>
                <w:sz w:val="20"/>
              </w:rPr>
              <w:t>23</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CE3F1A" w:rsidRPr="00CC2C3C" w14:paraId="10D59904" w14:textId="77777777" w:rsidTr="0002544A">
        <w:trPr>
          <w:jc w:val="center"/>
        </w:trPr>
        <w:tc>
          <w:tcPr>
            <w:tcW w:w="1795" w:type="dxa"/>
            <w:vAlign w:val="center"/>
          </w:tcPr>
          <w:p w14:paraId="5B85B9BF" w14:textId="320733DA" w:rsidR="00CE3F1A" w:rsidRDefault="00CE3F1A" w:rsidP="00CE3F1A">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3433B040" w14:textId="77777777" w:rsidR="00CE3F1A" w:rsidRDefault="00CE3F1A" w:rsidP="00CE3F1A">
            <w:pPr>
              <w:pStyle w:val="T2"/>
              <w:suppressAutoHyphens/>
              <w:spacing w:after="0"/>
              <w:ind w:left="0" w:right="0"/>
              <w:jc w:val="left"/>
              <w:rPr>
                <w:b w:val="0"/>
                <w:sz w:val="18"/>
                <w:szCs w:val="18"/>
                <w:lang w:eastAsia="ko-KR"/>
              </w:rPr>
            </w:pPr>
          </w:p>
        </w:tc>
        <w:tc>
          <w:tcPr>
            <w:tcW w:w="2175" w:type="dxa"/>
            <w:vAlign w:val="center"/>
          </w:tcPr>
          <w:p w14:paraId="3DFD5540" w14:textId="77777777" w:rsidR="00CE3F1A" w:rsidRPr="000A26E7" w:rsidRDefault="00CE3F1A" w:rsidP="00CE3F1A">
            <w:pPr>
              <w:pStyle w:val="T2"/>
              <w:suppressAutoHyphens/>
              <w:spacing w:after="0"/>
              <w:ind w:left="0" w:right="0"/>
              <w:jc w:val="left"/>
              <w:rPr>
                <w:b w:val="0"/>
                <w:sz w:val="18"/>
                <w:szCs w:val="18"/>
                <w:lang w:eastAsia="ko-KR"/>
              </w:rPr>
            </w:pPr>
          </w:p>
        </w:tc>
        <w:tc>
          <w:tcPr>
            <w:tcW w:w="1710" w:type="dxa"/>
            <w:vAlign w:val="center"/>
          </w:tcPr>
          <w:p w14:paraId="3ABC5576" w14:textId="77777777" w:rsidR="00CE3F1A" w:rsidRPr="000A26E7" w:rsidRDefault="00CE3F1A" w:rsidP="00CE3F1A">
            <w:pPr>
              <w:pStyle w:val="T2"/>
              <w:suppressAutoHyphens/>
              <w:spacing w:after="0"/>
              <w:ind w:left="0" w:right="0"/>
              <w:jc w:val="left"/>
              <w:rPr>
                <w:b w:val="0"/>
                <w:sz w:val="18"/>
                <w:szCs w:val="18"/>
                <w:lang w:eastAsia="ko-KR"/>
              </w:rPr>
            </w:pPr>
          </w:p>
        </w:tc>
        <w:tc>
          <w:tcPr>
            <w:tcW w:w="2291" w:type="dxa"/>
            <w:vAlign w:val="center"/>
          </w:tcPr>
          <w:p w14:paraId="66276835" w14:textId="5F8FAEC3" w:rsidR="00CE3F1A" w:rsidRDefault="00CE3F1A" w:rsidP="00CE3F1A">
            <w:pPr>
              <w:pStyle w:val="T2"/>
              <w:suppressAutoHyphens/>
              <w:spacing w:after="0"/>
              <w:ind w:left="0" w:right="0"/>
              <w:jc w:val="left"/>
              <w:rPr>
                <w:b w:val="0"/>
                <w:sz w:val="16"/>
                <w:szCs w:val="18"/>
                <w:lang w:eastAsia="ko-KR"/>
              </w:rPr>
            </w:pPr>
          </w:p>
        </w:tc>
      </w:tr>
      <w:tr w:rsidR="00EF47FA" w:rsidRPr="00CC2C3C" w14:paraId="1331F130" w14:textId="77777777" w:rsidTr="0002544A">
        <w:trPr>
          <w:jc w:val="center"/>
        </w:trPr>
        <w:tc>
          <w:tcPr>
            <w:tcW w:w="1795" w:type="dxa"/>
            <w:vAlign w:val="center"/>
          </w:tcPr>
          <w:p w14:paraId="314E296F" w14:textId="0416909C"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George Cherian</w:t>
            </w:r>
          </w:p>
        </w:tc>
        <w:tc>
          <w:tcPr>
            <w:tcW w:w="1605" w:type="dxa"/>
            <w:vMerge/>
            <w:vAlign w:val="center"/>
          </w:tcPr>
          <w:p w14:paraId="1E985879" w14:textId="77777777" w:rsidR="00EF47FA" w:rsidRDefault="00EF47FA" w:rsidP="00EF47FA">
            <w:pPr>
              <w:pStyle w:val="T2"/>
              <w:suppressAutoHyphens/>
              <w:spacing w:after="0"/>
              <w:ind w:left="0" w:right="0"/>
              <w:jc w:val="left"/>
              <w:rPr>
                <w:b w:val="0"/>
                <w:sz w:val="18"/>
                <w:szCs w:val="18"/>
                <w:lang w:eastAsia="ko-KR"/>
              </w:rPr>
            </w:pPr>
          </w:p>
        </w:tc>
        <w:tc>
          <w:tcPr>
            <w:tcW w:w="2175" w:type="dxa"/>
            <w:vAlign w:val="center"/>
          </w:tcPr>
          <w:p w14:paraId="5586E8EE"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33A2DD89" w14:textId="77777777"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0A1999E7" w14:textId="77777777" w:rsidR="00EF47FA" w:rsidRDefault="00EF47FA" w:rsidP="00EF47FA">
            <w:pPr>
              <w:pStyle w:val="T2"/>
              <w:suppressAutoHyphens/>
              <w:spacing w:after="0"/>
              <w:ind w:left="0" w:right="0"/>
              <w:jc w:val="left"/>
              <w:rPr>
                <w:b w:val="0"/>
                <w:sz w:val="16"/>
                <w:szCs w:val="18"/>
                <w:lang w:eastAsia="ko-KR"/>
              </w:rPr>
            </w:pPr>
          </w:p>
        </w:tc>
      </w:tr>
      <w:tr w:rsidR="008F5889" w:rsidRPr="00CC2C3C" w14:paraId="71E74AC4" w14:textId="77777777" w:rsidTr="0002544A">
        <w:trPr>
          <w:jc w:val="center"/>
        </w:trPr>
        <w:tc>
          <w:tcPr>
            <w:tcW w:w="1795" w:type="dxa"/>
            <w:vAlign w:val="center"/>
          </w:tcPr>
          <w:p w14:paraId="1B3031B7" w14:textId="16F3B5E8" w:rsidR="008F5889" w:rsidRDefault="00C76174" w:rsidP="00EF47FA">
            <w:pPr>
              <w:pStyle w:val="T2"/>
              <w:suppressAutoHyphens/>
              <w:spacing w:after="0"/>
              <w:ind w:left="0" w:right="0"/>
              <w:jc w:val="left"/>
              <w:rPr>
                <w:b w:val="0"/>
                <w:sz w:val="18"/>
                <w:szCs w:val="18"/>
                <w:lang w:eastAsia="ko-KR"/>
              </w:rPr>
            </w:pPr>
            <w:r w:rsidRPr="00C76174">
              <w:rPr>
                <w:b w:val="0"/>
                <w:sz w:val="18"/>
                <w:szCs w:val="18"/>
                <w:lang w:eastAsia="ko-KR"/>
              </w:rPr>
              <w:t>Jouni Malinen</w:t>
            </w:r>
          </w:p>
        </w:tc>
        <w:tc>
          <w:tcPr>
            <w:tcW w:w="1605" w:type="dxa"/>
            <w:vMerge/>
            <w:vAlign w:val="center"/>
          </w:tcPr>
          <w:p w14:paraId="22EFFD71" w14:textId="77777777" w:rsidR="008F5889" w:rsidRDefault="008F5889" w:rsidP="00EF47FA">
            <w:pPr>
              <w:pStyle w:val="T2"/>
              <w:suppressAutoHyphens/>
              <w:spacing w:after="0"/>
              <w:ind w:left="0" w:right="0"/>
              <w:jc w:val="left"/>
              <w:rPr>
                <w:b w:val="0"/>
                <w:sz w:val="18"/>
                <w:szCs w:val="18"/>
                <w:lang w:eastAsia="ko-KR"/>
              </w:rPr>
            </w:pPr>
          </w:p>
        </w:tc>
        <w:tc>
          <w:tcPr>
            <w:tcW w:w="2175" w:type="dxa"/>
            <w:vAlign w:val="center"/>
          </w:tcPr>
          <w:p w14:paraId="6BDAA839" w14:textId="77777777" w:rsidR="008F5889" w:rsidRPr="000A26E7" w:rsidRDefault="008F5889" w:rsidP="00EF47FA">
            <w:pPr>
              <w:pStyle w:val="T2"/>
              <w:suppressAutoHyphens/>
              <w:spacing w:after="0"/>
              <w:ind w:left="0" w:right="0"/>
              <w:jc w:val="left"/>
              <w:rPr>
                <w:b w:val="0"/>
                <w:sz w:val="18"/>
                <w:szCs w:val="18"/>
                <w:lang w:eastAsia="ko-KR"/>
              </w:rPr>
            </w:pPr>
          </w:p>
        </w:tc>
        <w:tc>
          <w:tcPr>
            <w:tcW w:w="1710" w:type="dxa"/>
            <w:vAlign w:val="center"/>
          </w:tcPr>
          <w:p w14:paraId="3E747A2F" w14:textId="77777777" w:rsidR="008F5889" w:rsidRPr="000A26E7" w:rsidRDefault="008F5889" w:rsidP="00EF47FA">
            <w:pPr>
              <w:pStyle w:val="T2"/>
              <w:suppressAutoHyphens/>
              <w:spacing w:after="0"/>
              <w:ind w:left="0" w:right="0"/>
              <w:jc w:val="left"/>
              <w:rPr>
                <w:b w:val="0"/>
                <w:sz w:val="18"/>
                <w:szCs w:val="18"/>
                <w:lang w:eastAsia="ko-KR"/>
              </w:rPr>
            </w:pPr>
          </w:p>
        </w:tc>
        <w:tc>
          <w:tcPr>
            <w:tcW w:w="2291" w:type="dxa"/>
            <w:vAlign w:val="center"/>
          </w:tcPr>
          <w:p w14:paraId="15803112" w14:textId="77777777" w:rsidR="008F5889" w:rsidRDefault="008F5889" w:rsidP="00EF47FA">
            <w:pPr>
              <w:pStyle w:val="T2"/>
              <w:suppressAutoHyphens/>
              <w:spacing w:after="0"/>
              <w:ind w:left="0" w:right="0"/>
              <w:jc w:val="left"/>
              <w:rPr>
                <w:b w:val="0"/>
                <w:sz w:val="16"/>
                <w:szCs w:val="18"/>
                <w:lang w:eastAsia="ko-KR"/>
              </w:rPr>
            </w:pPr>
          </w:p>
        </w:tc>
      </w:tr>
      <w:tr w:rsidR="00EF47FA" w:rsidRPr="00CC2C3C" w14:paraId="485034C9" w14:textId="77777777" w:rsidTr="0002544A">
        <w:trPr>
          <w:jc w:val="center"/>
        </w:trPr>
        <w:tc>
          <w:tcPr>
            <w:tcW w:w="1795" w:type="dxa"/>
            <w:vAlign w:val="center"/>
          </w:tcPr>
          <w:p w14:paraId="42D15B88" w14:textId="57B1AACA"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Duncan Ho</w:t>
            </w:r>
          </w:p>
        </w:tc>
        <w:tc>
          <w:tcPr>
            <w:tcW w:w="1605" w:type="dxa"/>
            <w:vMerge/>
            <w:vAlign w:val="center"/>
          </w:tcPr>
          <w:p w14:paraId="74B14107" w14:textId="77777777" w:rsidR="00EF47FA" w:rsidRDefault="00EF47FA" w:rsidP="00EF47FA">
            <w:pPr>
              <w:pStyle w:val="T2"/>
              <w:suppressAutoHyphens/>
              <w:spacing w:after="0"/>
              <w:ind w:left="0" w:right="0"/>
              <w:jc w:val="left"/>
              <w:rPr>
                <w:b w:val="0"/>
                <w:sz w:val="18"/>
                <w:szCs w:val="18"/>
                <w:lang w:eastAsia="ko-KR"/>
              </w:rPr>
            </w:pPr>
          </w:p>
        </w:tc>
        <w:tc>
          <w:tcPr>
            <w:tcW w:w="2175" w:type="dxa"/>
            <w:vAlign w:val="center"/>
          </w:tcPr>
          <w:p w14:paraId="4F189477"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D047ADC" w14:textId="77777777"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2FEA3DC3"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B80356F" w14:textId="77777777" w:rsidTr="0002544A">
        <w:trPr>
          <w:jc w:val="center"/>
        </w:trPr>
        <w:tc>
          <w:tcPr>
            <w:tcW w:w="1795" w:type="dxa"/>
            <w:vAlign w:val="center"/>
          </w:tcPr>
          <w:p w14:paraId="1E23AD43" w14:textId="4A8D06E8" w:rsidR="00EF47FA" w:rsidRPr="000A26E7" w:rsidRDefault="00EF47FA" w:rsidP="00EF47FA">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9BAB3D0" w14:textId="13950816" w:rsidR="00EF47FA" w:rsidRPr="000A26E7" w:rsidRDefault="00EF47FA" w:rsidP="00EF47FA">
            <w:pPr>
              <w:pStyle w:val="T2"/>
              <w:suppressAutoHyphens/>
              <w:spacing w:after="0"/>
              <w:ind w:left="0" w:right="0"/>
              <w:jc w:val="left"/>
              <w:rPr>
                <w:b w:val="0"/>
                <w:sz w:val="18"/>
                <w:szCs w:val="18"/>
                <w:lang w:eastAsia="ko-KR"/>
              </w:rPr>
            </w:pPr>
          </w:p>
        </w:tc>
        <w:tc>
          <w:tcPr>
            <w:tcW w:w="2175" w:type="dxa"/>
            <w:vAlign w:val="center"/>
          </w:tcPr>
          <w:p w14:paraId="5A0E57A8" w14:textId="26CE0BAD"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345B426" w14:textId="2362F7ED" w:rsidR="00EF47FA" w:rsidRPr="000A26E7" w:rsidRDefault="00EF47FA" w:rsidP="00EF47FA">
            <w:pPr>
              <w:pStyle w:val="T2"/>
              <w:suppressAutoHyphens/>
              <w:spacing w:after="0"/>
              <w:ind w:left="0" w:right="0"/>
              <w:jc w:val="left"/>
              <w:rPr>
                <w:b w:val="0"/>
                <w:sz w:val="18"/>
                <w:szCs w:val="18"/>
                <w:lang w:eastAsia="ko-KR"/>
              </w:rPr>
            </w:pPr>
          </w:p>
        </w:tc>
        <w:tc>
          <w:tcPr>
            <w:tcW w:w="2291" w:type="dxa"/>
            <w:vAlign w:val="center"/>
          </w:tcPr>
          <w:p w14:paraId="541D1A21" w14:textId="00680660" w:rsidR="00EF47FA" w:rsidRPr="000A26E7" w:rsidRDefault="00EF47FA" w:rsidP="00EF47FA">
            <w:pPr>
              <w:pStyle w:val="T2"/>
              <w:suppressAutoHyphens/>
              <w:spacing w:after="0"/>
              <w:ind w:left="0" w:right="0"/>
              <w:jc w:val="left"/>
              <w:rPr>
                <w:b w:val="0"/>
                <w:sz w:val="16"/>
                <w:szCs w:val="18"/>
                <w:lang w:eastAsia="ko-KR"/>
              </w:rPr>
            </w:pPr>
          </w:p>
        </w:tc>
      </w:tr>
      <w:tr w:rsidR="00EF47FA" w:rsidRPr="00CC2C3C" w14:paraId="67D5F356" w14:textId="77777777" w:rsidTr="0002544A">
        <w:trPr>
          <w:jc w:val="center"/>
        </w:trPr>
        <w:tc>
          <w:tcPr>
            <w:tcW w:w="1795" w:type="dxa"/>
            <w:vAlign w:val="center"/>
          </w:tcPr>
          <w:p w14:paraId="1223B253" w14:textId="34867C6C"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Yanjun Sun</w:t>
            </w:r>
          </w:p>
        </w:tc>
        <w:tc>
          <w:tcPr>
            <w:tcW w:w="1605" w:type="dxa"/>
            <w:vMerge/>
            <w:vAlign w:val="center"/>
          </w:tcPr>
          <w:p w14:paraId="7E7CE12E" w14:textId="3096A28A" w:rsidR="00EF47FA" w:rsidRDefault="00EF47FA" w:rsidP="00EF47FA">
            <w:pPr>
              <w:pStyle w:val="T2"/>
              <w:suppressAutoHyphens/>
              <w:spacing w:after="0"/>
              <w:ind w:left="0" w:right="0"/>
              <w:jc w:val="left"/>
              <w:rPr>
                <w:b w:val="0"/>
                <w:sz w:val="18"/>
                <w:szCs w:val="18"/>
                <w:lang w:eastAsia="ko-KR"/>
              </w:rPr>
            </w:pPr>
          </w:p>
        </w:tc>
        <w:tc>
          <w:tcPr>
            <w:tcW w:w="2175" w:type="dxa"/>
          </w:tcPr>
          <w:p w14:paraId="17D7A969"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478AD2D2"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3C6AC8A" w14:textId="1072AC54" w:rsidR="00EF47FA" w:rsidRDefault="00EF47FA" w:rsidP="00EF47FA">
            <w:pPr>
              <w:pStyle w:val="T2"/>
              <w:suppressAutoHyphens/>
              <w:spacing w:after="0"/>
              <w:ind w:left="0" w:right="0"/>
              <w:jc w:val="left"/>
              <w:rPr>
                <w:b w:val="0"/>
                <w:sz w:val="16"/>
                <w:szCs w:val="18"/>
                <w:lang w:eastAsia="ko-KR"/>
              </w:rPr>
            </w:pPr>
          </w:p>
        </w:tc>
      </w:tr>
      <w:tr w:rsidR="00EF47FA" w:rsidRPr="00CC2C3C" w14:paraId="5AC206C8" w14:textId="77777777" w:rsidTr="0002544A">
        <w:trPr>
          <w:jc w:val="center"/>
        </w:trPr>
        <w:tc>
          <w:tcPr>
            <w:tcW w:w="1795" w:type="dxa"/>
            <w:vAlign w:val="center"/>
          </w:tcPr>
          <w:p w14:paraId="4FDB5AA4" w14:textId="630DA555" w:rsidR="00EF47FA" w:rsidRDefault="00EF47FA" w:rsidP="00EF47FA">
            <w:pPr>
              <w:pStyle w:val="T2"/>
              <w:suppressAutoHyphens/>
              <w:spacing w:after="0"/>
              <w:ind w:left="0" w:right="0"/>
              <w:jc w:val="left"/>
              <w:rPr>
                <w:b w:val="0"/>
                <w:sz w:val="18"/>
                <w:szCs w:val="18"/>
                <w:lang w:eastAsia="ko-KR"/>
              </w:rPr>
            </w:pPr>
            <w:r>
              <w:rPr>
                <w:b w:val="0"/>
                <w:sz w:val="18"/>
                <w:szCs w:val="18"/>
                <w:lang w:eastAsia="ko-KR"/>
              </w:rPr>
              <w:t>Abdel Karim</w:t>
            </w:r>
          </w:p>
        </w:tc>
        <w:tc>
          <w:tcPr>
            <w:tcW w:w="1605" w:type="dxa"/>
            <w:vMerge/>
            <w:vAlign w:val="center"/>
          </w:tcPr>
          <w:p w14:paraId="2D312C28" w14:textId="77777777" w:rsidR="00EF47FA" w:rsidRDefault="00EF47FA" w:rsidP="00EF47FA">
            <w:pPr>
              <w:pStyle w:val="T2"/>
              <w:suppressAutoHyphens/>
              <w:spacing w:after="0"/>
              <w:ind w:left="0" w:right="0"/>
              <w:jc w:val="left"/>
              <w:rPr>
                <w:b w:val="0"/>
                <w:sz w:val="18"/>
                <w:szCs w:val="18"/>
                <w:lang w:eastAsia="ko-KR"/>
              </w:rPr>
            </w:pPr>
          </w:p>
        </w:tc>
        <w:tc>
          <w:tcPr>
            <w:tcW w:w="2175" w:type="dxa"/>
          </w:tcPr>
          <w:p w14:paraId="5277C78F"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582F884C"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28CB329"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6AD9055" w14:textId="77777777" w:rsidTr="0002544A">
        <w:trPr>
          <w:jc w:val="center"/>
        </w:trPr>
        <w:tc>
          <w:tcPr>
            <w:tcW w:w="1795" w:type="dxa"/>
            <w:vAlign w:val="center"/>
          </w:tcPr>
          <w:p w14:paraId="6C5719D9" w14:textId="58304E49" w:rsidR="00EF47FA" w:rsidRDefault="002B081C" w:rsidP="00EF47FA">
            <w:pPr>
              <w:pStyle w:val="T2"/>
              <w:suppressAutoHyphens/>
              <w:spacing w:after="0"/>
              <w:ind w:left="0" w:right="0"/>
              <w:jc w:val="left"/>
              <w:rPr>
                <w:b w:val="0"/>
                <w:sz w:val="18"/>
                <w:szCs w:val="18"/>
                <w:lang w:eastAsia="ko-KR"/>
              </w:rPr>
            </w:pPr>
            <w:r>
              <w:rPr>
                <w:b w:val="0"/>
                <w:sz w:val="18"/>
                <w:szCs w:val="18"/>
                <w:lang w:eastAsia="ko-KR"/>
              </w:rPr>
              <w:t>Rojan Chitrakar</w:t>
            </w:r>
          </w:p>
        </w:tc>
        <w:tc>
          <w:tcPr>
            <w:tcW w:w="1605" w:type="dxa"/>
            <w:vAlign w:val="center"/>
          </w:tcPr>
          <w:p w14:paraId="6487831B" w14:textId="6FBD8941" w:rsidR="00EF47FA" w:rsidRDefault="002B081C" w:rsidP="00EF47F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DBD8497"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2A947045"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1BA3D19F"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7AD82573" w14:textId="77777777" w:rsidTr="0002544A">
        <w:trPr>
          <w:jc w:val="center"/>
        </w:trPr>
        <w:tc>
          <w:tcPr>
            <w:tcW w:w="1795" w:type="dxa"/>
            <w:vAlign w:val="center"/>
          </w:tcPr>
          <w:p w14:paraId="5107EDFF" w14:textId="6C8398C2" w:rsidR="00EF47FA" w:rsidRDefault="008445C6" w:rsidP="00EF47FA">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05" w:type="dxa"/>
            <w:vAlign w:val="center"/>
          </w:tcPr>
          <w:p w14:paraId="38423371" w14:textId="19DAEC34" w:rsidR="00EF47FA" w:rsidRDefault="008445C6" w:rsidP="00EF47F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5EBC4DCA"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7901331E"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3E1305F4" w14:textId="77777777" w:rsidR="00EF47FA" w:rsidRDefault="00EF47FA" w:rsidP="00EF47FA">
            <w:pPr>
              <w:pStyle w:val="T2"/>
              <w:suppressAutoHyphens/>
              <w:spacing w:after="0"/>
              <w:ind w:left="0" w:right="0"/>
              <w:jc w:val="left"/>
              <w:rPr>
                <w:b w:val="0"/>
                <w:sz w:val="16"/>
                <w:szCs w:val="18"/>
                <w:lang w:eastAsia="ko-KR"/>
              </w:rPr>
            </w:pPr>
          </w:p>
        </w:tc>
      </w:tr>
      <w:tr w:rsidR="00EF47FA" w:rsidRPr="00CC2C3C" w14:paraId="2C266EBC" w14:textId="77777777" w:rsidTr="0002544A">
        <w:trPr>
          <w:jc w:val="center"/>
        </w:trPr>
        <w:tc>
          <w:tcPr>
            <w:tcW w:w="1795" w:type="dxa"/>
            <w:vAlign w:val="center"/>
          </w:tcPr>
          <w:p w14:paraId="1BECF5EE" w14:textId="3D7F9276" w:rsidR="00EF47FA" w:rsidRDefault="008445C6" w:rsidP="00EF47FA">
            <w:pPr>
              <w:pStyle w:val="T2"/>
              <w:suppressAutoHyphens/>
              <w:spacing w:after="0"/>
              <w:ind w:left="0" w:right="0"/>
              <w:jc w:val="left"/>
              <w:rPr>
                <w:b w:val="0"/>
                <w:sz w:val="18"/>
                <w:szCs w:val="18"/>
                <w:lang w:eastAsia="ko-KR"/>
              </w:rPr>
            </w:pPr>
            <w:r>
              <w:rPr>
                <w:b w:val="0"/>
                <w:sz w:val="18"/>
                <w:szCs w:val="18"/>
                <w:lang w:eastAsia="ko-KR"/>
              </w:rPr>
              <w:t>Liwen Chu</w:t>
            </w:r>
          </w:p>
        </w:tc>
        <w:tc>
          <w:tcPr>
            <w:tcW w:w="1605" w:type="dxa"/>
            <w:vAlign w:val="center"/>
          </w:tcPr>
          <w:p w14:paraId="6CA37A35" w14:textId="12631A77" w:rsidR="00EF47FA" w:rsidRDefault="008445C6" w:rsidP="00EF47FA">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56943FC9" w14:textId="77777777" w:rsidR="00EF47FA" w:rsidRPr="000A26E7" w:rsidRDefault="00EF47FA" w:rsidP="00EF47FA">
            <w:pPr>
              <w:pStyle w:val="T2"/>
              <w:suppressAutoHyphens/>
              <w:spacing w:after="0"/>
              <w:ind w:left="0" w:right="0"/>
              <w:jc w:val="left"/>
              <w:rPr>
                <w:b w:val="0"/>
                <w:sz w:val="18"/>
                <w:szCs w:val="18"/>
                <w:lang w:eastAsia="ko-KR"/>
              </w:rPr>
            </w:pPr>
          </w:p>
        </w:tc>
        <w:tc>
          <w:tcPr>
            <w:tcW w:w="1710" w:type="dxa"/>
            <w:vAlign w:val="center"/>
          </w:tcPr>
          <w:p w14:paraId="105FD7AA" w14:textId="77777777" w:rsidR="00EF47FA" w:rsidRPr="00BF7A21" w:rsidRDefault="00EF47FA" w:rsidP="00EF47FA">
            <w:pPr>
              <w:pStyle w:val="T2"/>
              <w:suppressAutoHyphens/>
              <w:spacing w:after="0"/>
              <w:ind w:left="0" w:right="0"/>
              <w:jc w:val="left"/>
              <w:rPr>
                <w:b w:val="0"/>
                <w:sz w:val="18"/>
                <w:szCs w:val="18"/>
                <w:lang w:eastAsia="ko-KR"/>
              </w:rPr>
            </w:pPr>
          </w:p>
        </w:tc>
        <w:tc>
          <w:tcPr>
            <w:tcW w:w="2291" w:type="dxa"/>
            <w:vAlign w:val="center"/>
          </w:tcPr>
          <w:p w14:paraId="47E15FD6" w14:textId="77777777" w:rsidR="00EF47FA" w:rsidRDefault="00EF47FA" w:rsidP="00EF47FA">
            <w:pPr>
              <w:pStyle w:val="T2"/>
              <w:suppressAutoHyphens/>
              <w:spacing w:after="0"/>
              <w:ind w:left="0" w:right="0"/>
              <w:jc w:val="left"/>
              <w:rPr>
                <w:b w:val="0"/>
                <w:sz w:val="16"/>
                <w:szCs w:val="18"/>
                <w:lang w:eastAsia="ko-KR"/>
              </w:rPr>
            </w:pPr>
          </w:p>
        </w:tc>
      </w:tr>
      <w:tr w:rsidR="008445C6" w:rsidRPr="00CC2C3C" w14:paraId="602A1416" w14:textId="77777777" w:rsidTr="0002544A">
        <w:trPr>
          <w:jc w:val="center"/>
        </w:trPr>
        <w:tc>
          <w:tcPr>
            <w:tcW w:w="1795" w:type="dxa"/>
            <w:vAlign w:val="center"/>
          </w:tcPr>
          <w:p w14:paraId="329BD183" w14:textId="7246D7C9" w:rsidR="008445C6" w:rsidRDefault="0009645D" w:rsidP="00EF47FA">
            <w:pPr>
              <w:pStyle w:val="T2"/>
              <w:suppressAutoHyphens/>
              <w:spacing w:after="0"/>
              <w:ind w:left="0" w:right="0"/>
              <w:jc w:val="left"/>
              <w:rPr>
                <w:b w:val="0"/>
                <w:sz w:val="18"/>
                <w:szCs w:val="18"/>
                <w:lang w:eastAsia="ko-KR"/>
              </w:rPr>
            </w:pPr>
            <w:r>
              <w:rPr>
                <w:b w:val="0"/>
                <w:sz w:val="18"/>
                <w:szCs w:val="18"/>
                <w:lang w:eastAsia="ko-KR"/>
              </w:rPr>
              <w:t>Mich</w:t>
            </w:r>
            <w:r w:rsidR="00387E22">
              <w:rPr>
                <w:b w:val="0"/>
                <w:sz w:val="18"/>
                <w:szCs w:val="18"/>
                <w:lang w:eastAsia="ko-KR"/>
              </w:rPr>
              <w:t xml:space="preserve">ael </w:t>
            </w:r>
            <w:r w:rsidR="00387E22" w:rsidRPr="00387E22">
              <w:rPr>
                <w:b w:val="0"/>
                <w:sz w:val="18"/>
                <w:szCs w:val="18"/>
                <w:lang w:eastAsia="ko-KR"/>
              </w:rPr>
              <w:t>Montemurro</w:t>
            </w:r>
          </w:p>
        </w:tc>
        <w:tc>
          <w:tcPr>
            <w:tcW w:w="1605" w:type="dxa"/>
            <w:vAlign w:val="center"/>
          </w:tcPr>
          <w:p w14:paraId="1EC16C07" w14:textId="59618E9D" w:rsidR="008445C6" w:rsidRDefault="00387E22" w:rsidP="00EF47F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D5A0F6C" w14:textId="77777777" w:rsidR="008445C6" w:rsidRPr="000A26E7" w:rsidRDefault="008445C6" w:rsidP="00EF47FA">
            <w:pPr>
              <w:pStyle w:val="T2"/>
              <w:suppressAutoHyphens/>
              <w:spacing w:after="0"/>
              <w:ind w:left="0" w:right="0"/>
              <w:jc w:val="left"/>
              <w:rPr>
                <w:b w:val="0"/>
                <w:sz w:val="18"/>
                <w:szCs w:val="18"/>
                <w:lang w:eastAsia="ko-KR"/>
              </w:rPr>
            </w:pPr>
          </w:p>
        </w:tc>
        <w:tc>
          <w:tcPr>
            <w:tcW w:w="1710" w:type="dxa"/>
            <w:vAlign w:val="center"/>
          </w:tcPr>
          <w:p w14:paraId="030E9BFF" w14:textId="77777777" w:rsidR="008445C6" w:rsidRPr="00BF7A21" w:rsidRDefault="008445C6" w:rsidP="00EF47FA">
            <w:pPr>
              <w:pStyle w:val="T2"/>
              <w:suppressAutoHyphens/>
              <w:spacing w:after="0"/>
              <w:ind w:left="0" w:right="0"/>
              <w:jc w:val="left"/>
              <w:rPr>
                <w:b w:val="0"/>
                <w:sz w:val="18"/>
                <w:szCs w:val="18"/>
                <w:lang w:eastAsia="ko-KR"/>
              </w:rPr>
            </w:pPr>
          </w:p>
        </w:tc>
        <w:tc>
          <w:tcPr>
            <w:tcW w:w="2291" w:type="dxa"/>
            <w:vAlign w:val="center"/>
          </w:tcPr>
          <w:p w14:paraId="62833F8E" w14:textId="77777777" w:rsidR="008445C6" w:rsidRDefault="008445C6" w:rsidP="00EF47FA">
            <w:pPr>
              <w:pStyle w:val="T2"/>
              <w:suppressAutoHyphens/>
              <w:spacing w:after="0"/>
              <w:ind w:left="0" w:right="0"/>
              <w:jc w:val="left"/>
              <w:rPr>
                <w:b w:val="0"/>
                <w:sz w:val="16"/>
                <w:szCs w:val="18"/>
                <w:lang w:eastAsia="ko-KR"/>
              </w:rPr>
            </w:pPr>
          </w:p>
        </w:tc>
      </w:tr>
      <w:tr w:rsidR="00F36E36" w:rsidRPr="00CC2C3C" w14:paraId="4ED627DB" w14:textId="77777777" w:rsidTr="0002544A">
        <w:trPr>
          <w:jc w:val="center"/>
        </w:trPr>
        <w:tc>
          <w:tcPr>
            <w:tcW w:w="1795" w:type="dxa"/>
            <w:vAlign w:val="center"/>
          </w:tcPr>
          <w:p w14:paraId="29E8016A" w14:textId="768736E9" w:rsidR="00F36E36" w:rsidRDefault="00F36E36" w:rsidP="00EF47FA">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605" w:type="dxa"/>
            <w:vAlign w:val="center"/>
          </w:tcPr>
          <w:p w14:paraId="448B0830" w14:textId="363FCC8D" w:rsidR="00F36E36" w:rsidRDefault="00F36E36" w:rsidP="00EF47FA">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4C5FA9F" w14:textId="77777777" w:rsidR="00F36E36" w:rsidRPr="000A26E7" w:rsidRDefault="00F36E36" w:rsidP="00EF47FA">
            <w:pPr>
              <w:pStyle w:val="T2"/>
              <w:suppressAutoHyphens/>
              <w:spacing w:after="0"/>
              <w:ind w:left="0" w:right="0"/>
              <w:jc w:val="left"/>
              <w:rPr>
                <w:b w:val="0"/>
                <w:sz w:val="18"/>
                <w:szCs w:val="18"/>
                <w:lang w:eastAsia="ko-KR"/>
              </w:rPr>
            </w:pPr>
          </w:p>
        </w:tc>
        <w:tc>
          <w:tcPr>
            <w:tcW w:w="1710" w:type="dxa"/>
            <w:vAlign w:val="center"/>
          </w:tcPr>
          <w:p w14:paraId="5A2C6FCA" w14:textId="77777777" w:rsidR="00F36E36" w:rsidRPr="00BF7A21" w:rsidRDefault="00F36E36" w:rsidP="00EF47FA">
            <w:pPr>
              <w:pStyle w:val="T2"/>
              <w:suppressAutoHyphens/>
              <w:spacing w:after="0"/>
              <w:ind w:left="0" w:right="0"/>
              <w:jc w:val="left"/>
              <w:rPr>
                <w:b w:val="0"/>
                <w:sz w:val="18"/>
                <w:szCs w:val="18"/>
                <w:lang w:eastAsia="ko-KR"/>
              </w:rPr>
            </w:pPr>
          </w:p>
        </w:tc>
        <w:tc>
          <w:tcPr>
            <w:tcW w:w="2291" w:type="dxa"/>
            <w:vAlign w:val="center"/>
          </w:tcPr>
          <w:p w14:paraId="75C983E7" w14:textId="77777777" w:rsidR="00F36E36" w:rsidRDefault="00F36E36" w:rsidP="00EF47F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D3CE39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14BA1">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0A51C6">
        <w:rPr>
          <w:rFonts w:cs="Times New Roman"/>
          <w:sz w:val="18"/>
          <w:szCs w:val="18"/>
          <w:lang w:eastAsia="ko-KR"/>
        </w:rPr>
        <w:t xml:space="preserve"> </w:t>
      </w:r>
    </w:p>
    <w:p w14:paraId="13F47BCA" w14:textId="4C881020" w:rsidR="00B14BA1" w:rsidRDefault="00B14BA1" w:rsidP="004C6CD4">
      <w:pPr>
        <w:suppressAutoHyphens/>
        <w:jc w:val="both"/>
        <w:rPr>
          <w:rFonts w:cs="Times New Roman"/>
          <w:sz w:val="18"/>
          <w:szCs w:val="18"/>
          <w:lang w:eastAsia="ko-KR"/>
        </w:rPr>
      </w:pPr>
      <w:bookmarkStart w:id="1" w:name="_Hlk84622135"/>
      <w:r w:rsidRPr="00B14BA1">
        <w:rPr>
          <w:rFonts w:cs="Times New Roman"/>
          <w:sz w:val="18"/>
          <w:szCs w:val="18"/>
          <w:lang w:eastAsia="ko-KR"/>
        </w:rPr>
        <w:t>7435, 5159, 4062</w:t>
      </w:r>
      <w:bookmarkEnd w:id="1"/>
      <w:r w:rsidRPr="00B14BA1">
        <w:rPr>
          <w:rFonts w:cs="Times New Roman"/>
          <w:sz w:val="18"/>
          <w:szCs w:val="18"/>
          <w:lang w:eastAsia="ko-KR"/>
        </w:rPr>
        <w:t>, 7596, 6625, 6289, 7601, 7894, 6675, 6992, 6993</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1E667A0" w:rsidR="00470A79" w:rsidRDefault="00470A79" w:rsidP="00470A79">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 xml:space="preserve">0 and </w:t>
      </w:r>
      <w:r>
        <w:rPr>
          <w:b/>
          <w:i/>
          <w:iCs/>
          <w:highlight w:val="yellow"/>
        </w:rPr>
        <w:t xml:space="preserve">11be </w:t>
      </w:r>
      <w:r w:rsidRPr="00DD7D43">
        <w:rPr>
          <w:b/>
          <w:i/>
          <w:iCs/>
          <w:highlight w:val="yellow"/>
        </w:rPr>
        <w:t>D</w:t>
      </w:r>
      <w:r>
        <w:rPr>
          <w:b/>
          <w:i/>
          <w:iCs/>
          <w:highlight w:val="yellow"/>
        </w:rPr>
        <w:t>1.</w:t>
      </w:r>
      <w:r w:rsidR="007D0F2E">
        <w:rPr>
          <w:b/>
          <w:i/>
          <w:iCs/>
          <w:highlight w:val="yellow"/>
        </w:rPr>
        <w:t>3</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7BDDAB8" w14:textId="622B0294" w:rsidR="00E44B05" w:rsidRPr="00AB1DC3" w:rsidRDefault="00D830F6" w:rsidP="00C6761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Revised </w:t>
      </w:r>
      <w:r w:rsidR="00F115AD">
        <w:rPr>
          <w:rFonts w:ascii="Times New Roman" w:eastAsia="Malgun Gothic" w:hAnsi="Times New Roman" w:cs="Times New Roman"/>
          <w:sz w:val="18"/>
          <w:szCs w:val="20"/>
          <w:lang w:val="en-GB"/>
        </w:rPr>
        <w:t>based on feedback from several members (added as co-authors).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3BF1575C" w14:textId="77777777" w:rsidR="00986B93" w:rsidRDefault="00986B93" w:rsidP="00986B93">
      <w:pPr>
        <w:pStyle w:val="BodyText0"/>
        <w:kinsoku w:val="0"/>
        <w:overflowPunct w:val="0"/>
        <w:spacing w:before="5"/>
        <w:rPr>
          <w:sz w:val="27"/>
          <w:szCs w:val="27"/>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1620"/>
        <w:gridCol w:w="3510"/>
      </w:tblGrid>
      <w:tr w:rsidR="00B90B60" w:rsidRPr="007E587A" w14:paraId="33DDE11F" w14:textId="77777777" w:rsidTr="00E3260F">
        <w:trPr>
          <w:trHeight w:val="220"/>
          <w:jc w:val="center"/>
        </w:trPr>
        <w:tc>
          <w:tcPr>
            <w:tcW w:w="625" w:type="dxa"/>
            <w:shd w:val="clear" w:color="auto" w:fill="BFBFBF" w:themeFill="background1" w:themeFillShade="BF"/>
            <w:noWrap/>
            <w:vAlign w:val="center"/>
            <w:hideMark/>
          </w:tcPr>
          <w:p w14:paraId="0619A3A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bookmarkStart w:id="2" w:name="9.4.2.295b.2_Basic_variant_Multi-Link_el"/>
            <w:bookmarkStart w:id="3" w:name="_bookmark102"/>
            <w:bookmarkEnd w:id="2"/>
            <w:bookmarkEnd w:id="3"/>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B4C46D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184768AD"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068766E7"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13836C49" w14:textId="77777777" w:rsidR="003A0824" w:rsidRPr="007E587A" w:rsidRDefault="003A0824"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A0824" w:rsidRPr="008B0293" w14:paraId="54E8669F" w14:textId="77777777" w:rsidTr="00E3260F">
        <w:trPr>
          <w:trHeight w:val="220"/>
          <w:jc w:val="center"/>
        </w:trPr>
        <w:tc>
          <w:tcPr>
            <w:tcW w:w="625" w:type="dxa"/>
            <w:shd w:val="clear" w:color="auto" w:fill="auto"/>
            <w:noWrap/>
          </w:tcPr>
          <w:p w14:paraId="6E39383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7435</w:t>
            </w:r>
          </w:p>
        </w:tc>
        <w:tc>
          <w:tcPr>
            <w:tcW w:w="1080" w:type="dxa"/>
          </w:tcPr>
          <w:p w14:paraId="242F715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Thomas Derham</w:t>
            </w:r>
          </w:p>
        </w:tc>
        <w:tc>
          <w:tcPr>
            <w:tcW w:w="900" w:type="dxa"/>
            <w:shd w:val="clear" w:color="auto" w:fill="auto"/>
            <w:noWrap/>
          </w:tcPr>
          <w:p w14:paraId="4B1C407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35.1</w:t>
            </w:r>
          </w:p>
        </w:tc>
        <w:tc>
          <w:tcPr>
            <w:tcW w:w="720" w:type="dxa"/>
          </w:tcPr>
          <w:p w14:paraId="15E20CF8"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0.00</w:t>
            </w:r>
          </w:p>
        </w:tc>
        <w:tc>
          <w:tcPr>
            <w:tcW w:w="2520" w:type="dxa"/>
            <w:shd w:val="clear" w:color="auto" w:fill="auto"/>
            <w:noWrap/>
          </w:tcPr>
          <w:p w14:paraId="1C18439D"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Unprotected BAR allows DoS attack by advancing the sliding window of expected SNs. DoS attacks are becoming higher profile, and 11be should protect against them. PBAC mechanism is already defined in baseline</w:t>
            </w:r>
          </w:p>
        </w:tc>
        <w:tc>
          <w:tcPr>
            <w:tcW w:w="1620" w:type="dxa"/>
            <w:shd w:val="clear" w:color="auto" w:fill="auto"/>
            <w:noWrap/>
          </w:tcPr>
          <w:p w14:paraId="69E69661"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Mandate support and negotiation of PBAC between 11be devices</w:t>
            </w:r>
          </w:p>
        </w:tc>
        <w:tc>
          <w:tcPr>
            <w:tcW w:w="3510" w:type="dxa"/>
            <w:shd w:val="clear" w:color="auto" w:fill="auto"/>
          </w:tcPr>
          <w:p w14:paraId="32EB43A2" w14:textId="0887B4E7" w:rsidR="003A0824" w:rsidRPr="00D501DC" w:rsidRDefault="00E43FDF" w:rsidP="0053778F">
            <w:pPr>
              <w:suppressAutoHyphens/>
              <w:spacing w:after="0"/>
              <w:rPr>
                <w:rFonts w:ascii="Times New Roman" w:hAnsi="Times New Roman" w:cs="Times New Roman"/>
                <w:b/>
                <w:sz w:val="16"/>
                <w:szCs w:val="16"/>
              </w:rPr>
            </w:pPr>
            <w:r w:rsidRPr="00D501DC">
              <w:rPr>
                <w:rFonts w:ascii="Times New Roman" w:hAnsi="Times New Roman" w:cs="Times New Roman"/>
                <w:b/>
                <w:sz w:val="16"/>
                <w:szCs w:val="16"/>
              </w:rPr>
              <w:t>Revised</w:t>
            </w:r>
          </w:p>
          <w:p w14:paraId="5933BE16" w14:textId="77777777" w:rsidR="00D501DC" w:rsidRDefault="00D501DC" w:rsidP="0053778F">
            <w:pPr>
              <w:suppressAutoHyphens/>
              <w:spacing w:after="0"/>
              <w:rPr>
                <w:rFonts w:ascii="Times New Roman" w:hAnsi="Times New Roman" w:cs="Times New Roman"/>
                <w:bCs/>
                <w:sz w:val="16"/>
                <w:szCs w:val="16"/>
              </w:rPr>
            </w:pPr>
          </w:p>
          <w:p w14:paraId="5D2A5CF2" w14:textId="14154FCB" w:rsidR="000E1293" w:rsidRDefault="00E43FDF" w:rsidP="00D501D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w:t>
            </w:r>
            <w:r w:rsidR="004E49D5">
              <w:rPr>
                <w:rFonts w:ascii="Times New Roman" w:hAnsi="Times New Roman" w:cs="Times New Roman"/>
                <w:bCs/>
                <w:sz w:val="16"/>
                <w:szCs w:val="16"/>
              </w:rPr>
              <w:t xml:space="preserve">t. </w:t>
            </w:r>
            <w:proofErr w:type="spellStart"/>
            <w:r w:rsidR="00EE48F3">
              <w:rPr>
                <w:rFonts w:ascii="Times New Roman" w:hAnsi="Times New Roman" w:cs="Times New Roman"/>
                <w:bCs/>
                <w:sz w:val="16"/>
                <w:szCs w:val="16"/>
              </w:rPr>
              <w:t>BlockAckReq</w:t>
            </w:r>
            <w:proofErr w:type="spellEnd"/>
            <w:r w:rsidR="00EE48F3">
              <w:rPr>
                <w:rFonts w:ascii="Times New Roman" w:hAnsi="Times New Roman" w:cs="Times New Roman"/>
                <w:bCs/>
                <w:sz w:val="16"/>
                <w:szCs w:val="16"/>
              </w:rPr>
              <w:t xml:space="preserve"> frame is a Control frame </w:t>
            </w:r>
            <w:r w:rsidR="00553462">
              <w:rPr>
                <w:rFonts w:ascii="Times New Roman" w:hAnsi="Times New Roman" w:cs="Times New Roman"/>
                <w:bCs/>
                <w:sz w:val="16"/>
                <w:szCs w:val="16"/>
              </w:rPr>
              <w:t xml:space="preserve">and Control frames are </w:t>
            </w:r>
            <w:r w:rsidR="00EE48F3">
              <w:rPr>
                <w:rFonts w:ascii="Times New Roman" w:hAnsi="Times New Roman" w:cs="Times New Roman"/>
                <w:bCs/>
                <w:sz w:val="16"/>
                <w:szCs w:val="16"/>
              </w:rPr>
              <w:t>not protected.</w:t>
            </w:r>
            <w:r w:rsidR="00941AF0">
              <w:rPr>
                <w:rFonts w:ascii="Times New Roman" w:hAnsi="Times New Roman" w:cs="Times New Roman"/>
                <w:bCs/>
                <w:sz w:val="16"/>
                <w:szCs w:val="16"/>
              </w:rPr>
              <w:t xml:space="preserve"> </w:t>
            </w:r>
            <w:r w:rsidR="000E1293">
              <w:rPr>
                <w:rFonts w:ascii="Times New Roman" w:hAnsi="Times New Roman" w:cs="Times New Roman"/>
                <w:bCs/>
                <w:sz w:val="16"/>
                <w:szCs w:val="16"/>
              </w:rPr>
              <w:t xml:space="preserve">There have been reports of a DoS attack that exploits the vulnerabilities of BAR frame. </w:t>
            </w:r>
            <w:r w:rsidR="00B216D6">
              <w:rPr>
                <w:rFonts w:ascii="Times New Roman" w:hAnsi="Times New Roman" w:cs="Times New Roman"/>
                <w:bCs/>
                <w:sz w:val="16"/>
                <w:szCs w:val="16"/>
              </w:rPr>
              <w:t>EHT STAs must be protected against such attacks.</w:t>
            </w:r>
          </w:p>
          <w:p w14:paraId="5ACA7141" w14:textId="77777777" w:rsidR="000E1293" w:rsidRDefault="000E1293" w:rsidP="00D501DC">
            <w:pPr>
              <w:suppressAutoHyphens/>
              <w:spacing w:after="0"/>
              <w:rPr>
                <w:rFonts w:ascii="Times New Roman" w:hAnsi="Times New Roman" w:cs="Times New Roman"/>
                <w:bCs/>
                <w:sz w:val="16"/>
                <w:szCs w:val="16"/>
              </w:rPr>
            </w:pPr>
          </w:p>
          <w:p w14:paraId="457805AB" w14:textId="680FE468" w:rsidR="00D501DC" w:rsidRDefault="00D501DC" w:rsidP="00D501D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274E9E">
              <w:rPr>
                <w:rFonts w:ascii="Times New Roman" w:hAnsi="Times New Roman" w:cs="Times New Roman"/>
                <w:bCs/>
                <w:sz w:val="16"/>
                <w:szCs w:val="16"/>
              </w:rPr>
              <w:t xml:space="preserve">resolution proposes </w:t>
            </w:r>
            <w:r w:rsidR="001E2476">
              <w:rPr>
                <w:rFonts w:ascii="Times New Roman" w:hAnsi="Times New Roman" w:cs="Times New Roman"/>
                <w:bCs/>
                <w:sz w:val="16"/>
                <w:szCs w:val="16"/>
              </w:rPr>
              <w:t xml:space="preserve">to mandate protected BA </w:t>
            </w:r>
            <w:r w:rsidR="00274E9E">
              <w:rPr>
                <w:rFonts w:ascii="Times New Roman" w:hAnsi="Times New Roman" w:cs="Times New Roman"/>
                <w:bCs/>
                <w:sz w:val="16"/>
                <w:szCs w:val="16"/>
              </w:rPr>
              <w:t xml:space="preserve">between two </w:t>
            </w:r>
            <w:r w:rsidR="001E2476">
              <w:rPr>
                <w:rFonts w:ascii="Times New Roman" w:hAnsi="Times New Roman" w:cs="Times New Roman"/>
                <w:bCs/>
                <w:sz w:val="16"/>
                <w:szCs w:val="16"/>
              </w:rPr>
              <w:t>EHT STAs</w:t>
            </w:r>
            <w:r w:rsidR="0099648A">
              <w:rPr>
                <w:rFonts w:ascii="Times New Roman" w:hAnsi="Times New Roman" w:cs="Times New Roman"/>
                <w:bCs/>
                <w:sz w:val="16"/>
                <w:szCs w:val="16"/>
              </w:rPr>
              <w:t>, extends the rules in 10.25.7 for protected BA setup between two MLDs</w:t>
            </w:r>
            <w:r w:rsidR="003E3F40">
              <w:rPr>
                <w:rFonts w:ascii="Times New Roman" w:hAnsi="Times New Roman" w:cs="Times New Roman"/>
                <w:bCs/>
                <w:sz w:val="16"/>
                <w:szCs w:val="16"/>
              </w:rPr>
              <w:t xml:space="preserve"> and</w:t>
            </w:r>
            <w:r w:rsidR="001617C7">
              <w:rPr>
                <w:rFonts w:ascii="Times New Roman" w:hAnsi="Times New Roman" w:cs="Times New Roman"/>
                <w:bCs/>
                <w:sz w:val="16"/>
                <w:szCs w:val="16"/>
              </w:rPr>
              <w:t xml:space="preserve"> addresses an issue </w:t>
            </w:r>
            <w:r w:rsidR="00A7269C">
              <w:rPr>
                <w:rFonts w:ascii="Times New Roman" w:hAnsi="Times New Roman" w:cs="Times New Roman"/>
                <w:bCs/>
                <w:sz w:val="16"/>
                <w:szCs w:val="16"/>
              </w:rPr>
              <w:t xml:space="preserve">in which </w:t>
            </w:r>
            <w:r w:rsidR="001617C7">
              <w:rPr>
                <w:rFonts w:ascii="Times New Roman" w:hAnsi="Times New Roman" w:cs="Times New Roman"/>
                <w:bCs/>
                <w:sz w:val="16"/>
                <w:szCs w:val="16"/>
              </w:rPr>
              <w:t>legacy STAs pretend to support PBA</w:t>
            </w:r>
            <w:r w:rsidR="00671F88">
              <w:rPr>
                <w:rFonts w:ascii="Times New Roman" w:hAnsi="Times New Roman" w:cs="Times New Roman"/>
                <w:bCs/>
                <w:sz w:val="16"/>
                <w:szCs w:val="16"/>
              </w:rPr>
              <w:t>C</w:t>
            </w:r>
            <w:r w:rsidR="001617C7">
              <w:rPr>
                <w:rFonts w:ascii="Times New Roman" w:hAnsi="Times New Roman" w:cs="Times New Roman"/>
                <w:bCs/>
                <w:sz w:val="16"/>
                <w:szCs w:val="16"/>
              </w:rPr>
              <w:t>.</w:t>
            </w:r>
          </w:p>
          <w:p w14:paraId="0E202749" w14:textId="77777777" w:rsidR="004F55F3" w:rsidRDefault="004F55F3" w:rsidP="00D501DC">
            <w:pPr>
              <w:suppressAutoHyphens/>
              <w:spacing w:after="0"/>
              <w:rPr>
                <w:rFonts w:ascii="Times New Roman" w:hAnsi="Times New Roman" w:cs="Times New Roman"/>
                <w:bCs/>
                <w:sz w:val="16"/>
                <w:szCs w:val="16"/>
              </w:rPr>
            </w:pPr>
          </w:p>
          <w:p w14:paraId="4E23F7DB" w14:textId="64185AAC" w:rsidR="004F55F3" w:rsidRPr="000245AA" w:rsidRDefault="004F55F3" w:rsidP="00D501DC">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sidR="00EC4ED0" w:rsidRPr="000245AA">
              <w:rPr>
                <w:rFonts w:ascii="Times New Roman" w:hAnsi="Times New Roman" w:cs="Times New Roman"/>
                <w:b/>
                <w:sz w:val="16"/>
                <w:szCs w:val="16"/>
              </w:rPr>
              <w:t>7435</w:t>
            </w:r>
          </w:p>
        </w:tc>
      </w:tr>
      <w:tr w:rsidR="003A0824" w:rsidRPr="008B0293" w14:paraId="2725EBF8" w14:textId="77777777" w:rsidTr="00E3260F">
        <w:trPr>
          <w:trHeight w:val="220"/>
          <w:jc w:val="center"/>
        </w:trPr>
        <w:tc>
          <w:tcPr>
            <w:tcW w:w="625" w:type="dxa"/>
            <w:shd w:val="clear" w:color="auto" w:fill="auto"/>
            <w:noWrap/>
          </w:tcPr>
          <w:p w14:paraId="72B5C85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5159</w:t>
            </w:r>
          </w:p>
        </w:tc>
        <w:tc>
          <w:tcPr>
            <w:tcW w:w="1080" w:type="dxa"/>
          </w:tcPr>
          <w:p w14:paraId="42D37EA2"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GEORGE CHERIAN</w:t>
            </w:r>
          </w:p>
        </w:tc>
        <w:tc>
          <w:tcPr>
            <w:tcW w:w="900" w:type="dxa"/>
            <w:shd w:val="clear" w:color="auto" w:fill="auto"/>
            <w:noWrap/>
          </w:tcPr>
          <w:p w14:paraId="46ADDC33"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w:t>
            </w:r>
          </w:p>
        </w:tc>
        <w:tc>
          <w:tcPr>
            <w:tcW w:w="720" w:type="dxa"/>
          </w:tcPr>
          <w:p w14:paraId="16E57815"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261.37</w:t>
            </w:r>
          </w:p>
        </w:tc>
        <w:tc>
          <w:tcPr>
            <w:tcW w:w="2520" w:type="dxa"/>
            <w:shd w:val="clear" w:color="auto" w:fill="auto"/>
            <w:noWrap/>
          </w:tcPr>
          <w:p w14:paraId="7C3C722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Procedure for response to BAR and reshuffling of sequence number is not clear for MLD operation. Please define</w:t>
            </w:r>
          </w:p>
        </w:tc>
        <w:tc>
          <w:tcPr>
            <w:tcW w:w="1620" w:type="dxa"/>
            <w:shd w:val="clear" w:color="auto" w:fill="auto"/>
            <w:noWrap/>
          </w:tcPr>
          <w:p w14:paraId="35F428AC"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the comment</w:t>
            </w:r>
          </w:p>
        </w:tc>
        <w:tc>
          <w:tcPr>
            <w:tcW w:w="3510" w:type="dxa"/>
            <w:shd w:val="clear" w:color="auto" w:fill="auto"/>
          </w:tcPr>
          <w:p w14:paraId="699D7C8C" w14:textId="77777777" w:rsidR="003A0824" w:rsidRDefault="00ED561E" w:rsidP="0053778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F596B6" w14:textId="053BDC2C" w:rsidR="00ED561E" w:rsidRDefault="00ED561E" w:rsidP="0053778F">
            <w:pPr>
              <w:suppressAutoHyphens/>
              <w:spacing w:after="0"/>
              <w:rPr>
                <w:rFonts w:ascii="Times New Roman" w:hAnsi="Times New Roman" w:cs="Times New Roman"/>
                <w:b/>
                <w:sz w:val="16"/>
                <w:szCs w:val="16"/>
              </w:rPr>
            </w:pPr>
          </w:p>
          <w:p w14:paraId="1B279470" w14:textId="77777777" w:rsidR="00082D19" w:rsidRPr="00ED561E" w:rsidRDefault="00082D19" w:rsidP="00082D1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for CID 7435 proposes that the BA setup between two MLDs will be a protected BA setup. This means that a BAR would only cause the recipient to send a BA containing the reception status. The BAR will not cause an update to the scoreboard context. An originator MLD would send a robust ADDBA Request frame to update the </w:t>
            </w:r>
            <w:proofErr w:type="spellStart"/>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R</w:t>
            </w:r>
            <w:proofErr w:type="spellEnd"/>
            <w:r>
              <w:rPr>
                <w:rFonts w:ascii="Times New Roman" w:hAnsi="Times New Roman" w:cs="Times New Roman"/>
                <w:bCs/>
                <w:sz w:val="16"/>
                <w:szCs w:val="16"/>
              </w:rPr>
              <w:t xml:space="preserve"> and </w:t>
            </w:r>
            <w:proofErr w:type="spellStart"/>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B</w:t>
            </w:r>
            <w:proofErr w:type="spellEnd"/>
            <w:r>
              <w:rPr>
                <w:rFonts w:ascii="Times New Roman" w:hAnsi="Times New Roman" w:cs="Times New Roman"/>
                <w:bCs/>
                <w:sz w:val="16"/>
                <w:szCs w:val="16"/>
              </w:rPr>
              <w:t xml:space="preserve"> at the recipient MLD.</w:t>
            </w:r>
          </w:p>
          <w:p w14:paraId="3C5E359F" w14:textId="77777777" w:rsidR="00ED561E" w:rsidRDefault="00ED561E" w:rsidP="0053778F">
            <w:pPr>
              <w:suppressAutoHyphens/>
              <w:spacing w:after="0"/>
              <w:rPr>
                <w:rFonts w:ascii="Times New Roman" w:hAnsi="Times New Roman" w:cs="Times New Roman"/>
                <w:b/>
                <w:sz w:val="16"/>
                <w:szCs w:val="16"/>
              </w:rPr>
            </w:pPr>
          </w:p>
          <w:p w14:paraId="72C9148A" w14:textId="70CA4E43" w:rsidR="00ED561E" w:rsidRPr="00DF1730" w:rsidRDefault="00ED561E" w:rsidP="0053778F">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7435</w:t>
            </w:r>
          </w:p>
        </w:tc>
      </w:tr>
      <w:tr w:rsidR="003A0824" w:rsidRPr="008B0293" w14:paraId="51FB26B9" w14:textId="77777777" w:rsidTr="00E3260F">
        <w:trPr>
          <w:trHeight w:val="220"/>
          <w:jc w:val="center"/>
        </w:trPr>
        <w:tc>
          <w:tcPr>
            <w:tcW w:w="625" w:type="dxa"/>
            <w:shd w:val="clear" w:color="auto" w:fill="auto"/>
            <w:noWrap/>
          </w:tcPr>
          <w:p w14:paraId="74DA4A0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4062</w:t>
            </w:r>
          </w:p>
        </w:tc>
        <w:tc>
          <w:tcPr>
            <w:tcW w:w="1080" w:type="dxa"/>
          </w:tcPr>
          <w:p w14:paraId="7557E76E"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Abhishek Patil</w:t>
            </w:r>
          </w:p>
        </w:tc>
        <w:tc>
          <w:tcPr>
            <w:tcW w:w="900" w:type="dxa"/>
            <w:shd w:val="clear" w:color="auto" w:fill="auto"/>
            <w:noWrap/>
          </w:tcPr>
          <w:p w14:paraId="485659FA"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35.3.7.1.1</w:t>
            </w:r>
          </w:p>
        </w:tc>
        <w:tc>
          <w:tcPr>
            <w:tcW w:w="720" w:type="dxa"/>
          </w:tcPr>
          <w:p w14:paraId="33C69EC4"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261.41</w:t>
            </w:r>
          </w:p>
        </w:tc>
        <w:tc>
          <w:tcPr>
            <w:tcW w:w="2520" w:type="dxa"/>
            <w:shd w:val="clear" w:color="auto" w:fill="auto"/>
            <w:noWrap/>
          </w:tcPr>
          <w:p w14:paraId="65C5A1F6"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How does protect BA mechanism work in MLO? How does BAR (protected and unprotected) work in MLO - esp. since a successful scoreboard update needs to account for status from all links, which may not be immediate? Please clarify</w:t>
            </w:r>
          </w:p>
        </w:tc>
        <w:tc>
          <w:tcPr>
            <w:tcW w:w="1620" w:type="dxa"/>
            <w:shd w:val="clear" w:color="auto" w:fill="auto"/>
            <w:noWrap/>
          </w:tcPr>
          <w:p w14:paraId="69E3559F" w14:textId="77777777" w:rsidR="003A0824" w:rsidRPr="00D501DC" w:rsidRDefault="003A0824" w:rsidP="0053778F">
            <w:pPr>
              <w:suppressAutoHyphens/>
              <w:spacing w:after="0"/>
              <w:rPr>
                <w:rFonts w:ascii="Times New Roman" w:hAnsi="Times New Roman" w:cs="Times New Roman"/>
                <w:sz w:val="16"/>
                <w:szCs w:val="16"/>
              </w:rPr>
            </w:pPr>
            <w:r w:rsidRPr="00D501DC">
              <w:rPr>
                <w:rFonts w:ascii="Times New Roman" w:hAnsi="Times New Roman" w:cs="Times New Roman"/>
                <w:sz w:val="16"/>
                <w:szCs w:val="16"/>
              </w:rPr>
              <w:t>As in comment</w:t>
            </w:r>
          </w:p>
        </w:tc>
        <w:tc>
          <w:tcPr>
            <w:tcW w:w="3510" w:type="dxa"/>
            <w:shd w:val="clear" w:color="auto" w:fill="auto"/>
          </w:tcPr>
          <w:p w14:paraId="70D64662" w14:textId="77777777" w:rsidR="00B90B60" w:rsidRDefault="00B90B60" w:rsidP="00B90B60">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571ACE" w14:textId="77777777" w:rsidR="00B90B60" w:rsidRDefault="00B90B60" w:rsidP="00B90B60">
            <w:pPr>
              <w:suppressAutoHyphens/>
              <w:spacing w:after="0"/>
              <w:rPr>
                <w:rFonts w:ascii="Times New Roman" w:hAnsi="Times New Roman" w:cs="Times New Roman"/>
                <w:b/>
                <w:sz w:val="16"/>
                <w:szCs w:val="16"/>
              </w:rPr>
            </w:pPr>
          </w:p>
          <w:p w14:paraId="13AC3EC2" w14:textId="77777777" w:rsidR="00B90B60" w:rsidRPr="00ED561E" w:rsidRDefault="00B90B60" w:rsidP="00B90B6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resolution for CID 7435 proposes that the BA setup between two MLDs will be a protected BA setup. This means that a BAR would only cause the recipient to send a BA containing the reception status. The BAR will not cause an update to the scoreboard context. An originator MLD would send a robust ADDBA Request frame to update the </w:t>
            </w:r>
            <w:proofErr w:type="spellStart"/>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R</w:t>
            </w:r>
            <w:proofErr w:type="spellEnd"/>
            <w:r>
              <w:rPr>
                <w:rFonts w:ascii="Times New Roman" w:hAnsi="Times New Roman" w:cs="Times New Roman"/>
                <w:bCs/>
                <w:sz w:val="16"/>
                <w:szCs w:val="16"/>
              </w:rPr>
              <w:t xml:space="preserve"> and </w:t>
            </w:r>
            <w:proofErr w:type="spellStart"/>
            <w:r w:rsidRPr="00082D19">
              <w:rPr>
                <w:rFonts w:ascii="Times New Roman" w:hAnsi="Times New Roman" w:cs="Times New Roman"/>
                <w:bCs/>
                <w:i/>
                <w:iCs/>
                <w:sz w:val="16"/>
                <w:szCs w:val="16"/>
              </w:rPr>
              <w:t>WinStart</w:t>
            </w:r>
            <w:r w:rsidRPr="00082D19">
              <w:rPr>
                <w:rFonts w:ascii="Times New Roman" w:hAnsi="Times New Roman" w:cs="Times New Roman"/>
                <w:bCs/>
                <w:i/>
                <w:iCs/>
                <w:sz w:val="16"/>
                <w:szCs w:val="16"/>
                <w:vertAlign w:val="subscript"/>
              </w:rPr>
              <w:t>B</w:t>
            </w:r>
            <w:proofErr w:type="spellEnd"/>
            <w:r>
              <w:rPr>
                <w:rFonts w:ascii="Times New Roman" w:hAnsi="Times New Roman" w:cs="Times New Roman"/>
                <w:bCs/>
                <w:sz w:val="16"/>
                <w:szCs w:val="16"/>
              </w:rPr>
              <w:t xml:space="preserve"> at the recipient MLD.</w:t>
            </w:r>
          </w:p>
          <w:p w14:paraId="51F05DDC" w14:textId="77777777" w:rsidR="00B90B60" w:rsidRDefault="00B90B60" w:rsidP="00B90B60">
            <w:pPr>
              <w:suppressAutoHyphens/>
              <w:spacing w:after="0"/>
              <w:rPr>
                <w:rFonts w:ascii="Times New Roman" w:hAnsi="Times New Roman" w:cs="Times New Roman"/>
                <w:b/>
                <w:sz w:val="16"/>
                <w:szCs w:val="16"/>
              </w:rPr>
            </w:pPr>
          </w:p>
          <w:p w14:paraId="5158AD3F" w14:textId="7994CFCF" w:rsidR="003A0824" w:rsidRPr="00D45D95" w:rsidRDefault="00B90B60" w:rsidP="00B90B60">
            <w:pPr>
              <w:suppressAutoHyphens/>
              <w:spacing w:after="0"/>
              <w:rPr>
                <w:rFonts w:ascii="Times New Roman" w:hAnsi="Times New Roman" w:cs="Times New Roman"/>
                <w:bCs/>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7435</w:t>
            </w:r>
          </w:p>
        </w:tc>
      </w:tr>
      <w:tr w:rsidR="00595227" w:rsidRPr="00BD2378" w14:paraId="65BE15C3" w14:textId="77777777" w:rsidTr="00E3260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F707B3" w14:textId="77777777" w:rsidR="00595227" w:rsidRPr="00D43CDD" w:rsidRDefault="00595227" w:rsidP="0053778F">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EF5370" w14:textId="77777777" w:rsidR="00595227" w:rsidRPr="00D43CDD" w:rsidRDefault="00595227" w:rsidP="0053778F">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77777777" w:rsidR="00595227" w:rsidRPr="00D43CDD" w:rsidRDefault="00595227" w:rsidP="0053778F">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50C087F1" w14:textId="77777777" w:rsidR="00595227" w:rsidRPr="00D43CDD" w:rsidRDefault="00595227" w:rsidP="0053778F">
            <w:pPr>
              <w:suppressAutoHyphens/>
              <w:spacing w:after="0"/>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052C0D8F" w14:textId="77777777" w:rsidR="00595227" w:rsidRPr="00D43CDD" w:rsidRDefault="00595227" w:rsidP="0053778F">
            <w:pPr>
              <w:suppressAutoHyphens/>
              <w:spacing w:after="0"/>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610D4BC" w14:textId="77777777" w:rsidR="00595227" w:rsidRPr="00D43CDD" w:rsidRDefault="00595227" w:rsidP="0053778F">
            <w:pPr>
              <w:suppressAutoHyphens/>
              <w:spacing w:after="0"/>
              <w:rPr>
                <w:rFonts w:ascii="Times New Roman" w:hAnsi="Times New Roman" w:cs="Times New Roman"/>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EBDE319" w14:textId="77777777" w:rsidR="00595227" w:rsidRPr="00C2482E" w:rsidRDefault="00595227" w:rsidP="0053778F">
            <w:pPr>
              <w:suppressAutoHyphens/>
              <w:spacing w:after="0"/>
              <w:rPr>
                <w:rFonts w:ascii="Times New Roman" w:hAnsi="Times New Roman" w:cs="Times New Roman"/>
                <w:b/>
                <w:sz w:val="16"/>
                <w:szCs w:val="16"/>
              </w:rPr>
            </w:pPr>
          </w:p>
        </w:tc>
      </w:tr>
    </w:tbl>
    <w:p w14:paraId="56A9063D" w14:textId="77777777" w:rsidR="00C2482E" w:rsidRDefault="00C2482E">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619CC4FE" w14:textId="77777777" w:rsidR="00DE5AF8" w:rsidRPr="00DE5AF8" w:rsidRDefault="00DE5AF8">
      <w:pPr>
        <w:rPr>
          <w:rFonts w:ascii="Times New Roman" w:hAnsi="Times New Roman" w:cs="Times New Roman"/>
          <w:b/>
          <w:color w:val="000000"/>
          <w:w w:val="0"/>
          <w:sz w:val="32"/>
          <w:szCs w:val="32"/>
        </w:rPr>
      </w:pPr>
      <w:r w:rsidRPr="00DE5AF8">
        <w:rPr>
          <w:rFonts w:ascii="Times New Roman" w:hAnsi="Times New Roman" w:cs="Times New Roman"/>
          <w:b/>
          <w:color w:val="000000"/>
          <w:w w:val="0"/>
          <w:sz w:val="32"/>
          <w:szCs w:val="32"/>
        </w:rPr>
        <w:lastRenderedPageBreak/>
        <w:t>Discussion:</w:t>
      </w:r>
    </w:p>
    <w:p w14:paraId="74C4F07D" w14:textId="3B199F4B" w:rsidR="007E43E3" w:rsidRDefault="002747AB" w:rsidP="00895CA0">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Control frames are not </w:t>
      </w:r>
      <w:r w:rsidR="00A15B6A">
        <w:rPr>
          <w:rFonts w:ascii="Times New Roman" w:hAnsi="Times New Roman" w:cs="Times New Roman"/>
          <w:bCs/>
          <w:color w:val="000000"/>
          <w:w w:val="0"/>
          <w:sz w:val="20"/>
          <w:szCs w:val="20"/>
        </w:rPr>
        <w:t>protected</w:t>
      </w:r>
      <w:r>
        <w:rPr>
          <w:rFonts w:ascii="Times New Roman" w:hAnsi="Times New Roman" w:cs="Times New Roman"/>
          <w:bCs/>
          <w:color w:val="000000"/>
          <w:w w:val="0"/>
          <w:sz w:val="20"/>
          <w:szCs w:val="20"/>
        </w:rPr>
        <w:t xml:space="preserve"> and </w:t>
      </w:r>
      <w:r w:rsidR="00977A5E">
        <w:rPr>
          <w:rFonts w:ascii="Times New Roman" w:hAnsi="Times New Roman" w:cs="Times New Roman"/>
          <w:bCs/>
          <w:color w:val="000000"/>
          <w:w w:val="0"/>
          <w:sz w:val="20"/>
          <w:szCs w:val="20"/>
        </w:rPr>
        <w:t xml:space="preserve">therefore </w:t>
      </w:r>
      <w:r w:rsidR="00C2609D">
        <w:rPr>
          <w:rFonts w:ascii="Times New Roman" w:hAnsi="Times New Roman" w:cs="Times New Roman"/>
          <w:bCs/>
          <w:color w:val="000000"/>
          <w:w w:val="0"/>
          <w:sz w:val="20"/>
          <w:szCs w:val="20"/>
        </w:rPr>
        <w:t>vulnerable to</w:t>
      </w:r>
      <w:r w:rsidR="00A15B6A">
        <w:rPr>
          <w:rFonts w:ascii="Times New Roman" w:hAnsi="Times New Roman" w:cs="Times New Roman"/>
          <w:bCs/>
          <w:color w:val="000000"/>
          <w:w w:val="0"/>
          <w:sz w:val="20"/>
          <w:szCs w:val="20"/>
        </w:rPr>
        <w:t xml:space="preserve"> </w:t>
      </w:r>
      <w:r w:rsidR="00C2609D">
        <w:rPr>
          <w:rFonts w:ascii="Times New Roman" w:hAnsi="Times New Roman" w:cs="Times New Roman"/>
          <w:bCs/>
          <w:color w:val="000000"/>
          <w:w w:val="0"/>
          <w:sz w:val="20"/>
          <w:szCs w:val="20"/>
        </w:rPr>
        <w:t xml:space="preserve">an attack </w:t>
      </w:r>
      <w:r w:rsidR="00543FCE">
        <w:rPr>
          <w:rFonts w:ascii="Times New Roman" w:hAnsi="Times New Roman" w:cs="Times New Roman"/>
          <w:bCs/>
          <w:color w:val="000000"/>
          <w:w w:val="0"/>
          <w:sz w:val="20"/>
          <w:szCs w:val="20"/>
        </w:rPr>
        <w:t xml:space="preserve">by a </w:t>
      </w:r>
      <w:r w:rsidR="00C2609D">
        <w:rPr>
          <w:rFonts w:ascii="Times New Roman" w:hAnsi="Times New Roman" w:cs="Times New Roman"/>
          <w:bCs/>
          <w:color w:val="000000"/>
          <w:w w:val="0"/>
          <w:sz w:val="20"/>
          <w:szCs w:val="20"/>
        </w:rPr>
        <w:t>rogue device</w:t>
      </w:r>
      <w:r w:rsidR="00543FCE">
        <w:rPr>
          <w:rFonts w:ascii="Times New Roman" w:hAnsi="Times New Roman" w:cs="Times New Roman"/>
          <w:bCs/>
          <w:color w:val="000000"/>
          <w:w w:val="0"/>
          <w:sz w:val="20"/>
          <w:szCs w:val="20"/>
        </w:rPr>
        <w:t>. An attacker</w:t>
      </w:r>
      <w:r w:rsidR="00C2609D">
        <w:rPr>
          <w:rFonts w:ascii="Times New Roman" w:hAnsi="Times New Roman" w:cs="Times New Roman"/>
          <w:bCs/>
          <w:color w:val="000000"/>
          <w:w w:val="0"/>
          <w:sz w:val="20"/>
          <w:szCs w:val="20"/>
        </w:rPr>
        <w:t xml:space="preserve"> </w:t>
      </w:r>
      <w:r>
        <w:rPr>
          <w:rFonts w:ascii="Times New Roman" w:hAnsi="Times New Roman" w:cs="Times New Roman"/>
          <w:bCs/>
          <w:color w:val="000000"/>
          <w:w w:val="0"/>
          <w:sz w:val="20"/>
          <w:szCs w:val="20"/>
        </w:rPr>
        <w:t xml:space="preserve">can inject </w:t>
      </w:r>
      <w:r w:rsidR="00E86419">
        <w:rPr>
          <w:rFonts w:ascii="Times New Roman" w:hAnsi="Times New Roman" w:cs="Times New Roman"/>
          <w:bCs/>
          <w:color w:val="000000"/>
          <w:w w:val="0"/>
          <w:sz w:val="20"/>
          <w:szCs w:val="20"/>
        </w:rPr>
        <w:t>a C</w:t>
      </w:r>
      <w:r>
        <w:rPr>
          <w:rFonts w:ascii="Times New Roman" w:hAnsi="Times New Roman" w:cs="Times New Roman"/>
          <w:bCs/>
          <w:color w:val="000000"/>
          <w:w w:val="0"/>
          <w:sz w:val="20"/>
          <w:szCs w:val="20"/>
        </w:rPr>
        <w:t xml:space="preserve">ontrol frame </w:t>
      </w:r>
      <w:r w:rsidR="006D70D8">
        <w:rPr>
          <w:rFonts w:ascii="Times New Roman" w:hAnsi="Times New Roman" w:cs="Times New Roman"/>
          <w:bCs/>
          <w:color w:val="000000"/>
          <w:w w:val="0"/>
          <w:sz w:val="20"/>
          <w:szCs w:val="20"/>
        </w:rPr>
        <w:t>which</w:t>
      </w:r>
      <w:r>
        <w:rPr>
          <w:rFonts w:ascii="Times New Roman" w:hAnsi="Times New Roman" w:cs="Times New Roman"/>
          <w:bCs/>
          <w:color w:val="000000"/>
          <w:w w:val="0"/>
          <w:sz w:val="20"/>
          <w:szCs w:val="20"/>
        </w:rPr>
        <w:t xml:space="preserve"> can </w:t>
      </w:r>
      <w:r w:rsidR="006D70D8">
        <w:rPr>
          <w:rFonts w:ascii="Times New Roman" w:hAnsi="Times New Roman" w:cs="Times New Roman"/>
          <w:bCs/>
          <w:color w:val="000000"/>
          <w:w w:val="0"/>
          <w:sz w:val="20"/>
          <w:szCs w:val="20"/>
        </w:rPr>
        <w:t xml:space="preserve">have a </w:t>
      </w:r>
      <w:r w:rsidR="00934D9E">
        <w:rPr>
          <w:rFonts w:ascii="Times New Roman" w:hAnsi="Times New Roman" w:cs="Times New Roman"/>
          <w:bCs/>
          <w:color w:val="000000"/>
          <w:w w:val="0"/>
          <w:sz w:val="20"/>
          <w:szCs w:val="20"/>
        </w:rPr>
        <w:t>damaging e</w:t>
      </w:r>
      <w:r w:rsidR="00743E49">
        <w:rPr>
          <w:rFonts w:ascii="Times New Roman" w:hAnsi="Times New Roman" w:cs="Times New Roman"/>
          <w:bCs/>
          <w:color w:val="000000"/>
          <w:w w:val="0"/>
          <w:sz w:val="20"/>
          <w:szCs w:val="20"/>
        </w:rPr>
        <w:t xml:space="preserve">ffect </w:t>
      </w:r>
      <w:r w:rsidR="00CD7118">
        <w:rPr>
          <w:rFonts w:ascii="Times New Roman" w:hAnsi="Times New Roman" w:cs="Times New Roman"/>
          <w:bCs/>
          <w:color w:val="000000"/>
          <w:w w:val="0"/>
          <w:sz w:val="20"/>
          <w:szCs w:val="20"/>
        </w:rPr>
        <w:t>at</w:t>
      </w:r>
      <w:r w:rsidR="00743E49">
        <w:rPr>
          <w:rFonts w:ascii="Times New Roman" w:hAnsi="Times New Roman" w:cs="Times New Roman"/>
          <w:bCs/>
          <w:color w:val="000000"/>
          <w:w w:val="0"/>
          <w:sz w:val="20"/>
          <w:szCs w:val="20"/>
        </w:rPr>
        <w:t xml:space="preserve"> </w:t>
      </w:r>
      <w:r w:rsidR="00977A5E">
        <w:rPr>
          <w:rFonts w:ascii="Times New Roman" w:hAnsi="Times New Roman" w:cs="Times New Roman"/>
          <w:bCs/>
          <w:color w:val="000000"/>
          <w:w w:val="0"/>
          <w:sz w:val="20"/>
          <w:szCs w:val="20"/>
        </w:rPr>
        <w:t>the</w:t>
      </w:r>
      <w:r w:rsidR="00743E49">
        <w:rPr>
          <w:rFonts w:ascii="Times New Roman" w:hAnsi="Times New Roman" w:cs="Times New Roman"/>
          <w:bCs/>
          <w:color w:val="000000"/>
          <w:w w:val="0"/>
          <w:sz w:val="20"/>
          <w:szCs w:val="20"/>
        </w:rPr>
        <w:t xml:space="preserve"> </w:t>
      </w:r>
      <w:r w:rsidR="00CA54DC">
        <w:rPr>
          <w:rFonts w:ascii="Times New Roman" w:hAnsi="Times New Roman" w:cs="Times New Roman"/>
          <w:bCs/>
          <w:color w:val="000000"/>
          <w:w w:val="0"/>
          <w:sz w:val="20"/>
          <w:szCs w:val="20"/>
        </w:rPr>
        <w:t>receiver</w:t>
      </w:r>
      <w:r w:rsidR="00743E49">
        <w:rPr>
          <w:rFonts w:ascii="Times New Roman" w:hAnsi="Times New Roman" w:cs="Times New Roman"/>
          <w:bCs/>
          <w:color w:val="000000"/>
          <w:w w:val="0"/>
          <w:sz w:val="20"/>
          <w:szCs w:val="20"/>
        </w:rPr>
        <w:t xml:space="preserve">. </w:t>
      </w:r>
    </w:p>
    <w:p w14:paraId="6065C50B" w14:textId="3F582FFD" w:rsidR="0000350E" w:rsidRDefault="00743E49" w:rsidP="00895CA0">
      <w:pPr>
        <w:suppressAutoHyphens/>
        <w:jc w:val="both"/>
        <w:rPr>
          <w:rFonts w:ascii="Times New Roman" w:hAnsi="Times New Roman" w:cs="Times New Roman"/>
          <w:bCs/>
          <w:color w:val="000000"/>
          <w:w w:val="0"/>
          <w:sz w:val="20"/>
          <w:szCs w:val="20"/>
        </w:rPr>
      </w:pPr>
      <w:proofErr w:type="spellStart"/>
      <w:r>
        <w:rPr>
          <w:rFonts w:ascii="Times New Roman" w:hAnsi="Times New Roman" w:cs="Times New Roman"/>
          <w:bCs/>
          <w:color w:val="000000"/>
          <w:w w:val="0"/>
          <w:sz w:val="20"/>
          <w:szCs w:val="20"/>
        </w:rPr>
        <w:t>BlockAckReq</w:t>
      </w:r>
      <w:proofErr w:type="spellEnd"/>
      <w:r>
        <w:rPr>
          <w:rFonts w:ascii="Times New Roman" w:hAnsi="Times New Roman" w:cs="Times New Roman"/>
          <w:bCs/>
          <w:color w:val="000000"/>
          <w:w w:val="0"/>
          <w:sz w:val="20"/>
          <w:szCs w:val="20"/>
        </w:rPr>
        <w:t xml:space="preserve"> frame is an unprotected </w:t>
      </w:r>
      <w:r w:rsidR="007E43E3">
        <w:rPr>
          <w:rFonts w:ascii="Times New Roman" w:hAnsi="Times New Roman" w:cs="Times New Roman"/>
          <w:bCs/>
          <w:color w:val="000000"/>
          <w:w w:val="0"/>
          <w:sz w:val="20"/>
          <w:szCs w:val="20"/>
        </w:rPr>
        <w:t>(</w:t>
      </w:r>
      <w:r>
        <w:rPr>
          <w:rFonts w:ascii="Times New Roman" w:hAnsi="Times New Roman" w:cs="Times New Roman"/>
          <w:bCs/>
          <w:color w:val="000000"/>
          <w:w w:val="0"/>
          <w:sz w:val="20"/>
          <w:szCs w:val="20"/>
        </w:rPr>
        <w:t>Control</w:t>
      </w:r>
      <w:r w:rsidR="007E43E3">
        <w:rPr>
          <w:rFonts w:ascii="Times New Roman" w:hAnsi="Times New Roman" w:cs="Times New Roman"/>
          <w:bCs/>
          <w:color w:val="000000"/>
          <w:w w:val="0"/>
          <w:sz w:val="20"/>
          <w:szCs w:val="20"/>
        </w:rPr>
        <w:t>)</w:t>
      </w:r>
      <w:r>
        <w:rPr>
          <w:rFonts w:ascii="Times New Roman" w:hAnsi="Times New Roman" w:cs="Times New Roman"/>
          <w:bCs/>
          <w:color w:val="000000"/>
          <w:w w:val="0"/>
          <w:sz w:val="20"/>
          <w:szCs w:val="20"/>
        </w:rPr>
        <w:t xml:space="preserve"> </w:t>
      </w:r>
      <w:r w:rsidR="00DE1056">
        <w:rPr>
          <w:rFonts w:ascii="Times New Roman" w:hAnsi="Times New Roman" w:cs="Times New Roman"/>
          <w:bCs/>
          <w:color w:val="000000"/>
          <w:w w:val="0"/>
          <w:sz w:val="20"/>
          <w:szCs w:val="20"/>
        </w:rPr>
        <w:t>frame,</w:t>
      </w:r>
      <w:r w:rsidR="006C1E36">
        <w:rPr>
          <w:rFonts w:ascii="Times New Roman" w:hAnsi="Times New Roman" w:cs="Times New Roman"/>
          <w:bCs/>
          <w:color w:val="000000"/>
          <w:w w:val="0"/>
          <w:sz w:val="20"/>
          <w:szCs w:val="20"/>
        </w:rPr>
        <w:t xml:space="preserve"> and a</w:t>
      </w:r>
      <w:r w:rsidR="00BF2696" w:rsidRPr="00BF2696">
        <w:rPr>
          <w:rFonts w:ascii="Times New Roman" w:hAnsi="Times New Roman" w:cs="Times New Roman"/>
          <w:bCs/>
          <w:color w:val="000000"/>
          <w:w w:val="0"/>
          <w:sz w:val="20"/>
          <w:szCs w:val="20"/>
        </w:rPr>
        <w:t xml:space="preserve">n attacker can use </w:t>
      </w:r>
      <w:r w:rsidR="00CC4773">
        <w:rPr>
          <w:rFonts w:ascii="Times New Roman" w:hAnsi="Times New Roman" w:cs="Times New Roman"/>
          <w:bCs/>
          <w:color w:val="000000"/>
          <w:w w:val="0"/>
          <w:sz w:val="20"/>
          <w:szCs w:val="20"/>
        </w:rPr>
        <w:t>it</w:t>
      </w:r>
      <w:r w:rsidR="00BF2696" w:rsidRPr="00BF2696">
        <w:rPr>
          <w:rFonts w:ascii="Times New Roman" w:hAnsi="Times New Roman" w:cs="Times New Roman"/>
          <w:bCs/>
          <w:color w:val="000000"/>
          <w:w w:val="0"/>
          <w:sz w:val="20"/>
          <w:szCs w:val="20"/>
        </w:rPr>
        <w:t xml:space="preserve"> to mess up with the </w:t>
      </w:r>
      <w:r w:rsidR="007B0606">
        <w:rPr>
          <w:rFonts w:ascii="Times New Roman" w:hAnsi="Times New Roman" w:cs="Times New Roman"/>
          <w:bCs/>
          <w:color w:val="000000"/>
          <w:w w:val="0"/>
          <w:sz w:val="20"/>
          <w:szCs w:val="20"/>
        </w:rPr>
        <w:t xml:space="preserve">reorder buffer and </w:t>
      </w:r>
      <w:r w:rsidR="00BF2696" w:rsidRPr="00BF2696">
        <w:rPr>
          <w:rFonts w:ascii="Times New Roman" w:hAnsi="Times New Roman" w:cs="Times New Roman"/>
          <w:bCs/>
          <w:color w:val="000000"/>
          <w:w w:val="0"/>
          <w:sz w:val="20"/>
          <w:szCs w:val="20"/>
        </w:rPr>
        <w:t xml:space="preserve">scoreboard context </w:t>
      </w:r>
      <w:r w:rsidR="007B0606">
        <w:rPr>
          <w:rFonts w:ascii="Times New Roman" w:hAnsi="Times New Roman" w:cs="Times New Roman"/>
          <w:bCs/>
          <w:color w:val="000000"/>
          <w:w w:val="0"/>
          <w:sz w:val="20"/>
          <w:szCs w:val="20"/>
        </w:rPr>
        <w:t xml:space="preserve">at </w:t>
      </w:r>
      <w:r w:rsidR="00DA3858">
        <w:rPr>
          <w:rFonts w:ascii="Times New Roman" w:hAnsi="Times New Roman" w:cs="Times New Roman"/>
          <w:bCs/>
          <w:color w:val="000000"/>
          <w:w w:val="0"/>
          <w:sz w:val="20"/>
          <w:szCs w:val="20"/>
        </w:rPr>
        <w:t>a</w:t>
      </w:r>
      <w:r w:rsidR="007B0606">
        <w:rPr>
          <w:rFonts w:ascii="Times New Roman" w:hAnsi="Times New Roman" w:cs="Times New Roman"/>
          <w:bCs/>
          <w:color w:val="000000"/>
          <w:w w:val="0"/>
          <w:sz w:val="20"/>
          <w:szCs w:val="20"/>
        </w:rPr>
        <w:t xml:space="preserve"> recipient </w:t>
      </w:r>
      <w:r w:rsidR="00BF2696" w:rsidRPr="00BF2696">
        <w:rPr>
          <w:rFonts w:ascii="Times New Roman" w:hAnsi="Times New Roman" w:cs="Times New Roman"/>
          <w:bCs/>
          <w:color w:val="000000"/>
          <w:w w:val="0"/>
          <w:sz w:val="20"/>
          <w:szCs w:val="20"/>
        </w:rPr>
        <w:t xml:space="preserve">by setting an arbitrary value in the Block Ack Starting Sequence Control subfield. This can result in </w:t>
      </w:r>
      <w:r w:rsidR="00895CA0" w:rsidRPr="00BF2696">
        <w:rPr>
          <w:rFonts w:ascii="Times New Roman" w:hAnsi="Times New Roman" w:cs="Times New Roman"/>
          <w:bCs/>
          <w:color w:val="000000"/>
          <w:w w:val="0"/>
          <w:sz w:val="20"/>
          <w:szCs w:val="20"/>
        </w:rPr>
        <w:t>denial-of-service</w:t>
      </w:r>
      <w:r w:rsidR="00BF2696" w:rsidRPr="00BF2696">
        <w:rPr>
          <w:rFonts w:ascii="Times New Roman" w:hAnsi="Times New Roman" w:cs="Times New Roman"/>
          <w:bCs/>
          <w:color w:val="000000"/>
          <w:w w:val="0"/>
          <w:sz w:val="20"/>
          <w:szCs w:val="20"/>
        </w:rPr>
        <w:t xml:space="preserve"> attack where the attacker can block delivery of Data frames for a specific TID.</w:t>
      </w:r>
      <w:r w:rsidR="00C55171">
        <w:rPr>
          <w:rFonts w:ascii="Times New Roman" w:hAnsi="Times New Roman" w:cs="Times New Roman"/>
          <w:bCs/>
          <w:color w:val="000000"/>
          <w:w w:val="0"/>
          <w:sz w:val="20"/>
          <w:szCs w:val="20"/>
        </w:rPr>
        <w:t xml:space="preserve"> </w:t>
      </w:r>
    </w:p>
    <w:p w14:paraId="3072C3C3" w14:textId="102623F6" w:rsidR="00A15B6A" w:rsidRDefault="00A15B6A" w:rsidP="00895CA0">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(baseline) standard defines </w:t>
      </w:r>
      <w:r w:rsidR="002330C0">
        <w:rPr>
          <w:rFonts w:ascii="Times New Roman" w:hAnsi="Times New Roman" w:cs="Times New Roman"/>
          <w:bCs/>
          <w:color w:val="000000"/>
          <w:w w:val="0"/>
          <w:sz w:val="20"/>
          <w:szCs w:val="20"/>
        </w:rPr>
        <w:t xml:space="preserve">a mechanism to setup protected block ack 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B5776F">
        <w:rPr>
          <w:rFonts w:ascii="Times New Roman" w:hAnsi="Times New Roman" w:cs="Times New Roman"/>
          <w:bCs/>
          <w:color w:val="000000"/>
          <w:w w:val="0"/>
          <w:sz w:val="20"/>
          <w:szCs w:val="20"/>
        </w:rPr>
        <w:t xml:space="preserve">In </w:t>
      </w:r>
      <w:r w:rsidR="00CB4BD8">
        <w:rPr>
          <w:rFonts w:ascii="Times New Roman" w:hAnsi="Times New Roman" w:cs="Times New Roman"/>
          <w:bCs/>
          <w:color w:val="000000"/>
          <w:w w:val="0"/>
          <w:sz w:val="20"/>
          <w:szCs w:val="20"/>
        </w:rPr>
        <w:t>a protected block ack setup,</w:t>
      </w:r>
      <w:r w:rsidR="00E91793">
        <w:rPr>
          <w:rFonts w:ascii="Times New Roman" w:hAnsi="Times New Roman" w:cs="Times New Roman"/>
          <w:bCs/>
          <w:color w:val="000000"/>
          <w:w w:val="0"/>
          <w:sz w:val="20"/>
          <w:szCs w:val="20"/>
        </w:rPr>
        <w:t xml:space="preserve"> a </w:t>
      </w:r>
      <w:proofErr w:type="spellStart"/>
      <w:r w:rsidR="00E91793">
        <w:rPr>
          <w:rFonts w:ascii="Times New Roman" w:hAnsi="Times New Roman" w:cs="Times New Roman"/>
          <w:bCs/>
          <w:color w:val="000000"/>
          <w:w w:val="0"/>
          <w:sz w:val="20"/>
          <w:szCs w:val="20"/>
        </w:rPr>
        <w:t>BlockAckReq</w:t>
      </w:r>
      <w:proofErr w:type="spellEnd"/>
      <w:r w:rsidR="00E91793">
        <w:rPr>
          <w:rFonts w:ascii="Times New Roman" w:hAnsi="Times New Roman" w:cs="Times New Roman"/>
          <w:bCs/>
          <w:color w:val="000000"/>
          <w:w w:val="0"/>
          <w:sz w:val="20"/>
          <w:szCs w:val="20"/>
        </w:rPr>
        <w:t xml:space="preserve"> frame can only </w:t>
      </w:r>
      <w:r w:rsidR="00CB4BD8">
        <w:rPr>
          <w:rFonts w:ascii="Times New Roman" w:hAnsi="Times New Roman" w:cs="Times New Roman"/>
          <w:bCs/>
          <w:color w:val="000000"/>
          <w:w w:val="0"/>
          <w:sz w:val="20"/>
          <w:szCs w:val="20"/>
        </w:rPr>
        <w:t xml:space="preserve">be used to </w:t>
      </w:r>
      <w:r w:rsidR="00E91793">
        <w:rPr>
          <w:rFonts w:ascii="Times New Roman" w:hAnsi="Times New Roman" w:cs="Times New Roman"/>
          <w:bCs/>
          <w:color w:val="000000"/>
          <w:w w:val="0"/>
          <w:sz w:val="20"/>
          <w:szCs w:val="20"/>
        </w:rPr>
        <w:t>solicit</w:t>
      </w:r>
      <w:r w:rsidR="006444DF">
        <w:rPr>
          <w:rFonts w:ascii="Times New Roman" w:hAnsi="Times New Roman" w:cs="Times New Roman"/>
          <w:bCs/>
          <w:color w:val="000000"/>
          <w:w w:val="0"/>
          <w:sz w:val="20"/>
          <w:szCs w:val="20"/>
        </w:rPr>
        <w:t xml:space="preserve"> </w:t>
      </w:r>
      <w:r w:rsidR="006444DF" w:rsidRPr="006444DF">
        <w:rPr>
          <w:rFonts w:ascii="Times New Roman" w:hAnsi="Times New Roman" w:cs="Times New Roman"/>
          <w:bCs/>
          <w:color w:val="000000"/>
          <w:w w:val="0"/>
          <w:sz w:val="20"/>
          <w:szCs w:val="20"/>
        </w:rPr>
        <w:t>reception status</w:t>
      </w:r>
      <w:r w:rsidR="006444DF">
        <w:rPr>
          <w:rFonts w:ascii="Times New Roman" w:hAnsi="Times New Roman" w:cs="Times New Roman"/>
          <w:bCs/>
          <w:color w:val="000000"/>
          <w:w w:val="0"/>
          <w:sz w:val="20"/>
          <w:szCs w:val="20"/>
        </w:rPr>
        <w:t xml:space="preserve"> (i.e., a</w:t>
      </w:r>
      <w:r w:rsidR="00E91793">
        <w:rPr>
          <w:rFonts w:ascii="Times New Roman" w:hAnsi="Times New Roman" w:cs="Times New Roman"/>
          <w:bCs/>
          <w:color w:val="000000"/>
          <w:w w:val="0"/>
          <w:sz w:val="20"/>
          <w:szCs w:val="20"/>
        </w:rPr>
        <w:t xml:space="preserve"> </w:t>
      </w:r>
      <w:proofErr w:type="spellStart"/>
      <w:r w:rsidR="00E91793">
        <w:rPr>
          <w:rFonts w:ascii="Times New Roman" w:hAnsi="Times New Roman" w:cs="Times New Roman"/>
          <w:bCs/>
          <w:color w:val="000000"/>
          <w:w w:val="0"/>
          <w:sz w:val="20"/>
          <w:szCs w:val="20"/>
        </w:rPr>
        <w:t>BlockAck</w:t>
      </w:r>
      <w:proofErr w:type="spellEnd"/>
      <w:r w:rsidR="00E91793">
        <w:rPr>
          <w:rFonts w:ascii="Times New Roman" w:hAnsi="Times New Roman" w:cs="Times New Roman"/>
          <w:bCs/>
          <w:color w:val="000000"/>
          <w:w w:val="0"/>
          <w:sz w:val="20"/>
          <w:szCs w:val="20"/>
        </w:rPr>
        <w:t xml:space="preserve"> frame</w:t>
      </w:r>
      <w:r w:rsidR="006444DF">
        <w:rPr>
          <w:rFonts w:ascii="Times New Roman" w:hAnsi="Times New Roman" w:cs="Times New Roman"/>
          <w:bCs/>
          <w:color w:val="000000"/>
          <w:w w:val="0"/>
          <w:sz w:val="20"/>
          <w:szCs w:val="20"/>
        </w:rPr>
        <w:t>)</w:t>
      </w:r>
      <w:r w:rsidR="00E91793">
        <w:rPr>
          <w:rFonts w:ascii="Times New Roman" w:hAnsi="Times New Roman" w:cs="Times New Roman"/>
          <w:bCs/>
          <w:color w:val="000000"/>
          <w:w w:val="0"/>
          <w:sz w:val="20"/>
          <w:szCs w:val="20"/>
        </w:rPr>
        <w:t xml:space="preserve">. </w:t>
      </w:r>
      <w:r w:rsidR="00CD5638">
        <w:rPr>
          <w:rFonts w:ascii="Times New Roman" w:hAnsi="Times New Roman" w:cs="Times New Roman"/>
          <w:bCs/>
          <w:color w:val="000000"/>
          <w:w w:val="0"/>
          <w:sz w:val="20"/>
          <w:szCs w:val="20"/>
        </w:rPr>
        <w:t>It</w:t>
      </w:r>
      <w:r w:rsidR="00E91793">
        <w:rPr>
          <w:rFonts w:ascii="Times New Roman" w:hAnsi="Times New Roman" w:cs="Times New Roman"/>
          <w:bCs/>
          <w:color w:val="000000"/>
          <w:w w:val="0"/>
          <w:sz w:val="20"/>
          <w:szCs w:val="20"/>
        </w:rPr>
        <w:t xml:space="preserve"> is ignored for the purpose of updating the</w:t>
      </w:r>
      <w:r w:rsidR="00E602DA">
        <w:rPr>
          <w:rFonts w:ascii="Times New Roman" w:hAnsi="Times New Roman" w:cs="Times New Roman"/>
          <w:bCs/>
          <w:color w:val="000000"/>
          <w:w w:val="0"/>
          <w:sz w:val="20"/>
          <w:szCs w:val="20"/>
        </w:rPr>
        <w:t xml:space="preserve"> </w:t>
      </w:r>
      <w:proofErr w:type="spellStart"/>
      <w:r w:rsidR="0002496D" w:rsidRPr="00AA7201">
        <w:rPr>
          <w:i/>
          <w:iCs/>
          <w:color w:val="000000"/>
          <w:sz w:val="20"/>
        </w:rPr>
        <w:t>WinStart</w:t>
      </w:r>
      <w:r w:rsidR="0002496D" w:rsidRPr="00167028">
        <w:rPr>
          <w:i/>
          <w:iCs/>
          <w:color w:val="000000"/>
          <w:sz w:val="20"/>
          <w:vertAlign w:val="subscript"/>
        </w:rPr>
        <w:t>B</w:t>
      </w:r>
      <w:proofErr w:type="spellEnd"/>
      <w:r w:rsidR="000B3516">
        <w:rPr>
          <w:rFonts w:ascii="Times New Roman" w:hAnsi="Times New Roman" w:cs="Times New Roman"/>
          <w:bCs/>
          <w:color w:val="000000"/>
          <w:w w:val="0"/>
          <w:sz w:val="20"/>
          <w:szCs w:val="20"/>
        </w:rPr>
        <w:t xml:space="preserve">. </w:t>
      </w:r>
      <w:r w:rsidR="009E3874">
        <w:rPr>
          <w:rFonts w:ascii="Times New Roman" w:hAnsi="Times New Roman" w:cs="Times New Roman"/>
          <w:bCs/>
          <w:color w:val="000000"/>
          <w:w w:val="0"/>
          <w:sz w:val="20"/>
          <w:szCs w:val="20"/>
        </w:rPr>
        <w:t>In a protected block ack setup, the originator transmits</w:t>
      </w:r>
      <w:r w:rsidR="00F61A56">
        <w:rPr>
          <w:rFonts w:ascii="Times New Roman" w:hAnsi="Times New Roman" w:cs="Times New Roman"/>
          <w:bCs/>
          <w:color w:val="000000"/>
          <w:w w:val="0"/>
          <w:sz w:val="20"/>
          <w:szCs w:val="20"/>
        </w:rPr>
        <w:t xml:space="preserve"> a</w:t>
      </w:r>
      <w:r w:rsidR="002C253D">
        <w:rPr>
          <w:rFonts w:ascii="Times New Roman" w:hAnsi="Times New Roman" w:cs="Times New Roman"/>
          <w:bCs/>
          <w:color w:val="000000"/>
          <w:w w:val="0"/>
          <w:sz w:val="20"/>
          <w:szCs w:val="20"/>
        </w:rPr>
        <w:t xml:space="preserve"> robust ADDBA Request frame</w:t>
      </w:r>
      <w:r w:rsidR="00053179">
        <w:rPr>
          <w:rFonts w:ascii="Times New Roman" w:hAnsi="Times New Roman" w:cs="Times New Roman"/>
          <w:bCs/>
          <w:color w:val="000000"/>
          <w:w w:val="0"/>
          <w:sz w:val="20"/>
          <w:szCs w:val="20"/>
        </w:rPr>
        <w:t xml:space="preserve"> </w:t>
      </w:r>
      <w:r w:rsidR="00CA1353">
        <w:rPr>
          <w:rFonts w:ascii="Times New Roman" w:hAnsi="Times New Roman" w:cs="Times New Roman"/>
          <w:bCs/>
          <w:color w:val="000000"/>
          <w:w w:val="0"/>
          <w:sz w:val="20"/>
          <w:szCs w:val="20"/>
        </w:rPr>
        <w:t xml:space="preserve">to update the </w:t>
      </w:r>
      <w:proofErr w:type="spellStart"/>
      <w:r w:rsidR="00CA1353" w:rsidRPr="00AA7201">
        <w:rPr>
          <w:i/>
          <w:iCs/>
          <w:color w:val="000000"/>
          <w:sz w:val="20"/>
        </w:rPr>
        <w:t>WinStart</w:t>
      </w:r>
      <w:r w:rsidR="00CA1353" w:rsidRPr="00167028">
        <w:rPr>
          <w:i/>
          <w:iCs/>
          <w:color w:val="000000"/>
          <w:sz w:val="20"/>
          <w:vertAlign w:val="subscript"/>
        </w:rPr>
        <w:t>B</w:t>
      </w:r>
      <w:proofErr w:type="spellEnd"/>
      <w:r w:rsidR="00CA1353" w:rsidRPr="00AA7201">
        <w:rPr>
          <w:color w:val="000000"/>
          <w:sz w:val="20"/>
        </w:rPr>
        <w:t xml:space="preserve"> </w:t>
      </w:r>
      <w:r w:rsidR="00CA1353">
        <w:rPr>
          <w:rFonts w:ascii="Times New Roman" w:hAnsi="Times New Roman" w:cs="Times New Roman"/>
          <w:bCs/>
          <w:color w:val="000000"/>
          <w:w w:val="0"/>
          <w:sz w:val="20"/>
          <w:szCs w:val="20"/>
        </w:rPr>
        <w:t xml:space="preserve">and </w:t>
      </w:r>
      <w:proofErr w:type="spellStart"/>
      <w:r w:rsidR="00CA1353" w:rsidRPr="00AA7201">
        <w:rPr>
          <w:i/>
          <w:iCs/>
          <w:color w:val="000000"/>
          <w:sz w:val="20"/>
        </w:rPr>
        <w:t>WinStart</w:t>
      </w:r>
      <w:r w:rsidR="00CA1353">
        <w:rPr>
          <w:i/>
          <w:iCs/>
          <w:color w:val="000000"/>
          <w:sz w:val="20"/>
          <w:vertAlign w:val="subscript"/>
        </w:rPr>
        <w:t>R</w:t>
      </w:r>
      <w:proofErr w:type="spellEnd"/>
      <w:r w:rsidR="00CA1353">
        <w:rPr>
          <w:rFonts w:ascii="Times New Roman" w:hAnsi="Times New Roman" w:cs="Times New Roman"/>
          <w:bCs/>
          <w:color w:val="000000"/>
          <w:w w:val="0"/>
          <w:sz w:val="20"/>
          <w:szCs w:val="20"/>
        </w:rPr>
        <w:t xml:space="preserve">. </w:t>
      </w:r>
      <w:r w:rsidR="00614D2C">
        <w:rPr>
          <w:rFonts w:ascii="Times New Roman" w:hAnsi="Times New Roman" w:cs="Times New Roman"/>
          <w:bCs/>
          <w:color w:val="000000"/>
          <w:w w:val="0"/>
          <w:sz w:val="20"/>
          <w:szCs w:val="20"/>
        </w:rPr>
        <w:t xml:space="preserve">See 10.25.7 </w:t>
      </w:r>
      <w:r w:rsidR="00FF4BF7">
        <w:rPr>
          <w:rFonts w:ascii="Times New Roman" w:hAnsi="Times New Roman" w:cs="Times New Roman"/>
          <w:bCs/>
          <w:color w:val="000000"/>
          <w:w w:val="0"/>
          <w:sz w:val="20"/>
          <w:szCs w:val="20"/>
        </w:rPr>
        <w:t>(</w:t>
      </w:r>
      <w:r w:rsidR="00FF4BF7" w:rsidRPr="00FF4BF7">
        <w:rPr>
          <w:rFonts w:ascii="Times New Roman" w:hAnsi="Times New Roman" w:cs="Times New Roman"/>
          <w:bCs/>
          <w:color w:val="000000"/>
          <w:w w:val="0"/>
          <w:sz w:val="20"/>
          <w:szCs w:val="20"/>
        </w:rPr>
        <w:t>Protected block ack agreement</w:t>
      </w:r>
      <w:r w:rsidR="00FF4BF7">
        <w:rPr>
          <w:rFonts w:ascii="Times New Roman" w:hAnsi="Times New Roman" w:cs="Times New Roman"/>
          <w:bCs/>
          <w:color w:val="000000"/>
          <w:w w:val="0"/>
          <w:sz w:val="20"/>
          <w:szCs w:val="20"/>
        </w:rPr>
        <w:t xml:space="preserve">) </w:t>
      </w:r>
      <w:r w:rsidR="00614D2C">
        <w:rPr>
          <w:rFonts w:ascii="Times New Roman" w:hAnsi="Times New Roman" w:cs="Times New Roman"/>
          <w:bCs/>
          <w:color w:val="000000"/>
          <w:w w:val="0"/>
          <w:sz w:val="20"/>
          <w:szCs w:val="20"/>
        </w:rPr>
        <w:t>for details of the operation</w:t>
      </w:r>
    </w:p>
    <w:p w14:paraId="54B629B2" w14:textId="65668297" w:rsidR="000F0515" w:rsidRDefault="004A119E" w:rsidP="006D48FA">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Unfortunately, </w:t>
      </w:r>
      <w:r w:rsidR="004428F6">
        <w:rPr>
          <w:rFonts w:ascii="Times New Roman" w:hAnsi="Times New Roman" w:cs="Times New Roman"/>
          <w:bCs/>
          <w:color w:val="000000"/>
          <w:w w:val="0"/>
          <w:sz w:val="20"/>
          <w:szCs w:val="20"/>
        </w:rPr>
        <w:t>there are no known implementation</w:t>
      </w:r>
      <w:r w:rsidR="00DE485A">
        <w:rPr>
          <w:rFonts w:ascii="Times New Roman" w:hAnsi="Times New Roman" w:cs="Times New Roman"/>
          <w:bCs/>
          <w:color w:val="000000"/>
          <w:w w:val="0"/>
          <w:sz w:val="20"/>
          <w:szCs w:val="20"/>
        </w:rPr>
        <w:t xml:space="preserve">s of </w:t>
      </w:r>
      <w:r w:rsidR="00EA5A02">
        <w:rPr>
          <w:rFonts w:ascii="Times New Roman" w:hAnsi="Times New Roman" w:cs="Times New Roman"/>
          <w:bCs/>
          <w:color w:val="000000"/>
          <w:w w:val="0"/>
          <w:sz w:val="20"/>
          <w:szCs w:val="20"/>
        </w:rPr>
        <w:t>p</w:t>
      </w:r>
      <w:r w:rsidR="00BF7A58">
        <w:rPr>
          <w:rFonts w:ascii="Times New Roman" w:hAnsi="Times New Roman" w:cs="Times New Roman"/>
          <w:bCs/>
          <w:color w:val="000000"/>
          <w:w w:val="0"/>
          <w:sz w:val="20"/>
          <w:szCs w:val="20"/>
        </w:rPr>
        <w:t xml:space="preserve">rotected </w:t>
      </w:r>
      <w:r w:rsidR="006607C9">
        <w:rPr>
          <w:rFonts w:ascii="Times New Roman" w:hAnsi="Times New Roman" w:cs="Times New Roman"/>
          <w:bCs/>
          <w:color w:val="000000"/>
          <w:w w:val="0"/>
          <w:sz w:val="20"/>
          <w:szCs w:val="20"/>
        </w:rPr>
        <w:t>BA and in recent month</w:t>
      </w:r>
      <w:r w:rsidR="000C7217">
        <w:rPr>
          <w:rFonts w:ascii="Times New Roman" w:hAnsi="Times New Roman" w:cs="Times New Roman"/>
          <w:bCs/>
          <w:color w:val="000000"/>
          <w:w w:val="0"/>
          <w:sz w:val="20"/>
          <w:szCs w:val="20"/>
        </w:rPr>
        <w:t>s</w:t>
      </w:r>
      <w:r w:rsidR="006607C9">
        <w:rPr>
          <w:rFonts w:ascii="Times New Roman" w:hAnsi="Times New Roman" w:cs="Times New Roman"/>
          <w:bCs/>
          <w:color w:val="000000"/>
          <w:w w:val="0"/>
          <w:sz w:val="20"/>
          <w:szCs w:val="20"/>
        </w:rPr>
        <w:t xml:space="preserve">, there have been reports </w:t>
      </w:r>
      <w:r w:rsidR="000C7217">
        <w:rPr>
          <w:rFonts w:ascii="Times New Roman" w:hAnsi="Times New Roman" w:cs="Times New Roman"/>
          <w:bCs/>
          <w:color w:val="000000"/>
          <w:w w:val="0"/>
          <w:sz w:val="20"/>
          <w:szCs w:val="20"/>
        </w:rPr>
        <w:t>of</w:t>
      </w:r>
      <w:r w:rsidR="006607C9">
        <w:rPr>
          <w:rFonts w:ascii="Times New Roman" w:hAnsi="Times New Roman" w:cs="Times New Roman"/>
          <w:bCs/>
          <w:color w:val="000000"/>
          <w:w w:val="0"/>
          <w:sz w:val="20"/>
          <w:szCs w:val="20"/>
        </w:rPr>
        <w:t xml:space="preserve"> </w:t>
      </w:r>
      <w:r w:rsidR="00C179AD">
        <w:rPr>
          <w:rFonts w:ascii="Times New Roman" w:hAnsi="Times New Roman" w:cs="Times New Roman"/>
          <w:bCs/>
          <w:color w:val="000000"/>
          <w:w w:val="0"/>
          <w:sz w:val="20"/>
          <w:szCs w:val="20"/>
        </w:rPr>
        <w:t xml:space="preserve">an </w:t>
      </w:r>
      <w:r w:rsidR="006607C9">
        <w:rPr>
          <w:rFonts w:ascii="Times New Roman" w:hAnsi="Times New Roman" w:cs="Times New Roman"/>
          <w:bCs/>
          <w:color w:val="000000"/>
          <w:w w:val="0"/>
          <w:sz w:val="20"/>
          <w:szCs w:val="20"/>
        </w:rPr>
        <w:t>attack that exploit</w:t>
      </w:r>
      <w:r w:rsidR="006D48FA">
        <w:rPr>
          <w:rFonts w:ascii="Times New Roman" w:hAnsi="Times New Roman" w:cs="Times New Roman"/>
          <w:bCs/>
          <w:color w:val="000000"/>
          <w:w w:val="0"/>
          <w:sz w:val="20"/>
          <w:szCs w:val="20"/>
        </w:rPr>
        <w:t>ed</w:t>
      </w:r>
      <w:r w:rsidR="006607C9">
        <w:rPr>
          <w:rFonts w:ascii="Times New Roman" w:hAnsi="Times New Roman" w:cs="Times New Roman"/>
          <w:bCs/>
          <w:color w:val="000000"/>
          <w:w w:val="0"/>
          <w:sz w:val="20"/>
          <w:szCs w:val="20"/>
        </w:rPr>
        <w:t xml:space="preserve"> </w:t>
      </w:r>
      <w:r w:rsidR="00B34105">
        <w:rPr>
          <w:rFonts w:ascii="Times New Roman" w:hAnsi="Times New Roman" w:cs="Times New Roman"/>
          <w:bCs/>
          <w:color w:val="000000"/>
          <w:w w:val="0"/>
          <w:sz w:val="20"/>
          <w:szCs w:val="20"/>
        </w:rPr>
        <w:t>the vulnerabilities of</w:t>
      </w:r>
      <w:r w:rsidR="000C7217">
        <w:rPr>
          <w:rFonts w:ascii="Times New Roman" w:hAnsi="Times New Roman" w:cs="Times New Roman"/>
          <w:bCs/>
          <w:color w:val="000000"/>
          <w:w w:val="0"/>
          <w:sz w:val="20"/>
          <w:szCs w:val="20"/>
        </w:rPr>
        <w:t xml:space="preserve"> </w:t>
      </w:r>
      <w:proofErr w:type="spellStart"/>
      <w:r w:rsidR="00B34105">
        <w:rPr>
          <w:rFonts w:ascii="Times New Roman" w:hAnsi="Times New Roman" w:cs="Times New Roman"/>
          <w:bCs/>
          <w:color w:val="000000"/>
          <w:w w:val="0"/>
          <w:sz w:val="20"/>
          <w:szCs w:val="20"/>
        </w:rPr>
        <w:t>BlockAckReq</w:t>
      </w:r>
      <w:proofErr w:type="spellEnd"/>
      <w:r w:rsidR="00B34105">
        <w:rPr>
          <w:rFonts w:ascii="Times New Roman" w:hAnsi="Times New Roman" w:cs="Times New Roman"/>
          <w:bCs/>
          <w:color w:val="000000"/>
          <w:w w:val="0"/>
          <w:sz w:val="20"/>
          <w:szCs w:val="20"/>
        </w:rPr>
        <w:t xml:space="preserve"> frame</w:t>
      </w:r>
      <w:r w:rsidR="006D48FA">
        <w:rPr>
          <w:rFonts w:ascii="Times New Roman" w:hAnsi="Times New Roman" w:cs="Times New Roman"/>
          <w:bCs/>
          <w:color w:val="000000"/>
          <w:w w:val="0"/>
          <w:sz w:val="20"/>
          <w:szCs w:val="20"/>
        </w:rPr>
        <w:t xml:space="preserve">. Furthermore, </w:t>
      </w:r>
      <w:r w:rsidR="00611F27">
        <w:rPr>
          <w:rFonts w:ascii="Times New Roman" w:hAnsi="Times New Roman" w:cs="Times New Roman"/>
          <w:bCs/>
          <w:color w:val="000000"/>
          <w:w w:val="0"/>
          <w:sz w:val="20"/>
          <w:szCs w:val="20"/>
        </w:rPr>
        <w:t xml:space="preserve">based on offline feedback, </w:t>
      </w:r>
      <w:r w:rsidR="006D48FA">
        <w:rPr>
          <w:rFonts w:ascii="Times New Roman" w:hAnsi="Times New Roman" w:cs="Times New Roman"/>
          <w:bCs/>
          <w:color w:val="000000"/>
          <w:w w:val="0"/>
          <w:sz w:val="20"/>
          <w:szCs w:val="20"/>
        </w:rPr>
        <w:t xml:space="preserve">it has been discovered that </w:t>
      </w:r>
      <w:r w:rsidR="00B73A4F">
        <w:rPr>
          <w:rFonts w:ascii="Times New Roman" w:hAnsi="Times New Roman" w:cs="Times New Roman"/>
          <w:bCs/>
          <w:color w:val="000000"/>
          <w:w w:val="0"/>
          <w:sz w:val="20"/>
          <w:szCs w:val="20"/>
        </w:rPr>
        <w:t>many</w:t>
      </w:r>
      <w:r w:rsidR="006D48FA">
        <w:rPr>
          <w:rFonts w:ascii="Times New Roman" w:hAnsi="Times New Roman" w:cs="Times New Roman"/>
          <w:bCs/>
          <w:color w:val="000000"/>
          <w:w w:val="0"/>
          <w:sz w:val="20"/>
          <w:szCs w:val="20"/>
        </w:rPr>
        <w:t xml:space="preserve"> </w:t>
      </w:r>
      <w:r w:rsidR="00134845">
        <w:rPr>
          <w:rFonts w:ascii="Times New Roman" w:hAnsi="Times New Roman" w:cs="Times New Roman"/>
          <w:bCs/>
          <w:color w:val="000000"/>
          <w:w w:val="0"/>
          <w:sz w:val="20"/>
          <w:szCs w:val="20"/>
        </w:rPr>
        <w:t xml:space="preserve">legacy </w:t>
      </w:r>
      <w:r w:rsidR="00B73A4F">
        <w:rPr>
          <w:rFonts w:ascii="Times New Roman" w:hAnsi="Times New Roman" w:cs="Times New Roman"/>
          <w:bCs/>
          <w:color w:val="000000"/>
          <w:w w:val="0"/>
          <w:sz w:val="20"/>
          <w:szCs w:val="20"/>
        </w:rPr>
        <w:t xml:space="preserve">devices </w:t>
      </w:r>
      <w:r w:rsidR="00134845">
        <w:rPr>
          <w:rFonts w:ascii="Times New Roman" w:hAnsi="Times New Roman" w:cs="Times New Roman"/>
          <w:bCs/>
          <w:color w:val="000000"/>
          <w:w w:val="0"/>
          <w:sz w:val="20"/>
          <w:szCs w:val="20"/>
        </w:rPr>
        <w:t>(</w:t>
      </w:r>
      <w:r w:rsidR="00B73A4F">
        <w:rPr>
          <w:rFonts w:ascii="Times New Roman" w:hAnsi="Times New Roman" w:cs="Times New Roman"/>
          <w:bCs/>
          <w:color w:val="000000"/>
          <w:w w:val="0"/>
          <w:sz w:val="20"/>
          <w:szCs w:val="20"/>
        </w:rPr>
        <w:t>deployed in the field</w:t>
      </w:r>
      <w:r w:rsidR="00134845">
        <w:rPr>
          <w:rFonts w:ascii="Times New Roman" w:hAnsi="Times New Roman" w:cs="Times New Roman"/>
          <w:bCs/>
          <w:color w:val="000000"/>
          <w:w w:val="0"/>
          <w:sz w:val="20"/>
          <w:szCs w:val="20"/>
        </w:rPr>
        <w:t>)</w:t>
      </w:r>
      <w:r w:rsidR="00EA5A02">
        <w:rPr>
          <w:rFonts w:ascii="Times New Roman" w:hAnsi="Times New Roman" w:cs="Times New Roman"/>
          <w:bCs/>
          <w:color w:val="000000"/>
          <w:w w:val="0"/>
          <w:sz w:val="20"/>
          <w:szCs w:val="20"/>
        </w:rPr>
        <w:t xml:space="preserve"> incorrectly set the PBAC bit in RSNE </w:t>
      </w:r>
      <w:r w:rsidR="00B253DD">
        <w:rPr>
          <w:rFonts w:ascii="Times New Roman" w:hAnsi="Times New Roman" w:cs="Times New Roman"/>
          <w:bCs/>
          <w:color w:val="000000"/>
          <w:w w:val="0"/>
          <w:sz w:val="20"/>
          <w:szCs w:val="20"/>
        </w:rPr>
        <w:t xml:space="preserve">to 1 </w:t>
      </w:r>
      <w:r w:rsidR="00EA5A02">
        <w:rPr>
          <w:rFonts w:ascii="Times New Roman" w:hAnsi="Times New Roman" w:cs="Times New Roman"/>
          <w:bCs/>
          <w:color w:val="000000"/>
          <w:w w:val="0"/>
          <w:sz w:val="20"/>
          <w:szCs w:val="20"/>
        </w:rPr>
        <w:t xml:space="preserve">even </w:t>
      </w:r>
      <w:r w:rsidR="00B253DD">
        <w:rPr>
          <w:rFonts w:ascii="Times New Roman" w:hAnsi="Times New Roman" w:cs="Times New Roman"/>
          <w:bCs/>
          <w:color w:val="000000"/>
          <w:w w:val="0"/>
          <w:sz w:val="20"/>
          <w:szCs w:val="20"/>
        </w:rPr>
        <w:t>when</w:t>
      </w:r>
      <w:r w:rsidR="00EA5A02">
        <w:rPr>
          <w:rFonts w:ascii="Times New Roman" w:hAnsi="Times New Roman" w:cs="Times New Roman"/>
          <w:bCs/>
          <w:color w:val="000000"/>
          <w:w w:val="0"/>
          <w:sz w:val="20"/>
          <w:szCs w:val="20"/>
        </w:rPr>
        <w:t xml:space="preserve"> the</w:t>
      </w:r>
      <w:r w:rsidR="007B365F">
        <w:rPr>
          <w:rFonts w:ascii="Times New Roman" w:hAnsi="Times New Roman" w:cs="Times New Roman"/>
          <w:bCs/>
          <w:color w:val="000000"/>
          <w:w w:val="0"/>
          <w:sz w:val="20"/>
          <w:szCs w:val="20"/>
        </w:rPr>
        <w:t>y</w:t>
      </w:r>
      <w:r w:rsidR="00EA5A02">
        <w:rPr>
          <w:rFonts w:ascii="Times New Roman" w:hAnsi="Times New Roman" w:cs="Times New Roman"/>
          <w:bCs/>
          <w:color w:val="000000"/>
          <w:w w:val="0"/>
          <w:sz w:val="20"/>
          <w:szCs w:val="20"/>
        </w:rPr>
        <w:t xml:space="preserve"> do</w:t>
      </w:r>
      <w:r w:rsidR="00AD7654">
        <w:rPr>
          <w:rFonts w:ascii="Times New Roman" w:hAnsi="Times New Roman" w:cs="Times New Roman"/>
          <w:bCs/>
          <w:color w:val="000000"/>
          <w:w w:val="0"/>
          <w:sz w:val="20"/>
          <w:szCs w:val="20"/>
        </w:rPr>
        <w:t xml:space="preserve"> </w:t>
      </w:r>
      <w:r w:rsidR="00EA5A02">
        <w:rPr>
          <w:rFonts w:ascii="Times New Roman" w:hAnsi="Times New Roman" w:cs="Times New Roman"/>
          <w:bCs/>
          <w:color w:val="000000"/>
          <w:w w:val="0"/>
          <w:sz w:val="20"/>
          <w:szCs w:val="20"/>
        </w:rPr>
        <w:t>n</w:t>
      </w:r>
      <w:r w:rsidR="00AD7654">
        <w:rPr>
          <w:rFonts w:ascii="Times New Roman" w:hAnsi="Times New Roman" w:cs="Times New Roman"/>
          <w:bCs/>
          <w:color w:val="000000"/>
          <w:w w:val="0"/>
          <w:sz w:val="20"/>
          <w:szCs w:val="20"/>
        </w:rPr>
        <w:t>o</w:t>
      </w:r>
      <w:r w:rsidR="00EA5A02">
        <w:rPr>
          <w:rFonts w:ascii="Times New Roman" w:hAnsi="Times New Roman" w:cs="Times New Roman"/>
          <w:bCs/>
          <w:color w:val="000000"/>
          <w:w w:val="0"/>
          <w:sz w:val="20"/>
          <w:szCs w:val="20"/>
        </w:rPr>
        <w:t>t support protected BA</w:t>
      </w:r>
      <w:r w:rsidR="0064592A">
        <w:rPr>
          <w:rFonts w:ascii="Times New Roman" w:hAnsi="Times New Roman" w:cs="Times New Roman"/>
          <w:bCs/>
          <w:color w:val="000000"/>
          <w:w w:val="0"/>
          <w:sz w:val="20"/>
          <w:szCs w:val="20"/>
        </w:rPr>
        <w:t xml:space="preserve"> operation</w:t>
      </w:r>
      <w:r w:rsidR="00EA5A02">
        <w:rPr>
          <w:rFonts w:ascii="Times New Roman" w:hAnsi="Times New Roman" w:cs="Times New Roman"/>
          <w:bCs/>
          <w:color w:val="000000"/>
          <w:w w:val="0"/>
          <w:sz w:val="20"/>
          <w:szCs w:val="20"/>
        </w:rPr>
        <w:t>.</w:t>
      </w:r>
      <w:r w:rsidR="00452E00">
        <w:rPr>
          <w:rFonts w:ascii="Times New Roman" w:hAnsi="Times New Roman" w:cs="Times New Roman"/>
          <w:bCs/>
          <w:color w:val="000000"/>
          <w:w w:val="0"/>
          <w:sz w:val="20"/>
          <w:szCs w:val="20"/>
        </w:rPr>
        <w:t xml:space="preserve"> In addition, </w:t>
      </w:r>
      <w:r w:rsidR="00611F27">
        <w:rPr>
          <w:rFonts w:ascii="Times New Roman" w:hAnsi="Times New Roman" w:cs="Times New Roman"/>
          <w:bCs/>
          <w:color w:val="000000"/>
          <w:w w:val="0"/>
          <w:sz w:val="20"/>
          <w:szCs w:val="20"/>
        </w:rPr>
        <w:t xml:space="preserve">based on offline feedback from many members, </w:t>
      </w:r>
      <w:r w:rsidR="00452E00">
        <w:rPr>
          <w:rFonts w:ascii="Times New Roman" w:hAnsi="Times New Roman" w:cs="Times New Roman"/>
          <w:bCs/>
          <w:color w:val="000000"/>
          <w:w w:val="0"/>
          <w:sz w:val="20"/>
          <w:szCs w:val="20"/>
        </w:rPr>
        <w:t>it was also discovered that the procedures described in baseline are lacking details</w:t>
      </w:r>
      <w:r w:rsidR="00EA5AF1">
        <w:rPr>
          <w:rFonts w:ascii="Times New Roman" w:hAnsi="Times New Roman" w:cs="Times New Roman"/>
          <w:bCs/>
          <w:color w:val="000000"/>
          <w:w w:val="0"/>
          <w:sz w:val="20"/>
          <w:szCs w:val="20"/>
        </w:rPr>
        <w:t>.</w:t>
      </w:r>
    </w:p>
    <w:p w14:paraId="62E18F89" w14:textId="5C9227CA" w:rsidR="00096B6E" w:rsidRPr="001E6D15" w:rsidRDefault="00096B6E" w:rsidP="00661699">
      <w:pPr>
        <w:suppressAutoHyphens/>
        <w:spacing w:after="0" w:line="240" w:lineRule="auto"/>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To </w:t>
      </w:r>
      <w:r w:rsidRPr="001E6D15">
        <w:rPr>
          <w:rFonts w:ascii="Times New Roman" w:hAnsi="Times New Roman" w:cs="Times New Roman"/>
          <w:bCs/>
          <w:color w:val="000000"/>
          <w:w w:val="0"/>
          <w:sz w:val="20"/>
          <w:szCs w:val="20"/>
        </w:rPr>
        <w:t xml:space="preserve">address the above issues, this </w:t>
      </w:r>
      <w:r w:rsidR="001144D5" w:rsidRPr="001E6D15">
        <w:rPr>
          <w:rFonts w:ascii="Times New Roman" w:hAnsi="Times New Roman" w:cs="Times New Roman"/>
          <w:bCs/>
          <w:color w:val="000000"/>
          <w:w w:val="0"/>
          <w:sz w:val="20"/>
          <w:szCs w:val="20"/>
        </w:rPr>
        <w:t>contribution</w:t>
      </w:r>
      <w:r w:rsidRPr="001E6D15">
        <w:rPr>
          <w:rFonts w:ascii="Times New Roman" w:hAnsi="Times New Roman" w:cs="Times New Roman"/>
          <w:bCs/>
          <w:color w:val="000000"/>
          <w:w w:val="0"/>
          <w:sz w:val="20"/>
          <w:szCs w:val="20"/>
        </w:rPr>
        <w:t xml:space="preserve"> proposes the following (as a resolution to CID</w:t>
      </w:r>
      <w:r w:rsidR="00630A5C" w:rsidRPr="001E6D15">
        <w:rPr>
          <w:rFonts w:ascii="Times New Roman" w:hAnsi="Times New Roman" w:cs="Times New Roman"/>
          <w:bCs/>
          <w:color w:val="000000"/>
          <w:w w:val="0"/>
          <w:sz w:val="20"/>
          <w:szCs w:val="20"/>
        </w:rPr>
        <w:t xml:space="preserve"> 7435):</w:t>
      </w:r>
    </w:p>
    <w:p w14:paraId="1E45F924" w14:textId="77777777" w:rsidR="0018377E" w:rsidRPr="001E6D15" w:rsidRDefault="009209C9" w:rsidP="00661699">
      <w:pPr>
        <w:pStyle w:val="ListParagraph"/>
        <w:numPr>
          <w:ilvl w:val="0"/>
          <w:numId w:val="10"/>
        </w:numPr>
        <w:suppressAutoHyphens/>
        <w:spacing w:line="240" w:lineRule="auto"/>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 xml:space="preserve">Recommends that all </w:t>
      </w:r>
      <w:r w:rsidR="00D16DA4" w:rsidRPr="001E6D15">
        <w:rPr>
          <w:rFonts w:ascii="Times New Roman" w:hAnsi="Times New Roman" w:cs="Times New Roman"/>
          <w:bCs/>
          <w:color w:val="000000"/>
          <w:w w:val="0"/>
          <w:sz w:val="20"/>
          <w:szCs w:val="20"/>
        </w:rPr>
        <w:t>EHT STAs</w:t>
      </w:r>
      <w:r w:rsidRPr="001E6D15">
        <w:rPr>
          <w:rFonts w:ascii="Times New Roman" w:hAnsi="Times New Roman" w:cs="Times New Roman"/>
          <w:bCs/>
          <w:color w:val="000000"/>
          <w:w w:val="0"/>
          <w:sz w:val="20"/>
          <w:szCs w:val="20"/>
        </w:rPr>
        <w:t xml:space="preserve"> </w:t>
      </w:r>
      <w:r w:rsidR="00831558" w:rsidRPr="001E6D15">
        <w:rPr>
          <w:rFonts w:ascii="Times New Roman" w:hAnsi="Times New Roman" w:cs="Times New Roman"/>
          <w:bCs/>
          <w:color w:val="000000"/>
          <w:w w:val="0"/>
          <w:sz w:val="20"/>
          <w:szCs w:val="20"/>
        </w:rPr>
        <w:t>in R1 timeframe</w:t>
      </w:r>
      <w:r w:rsidR="005859B2" w:rsidRPr="001E6D15">
        <w:rPr>
          <w:rFonts w:ascii="Times New Roman" w:hAnsi="Times New Roman" w:cs="Times New Roman"/>
          <w:bCs/>
          <w:color w:val="000000"/>
          <w:w w:val="0"/>
          <w:sz w:val="20"/>
          <w:szCs w:val="20"/>
        </w:rPr>
        <w:t xml:space="preserve"> </w:t>
      </w:r>
      <w:r w:rsidRPr="001E6D15">
        <w:rPr>
          <w:rFonts w:ascii="Times New Roman" w:hAnsi="Times New Roman" w:cs="Times New Roman"/>
          <w:bCs/>
          <w:color w:val="000000"/>
          <w:w w:val="0"/>
          <w:sz w:val="20"/>
          <w:szCs w:val="20"/>
        </w:rPr>
        <w:t>support protected BA procedure</w:t>
      </w:r>
      <w:r w:rsidR="00614627" w:rsidRPr="001E6D15">
        <w:rPr>
          <w:rFonts w:ascii="Times New Roman" w:hAnsi="Times New Roman" w:cs="Times New Roman"/>
          <w:bCs/>
          <w:color w:val="000000"/>
          <w:w w:val="0"/>
          <w:sz w:val="20"/>
          <w:szCs w:val="20"/>
        </w:rPr>
        <w:t xml:space="preserve">. </w:t>
      </w:r>
    </w:p>
    <w:p w14:paraId="4BF9EDD3" w14:textId="127143E2" w:rsidR="00D16DA4" w:rsidRPr="001E6D15" w:rsidRDefault="00614627" w:rsidP="0018377E">
      <w:pPr>
        <w:pStyle w:val="ListParagraph"/>
        <w:numPr>
          <w:ilvl w:val="1"/>
          <w:numId w:val="10"/>
        </w:numPr>
        <w:suppressAutoHyphens/>
        <w:spacing w:line="240" w:lineRule="auto"/>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Mandatory for R2 and beyond</w:t>
      </w:r>
    </w:p>
    <w:p w14:paraId="0A1945F6" w14:textId="68950B9D" w:rsidR="009209C9" w:rsidRPr="001E6D15" w:rsidRDefault="009209C9" w:rsidP="009209C9">
      <w:pPr>
        <w:pStyle w:val="ListParagraph"/>
        <w:numPr>
          <w:ilvl w:val="1"/>
          <w:numId w:val="10"/>
        </w:numPr>
        <w:suppressAutoHyphens/>
        <w:spacing w:line="240" w:lineRule="auto"/>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 xml:space="preserve">Ideally, </w:t>
      </w:r>
      <w:proofErr w:type="spellStart"/>
      <w:r w:rsidR="001966AE" w:rsidRPr="001E6D15">
        <w:rPr>
          <w:rFonts w:ascii="Times New Roman" w:hAnsi="Times New Roman" w:cs="Times New Roman"/>
          <w:bCs/>
          <w:color w:val="000000"/>
          <w:w w:val="0"/>
          <w:sz w:val="20"/>
          <w:szCs w:val="20"/>
        </w:rPr>
        <w:t>TGbe</w:t>
      </w:r>
      <w:proofErr w:type="spellEnd"/>
      <w:r w:rsidR="001966AE" w:rsidRPr="001E6D15">
        <w:rPr>
          <w:rFonts w:ascii="Times New Roman" w:hAnsi="Times New Roman" w:cs="Times New Roman"/>
          <w:bCs/>
          <w:color w:val="000000"/>
          <w:w w:val="0"/>
          <w:sz w:val="20"/>
          <w:szCs w:val="20"/>
        </w:rPr>
        <w:t xml:space="preserve"> must</w:t>
      </w:r>
      <w:r w:rsidR="005859B2" w:rsidRPr="001E6D15">
        <w:rPr>
          <w:rFonts w:ascii="Times New Roman" w:hAnsi="Times New Roman" w:cs="Times New Roman"/>
          <w:bCs/>
          <w:color w:val="000000"/>
          <w:w w:val="0"/>
          <w:sz w:val="20"/>
          <w:szCs w:val="20"/>
        </w:rPr>
        <w:t xml:space="preserve"> mandate protected BA for all EHT STAs. However, </w:t>
      </w:r>
      <w:r w:rsidR="00E157A3" w:rsidRPr="001E6D15">
        <w:rPr>
          <w:rFonts w:ascii="Times New Roman" w:hAnsi="Times New Roman" w:cs="Times New Roman"/>
          <w:bCs/>
          <w:color w:val="000000"/>
          <w:w w:val="0"/>
          <w:sz w:val="20"/>
          <w:szCs w:val="20"/>
        </w:rPr>
        <w:t xml:space="preserve">the requirement is relaxed </w:t>
      </w:r>
      <w:r w:rsidR="004F3295" w:rsidRPr="001E6D15">
        <w:rPr>
          <w:rFonts w:ascii="Times New Roman" w:hAnsi="Times New Roman" w:cs="Times New Roman"/>
          <w:bCs/>
          <w:color w:val="000000"/>
          <w:w w:val="0"/>
          <w:sz w:val="20"/>
          <w:szCs w:val="20"/>
        </w:rPr>
        <w:t xml:space="preserve">to a recommendation </w:t>
      </w:r>
      <w:r w:rsidR="00AB6625" w:rsidRPr="001E6D15">
        <w:rPr>
          <w:rFonts w:ascii="Times New Roman" w:hAnsi="Times New Roman" w:cs="Times New Roman"/>
          <w:bCs/>
          <w:color w:val="000000"/>
          <w:w w:val="0"/>
          <w:sz w:val="20"/>
          <w:szCs w:val="20"/>
        </w:rPr>
        <w:t xml:space="preserve">for R1 timeframe </w:t>
      </w:r>
      <w:r w:rsidR="00DD1542" w:rsidRPr="001E6D15">
        <w:rPr>
          <w:rFonts w:ascii="Times New Roman" w:hAnsi="Times New Roman" w:cs="Times New Roman"/>
          <w:bCs/>
          <w:color w:val="000000"/>
          <w:w w:val="0"/>
          <w:sz w:val="20"/>
          <w:szCs w:val="20"/>
        </w:rPr>
        <w:t xml:space="preserve">to </w:t>
      </w:r>
      <w:r w:rsidR="00040722" w:rsidRPr="001E6D15">
        <w:rPr>
          <w:rFonts w:ascii="Times New Roman" w:hAnsi="Times New Roman" w:cs="Times New Roman"/>
          <w:bCs/>
          <w:color w:val="000000"/>
          <w:w w:val="0"/>
          <w:sz w:val="20"/>
          <w:szCs w:val="20"/>
        </w:rPr>
        <w:t xml:space="preserve">accommodate </w:t>
      </w:r>
      <w:r w:rsidR="00436D2C" w:rsidRPr="001E6D15">
        <w:rPr>
          <w:rFonts w:ascii="Times New Roman" w:hAnsi="Times New Roman" w:cs="Times New Roman"/>
          <w:bCs/>
          <w:color w:val="000000"/>
          <w:w w:val="0"/>
          <w:sz w:val="20"/>
          <w:szCs w:val="20"/>
        </w:rPr>
        <w:t xml:space="preserve">limitations for some </w:t>
      </w:r>
      <w:r w:rsidR="00AB6625" w:rsidRPr="001E6D15">
        <w:rPr>
          <w:rFonts w:ascii="Times New Roman" w:hAnsi="Times New Roman" w:cs="Times New Roman"/>
          <w:bCs/>
          <w:color w:val="000000"/>
          <w:w w:val="0"/>
          <w:sz w:val="20"/>
          <w:szCs w:val="20"/>
        </w:rPr>
        <w:t>vendors</w:t>
      </w:r>
      <w:r w:rsidR="00040722" w:rsidRPr="001E6D15">
        <w:rPr>
          <w:rFonts w:ascii="Times New Roman" w:hAnsi="Times New Roman" w:cs="Times New Roman"/>
          <w:bCs/>
          <w:color w:val="000000"/>
          <w:w w:val="0"/>
          <w:sz w:val="20"/>
          <w:szCs w:val="20"/>
        </w:rPr>
        <w:t>.</w:t>
      </w:r>
    </w:p>
    <w:p w14:paraId="112D6D1E" w14:textId="219CD1DD" w:rsidR="00943E5C" w:rsidRPr="001E6D15" w:rsidRDefault="00943E5C" w:rsidP="00522CB1">
      <w:pPr>
        <w:pStyle w:val="ListParagraph"/>
        <w:numPr>
          <w:ilvl w:val="0"/>
          <w:numId w:val="10"/>
        </w:numPr>
        <w:suppressAutoHyphens/>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Define</w:t>
      </w:r>
      <w:r w:rsidR="00F4081E" w:rsidRPr="001E6D15">
        <w:rPr>
          <w:rFonts w:ascii="Times New Roman" w:hAnsi="Times New Roman" w:cs="Times New Roman"/>
          <w:bCs/>
          <w:color w:val="000000"/>
          <w:w w:val="0"/>
          <w:sz w:val="20"/>
          <w:szCs w:val="20"/>
        </w:rPr>
        <w:t>d</w:t>
      </w:r>
      <w:r w:rsidRPr="001E6D15">
        <w:rPr>
          <w:rFonts w:ascii="Times New Roman" w:hAnsi="Times New Roman" w:cs="Times New Roman"/>
          <w:bCs/>
          <w:color w:val="000000"/>
          <w:w w:val="0"/>
          <w:sz w:val="20"/>
          <w:szCs w:val="20"/>
        </w:rPr>
        <w:t xml:space="preserve"> a new bit </w:t>
      </w:r>
      <w:r w:rsidR="00941061" w:rsidRPr="001E6D15">
        <w:rPr>
          <w:rFonts w:ascii="Times New Roman" w:hAnsi="Times New Roman" w:cs="Times New Roman"/>
          <w:bCs/>
          <w:color w:val="000000"/>
          <w:w w:val="0"/>
          <w:sz w:val="20"/>
          <w:szCs w:val="20"/>
        </w:rPr>
        <w:t xml:space="preserve">in RSN Extension </w:t>
      </w:r>
      <w:r w:rsidR="005A0B3B" w:rsidRPr="001E6D15">
        <w:rPr>
          <w:rFonts w:ascii="Times New Roman" w:hAnsi="Times New Roman" w:cs="Times New Roman"/>
          <w:bCs/>
          <w:color w:val="000000"/>
          <w:w w:val="0"/>
          <w:sz w:val="20"/>
          <w:szCs w:val="20"/>
        </w:rPr>
        <w:t xml:space="preserve">element </w:t>
      </w:r>
      <w:r w:rsidRPr="001E6D15">
        <w:rPr>
          <w:rFonts w:ascii="Times New Roman" w:hAnsi="Times New Roman" w:cs="Times New Roman"/>
          <w:bCs/>
          <w:color w:val="000000"/>
          <w:w w:val="0"/>
          <w:sz w:val="20"/>
          <w:szCs w:val="20"/>
        </w:rPr>
        <w:t xml:space="preserve">to signal support for PBAC </w:t>
      </w:r>
      <w:r w:rsidR="005A0B3B" w:rsidRPr="001E6D15">
        <w:rPr>
          <w:rFonts w:ascii="Times New Roman" w:hAnsi="Times New Roman" w:cs="Times New Roman"/>
          <w:bCs/>
          <w:color w:val="000000"/>
          <w:w w:val="0"/>
          <w:sz w:val="20"/>
          <w:szCs w:val="20"/>
        </w:rPr>
        <w:t>while</w:t>
      </w:r>
      <w:r w:rsidRPr="001E6D15">
        <w:rPr>
          <w:rFonts w:ascii="Times New Roman" w:hAnsi="Times New Roman" w:cs="Times New Roman"/>
          <w:bCs/>
          <w:color w:val="000000"/>
          <w:w w:val="0"/>
          <w:sz w:val="20"/>
          <w:szCs w:val="20"/>
        </w:rPr>
        <w:t xml:space="preserve"> </w:t>
      </w:r>
      <w:r w:rsidR="00096B6E" w:rsidRPr="001E6D15">
        <w:rPr>
          <w:rFonts w:ascii="Times New Roman" w:hAnsi="Times New Roman" w:cs="Times New Roman"/>
          <w:bCs/>
          <w:color w:val="000000"/>
          <w:w w:val="0"/>
          <w:sz w:val="20"/>
          <w:szCs w:val="20"/>
        </w:rPr>
        <w:t>deprecat</w:t>
      </w:r>
      <w:r w:rsidR="005A0B3B" w:rsidRPr="001E6D15">
        <w:rPr>
          <w:rFonts w:ascii="Times New Roman" w:hAnsi="Times New Roman" w:cs="Times New Roman"/>
          <w:bCs/>
          <w:color w:val="000000"/>
          <w:w w:val="0"/>
          <w:sz w:val="20"/>
          <w:szCs w:val="20"/>
        </w:rPr>
        <w:t>ing</w:t>
      </w:r>
      <w:r w:rsidR="00096B6E" w:rsidRPr="001E6D15">
        <w:rPr>
          <w:rFonts w:ascii="Times New Roman" w:hAnsi="Times New Roman" w:cs="Times New Roman"/>
          <w:bCs/>
          <w:color w:val="000000"/>
          <w:w w:val="0"/>
          <w:sz w:val="20"/>
          <w:szCs w:val="20"/>
        </w:rPr>
        <w:t xml:space="preserve"> (set to Reserve) the existing PBAC bit</w:t>
      </w:r>
      <w:r w:rsidR="005A0B3B" w:rsidRPr="001E6D15">
        <w:rPr>
          <w:rFonts w:ascii="Times New Roman" w:hAnsi="Times New Roman" w:cs="Times New Roman"/>
          <w:bCs/>
          <w:color w:val="000000"/>
          <w:w w:val="0"/>
          <w:sz w:val="20"/>
          <w:szCs w:val="20"/>
        </w:rPr>
        <w:t xml:space="preserve"> in RSNE</w:t>
      </w:r>
    </w:p>
    <w:p w14:paraId="4922B943" w14:textId="43E24FA6" w:rsidR="009938C9" w:rsidRPr="001E6D15" w:rsidRDefault="009938C9" w:rsidP="00EE6FDC">
      <w:pPr>
        <w:pStyle w:val="ListParagraph"/>
        <w:numPr>
          <w:ilvl w:val="0"/>
          <w:numId w:val="10"/>
        </w:numPr>
        <w:suppressAutoHyphens/>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 xml:space="preserve">Added </w:t>
      </w:r>
      <w:r w:rsidR="002B3706" w:rsidRPr="001E6D15">
        <w:rPr>
          <w:rFonts w:ascii="Times New Roman" w:hAnsi="Times New Roman" w:cs="Times New Roman"/>
          <w:bCs/>
          <w:color w:val="000000"/>
          <w:w w:val="0"/>
          <w:sz w:val="20"/>
          <w:szCs w:val="20"/>
        </w:rPr>
        <w:t xml:space="preserve">missing details related to </w:t>
      </w:r>
      <w:r w:rsidRPr="001E6D15">
        <w:rPr>
          <w:rFonts w:ascii="Times New Roman" w:hAnsi="Times New Roman" w:cs="Times New Roman"/>
          <w:bCs/>
          <w:color w:val="000000"/>
          <w:w w:val="0"/>
          <w:sz w:val="20"/>
          <w:szCs w:val="20"/>
        </w:rPr>
        <w:t>protected BA procedure in baseline</w:t>
      </w:r>
      <w:r w:rsidR="002B3706" w:rsidRPr="001E6D15">
        <w:rPr>
          <w:rFonts w:ascii="Times New Roman" w:hAnsi="Times New Roman" w:cs="Times New Roman"/>
          <w:bCs/>
          <w:color w:val="000000"/>
          <w:w w:val="0"/>
          <w:sz w:val="20"/>
          <w:szCs w:val="20"/>
        </w:rPr>
        <w:t xml:space="preserve"> (based on offline feedback</w:t>
      </w:r>
      <w:r w:rsidR="00076324" w:rsidRPr="001E6D15">
        <w:rPr>
          <w:rFonts w:ascii="Times New Roman" w:hAnsi="Times New Roman" w:cs="Times New Roman"/>
          <w:bCs/>
          <w:color w:val="000000"/>
          <w:w w:val="0"/>
          <w:sz w:val="20"/>
          <w:szCs w:val="20"/>
        </w:rPr>
        <w:t xml:space="preserve"> from various members).</w:t>
      </w:r>
    </w:p>
    <w:p w14:paraId="0ACBF198" w14:textId="044F1BD0" w:rsidR="00E474AB" w:rsidRPr="001E6D15" w:rsidRDefault="00E474AB" w:rsidP="002B3706">
      <w:pPr>
        <w:pStyle w:val="ListParagraph"/>
        <w:numPr>
          <w:ilvl w:val="1"/>
          <w:numId w:val="10"/>
        </w:numPr>
        <w:suppressAutoHyphens/>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In a protected BA agreement, the order of decryption and update to reorder buffer must be maintained (as shown in Figure 5-1)</w:t>
      </w:r>
      <w:r w:rsidR="003B4C77" w:rsidRPr="001E6D15">
        <w:rPr>
          <w:rFonts w:ascii="Times New Roman" w:hAnsi="Times New Roman" w:cs="Times New Roman"/>
          <w:bCs/>
          <w:color w:val="000000"/>
          <w:w w:val="0"/>
          <w:sz w:val="20"/>
          <w:szCs w:val="20"/>
        </w:rPr>
        <w:t>.</w:t>
      </w:r>
      <w:r w:rsidR="0054496A" w:rsidRPr="001E6D15">
        <w:rPr>
          <w:rFonts w:ascii="Times New Roman" w:hAnsi="Times New Roman" w:cs="Times New Roman"/>
          <w:bCs/>
          <w:color w:val="000000"/>
          <w:w w:val="0"/>
          <w:sz w:val="20"/>
          <w:szCs w:val="20"/>
        </w:rPr>
        <w:t xml:space="preserve"> This is to prevent an attack where a fake Data frame causes the </w:t>
      </w:r>
      <w:proofErr w:type="spellStart"/>
      <w:r w:rsidR="0054496A" w:rsidRPr="001E6D15">
        <w:rPr>
          <w:i/>
          <w:iCs/>
          <w:color w:val="000000"/>
          <w:sz w:val="20"/>
        </w:rPr>
        <w:t>WinStart</w:t>
      </w:r>
      <w:r w:rsidR="0054496A" w:rsidRPr="001E6D15">
        <w:rPr>
          <w:i/>
          <w:iCs/>
          <w:color w:val="000000"/>
          <w:sz w:val="20"/>
          <w:vertAlign w:val="subscript"/>
        </w:rPr>
        <w:t>B</w:t>
      </w:r>
      <w:proofErr w:type="spellEnd"/>
      <w:r w:rsidR="0054496A" w:rsidRPr="001E6D15">
        <w:rPr>
          <w:color w:val="000000"/>
          <w:sz w:val="20"/>
        </w:rPr>
        <w:t xml:space="preserve"> </w:t>
      </w:r>
      <w:r w:rsidR="0054496A" w:rsidRPr="001E6D15">
        <w:rPr>
          <w:rFonts w:ascii="Times New Roman" w:hAnsi="Times New Roman" w:cs="Times New Roman"/>
          <w:bCs/>
          <w:color w:val="000000"/>
          <w:w w:val="0"/>
          <w:sz w:val="20"/>
          <w:szCs w:val="20"/>
        </w:rPr>
        <w:t>to get updated while the decryption of the frame fails.</w:t>
      </w:r>
    </w:p>
    <w:p w14:paraId="1A587E9C" w14:textId="2F66D09E" w:rsidR="002B3706" w:rsidRPr="001E6D15" w:rsidRDefault="00E474AB" w:rsidP="002B3706">
      <w:pPr>
        <w:pStyle w:val="ListParagraph"/>
        <w:numPr>
          <w:ilvl w:val="1"/>
          <w:numId w:val="10"/>
        </w:numPr>
        <w:suppressAutoHyphens/>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 xml:space="preserve">BAR </w:t>
      </w:r>
      <w:r w:rsidR="003B4C77" w:rsidRPr="001E6D15">
        <w:rPr>
          <w:rFonts w:ascii="Times New Roman" w:hAnsi="Times New Roman" w:cs="Times New Roman"/>
          <w:bCs/>
          <w:color w:val="000000"/>
          <w:w w:val="0"/>
          <w:sz w:val="20"/>
          <w:szCs w:val="20"/>
        </w:rPr>
        <w:t xml:space="preserve">is ignored </w:t>
      </w:r>
      <w:r w:rsidRPr="001E6D15">
        <w:rPr>
          <w:rFonts w:ascii="Times New Roman" w:hAnsi="Times New Roman" w:cs="Times New Roman"/>
          <w:bCs/>
          <w:color w:val="000000"/>
          <w:w w:val="0"/>
          <w:sz w:val="20"/>
          <w:szCs w:val="20"/>
        </w:rPr>
        <w:t xml:space="preserve">for </w:t>
      </w:r>
      <w:r w:rsidR="003B4C77" w:rsidRPr="001E6D15">
        <w:rPr>
          <w:rFonts w:ascii="Times New Roman" w:hAnsi="Times New Roman" w:cs="Times New Roman"/>
          <w:bCs/>
          <w:color w:val="000000"/>
          <w:w w:val="0"/>
          <w:sz w:val="20"/>
          <w:szCs w:val="20"/>
        </w:rPr>
        <w:t xml:space="preserve">the purpose of </w:t>
      </w:r>
      <w:r w:rsidRPr="001E6D15">
        <w:rPr>
          <w:rFonts w:ascii="Times New Roman" w:hAnsi="Times New Roman" w:cs="Times New Roman"/>
          <w:bCs/>
          <w:color w:val="000000"/>
          <w:w w:val="0"/>
          <w:sz w:val="20"/>
          <w:szCs w:val="20"/>
        </w:rPr>
        <w:t xml:space="preserve">updating </w:t>
      </w:r>
      <w:proofErr w:type="spellStart"/>
      <w:r w:rsidR="0054496A" w:rsidRPr="001E6D15">
        <w:rPr>
          <w:i/>
          <w:iCs/>
          <w:color w:val="000000"/>
          <w:sz w:val="20"/>
        </w:rPr>
        <w:t>WinStart</w:t>
      </w:r>
      <w:r w:rsidR="0054496A" w:rsidRPr="001E6D15">
        <w:rPr>
          <w:i/>
          <w:iCs/>
          <w:color w:val="000000"/>
          <w:sz w:val="20"/>
          <w:vertAlign w:val="subscript"/>
        </w:rPr>
        <w:t>R</w:t>
      </w:r>
      <w:proofErr w:type="spellEnd"/>
    </w:p>
    <w:p w14:paraId="6C6A235D" w14:textId="37D21BB6" w:rsidR="003B4C77" w:rsidRPr="001E6D15" w:rsidRDefault="0054496A" w:rsidP="002B3706">
      <w:pPr>
        <w:pStyle w:val="ListParagraph"/>
        <w:numPr>
          <w:ilvl w:val="1"/>
          <w:numId w:val="10"/>
        </w:numPr>
        <w:suppressAutoHyphens/>
        <w:jc w:val="both"/>
        <w:rPr>
          <w:rFonts w:ascii="Times New Roman" w:hAnsi="Times New Roman" w:cs="Times New Roman"/>
          <w:bCs/>
          <w:color w:val="000000"/>
          <w:w w:val="0"/>
          <w:sz w:val="20"/>
          <w:szCs w:val="20"/>
        </w:rPr>
      </w:pPr>
      <w:proofErr w:type="spellStart"/>
      <w:r w:rsidRPr="001E6D15">
        <w:rPr>
          <w:i/>
          <w:iCs/>
          <w:color w:val="000000"/>
          <w:sz w:val="20"/>
        </w:rPr>
        <w:t>WinStart</w:t>
      </w:r>
      <w:r w:rsidRPr="001E6D15">
        <w:rPr>
          <w:i/>
          <w:iCs/>
          <w:color w:val="000000"/>
          <w:sz w:val="20"/>
          <w:vertAlign w:val="subscript"/>
        </w:rPr>
        <w:t>B</w:t>
      </w:r>
      <w:proofErr w:type="spellEnd"/>
      <w:r w:rsidRPr="001E6D15">
        <w:rPr>
          <w:color w:val="000000"/>
          <w:sz w:val="20"/>
        </w:rPr>
        <w:t xml:space="preserve"> </w:t>
      </w:r>
      <w:r w:rsidR="0000463A" w:rsidRPr="001E6D15">
        <w:rPr>
          <w:rFonts w:ascii="Times New Roman" w:hAnsi="Times New Roman" w:cs="Times New Roman"/>
          <w:bCs/>
          <w:color w:val="000000"/>
          <w:w w:val="0"/>
          <w:sz w:val="20"/>
          <w:szCs w:val="20"/>
        </w:rPr>
        <w:t>is not updated when an error/attack condition is determined</w:t>
      </w:r>
    </w:p>
    <w:p w14:paraId="127DE8F7" w14:textId="6E67CE44" w:rsidR="006C0064" w:rsidRPr="001E6D15" w:rsidRDefault="006C0064" w:rsidP="002B3706">
      <w:pPr>
        <w:pStyle w:val="ListParagraph"/>
        <w:numPr>
          <w:ilvl w:val="1"/>
          <w:numId w:val="10"/>
        </w:numPr>
        <w:suppressAutoHyphens/>
        <w:jc w:val="both"/>
        <w:rPr>
          <w:rFonts w:ascii="Times New Roman" w:hAnsi="Times New Roman" w:cs="Times New Roman"/>
          <w:bCs/>
          <w:color w:val="000000"/>
          <w:w w:val="0"/>
          <w:sz w:val="20"/>
          <w:szCs w:val="20"/>
        </w:rPr>
      </w:pPr>
      <w:r w:rsidRPr="001E6D15">
        <w:rPr>
          <w:color w:val="000000"/>
          <w:sz w:val="20"/>
        </w:rPr>
        <w:t>Scoreboard context is purged</w:t>
      </w:r>
      <w:r w:rsidR="005303F5" w:rsidRPr="001E6D15">
        <w:rPr>
          <w:color w:val="000000"/>
          <w:sz w:val="20"/>
        </w:rPr>
        <w:t xml:space="preserve"> if MPDU decryption or integrity check fails</w:t>
      </w:r>
    </w:p>
    <w:p w14:paraId="57B80BC1" w14:textId="0AC455DA" w:rsidR="0000463A" w:rsidRPr="009938C9" w:rsidRDefault="0000463A" w:rsidP="002B3706">
      <w:pPr>
        <w:pStyle w:val="ListParagraph"/>
        <w:numPr>
          <w:ilvl w:val="1"/>
          <w:numId w:val="10"/>
        </w:numPr>
        <w:suppressAutoHyphens/>
        <w:jc w:val="both"/>
        <w:rPr>
          <w:rFonts w:ascii="Times New Roman" w:hAnsi="Times New Roman" w:cs="Times New Roman"/>
          <w:bCs/>
          <w:color w:val="000000"/>
          <w:w w:val="0"/>
          <w:sz w:val="20"/>
          <w:szCs w:val="20"/>
        </w:rPr>
      </w:pPr>
      <w:r w:rsidRPr="001E6D15">
        <w:rPr>
          <w:rFonts w:ascii="Times New Roman" w:hAnsi="Times New Roman" w:cs="Times New Roman"/>
          <w:bCs/>
          <w:color w:val="000000"/>
          <w:w w:val="0"/>
          <w:sz w:val="20"/>
          <w:szCs w:val="20"/>
        </w:rPr>
        <w:t>Make the normative text in 10.25.7 consistent with 9.</w:t>
      </w:r>
      <w:r w:rsidR="00F45CB5" w:rsidRPr="001E6D15">
        <w:rPr>
          <w:rFonts w:ascii="Times New Roman" w:hAnsi="Times New Roman" w:cs="Times New Roman"/>
          <w:bCs/>
          <w:color w:val="000000"/>
          <w:w w:val="0"/>
          <w:sz w:val="20"/>
          <w:szCs w:val="20"/>
        </w:rPr>
        <w:t xml:space="preserve">6.4.1. The receiving </w:t>
      </w:r>
      <w:r w:rsidR="001D74F1" w:rsidRPr="001E6D15">
        <w:rPr>
          <w:rFonts w:ascii="Times New Roman" w:hAnsi="Times New Roman" w:cs="Times New Roman"/>
          <w:bCs/>
          <w:color w:val="000000"/>
          <w:w w:val="0"/>
          <w:sz w:val="20"/>
          <w:szCs w:val="20"/>
        </w:rPr>
        <w:t>STA (MLD</w:t>
      </w:r>
      <w:r w:rsidR="001D74F1">
        <w:rPr>
          <w:rFonts w:ascii="Times New Roman" w:hAnsi="Times New Roman" w:cs="Times New Roman"/>
          <w:bCs/>
          <w:color w:val="000000"/>
          <w:w w:val="0"/>
          <w:sz w:val="20"/>
          <w:szCs w:val="20"/>
        </w:rPr>
        <w:t>) responds with a robust ADDBA Response as a confirmation</w:t>
      </w:r>
      <w:r w:rsidR="00BA1D91">
        <w:rPr>
          <w:rFonts w:ascii="Times New Roman" w:hAnsi="Times New Roman" w:cs="Times New Roman"/>
          <w:bCs/>
          <w:color w:val="000000"/>
          <w:w w:val="0"/>
          <w:sz w:val="20"/>
          <w:szCs w:val="20"/>
        </w:rPr>
        <w:t xml:space="preserve"> (complete the handshake – same as setup). Originator updates </w:t>
      </w:r>
      <w:proofErr w:type="spellStart"/>
      <w:r w:rsidR="0054496A" w:rsidRPr="00AA7201">
        <w:rPr>
          <w:i/>
          <w:iCs/>
          <w:color w:val="000000"/>
          <w:sz w:val="20"/>
        </w:rPr>
        <w:t>WinStart</w:t>
      </w:r>
      <w:r w:rsidR="0054496A">
        <w:rPr>
          <w:i/>
          <w:iCs/>
          <w:color w:val="000000"/>
          <w:sz w:val="20"/>
          <w:vertAlign w:val="subscript"/>
        </w:rPr>
        <w:t>O</w:t>
      </w:r>
      <w:proofErr w:type="spellEnd"/>
      <w:r w:rsidR="0054496A" w:rsidRPr="00AA7201">
        <w:rPr>
          <w:color w:val="000000"/>
          <w:sz w:val="20"/>
        </w:rPr>
        <w:t xml:space="preserve"> </w:t>
      </w:r>
      <w:r w:rsidR="00BA1D91">
        <w:rPr>
          <w:rFonts w:ascii="Times New Roman" w:hAnsi="Times New Roman" w:cs="Times New Roman"/>
          <w:bCs/>
          <w:color w:val="000000"/>
          <w:w w:val="0"/>
          <w:sz w:val="20"/>
          <w:szCs w:val="20"/>
        </w:rPr>
        <w:t>upon receiving robust ADDBA Response to its solicited ADDBA Request frame.</w:t>
      </w:r>
    </w:p>
    <w:p w14:paraId="17D02A54" w14:textId="3080B540" w:rsidR="00DE5AF8" w:rsidRDefault="00DE5AF8">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10664A12" w14:textId="77777777" w:rsidR="00ED2A52" w:rsidRPr="00C0204B" w:rsidRDefault="00ED2A52" w:rsidP="00ED2A5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 w:name="RTF38333137343a2048332c312e"/>
      <w:r w:rsidRPr="00C0204B">
        <w:rPr>
          <w:rFonts w:ascii="Arial" w:eastAsia="Times New Roman" w:hAnsi="Arial" w:cs="Arial"/>
          <w:b/>
          <w:bCs/>
          <w:color w:val="000000"/>
          <w:sz w:val="20"/>
          <w:szCs w:val="20"/>
        </w:rPr>
        <w:lastRenderedPageBreak/>
        <w:t xml:space="preserve">Protected block ack </w:t>
      </w:r>
      <w:proofErr w:type="gramStart"/>
      <w:r w:rsidRPr="00C0204B">
        <w:rPr>
          <w:rFonts w:ascii="Arial" w:eastAsia="Times New Roman" w:hAnsi="Arial" w:cs="Arial"/>
          <w:b/>
          <w:bCs/>
          <w:color w:val="000000"/>
          <w:sz w:val="20"/>
          <w:szCs w:val="20"/>
        </w:rPr>
        <w:t>agreement</w:t>
      </w:r>
      <w:bookmarkEnd w:id="4"/>
      <w:r w:rsidRPr="006E5A69">
        <w:rPr>
          <w:rFonts w:ascii="Times New Roman" w:eastAsia="Times New Roman" w:hAnsi="Times New Roman" w:cs="Times New Roman"/>
          <w:color w:val="000000"/>
          <w:sz w:val="16"/>
          <w:szCs w:val="16"/>
          <w:highlight w:val="yellow"/>
        </w:rPr>
        <w:t>[</w:t>
      </w:r>
      <w:proofErr w:type="gramEnd"/>
      <w:r w:rsidRPr="006E5A69">
        <w:rPr>
          <w:rFonts w:ascii="Times New Roman" w:eastAsia="Times New Roman" w:hAnsi="Times New Roman" w:cs="Times New Roman"/>
          <w:color w:val="000000"/>
          <w:sz w:val="16"/>
          <w:szCs w:val="16"/>
          <w:highlight w:val="yellow"/>
        </w:rPr>
        <w:t>7435]</w:t>
      </w:r>
    </w:p>
    <w:p w14:paraId="3F346071" w14:textId="65B7D267" w:rsidR="00ED2A52" w:rsidRDefault="00ED2A52" w:rsidP="00ED2A52">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w:t>
      </w:r>
      <w:r w:rsidRPr="00391D9E">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5764A8F7" w14:textId="0E067805" w:rsidR="00ED2A52" w:rsidRDefault="00ED2A52" w:rsidP="00ED2A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C0204B">
        <w:rPr>
          <w:rFonts w:ascii="Times New Roman" w:eastAsia="Times New Roman" w:hAnsi="Times New Roman" w:cs="Times New Roman"/>
          <w:color w:val="000000"/>
          <w:spacing w:val="-2"/>
          <w:sz w:val="20"/>
          <w:szCs w:val="20"/>
        </w:rPr>
        <w:t xml:space="preserve">A STA indicates support for protected </w:t>
      </w:r>
      <w:r w:rsidRPr="00C0204B">
        <w:rPr>
          <w:rFonts w:ascii="Times New Roman" w:eastAsia="Times New Roman" w:hAnsi="Times New Roman" w:cs="Times New Roman"/>
          <w:color w:val="000000"/>
          <w:spacing w:val="-2"/>
          <w:w w:val="99"/>
          <w:sz w:val="20"/>
          <w:szCs w:val="20"/>
        </w:rPr>
        <w:t>block ack</w:t>
      </w:r>
      <w:r w:rsidRPr="00C0204B">
        <w:rPr>
          <w:rFonts w:ascii="Times New Roman" w:eastAsia="Times New Roman" w:hAnsi="Times New Roman" w:cs="Times New Roman"/>
          <w:color w:val="000000"/>
          <w:spacing w:val="-2"/>
          <w:sz w:val="20"/>
          <w:szCs w:val="20"/>
        </w:rPr>
        <w:t xml:space="preserve"> by setting the </w:t>
      </w:r>
      <w:ins w:id="5" w:author="Abhishek Patil" w:date="2021-10-08T22:02:00Z">
        <w:r w:rsidRPr="00C0204B">
          <w:rPr>
            <w:rFonts w:ascii="Times New Roman" w:eastAsia="Times New Roman" w:hAnsi="Times New Roman" w:cs="Times New Roman"/>
            <w:color w:val="000000"/>
            <w:spacing w:val="-2"/>
            <w:sz w:val="20"/>
            <w:szCs w:val="20"/>
          </w:rPr>
          <w:t>MFPC</w:t>
        </w:r>
        <w:r>
          <w:rPr>
            <w:rFonts w:ascii="Times New Roman" w:eastAsia="Times New Roman" w:hAnsi="Times New Roman" w:cs="Times New Roman"/>
            <w:color w:val="000000"/>
            <w:spacing w:val="-2"/>
            <w:sz w:val="20"/>
            <w:szCs w:val="20"/>
          </w:rPr>
          <w:t xml:space="preserve"> and</w:t>
        </w:r>
        <w:r w:rsidRPr="00C0204B">
          <w:rPr>
            <w:rFonts w:ascii="Times New Roman" w:eastAsia="Times New Roman" w:hAnsi="Times New Roman" w:cs="Times New Roman"/>
            <w:color w:val="000000"/>
            <w:spacing w:val="-2"/>
            <w:sz w:val="20"/>
            <w:szCs w:val="20"/>
          </w:rPr>
          <w:t xml:space="preserve"> MFPR </w:t>
        </w:r>
        <w:r>
          <w:rPr>
            <w:rFonts w:ascii="Times New Roman" w:eastAsia="Times New Roman" w:hAnsi="Times New Roman" w:cs="Times New Roman"/>
            <w:color w:val="000000"/>
            <w:spacing w:val="-2"/>
            <w:sz w:val="20"/>
            <w:szCs w:val="20"/>
          </w:rPr>
          <w:t xml:space="preserve">subfields in </w:t>
        </w:r>
      </w:ins>
      <w:r w:rsidRPr="00C0204B">
        <w:rPr>
          <w:rFonts w:ascii="Times New Roman" w:eastAsia="Times New Roman" w:hAnsi="Times New Roman" w:cs="Times New Roman"/>
          <w:color w:val="000000"/>
          <w:spacing w:val="-2"/>
          <w:sz w:val="20"/>
          <w:szCs w:val="20"/>
        </w:rPr>
        <w:t xml:space="preserve">RSN Capabilities field </w:t>
      </w:r>
      <w:del w:id="6" w:author="Abhishek Patil" w:date="2021-10-08T22:02:00Z">
        <w:r w:rsidRPr="00C0204B" w:rsidDel="00466505">
          <w:rPr>
            <w:rFonts w:ascii="Times New Roman" w:eastAsia="Times New Roman" w:hAnsi="Times New Roman" w:cs="Times New Roman"/>
            <w:color w:val="000000"/>
            <w:spacing w:val="-2"/>
            <w:sz w:val="20"/>
            <w:szCs w:val="20"/>
          </w:rPr>
          <w:delText>subfields MFPC</w:delText>
        </w:r>
      </w:del>
      <w:del w:id="7" w:author="Abhishek Patil" w:date="2021-10-08T21:53:00Z">
        <w:r w:rsidRPr="00C0204B" w:rsidDel="00EE37B0">
          <w:rPr>
            <w:rFonts w:ascii="Times New Roman" w:eastAsia="Times New Roman" w:hAnsi="Times New Roman" w:cs="Times New Roman"/>
            <w:color w:val="000000"/>
            <w:spacing w:val="-2"/>
            <w:sz w:val="20"/>
            <w:szCs w:val="20"/>
          </w:rPr>
          <w:delText xml:space="preserve">, </w:delText>
        </w:r>
      </w:del>
      <w:del w:id="8" w:author="Abhishek Patil" w:date="2021-10-08T22:02:00Z">
        <w:r w:rsidRPr="00C0204B" w:rsidDel="00466505">
          <w:rPr>
            <w:rFonts w:ascii="Times New Roman" w:eastAsia="Times New Roman" w:hAnsi="Times New Roman" w:cs="Times New Roman"/>
            <w:color w:val="000000"/>
            <w:spacing w:val="-2"/>
            <w:sz w:val="20"/>
            <w:szCs w:val="20"/>
          </w:rPr>
          <w:delText xml:space="preserve">MFPR </w:delText>
        </w:r>
      </w:del>
      <w:del w:id="9" w:author="Abhishek Patil" w:date="2021-10-08T21:53:00Z">
        <w:r w:rsidRPr="00C0204B" w:rsidDel="00EE37B0">
          <w:rPr>
            <w:rFonts w:ascii="Times New Roman" w:eastAsia="Times New Roman" w:hAnsi="Times New Roman" w:cs="Times New Roman"/>
            <w:color w:val="000000"/>
            <w:spacing w:val="-2"/>
            <w:sz w:val="20"/>
            <w:szCs w:val="20"/>
          </w:rPr>
          <w:delText xml:space="preserve">and PBAC </w:delText>
        </w:r>
      </w:del>
      <w:r w:rsidRPr="00C0204B">
        <w:rPr>
          <w:rFonts w:ascii="Times New Roman" w:eastAsia="Times New Roman" w:hAnsi="Times New Roman" w:cs="Times New Roman"/>
          <w:color w:val="000000"/>
          <w:spacing w:val="-2"/>
          <w:sz w:val="20"/>
          <w:szCs w:val="20"/>
        </w:rPr>
        <w:t>to 1</w:t>
      </w:r>
      <w:ins w:id="10" w:author="Abhishek Patil" w:date="2021-10-05T12:53:00Z">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(see 9.4.2.24.4 (RSN Capabilities))</w:t>
        </w:r>
      </w:ins>
      <w:ins w:id="11" w:author="Abhishek Patil" w:date="2021-10-08T22:02:00Z">
        <w:r>
          <w:rPr>
            <w:rFonts w:ascii="Times New Roman" w:eastAsia="Times New Roman" w:hAnsi="Times New Roman" w:cs="Times New Roman"/>
            <w:color w:val="000000"/>
            <w:sz w:val="20"/>
            <w:szCs w:val="20"/>
          </w:rPr>
          <w:t xml:space="preserve"> and the PBA</w:t>
        </w:r>
      </w:ins>
      <w:ins w:id="12" w:author="Abhishek Patil" w:date="2021-10-08T22:04:00Z">
        <w:r>
          <w:rPr>
            <w:rFonts w:ascii="Times New Roman" w:eastAsia="Times New Roman" w:hAnsi="Times New Roman" w:cs="Times New Roman"/>
            <w:color w:val="000000"/>
            <w:sz w:val="20"/>
            <w:szCs w:val="20"/>
          </w:rPr>
          <w:t>C</w:t>
        </w:r>
      </w:ins>
      <w:ins w:id="13" w:author="Abhishek Patil" w:date="2021-10-08T22:02:00Z">
        <w:r>
          <w:rPr>
            <w:rFonts w:ascii="Times New Roman" w:eastAsia="Times New Roman" w:hAnsi="Times New Roman" w:cs="Times New Roman"/>
            <w:color w:val="000000"/>
            <w:sz w:val="20"/>
            <w:szCs w:val="20"/>
          </w:rPr>
          <w:t xml:space="preserve"> field in RSN </w:t>
        </w:r>
      </w:ins>
      <w:ins w:id="14" w:author="Abhishek Patil" w:date="2021-10-08T22:03:00Z">
        <w:r>
          <w:rPr>
            <w:rFonts w:ascii="Times New Roman" w:eastAsia="Times New Roman" w:hAnsi="Times New Roman" w:cs="Times New Roman"/>
            <w:color w:val="000000"/>
            <w:sz w:val="20"/>
            <w:szCs w:val="20"/>
          </w:rPr>
          <w:t>Extension element to 1 (see 9.4.2.241 (RSN Extension element (RSNXE)))</w:t>
        </w:r>
      </w:ins>
      <w:r w:rsidRPr="00C0204B">
        <w:rPr>
          <w:rFonts w:ascii="Times New Roman" w:eastAsia="Times New Roman" w:hAnsi="Times New Roman" w:cs="Times New Roman"/>
          <w:color w:val="000000"/>
          <w:spacing w:val="-2"/>
          <w:sz w:val="20"/>
          <w:szCs w:val="20"/>
        </w:rPr>
        <w:t xml:space="preserve">. Such a STA is a PBAC STA; otherwise, the STA is a non-PBAC </w:t>
      </w:r>
      <w:r w:rsidRPr="001E6D15">
        <w:rPr>
          <w:rFonts w:ascii="Times New Roman" w:eastAsia="Times New Roman" w:hAnsi="Times New Roman" w:cs="Times New Roman"/>
          <w:color w:val="000000"/>
          <w:spacing w:val="-2"/>
          <w:sz w:val="20"/>
          <w:szCs w:val="20"/>
        </w:rPr>
        <w:t xml:space="preserve">STA. </w:t>
      </w:r>
      <w:ins w:id="15" w:author="Abhishek Patil" w:date="2021-10-05T12:52:00Z">
        <w:r w:rsidRPr="001E6D15">
          <w:rPr>
            <w:rFonts w:ascii="Times New Roman" w:eastAsia="Times New Roman" w:hAnsi="Times New Roman" w:cs="Times New Roman"/>
            <w:color w:val="000000"/>
            <w:spacing w:val="-2"/>
            <w:sz w:val="20"/>
            <w:szCs w:val="20"/>
          </w:rPr>
          <w:t xml:space="preserve">An EHT STA </w:t>
        </w:r>
      </w:ins>
      <w:ins w:id="16" w:author="Abhishek Patil" w:date="2021-11-18T22:54:00Z">
        <w:r w:rsidR="00240270" w:rsidRPr="001E6D15">
          <w:rPr>
            <w:rFonts w:ascii="Times New Roman" w:eastAsia="Times New Roman" w:hAnsi="Times New Roman" w:cs="Times New Roman"/>
            <w:color w:val="000000"/>
            <w:spacing w:val="-2"/>
            <w:sz w:val="20"/>
            <w:szCs w:val="20"/>
          </w:rPr>
          <w:t xml:space="preserve">with </w:t>
        </w:r>
        <w:r w:rsidR="00F37401" w:rsidRPr="001E6D15">
          <w:rPr>
            <w:rFonts w:ascii="Times New Roman" w:eastAsia="Times New Roman" w:hAnsi="Times New Roman" w:cs="Times New Roman"/>
            <w:color w:val="000000"/>
            <w:spacing w:val="-2"/>
            <w:sz w:val="20"/>
            <w:szCs w:val="20"/>
          </w:rPr>
          <w:t xml:space="preserve">dot11EHTBaseLineFeaturesImplementedOnly equal to true </w:t>
        </w:r>
      </w:ins>
      <w:ins w:id="17" w:author="Abhishek Patil" w:date="2021-10-08T22:04:00Z">
        <w:r w:rsidRPr="001E6D15">
          <w:rPr>
            <w:rFonts w:ascii="Times New Roman" w:eastAsia="Times New Roman" w:hAnsi="Times New Roman" w:cs="Times New Roman"/>
            <w:color w:val="000000"/>
            <w:spacing w:val="-2"/>
            <w:sz w:val="20"/>
            <w:szCs w:val="20"/>
          </w:rPr>
          <w:t>sh</w:t>
        </w:r>
      </w:ins>
      <w:ins w:id="18" w:author="Abhishek Patil" w:date="2021-11-18T22:54:00Z">
        <w:r w:rsidR="00F37401" w:rsidRPr="001E6D15">
          <w:rPr>
            <w:rFonts w:ascii="Times New Roman" w:eastAsia="Times New Roman" w:hAnsi="Times New Roman" w:cs="Times New Roman"/>
            <w:color w:val="000000"/>
            <w:spacing w:val="-2"/>
            <w:sz w:val="20"/>
            <w:szCs w:val="20"/>
          </w:rPr>
          <w:t xml:space="preserve">ould </w:t>
        </w:r>
      </w:ins>
      <w:ins w:id="19" w:author="Abhishek Patil" w:date="2021-10-08T22:04:00Z">
        <w:r w:rsidRPr="001E6D15">
          <w:rPr>
            <w:rFonts w:ascii="Times New Roman" w:eastAsia="Times New Roman" w:hAnsi="Times New Roman" w:cs="Times New Roman"/>
            <w:color w:val="000000"/>
            <w:spacing w:val="-2"/>
            <w:sz w:val="20"/>
            <w:szCs w:val="20"/>
          </w:rPr>
          <w:t xml:space="preserve">operate as </w:t>
        </w:r>
      </w:ins>
      <w:ins w:id="20" w:author="Abhishek Patil" w:date="2021-10-05T12:52:00Z">
        <w:r w:rsidRPr="001E6D15">
          <w:rPr>
            <w:rFonts w:ascii="Times New Roman" w:eastAsia="Times New Roman" w:hAnsi="Times New Roman" w:cs="Times New Roman"/>
            <w:color w:val="000000"/>
            <w:spacing w:val="-2"/>
            <w:sz w:val="20"/>
            <w:szCs w:val="20"/>
          </w:rPr>
          <w:t xml:space="preserve">a PBAC </w:t>
        </w:r>
      </w:ins>
      <w:ins w:id="21" w:author="Abhishek Patil" w:date="2021-10-08T22:04:00Z">
        <w:r w:rsidRPr="001E6D15">
          <w:rPr>
            <w:rFonts w:ascii="Times New Roman" w:eastAsia="Times New Roman" w:hAnsi="Times New Roman" w:cs="Times New Roman"/>
            <w:color w:val="000000"/>
            <w:spacing w:val="-2"/>
            <w:sz w:val="20"/>
            <w:szCs w:val="20"/>
          </w:rPr>
          <w:t>STA</w:t>
        </w:r>
      </w:ins>
      <w:ins w:id="22" w:author="Abhishek Patil" w:date="2021-11-19T14:09:00Z">
        <w:r w:rsidR="00FB7C94" w:rsidRPr="001E6D15">
          <w:rPr>
            <w:rFonts w:ascii="Times New Roman" w:eastAsia="Times New Roman" w:hAnsi="Times New Roman" w:cs="Times New Roman"/>
            <w:color w:val="000000"/>
            <w:spacing w:val="-2"/>
            <w:sz w:val="20"/>
            <w:szCs w:val="20"/>
          </w:rPr>
          <w:t>; Othe</w:t>
        </w:r>
      </w:ins>
      <w:ins w:id="23" w:author="Abhishek Patil" w:date="2021-11-19T14:10:00Z">
        <w:r w:rsidR="00FB7C94" w:rsidRPr="001E6D15">
          <w:rPr>
            <w:rFonts w:ascii="Times New Roman" w:eastAsia="Times New Roman" w:hAnsi="Times New Roman" w:cs="Times New Roman"/>
            <w:color w:val="000000"/>
            <w:spacing w:val="-2"/>
            <w:sz w:val="20"/>
            <w:szCs w:val="20"/>
          </w:rPr>
          <w:t>r</w:t>
        </w:r>
      </w:ins>
      <w:ins w:id="24" w:author="Abhishek Patil" w:date="2021-11-19T14:09:00Z">
        <w:r w:rsidR="00FB7C94" w:rsidRPr="001E6D15">
          <w:rPr>
            <w:rFonts w:ascii="Times New Roman" w:eastAsia="Times New Roman" w:hAnsi="Times New Roman" w:cs="Times New Roman"/>
            <w:color w:val="000000"/>
            <w:spacing w:val="-2"/>
            <w:sz w:val="20"/>
            <w:szCs w:val="20"/>
          </w:rPr>
          <w:t>wise, an EHT STA sha</w:t>
        </w:r>
      </w:ins>
      <w:ins w:id="25" w:author="Abhishek Patil" w:date="2021-11-19T14:10:00Z">
        <w:r w:rsidR="00FB7C94" w:rsidRPr="001E6D15">
          <w:rPr>
            <w:rFonts w:ascii="Times New Roman" w:eastAsia="Times New Roman" w:hAnsi="Times New Roman" w:cs="Times New Roman"/>
            <w:color w:val="000000"/>
            <w:spacing w:val="-2"/>
            <w:sz w:val="20"/>
            <w:szCs w:val="20"/>
          </w:rPr>
          <w:t>ll operate as PBAC</w:t>
        </w:r>
      </w:ins>
      <w:ins w:id="26" w:author="Abhishek Patil" w:date="2021-10-05T12:55:00Z">
        <w:r w:rsidRPr="001E6D15">
          <w:rPr>
            <w:rFonts w:ascii="Times New Roman" w:eastAsia="Times New Roman" w:hAnsi="Times New Roman" w:cs="Times New Roman"/>
            <w:color w:val="000000"/>
            <w:spacing w:val="-2"/>
            <w:sz w:val="20"/>
            <w:szCs w:val="20"/>
          </w:rPr>
          <w:t>.</w:t>
        </w:r>
      </w:ins>
      <w:ins w:id="27" w:author="Abhishek Patil" w:date="2021-10-05T12:54:00Z">
        <w:r>
          <w:rPr>
            <w:rFonts w:ascii="Times New Roman" w:eastAsia="Times New Roman" w:hAnsi="Times New Roman" w:cs="Times New Roman"/>
            <w:color w:val="000000"/>
            <w:spacing w:val="-2"/>
            <w:sz w:val="20"/>
            <w:szCs w:val="20"/>
          </w:rPr>
          <w:t xml:space="preserve"> </w:t>
        </w:r>
      </w:ins>
      <w:r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w:t>
      </w:r>
      <w:proofErr w:type="gramStart"/>
      <w:r w:rsidRPr="00C0204B">
        <w:rPr>
          <w:rFonts w:ascii="Times New Roman" w:eastAsia="Times New Roman" w:hAnsi="Times New Roman" w:cs="Times New Roman"/>
          <w:color w:val="000000"/>
          <w:spacing w:val="-2"/>
          <w:sz w:val="20"/>
          <w:szCs w:val="20"/>
        </w:rPr>
        <w:t>both of the STAs</w:t>
      </w:r>
      <w:proofErr w:type="gramEnd"/>
      <w:r w:rsidRPr="00C0204B">
        <w:rPr>
          <w:rFonts w:ascii="Times New Roman" w:eastAsia="Times New Roman" w:hAnsi="Times New Roman" w:cs="Times New Roman"/>
          <w:color w:val="000000"/>
          <w:spacing w:val="-2"/>
          <w:sz w:val="20"/>
          <w:szCs w:val="20"/>
        </w:rPr>
        <w:t xml:space="preserve"> is not a PBAC STA is a </w:t>
      </w:r>
      <w:r w:rsidRPr="00C0204B">
        <w:rPr>
          <w:rFonts w:ascii="Times New Roman" w:eastAsia="Times New Roman" w:hAnsi="Times New Roman" w:cs="Times New Roman"/>
          <w:color w:val="000000"/>
          <w:sz w:val="20"/>
          <w:szCs w:val="20"/>
        </w:rPr>
        <w:t>block ack agreement that is not a protected block ack agreement</w:t>
      </w:r>
      <w:r w:rsidRPr="00C0204B">
        <w:rPr>
          <w:rFonts w:ascii="Times New Roman" w:eastAsia="Times New Roman" w:hAnsi="Times New Roman" w:cs="Times New Roman"/>
          <w:color w:val="000000"/>
          <w:spacing w:val="-2"/>
          <w:sz w:val="20"/>
          <w:szCs w:val="20"/>
        </w:rPr>
        <w:t>.</w:t>
      </w:r>
    </w:p>
    <w:p w14:paraId="092CAD03" w14:textId="77777777" w:rsidR="004B3A3B" w:rsidRDefault="004B3A3B" w:rsidP="004B3A3B">
      <w:pPr>
        <w:pStyle w:val="T"/>
        <w:spacing w:after="6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w:t>
      </w:r>
      <w:r w:rsidRPr="00391D9E">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11F604F7" w14:textId="264B41FF" w:rsidR="004B3A3B" w:rsidRPr="004B3A3B" w:rsidRDefault="004B3A3B" w:rsidP="008D23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4B3A3B">
        <w:rPr>
          <w:rFonts w:ascii="Times New Roman" w:eastAsia="Times New Roman" w:hAnsi="Times New Roman" w:cs="Times New Roman"/>
          <w:color w:val="000000"/>
          <w:spacing w:val="-2"/>
          <w:sz w:val="20"/>
          <w:szCs w:val="20"/>
        </w:rPr>
        <w:t>A STA that has successfully negotiated a protected block ack agreement shall obey the following rule</w:t>
      </w:r>
      <w:ins w:id="28" w:author="Abhishek Patil" w:date="2021-11-04T16:52:00Z">
        <w:r w:rsidR="00016825">
          <w:rPr>
            <w:rFonts w:ascii="Times New Roman" w:eastAsia="Times New Roman" w:hAnsi="Times New Roman" w:cs="Times New Roman"/>
            <w:color w:val="000000"/>
            <w:spacing w:val="-2"/>
            <w:sz w:val="20"/>
            <w:szCs w:val="20"/>
          </w:rPr>
          <w:t>s</w:t>
        </w:r>
      </w:ins>
      <w:r w:rsidRPr="004B3A3B">
        <w:rPr>
          <w:rFonts w:ascii="Times New Roman" w:eastAsia="Times New Roman" w:hAnsi="Times New Roman" w:cs="Times New Roman"/>
          <w:color w:val="000000"/>
          <w:spacing w:val="-2"/>
          <w:sz w:val="20"/>
          <w:szCs w:val="20"/>
        </w:rPr>
        <w:t xml:space="preserve"> as a </w:t>
      </w:r>
      <w:r w:rsidRPr="004B3A3B">
        <w:rPr>
          <w:rFonts w:ascii="Times New Roman" w:eastAsia="Times New Roman" w:hAnsi="Times New Roman" w:cs="Times New Roman"/>
          <w:color w:val="000000"/>
          <w:spacing w:val="-2"/>
          <w:w w:val="99"/>
          <w:sz w:val="20"/>
          <w:szCs w:val="20"/>
        </w:rPr>
        <w:t>block ack</w:t>
      </w:r>
      <w:r w:rsidRPr="004B3A3B">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2629260A" w14:textId="5FF6FF2B" w:rsidR="004B3A3B" w:rsidRDefault="004B3A3B" w:rsidP="004B3A3B">
      <w:pPr>
        <w:pStyle w:val="DL"/>
        <w:numPr>
          <w:ilvl w:val="0"/>
          <w:numId w:val="11"/>
        </w:numPr>
        <w:tabs>
          <w:tab w:val="clear" w:pos="600"/>
          <w:tab w:val="left" w:pos="640"/>
        </w:tabs>
        <w:suppressAutoHyphens/>
        <w:ind w:left="640" w:hanging="440"/>
        <w:rPr>
          <w:ins w:id="29" w:author="Abhishek Patil" w:date="2021-11-04T07:36:00Z"/>
          <w:w w:val="100"/>
        </w:rPr>
      </w:pPr>
      <w:r w:rsidRPr="004B3A3B">
        <w:rPr>
          <w:w w:val="100"/>
        </w:rPr>
        <w:t xml:space="preserve">To change the value of </w:t>
      </w:r>
      <w:proofErr w:type="spellStart"/>
      <w:r>
        <w:rPr>
          <w:i/>
          <w:iCs/>
          <w:w w:val="100"/>
        </w:rPr>
        <w:t>WinStart</w:t>
      </w:r>
      <w:r>
        <w:rPr>
          <w:rStyle w:val="Subscript"/>
          <w:i/>
          <w:iCs/>
          <w:w w:val="100"/>
        </w:rPr>
        <w:t>B</w:t>
      </w:r>
      <w:proofErr w:type="spellEnd"/>
      <w:r w:rsidRPr="004B3A3B">
        <w:rPr>
          <w:w w:val="100"/>
        </w:rPr>
        <w:t xml:space="preserve"> at the receiver, the STA shall use a robust ADDBA Request frame</w:t>
      </w:r>
    </w:p>
    <w:p w14:paraId="21A7FDF9" w14:textId="212E66B7" w:rsidR="003E1E80" w:rsidRPr="00C3676A" w:rsidRDefault="003E1E80" w:rsidP="003E1E8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ins w:id="30" w:author="Abhishek Patil" w:date="2021-11-04T07:36:00Z">
        <w:r w:rsidRPr="003E1E80">
          <w:rPr>
            <w:rFonts w:ascii="Times New Roman" w:eastAsia="Times New Roman" w:hAnsi="Times New Roman" w:cs="Times New Roman"/>
            <w:sz w:val="20"/>
            <w:szCs w:val="20"/>
          </w:rPr>
          <w:t xml:space="preserve">Upon </w:t>
        </w:r>
      </w:ins>
      <w:ins w:id="31" w:author="Abhishek Patil" w:date="2021-11-12T13:34:00Z">
        <w:r w:rsidR="0007003B" w:rsidRPr="003E1E80">
          <w:rPr>
            <w:rFonts w:ascii="Times New Roman" w:eastAsia="Times New Roman" w:hAnsi="Times New Roman" w:cs="Times New Roman"/>
            <w:sz w:val="20"/>
            <w:szCs w:val="20"/>
          </w:rPr>
          <w:t>recepti</w:t>
        </w:r>
        <w:r w:rsidR="0007003B">
          <w:rPr>
            <w:rFonts w:ascii="Times New Roman" w:eastAsia="Times New Roman" w:hAnsi="Times New Roman" w:cs="Times New Roman"/>
            <w:sz w:val="20"/>
            <w:szCs w:val="20"/>
          </w:rPr>
          <w:t>on</w:t>
        </w:r>
      </w:ins>
      <w:ins w:id="32" w:author="Abhishek Patil" w:date="2021-11-04T07:36:00Z">
        <w:r w:rsidRPr="003E1E80">
          <w:rPr>
            <w:rFonts w:ascii="Times New Roman" w:eastAsia="Times New Roman" w:hAnsi="Times New Roman" w:cs="Times New Roman"/>
            <w:sz w:val="20"/>
            <w:szCs w:val="20"/>
          </w:rPr>
          <w:t xml:space="preserve"> of a </w:t>
        </w:r>
        <w:r w:rsidRPr="005161BA">
          <w:rPr>
            <w:rFonts w:ascii="Times New Roman" w:eastAsia="Times New Roman" w:hAnsi="Times New Roman" w:cs="Times New Roman"/>
            <w:sz w:val="20"/>
            <w:szCs w:val="20"/>
          </w:rPr>
          <w:t xml:space="preserve">valid </w:t>
        </w:r>
        <w:r w:rsidRPr="00467ECD">
          <w:rPr>
            <w:rFonts w:ascii="Times New Roman" w:eastAsia="Times New Roman" w:hAnsi="Times New Roman" w:cs="Times New Roman"/>
            <w:sz w:val="20"/>
            <w:szCs w:val="20"/>
          </w:rPr>
          <w:t>robust ADDBA Response frame,</w:t>
        </w:r>
        <w:r w:rsidRPr="00B023B9">
          <w:rPr>
            <w:rFonts w:ascii="Times New Roman" w:eastAsia="Times New Roman" w:hAnsi="Times New Roman" w:cs="Times New Roman"/>
            <w:sz w:val="20"/>
            <w:szCs w:val="20"/>
          </w:rPr>
          <w:t xml:space="preserve"> in response to its robust ADDBA Request frame</w:t>
        </w:r>
        <w:r w:rsidRPr="00C3676A">
          <w:rPr>
            <w:rFonts w:ascii="Times New Roman" w:eastAsia="Times New Roman" w:hAnsi="Times New Roman" w:cs="Times New Roman"/>
            <w:sz w:val="20"/>
            <w:szCs w:val="20"/>
          </w:rPr>
          <w:t>,</w:t>
        </w:r>
        <w:r w:rsidRPr="00BF1BAC">
          <w:rPr>
            <w:rFonts w:ascii="Times New Roman" w:eastAsia="Times New Roman" w:hAnsi="Times New Roman" w:cs="Times New Roman"/>
            <w:sz w:val="20"/>
            <w:szCs w:val="20"/>
          </w:rPr>
          <w:t xml:space="preserve"> for an established </w:t>
        </w:r>
        <w:r w:rsidRPr="00D664E8">
          <w:rPr>
            <w:rFonts w:ascii="Times New Roman" w:eastAsia="Times New Roman" w:hAnsi="Times New Roman" w:cs="Times New Roman"/>
            <w:spacing w:val="-2"/>
            <w:sz w:val="20"/>
            <w:szCs w:val="20"/>
          </w:rPr>
          <w:t>protected block ack agreement</w:t>
        </w:r>
        <w:r w:rsidRPr="00D664E8">
          <w:rPr>
            <w:rFonts w:ascii="Times New Roman" w:eastAsia="Times New Roman" w:hAnsi="Times New Roman" w:cs="Times New Roman"/>
            <w:sz w:val="20"/>
            <w:szCs w:val="20"/>
          </w:rPr>
          <w:t xml:space="preserve"> whose TID and </w:t>
        </w:r>
        <w:r w:rsidRPr="00F33EB7">
          <w:rPr>
            <w:rFonts w:ascii="Times New Roman" w:eastAsia="Times New Roman" w:hAnsi="Times New Roman" w:cs="Times New Roman"/>
            <w:sz w:val="20"/>
            <w:szCs w:val="20"/>
          </w:rPr>
          <w:t>recipient</w:t>
        </w:r>
        <w:r w:rsidRPr="00C03997">
          <w:rPr>
            <w:rFonts w:ascii="Times New Roman" w:eastAsia="Times New Roman" w:hAnsi="Times New Roman" w:cs="Times New Roman"/>
            <w:sz w:val="20"/>
            <w:szCs w:val="20"/>
          </w:rPr>
          <w:t xml:space="preserve"> address are the same as those of the block ack agreemen</w:t>
        </w:r>
        <w:r w:rsidRPr="000C275C">
          <w:rPr>
            <w:rFonts w:ascii="Times New Roman" w:eastAsia="Times New Roman" w:hAnsi="Times New Roman" w:cs="Times New Roman"/>
            <w:sz w:val="20"/>
            <w:szCs w:val="20"/>
          </w:rPr>
          <w:t xml:space="preserve">t, </w:t>
        </w:r>
        <w:r w:rsidRPr="00144035">
          <w:rPr>
            <w:rFonts w:ascii="Times New Roman" w:eastAsia="Times New Roman" w:hAnsi="Times New Roman" w:cs="Times New Roman"/>
            <w:sz w:val="20"/>
            <w:szCs w:val="20"/>
          </w:rPr>
          <w:t>the STA</w:t>
        </w:r>
        <w:r w:rsidRPr="00CE10FF">
          <w:rPr>
            <w:rFonts w:ascii="Times New Roman" w:eastAsia="Times New Roman" w:hAnsi="Times New Roman" w:cs="Times New Roman"/>
            <w:sz w:val="20"/>
            <w:szCs w:val="20"/>
          </w:rPr>
          <w:t xml:space="preserve"> </w:t>
        </w:r>
      </w:ins>
      <w:ins w:id="33" w:author="Abhishek Patil" w:date="2021-11-04T15:01:00Z">
        <w:r w:rsidR="009A7E27">
          <w:rPr>
            <w:rFonts w:ascii="Times New Roman" w:eastAsia="Times New Roman" w:hAnsi="Times New Roman" w:cs="Times New Roman"/>
            <w:sz w:val="20"/>
            <w:szCs w:val="20"/>
          </w:rPr>
          <w:t xml:space="preserve">shall </w:t>
        </w:r>
      </w:ins>
      <w:ins w:id="34" w:author="Abhishek Patil" w:date="2021-11-04T15:00:00Z">
        <w:r w:rsidR="0057372E">
          <w:rPr>
            <w:rFonts w:ascii="Times New Roman" w:eastAsia="Times New Roman" w:hAnsi="Times New Roman" w:cs="Times New Roman"/>
            <w:sz w:val="20"/>
            <w:szCs w:val="20"/>
          </w:rPr>
          <w:t>validate the</w:t>
        </w:r>
      </w:ins>
      <w:ins w:id="35" w:author="Abhishek Patil" w:date="2021-11-04T15:01:00Z">
        <w:r w:rsidR="0057372E">
          <w:rPr>
            <w:rFonts w:ascii="Times New Roman" w:eastAsia="Times New Roman" w:hAnsi="Times New Roman" w:cs="Times New Roman"/>
            <w:sz w:val="20"/>
            <w:szCs w:val="20"/>
          </w:rPr>
          <w:t xml:space="preserve"> value carried in the Dialog Token field </w:t>
        </w:r>
      </w:ins>
      <w:ins w:id="36" w:author="Abhishek Patil" w:date="2021-11-09T23:32:00Z">
        <w:r w:rsidR="00BA6086">
          <w:rPr>
            <w:rFonts w:ascii="Times New Roman" w:eastAsia="Times New Roman" w:hAnsi="Times New Roman" w:cs="Times New Roman"/>
            <w:sz w:val="20"/>
            <w:szCs w:val="20"/>
          </w:rPr>
          <w:t xml:space="preserve">of the ADDBA Response frame </w:t>
        </w:r>
      </w:ins>
      <w:ins w:id="37" w:author="Abhishek Patil" w:date="2021-11-04T15:01:00Z">
        <w:r w:rsidR="009A7E27">
          <w:rPr>
            <w:rFonts w:ascii="Times New Roman" w:eastAsia="Times New Roman" w:hAnsi="Times New Roman" w:cs="Times New Roman"/>
            <w:sz w:val="20"/>
            <w:szCs w:val="20"/>
          </w:rPr>
          <w:t xml:space="preserve">before </w:t>
        </w:r>
      </w:ins>
      <w:ins w:id="38" w:author="Abhishek Patil" w:date="2021-11-04T07:36:00Z">
        <w:r w:rsidRPr="0023741C">
          <w:rPr>
            <w:rFonts w:ascii="Times New Roman" w:eastAsia="Times New Roman" w:hAnsi="Times New Roman" w:cs="Times New Roman"/>
            <w:sz w:val="20"/>
            <w:szCs w:val="20"/>
          </w:rPr>
          <w:t>updat</w:t>
        </w:r>
      </w:ins>
      <w:ins w:id="39" w:author="Abhishek Patil" w:date="2021-11-04T15:01:00Z">
        <w:r w:rsidR="009A7E27">
          <w:rPr>
            <w:rFonts w:ascii="Times New Roman" w:eastAsia="Times New Roman" w:hAnsi="Times New Roman" w:cs="Times New Roman"/>
            <w:sz w:val="20"/>
            <w:szCs w:val="20"/>
          </w:rPr>
          <w:t>ing</w:t>
        </w:r>
      </w:ins>
      <w:ins w:id="40" w:author="Abhishek Patil" w:date="2021-11-04T07:36:00Z">
        <w:r w:rsidRPr="00452E00">
          <w:rPr>
            <w:rFonts w:ascii="Times New Roman" w:eastAsia="Times New Roman" w:hAnsi="Times New Roman" w:cs="Times New Roman"/>
            <w:sz w:val="20"/>
            <w:szCs w:val="20"/>
          </w:rPr>
          <w:t xml:space="preserve"> </w:t>
        </w:r>
        <w:r w:rsidRPr="00663D19">
          <w:rPr>
            <w:rFonts w:ascii="Times New Roman" w:eastAsia="Times New Roman" w:hAnsi="Times New Roman" w:cs="Times New Roman"/>
            <w:sz w:val="20"/>
            <w:szCs w:val="20"/>
          </w:rPr>
          <w:t>its</w:t>
        </w:r>
        <w:r w:rsidRPr="003E1E80">
          <w:rPr>
            <w:rFonts w:ascii="Times New Roman" w:eastAsia="Times New Roman" w:hAnsi="Times New Roman" w:cs="Times New Roman"/>
            <w:sz w:val="20"/>
            <w:szCs w:val="20"/>
          </w:rPr>
          <w:t xml:space="preserve">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O</w:t>
        </w:r>
      </w:ins>
      <w:proofErr w:type="spellEnd"/>
      <w:ins w:id="41" w:author="Abhishek Patil" w:date="2021-11-05T00:08:00Z">
        <w:r w:rsidR="00A04DA5" w:rsidRPr="00A04DA5">
          <w:t xml:space="preserve"> </w:t>
        </w:r>
        <w:r w:rsidR="00A04DA5" w:rsidRPr="00A04DA5">
          <w:rPr>
            <w:rFonts w:ascii="Times New Roman" w:eastAsia="Times New Roman" w:hAnsi="Times New Roman" w:cs="Times New Roman"/>
            <w:sz w:val="20"/>
            <w:szCs w:val="20"/>
          </w:rPr>
          <w:t>with the value of the Block Ack Starting Sequence Control field of the ADDBA Request frame</w:t>
        </w:r>
      </w:ins>
      <w:ins w:id="42" w:author="Abhishek Patil" w:date="2021-11-09T23:32:00Z">
        <w:r w:rsidR="00032250">
          <w:rPr>
            <w:rFonts w:ascii="Times New Roman" w:eastAsia="Times New Roman" w:hAnsi="Times New Roman" w:cs="Times New Roman"/>
            <w:sz w:val="20"/>
            <w:szCs w:val="20"/>
          </w:rPr>
          <w:t xml:space="preserve"> it transmitted</w:t>
        </w:r>
      </w:ins>
      <w:ins w:id="43" w:author="Abhishek Patil" w:date="2021-11-04T07:36:00Z">
        <w:r w:rsidRPr="003E1E80">
          <w:rPr>
            <w:rFonts w:ascii="Times New Roman" w:eastAsia="Times New Roman" w:hAnsi="Times New Roman" w:cs="Times New Roman"/>
            <w:sz w:val="20"/>
            <w:szCs w:val="20"/>
          </w:rPr>
          <w:t>. The STA shall ignore the values carried in other fields of the ADDBA Response frame.</w:t>
        </w:r>
      </w:ins>
    </w:p>
    <w:p w14:paraId="28EFE5C8" w14:textId="54D11A0F" w:rsidR="00ED2A52" w:rsidRPr="00C947F6" w:rsidRDefault="00ED2A52" w:rsidP="00ED2A52">
      <w:pPr>
        <w:pStyle w:val="T"/>
        <w:spacing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the following</w:t>
      </w:r>
      <w:r w:rsidRPr="00391D9E">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164EF842" w14:textId="7E51818C" w:rsidR="00ED2A52" w:rsidRPr="006A194C" w:rsidRDefault="00ED2A52" w:rsidP="00ED2A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6E96C434" w14:textId="03372A27" w:rsidR="00ED2A52" w:rsidRPr="001E6D15" w:rsidRDefault="00ED2A52" w:rsidP="00ED2A52">
      <w:pPr>
        <w:pStyle w:val="DL"/>
        <w:numPr>
          <w:ilvl w:val="0"/>
          <w:numId w:val="11"/>
        </w:numPr>
        <w:tabs>
          <w:tab w:val="clear" w:pos="600"/>
          <w:tab w:val="left" w:pos="640"/>
        </w:tabs>
        <w:suppressAutoHyphens/>
        <w:ind w:left="640" w:hanging="440"/>
        <w:rPr>
          <w:w w:val="100"/>
        </w:rPr>
      </w:pPr>
      <w:r>
        <w:rPr>
          <w:w w:val="100"/>
        </w:rPr>
        <w:t xml:space="preserve">The recipient STA shall respond to a </w:t>
      </w:r>
      <w:proofErr w:type="spellStart"/>
      <w:r>
        <w:rPr>
          <w:spacing w:val="-2"/>
          <w:w w:val="100"/>
        </w:rPr>
        <w:t>BlockAckReq</w:t>
      </w:r>
      <w:proofErr w:type="spellEnd"/>
      <w:r>
        <w:rPr>
          <w:spacing w:val="-2"/>
          <w:w w:val="100"/>
        </w:rPr>
        <w:t xml:space="preserve"> frame</w:t>
      </w:r>
      <w:r>
        <w:rPr>
          <w:w w:val="100"/>
        </w:rPr>
        <w:t xml:space="preserve"> from a PBAC enabled originator with an immediate </w:t>
      </w:r>
      <w:proofErr w:type="spellStart"/>
      <w:r>
        <w:rPr>
          <w:w w:val="100"/>
        </w:rPr>
        <w:t>BlockAck</w:t>
      </w:r>
      <w:proofErr w:type="spellEnd"/>
      <w:r>
        <w:rPr>
          <w:w w:val="100"/>
        </w:rPr>
        <w:t xml:space="preserve"> frame. The Block Ack Starting Sequence Control subfield value shall be ignored for the purposes of updating the value of </w:t>
      </w:r>
      <w:proofErr w:type="spellStart"/>
      <w:r w:rsidRPr="00535079">
        <w:rPr>
          <w:i/>
          <w:iCs/>
          <w:w w:val="100"/>
        </w:rPr>
        <w:t>WinStart</w:t>
      </w:r>
      <w:r w:rsidRPr="00535079">
        <w:rPr>
          <w:rStyle w:val="Subscript"/>
          <w:i/>
          <w:iCs/>
          <w:w w:val="100"/>
        </w:rPr>
        <w:t>B</w:t>
      </w:r>
      <w:proofErr w:type="spellEnd"/>
      <w:del w:id="44" w:author="Abhishek Patil" w:date="2021-11-04T00:07:00Z">
        <w:r w:rsidRPr="00535079" w:rsidDel="0055466E">
          <w:rPr>
            <w:w w:val="100"/>
            <w:rPrChange w:id="45" w:author="Abhishek Patil" w:date="2021-11-04T16:57:00Z">
              <w:rPr>
                <w:w w:val="100"/>
                <w:highlight w:val="green"/>
              </w:rPr>
            </w:rPrChange>
          </w:rPr>
          <w:delText>. The Block Ack Starting Sequence Control subfield value may be utilized for the purposes of updating the value of</w:delText>
        </w:r>
      </w:del>
      <w:ins w:id="46" w:author="Abhishek Patil" w:date="2021-11-04T00:07:00Z">
        <w:r w:rsidR="0055466E" w:rsidRPr="00535079">
          <w:rPr>
            <w:w w:val="100"/>
            <w:rPrChange w:id="47" w:author="Abhishek Patil" w:date="2021-11-04T16:57:00Z">
              <w:rPr>
                <w:w w:val="100"/>
                <w:highlight w:val="green"/>
              </w:rPr>
            </w:rPrChange>
          </w:rPr>
          <w:t xml:space="preserve"> and</w:t>
        </w:r>
      </w:ins>
      <w:r w:rsidRPr="00535079">
        <w:rPr>
          <w:w w:val="100"/>
        </w:rPr>
        <w:t xml:space="preserve"> </w:t>
      </w:r>
      <w:proofErr w:type="spellStart"/>
      <w:r w:rsidRPr="00535079">
        <w:rPr>
          <w:i/>
          <w:iCs/>
          <w:w w:val="100"/>
        </w:rPr>
        <w:t>WinStart</w:t>
      </w:r>
      <w:r w:rsidRPr="00E14DA9">
        <w:rPr>
          <w:rStyle w:val="Subscript"/>
          <w:i/>
          <w:iCs/>
          <w:w w:val="100"/>
        </w:rPr>
        <w:t>R</w:t>
      </w:r>
      <w:proofErr w:type="spellEnd"/>
      <w:r w:rsidRPr="00535079">
        <w:rPr>
          <w:w w:val="100"/>
        </w:rPr>
        <w:t xml:space="preserve">. If the Block Ack Starting Sequence Control subfield </w:t>
      </w:r>
      <w:r w:rsidRPr="001E6D15">
        <w:rPr>
          <w:w w:val="100"/>
        </w:rPr>
        <w:t xml:space="preserve">value is greater than </w:t>
      </w:r>
      <w:proofErr w:type="spellStart"/>
      <w:r w:rsidRPr="001E6D15">
        <w:rPr>
          <w:i/>
          <w:iCs/>
          <w:w w:val="100"/>
        </w:rPr>
        <w:t>WinEnd</w:t>
      </w:r>
      <w:r w:rsidRPr="001E6D15">
        <w:rPr>
          <w:rStyle w:val="Subscript"/>
          <w:i/>
          <w:iCs/>
          <w:w w:val="100"/>
        </w:rPr>
        <w:t>B</w:t>
      </w:r>
      <w:proofErr w:type="spellEnd"/>
      <w:r w:rsidRPr="001E6D15">
        <w:rPr>
          <w:w w:val="100"/>
        </w:rPr>
        <w:t xml:space="preserve"> or less than </w:t>
      </w:r>
      <w:proofErr w:type="spellStart"/>
      <w:r w:rsidRPr="001E6D15">
        <w:rPr>
          <w:i/>
          <w:iCs/>
          <w:w w:val="100"/>
        </w:rPr>
        <w:t>WinStart</w:t>
      </w:r>
      <w:r w:rsidRPr="001E6D15">
        <w:rPr>
          <w:rStyle w:val="Subscript"/>
          <w:i/>
          <w:iCs/>
          <w:w w:val="100"/>
        </w:rPr>
        <w:t>B</w:t>
      </w:r>
      <w:proofErr w:type="spellEnd"/>
      <w:r w:rsidRPr="001E6D15">
        <w:rPr>
          <w:w w:val="100"/>
        </w:rPr>
        <w:t xml:space="preserve">, dot11PBACErrors shall be incremented by 1. If, for a block ack agreement with segmentation and reassembly, the MPDU Starting Sequence subfield value is greater than </w:t>
      </w:r>
      <w:proofErr w:type="spellStart"/>
      <w:r w:rsidRPr="001E6D15">
        <w:rPr>
          <w:w w:val="100"/>
        </w:rPr>
        <w:t>WinEnd</w:t>
      </w:r>
      <w:r w:rsidRPr="001E6D15">
        <w:rPr>
          <w:w w:val="100"/>
          <w:vertAlign w:val="subscript"/>
        </w:rPr>
        <w:t>B</w:t>
      </w:r>
      <w:proofErr w:type="spellEnd"/>
      <w:r w:rsidRPr="001E6D15">
        <w:rPr>
          <w:w w:val="100"/>
        </w:rPr>
        <w:t xml:space="preserve"> or less than </w:t>
      </w:r>
      <w:proofErr w:type="spellStart"/>
      <w:r w:rsidRPr="001E6D15">
        <w:rPr>
          <w:w w:val="100"/>
        </w:rPr>
        <w:t>WinStart</w:t>
      </w:r>
      <w:r w:rsidRPr="001E6D15">
        <w:rPr>
          <w:w w:val="100"/>
          <w:vertAlign w:val="subscript"/>
        </w:rPr>
        <w:t>B</w:t>
      </w:r>
      <w:proofErr w:type="spellEnd"/>
      <w:r w:rsidRPr="001E6D15">
        <w:rPr>
          <w:w w:val="100"/>
        </w:rPr>
        <w:t>, dot11PBACErrors shall be incremented by 1.</w:t>
      </w:r>
      <w:ins w:id="48" w:author="Abhishek Patil" w:date="2021-11-04T07:08:00Z">
        <w:r w:rsidR="005B36E3" w:rsidRPr="001E6D15">
          <w:rPr>
            <w:w w:val="100"/>
          </w:rPr>
          <w:t xml:space="preserve"> The recipient STA shall not </w:t>
        </w:r>
        <w:r w:rsidR="007A01C1" w:rsidRPr="001E6D15">
          <w:rPr>
            <w:w w:val="100"/>
          </w:rPr>
          <w:t xml:space="preserve">update the value of </w:t>
        </w:r>
        <w:proofErr w:type="spellStart"/>
        <w:r w:rsidR="007A01C1" w:rsidRPr="001E6D15">
          <w:rPr>
            <w:i/>
            <w:iCs/>
            <w:w w:val="100"/>
          </w:rPr>
          <w:t>WinStart</w:t>
        </w:r>
        <w:r w:rsidR="007A01C1" w:rsidRPr="001E6D15">
          <w:rPr>
            <w:rStyle w:val="Subscript"/>
            <w:i/>
            <w:iCs/>
            <w:w w:val="100"/>
          </w:rPr>
          <w:t>B</w:t>
        </w:r>
        <w:proofErr w:type="spellEnd"/>
        <w:r w:rsidR="007A01C1" w:rsidRPr="001E6D15">
          <w:rPr>
            <w:w w:val="100"/>
          </w:rPr>
          <w:t xml:space="preserve"> when dot11PBACErrors is incremented</w:t>
        </w:r>
      </w:ins>
      <w:ins w:id="49" w:author="Abhishek Patil" w:date="2021-11-04T07:09:00Z">
        <w:r w:rsidR="00165F13" w:rsidRPr="001E6D15">
          <w:rPr>
            <w:w w:val="100"/>
          </w:rPr>
          <w:t>.</w:t>
        </w:r>
      </w:ins>
    </w:p>
    <w:p w14:paraId="6F8D5751" w14:textId="5B6176D8" w:rsidR="00512D6F" w:rsidRPr="001E6D15" w:rsidRDefault="00512D6F" w:rsidP="00874A8B">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b/>
          <w:color w:val="000000"/>
          <w:w w:val="0"/>
          <w:sz w:val="20"/>
          <w:szCs w:val="20"/>
        </w:rPr>
      </w:pPr>
      <w:ins w:id="50" w:author="Abhishek Patil" w:date="2021-11-18T22:42:00Z">
        <w:r w:rsidRPr="001E6D15">
          <w:rPr>
            <w:rFonts w:ascii="Times New Roman" w:hAnsi="Times New Roman" w:cs="Times New Roman"/>
            <w:color w:val="000000"/>
            <w:sz w:val="20"/>
            <w:szCs w:val="20"/>
          </w:rPr>
          <w:t xml:space="preserve">The recipient STA shall respond to </w:t>
        </w:r>
      </w:ins>
      <w:ins w:id="51" w:author="Abhishek Patil" w:date="2021-11-18T22:43:00Z">
        <w:r w:rsidR="00581F19" w:rsidRPr="001E6D15">
          <w:rPr>
            <w:rFonts w:ascii="Times New Roman" w:hAnsi="Times New Roman" w:cs="Times New Roman"/>
            <w:color w:val="000000"/>
            <w:sz w:val="20"/>
            <w:szCs w:val="20"/>
          </w:rPr>
          <w:t>an MPDU</w:t>
        </w:r>
        <w:r w:rsidR="00CC43D0" w:rsidRPr="001E6D15">
          <w:rPr>
            <w:rFonts w:ascii="Times New Roman" w:hAnsi="Times New Roman" w:cs="Times New Roman"/>
            <w:color w:val="000000"/>
            <w:sz w:val="20"/>
            <w:szCs w:val="20"/>
          </w:rPr>
          <w:t xml:space="preserve">, </w:t>
        </w:r>
      </w:ins>
      <w:ins w:id="52" w:author="Abhishek Patil" w:date="2021-11-18T22:44:00Z">
        <w:r w:rsidR="00CC43D0" w:rsidRPr="001E6D15">
          <w:rPr>
            <w:rFonts w:ascii="Times New Roman" w:hAnsi="Times New Roman" w:cs="Times New Roman"/>
            <w:color w:val="000000"/>
            <w:sz w:val="20"/>
            <w:szCs w:val="20"/>
          </w:rPr>
          <w:t>with ACK policy other than No Ack,</w:t>
        </w:r>
      </w:ins>
      <w:ins w:id="53" w:author="Abhishek Patil" w:date="2021-11-18T22:42:00Z">
        <w:r w:rsidRPr="001E6D15">
          <w:rPr>
            <w:rFonts w:ascii="Times New Roman" w:hAnsi="Times New Roman" w:cs="Times New Roman"/>
            <w:color w:val="000000"/>
            <w:sz w:val="20"/>
            <w:szCs w:val="20"/>
          </w:rPr>
          <w:t xml:space="preserve"> from a PBAC enabled originator with a</w:t>
        </w:r>
      </w:ins>
      <w:ins w:id="54" w:author="Abhishek Patil" w:date="2021-11-18T22:43:00Z">
        <w:r w:rsidR="00581F19" w:rsidRPr="001E6D15">
          <w:rPr>
            <w:rFonts w:ascii="Times New Roman" w:hAnsi="Times New Roman" w:cs="Times New Roman"/>
            <w:color w:val="000000"/>
            <w:sz w:val="20"/>
            <w:szCs w:val="20"/>
          </w:rPr>
          <w:t xml:space="preserve"> </w:t>
        </w:r>
      </w:ins>
      <w:proofErr w:type="spellStart"/>
      <w:ins w:id="55" w:author="Abhishek Patil" w:date="2021-11-18T22:42:00Z">
        <w:r w:rsidRPr="001E6D15">
          <w:rPr>
            <w:rFonts w:ascii="Times New Roman" w:hAnsi="Times New Roman" w:cs="Times New Roman"/>
            <w:color w:val="000000"/>
            <w:sz w:val="20"/>
            <w:szCs w:val="20"/>
          </w:rPr>
          <w:t>BlockAck</w:t>
        </w:r>
        <w:proofErr w:type="spellEnd"/>
        <w:r w:rsidRPr="001E6D15">
          <w:rPr>
            <w:rFonts w:ascii="Times New Roman" w:hAnsi="Times New Roman" w:cs="Times New Roman"/>
            <w:color w:val="000000"/>
            <w:sz w:val="20"/>
            <w:szCs w:val="20"/>
          </w:rPr>
          <w:t xml:space="preserve"> frame.</w:t>
        </w:r>
      </w:ins>
      <w:ins w:id="56" w:author="Abhishek Patil" w:date="2021-11-18T22:44:00Z">
        <w:r w:rsidR="00CC43D0" w:rsidRPr="001E6D15">
          <w:rPr>
            <w:rFonts w:ascii="Times New Roman" w:hAnsi="Times New Roman" w:cs="Times New Roman"/>
            <w:color w:val="000000"/>
            <w:sz w:val="20"/>
            <w:szCs w:val="20"/>
          </w:rPr>
          <w:t xml:space="preserve"> </w:t>
        </w:r>
      </w:ins>
      <w:ins w:id="57" w:author="Abhishek Patil" w:date="2021-11-18T22:45:00Z">
        <w:r w:rsidR="00F942B2" w:rsidRPr="001E6D15">
          <w:rPr>
            <w:rFonts w:ascii="Times New Roman" w:hAnsi="Times New Roman" w:cs="Times New Roman"/>
            <w:color w:val="000000"/>
            <w:sz w:val="20"/>
            <w:szCs w:val="20"/>
          </w:rPr>
          <w:t xml:space="preserve">If </w:t>
        </w:r>
      </w:ins>
      <w:ins w:id="58" w:author="Abhishek Patil" w:date="2021-11-18T22:48:00Z">
        <w:r w:rsidR="00857E8E" w:rsidRPr="001E6D15">
          <w:rPr>
            <w:rFonts w:ascii="Times New Roman" w:hAnsi="Times New Roman" w:cs="Times New Roman"/>
            <w:color w:val="000000"/>
            <w:sz w:val="20"/>
            <w:szCs w:val="20"/>
          </w:rPr>
          <w:t>an</w:t>
        </w:r>
      </w:ins>
      <w:ins w:id="59" w:author="Abhishek Patil" w:date="2021-11-18T22:45:00Z">
        <w:r w:rsidR="00F942B2" w:rsidRPr="001E6D15">
          <w:rPr>
            <w:rFonts w:ascii="Times New Roman" w:hAnsi="Times New Roman" w:cs="Times New Roman"/>
            <w:color w:val="000000"/>
            <w:sz w:val="20"/>
            <w:szCs w:val="20"/>
          </w:rPr>
          <w:t xml:space="preserve"> </w:t>
        </w:r>
        <w:r w:rsidR="00C202C2" w:rsidRPr="001E6D15">
          <w:rPr>
            <w:rFonts w:ascii="Times New Roman" w:hAnsi="Times New Roman" w:cs="Times New Roman"/>
            <w:color w:val="000000"/>
            <w:sz w:val="20"/>
            <w:szCs w:val="20"/>
          </w:rPr>
          <w:t xml:space="preserve">MPDU does not pass </w:t>
        </w:r>
        <w:r w:rsidR="00F942B2" w:rsidRPr="001E6D15">
          <w:rPr>
            <w:rFonts w:ascii="Times New Roman" w:hAnsi="Times New Roman" w:cs="Times New Roman"/>
            <w:color w:val="000000"/>
            <w:sz w:val="20"/>
            <w:szCs w:val="20"/>
          </w:rPr>
          <w:t xml:space="preserve">decryption </w:t>
        </w:r>
      </w:ins>
      <w:ins w:id="60" w:author="Abhishek Patil" w:date="2021-11-18T22:48:00Z">
        <w:r w:rsidR="00857E8E" w:rsidRPr="001E6D15">
          <w:rPr>
            <w:rFonts w:ascii="Times New Roman" w:hAnsi="Times New Roman" w:cs="Times New Roman"/>
            <w:color w:val="000000"/>
            <w:sz w:val="20"/>
            <w:szCs w:val="20"/>
          </w:rPr>
          <w:t>or</w:t>
        </w:r>
      </w:ins>
      <w:ins w:id="61" w:author="Abhishek Patil" w:date="2021-11-18T22:45:00Z">
        <w:r w:rsidR="00F942B2" w:rsidRPr="001E6D15">
          <w:rPr>
            <w:rFonts w:ascii="Times New Roman" w:hAnsi="Times New Roman" w:cs="Times New Roman"/>
            <w:color w:val="000000"/>
            <w:sz w:val="20"/>
            <w:szCs w:val="20"/>
          </w:rPr>
          <w:t xml:space="preserve"> integrity check</w:t>
        </w:r>
        <w:r w:rsidR="00C202C2" w:rsidRPr="001E6D15">
          <w:rPr>
            <w:rFonts w:ascii="Times New Roman" w:hAnsi="Times New Roman" w:cs="Times New Roman"/>
            <w:color w:val="000000"/>
            <w:sz w:val="20"/>
            <w:szCs w:val="20"/>
          </w:rPr>
          <w:t xml:space="preserve">, the recipient shall not update the value of </w:t>
        </w:r>
      </w:ins>
      <w:proofErr w:type="spellStart"/>
      <w:ins w:id="62" w:author="Abhishek Patil" w:date="2021-11-18T22:46:00Z">
        <w:r w:rsidR="00634D2D" w:rsidRPr="001E6D15">
          <w:rPr>
            <w:rFonts w:ascii="Times New Roman" w:hAnsi="Times New Roman" w:cs="Times New Roman"/>
            <w:i/>
            <w:iCs/>
            <w:sz w:val="20"/>
            <w:szCs w:val="20"/>
          </w:rPr>
          <w:t>WinStart</w:t>
        </w:r>
        <w:r w:rsidR="00634D2D" w:rsidRPr="001E6D15">
          <w:rPr>
            <w:rStyle w:val="Subscript"/>
            <w:rFonts w:ascii="Times New Roman" w:hAnsi="Times New Roman" w:cs="Times New Roman"/>
            <w:i/>
            <w:iCs/>
            <w:sz w:val="20"/>
            <w:szCs w:val="20"/>
          </w:rPr>
          <w:t>R</w:t>
        </w:r>
      </w:ins>
      <w:proofErr w:type="spellEnd"/>
      <w:ins w:id="63" w:author="Abhishek Patil" w:date="2021-11-18T22:50:00Z">
        <w:r w:rsidR="00EF65A4" w:rsidRPr="001E6D15">
          <w:rPr>
            <w:rFonts w:ascii="Times New Roman" w:hAnsi="Times New Roman" w:cs="Times New Roman"/>
            <w:color w:val="000000"/>
            <w:sz w:val="20"/>
            <w:szCs w:val="20"/>
          </w:rPr>
          <w:t xml:space="preserve">, </w:t>
        </w:r>
      </w:ins>
      <w:ins w:id="64" w:author="Abhishek Patil" w:date="2021-11-18T22:46:00Z">
        <w:r w:rsidR="00C202C2" w:rsidRPr="001E6D15">
          <w:rPr>
            <w:rFonts w:ascii="Times New Roman" w:hAnsi="Times New Roman" w:cs="Times New Roman"/>
            <w:color w:val="000000"/>
            <w:sz w:val="20"/>
            <w:szCs w:val="20"/>
          </w:rPr>
          <w:t xml:space="preserve">shall </w:t>
        </w:r>
      </w:ins>
      <w:ins w:id="65" w:author="Abhishek Patil" w:date="2021-11-18T22:48:00Z">
        <w:r w:rsidR="000B31CC" w:rsidRPr="001E6D15">
          <w:rPr>
            <w:rFonts w:ascii="Times New Roman" w:hAnsi="Times New Roman" w:cs="Times New Roman"/>
            <w:color w:val="000000"/>
            <w:sz w:val="20"/>
            <w:szCs w:val="20"/>
          </w:rPr>
          <w:t>purge</w:t>
        </w:r>
      </w:ins>
      <w:ins w:id="66" w:author="Abhishek Patil" w:date="2021-11-18T22:44:00Z">
        <w:r w:rsidR="00CC43D0" w:rsidRPr="001E6D15">
          <w:rPr>
            <w:rFonts w:ascii="Times New Roman" w:hAnsi="Times New Roman" w:cs="Times New Roman"/>
            <w:color w:val="000000"/>
            <w:sz w:val="20"/>
            <w:szCs w:val="20"/>
          </w:rPr>
          <w:t xml:space="preserve"> </w:t>
        </w:r>
      </w:ins>
      <w:ins w:id="67" w:author="Abhishek Patil" w:date="2021-11-18T22:48:00Z">
        <w:r w:rsidR="00857E8E" w:rsidRPr="001E6D15">
          <w:rPr>
            <w:rFonts w:ascii="Times New Roman" w:hAnsi="Times New Roman" w:cs="Times New Roman"/>
            <w:color w:val="000000"/>
            <w:sz w:val="20"/>
            <w:szCs w:val="20"/>
          </w:rPr>
          <w:t>the scoreboard context</w:t>
        </w:r>
      </w:ins>
      <w:ins w:id="68" w:author="Abhishek Patil" w:date="2021-11-18T22:50:00Z">
        <w:r w:rsidR="00EF65A4" w:rsidRPr="001E6D15">
          <w:rPr>
            <w:rFonts w:ascii="Times New Roman" w:hAnsi="Times New Roman" w:cs="Times New Roman"/>
            <w:color w:val="000000"/>
            <w:sz w:val="20"/>
            <w:szCs w:val="20"/>
          </w:rPr>
          <w:t>, and</w:t>
        </w:r>
      </w:ins>
      <w:ins w:id="69" w:author="Abhishek Patil" w:date="2021-11-18T22:53:00Z">
        <w:r w:rsidR="00325A5B" w:rsidRPr="001E6D15">
          <w:rPr>
            <w:rFonts w:ascii="Times New Roman" w:hAnsi="Times New Roman" w:cs="Times New Roman"/>
            <w:color w:val="000000"/>
            <w:sz w:val="20"/>
            <w:szCs w:val="20"/>
          </w:rPr>
          <w:t xml:space="preserve"> shall increment </w:t>
        </w:r>
      </w:ins>
      <w:ins w:id="70" w:author="Abhishek Patil" w:date="2021-11-18T22:50:00Z">
        <w:r w:rsidR="00EF65A4" w:rsidRPr="001E6D15">
          <w:rPr>
            <w:rFonts w:ascii="Times New Roman" w:hAnsi="Times New Roman" w:cs="Times New Roman"/>
            <w:color w:val="000000"/>
            <w:sz w:val="20"/>
            <w:szCs w:val="20"/>
          </w:rPr>
          <w:t>dot11PBACErrors by 1</w:t>
        </w:r>
      </w:ins>
      <w:ins w:id="71" w:author="Abhishek Patil" w:date="2021-11-18T22:49:00Z">
        <w:r w:rsidR="00C8656A" w:rsidRPr="001E6D15">
          <w:rPr>
            <w:rFonts w:ascii="Times New Roman" w:hAnsi="Times New Roman" w:cs="Times New Roman"/>
            <w:color w:val="000000"/>
            <w:sz w:val="20"/>
            <w:szCs w:val="20"/>
          </w:rPr>
          <w:t>.</w:t>
        </w:r>
      </w:ins>
    </w:p>
    <w:p w14:paraId="676986BD" w14:textId="116BCC67" w:rsidR="00ED2A52" w:rsidRPr="003E1E80" w:rsidRDefault="00ED2A52" w:rsidP="00874A8B">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hAnsi="Times New Roman" w:cs="Times New Roman"/>
          <w:b/>
          <w:color w:val="000000"/>
          <w:w w:val="0"/>
          <w:sz w:val="20"/>
          <w:szCs w:val="20"/>
        </w:rPr>
      </w:pPr>
      <w:r w:rsidRPr="003E1E80">
        <w:rPr>
          <w:rFonts w:ascii="Times New Roman" w:eastAsia="Times New Roman" w:hAnsi="Times New Roman" w:cs="Times New Roman"/>
          <w:sz w:val="20"/>
          <w:szCs w:val="20"/>
        </w:rPr>
        <w:t xml:space="preserve">Upon receipt of a valid robust ADDBA Request frame for an established </w:t>
      </w:r>
      <w:r w:rsidRPr="003E1E80">
        <w:rPr>
          <w:rFonts w:ascii="Times New Roman" w:eastAsia="Times New Roman" w:hAnsi="Times New Roman" w:cs="Times New Roman"/>
          <w:spacing w:val="-2"/>
          <w:sz w:val="20"/>
          <w:szCs w:val="20"/>
        </w:rPr>
        <w:t>protected block ack agreement</w:t>
      </w:r>
      <w:r w:rsidRPr="003E1E80">
        <w:rPr>
          <w:rFonts w:ascii="Times New Roman" w:eastAsia="Times New Roman" w:hAnsi="Times New Roman" w:cs="Times New Roman"/>
          <w:sz w:val="20"/>
          <w:szCs w:val="20"/>
        </w:rPr>
        <w:t xml:space="preserve"> whose TID and </w:t>
      </w:r>
      <w:del w:id="72" w:author="Abhishek Patil" w:date="2021-10-10T20:19:00Z">
        <w:r w:rsidRPr="003E1E80" w:rsidDel="009E7DB5">
          <w:rPr>
            <w:rFonts w:ascii="Times New Roman" w:eastAsia="Times New Roman" w:hAnsi="Times New Roman" w:cs="Times New Roman"/>
            <w:sz w:val="20"/>
            <w:szCs w:val="20"/>
          </w:rPr>
          <w:delText xml:space="preserve">transmitter </w:delText>
        </w:r>
      </w:del>
      <w:ins w:id="73" w:author="Abhishek Patil" w:date="2021-10-10T20:19:00Z">
        <w:r w:rsidRPr="003E1E80">
          <w:rPr>
            <w:rFonts w:ascii="Times New Roman" w:eastAsia="Times New Roman" w:hAnsi="Times New Roman" w:cs="Times New Roman"/>
            <w:sz w:val="20"/>
            <w:szCs w:val="20"/>
          </w:rPr>
          <w:t xml:space="preserve">originator </w:t>
        </w:r>
      </w:ins>
      <w:r w:rsidRPr="003E1E80">
        <w:rPr>
          <w:rFonts w:ascii="Times New Roman" w:eastAsia="Times New Roman" w:hAnsi="Times New Roman" w:cs="Times New Roman"/>
          <w:sz w:val="20"/>
          <w:szCs w:val="20"/>
        </w:rPr>
        <w:t xml:space="preserve">address are the same as those of the block ack agreement, the </w:t>
      </w:r>
      <w:ins w:id="74" w:author="Abhishek Patil" w:date="2021-10-10T19:58:00Z">
        <w:r w:rsidRPr="003E1E80">
          <w:rPr>
            <w:rFonts w:ascii="Times New Roman" w:eastAsia="Times New Roman" w:hAnsi="Times New Roman" w:cs="Times New Roman"/>
            <w:sz w:val="20"/>
            <w:szCs w:val="20"/>
          </w:rPr>
          <w:t xml:space="preserve">recipient </w:t>
        </w:r>
      </w:ins>
      <w:r w:rsidRPr="003E1E80">
        <w:rPr>
          <w:rFonts w:ascii="Times New Roman" w:eastAsia="Times New Roman" w:hAnsi="Times New Roman" w:cs="Times New Roman"/>
          <w:sz w:val="20"/>
          <w:szCs w:val="20"/>
        </w:rPr>
        <w:t xml:space="preserve">STA shall update its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R</w:t>
      </w:r>
      <w:proofErr w:type="spellEnd"/>
      <w:r w:rsidRPr="003E1E80">
        <w:rPr>
          <w:rFonts w:ascii="Times New Roman" w:eastAsia="Times New Roman" w:hAnsi="Times New Roman" w:cs="Times New Roman"/>
          <w:sz w:val="20"/>
          <w:szCs w:val="20"/>
        </w:rPr>
        <w:t xml:space="preserve"> and </w:t>
      </w:r>
      <w:proofErr w:type="spellStart"/>
      <w:r w:rsidRPr="003E1E80">
        <w:rPr>
          <w:rFonts w:ascii="Times New Roman" w:eastAsia="Times New Roman" w:hAnsi="Times New Roman" w:cs="Times New Roman"/>
          <w:i/>
          <w:iCs/>
          <w:sz w:val="20"/>
          <w:szCs w:val="20"/>
        </w:rPr>
        <w:t>WinStart</w:t>
      </w:r>
      <w:r w:rsidRPr="003E1E80">
        <w:rPr>
          <w:rFonts w:ascii="Times New Roman" w:eastAsia="Times New Roman" w:hAnsi="Times New Roman" w:cs="Times New Roman"/>
          <w:i/>
          <w:iCs/>
          <w:sz w:val="20"/>
          <w:szCs w:val="20"/>
          <w:vertAlign w:val="subscript"/>
        </w:rPr>
        <w:t>B</w:t>
      </w:r>
      <w:proofErr w:type="spellEnd"/>
      <w:r w:rsidRPr="003E1E80">
        <w:rPr>
          <w:rFonts w:ascii="Times New Roman" w:eastAsia="Times New Roman" w:hAnsi="Times New Roman" w:cs="Times New Roman"/>
          <w:sz w:val="20"/>
          <w:szCs w:val="20"/>
        </w:rPr>
        <w:t xml:space="preserve"> values based on the starting sequence number in the robust ADDBA Request frame according to the </w:t>
      </w:r>
      <w:r w:rsidRPr="003E1E80">
        <w:rPr>
          <w:rFonts w:ascii="Times New Roman" w:eastAsia="Times New Roman" w:hAnsi="Times New Roman" w:cs="Times New Roman"/>
          <w:color w:val="000000"/>
          <w:sz w:val="20"/>
          <w:szCs w:val="20"/>
        </w:rPr>
        <w:t>procedures</w:t>
      </w:r>
      <w:r w:rsidRPr="003E1E80">
        <w:rPr>
          <w:rFonts w:ascii="Times New Roman" w:eastAsia="Times New Roman" w:hAnsi="Times New Roman" w:cs="Times New Roman"/>
          <w:sz w:val="20"/>
          <w:szCs w:val="20"/>
        </w:rPr>
        <w:t xml:space="preserve"> outlined for reception of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frames in 10.25.6.3 (Scoreboard context control during full-state operation), 10.25.6.4 (Scoreboard context control during partial-state operation), 10.25.6.6.1 (General), and 10.25.6.6.3 (Operation for each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while treating the starting sequence number as though it were the </w:t>
      </w:r>
      <w:r w:rsidRPr="003E1E80">
        <w:rPr>
          <w:rFonts w:ascii="Times New Roman" w:eastAsia="Times New Roman" w:hAnsi="Times New Roman" w:cs="Times New Roman"/>
          <w:i/>
          <w:iCs/>
          <w:sz w:val="20"/>
          <w:szCs w:val="20"/>
        </w:rPr>
        <w:t>SSN</w:t>
      </w:r>
      <w:r w:rsidRPr="003E1E80">
        <w:rPr>
          <w:rFonts w:ascii="Times New Roman" w:eastAsia="Times New Roman" w:hAnsi="Times New Roman" w:cs="Times New Roman"/>
          <w:sz w:val="20"/>
          <w:szCs w:val="20"/>
        </w:rPr>
        <w:t xml:space="preserve">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 or, in case of a block ack agreement with segmentation and reassembly, treating the MPDU starting sequence number as though it were the MPDU SSN of a received </w:t>
      </w:r>
      <w:proofErr w:type="spellStart"/>
      <w:r w:rsidRPr="003E1E80">
        <w:rPr>
          <w:rFonts w:ascii="Times New Roman" w:eastAsia="Times New Roman" w:hAnsi="Times New Roman" w:cs="Times New Roman"/>
          <w:sz w:val="20"/>
          <w:szCs w:val="20"/>
        </w:rPr>
        <w:t>BlockAckReq</w:t>
      </w:r>
      <w:proofErr w:type="spellEnd"/>
      <w:r w:rsidRPr="003E1E80">
        <w:rPr>
          <w:rFonts w:ascii="Times New Roman" w:eastAsia="Times New Roman" w:hAnsi="Times New Roman" w:cs="Times New Roman"/>
          <w:sz w:val="20"/>
          <w:szCs w:val="20"/>
        </w:rPr>
        <w:t xml:space="preserve"> frame</w:t>
      </w:r>
      <w:ins w:id="75" w:author="Abhishek Patil" w:date="2021-10-10T19:55:00Z">
        <w:r w:rsidRPr="003E1E80">
          <w:rPr>
            <w:rFonts w:ascii="Times New Roman" w:eastAsia="Times New Roman" w:hAnsi="Times New Roman" w:cs="Times New Roman"/>
            <w:sz w:val="20"/>
            <w:szCs w:val="20"/>
          </w:rPr>
          <w:t xml:space="preserve"> and shall </w:t>
        </w:r>
      </w:ins>
      <w:ins w:id="76" w:author="Abhishek Patil" w:date="2021-10-10T19:56:00Z">
        <w:r w:rsidRPr="003E1E80">
          <w:rPr>
            <w:rFonts w:ascii="Times New Roman" w:eastAsia="Times New Roman" w:hAnsi="Times New Roman" w:cs="Times New Roman"/>
            <w:sz w:val="20"/>
            <w:szCs w:val="20"/>
          </w:rPr>
          <w:t>transmit a robust ADDBA Response frame</w:t>
        </w:r>
      </w:ins>
      <w:r w:rsidRPr="003E1E80">
        <w:rPr>
          <w:rFonts w:ascii="Times New Roman" w:eastAsia="Times New Roman" w:hAnsi="Times New Roman" w:cs="Times New Roman"/>
          <w:sz w:val="20"/>
          <w:szCs w:val="20"/>
        </w:rPr>
        <w:t xml:space="preserve">. </w:t>
      </w:r>
      <w:ins w:id="77" w:author="Abhishek Patil" w:date="2021-10-10T19:56:00Z">
        <w:r w:rsidRPr="003E1E80">
          <w:rPr>
            <w:rFonts w:ascii="Times New Roman" w:eastAsia="Times New Roman" w:hAnsi="Times New Roman" w:cs="Times New Roman"/>
            <w:sz w:val="20"/>
            <w:szCs w:val="20"/>
          </w:rPr>
          <w:t xml:space="preserve">The STA shall ignore </w:t>
        </w:r>
      </w:ins>
      <w:del w:id="78" w:author="Abhishek Patil" w:date="2021-10-10T19:56:00Z">
        <w:r w:rsidRPr="003E1E80" w:rsidDel="0011725E">
          <w:rPr>
            <w:rFonts w:ascii="Times New Roman" w:eastAsia="Times New Roman" w:hAnsi="Times New Roman" w:cs="Times New Roman"/>
            <w:sz w:val="20"/>
            <w:szCs w:val="20"/>
          </w:rPr>
          <w:delText xml:space="preserve">Values </w:delText>
        </w:r>
      </w:del>
      <w:ins w:id="79" w:author="Abhishek Patil" w:date="2021-10-10T21:12:00Z">
        <w:r w:rsidRPr="003E1E80">
          <w:rPr>
            <w:rFonts w:ascii="Times New Roman" w:eastAsia="Times New Roman" w:hAnsi="Times New Roman" w:cs="Times New Roman"/>
            <w:sz w:val="20"/>
            <w:szCs w:val="20"/>
          </w:rPr>
          <w:t xml:space="preserve">the </w:t>
        </w:r>
      </w:ins>
      <w:ins w:id="80" w:author="Abhishek Patil" w:date="2021-10-10T19:56:00Z">
        <w:r w:rsidRPr="003E1E80">
          <w:rPr>
            <w:rFonts w:ascii="Times New Roman" w:eastAsia="Times New Roman" w:hAnsi="Times New Roman" w:cs="Times New Roman"/>
            <w:sz w:val="20"/>
            <w:szCs w:val="20"/>
          </w:rPr>
          <w:t xml:space="preserve">values carried </w:t>
        </w:r>
      </w:ins>
      <w:r w:rsidRPr="003E1E80">
        <w:rPr>
          <w:rFonts w:ascii="Times New Roman" w:eastAsia="Times New Roman" w:hAnsi="Times New Roman" w:cs="Times New Roman"/>
          <w:sz w:val="20"/>
          <w:szCs w:val="20"/>
        </w:rPr>
        <w:t xml:space="preserve">in </w:t>
      </w:r>
      <w:ins w:id="81" w:author="Abhishek Patil" w:date="2021-10-10T19:56:00Z">
        <w:r w:rsidRPr="003E1E80">
          <w:rPr>
            <w:rFonts w:ascii="Times New Roman" w:eastAsia="Times New Roman" w:hAnsi="Times New Roman" w:cs="Times New Roman"/>
            <w:sz w:val="20"/>
            <w:szCs w:val="20"/>
          </w:rPr>
          <w:t xml:space="preserve">the </w:t>
        </w:r>
      </w:ins>
      <w:r w:rsidRPr="003E1E80">
        <w:rPr>
          <w:rFonts w:ascii="Times New Roman" w:eastAsia="Times New Roman" w:hAnsi="Times New Roman" w:cs="Times New Roman"/>
          <w:sz w:val="20"/>
          <w:szCs w:val="20"/>
        </w:rPr>
        <w:t>other fields of the ADDBA Request frame</w:t>
      </w:r>
      <w:del w:id="82" w:author="Abhishek Patil" w:date="2021-10-10T19:56:00Z">
        <w:r w:rsidRPr="003E1E80" w:rsidDel="0011725E">
          <w:rPr>
            <w:rFonts w:ascii="Times New Roman" w:eastAsia="Times New Roman" w:hAnsi="Times New Roman" w:cs="Times New Roman"/>
            <w:sz w:val="20"/>
            <w:szCs w:val="20"/>
          </w:rPr>
          <w:delText xml:space="preserve"> shall be ignored</w:delText>
        </w:r>
      </w:del>
      <w:r w:rsidRPr="003E1E80">
        <w:rPr>
          <w:rFonts w:ascii="Times New Roman" w:eastAsia="Times New Roman" w:hAnsi="Times New Roman" w:cs="Times New Roman"/>
          <w:sz w:val="20"/>
          <w:szCs w:val="20"/>
        </w:rPr>
        <w:t>.</w:t>
      </w:r>
    </w:p>
    <w:p w14:paraId="43EFE450" w14:textId="6789D915" w:rsidR="00C65202" w:rsidRDefault="00C65202" w:rsidP="00C6520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53C989DB" w14:textId="77777777" w:rsidR="00ED2A52" w:rsidRDefault="00ED2A52" w:rsidP="00ED2A52">
      <w:pPr>
        <w:pStyle w:val="H5"/>
        <w:numPr>
          <w:ilvl w:val="0"/>
          <w:numId w:val="4"/>
        </w:numPr>
        <w:rPr>
          <w:w w:val="100"/>
        </w:rPr>
      </w:pPr>
      <w:bookmarkStart w:id="83" w:name="RTF32373231323a2048352c312e"/>
      <w:r>
        <w:rPr>
          <w:w w:val="100"/>
        </w:rPr>
        <w:lastRenderedPageBreak/>
        <w:t xml:space="preserve">RSN </w:t>
      </w:r>
      <w:proofErr w:type="gramStart"/>
      <w:r>
        <w:rPr>
          <w:w w:val="100"/>
        </w:rPr>
        <w:t>capabilities</w:t>
      </w:r>
      <w:bookmarkEnd w:id="83"/>
      <w:r w:rsidRPr="006E5A69">
        <w:rPr>
          <w:rFonts w:ascii="Times New Roman" w:eastAsia="Times New Roman" w:hAnsi="Times New Roman" w:cs="Times New Roman"/>
          <w:b w:val="0"/>
          <w:bCs w:val="0"/>
          <w:sz w:val="16"/>
          <w:szCs w:val="16"/>
          <w:highlight w:val="yellow"/>
        </w:rPr>
        <w:t>[</w:t>
      </w:r>
      <w:proofErr w:type="gramEnd"/>
      <w:r w:rsidRPr="006E5A69">
        <w:rPr>
          <w:rFonts w:ascii="Times New Roman" w:eastAsia="Times New Roman" w:hAnsi="Times New Roman" w:cs="Times New Roman"/>
          <w:b w:val="0"/>
          <w:bCs w:val="0"/>
          <w:sz w:val="16"/>
          <w:szCs w:val="16"/>
          <w:highlight w:val="yellow"/>
        </w:rPr>
        <w:t>7435]</w:t>
      </w:r>
    </w:p>
    <w:p w14:paraId="75BA72A4" w14:textId="77777777" w:rsidR="00ED2A52" w:rsidRDefault="00ED2A52" w:rsidP="00ED2A52">
      <w:pPr>
        <w:pStyle w:val="T"/>
        <w:spacing w:after="24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update Figure 9-3</w:t>
      </w:r>
      <w:r w:rsidRPr="001E7E5D">
        <w:rPr>
          <w:b/>
          <w:i/>
          <w:iCs/>
          <w:highlight w:val="yellow"/>
        </w:rPr>
        <w:t xml:space="preserve">50 to </w:t>
      </w:r>
      <w:r>
        <w:rPr>
          <w:b/>
          <w:i/>
          <w:iCs/>
          <w:highlight w:val="yellow"/>
        </w:rPr>
        <w:t>update bit 12 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0CCD06DA" w14:textId="77777777" w:rsidR="00ED2A52" w:rsidRPr="006855E7" w:rsidRDefault="00ED2A52" w:rsidP="00ED2A52">
      <w:pPr>
        <w:pStyle w:val="T"/>
        <w:spacing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update the following bullet in this subclause </w:t>
      </w:r>
      <w:r w:rsidRPr="00391D9E">
        <w:rPr>
          <w:b/>
          <w:i/>
          <w:iCs/>
          <w:highlight w:val="yellow"/>
        </w:rPr>
        <w:t>shown belo</w:t>
      </w:r>
      <w:r>
        <w:rPr>
          <w:b/>
          <w:i/>
          <w:iCs/>
          <w:highlight w:val="yellow"/>
        </w:rPr>
        <w:t xml:space="preserve">w: </w:t>
      </w:r>
    </w:p>
    <w:p w14:paraId="308C83AE" w14:textId="77777777" w:rsidR="00ED2A52" w:rsidRDefault="00ED2A52" w:rsidP="00ED2A52">
      <w:pPr>
        <w:pStyle w:val="DL"/>
        <w:numPr>
          <w:ilvl w:val="0"/>
          <w:numId w:val="5"/>
        </w:numPr>
        <w:tabs>
          <w:tab w:val="clear" w:pos="600"/>
          <w:tab w:val="left" w:pos="640"/>
        </w:tabs>
        <w:suppressAutoHyphens/>
        <w:ind w:left="640" w:hanging="440"/>
        <w:rPr>
          <w:w w:val="100"/>
        </w:rPr>
      </w:pPr>
      <w:r>
        <w:rPr>
          <w:w w:val="100"/>
        </w:rPr>
        <w:t xml:space="preserve">Bit 12: </w:t>
      </w:r>
      <w:del w:id="84"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85" w:author="Abhishek Patil" w:date="2021-10-08T21:52:00Z">
        <w:r>
          <w:rPr>
            <w:w w:val="100"/>
          </w:rPr>
          <w:t>Reserved</w:t>
        </w:r>
      </w:ins>
    </w:p>
    <w:p w14:paraId="33A3FAB3" w14:textId="77777777" w:rsidR="00C65202" w:rsidRPr="001869E4" w:rsidRDefault="00C65202"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C0AB81" w14:textId="77777777" w:rsidR="00ED2A52" w:rsidRDefault="00ED2A52" w:rsidP="00ED2A52">
      <w:pPr>
        <w:pStyle w:val="H4"/>
        <w:numPr>
          <w:ilvl w:val="0"/>
          <w:numId w:val="6"/>
        </w:numPr>
        <w:rPr>
          <w:w w:val="100"/>
        </w:rPr>
      </w:pPr>
      <w:bookmarkStart w:id="86" w:name="RTF36313832303a2048342c312e"/>
      <w:r>
        <w:rPr>
          <w:w w:val="100"/>
        </w:rPr>
        <w:t>RSN Extension element (RSNXE</w:t>
      </w:r>
      <w:proofErr w:type="gramStart"/>
      <w:r>
        <w:rPr>
          <w:w w:val="100"/>
        </w:rPr>
        <w:t>)</w:t>
      </w:r>
      <w:bookmarkEnd w:id="86"/>
      <w:r w:rsidRPr="006E5A69">
        <w:rPr>
          <w:rFonts w:ascii="Times New Roman" w:eastAsia="Times New Roman" w:hAnsi="Times New Roman" w:cs="Times New Roman"/>
          <w:b w:val="0"/>
          <w:bCs w:val="0"/>
          <w:sz w:val="16"/>
          <w:szCs w:val="16"/>
          <w:highlight w:val="yellow"/>
        </w:rPr>
        <w:t>[</w:t>
      </w:r>
      <w:proofErr w:type="gramEnd"/>
      <w:r w:rsidRPr="006E5A69">
        <w:rPr>
          <w:rFonts w:ascii="Times New Roman" w:eastAsia="Times New Roman" w:hAnsi="Times New Roman" w:cs="Times New Roman"/>
          <w:b w:val="0"/>
          <w:bCs w:val="0"/>
          <w:sz w:val="16"/>
          <w:szCs w:val="16"/>
          <w:highlight w:val="yellow"/>
        </w:rPr>
        <w:t>7435]</w:t>
      </w:r>
    </w:p>
    <w:p w14:paraId="768048AE" w14:textId="65A9438E" w:rsidR="00ED2A52" w:rsidRDefault="00ED2A52" w:rsidP="00ED2A52">
      <w:pPr>
        <w:pStyle w:val="T"/>
        <w:spacing w:after="24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sidR="00366B2F">
        <w:rPr>
          <w:b/>
          <w:i/>
          <w:iCs/>
          <w:highlight w:val="yellow"/>
        </w:rPr>
        <w:t>add a new row to</w:t>
      </w:r>
      <w:r>
        <w:rPr>
          <w:b/>
          <w:i/>
          <w:iCs/>
          <w:highlight w:val="yellow"/>
        </w:rPr>
        <w:t xml:space="preserve"> Table 9-363 as </w:t>
      </w:r>
      <w:r w:rsidRPr="00391D9E">
        <w:rPr>
          <w:b/>
          <w:i/>
          <w:iCs/>
          <w:highlight w:val="yellow"/>
        </w:rPr>
        <w:t>shown belo</w:t>
      </w:r>
      <w:r>
        <w:rPr>
          <w:b/>
          <w:i/>
          <w:iCs/>
          <w:highlight w:val="yellow"/>
        </w:rPr>
        <w:t xml:space="preserve">w: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ED2A52" w14:paraId="3ACDBC9A" w14:textId="77777777" w:rsidTr="006D4F0F">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2712CBA" w14:textId="77777777" w:rsidR="00ED2A52" w:rsidRDefault="00ED2A52" w:rsidP="006D4F0F">
            <w:pPr>
              <w:pStyle w:val="TableTitle"/>
              <w:numPr>
                <w:ilvl w:val="0"/>
                <w:numId w:val="7"/>
              </w:numPr>
              <w:suppressAutoHyphens/>
            </w:pPr>
            <w:bookmarkStart w:id="87" w:name="RTF37313533313a205461626c65"/>
            <w:r>
              <w:rPr>
                <w:w w:val="100"/>
              </w:rPr>
              <w:t>Extended RSN Capabilities field</w:t>
            </w:r>
            <w:bookmarkEnd w:id="87"/>
          </w:p>
        </w:tc>
      </w:tr>
      <w:tr w:rsidR="00ED2A52" w14:paraId="1C3382D9" w14:textId="77777777" w:rsidTr="006D4F0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C94268" w14:textId="77777777" w:rsidR="00ED2A52" w:rsidRDefault="00ED2A52" w:rsidP="006D4F0F">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536D2" w14:textId="77777777" w:rsidR="00ED2A52" w:rsidRDefault="00ED2A52" w:rsidP="006D4F0F">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4E21E" w14:textId="77777777" w:rsidR="00ED2A52" w:rsidRDefault="00ED2A52" w:rsidP="006D4F0F">
            <w:pPr>
              <w:pStyle w:val="CellHeading"/>
            </w:pPr>
            <w:r>
              <w:rPr>
                <w:w w:val="100"/>
              </w:rPr>
              <w:t>Notes</w:t>
            </w:r>
          </w:p>
        </w:tc>
      </w:tr>
      <w:tr w:rsidR="00ED2A52" w14:paraId="4D35550D" w14:textId="77777777" w:rsidTr="006D4F0F">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9562C" w14:textId="77777777" w:rsidR="00ED2A52" w:rsidRDefault="00ED2A52" w:rsidP="006D4F0F">
            <w:pPr>
              <w:pStyle w:val="Body"/>
              <w:suppressAutoHyphens/>
              <w:spacing w:before="0" w:line="200" w:lineRule="atLeast"/>
              <w:jc w:val="center"/>
              <w:rPr>
                <w:w w:val="100"/>
                <w:sz w:val="18"/>
                <w:szCs w:val="18"/>
              </w:rPr>
            </w:pPr>
            <w:ins w:id="88"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B839E" w14:textId="77777777" w:rsidR="00ED2A52" w:rsidRDefault="00ED2A52" w:rsidP="006D4F0F">
            <w:pPr>
              <w:pStyle w:val="CellBody"/>
              <w:suppressAutoHyphens/>
              <w:rPr>
                <w:w w:val="100"/>
              </w:rPr>
            </w:pPr>
            <w:ins w:id="89"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50FA1" w14:textId="77777777" w:rsidR="00ED2A52" w:rsidRDefault="00ED2A52" w:rsidP="006D4F0F">
            <w:pPr>
              <w:pStyle w:val="CellBody"/>
              <w:suppressAutoHyphens/>
              <w:rPr>
                <w:w w:val="100"/>
              </w:rPr>
            </w:pPr>
            <w:ins w:id="90" w:author="Abhishek Patil" w:date="2021-10-05T12:40:00Z">
              <w:r>
                <w:rPr>
                  <w:w w:val="100"/>
                </w:rPr>
                <w:t xml:space="preserve">A STA sets the </w:t>
              </w:r>
            </w:ins>
            <w:ins w:id="91" w:author="Abhishek Patil" w:date="2021-10-08T22:05:00Z">
              <w:r>
                <w:rPr>
                  <w:w w:val="100"/>
                </w:rPr>
                <w:t xml:space="preserve">PBAC </w:t>
              </w:r>
            </w:ins>
            <w:ins w:id="92" w:author="Abhishek Patil" w:date="2021-10-05T12:41:00Z">
              <w:r>
                <w:rPr>
                  <w:w w:val="100"/>
                </w:rPr>
                <w:t>fie</w:t>
              </w:r>
            </w:ins>
            <w:ins w:id="93" w:author="Abhishek Patil" w:date="2021-10-05T12:40:00Z">
              <w:r>
                <w:rPr>
                  <w:w w:val="100"/>
                </w:rPr>
                <w:t xml:space="preserve">ld to 1 to indicate it </w:t>
              </w:r>
            </w:ins>
            <w:ins w:id="94" w:author="Abhishek Patil" w:date="2021-10-05T12:42:00Z">
              <w:r>
                <w:rPr>
                  <w:w w:val="100"/>
                </w:rPr>
                <w:t>can establish a protected block ack agreement</w:t>
              </w:r>
            </w:ins>
            <w:ins w:id="95" w:author="Abhishek Patil" w:date="2021-10-05T12:40:00Z">
              <w:r>
                <w:rPr>
                  <w:w w:val="100"/>
                </w:rPr>
                <w:t>. Otherwise, this field is set to 0.</w:t>
              </w:r>
            </w:ins>
          </w:p>
        </w:tc>
      </w:tr>
      <w:tr w:rsidR="00ED2A52" w14:paraId="78DEC8B8" w14:textId="77777777" w:rsidTr="006D4F0F">
        <w:trPr>
          <w:trHeight w:val="360"/>
          <w:jc w:val="center"/>
        </w:trPr>
        <w:tc>
          <w:tcPr>
            <w:tcW w:w="12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0CAB18" w14:textId="5330924B" w:rsidR="00ED2A52" w:rsidRDefault="0018367A" w:rsidP="006D4F0F">
            <w:pPr>
              <w:pStyle w:val="CellBodyCentered"/>
            </w:pPr>
            <w:r>
              <w:rPr>
                <w:w w:val="100"/>
              </w:rPr>
              <w:t xml:space="preserve">8, 9, 10, </w:t>
            </w:r>
            <w:ins w:id="96" w:author="Abhishek Patil" w:date="2021-12-01T12:26:00Z">
              <w:r w:rsidR="003214AC">
                <w:rPr>
                  <w:w w:val="100"/>
                </w:rPr>
                <w:t>&lt;ANA&gt;</w:t>
              </w:r>
            </w:ins>
            <w:del w:id="97" w:author="Abhishek Patil" w:date="2021-12-01T12:26:00Z">
              <w:r w:rsidDel="003214AC">
                <w:rPr>
                  <w:w w:val="100"/>
                </w:rPr>
                <w:delText>12</w:delText>
              </w:r>
            </w:del>
            <w:r w:rsidR="00ED2A52">
              <w:rPr>
                <w:w w:val="100"/>
              </w:rPr>
              <w:t>– (8</w:t>
            </w:r>
            <w:r w:rsidR="00ED2A52">
              <w:rPr>
                <w:rFonts w:ascii="Symbol" w:hAnsi="Symbol" w:cs="Symbol"/>
                <w:w w:val="100"/>
                <w:sz w:val="20"/>
                <w:szCs w:val="20"/>
              </w:rPr>
              <w:t>´</w:t>
            </w:r>
            <w:r w:rsidR="00ED2A52">
              <w:rPr>
                <w:i/>
                <w:iCs/>
                <w:w w:val="100"/>
              </w:rPr>
              <w:t xml:space="preserve">n </w:t>
            </w:r>
            <w:r w:rsidR="00ED2A52">
              <w:rPr>
                <w:w w:val="100"/>
              </w:rPr>
              <w:t>– 1)</w:t>
            </w:r>
          </w:p>
        </w:tc>
        <w:tc>
          <w:tcPr>
            <w:tcW w:w="23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B0C6341" w14:textId="77777777" w:rsidR="00ED2A52" w:rsidRDefault="00ED2A52" w:rsidP="006D4F0F">
            <w:pPr>
              <w:pStyle w:val="CellBody"/>
              <w:suppressAutoHyphens/>
            </w:pPr>
            <w:r>
              <w:rPr>
                <w:w w:val="100"/>
              </w:rPr>
              <w:t>Reserved</w:t>
            </w:r>
          </w:p>
        </w:tc>
        <w:tc>
          <w:tcPr>
            <w:tcW w:w="4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487C8B" w14:textId="77777777" w:rsidR="00ED2A52" w:rsidRDefault="00ED2A52" w:rsidP="006D4F0F">
            <w:pPr>
              <w:pStyle w:val="CellBody"/>
              <w:suppressAutoHyphens/>
            </w:pPr>
          </w:p>
        </w:tc>
      </w:tr>
    </w:tbl>
    <w:p w14:paraId="15C72E29" w14:textId="48B28FEE" w:rsidR="00ED2A52" w:rsidRDefault="00ED2A52" w:rsidP="00ED2A52">
      <w:pPr>
        <w:rPr>
          <w:rFonts w:ascii="Times New Roman" w:hAnsi="Times New Roman" w:cs="Times New Roman"/>
          <w:b/>
          <w:color w:val="000000"/>
          <w:w w:val="0"/>
          <w:sz w:val="20"/>
          <w:szCs w:val="20"/>
        </w:rPr>
      </w:pPr>
    </w:p>
    <w:p w14:paraId="054885FD" w14:textId="77777777" w:rsidR="00467ECD" w:rsidRDefault="00467ECD" w:rsidP="00ED2A52">
      <w:pPr>
        <w:rPr>
          <w:rFonts w:ascii="Times New Roman" w:hAnsi="Times New Roman" w:cs="Times New Roman"/>
          <w:b/>
          <w:color w:val="000000"/>
          <w:w w:val="0"/>
          <w:sz w:val="20"/>
          <w:szCs w:val="20"/>
        </w:rPr>
      </w:pPr>
    </w:p>
    <w:p w14:paraId="7B10A73F" w14:textId="1542A35A" w:rsidR="00A10555" w:rsidRDefault="00A10555" w:rsidP="00A10555">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w:t>
      </w:r>
      <w:r>
        <w:rPr>
          <w:rFonts w:ascii="Times New Roman" w:hAnsi="Times New Roman" w:cs="Times New Roman"/>
          <w:b/>
          <w:color w:val="000000"/>
          <w:w w:val="0"/>
          <w:sz w:val="20"/>
          <w:szCs w:val="20"/>
        </w:rPr>
        <w:tab/>
      </w:r>
      <w:proofErr w:type="gramStart"/>
      <w:r>
        <w:rPr>
          <w:rFonts w:ascii="Times New Roman" w:hAnsi="Times New Roman" w:cs="Times New Roman"/>
          <w:b/>
          <w:color w:val="000000"/>
          <w:w w:val="0"/>
          <w:sz w:val="20"/>
          <w:szCs w:val="20"/>
        </w:rPr>
        <w:t>Multi-link</w:t>
      </w:r>
      <w:proofErr w:type="gramEnd"/>
      <w:r>
        <w:rPr>
          <w:rFonts w:ascii="Times New Roman" w:hAnsi="Times New Roman" w:cs="Times New Roman"/>
          <w:b/>
          <w:color w:val="000000"/>
          <w:w w:val="0"/>
          <w:sz w:val="20"/>
          <w:szCs w:val="20"/>
        </w:rPr>
        <w:t xml:space="preserve"> block ack</w:t>
      </w:r>
    </w:p>
    <w:p w14:paraId="48ED09BB" w14:textId="77777777" w:rsidR="00A10555" w:rsidRDefault="00A10555" w:rsidP="005E1CBD">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w:t>
      </w:r>
      <w:r>
        <w:rPr>
          <w:rFonts w:ascii="Times New Roman" w:hAnsi="Times New Roman" w:cs="Times New Roman"/>
          <w:b/>
          <w:color w:val="000000"/>
          <w:w w:val="0"/>
          <w:sz w:val="20"/>
          <w:szCs w:val="20"/>
        </w:rPr>
        <w:tab/>
        <w:t xml:space="preserve">Multi-link </w:t>
      </w:r>
      <w:proofErr w:type="spellStart"/>
      <w:r>
        <w:rPr>
          <w:rFonts w:ascii="Times New Roman" w:hAnsi="Times New Roman" w:cs="Times New Roman"/>
          <w:b/>
          <w:color w:val="000000"/>
          <w:w w:val="0"/>
          <w:sz w:val="20"/>
          <w:szCs w:val="20"/>
        </w:rPr>
        <w:t>BlockAck</w:t>
      </w:r>
      <w:proofErr w:type="spellEnd"/>
      <w:r>
        <w:rPr>
          <w:rFonts w:ascii="Times New Roman" w:hAnsi="Times New Roman" w:cs="Times New Roman"/>
          <w:b/>
          <w:color w:val="000000"/>
          <w:w w:val="0"/>
          <w:sz w:val="20"/>
          <w:szCs w:val="20"/>
        </w:rPr>
        <w:t xml:space="preserve"> procedure</w:t>
      </w:r>
    </w:p>
    <w:p w14:paraId="489B2FDD" w14:textId="77777777" w:rsidR="00A10555" w:rsidRDefault="00A10555" w:rsidP="00A10555">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35.3.7.1.1</w:t>
      </w:r>
      <w:r>
        <w:rPr>
          <w:rFonts w:ascii="Times New Roman" w:hAnsi="Times New Roman" w:cs="Times New Roman"/>
          <w:b/>
          <w:color w:val="000000"/>
          <w:w w:val="0"/>
          <w:sz w:val="20"/>
          <w:szCs w:val="20"/>
        </w:rPr>
        <w:tab/>
        <w:t>General</w:t>
      </w:r>
    </w:p>
    <w:p w14:paraId="6D5E98D4" w14:textId="0E073E5A" w:rsidR="0092268C" w:rsidRPr="006855E7" w:rsidRDefault="0092268C" w:rsidP="006855E7">
      <w:pPr>
        <w:pStyle w:val="T"/>
        <w:spacing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6541C5">
        <w:rPr>
          <w:b/>
          <w:i/>
          <w:iCs/>
          <w:highlight w:val="yellow"/>
        </w:rPr>
        <w:t xml:space="preserve">update the </w:t>
      </w:r>
      <w:r w:rsidR="001A5B9C">
        <w:rPr>
          <w:b/>
          <w:i/>
          <w:iCs/>
          <w:highlight w:val="yellow"/>
        </w:rPr>
        <w:t>2</w:t>
      </w:r>
      <w:r w:rsidR="001A5B9C" w:rsidRPr="006855E7">
        <w:rPr>
          <w:b/>
          <w:i/>
          <w:iCs/>
          <w:highlight w:val="yellow"/>
        </w:rPr>
        <w:t>nd</w:t>
      </w:r>
      <w:r w:rsidR="001A5B9C">
        <w:rPr>
          <w:b/>
          <w:i/>
          <w:iCs/>
          <w:highlight w:val="yellow"/>
        </w:rPr>
        <w:t xml:space="preserve"> </w:t>
      </w:r>
      <w:r>
        <w:rPr>
          <w:b/>
          <w:i/>
          <w:iCs/>
          <w:highlight w:val="yellow"/>
        </w:rPr>
        <w:t xml:space="preserve">paragraph this subclause </w:t>
      </w:r>
      <w:r w:rsidRPr="00391D9E">
        <w:rPr>
          <w:b/>
          <w:i/>
          <w:iCs/>
          <w:highlight w:val="yellow"/>
        </w:rPr>
        <w:t>as shown belo</w:t>
      </w:r>
      <w:r>
        <w:rPr>
          <w:b/>
          <w:i/>
          <w:iCs/>
          <w:highlight w:val="yellow"/>
        </w:rPr>
        <w:t xml:space="preserve">w: </w:t>
      </w:r>
    </w:p>
    <w:p w14:paraId="224C818E" w14:textId="4B866CC8" w:rsidR="00B655C3" w:rsidRDefault="00A156FC" w:rsidP="00886145">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A156FC">
        <w:rPr>
          <w:rFonts w:ascii="Times New Roman" w:eastAsia="Times New Roman" w:hAnsi="Times New Roman" w:cs="Times New Roman"/>
          <w:color w:val="000000"/>
          <w:sz w:val="16"/>
          <w:szCs w:val="16"/>
          <w:highlight w:val="yellow"/>
        </w:rPr>
        <w:t>[</w:t>
      </w:r>
      <w:proofErr w:type="gramStart"/>
      <w:r w:rsidRPr="00A156FC">
        <w:rPr>
          <w:rFonts w:ascii="Times New Roman" w:eastAsia="Times New Roman" w:hAnsi="Times New Roman" w:cs="Times New Roman"/>
          <w:color w:val="000000"/>
          <w:sz w:val="16"/>
          <w:szCs w:val="16"/>
          <w:highlight w:val="yellow"/>
        </w:rPr>
        <w:t>7435]</w:t>
      </w:r>
      <w:r w:rsidR="00566A9A" w:rsidRPr="00566A9A">
        <w:rPr>
          <w:rFonts w:ascii="Times New Roman" w:eastAsia="Times New Roman" w:hAnsi="Times New Roman" w:cs="Times New Roman"/>
          <w:color w:val="000000"/>
          <w:sz w:val="20"/>
          <w:szCs w:val="20"/>
        </w:rPr>
        <w:t>For</w:t>
      </w:r>
      <w:proofErr w:type="gramEnd"/>
      <w:r w:rsidR="00566A9A" w:rsidRPr="00566A9A">
        <w:rPr>
          <w:rFonts w:ascii="Times New Roman" w:eastAsia="Times New Roman" w:hAnsi="Times New Roman" w:cs="Times New Roman"/>
          <w:color w:val="000000"/>
          <w:sz w:val="20"/>
          <w:szCs w:val="20"/>
        </w:rPr>
        <w:t xml:space="preserve"> each TID, there shall not be more than one block ack agreement established between two MLDs and the agreement shall apply to all the links </w:t>
      </w:r>
      <w:r w:rsidR="00566A9A" w:rsidRPr="001E6D15">
        <w:rPr>
          <w:rFonts w:ascii="Times New Roman" w:eastAsia="Times New Roman" w:hAnsi="Times New Roman" w:cs="Times New Roman"/>
          <w:color w:val="000000"/>
          <w:sz w:val="20"/>
          <w:szCs w:val="20"/>
        </w:rPr>
        <w:t>to which the TID is mapped to (i.e., there are no independent block ack agreements for each TID on a per-link basis).</w:t>
      </w:r>
      <w:ins w:id="98" w:author="Abhishek Patil" w:date="2021-10-11T11:06:00Z">
        <w:r w:rsidR="00566A9A" w:rsidRPr="001E6D15">
          <w:rPr>
            <w:rFonts w:ascii="Times New Roman" w:eastAsia="Times New Roman" w:hAnsi="Times New Roman" w:cs="Times New Roman"/>
            <w:color w:val="000000"/>
            <w:sz w:val="20"/>
            <w:szCs w:val="20"/>
          </w:rPr>
          <w:t xml:space="preserve"> </w:t>
        </w:r>
      </w:ins>
      <w:ins w:id="99" w:author="Abhishek Patil" w:date="2021-11-04T10:03:00Z">
        <w:r w:rsidR="00D664E8" w:rsidRPr="001E6D15">
          <w:rPr>
            <w:rFonts w:ascii="Times New Roman" w:eastAsia="Times New Roman" w:hAnsi="Times New Roman" w:cs="Times New Roman"/>
            <w:color w:val="000000"/>
            <w:sz w:val="20"/>
            <w:szCs w:val="20"/>
          </w:rPr>
          <w:t>A</w:t>
        </w:r>
      </w:ins>
      <w:ins w:id="100" w:author="Abhishek Patil" w:date="2021-10-11T11:06:00Z">
        <w:r w:rsidR="00566A9A" w:rsidRPr="001E6D15">
          <w:rPr>
            <w:rFonts w:ascii="Times New Roman" w:eastAsia="Times New Roman" w:hAnsi="Times New Roman" w:cs="Times New Roman"/>
            <w:color w:val="000000"/>
            <w:sz w:val="20"/>
            <w:szCs w:val="20"/>
          </w:rPr>
          <w:t xml:space="preserve"> </w:t>
        </w:r>
      </w:ins>
      <w:ins w:id="101" w:author="Abhishek Patil" w:date="2021-11-18T22:55:00Z">
        <w:r w:rsidR="00E17365" w:rsidRPr="001E6D15">
          <w:rPr>
            <w:rFonts w:ascii="Times New Roman" w:eastAsia="Times New Roman" w:hAnsi="Times New Roman" w:cs="Times New Roman"/>
            <w:color w:val="000000"/>
            <w:sz w:val="20"/>
            <w:szCs w:val="20"/>
          </w:rPr>
          <w:t xml:space="preserve">protected </w:t>
        </w:r>
      </w:ins>
      <w:ins w:id="102" w:author="Abhishek Patil" w:date="2021-10-11T11:06:00Z">
        <w:r w:rsidR="00566A9A" w:rsidRPr="001E6D15">
          <w:rPr>
            <w:rFonts w:ascii="Times New Roman" w:eastAsia="Times New Roman" w:hAnsi="Times New Roman" w:cs="Times New Roman"/>
            <w:color w:val="000000"/>
            <w:sz w:val="20"/>
            <w:szCs w:val="20"/>
          </w:rPr>
          <w:t>block ack agreement that is negotiated between two MLDs</w:t>
        </w:r>
      </w:ins>
      <w:ins w:id="103" w:author="Abhishek Patil" w:date="2021-11-18T22:55:00Z">
        <w:r w:rsidR="00E17365" w:rsidRPr="001E6D15">
          <w:rPr>
            <w:rFonts w:ascii="Times New Roman" w:eastAsia="Times New Roman" w:hAnsi="Times New Roman" w:cs="Times New Roman"/>
            <w:color w:val="000000"/>
            <w:sz w:val="20"/>
            <w:szCs w:val="20"/>
          </w:rPr>
          <w:t xml:space="preserve"> </w:t>
        </w:r>
      </w:ins>
      <w:ins w:id="104" w:author="Abhishek Patil" w:date="2021-11-04T17:00:00Z">
        <w:r w:rsidR="001176A2" w:rsidRPr="001E6D15">
          <w:rPr>
            <w:rFonts w:ascii="Times New Roman" w:eastAsia="Times New Roman" w:hAnsi="Times New Roman" w:cs="Times New Roman"/>
            <w:color w:val="000000"/>
            <w:sz w:val="20"/>
            <w:szCs w:val="20"/>
          </w:rPr>
          <w:t xml:space="preserve">shall </w:t>
        </w:r>
      </w:ins>
      <w:ins w:id="105" w:author="Abhishek Patil" w:date="2021-10-11T11:06:00Z">
        <w:r w:rsidR="00566A9A" w:rsidRPr="001E6D15">
          <w:rPr>
            <w:rFonts w:ascii="Times New Roman" w:eastAsia="Times New Roman" w:hAnsi="Times New Roman" w:cs="Times New Roman"/>
            <w:color w:val="000000"/>
            <w:sz w:val="20"/>
            <w:szCs w:val="20"/>
          </w:rPr>
          <w:t xml:space="preserve">follow the </w:t>
        </w:r>
      </w:ins>
      <w:ins w:id="106" w:author="Abhishek Patil" w:date="2021-11-04T10:06:00Z">
        <w:r w:rsidR="00C03997" w:rsidRPr="001E6D15">
          <w:rPr>
            <w:rFonts w:ascii="Times New Roman" w:eastAsia="Times New Roman" w:hAnsi="Times New Roman" w:cs="Times New Roman"/>
            <w:color w:val="000000"/>
            <w:sz w:val="20"/>
            <w:szCs w:val="20"/>
          </w:rPr>
          <w:t>procedure</w:t>
        </w:r>
      </w:ins>
      <w:ins w:id="107" w:author="Abhishek Patil" w:date="2021-10-11T11:06:00Z">
        <w:r w:rsidR="00566A9A" w:rsidRPr="001E6D15">
          <w:rPr>
            <w:rFonts w:ascii="Times New Roman" w:eastAsia="Times New Roman" w:hAnsi="Times New Roman" w:cs="Times New Roman"/>
            <w:color w:val="000000"/>
            <w:sz w:val="20"/>
            <w:szCs w:val="20"/>
          </w:rPr>
          <w:t xml:space="preserve"> defined in 10.25.7 (Protected block ack agreement) </w:t>
        </w:r>
      </w:ins>
      <w:ins w:id="108" w:author="Abhishek Patil" w:date="2021-11-04T10:07:00Z">
        <w:r w:rsidR="009868C5" w:rsidRPr="001E6D15">
          <w:rPr>
            <w:rFonts w:ascii="Times New Roman" w:eastAsia="Times New Roman" w:hAnsi="Times New Roman" w:cs="Times New Roman"/>
            <w:color w:val="000000"/>
            <w:sz w:val="20"/>
            <w:szCs w:val="20"/>
          </w:rPr>
          <w:t>along with</w:t>
        </w:r>
      </w:ins>
      <w:ins w:id="109" w:author="Abhishek Patil" w:date="2021-10-11T11:06:00Z">
        <w:r w:rsidR="00566A9A" w:rsidRPr="001E6D15">
          <w:rPr>
            <w:rFonts w:ascii="Times New Roman" w:eastAsia="Times New Roman" w:hAnsi="Times New Roman" w:cs="Times New Roman"/>
            <w:color w:val="000000"/>
            <w:sz w:val="20"/>
            <w:szCs w:val="20"/>
          </w:rPr>
          <w:t xml:space="preserve"> </w:t>
        </w:r>
      </w:ins>
      <w:ins w:id="110" w:author="Abhishek Patil" w:date="2021-11-04T10:06:00Z">
        <w:r w:rsidR="00C03997" w:rsidRPr="001E6D15">
          <w:rPr>
            <w:rFonts w:ascii="Times New Roman" w:eastAsia="Times New Roman" w:hAnsi="Times New Roman" w:cs="Times New Roman"/>
            <w:color w:val="000000"/>
            <w:sz w:val="20"/>
            <w:szCs w:val="20"/>
          </w:rPr>
          <w:t xml:space="preserve">additional rules described in </w:t>
        </w:r>
      </w:ins>
      <w:ins w:id="111" w:author="Abhishek Patil" w:date="2021-10-11T11:06:00Z">
        <w:r w:rsidR="00566A9A" w:rsidRPr="001E6D15">
          <w:rPr>
            <w:rFonts w:ascii="Times New Roman" w:eastAsia="Times New Roman" w:hAnsi="Times New Roman" w:cs="Times New Roman"/>
            <w:color w:val="000000"/>
            <w:sz w:val="20"/>
            <w:szCs w:val="20"/>
          </w:rPr>
          <w:t>this subclause.</w:t>
        </w:r>
      </w:ins>
    </w:p>
    <w:p w14:paraId="12EB9D7B" w14:textId="1B34C2D4" w:rsidR="002C7EE6" w:rsidRDefault="002C7EE6" w:rsidP="00A43A38">
      <w:pPr>
        <w:widowControl w:val="0"/>
        <w:kinsoku w:val="0"/>
        <w:overflowPunct w:val="0"/>
        <w:autoSpaceDE w:val="0"/>
        <w:autoSpaceDN w:val="0"/>
        <w:adjustRightInd w:val="0"/>
        <w:spacing w:before="1" w:after="0" w:line="249" w:lineRule="auto"/>
        <w:ind w:right="116"/>
        <w:jc w:val="both"/>
        <w:rPr>
          <w:rFonts w:ascii="Times New Roman" w:eastAsia="Times New Roman" w:hAnsi="Times New Roman" w:cs="Times New Roman"/>
          <w:color w:val="000000"/>
          <w:sz w:val="20"/>
          <w:szCs w:val="20"/>
        </w:rPr>
      </w:pPr>
    </w:p>
    <w:p w14:paraId="6BA9EA13" w14:textId="10077CCF" w:rsidR="002D47C7" w:rsidRPr="006855E7" w:rsidRDefault="002D47C7" w:rsidP="006855E7">
      <w:pPr>
        <w:pStyle w:val="T"/>
        <w:spacing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494929">
        <w:rPr>
          <w:b/>
          <w:i/>
          <w:iCs/>
          <w:highlight w:val="yellow"/>
        </w:rPr>
        <w:t xml:space="preserve">add the following paragraph at the end of </w:t>
      </w:r>
      <w:r>
        <w:rPr>
          <w:b/>
          <w:i/>
          <w:iCs/>
          <w:highlight w:val="yellow"/>
        </w:rPr>
        <w:t xml:space="preserve">this subclause </w:t>
      </w:r>
      <w:r w:rsidRPr="00391D9E">
        <w:rPr>
          <w:b/>
          <w:i/>
          <w:iCs/>
          <w:highlight w:val="yellow"/>
        </w:rPr>
        <w:t>as shown belo</w:t>
      </w:r>
      <w:r>
        <w:rPr>
          <w:b/>
          <w:i/>
          <w:iCs/>
          <w:highlight w:val="yellow"/>
        </w:rPr>
        <w:t xml:space="preserve">w: </w:t>
      </w:r>
    </w:p>
    <w:p w14:paraId="1B587A4C" w14:textId="5A28FDCC" w:rsidR="00AA7201" w:rsidRDefault="00A156FC" w:rsidP="009D437D">
      <w:pPr>
        <w:pStyle w:val="BodyText0"/>
        <w:suppressAutoHyphens/>
        <w:kinsoku w:val="0"/>
        <w:overflowPunct w:val="0"/>
        <w:spacing w:before="144" w:after="0"/>
        <w:jc w:val="both"/>
        <w:rPr>
          <w:color w:val="000000"/>
          <w:sz w:val="20"/>
        </w:rPr>
      </w:pPr>
      <w:r w:rsidRPr="00A156FC">
        <w:rPr>
          <w:rFonts w:eastAsia="Times New Roman"/>
          <w:color w:val="000000"/>
          <w:sz w:val="16"/>
          <w:szCs w:val="16"/>
          <w:highlight w:val="yellow"/>
        </w:rPr>
        <w:t>[</w:t>
      </w:r>
      <w:proofErr w:type="gramStart"/>
      <w:r w:rsidRPr="00A156FC">
        <w:rPr>
          <w:rFonts w:eastAsia="Times New Roman"/>
          <w:color w:val="000000"/>
          <w:sz w:val="16"/>
          <w:szCs w:val="16"/>
          <w:highlight w:val="yellow"/>
        </w:rPr>
        <w:t>7435]</w:t>
      </w:r>
      <w:r w:rsidR="006A2AD5">
        <w:rPr>
          <w:color w:val="000000"/>
          <w:sz w:val="20"/>
        </w:rPr>
        <w:t>For</w:t>
      </w:r>
      <w:proofErr w:type="gramEnd"/>
      <w:r w:rsidR="006A2AD5">
        <w:rPr>
          <w:color w:val="000000"/>
          <w:sz w:val="20"/>
        </w:rPr>
        <w:t xml:space="preserve"> an existing</w:t>
      </w:r>
      <w:r w:rsidR="00C74322" w:rsidRPr="00494929">
        <w:rPr>
          <w:color w:val="000000"/>
          <w:sz w:val="20"/>
        </w:rPr>
        <w:t xml:space="preserve"> </w:t>
      </w:r>
      <w:r w:rsidR="00F33EB7">
        <w:rPr>
          <w:color w:val="000000"/>
          <w:sz w:val="20"/>
        </w:rPr>
        <w:t xml:space="preserve">protected </w:t>
      </w:r>
      <w:r w:rsidR="00C74322" w:rsidRPr="00494929">
        <w:rPr>
          <w:color w:val="000000"/>
          <w:sz w:val="20"/>
        </w:rPr>
        <w:t>block ack agreement between two MLDs</w:t>
      </w:r>
      <w:r w:rsidR="00FE0BD4">
        <w:rPr>
          <w:color w:val="000000"/>
          <w:sz w:val="20"/>
        </w:rPr>
        <w:t>:</w:t>
      </w:r>
    </w:p>
    <w:p w14:paraId="44945FAA" w14:textId="28156F68" w:rsidR="00AA7201" w:rsidRPr="00AA7201" w:rsidRDefault="005E4795" w:rsidP="009D437D">
      <w:pPr>
        <w:pStyle w:val="BodyText0"/>
        <w:numPr>
          <w:ilvl w:val="0"/>
          <w:numId w:val="3"/>
        </w:numPr>
        <w:suppressAutoHyphens/>
        <w:kinsoku w:val="0"/>
        <w:overflowPunct w:val="0"/>
        <w:spacing w:after="0"/>
        <w:ind w:left="288" w:hanging="288"/>
        <w:jc w:val="both"/>
        <w:rPr>
          <w:bCs/>
          <w:color w:val="000000"/>
          <w:w w:val="0"/>
          <w:sz w:val="20"/>
        </w:rPr>
      </w:pPr>
      <w:r w:rsidRPr="00AA7201">
        <w:rPr>
          <w:color w:val="000000"/>
          <w:sz w:val="20"/>
        </w:rPr>
        <w:t xml:space="preserve">an originator MLD </w:t>
      </w:r>
      <w:r w:rsidR="00494929" w:rsidRPr="00AA7201">
        <w:rPr>
          <w:color w:val="000000"/>
          <w:sz w:val="20"/>
        </w:rPr>
        <w:t xml:space="preserve">shall </w:t>
      </w:r>
      <w:r w:rsidRPr="00AA7201">
        <w:rPr>
          <w:color w:val="000000"/>
          <w:sz w:val="20"/>
        </w:rPr>
        <w:t xml:space="preserve">transmit a robust ADDBA Request frame on </w:t>
      </w:r>
      <w:r w:rsidR="00024E21">
        <w:rPr>
          <w:color w:val="000000"/>
          <w:sz w:val="20"/>
        </w:rPr>
        <w:t>a</w:t>
      </w:r>
      <w:r w:rsidRPr="00AA7201">
        <w:rPr>
          <w:color w:val="000000"/>
          <w:sz w:val="20"/>
        </w:rPr>
        <w:t xml:space="preserve"> link</w:t>
      </w:r>
      <w:r w:rsidR="00101C97">
        <w:rPr>
          <w:color w:val="000000"/>
          <w:sz w:val="20"/>
        </w:rPr>
        <w:t xml:space="preserve"> on</w:t>
      </w:r>
      <w:r w:rsidR="00EB13C4">
        <w:rPr>
          <w:color w:val="000000"/>
          <w:sz w:val="20"/>
        </w:rPr>
        <w:t xml:space="preserve"> which the TID matching the block ack agreement</w:t>
      </w:r>
      <w:r w:rsidR="00C76023">
        <w:rPr>
          <w:color w:val="000000"/>
          <w:sz w:val="20"/>
        </w:rPr>
        <w:t xml:space="preserve"> is mapped to</w:t>
      </w:r>
      <w:r w:rsidR="003C4744">
        <w:rPr>
          <w:color w:val="000000"/>
          <w:sz w:val="20"/>
        </w:rPr>
        <w:t xml:space="preserve"> </w:t>
      </w:r>
      <w:proofErr w:type="gramStart"/>
      <w:r w:rsidR="003C4744">
        <w:rPr>
          <w:color w:val="000000"/>
          <w:sz w:val="20"/>
        </w:rPr>
        <w:t>in order</w:t>
      </w:r>
      <w:r w:rsidR="00EB13C4">
        <w:rPr>
          <w:color w:val="000000"/>
          <w:sz w:val="20"/>
        </w:rPr>
        <w:t xml:space="preserve"> </w:t>
      </w:r>
      <w:r w:rsidR="00993AA6">
        <w:rPr>
          <w:color w:val="000000"/>
          <w:sz w:val="20"/>
        </w:rPr>
        <w:t>to</w:t>
      </w:r>
      <w:proofErr w:type="gramEnd"/>
      <w:r w:rsidRPr="00AA7201">
        <w:rPr>
          <w:color w:val="000000"/>
          <w:sz w:val="20"/>
        </w:rPr>
        <w:t xml:space="preserve"> </w:t>
      </w:r>
      <w:r w:rsidR="00F919E5">
        <w:rPr>
          <w:color w:val="000000"/>
          <w:sz w:val="20"/>
        </w:rPr>
        <w:t>update</w:t>
      </w:r>
      <w:r w:rsidRPr="00AA7201">
        <w:rPr>
          <w:color w:val="000000"/>
          <w:sz w:val="20"/>
        </w:rPr>
        <w:t xml:space="preserve"> the </w:t>
      </w:r>
      <w:proofErr w:type="spellStart"/>
      <w:r w:rsidRPr="00AA7201">
        <w:rPr>
          <w:i/>
          <w:iCs/>
          <w:color w:val="000000"/>
          <w:sz w:val="20"/>
        </w:rPr>
        <w:t>WinStart</w:t>
      </w:r>
      <w:r w:rsidRPr="00167028">
        <w:rPr>
          <w:i/>
          <w:iCs/>
          <w:color w:val="000000"/>
          <w:sz w:val="20"/>
          <w:vertAlign w:val="subscript"/>
        </w:rPr>
        <w:t>R</w:t>
      </w:r>
      <w:proofErr w:type="spellEnd"/>
      <w:r w:rsidRPr="00AA7201">
        <w:rPr>
          <w:color w:val="000000"/>
          <w:sz w:val="20"/>
        </w:rPr>
        <w:t xml:space="preserve"> and </w:t>
      </w:r>
      <w:proofErr w:type="spellStart"/>
      <w:r w:rsidRPr="00AA7201">
        <w:rPr>
          <w:i/>
          <w:iCs/>
          <w:color w:val="000000"/>
          <w:sz w:val="20"/>
        </w:rPr>
        <w:t>WinStart</w:t>
      </w:r>
      <w:r w:rsidRPr="00167028">
        <w:rPr>
          <w:i/>
          <w:iCs/>
          <w:color w:val="000000"/>
          <w:sz w:val="20"/>
          <w:vertAlign w:val="subscript"/>
        </w:rPr>
        <w:t>B</w:t>
      </w:r>
      <w:proofErr w:type="spellEnd"/>
      <w:r w:rsidRPr="00AA7201">
        <w:rPr>
          <w:color w:val="000000"/>
          <w:sz w:val="20"/>
        </w:rPr>
        <w:t xml:space="preserve"> at the recipient MLD.</w:t>
      </w:r>
    </w:p>
    <w:p w14:paraId="66E44D2A" w14:textId="6217D936" w:rsidR="00BD7424" w:rsidRPr="00E1447F" w:rsidRDefault="00BD7424" w:rsidP="00BD7424">
      <w:pPr>
        <w:pStyle w:val="BodyText0"/>
        <w:numPr>
          <w:ilvl w:val="0"/>
          <w:numId w:val="3"/>
        </w:numPr>
        <w:suppressAutoHyphens/>
        <w:kinsoku w:val="0"/>
        <w:overflowPunct w:val="0"/>
        <w:spacing w:after="0"/>
        <w:ind w:left="288" w:hanging="288"/>
        <w:jc w:val="both"/>
        <w:rPr>
          <w:bCs/>
          <w:color w:val="000000"/>
          <w:w w:val="0"/>
          <w:sz w:val="20"/>
        </w:rPr>
      </w:pPr>
      <w:r w:rsidRPr="00AA7201">
        <w:rPr>
          <w:color w:val="000000"/>
          <w:sz w:val="20"/>
        </w:rPr>
        <w:t>a recipient MLD</w:t>
      </w:r>
      <w:r w:rsidRPr="007165C0">
        <w:rPr>
          <w:color w:val="000000"/>
          <w:sz w:val="20"/>
        </w:rPr>
        <w:t xml:space="preserve"> </w:t>
      </w:r>
      <w:r w:rsidRPr="00AA7201">
        <w:rPr>
          <w:color w:val="000000"/>
          <w:sz w:val="20"/>
        </w:rPr>
        <w:t xml:space="preserve">shall, upon receiving a robust ADDBA Request frame from the originator MLD, update the </w:t>
      </w:r>
      <w:proofErr w:type="spellStart"/>
      <w:r w:rsidRPr="00AA7201">
        <w:rPr>
          <w:i/>
          <w:iCs/>
          <w:color w:val="000000"/>
          <w:sz w:val="20"/>
        </w:rPr>
        <w:t>WinStart</w:t>
      </w:r>
      <w:r w:rsidRPr="00167028">
        <w:rPr>
          <w:i/>
          <w:iCs/>
          <w:color w:val="000000"/>
          <w:sz w:val="20"/>
          <w:vertAlign w:val="subscript"/>
        </w:rPr>
        <w:t>R</w:t>
      </w:r>
      <w:proofErr w:type="spellEnd"/>
      <w:r w:rsidRPr="00AA7201">
        <w:rPr>
          <w:color w:val="000000"/>
          <w:sz w:val="20"/>
        </w:rPr>
        <w:t xml:space="preserve"> and </w:t>
      </w:r>
      <w:proofErr w:type="spellStart"/>
      <w:r w:rsidRPr="00AA7201">
        <w:rPr>
          <w:i/>
          <w:iCs/>
          <w:color w:val="000000"/>
          <w:sz w:val="20"/>
        </w:rPr>
        <w:t>WinStart</w:t>
      </w:r>
      <w:r w:rsidRPr="00167028">
        <w:rPr>
          <w:i/>
          <w:iCs/>
          <w:color w:val="000000"/>
          <w:sz w:val="20"/>
          <w:vertAlign w:val="subscript"/>
        </w:rPr>
        <w:t>B</w:t>
      </w:r>
      <w:proofErr w:type="spellEnd"/>
      <w:r w:rsidRPr="00AA7201">
        <w:rPr>
          <w:color w:val="000000"/>
          <w:sz w:val="20"/>
        </w:rPr>
        <w:t xml:space="preserve"> maintained at the MLD</w:t>
      </w:r>
      <w:r w:rsidR="009218AD">
        <w:rPr>
          <w:color w:val="000000"/>
          <w:sz w:val="20"/>
        </w:rPr>
        <w:t>-level</w:t>
      </w:r>
      <w:r w:rsidRPr="00AA7201">
        <w:rPr>
          <w:color w:val="000000"/>
          <w:sz w:val="20"/>
        </w:rPr>
        <w:t xml:space="preserve"> based on the value carried in the Starting Sequence Number field in the received</w:t>
      </w:r>
      <w:r w:rsidRPr="006744D0">
        <w:rPr>
          <w:color w:val="000000"/>
          <w:sz w:val="20"/>
        </w:rPr>
        <w:t xml:space="preserve"> </w:t>
      </w:r>
      <w:r w:rsidRPr="00AA7201">
        <w:rPr>
          <w:color w:val="000000"/>
          <w:sz w:val="20"/>
        </w:rPr>
        <w:t>ADDBA Request frame</w:t>
      </w:r>
      <w:r>
        <w:rPr>
          <w:color w:val="000000"/>
          <w:sz w:val="20"/>
        </w:rPr>
        <w:t xml:space="preserve"> and </w:t>
      </w:r>
      <w:r w:rsidRPr="00AD3FC9">
        <w:rPr>
          <w:sz w:val="20"/>
        </w:rPr>
        <w:t>shall transmit a</w:t>
      </w:r>
      <w:r>
        <w:rPr>
          <w:sz w:val="20"/>
        </w:rPr>
        <w:t xml:space="preserve"> robust</w:t>
      </w:r>
      <w:r w:rsidRPr="00AD3FC9">
        <w:rPr>
          <w:sz w:val="20"/>
        </w:rPr>
        <w:t xml:space="preserve"> ADDBA Response frame </w:t>
      </w:r>
      <w:r w:rsidRPr="00AA7201">
        <w:rPr>
          <w:color w:val="000000"/>
          <w:sz w:val="20"/>
        </w:rPr>
        <w:t xml:space="preserve">on </w:t>
      </w:r>
      <w:r w:rsidR="00024E21">
        <w:rPr>
          <w:color w:val="000000"/>
          <w:sz w:val="20"/>
        </w:rPr>
        <w:t>a</w:t>
      </w:r>
      <w:r w:rsidRPr="00AA7201">
        <w:rPr>
          <w:color w:val="000000"/>
          <w:sz w:val="20"/>
        </w:rPr>
        <w:t xml:space="preserve"> link </w:t>
      </w:r>
      <w:r>
        <w:rPr>
          <w:color w:val="000000"/>
          <w:sz w:val="20"/>
        </w:rPr>
        <w:t xml:space="preserve">on which the TID matching the block ack agreement is </w:t>
      </w:r>
      <w:r w:rsidRPr="00437F23">
        <w:rPr>
          <w:sz w:val="20"/>
        </w:rPr>
        <w:t>mapped to.</w:t>
      </w:r>
    </w:p>
    <w:p w14:paraId="114E446E" w14:textId="150986FB" w:rsidR="00E1447F" w:rsidRPr="009E7580" w:rsidRDefault="00EF560B" w:rsidP="009E7580">
      <w:pPr>
        <w:pStyle w:val="BodyText0"/>
        <w:numPr>
          <w:ilvl w:val="0"/>
          <w:numId w:val="3"/>
        </w:numPr>
        <w:suppressAutoHyphens/>
        <w:kinsoku w:val="0"/>
        <w:overflowPunct w:val="0"/>
        <w:spacing w:after="0"/>
        <w:ind w:left="288" w:hanging="288"/>
        <w:jc w:val="both"/>
        <w:rPr>
          <w:color w:val="000000"/>
          <w:sz w:val="20"/>
        </w:rPr>
      </w:pPr>
      <w:r w:rsidRPr="009E7580">
        <w:rPr>
          <w:color w:val="000000"/>
          <w:sz w:val="20"/>
        </w:rPr>
        <w:t>an originator MLD shall</w:t>
      </w:r>
      <w:r>
        <w:rPr>
          <w:color w:val="000000"/>
          <w:sz w:val="20"/>
        </w:rPr>
        <w:t>, u</w:t>
      </w:r>
      <w:r w:rsidR="00A01257" w:rsidRPr="009E7580">
        <w:rPr>
          <w:color w:val="000000"/>
          <w:sz w:val="20"/>
        </w:rPr>
        <w:t>pon</w:t>
      </w:r>
      <w:r w:rsidR="00C15BF4" w:rsidRPr="009E7580">
        <w:rPr>
          <w:color w:val="000000"/>
          <w:sz w:val="20"/>
        </w:rPr>
        <w:t xml:space="preserve"> receiving </w:t>
      </w:r>
      <w:r w:rsidR="0013774E">
        <w:rPr>
          <w:color w:val="000000"/>
          <w:sz w:val="20"/>
        </w:rPr>
        <w:t xml:space="preserve">a valid </w:t>
      </w:r>
      <w:r w:rsidR="001641F1" w:rsidRPr="009E7580">
        <w:rPr>
          <w:color w:val="000000"/>
          <w:sz w:val="20"/>
        </w:rPr>
        <w:t>robust</w:t>
      </w:r>
      <w:r w:rsidR="00C15BF4" w:rsidRPr="009E7580">
        <w:rPr>
          <w:color w:val="000000"/>
          <w:sz w:val="20"/>
        </w:rPr>
        <w:t xml:space="preserve"> ADDBA Response frame</w:t>
      </w:r>
      <w:r w:rsidR="00834150" w:rsidRPr="009E7580">
        <w:rPr>
          <w:color w:val="000000"/>
          <w:sz w:val="20"/>
        </w:rPr>
        <w:t xml:space="preserve"> from the recipient MLD</w:t>
      </w:r>
      <w:r w:rsidR="00494A92" w:rsidRPr="009E7580">
        <w:rPr>
          <w:color w:val="000000"/>
          <w:sz w:val="20"/>
        </w:rPr>
        <w:t xml:space="preserve"> in response to </w:t>
      </w:r>
      <w:r w:rsidR="00F35AB5" w:rsidRPr="009E7580">
        <w:rPr>
          <w:color w:val="000000"/>
          <w:sz w:val="20"/>
        </w:rPr>
        <w:t>it</w:t>
      </w:r>
      <w:r w:rsidR="002E19C5" w:rsidRPr="009E7580">
        <w:rPr>
          <w:color w:val="000000"/>
          <w:sz w:val="20"/>
        </w:rPr>
        <w:t>s</w:t>
      </w:r>
      <w:r w:rsidR="00494A92" w:rsidRPr="009E7580">
        <w:rPr>
          <w:color w:val="000000"/>
          <w:sz w:val="20"/>
        </w:rPr>
        <w:t xml:space="preserve"> ADDBA Request frame</w:t>
      </w:r>
      <w:r w:rsidR="005B2FC4" w:rsidRPr="009E7580">
        <w:rPr>
          <w:color w:val="000000"/>
          <w:sz w:val="20"/>
        </w:rPr>
        <w:t xml:space="preserve">, </w:t>
      </w:r>
      <w:r w:rsidR="00F919E5">
        <w:rPr>
          <w:color w:val="000000"/>
          <w:sz w:val="20"/>
        </w:rPr>
        <w:t>update</w:t>
      </w:r>
      <w:r w:rsidR="00B46B1D" w:rsidRPr="009E7580">
        <w:rPr>
          <w:color w:val="000000"/>
          <w:sz w:val="20"/>
        </w:rPr>
        <w:t xml:space="preserve"> the </w:t>
      </w:r>
      <w:proofErr w:type="spellStart"/>
      <w:r w:rsidR="00B46B1D" w:rsidRPr="009E7580">
        <w:rPr>
          <w:i/>
          <w:iCs/>
          <w:color w:val="000000"/>
          <w:sz w:val="20"/>
        </w:rPr>
        <w:t>WinStart</w:t>
      </w:r>
      <w:r w:rsidR="00B46B1D" w:rsidRPr="009E7580">
        <w:rPr>
          <w:i/>
          <w:iCs/>
          <w:color w:val="000000"/>
          <w:sz w:val="20"/>
          <w:vertAlign w:val="subscript"/>
        </w:rPr>
        <w:t>O</w:t>
      </w:r>
      <w:proofErr w:type="spellEnd"/>
      <w:r w:rsidR="004A6159" w:rsidRPr="004A6159">
        <w:rPr>
          <w:iCs/>
          <w:color w:val="000000"/>
          <w:sz w:val="20"/>
        </w:rPr>
        <w:t xml:space="preserve"> </w:t>
      </w:r>
      <w:r w:rsidR="004A6159" w:rsidRPr="006D4F0F">
        <w:rPr>
          <w:iCs/>
          <w:color w:val="000000"/>
          <w:sz w:val="20"/>
        </w:rPr>
        <w:t>with</w:t>
      </w:r>
      <w:r w:rsidR="004A6159" w:rsidRPr="006D4F0F">
        <w:rPr>
          <w:color w:val="000000"/>
          <w:sz w:val="20"/>
        </w:rPr>
        <w:t xml:space="preserve"> </w:t>
      </w:r>
      <w:r w:rsidR="004A6159" w:rsidRPr="005B7A4C">
        <w:rPr>
          <w:color w:val="000000"/>
          <w:sz w:val="20"/>
        </w:rPr>
        <w:t>the value of the Block Ack Starting Sequence Control field of the ADDBA Request frame</w:t>
      </w:r>
      <w:r w:rsidR="009E7580" w:rsidRPr="009E7580">
        <w:rPr>
          <w:color w:val="000000"/>
          <w:sz w:val="20"/>
        </w:rPr>
        <w:t>.</w:t>
      </w:r>
    </w:p>
    <w:p w14:paraId="5B47F540" w14:textId="350871B4" w:rsidR="005E36FB" w:rsidRPr="000B65B4" w:rsidRDefault="005E66B0" w:rsidP="005E66B0">
      <w:pPr>
        <w:pStyle w:val="BodyText0"/>
        <w:suppressAutoHyphens/>
        <w:kinsoku w:val="0"/>
        <w:overflowPunct w:val="0"/>
        <w:spacing w:afterLines="60" w:after="144"/>
        <w:jc w:val="both"/>
        <w:rPr>
          <w:bCs/>
          <w:color w:val="000000"/>
          <w:w w:val="0"/>
          <w:sz w:val="18"/>
          <w:szCs w:val="18"/>
        </w:rPr>
      </w:pPr>
      <w:r w:rsidRPr="000B65B4">
        <w:rPr>
          <w:bCs/>
          <w:color w:val="000000"/>
          <w:w w:val="0"/>
          <w:sz w:val="18"/>
          <w:szCs w:val="18"/>
        </w:rPr>
        <w:t>NOTE – A</w:t>
      </w:r>
      <w:r w:rsidR="000040A5" w:rsidRPr="000B65B4">
        <w:rPr>
          <w:bCs/>
          <w:color w:val="000000"/>
          <w:w w:val="0"/>
          <w:sz w:val="18"/>
          <w:szCs w:val="18"/>
        </w:rPr>
        <w:t xml:space="preserve"> STA affiliated with a recipient MLD, u</w:t>
      </w:r>
      <w:r w:rsidR="007671F8" w:rsidRPr="000B65B4">
        <w:rPr>
          <w:bCs/>
          <w:color w:val="000000"/>
          <w:w w:val="0"/>
          <w:sz w:val="18"/>
          <w:szCs w:val="18"/>
        </w:rPr>
        <w:t xml:space="preserve">pon </w:t>
      </w:r>
      <w:r w:rsidR="000557FC">
        <w:rPr>
          <w:bCs/>
          <w:color w:val="000000"/>
          <w:w w:val="0"/>
          <w:sz w:val="18"/>
          <w:szCs w:val="18"/>
        </w:rPr>
        <w:t>receiving</w:t>
      </w:r>
      <w:r w:rsidR="007671F8" w:rsidRPr="000B65B4">
        <w:rPr>
          <w:bCs/>
          <w:color w:val="000000"/>
          <w:w w:val="0"/>
          <w:sz w:val="18"/>
          <w:szCs w:val="18"/>
        </w:rPr>
        <w:t xml:space="preserve"> a </w:t>
      </w:r>
      <w:proofErr w:type="spellStart"/>
      <w:r w:rsidR="007671F8" w:rsidRPr="000B65B4">
        <w:rPr>
          <w:bCs/>
          <w:color w:val="000000"/>
          <w:w w:val="0"/>
          <w:sz w:val="18"/>
          <w:szCs w:val="18"/>
        </w:rPr>
        <w:t>BlockAckReq</w:t>
      </w:r>
      <w:proofErr w:type="spellEnd"/>
      <w:r w:rsidR="007671F8" w:rsidRPr="000B65B4">
        <w:rPr>
          <w:bCs/>
          <w:color w:val="000000"/>
          <w:w w:val="0"/>
          <w:sz w:val="18"/>
          <w:szCs w:val="18"/>
        </w:rPr>
        <w:t xml:space="preserve"> frame, respond</w:t>
      </w:r>
      <w:r w:rsidR="000B65B4" w:rsidRPr="000B65B4">
        <w:rPr>
          <w:bCs/>
          <w:color w:val="000000"/>
          <w:w w:val="0"/>
          <w:sz w:val="18"/>
          <w:szCs w:val="18"/>
        </w:rPr>
        <w:t>s</w:t>
      </w:r>
      <w:r w:rsidR="007671F8" w:rsidRPr="000B65B4">
        <w:rPr>
          <w:bCs/>
          <w:color w:val="000000"/>
          <w:w w:val="0"/>
          <w:sz w:val="18"/>
          <w:szCs w:val="18"/>
        </w:rPr>
        <w:t xml:space="preserve"> with a </w:t>
      </w:r>
      <w:proofErr w:type="spellStart"/>
      <w:r w:rsidR="007671F8" w:rsidRPr="000B65B4">
        <w:rPr>
          <w:bCs/>
          <w:color w:val="000000"/>
          <w:w w:val="0"/>
          <w:sz w:val="18"/>
          <w:szCs w:val="18"/>
        </w:rPr>
        <w:t>BlockAck</w:t>
      </w:r>
      <w:proofErr w:type="spellEnd"/>
      <w:r w:rsidR="007671F8" w:rsidRPr="000B65B4">
        <w:rPr>
          <w:bCs/>
          <w:color w:val="000000"/>
          <w:w w:val="0"/>
          <w:sz w:val="18"/>
          <w:szCs w:val="18"/>
        </w:rPr>
        <w:t xml:space="preserve"> frame and ignore</w:t>
      </w:r>
      <w:r w:rsidR="000B65B4" w:rsidRPr="000B65B4">
        <w:rPr>
          <w:bCs/>
          <w:color w:val="000000"/>
          <w:w w:val="0"/>
          <w:sz w:val="18"/>
          <w:szCs w:val="18"/>
        </w:rPr>
        <w:t>s</w:t>
      </w:r>
      <w:r w:rsidR="007671F8" w:rsidRPr="000B65B4">
        <w:rPr>
          <w:bCs/>
          <w:color w:val="000000"/>
          <w:w w:val="0"/>
          <w:sz w:val="18"/>
          <w:szCs w:val="18"/>
        </w:rPr>
        <w:t xml:space="preserve"> the value in the </w:t>
      </w:r>
      <w:r w:rsidR="007671F8" w:rsidRPr="000B65B4">
        <w:rPr>
          <w:rFonts w:eastAsia="TimesNewRoman"/>
          <w:sz w:val="18"/>
          <w:szCs w:val="18"/>
        </w:rPr>
        <w:t xml:space="preserve">Block Ack Starting Sequence Control subfield of the </w:t>
      </w:r>
      <w:proofErr w:type="spellStart"/>
      <w:r w:rsidR="007671F8" w:rsidRPr="000B65B4">
        <w:rPr>
          <w:rFonts w:eastAsia="TimesNewRoman"/>
          <w:sz w:val="18"/>
          <w:szCs w:val="18"/>
        </w:rPr>
        <w:t>BlockAckReq</w:t>
      </w:r>
      <w:proofErr w:type="spellEnd"/>
      <w:r w:rsidR="007671F8" w:rsidRPr="000B65B4">
        <w:rPr>
          <w:rFonts w:eastAsia="TimesNewRoman"/>
          <w:sz w:val="18"/>
          <w:szCs w:val="18"/>
        </w:rPr>
        <w:t xml:space="preserve"> frame for the purpose of updating the </w:t>
      </w:r>
      <w:proofErr w:type="spellStart"/>
      <w:r w:rsidR="007671F8" w:rsidRPr="000B65B4">
        <w:rPr>
          <w:rFonts w:eastAsia="TimesNewRoman"/>
          <w:i/>
          <w:iCs/>
          <w:sz w:val="18"/>
          <w:szCs w:val="18"/>
        </w:rPr>
        <w:t>WinStart</w:t>
      </w:r>
      <w:r w:rsidR="007671F8" w:rsidRPr="000B65B4">
        <w:rPr>
          <w:rFonts w:eastAsia="TimesNewRoman"/>
          <w:i/>
          <w:iCs/>
          <w:sz w:val="18"/>
          <w:szCs w:val="18"/>
          <w:vertAlign w:val="subscript"/>
        </w:rPr>
        <w:t>B</w:t>
      </w:r>
      <w:proofErr w:type="spellEnd"/>
      <w:r w:rsidR="000B65B4">
        <w:rPr>
          <w:rFonts w:eastAsia="TimesNewRoman"/>
          <w:sz w:val="18"/>
          <w:szCs w:val="18"/>
        </w:rPr>
        <w:t xml:space="preserve"> </w:t>
      </w:r>
      <w:r w:rsidR="00F81943">
        <w:rPr>
          <w:rFonts w:eastAsia="TimesNewRoman"/>
          <w:sz w:val="18"/>
          <w:szCs w:val="18"/>
        </w:rPr>
        <w:t xml:space="preserve">and </w:t>
      </w:r>
      <w:proofErr w:type="spellStart"/>
      <w:r w:rsidR="00F81943" w:rsidRPr="000B65B4">
        <w:rPr>
          <w:rFonts w:eastAsia="TimesNewRoman"/>
          <w:i/>
          <w:iCs/>
          <w:sz w:val="18"/>
          <w:szCs w:val="18"/>
        </w:rPr>
        <w:t>WinStart</w:t>
      </w:r>
      <w:r w:rsidR="00F81943">
        <w:rPr>
          <w:rFonts w:eastAsia="TimesNewRoman"/>
          <w:i/>
          <w:iCs/>
          <w:sz w:val="18"/>
          <w:szCs w:val="18"/>
          <w:vertAlign w:val="subscript"/>
        </w:rPr>
        <w:t>R</w:t>
      </w:r>
      <w:proofErr w:type="spellEnd"/>
      <w:r w:rsidR="00F81943">
        <w:rPr>
          <w:rFonts w:eastAsia="TimesNewRoman"/>
          <w:sz w:val="18"/>
          <w:szCs w:val="18"/>
        </w:rPr>
        <w:t xml:space="preserve"> </w:t>
      </w:r>
      <w:r w:rsidR="000B65B4">
        <w:rPr>
          <w:rFonts w:eastAsia="TimesNewRoman"/>
          <w:sz w:val="18"/>
          <w:szCs w:val="18"/>
        </w:rPr>
        <w:t xml:space="preserve">(see </w:t>
      </w:r>
      <w:r w:rsidR="000B65B4" w:rsidRPr="000B65B4">
        <w:rPr>
          <w:rFonts w:eastAsia="TimesNewRoman"/>
          <w:sz w:val="18"/>
          <w:szCs w:val="18"/>
        </w:rPr>
        <w:t>10.25.7 (Protected block ack agreement)</w:t>
      </w:r>
      <w:r w:rsidR="000B65B4">
        <w:rPr>
          <w:rFonts w:eastAsia="TimesNewRoman"/>
          <w:sz w:val="18"/>
          <w:szCs w:val="18"/>
        </w:rPr>
        <w:t>).</w:t>
      </w:r>
    </w:p>
    <w:p w14:paraId="7790134C" w14:textId="77777777" w:rsidR="00C65202" w:rsidRDefault="00C65202">
      <w:pPr>
        <w:rPr>
          <w:bCs/>
          <w:color w:val="000000"/>
          <w:w w:val="0"/>
          <w:sz w:val="20"/>
        </w:rPr>
      </w:pPr>
    </w:p>
    <w:p w14:paraId="032EE1B0" w14:textId="77777777" w:rsidR="008F5680" w:rsidRPr="008F5680" w:rsidRDefault="008F5680" w:rsidP="008F5680">
      <w:pPr>
        <w:rPr>
          <w:rFonts w:ascii="Times New Roman" w:hAnsi="Times New Roman" w:cs="Times New Roman"/>
          <w:b/>
          <w:color w:val="000000"/>
          <w:w w:val="0"/>
          <w:sz w:val="20"/>
          <w:szCs w:val="20"/>
        </w:rPr>
      </w:pPr>
      <w:r w:rsidRPr="008F5680">
        <w:rPr>
          <w:rFonts w:ascii="Times New Roman" w:hAnsi="Times New Roman" w:cs="Times New Roman"/>
          <w:b/>
          <w:color w:val="000000"/>
          <w:w w:val="0"/>
          <w:sz w:val="20"/>
          <w:szCs w:val="20"/>
        </w:rPr>
        <w:t>5.1.5 MAC data service architecture</w:t>
      </w:r>
    </w:p>
    <w:p w14:paraId="1ACE47AE" w14:textId="6826D01B" w:rsidR="008F5680" w:rsidRDefault="008F5680" w:rsidP="002014C8">
      <w:pPr>
        <w:spacing w:line="240" w:lineRule="auto"/>
        <w:rPr>
          <w:bCs/>
          <w:color w:val="000000"/>
          <w:w w:val="0"/>
          <w:sz w:val="20"/>
        </w:rPr>
      </w:pPr>
      <w:r w:rsidRPr="008F5680">
        <w:rPr>
          <w:rFonts w:ascii="Times New Roman" w:hAnsi="Times New Roman" w:cs="Times New Roman"/>
          <w:b/>
          <w:color w:val="000000"/>
          <w:w w:val="0"/>
          <w:sz w:val="20"/>
          <w:szCs w:val="20"/>
        </w:rPr>
        <w:t>5.1.5.1 General</w:t>
      </w:r>
      <w:r w:rsidRPr="008F5680">
        <w:rPr>
          <w:bCs/>
          <w:color w:val="000000"/>
          <w:w w:val="0"/>
          <w:sz w:val="20"/>
        </w:rPr>
        <w:t xml:space="preserve"> </w:t>
      </w:r>
      <w:r w:rsidR="00525C11" w:rsidRPr="00A156FC">
        <w:rPr>
          <w:rFonts w:eastAsia="Times New Roman"/>
          <w:color w:val="000000"/>
          <w:sz w:val="16"/>
          <w:szCs w:val="16"/>
          <w:highlight w:val="yellow"/>
        </w:rPr>
        <w:t>[7435]</w:t>
      </w:r>
    </w:p>
    <w:p w14:paraId="11D7C001" w14:textId="322E135F" w:rsidR="003322DC" w:rsidRPr="006855E7" w:rsidRDefault="003322DC" w:rsidP="002014C8">
      <w:pPr>
        <w:pStyle w:val="T"/>
        <w:spacing w:before="160"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sidR="006B57AB" w:rsidRPr="00180868">
        <w:rPr>
          <w:b/>
          <w:i/>
          <w:iCs/>
          <w:highlight w:val="yellow"/>
          <w:u w:val="single"/>
        </w:rPr>
        <w:t>replace</w:t>
      </w:r>
      <w:r>
        <w:rPr>
          <w:b/>
          <w:i/>
          <w:iCs/>
          <w:highlight w:val="yellow"/>
        </w:rPr>
        <w:t xml:space="preserve"> </w:t>
      </w:r>
      <w:r w:rsidR="005C0D11">
        <w:rPr>
          <w:b/>
          <w:i/>
          <w:iCs/>
          <w:highlight w:val="yellow"/>
        </w:rPr>
        <w:t xml:space="preserve">the side note in </w:t>
      </w:r>
      <w:r>
        <w:rPr>
          <w:b/>
          <w:i/>
          <w:iCs/>
          <w:highlight w:val="yellow"/>
        </w:rPr>
        <w:t xml:space="preserve">Figure 5-1 </w:t>
      </w:r>
      <w:r w:rsidRPr="00391D9E">
        <w:rPr>
          <w:b/>
          <w:i/>
          <w:iCs/>
          <w:highlight w:val="yellow"/>
        </w:rPr>
        <w:t>as shown belo</w:t>
      </w:r>
      <w:r>
        <w:rPr>
          <w:b/>
          <w:i/>
          <w:iCs/>
          <w:highlight w:val="yellow"/>
        </w:rPr>
        <w:t xml:space="preserve">w: </w:t>
      </w:r>
    </w:p>
    <w:p w14:paraId="1ED66A71" w14:textId="398EF613" w:rsidR="00034F9E" w:rsidRDefault="0086335C" w:rsidP="0021635C">
      <w:pPr>
        <w:jc w:val="center"/>
        <w:rPr>
          <w:bCs/>
          <w:color w:val="000000"/>
          <w:w w:val="0"/>
          <w:sz w:val="20"/>
        </w:rPr>
      </w:pPr>
      <w:r w:rsidRPr="0086335C">
        <w:rPr>
          <w:noProof/>
        </w:rPr>
        <w:drawing>
          <wp:inline distT="0" distB="0" distL="0" distR="0" wp14:anchorId="3C831490" wp14:editId="444E26A0">
            <wp:extent cx="4465896" cy="104178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4465896" cy="1041786"/>
                    </a:xfrm>
                    <a:prstGeom prst="rect">
                      <a:avLst/>
                    </a:prstGeom>
                  </pic:spPr>
                </pic:pic>
              </a:graphicData>
            </a:graphic>
          </wp:inline>
        </w:drawing>
      </w:r>
    </w:p>
    <w:p w14:paraId="552DD7FD" w14:textId="74BD5798" w:rsidR="00117D44" w:rsidRDefault="00117D44" w:rsidP="008F5680">
      <w:pPr>
        <w:rPr>
          <w:rFonts w:ascii="Times New Roman" w:eastAsia="Malgun Gothic" w:hAnsi="Times New Roman" w:cs="Times New Roman"/>
          <w:bCs/>
          <w:color w:val="000000"/>
          <w:w w:val="0"/>
          <w:sz w:val="20"/>
          <w:szCs w:val="20"/>
          <w:lang w:val="en-GB"/>
        </w:rPr>
      </w:pPr>
      <w:r>
        <w:rPr>
          <w:bCs/>
          <w:color w:val="000000"/>
          <w:w w:val="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520"/>
        <w:gridCol w:w="1620"/>
        <w:gridCol w:w="3510"/>
      </w:tblGrid>
      <w:tr w:rsidR="009D4D82" w:rsidRPr="007E587A" w14:paraId="5D47263A" w14:textId="77777777" w:rsidTr="003142C7">
        <w:trPr>
          <w:trHeight w:val="220"/>
          <w:jc w:val="center"/>
        </w:trPr>
        <w:tc>
          <w:tcPr>
            <w:tcW w:w="625" w:type="dxa"/>
            <w:shd w:val="clear" w:color="auto" w:fill="BFBFBF" w:themeFill="background1" w:themeFillShade="BF"/>
            <w:noWrap/>
            <w:vAlign w:val="center"/>
            <w:hideMark/>
          </w:tcPr>
          <w:p w14:paraId="3C8AB3E8"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30249C6E"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0791F6F0"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05BB19E7"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520" w:type="dxa"/>
            <w:shd w:val="clear" w:color="auto" w:fill="BFBFBF" w:themeFill="background1" w:themeFillShade="BF"/>
            <w:noWrap/>
            <w:vAlign w:val="bottom"/>
            <w:hideMark/>
          </w:tcPr>
          <w:p w14:paraId="75DD55AF"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472CFF34"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244745A2" w14:textId="77777777" w:rsidR="009D4D82" w:rsidRPr="007E587A" w:rsidRDefault="009D4D82" w:rsidP="003142C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9D4D82" w:rsidRPr="00BD2378" w14:paraId="4C75A387"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2DAB5" w14:textId="77777777" w:rsidR="009D4D82" w:rsidRPr="00E052E2" w:rsidRDefault="009D4D82" w:rsidP="003142C7">
            <w:pPr>
              <w:suppressAutoHyphens/>
              <w:spacing w:after="0"/>
              <w:rPr>
                <w:rFonts w:ascii="Times New Roman" w:hAnsi="Times New Roman" w:cs="Times New Roman"/>
                <w:sz w:val="16"/>
                <w:szCs w:val="16"/>
                <w:highlight w:val="yellow"/>
              </w:rPr>
            </w:pPr>
            <w:r w:rsidRPr="00E052E2">
              <w:rPr>
                <w:rFonts w:ascii="Times New Roman" w:hAnsi="Times New Roman" w:cs="Times New Roman"/>
                <w:sz w:val="16"/>
                <w:szCs w:val="16"/>
                <w:highlight w:val="yellow"/>
              </w:rPr>
              <w:t>7596</w:t>
            </w:r>
          </w:p>
        </w:tc>
        <w:tc>
          <w:tcPr>
            <w:tcW w:w="1080" w:type="dxa"/>
            <w:tcBorders>
              <w:top w:val="single" w:sz="4" w:space="0" w:color="auto"/>
              <w:left w:val="single" w:sz="4" w:space="0" w:color="auto"/>
              <w:bottom w:val="single" w:sz="4" w:space="0" w:color="auto"/>
              <w:right w:val="single" w:sz="4" w:space="0" w:color="auto"/>
            </w:tcBorders>
          </w:tcPr>
          <w:p w14:paraId="6BBD4AB0"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E72238"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5918A7EB"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262.06</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21EEB997"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 xml:space="preserve">The current spec (10.25.6.5) allows to set any value for the status between the SSN of the BA frame and adjusted </w:t>
            </w:r>
            <w:proofErr w:type="spellStart"/>
            <w:r w:rsidRPr="002651C8">
              <w:rPr>
                <w:rFonts w:ascii="Times New Roman" w:hAnsi="Times New Roman" w:cs="Times New Roman"/>
                <w:sz w:val="16"/>
                <w:szCs w:val="16"/>
              </w:rPr>
              <w:t>WinStart_R</w:t>
            </w:r>
            <w:proofErr w:type="spellEnd"/>
            <w:r w:rsidRPr="002651C8">
              <w:rPr>
                <w:rFonts w:ascii="Times New Roman" w:hAnsi="Times New Roman" w:cs="Times New Roman"/>
                <w:sz w:val="16"/>
                <w:szCs w:val="16"/>
              </w:rPr>
              <w:t xml:space="preserve">, if the adjusted </w:t>
            </w:r>
            <w:proofErr w:type="spellStart"/>
            <w:r w:rsidRPr="002651C8">
              <w:rPr>
                <w:rFonts w:ascii="Times New Roman" w:hAnsi="Times New Roman" w:cs="Times New Roman"/>
                <w:sz w:val="16"/>
                <w:szCs w:val="16"/>
              </w:rPr>
              <w:t>WinStart_R</w:t>
            </w:r>
            <w:proofErr w:type="spellEnd"/>
            <w:r w:rsidRPr="002651C8">
              <w:rPr>
                <w:rFonts w:ascii="Times New Roman" w:hAnsi="Times New Roman" w:cs="Times New Roman"/>
                <w:sz w:val="16"/>
                <w:szCs w:val="16"/>
              </w:rPr>
              <w:t xml:space="preserve"> is greater than the SSN of the BA frame. The scoreboard context control is supposed to be at least in the link level MAC (lower MAC), but when responding like this, will the MLD level MAC (higher MAC) also hold the combined scoreboard state among the enabled links? Then, which </w:t>
            </w:r>
            <w:proofErr w:type="spellStart"/>
            <w:r w:rsidRPr="002651C8">
              <w:rPr>
                <w:rFonts w:ascii="Times New Roman" w:hAnsi="Times New Roman" w:cs="Times New Roman"/>
                <w:sz w:val="16"/>
                <w:szCs w:val="16"/>
              </w:rPr>
              <w:t>WinStart_R</w:t>
            </w:r>
            <w:proofErr w:type="spellEnd"/>
            <w:r w:rsidRPr="002651C8">
              <w:rPr>
                <w:rFonts w:ascii="Times New Roman" w:hAnsi="Times New Roman" w:cs="Times New Roman"/>
                <w:sz w:val="16"/>
                <w:szCs w:val="16"/>
              </w:rPr>
              <w:t xml:space="preserve"> is applied when responding at a link? The combined one, I think. And the above rule in 10.25.6.5 should apply. Such clarification is needed.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E5299D0" w14:textId="77777777" w:rsidR="009D4D82" w:rsidRPr="002651C8" w:rsidRDefault="009D4D82" w:rsidP="003142C7">
            <w:pPr>
              <w:suppressAutoHyphens/>
              <w:spacing w:after="0"/>
              <w:rPr>
                <w:rFonts w:ascii="Times New Roman" w:hAnsi="Times New Roman" w:cs="Times New Roman"/>
                <w:sz w:val="16"/>
                <w:szCs w:val="16"/>
              </w:rPr>
            </w:pPr>
            <w:r w:rsidRPr="002651C8">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E3B71A" w14:textId="77777777" w:rsidR="009D4D82" w:rsidRDefault="009D4D82" w:rsidP="003142C7">
            <w:pPr>
              <w:suppressAutoHyphens/>
              <w:spacing w:after="0"/>
              <w:rPr>
                <w:rFonts w:ascii="Times New Roman" w:hAnsi="Times New Roman" w:cs="Times New Roman"/>
                <w:b/>
                <w:sz w:val="16"/>
                <w:szCs w:val="16"/>
                <w:highlight w:val="yellow"/>
              </w:rPr>
            </w:pPr>
            <w:r>
              <w:rPr>
                <w:rFonts w:ascii="Times New Roman" w:hAnsi="Times New Roman" w:cs="Times New Roman"/>
                <w:b/>
                <w:sz w:val="16"/>
                <w:szCs w:val="16"/>
                <w:highlight w:val="yellow"/>
              </w:rPr>
              <w:t>Revised</w:t>
            </w:r>
          </w:p>
          <w:p w14:paraId="37F4218F" w14:textId="77777777" w:rsidR="009D4D82" w:rsidRDefault="009D4D82" w:rsidP="003142C7">
            <w:pPr>
              <w:suppressAutoHyphens/>
              <w:spacing w:after="0"/>
              <w:rPr>
                <w:rFonts w:ascii="Times New Roman" w:hAnsi="Times New Roman" w:cs="Times New Roman"/>
                <w:b/>
                <w:sz w:val="16"/>
                <w:szCs w:val="16"/>
                <w:highlight w:val="yellow"/>
              </w:rPr>
            </w:pPr>
          </w:p>
          <w:p w14:paraId="2BB83EDF" w14:textId="77777777" w:rsidR="009D4D82" w:rsidRPr="002651C8" w:rsidRDefault="009D4D82" w:rsidP="003142C7">
            <w:pPr>
              <w:suppressAutoHyphens/>
              <w:spacing w:after="0"/>
              <w:rPr>
                <w:rFonts w:ascii="Times New Roman" w:hAnsi="Times New Roman" w:cs="Times New Roman"/>
                <w:bCs/>
                <w:sz w:val="16"/>
                <w:szCs w:val="16"/>
                <w:highlight w:val="yellow"/>
              </w:rPr>
            </w:pPr>
            <w:r w:rsidRPr="002651C8">
              <w:rPr>
                <w:rFonts w:ascii="Times New Roman" w:hAnsi="Times New Roman" w:cs="Times New Roman"/>
                <w:bCs/>
                <w:sz w:val="16"/>
                <w:szCs w:val="16"/>
                <w:highlight w:val="yellow"/>
              </w:rPr>
              <w:t xml:space="preserve">Agree in principle. </w:t>
            </w:r>
          </w:p>
          <w:p w14:paraId="5650B545" w14:textId="77777777" w:rsidR="009D4D82" w:rsidRPr="002651C8" w:rsidRDefault="009D4D82" w:rsidP="003142C7">
            <w:pPr>
              <w:suppressAutoHyphens/>
              <w:spacing w:after="0"/>
              <w:rPr>
                <w:rFonts w:ascii="Times New Roman" w:hAnsi="Times New Roman" w:cs="Times New Roman"/>
                <w:bCs/>
                <w:sz w:val="16"/>
                <w:szCs w:val="16"/>
                <w:highlight w:val="yellow"/>
              </w:rPr>
            </w:pPr>
          </w:p>
          <w:p w14:paraId="7147041C" w14:textId="77777777" w:rsidR="009D4D82" w:rsidRPr="00C2482E" w:rsidRDefault="009D4D82" w:rsidP="003142C7">
            <w:pPr>
              <w:suppressAutoHyphens/>
              <w:spacing w:after="0"/>
              <w:rPr>
                <w:rFonts w:ascii="Times New Roman" w:hAnsi="Times New Roman" w:cs="Times New Roman"/>
                <w:b/>
                <w:sz w:val="16"/>
                <w:szCs w:val="16"/>
              </w:rPr>
            </w:pPr>
            <w:proofErr w:type="spellStart"/>
            <w:r w:rsidRPr="002651C8">
              <w:rPr>
                <w:rFonts w:ascii="Times New Roman" w:hAnsi="Times New Roman" w:cs="Times New Roman"/>
                <w:b/>
                <w:sz w:val="16"/>
                <w:szCs w:val="16"/>
                <w:highlight w:val="yellow"/>
              </w:rPr>
              <w:t>TGbe</w:t>
            </w:r>
            <w:proofErr w:type="spellEnd"/>
            <w:r w:rsidRPr="002651C8">
              <w:rPr>
                <w:rFonts w:ascii="Times New Roman" w:hAnsi="Times New Roman" w:cs="Times New Roman"/>
                <w:b/>
                <w:sz w:val="16"/>
                <w:szCs w:val="16"/>
                <w:highlight w:val="yellow"/>
              </w:rPr>
              <w:t xml:space="preserve"> editor, no further changes are needed to address this comment</w:t>
            </w:r>
          </w:p>
        </w:tc>
      </w:tr>
      <w:tr w:rsidR="009D4D82" w:rsidRPr="00D45D95" w14:paraId="1ACECE61"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0F478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6625</w:t>
            </w:r>
          </w:p>
        </w:tc>
        <w:tc>
          <w:tcPr>
            <w:tcW w:w="1080" w:type="dxa"/>
            <w:tcBorders>
              <w:top w:val="single" w:sz="4" w:space="0" w:color="auto"/>
              <w:left w:val="single" w:sz="4" w:space="0" w:color="auto"/>
              <w:bottom w:val="single" w:sz="4" w:space="0" w:color="auto"/>
              <w:right w:val="single" w:sz="4" w:space="0" w:color="auto"/>
            </w:tcBorders>
          </w:tcPr>
          <w:p w14:paraId="5D38364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Po-Kai Huang</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86FDA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65BE1B4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261.38</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92864CE"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It should be clarified that independent scoreboard context control (partial state) can be used in any link. Dynamically coordinate the Block ack received status across links is difficult, and certainly </w:t>
            </w:r>
            <w:proofErr w:type="spellStart"/>
            <w:r w:rsidRPr="00D43CDD">
              <w:rPr>
                <w:rFonts w:ascii="Times New Roman" w:hAnsi="Times New Roman" w:cs="Times New Roman"/>
                <w:sz w:val="16"/>
                <w:szCs w:val="16"/>
              </w:rPr>
              <w:t>can not</w:t>
            </w:r>
            <w:proofErr w:type="spellEnd"/>
            <w:r w:rsidRPr="00D43CDD">
              <w:rPr>
                <w:rFonts w:ascii="Times New Roman" w:hAnsi="Times New Roman" w:cs="Times New Roman"/>
                <w:sz w:val="16"/>
                <w:szCs w:val="16"/>
              </w:rPr>
              <w:t xml:space="preserve"> be mandated.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B004A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add "</w:t>
            </w:r>
            <w:proofErr w:type="gramStart"/>
            <w:r w:rsidRPr="00D43CDD">
              <w:rPr>
                <w:rFonts w:ascii="Times New Roman" w:hAnsi="Times New Roman" w:cs="Times New Roman"/>
                <w:sz w:val="16"/>
                <w:szCs w:val="16"/>
              </w:rPr>
              <w:t>an</w:t>
            </w:r>
            <w:proofErr w:type="gramEnd"/>
            <w:r w:rsidRPr="00D43CDD">
              <w:rPr>
                <w:rFonts w:ascii="Times New Roman" w:hAnsi="Times New Roman" w:cs="Times New Roman"/>
                <w:sz w:val="16"/>
                <w:szCs w:val="16"/>
              </w:rPr>
              <w:t xml:space="preserve"> recipient MLD may have independent scoreboard context control during partial-state operation for each &lt;peer MLD, TID&gt;</w:t>
            </w:r>
            <w:r w:rsidRPr="00D43CDD">
              <w:rPr>
                <w:rFonts w:ascii="Times New Roman" w:hAnsi="Times New Roman" w:cs="Times New Roman"/>
                <w:sz w:val="16"/>
                <w:szCs w:val="16"/>
              </w:rPr>
              <w:br/>
              <w:t>tuple under a block ack agreement in each setup link."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4AF885B"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0EF767" w14:textId="77777777" w:rsidR="009D4D82" w:rsidRDefault="009D4D82" w:rsidP="003142C7">
            <w:pPr>
              <w:suppressAutoHyphens/>
              <w:spacing w:after="0"/>
              <w:rPr>
                <w:rFonts w:ascii="Times New Roman" w:hAnsi="Times New Roman" w:cs="Times New Roman"/>
                <w:b/>
                <w:sz w:val="16"/>
                <w:szCs w:val="16"/>
              </w:rPr>
            </w:pPr>
          </w:p>
          <w:p w14:paraId="72361D48"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210E3E88" w14:textId="77777777" w:rsidR="009D4D82" w:rsidRDefault="009D4D82" w:rsidP="003142C7">
            <w:pPr>
              <w:suppressAutoHyphens/>
              <w:spacing w:after="0"/>
              <w:rPr>
                <w:rFonts w:ascii="Times New Roman" w:hAnsi="Times New Roman" w:cs="Times New Roman"/>
                <w:bCs/>
                <w:sz w:val="16"/>
                <w:szCs w:val="16"/>
              </w:rPr>
            </w:pPr>
          </w:p>
          <w:p w14:paraId="3A81A61F" w14:textId="4730F133" w:rsidR="009D4D82" w:rsidRPr="00C6114B" w:rsidRDefault="009D4D82" w:rsidP="003142C7">
            <w:pPr>
              <w:suppressAutoHyphens/>
              <w:spacing w:after="0"/>
              <w:rPr>
                <w:rFonts w:ascii="Times New Roman" w:hAnsi="Times New Roman" w:cs="Times New Roman"/>
                <w:bCs/>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359F587F"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AD00DE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7601</w:t>
            </w:r>
          </w:p>
        </w:tc>
        <w:tc>
          <w:tcPr>
            <w:tcW w:w="1080" w:type="dxa"/>
            <w:tcBorders>
              <w:top w:val="single" w:sz="4" w:space="0" w:color="auto"/>
              <w:left w:val="single" w:sz="4" w:space="0" w:color="auto"/>
              <w:bottom w:val="single" w:sz="4" w:space="0" w:color="auto"/>
              <w:right w:val="single" w:sz="4" w:space="0" w:color="auto"/>
            </w:tcBorders>
          </w:tcPr>
          <w:p w14:paraId="6AB2D06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F2E08E"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489D843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262.01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5DE55F7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The behavior </w:t>
            </w:r>
            <w:proofErr w:type="spellStart"/>
            <w:r w:rsidRPr="00D43CDD">
              <w:rPr>
                <w:rFonts w:ascii="Times New Roman" w:hAnsi="Times New Roman" w:cs="Times New Roman"/>
                <w:sz w:val="16"/>
                <w:szCs w:val="16"/>
              </w:rPr>
              <w:t>descibed</w:t>
            </w:r>
            <w:proofErr w:type="spellEnd"/>
            <w:r w:rsidRPr="00D43CDD">
              <w:rPr>
                <w:rFonts w:ascii="Times New Roman" w:hAnsi="Times New Roman" w:cs="Times New Roman"/>
                <w:sz w:val="16"/>
                <w:szCs w:val="16"/>
              </w:rPr>
              <w:t xml:space="preserve"> here means that a partial-state operation is at least required on per-link basis and full-state operation is not necessary. Such description by a note can be helpful.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38CF26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13C823C"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5CF456" w14:textId="77777777" w:rsidR="009D4D82" w:rsidRDefault="009D4D82" w:rsidP="003142C7">
            <w:pPr>
              <w:suppressAutoHyphens/>
              <w:spacing w:after="0"/>
              <w:rPr>
                <w:rFonts w:ascii="Times New Roman" w:hAnsi="Times New Roman" w:cs="Times New Roman"/>
                <w:b/>
                <w:sz w:val="16"/>
                <w:szCs w:val="16"/>
              </w:rPr>
            </w:pPr>
          </w:p>
          <w:p w14:paraId="5E167E74"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1FFE019B" w14:textId="77777777" w:rsidR="009D4D82" w:rsidRDefault="009D4D82" w:rsidP="003142C7">
            <w:pPr>
              <w:suppressAutoHyphens/>
              <w:spacing w:after="0"/>
              <w:rPr>
                <w:rFonts w:ascii="Times New Roman" w:hAnsi="Times New Roman" w:cs="Times New Roman"/>
                <w:bCs/>
                <w:sz w:val="16"/>
                <w:szCs w:val="16"/>
              </w:rPr>
            </w:pPr>
          </w:p>
          <w:p w14:paraId="6E906C80" w14:textId="551BE9FB"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726CECE4"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12CC7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7894</w:t>
            </w:r>
          </w:p>
        </w:tc>
        <w:tc>
          <w:tcPr>
            <w:tcW w:w="1080" w:type="dxa"/>
            <w:tcBorders>
              <w:top w:val="single" w:sz="4" w:space="0" w:color="auto"/>
              <w:left w:val="single" w:sz="4" w:space="0" w:color="auto"/>
              <w:bottom w:val="single" w:sz="4" w:space="0" w:color="auto"/>
              <w:right w:val="single" w:sz="4" w:space="0" w:color="auto"/>
            </w:tcBorders>
          </w:tcPr>
          <w:p w14:paraId="153BB4C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Yongho Seok</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92CFD8"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w:t>
            </w:r>
          </w:p>
        </w:tc>
        <w:tc>
          <w:tcPr>
            <w:tcW w:w="720" w:type="dxa"/>
            <w:tcBorders>
              <w:top w:val="single" w:sz="4" w:space="0" w:color="auto"/>
              <w:left w:val="single" w:sz="4" w:space="0" w:color="auto"/>
              <w:bottom w:val="single" w:sz="4" w:space="0" w:color="auto"/>
              <w:right w:val="single" w:sz="4" w:space="0" w:color="auto"/>
            </w:tcBorders>
          </w:tcPr>
          <w:p w14:paraId="513C68F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262.24</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5946B6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"It shall maintain its own state independent of the scoreboard context control to perform this reordering as specified in 10.25.6.6 (Receive reordering buffer control operation)."</w:t>
            </w:r>
            <w:r w:rsidRPr="00D43CDD">
              <w:rPr>
                <w:rFonts w:ascii="Times New Roman" w:hAnsi="Times New Roman" w:cs="Times New Roman"/>
                <w:sz w:val="16"/>
                <w:szCs w:val="16"/>
              </w:rPr>
              <w:br/>
              <w:t>The partial-state operation should be clarified.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9E84E4A"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01055DB"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BA9ED4" w14:textId="77777777" w:rsidR="009D4D82" w:rsidRDefault="009D4D82" w:rsidP="003142C7">
            <w:pPr>
              <w:suppressAutoHyphens/>
              <w:spacing w:after="0"/>
              <w:rPr>
                <w:rFonts w:ascii="Times New Roman" w:hAnsi="Times New Roman" w:cs="Times New Roman"/>
                <w:b/>
                <w:sz w:val="16"/>
                <w:szCs w:val="16"/>
              </w:rPr>
            </w:pPr>
          </w:p>
          <w:p w14:paraId="2B6C16EA"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6CB7D80F" w14:textId="77777777" w:rsidR="009D4D82" w:rsidRDefault="009D4D82" w:rsidP="003142C7">
            <w:pPr>
              <w:suppressAutoHyphens/>
              <w:spacing w:after="0"/>
              <w:rPr>
                <w:rFonts w:ascii="Times New Roman" w:hAnsi="Times New Roman" w:cs="Times New Roman"/>
                <w:bCs/>
                <w:sz w:val="16"/>
                <w:szCs w:val="16"/>
              </w:rPr>
            </w:pPr>
          </w:p>
          <w:p w14:paraId="63E8BB79" w14:textId="3F2CC1A7"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17EE1BE6"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7C8E22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6675</w:t>
            </w:r>
          </w:p>
        </w:tc>
        <w:tc>
          <w:tcPr>
            <w:tcW w:w="1080" w:type="dxa"/>
            <w:tcBorders>
              <w:top w:val="single" w:sz="4" w:space="0" w:color="auto"/>
              <w:left w:val="single" w:sz="4" w:space="0" w:color="auto"/>
              <w:bottom w:val="single" w:sz="4" w:space="0" w:color="auto"/>
              <w:right w:val="single" w:sz="4" w:space="0" w:color="auto"/>
            </w:tcBorders>
          </w:tcPr>
          <w:p w14:paraId="5099182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Rajat </w:t>
            </w:r>
            <w:proofErr w:type="spellStart"/>
            <w:r w:rsidRPr="00D43CDD">
              <w:rPr>
                <w:rFonts w:ascii="Times New Roman" w:hAnsi="Times New Roman" w:cs="Times New Roman"/>
                <w:sz w:val="16"/>
                <w:szCs w:val="16"/>
              </w:rPr>
              <w:t>Pushkarna</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3FB701"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535C755B"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D0F15A7"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"It shall maintain its own state independent of the scoreboard context control to perform this </w:t>
            </w:r>
            <w:proofErr w:type="gramStart"/>
            <w:r w:rsidRPr="00D43CDD">
              <w:rPr>
                <w:rFonts w:ascii="Times New Roman" w:hAnsi="Times New Roman" w:cs="Times New Roman"/>
                <w:sz w:val="16"/>
                <w:szCs w:val="16"/>
              </w:rPr>
              <w:t>reordering..</w:t>
            </w:r>
            <w:proofErr w:type="gramEnd"/>
            <w:r w:rsidRPr="00D43CDD">
              <w:rPr>
                <w:rFonts w:ascii="Times New Roman" w:hAnsi="Times New Roman" w:cs="Times New Roman"/>
                <w:sz w:val="16"/>
                <w:szCs w:val="16"/>
              </w:rPr>
              <w:t xml:space="preserve">". Scoreboard context available at MLD or STA level is implementation specific. Scoreboard context control maintained at MLD cannot determine the link for which </w:t>
            </w:r>
            <w:proofErr w:type="spellStart"/>
            <w:r w:rsidRPr="00D43CDD">
              <w:rPr>
                <w:rFonts w:ascii="Times New Roman" w:hAnsi="Times New Roman" w:cs="Times New Roman"/>
                <w:sz w:val="16"/>
                <w:szCs w:val="16"/>
              </w:rPr>
              <w:t>scoreboarding</w:t>
            </w:r>
            <w:proofErr w:type="spellEnd"/>
            <w:r w:rsidRPr="00D43CDD">
              <w:rPr>
                <w:rFonts w:ascii="Times New Roman" w:hAnsi="Times New Roman" w:cs="Times New Roman"/>
                <w:sz w:val="16"/>
                <w:szCs w:val="16"/>
              </w:rPr>
              <w:t xml:space="preserve"> is done with &lt;peer MLD, TID&gt; tuple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6BE693A"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Based on discussion in ARC SC scoreboard context control should be implementation specific. I personally prefer it to be maintained at STA level per link for tracking data frames delivered per link. If it </w:t>
            </w:r>
            <w:proofErr w:type="gramStart"/>
            <w:r w:rsidRPr="00D43CDD">
              <w:rPr>
                <w:rFonts w:ascii="Times New Roman" w:hAnsi="Times New Roman" w:cs="Times New Roman"/>
                <w:sz w:val="16"/>
                <w:szCs w:val="16"/>
              </w:rPr>
              <w:t>has to</w:t>
            </w:r>
            <w:proofErr w:type="gramEnd"/>
            <w:r w:rsidRPr="00D43CDD">
              <w:rPr>
                <w:rFonts w:ascii="Times New Roman" w:hAnsi="Times New Roman" w:cs="Times New Roman"/>
                <w:sz w:val="16"/>
                <w:szCs w:val="16"/>
              </w:rPr>
              <w:t xml:space="preserve"> maintained at MLD level the tuple should be modified to &lt;peer MLD, TID, link ID&gt;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D7D3CD"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E5315F" w14:textId="77777777" w:rsidR="009D4D82" w:rsidRDefault="009D4D82" w:rsidP="003142C7">
            <w:pPr>
              <w:suppressAutoHyphens/>
              <w:spacing w:after="0"/>
              <w:rPr>
                <w:rFonts w:ascii="Times New Roman" w:hAnsi="Times New Roman" w:cs="Times New Roman"/>
                <w:b/>
                <w:sz w:val="16"/>
                <w:szCs w:val="16"/>
              </w:rPr>
            </w:pPr>
          </w:p>
          <w:p w14:paraId="56A3D171"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65A6C446" w14:textId="77777777" w:rsidR="009D4D82" w:rsidRDefault="009D4D82" w:rsidP="003142C7">
            <w:pPr>
              <w:suppressAutoHyphens/>
              <w:spacing w:after="0"/>
              <w:rPr>
                <w:rFonts w:ascii="Times New Roman" w:hAnsi="Times New Roman" w:cs="Times New Roman"/>
                <w:bCs/>
                <w:sz w:val="16"/>
                <w:szCs w:val="16"/>
              </w:rPr>
            </w:pPr>
          </w:p>
          <w:p w14:paraId="49C4A4AB" w14:textId="3BB1CB2A"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33246078"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B10FF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lastRenderedPageBreak/>
              <w:t>6992</w:t>
            </w:r>
          </w:p>
        </w:tc>
        <w:tc>
          <w:tcPr>
            <w:tcW w:w="1080" w:type="dxa"/>
            <w:tcBorders>
              <w:top w:val="single" w:sz="4" w:space="0" w:color="auto"/>
              <w:left w:val="single" w:sz="4" w:space="0" w:color="auto"/>
              <w:bottom w:val="single" w:sz="4" w:space="0" w:color="auto"/>
              <w:right w:val="single" w:sz="4" w:space="0" w:color="auto"/>
            </w:tcBorders>
          </w:tcPr>
          <w:p w14:paraId="37BF10B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EFF71F"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0BE8292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4802658"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Per-link Scoreboard context control operation is vague. The only description found is "Each received MPDU shall be analyzed by the scoreboard context control as well as by the receive reordering buffer control." It is not clear how the </w:t>
            </w:r>
            <w:proofErr w:type="spellStart"/>
            <w:proofErr w:type="gramStart"/>
            <w:r w:rsidRPr="00D43CDD">
              <w:rPr>
                <w:rFonts w:ascii="Times New Roman" w:hAnsi="Times New Roman" w:cs="Times New Roman"/>
                <w:sz w:val="16"/>
                <w:szCs w:val="16"/>
              </w:rPr>
              <w:t>WinStartR</w:t>
            </w:r>
            <w:proofErr w:type="spellEnd"/>
            <w:r w:rsidRPr="00D43CDD">
              <w:rPr>
                <w:rFonts w:ascii="Times New Roman" w:hAnsi="Times New Roman" w:cs="Times New Roman"/>
                <w:sz w:val="16"/>
                <w:szCs w:val="16"/>
              </w:rPr>
              <w:t xml:space="preserve">  is</w:t>
            </w:r>
            <w:proofErr w:type="gramEnd"/>
            <w:r w:rsidRPr="00D43CDD">
              <w:rPr>
                <w:rFonts w:ascii="Times New Roman" w:hAnsi="Times New Roman" w:cs="Times New Roman"/>
                <w:sz w:val="16"/>
                <w:szCs w:val="16"/>
              </w:rPr>
              <w:t xml:space="preserve"> updated at a specific link's scoreboard context control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34BE200"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Specific operations details should be added how the </w:t>
            </w:r>
            <w:proofErr w:type="spellStart"/>
            <w:proofErr w:type="gramStart"/>
            <w:r w:rsidRPr="00D43CDD">
              <w:rPr>
                <w:rFonts w:ascii="Times New Roman" w:hAnsi="Times New Roman" w:cs="Times New Roman"/>
                <w:sz w:val="16"/>
                <w:szCs w:val="16"/>
              </w:rPr>
              <w:t>WinStartR</w:t>
            </w:r>
            <w:proofErr w:type="spellEnd"/>
            <w:r w:rsidRPr="00D43CDD">
              <w:rPr>
                <w:rFonts w:ascii="Times New Roman" w:hAnsi="Times New Roman" w:cs="Times New Roman"/>
                <w:sz w:val="16"/>
                <w:szCs w:val="16"/>
              </w:rPr>
              <w:t xml:space="preserve">  is</w:t>
            </w:r>
            <w:proofErr w:type="gramEnd"/>
            <w:r w:rsidRPr="00D43CDD">
              <w:rPr>
                <w:rFonts w:ascii="Times New Roman" w:hAnsi="Times New Roman" w:cs="Times New Roman"/>
                <w:sz w:val="16"/>
                <w:szCs w:val="16"/>
              </w:rPr>
              <w:t xml:space="preserve"> updated at a specific link's scoreboard context control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129E049"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8E1288" w14:textId="77777777" w:rsidR="009D4D82" w:rsidRDefault="009D4D82" w:rsidP="003142C7">
            <w:pPr>
              <w:suppressAutoHyphens/>
              <w:spacing w:after="0"/>
              <w:rPr>
                <w:rFonts w:ascii="Times New Roman" w:hAnsi="Times New Roman" w:cs="Times New Roman"/>
                <w:b/>
                <w:sz w:val="16"/>
                <w:szCs w:val="16"/>
              </w:rPr>
            </w:pPr>
          </w:p>
          <w:p w14:paraId="1B69C639"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43E631E1" w14:textId="77777777" w:rsidR="009D4D82" w:rsidRDefault="009D4D82" w:rsidP="003142C7">
            <w:pPr>
              <w:suppressAutoHyphens/>
              <w:spacing w:after="0"/>
              <w:rPr>
                <w:rFonts w:ascii="Times New Roman" w:hAnsi="Times New Roman" w:cs="Times New Roman"/>
                <w:bCs/>
                <w:sz w:val="16"/>
                <w:szCs w:val="16"/>
              </w:rPr>
            </w:pPr>
          </w:p>
          <w:p w14:paraId="71144EEA" w14:textId="5F64BFF8"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6F2A6A8B"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95A00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6993</w:t>
            </w:r>
          </w:p>
        </w:tc>
        <w:tc>
          <w:tcPr>
            <w:tcW w:w="1080" w:type="dxa"/>
            <w:tcBorders>
              <w:top w:val="single" w:sz="4" w:space="0" w:color="auto"/>
              <w:left w:val="single" w:sz="4" w:space="0" w:color="auto"/>
              <w:bottom w:val="single" w:sz="4" w:space="0" w:color="auto"/>
              <w:right w:val="single" w:sz="4" w:space="0" w:color="auto"/>
            </w:tcBorders>
          </w:tcPr>
          <w:p w14:paraId="282819F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Sharan Naribole</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79A74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4713E4C7"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262.25</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613C7BC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Per-link Scoreboard context control operation is vague. The only description found is "Each received MPDU shall be analyzed by the scoreboard context control as well as by the receive reordering buffer control." Considering the different PHY capabilities at each link, it is not clear how the </w:t>
            </w:r>
            <w:proofErr w:type="spellStart"/>
            <w:proofErr w:type="gramStart"/>
            <w:r w:rsidRPr="00D43CDD">
              <w:rPr>
                <w:rFonts w:ascii="Times New Roman" w:hAnsi="Times New Roman" w:cs="Times New Roman"/>
                <w:sz w:val="16"/>
                <w:szCs w:val="16"/>
              </w:rPr>
              <w:t>WinSizeR</w:t>
            </w:r>
            <w:proofErr w:type="spellEnd"/>
            <w:r w:rsidRPr="00D43CDD">
              <w:rPr>
                <w:rFonts w:ascii="Times New Roman" w:hAnsi="Times New Roman" w:cs="Times New Roman"/>
                <w:sz w:val="16"/>
                <w:szCs w:val="16"/>
              </w:rPr>
              <w:t xml:space="preserve">  is</w:t>
            </w:r>
            <w:proofErr w:type="gramEnd"/>
            <w:r w:rsidRPr="00D43CDD">
              <w:rPr>
                <w:rFonts w:ascii="Times New Roman" w:hAnsi="Times New Roman" w:cs="Times New Roman"/>
                <w:sz w:val="16"/>
                <w:szCs w:val="16"/>
              </w:rPr>
              <w:t xml:space="preserve"> assigned to each link's scoreboard context control.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865B186"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 xml:space="preserve">Specific operations details should be added how the </w:t>
            </w:r>
            <w:proofErr w:type="spellStart"/>
            <w:proofErr w:type="gramStart"/>
            <w:r w:rsidRPr="00D43CDD">
              <w:rPr>
                <w:rFonts w:ascii="Times New Roman" w:hAnsi="Times New Roman" w:cs="Times New Roman"/>
                <w:sz w:val="16"/>
                <w:szCs w:val="16"/>
              </w:rPr>
              <w:t>WinSizeR</w:t>
            </w:r>
            <w:proofErr w:type="spellEnd"/>
            <w:r w:rsidRPr="00D43CDD">
              <w:rPr>
                <w:rFonts w:ascii="Times New Roman" w:hAnsi="Times New Roman" w:cs="Times New Roman"/>
                <w:sz w:val="16"/>
                <w:szCs w:val="16"/>
              </w:rPr>
              <w:t xml:space="preserve">  is</w:t>
            </w:r>
            <w:proofErr w:type="gramEnd"/>
            <w:r w:rsidRPr="00D43CDD">
              <w:rPr>
                <w:rFonts w:ascii="Times New Roman" w:hAnsi="Times New Roman" w:cs="Times New Roman"/>
                <w:sz w:val="16"/>
                <w:szCs w:val="16"/>
              </w:rPr>
              <w:t xml:space="preserve"> assigned for a specific link's scoreboard context control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5843EA" w14:textId="77777777" w:rsidR="009D4D82"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5322080" w14:textId="77777777" w:rsidR="009D4D82" w:rsidRDefault="009D4D82" w:rsidP="003142C7">
            <w:pPr>
              <w:suppressAutoHyphens/>
              <w:spacing w:after="0"/>
              <w:rPr>
                <w:rFonts w:ascii="Times New Roman" w:hAnsi="Times New Roman" w:cs="Times New Roman"/>
                <w:b/>
                <w:sz w:val="16"/>
                <w:szCs w:val="16"/>
              </w:rPr>
            </w:pPr>
          </w:p>
          <w:p w14:paraId="1F15CD0E" w14:textId="77777777" w:rsidR="009D4D82" w:rsidRDefault="009D4D82" w:rsidP="003142C7">
            <w:pPr>
              <w:suppressAutoHyphens/>
              <w:spacing w:after="0"/>
              <w:rPr>
                <w:rFonts w:ascii="Times New Roman" w:hAnsi="Times New Roman" w:cs="Times New Roman"/>
                <w:bCs/>
                <w:sz w:val="16"/>
                <w:szCs w:val="16"/>
              </w:rPr>
            </w:pPr>
            <w:r w:rsidRPr="00C6114B">
              <w:rPr>
                <w:rFonts w:ascii="Times New Roman" w:hAnsi="Times New Roman" w:cs="Times New Roman"/>
                <w:bCs/>
                <w:sz w:val="16"/>
                <w:szCs w:val="16"/>
              </w:rPr>
              <w:t>Agree in principle.</w:t>
            </w:r>
            <w:r>
              <w:rPr>
                <w:rFonts w:ascii="Times New Roman" w:hAnsi="Times New Roman" w:cs="Times New Roman"/>
                <w:bCs/>
                <w:sz w:val="16"/>
                <w:szCs w:val="16"/>
              </w:rPr>
              <w:t xml:space="preserve"> A paragraph along with a figure is added to provide a description of the expected behavior when each STA affiliated with the recipient MLD maintains an independent scoreboard context.</w:t>
            </w:r>
          </w:p>
          <w:p w14:paraId="226863FC" w14:textId="77777777" w:rsidR="009D4D82" w:rsidRDefault="009D4D82" w:rsidP="003142C7">
            <w:pPr>
              <w:suppressAutoHyphens/>
              <w:spacing w:after="0"/>
              <w:rPr>
                <w:rFonts w:ascii="Times New Roman" w:hAnsi="Times New Roman" w:cs="Times New Roman"/>
                <w:bCs/>
                <w:sz w:val="16"/>
                <w:szCs w:val="16"/>
              </w:rPr>
            </w:pPr>
          </w:p>
          <w:p w14:paraId="19D0827B" w14:textId="30FECF98"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r w:rsidR="009D4D82" w:rsidRPr="00BD2378" w14:paraId="62733FAC" w14:textId="77777777" w:rsidTr="003142C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4649BC"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6289</w:t>
            </w:r>
          </w:p>
        </w:tc>
        <w:tc>
          <w:tcPr>
            <w:tcW w:w="1080" w:type="dxa"/>
            <w:tcBorders>
              <w:top w:val="single" w:sz="4" w:space="0" w:color="auto"/>
              <w:left w:val="single" w:sz="4" w:space="0" w:color="auto"/>
              <w:bottom w:val="single" w:sz="4" w:space="0" w:color="auto"/>
              <w:right w:val="single" w:sz="4" w:space="0" w:color="auto"/>
            </w:tcBorders>
          </w:tcPr>
          <w:p w14:paraId="28879939"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Ming Gan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0DF712"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35.3.7.1.1</w:t>
            </w:r>
          </w:p>
        </w:tc>
        <w:tc>
          <w:tcPr>
            <w:tcW w:w="720" w:type="dxa"/>
            <w:tcBorders>
              <w:top w:val="single" w:sz="4" w:space="0" w:color="auto"/>
              <w:left w:val="single" w:sz="4" w:space="0" w:color="auto"/>
              <w:bottom w:val="single" w:sz="4" w:space="0" w:color="auto"/>
              <w:right w:val="single" w:sz="4" w:space="0" w:color="auto"/>
            </w:tcBorders>
          </w:tcPr>
          <w:p w14:paraId="33CC65CD"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261.51</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436A317B"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Based on the architecture documents 21/577r2, each affiliated STA has a scoreboard, the buffer size of each link should be negotiated by ADDBA request/response exchange.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F90483" w14:textId="77777777" w:rsidR="009D4D82" w:rsidRPr="00D43CDD" w:rsidRDefault="009D4D82" w:rsidP="003142C7">
            <w:pPr>
              <w:suppressAutoHyphens/>
              <w:spacing w:after="0"/>
              <w:rPr>
                <w:rFonts w:ascii="Times New Roman" w:hAnsi="Times New Roman" w:cs="Times New Roman"/>
                <w:sz w:val="16"/>
                <w:szCs w:val="16"/>
              </w:rPr>
            </w:pPr>
            <w:r w:rsidRPr="00D43CDD">
              <w:rPr>
                <w:rFonts w:ascii="Times New Roman" w:hAnsi="Times New Roman" w:cs="Times New Roman"/>
                <w:sz w:val="16"/>
                <w:szCs w:val="16"/>
              </w:rPr>
              <w:t>as in the comment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2F04B5" w14:textId="77777777" w:rsidR="009D4D82" w:rsidRPr="00C2482E" w:rsidRDefault="009D4D82" w:rsidP="003142C7">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55D47BE7" w14:textId="77777777" w:rsidR="009D4D82" w:rsidRDefault="009D4D82" w:rsidP="003142C7">
            <w:pPr>
              <w:suppressAutoHyphens/>
              <w:spacing w:after="0"/>
              <w:rPr>
                <w:rFonts w:ascii="Times New Roman" w:hAnsi="Times New Roman" w:cs="Times New Roman"/>
                <w:b/>
                <w:sz w:val="16"/>
                <w:szCs w:val="16"/>
              </w:rPr>
            </w:pPr>
          </w:p>
          <w:p w14:paraId="53A23957" w14:textId="77777777" w:rsidR="009D4D82" w:rsidRDefault="009D4D82" w:rsidP="003142C7">
            <w:pPr>
              <w:suppressAutoHyphens/>
              <w:spacing w:after="0"/>
              <w:rPr>
                <w:rFonts w:ascii="Times New Roman" w:hAnsi="Times New Roman" w:cs="Times New Roman"/>
                <w:bCs/>
                <w:sz w:val="16"/>
                <w:szCs w:val="16"/>
              </w:rPr>
            </w:pPr>
            <w:r>
              <w:rPr>
                <w:rFonts w:ascii="Times New Roman" w:hAnsi="Times New Roman" w:cs="Times New Roman"/>
                <w:bCs/>
                <w:sz w:val="16"/>
                <w:szCs w:val="16"/>
              </w:rPr>
              <w:t>The MLDs do not need to negotiate separate block ack agreements when each STA affiliated with the recipient MLD maintains an independent scoreboard context. A paragraph along with a figure is added to provide a description of the expected behavior.</w:t>
            </w:r>
          </w:p>
          <w:p w14:paraId="117E9214" w14:textId="77777777" w:rsidR="009D4D82" w:rsidRDefault="009D4D82" w:rsidP="003142C7">
            <w:pPr>
              <w:suppressAutoHyphens/>
              <w:spacing w:after="0"/>
              <w:rPr>
                <w:rFonts w:ascii="Times New Roman" w:hAnsi="Times New Roman" w:cs="Times New Roman"/>
                <w:bCs/>
                <w:sz w:val="16"/>
                <w:szCs w:val="16"/>
              </w:rPr>
            </w:pPr>
          </w:p>
          <w:p w14:paraId="3FB6CA14" w14:textId="446627B0" w:rsidR="009D4D82" w:rsidRPr="00C2482E" w:rsidRDefault="009D4D82" w:rsidP="003142C7">
            <w:pPr>
              <w:suppressAutoHyphens/>
              <w:spacing w:after="0"/>
              <w:rPr>
                <w:rFonts w:ascii="Times New Roman" w:hAnsi="Times New Roman" w:cs="Times New Roman"/>
                <w:b/>
                <w:sz w:val="16"/>
                <w:szCs w:val="16"/>
              </w:rPr>
            </w:pPr>
            <w:proofErr w:type="spellStart"/>
            <w:r w:rsidRPr="000245AA">
              <w:rPr>
                <w:rFonts w:ascii="Times New Roman" w:hAnsi="Times New Roman" w:cs="Times New Roman"/>
                <w:b/>
                <w:sz w:val="16"/>
                <w:szCs w:val="16"/>
              </w:rPr>
              <w:t>TGbe</w:t>
            </w:r>
            <w:proofErr w:type="spellEnd"/>
            <w:r w:rsidRPr="000245AA">
              <w:rPr>
                <w:rFonts w:ascii="Times New Roman" w:hAnsi="Times New Roman" w:cs="Times New Roman"/>
                <w:b/>
                <w:sz w:val="16"/>
                <w:szCs w:val="16"/>
              </w:rPr>
              <w:t xml:space="preserve"> editor, please make changes as shown in doc 11-21/</w:t>
            </w:r>
            <w:r w:rsidR="000C3D99">
              <w:rPr>
                <w:rFonts w:ascii="Times New Roman" w:hAnsi="Times New Roman" w:cs="Times New Roman"/>
                <w:b/>
                <w:sz w:val="16"/>
                <w:szCs w:val="16"/>
              </w:rPr>
              <w:t>1582r1</w:t>
            </w:r>
            <w:r w:rsidRPr="000245AA">
              <w:rPr>
                <w:rFonts w:ascii="Times New Roman" w:hAnsi="Times New Roman" w:cs="Times New Roman"/>
                <w:b/>
                <w:sz w:val="16"/>
                <w:szCs w:val="16"/>
              </w:rPr>
              <w:t xml:space="preserve"> tagged as </w:t>
            </w:r>
            <w:r>
              <w:rPr>
                <w:rFonts w:ascii="Times New Roman" w:hAnsi="Times New Roman" w:cs="Times New Roman"/>
                <w:b/>
                <w:sz w:val="16"/>
                <w:szCs w:val="16"/>
              </w:rPr>
              <w:t>6625</w:t>
            </w:r>
          </w:p>
        </w:tc>
      </w:tr>
    </w:tbl>
    <w:p w14:paraId="56D5A39E" w14:textId="77777777" w:rsidR="009D4D82" w:rsidRDefault="009D4D82" w:rsidP="00837B97">
      <w:pPr>
        <w:rPr>
          <w:rFonts w:ascii="Times New Roman" w:hAnsi="Times New Roman" w:cs="Times New Roman"/>
          <w:b/>
          <w:color w:val="000000"/>
          <w:w w:val="0"/>
          <w:sz w:val="20"/>
          <w:szCs w:val="20"/>
        </w:rPr>
      </w:pPr>
    </w:p>
    <w:p w14:paraId="58C9BBC1" w14:textId="72342E00" w:rsidR="00837B97" w:rsidRDefault="00837B97" w:rsidP="00837B9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w:t>
      </w:r>
      <w:r>
        <w:rPr>
          <w:rFonts w:ascii="Times New Roman" w:hAnsi="Times New Roman" w:cs="Times New Roman"/>
          <w:b/>
          <w:color w:val="000000"/>
          <w:w w:val="0"/>
          <w:sz w:val="20"/>
          <w:szCs w:val="20"/>
        </w:rPr>
        <w:tab/>
      </w:r>
      <w:proofErr w:type="gramStart"/>
      <w:r>
        <w:rPr>
          <w:rFonts w:ascii="Times New Roman" w:hAnsi="Times New Roman" w:cs="Times New Roman"/>
          <w:b/>
          <w:color w:val="000000"/>
          <w:w w:val="0"/>
          <w:sz w:val="20"/>
          <w:szCs w:val="20"/>
        </w:rPr>
        <w:t>Multi-link</w:t>
      </w:r>
      <w:proofErr w:type="gramEnd"/>
      <w:r>
        <w:rPr>
          <w:rFonts w:ascii="Times New Roman" w:hAnsi="Times New Roman" w:cs="Times New Roman"/>
          <w:b/>
          <w:color w:val="000000"/>
          <w:w w:val="0"/>
          <w:sz w:val="20"/>
          <w:szCs w:val="20"/>
        </w:rPr>
        <w:t xml:space="preserve"> block ack</w:t>
      </w:r>
    </w:p>
    <w:p w14:paraId="4E34C164" w14:textId="77777777" w:rsidR="00837B97" w:rsidRDefault="00837B97" w:rsidP="00837B97">
      <w:pPr>
        <w:suppressAutoHyphens/>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w:t>
      </w:r>
      <w:r>
        <w:rPr>
          <w:rFonts w:ascii="Times New Roman" w:hAnsi="Times New Roman" w:cs="Times New Roman"/>
          <w:b/>
          <w:color w:val="000000"/>
          <w:w w:val="0"/>
          <w:sz w:val="20"/>
          <w:szCs w:val="20"/>
        </w:rPr>
        <w:tab/>
        <w:t xml:space="preserve">Multi-link </w:t>
      </w:r>
      <w:proofErr w:type="spellStart"/>
      <w:r>
        <w:rPr>
          <w:rFonts w:ascii="Times New Roman" w:hAnsi="Times New Roman" w:cs="Times New Roman"/>
          <w:b/>
          <w:color w:val="000000"/>
          <w:w w:val="0"/>
          <w:sz w:val="20"/>
          <w:szCs w:val="20"/>
        </w:rPr>
        <w:t>BlockAck</w:t>
      </w:r>
      <w:proofErr w:type="spellEnd"/>
      <w:r>
        <w:rPr>
          <w:rFonts w:ascii="Times New Roman" w:hAnsi="Times New Roman" w:cs="Times New Roman"/>
          <w:b/>
          <w:color w:val="000000"/>
          <w:w w:val="0"/>
          <w:sz w:val="20"/>
          <w:szCs w:val="20"/>
        </w:rPr>
        <w:t xml:space="preserve"> procedure</w:t>
      </w:r>
    </w:p>
    <w:p w14:paraId="58EBF0D8" w14:textId="77777777" w:rsidR="00837B97" w:rsidRDefault="00837B97" w:rsidP="00837B9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35.3.7.1.1</w:t>
      </w:r>
      <w:r>
        <w:rPr>
          <w:rFonts w:ascii="Times New Roman" w:hAnsi="Times New Roman" w:cs="Times New Roman"/>
          <w:b/>
          <w:color w:val="000000"/>
          <w:w w:val="0"/>
          <w:sz w:val="20"/>
          <w:szCs w:val="20"/>
        </w:rPr>
        <w:tab/>
        <w:t>General</w:t>
      </w:r>
    </w:p>
    <w:p w14:paraId="49F6259B" w14:textId="54496922" w:rsidR="00CB5E4F" w:rsidRPr="004F71DC" w:rsidRDefault="00CB5E4F" w:rsidP="004F71DC">
      <w:pPr>
        <w:pStyle w:val="T"/>
        <w:spacing w:after="60" w:line="240" w:lineRule="auto"/>
        <w:rPr>
          <w:b/>
          <w:i/>
          <w:iCs/>
          <w:highlight w:val="yellow"/>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paragraph and figure at the end of this subclause </w:t>
      </w:r>
      <w:r w:rsidRPr="00391D9E">
        <w:rPr>
          <w:b/>
          <w:i/>
          <w:iCs/>
          <w:highlight w:val="yellow"/>
        </w:rPr>
        <w:t>as shown belo</w:t>
      </w:r>
      <w:r>
        <w:rPr>
          <w:b/>
          <w:i/>
          <w:iCs/>
          <w:highlight w:val="yellow"/>
        </w:rPr>
        <w:t xml:space="preserve">w: </w:t>
      </w:r>
    </w:p>
    <w:p w14:paraId="36D1DDD8" w14:textId="360F34C8" w:rsidR="00E857D0" w:rsidRPr="000E18CB" w:rsidRDefault="0039426D" w:rsidP="009D437D">
      <w:pPr>
        <w:widowControl w:val="0"/>
        <w:suppressAutoHyphens/>
        <w:kinsoku w:val="0"/>
        <w:overflowPunct w:val="0"/>
        <w:autoSpaceDE w:val="0"/>
        <w:autoSpaceDN w:val="0"/>
        <w:adjustRightInd w:val="0"/>
        <w:spacing w:before="240" w:after="0" w:line="250" w:lineRule="auto"/>
        <w:ind w:right="115"/>
        <w:jc w:val="both"/>
        <w:rPr>
          <w:rFonts w:ascii="Times New Roman" w:eastAsia="Times New Roman" w:hAnsi="Times New Roman" w:cs="Times New Roman"/>
          <w:color w:val="000000"/>
          <w:sz w:val="20"/>
          <w:szCs w:val="20"/>
        </w:rPr>
      </w:pPr>
      <w:r w:rsidRPr="00A156FC">
        <w:rPr>
          <w:rFonts w:eastAsia="Times New Roman"/>
          <w:color w:val="000000"/>
          <w:sz w:val="16"/>
          <w:szCs w:val="16"/>
          <w:highlight w:val="yellow"/>
        </w:rPr>
        <w:t>[</w:t>
      </w:r>
      <w:proofErr w:type="gramStart"/>
      <w:r>
        <w:rPr>
          <w:rFonts w:eastAsia="Times New Roman"/>
          <w:color w:val="000000"/>
          <w:sz w:val="16"/>
          <w:szCs w:val="16"/>
          <w:highlight w:val="yellow"/>
        </w:rPr>
        <w:t>6625</w:t>
      </w:r>
      <w:r w:rsidRPr="00A156FC">
        <w:rPr>
          <w:rFonts w:eastAsia="Times New Roman"/>
          <w:color w:val="000000"/>
          <w:sz w:val="16"/>
          <w:szCs w:val="16"/>
          <w:highlight w:val="yellow"/>
        </w:rPr>
        <w:t>]</w:t>
      </w:r>
      <w:r w:rsidR="00E857D0">
        <w:rPr>
          <w:rFonts w:ascii="Times New Roman" w:eastAsia="Times New Roman" w:hAnsi="Times New Roman" w:cs="Times New Roman"/>
          <w:color w:val="000000"/>
          <w:sz w:val="20"/>
          <w:szCs w:val="20"/>
        </w:rPr>
        <w:t>A</w:t>
      </w:r>
      <w:proofErr w:type="gramEnd"/>
      <w:r w:rsidR="00E857D0" w:rsidRPr="00AD1AC9">
        <w:rPr>
          <w:rFonts w:ascii="Times New Roman" w:eastAsia="Times New Roman" w:hAnsi="Times New Roman" w:cs="Times New Roman"/>
          <w:color w:val="000000"/>
          <w:sz w:val="20"/>
          <w:szCs w:val="20"/>
        </w:rPr>
        <w:t xml:space="preserve"> </w:t>
      </w:r>
      <w:r w:rsidR="00E857D0" w:rsidRPr="001E6D15">
        <w:rPr>
          <w:rFonts w:ascii="Times New Roman" w:eastAsia="Times New Roman" w:hAnsi="Times New Roman" w:cs="Times New Roman"/>
          <w:color w:val="000000"/>
          <w:sz w:val="20"/>
          <w:szCs w:val="20"/>
        </w:rPr>
        <w:t xml:space="preserve">recipient MLD may have independent scoreboard context control in each setup link during partial-state </w:t>
      </w:r>
      <w:r w:rsidR="003F60DD" w:rsidRPr="001E6D15">
        <w:rPr>
          <w:rFonts w:ascii="Times New Roman" w:eastAsia="Times New Roman" w:hAnsi="Times New Roman" w:cs="Times New Roman"/>
          <w:color w:val="000000"/>
          <w:sz w:val="20"/>
          <w:szCs w:val="20"/>
        </w:rPr>
        <w:t xml:space="preserve">or full state </w:t>
      </w:r>
      <w:r w:rsidR="00E857D0" w:rsidRPr="001E6D15">
        <w:rPr>
          <w:rFonts w:ascii="Times New Roman" w:eastAsia="Times New Roman" w:hAnsi="Times New Roman" w:cs="Times New Roman"/>
          <w:color w:val="000000"/>
          <w:sz w:val="20"/>
          <w:szCs w:val="20"/>
        </w:rPr>
        <w:t>operation for each &lt;peer MLD, TID&gt; tuple under a block ack agreement. Figure 35-xx (</w:t>
      </w:r>
      <w:r w:rsidR="007D0546" w:rsidRPr="001E6D15">
        <w:rPr>
          <w:rFonts w:ascii="Times New Roman" w:eastAsia="Times New Roman" w:hAnsi="Times New Roman" w:cs="Times New Roman"/>
          <w:color w:val="000000"/>
          <w:sz w:val="20"/>
          <w:szCs w:val="20"/>
        </w:rPr>
        <w:t xml:space="preserve">BA </w:t>
      </w:r>
      <w:r w:rsidR="007041CC" w:rsidRPr="001E6D15">
        <w:rPr>
          <w:rFonts w:ascii="Times New Roman" w:eastAsia="Times New Roman" w:hAnsi="Times New Roman" w:cs="Times New Roman"/>
          <w:color w:val="000000"/>
          <w:sz w:val="20"/>
          <w:szCs w:val="20"/>
        </w:rPr>
        <w:t>s</w:t>
      </w:r>
      <w:r w:rsidR="007D0546" w:rsidRPr="001E6D15">
        <w:rPr>
          <w:rFonts w:ascii="Times New Roman" w:eastAsia="Times New Roman" w:hAnsi="Times New Roman" w:cs="Times New Roman"/>
          <w:color w:val="000000"/>
          <w:sz w:val="20"/>
          <w:szCs w:val="20"/>
        </w:rPr>
        <w:t>etup in MLO</w:t>
      </w:r>
      <w:r w:rsidR="00E857D0" w:rsidRPr="001E6D15">
        <w:rPr>
          <w:rFonts w:ascii="Times New Roman" w:eastAsia="Times New Roman" w:hAnsi="Times New Roman" w:cs="Times New Roman"/>
          <w:color w:val="000000"/>
          <w:sz w:val="20"/>
          <w:szCs w:val="20"/>
        </w:rPr>
        <w:t xml:space="preserve">) </w:t>
      </w:r>
      <w:r w:rsidR="00FA51BB" w:rsidRPr="001E6D15">
        <w:rPr>
          <w:rFonts w:ascii="Times New Roman" w:eastAsia="Times New Roman" w:hAnsi="Times New Roman" w:cs="Times New Roman"/>
          <w:color w:val="000000"/>
          <w:sz w:val="20"/>
          <w:szCs w:val="20"/>
        </w:rPr>
        <w:t>illustrates</w:t>
      </w:r>
      <w:r w:rsidR="00E857D0" w:rsidRPr="00C7327A">
        <w:rPr>
          <w:rFonts w:ascii="Times New Roman" w:eastAsia="Times New Roman" w:hAnsi="Times New Roman" w:cs="Times New Roman"/>
          <w:color w:val="000000"/>
          <w:sz w:val="20"/>
          <w:szCs w:val="20"/>
        </w:rPr>
        <w:t xml:space="preserve"> a high-level diagram of such a configuration. </w:t>
      </w:r>
      <w:r w:rsidR="00E857D0">
        <w:rPr>
          <w:rFonts w:ascii="Times New Roman" w:eastAsia="Times New Roman" w:hAnsi="Times New Roman" w:cs="Times New Roman"/>
          <w:color w:val="000000"/>
          <w:sz w:val="20"/>
          <w:szCs w:val="20"/>
        </w:rPr>
        <w:t xml:space="preserve">In the figure, an originator MLD (M1) has negotiated a block ack agreement with a recipient MLD (M2) for a certain TID. M1 </w:t>
      </w:r>
      <w:r w:rsidR="00E857D0" w:rsidRPr="00C7327A">
        <w:rPr>
          <w:rFonts w:ascii="Times New Roman" w:eastAsia="Times New Roman" w:hAnsi="Times New Roman" w:cs="Times New Roman"/>
          <w:color w:val="000000"/>
          <w:sz w:val="20"/>
          <w:szCs w:val="20"/>
        </w:rPr>
        <w:t xml:space="preserve">maintains a single common transmit buffer control (depicted as </w:t>
      </w:r>
      <w:r w:rsidR="00E857D0" w:rsidRPr="00C7327A">
        <w:rPr>
          <w:rFonts w:ascii="Times New Roman" w:eastAsia="Times New Roman" w:hAnsi="Times New Roman" w:cs="Times New Roman"/>
          <w:i/>
          <w:iCs/>
          <w:color w:val="000000"/>
          <w:sz w:val="20"/>
          <w:szCs w:val="20"/>
        </w:rPr>
        <w:t>M1_</w:t>
      </w:r>
      <w:r w:rsidR="00E857D0" w:rsidRPr="00C7327A">
        <w:rPr>
          <w:rFonts w:ascii="Times New Roman" w:hAnsi="Times New Roman" w:cs="Times New Roman"/>
          <w:i/>
          <w:iCs/>
          <w:sz w:val="20"/>
          <w:szCs w:val="20"/>
        </w:rPr>
        <w:t>WinStart</w:t>
      </w:r>
      <w:r w:rsidR="00E857D0" w:rsidRPr="00C7327A">
        <w:rPr>
          <w:rFonts w:ascii="Times New Roman" w:hAnsi="Times New Roman" w:cs="Times New Roman"/>
          <w:i/>
          <w:iCs/>
          <w:sz w:val="20"/>
          <w:szCs w:val="20"/>
          <w:vertAlign w:val="subscript"/>
        </w:rPr>
        <w:t>O</w:t>
      </w:r>
      <w:r w:rsidR="00E857D0">
        <w:rPr>
          <w:rFonts w:ascii="Times New Roman" w:hAnsi="Times New Roman" w:cs="Times New Roman"/>
          <w:sz w:val="20"/>
          <w:szCs w:val="20"/>
        </w:rPr>
        <w:t xml:space="preserve">, </w:t>
      </w:r>
      <w:r w:rsidR="00E857D0" w:rsidRPr="00C7327A">
        <w:rPr>
          <w:rFonts w:ascii="Times New Roman" w:hAnsi="Times New Roman" w:cs="Times New Roman"/>
          <w:i/>
          <w:iCs/>
          <w:sz w:val="20"/>
          <w:szCs w:val="20"/>
        </w:rPr>
        <w:t>M1_WinSize</w:t>
      </w:r>
      <w:r w:rsidR="00E857D0" w:rsidRPr="00C7327A">
        <w:rPr>
          <w:rFonts w:ascii="Times New Roman" w:hAnsi="Times New Roman" w:cs="Times New Roman"/>
          <w:i/>
          <w:iCs/>
          <w:sz w:val="20"/>
          <w:szCs w:val="20"/>
          <w:vertAlign w:val="subscript"/>
        </w:rPr>
        <w:t>O</w:t>
      </w:r>
      <w:r w:rsidR="00E857D0" w:rsidRPr="00C7327A">
        <w:rPr>
          <w:rFonts w:ascii="Times New Roman" w:eastAsia="Times New Roman" w:hAnsi="Times New Roman" w:cs="Times New Roman"/>
          <w:color w:val="000000"/>
          <w:sz w:val="20"/>
          <w:szCs w:val="20"/>
        </w:rPr>
        <w:t xml:space="preserve">) for </w:t>
      </w:r>
      <w:r w:rsidR="00E857D0">
        <w:rPr>
          <w:rFonts w:ascii="Times New Roman" w:eastAsia="Times New Roman" w:hAnsi="Times New Roman" w:cs="Times New Roman"/>
          <w:color w:val="000000"/>
          <w:sz w:val="20"/>
          <w:szCs w:val="20"/>
        </w:rPr>
        <w:t xml:space="preserve">this </w:t>
      </w:r>
      <w:r w:rsidR="00E857D0" w:rsidRPr="00C7327A">
        <w:rPr>
          <w:rFonts w:ascii="Times New Roman" w:eastAsia="Times New Roman" w:hAnsi="Times New Roman" w:cs="Times New Roman"/>
          <w:color w:val="000000"/>
          <w:sz w:val="20"/>
          <w:szCs w:val="20"/>
        </w:rPr>
        <w:t>block ack agreement. M2</w:t>
      </w:r>
      <w:r w:rsidR="00B023B9">
        <w:rPr>
          <w:rFonts w:ascii="Times New Roman" w:eastAsia="Times New Roman" w:hAnsi="Times New Roman" w:cs="Times New Roman"/>
          <w:color w:val="000000"/>
          <w:sz w:val="20"/>
          <w:szCs w:val="20"/>
        </w:rPr>
        <w:t xml:space="preserve"> can either have </w:t>
      </w:r>
      <w:r w:rsidR="00E857D0" w:rsidRPr="00C7327A">
        <w:rPr>
          <w:rFonts w:ascii="Times New Roman" w:eastAsia="Times New Roman" w:hAnsi="Times New Roman" w:cs="Times New Roman"/>
          <w:color w:val="000000"/>
          <w:sz w:val="20"/>
          <w:szCs w:val="20"/>
        </w:rPr>
        <w:t xml:space="preserve">each affiliated STA (P and Q) </w:t>
      </w:r>
      <w:r w:rsidR="00071854">
        <w:rPr>
          <w:rFonts w:ascii="Times New Roman" w:eastAsia="Times New Roman" w:hAnsi="Times New Roman" w:cs="Times New Roman"/>
          <w:color w:val="000000"/>
          <w:sz w:val="20"/>
          <w:szCs w:val="20"/>
        </w:rPr>
        <w:t xml:space="preserve">can </w:t>
      </w:r>
      <w:r w:rsidR="00E857D0" w:rsidRPr="00C7327A">
        <w:rPr>
          <w:rFonts w:ascii="Times New Roman" w:eastAsia="Times New Roman" w:hAnsi="Times New Roman" w:cs="Times New Roman"/>
          <w:color w:val="000000"/>
          <w:sz w:val="20"/>
          <w:szCs w:val="20"/>
        </w:rPr>
        <w:t>maintain a local scoreboard context (depicted as {</w:t>
      </w:r>
      <w:proofErr w:type="spellStart"/>
      <w:r w:rsidR="00E857D0" w:rsidRPr="00C7327A">
        <w:rPr>
          <w:rFonts w:ascii="Times New Roman" w:eastAsia="Times New Roman" w:hAnsi="Times New Roman" w:cs="Times New Roman"/>
          <w:i/>
          <w:iCs/>
          <w:color w:val="000000"/>
          <w:sz w:val="20"/>
          <w:szCs w:val="20"/>
        </w:rPr>
        <w:t>P_WinStart</w:t>
      </w:r>
      <w:r w:rsidR="00E857D0" w:rsidRPr="00C7327A">
        <w:rPr>
          <w:rFonts w:ascii="Times New Roman" w:eastAsia="Times New Roman" w:hAnsi="Times New Roman" w:cs="Times New Roman"/>
          <w:i/>
          <w:iCs/>
          <w:color w:val="000000"/>
          <w:sz w:val="20"/>
          <w:szCs w:val="20"/>
          <w:vertAlign w:val="subscript"/>
        </w:rPr>
        <w:t>R</w:t>
      </w:r>
      <w:proofErr w:type="spellEnd"/>
      <w:r w:rsidR="00E857D0" w:rsidRPr="00C7327A">
        <w:rPr>
          <w:rFonts w:ascii="Times New Roman" w:eastAsia="Times New Roman" w:hAnsi="Times New Roman" w:cs="Times New Roman"/>
          <w:color w:val="000000"/>
          <w:sz w:val="20"/>
          <w:szCs w:val="20"/>
        </w:rPr>
        <w:t xml:space="preserve">, </w:t>
      </w:r>
      <w:proofErr w:type="spellStart"/>
      <w:r w:rsidR="00E857D0" w:rsidRPr="00C7327A">
        <w:rPr>
          <w:rFonts w:ascii="Times New Roman" w:eastAsia="Times New Roman" w:hAnsi="Times New Roman" w:cs="Times New Roman"/>
          <w:i/>
          <w:iCs/>
          <w:color w:val="000000"/>
          <w:sz w:val="20"/>
          <w:szCs w:val="20"/>
        </w:rPr>
        <w:t>P_WinSize</w:t>
      </w:r>
      <w:r w:rsidR="00E857D0" w:rsidRPr="00C7327A">
        <w:rPr>
          <w:rFonts w:ascii="Times New Roman" w:eastAsia="Times New Roman" w:hAnsi="Times New Roman" w:cs="Times New Roman"/>
          <w:i/>
          <w:iCs/>
          <w:color w:val="000000"/>
          <w:sz w:val="20"/>
          <w:szCs w:val="20"/>
          <w:vertAlign w:val="subscript"/>
        </w:rPr>
        <w:t>R</w:t>
      </w:r>
      <w:proofErr w:type="spellEnd"/>
      <w:r w:rsidR="00E857D0" w:rsidRPr="00C7327A">
        <w:rPr>
          <w:rFonts w:ascii="Times New Roman" w:eastAsia="Times New Roman" w:hAnsi="Times New Roman" w:cs="Times New Roman"/>
          <w:color w:val="000000"/>
          <w:sz w:val="20"/>
          <w:szCs w:val="20"/>
        </w:rPr>
        <w:t>} and {</w:t>
      </w:r>
      <w:proofErr w:type="spellStart"/>
      <w:r w:rsidR="00E857D0" w:rsidRPr="00C7327A">
        <w:rPr>
          <w:rFonts w:ascii="Times New Roman" w:eastAsia="Times New Roman" w:hAnsi="Times New Roman" w:cs="Times New Roman"/>
          <w:i/>
          <w:iCs/>
          <w:color w:val="000000"/>
          <w:sz w:val="20"/>
          <w:szCs w:val="20"/>
        </w:rPr>
        <w:t>Q_WinStart</w:t>
      </w:r>
      <w:r w:rsidR="00E857D0" w:rsidRPr="00C7327A">
        <w:rPr>
          <w:rFonts w:ascii="Times New Roman" w:eastAsia="Times New Roman" w:hAnsi="Times New Roman" w:cs="Times New Roman"/>
          <w:i/>
          <w:iCs/>
          <w:color w:val="000000"/>
          <w:sz w:val="20"/>
          <w:szCs w:val="20"/>
          <w:vertAlign w:val="subscript"/>
        </w:rPr>
        <w:t>R</w:t>
      </w:r>
      <w:proofErr w:type="spellEnd"/>
      <w:r w:rsidR="00E857D0" w:rsidRPr="00C7327A">
        <w:rPr>
          <w:rFonts w:ascii="Times New Roman" w:eastAsia="Times New Roman" w:hAnsi="Times New Roman" w:cs="Times New Roman"/>
          <w:color w:val="000000"/>
          <w:sz w:val="20"/>
          <w:szCs w:val="20"/>
        </w:rPr>
        <w:t xml:space="preserve">, </w:t>
      </w:r>
      <w:proofErr w:type="spellStart"/>
      <w:r w:rsidR="00E857D0" w:rsidRPr="00C7327A">
        <w:rPr>
          <w:rFonts w:ascii="Times New Roman" w:eastAsia="Times New Roman" w:hAnsi="Times New Roman" w:cs="Times New Roman"/>
          <w:i/>
          <w:iCs/>
          <w:color w:val="000000"/>
          <w:sz w:val="20"/>
          <w:szCs w:val="20"/>
        </w:rPr>
        <w:t>Q_WinSize</w:t>
      </w:r>
      <w:r w:rsidR="00E857D0" w:rsidRPr="00C7327A">
        <w:rPr>
          <w:rFonts w:ascii="Times New Roman" w:eastAsia="Times New Roman" w:hAnsi="Times New Roman" w:cs="Times New Roman"/>
          <w:i/>
          <w:iCs/>
          <w:color w:val="000000"/>
          <w:sz w:val="20"/>
          <w:szCs w:val="20"/>
          <w:vertAlign w:val="subscript"/>
        </w:rPr>
        <w:t>R</w:t>
      </w:r>
      <w:proofErr w:type="spellEnd"/>
      <w:r w:rsidR="00E857D0" w:rsidRPr="00C7327A">
        <w:rPr>
          <w:rFonts w:ascii="Times New Roman" w:eastAsia="Times New Roman" w:hAnsi="Times New Roman" w:cs="Times New Roman"/>
          <w:color w:val="000000"/>
          <w:sz w:val="20"/>
          <w:szCs w:val="20"/>
        </w:rPr>
        <w:t>} respectively)</w:t>
      </w:r>
      <w:r w:rsidR="003E5FFE">
        <w:rPr>
          <w:rFonts w:ascii="Times New Roman" w:eastAsia="Times New Roman" w:hAnsi="Times New Roman" w:cs="Times New Roman"/>
          <w:color w:val="000000"/>
          <w:sz w:val="20"/>
          <w:szCs w:val="20"/>
        </w:rPr>
        <w:t xml:space="preserve"> </w:t>
      </w:r>
      <w:r w:rsidR="00766292">
        <w:rPr>
          <w:rFonts w:ascii="Times New Roman" w:eastAsia="Times New Roman" w:hAnsi="Times New Roman" w:cs="Times New Roman"/>
          <w:color w:val="000000"/>
          <w:sz w:val="20"/>
          <w:szCs w:val="20"/>
        </w:rPr>
        <w:t xml:space="preserve">or </w:t>
      </w:r>
      <w:r w:rsidR="00E857D0" w:rsidRPr="00C7327A">
        <w:rPr>
          <w:rFonts w:ascii="Times New Roman" w:hAnsi="Times New Roman" w:cs="Times New Roman"/>
          <w:sz w:val="20"/>
          <w:szCs w:val="20"/>
        </w:rPr>
        <w:t xml:space="preserve">have </w:t>
      </w:r>
      <w:r w:rsidR="00CC5355">
        <w:rPr>
          <w:rFonts w:ascii="Times New Roman" w:hAnsi="Times New Roman" w:cs="Times New Roman"/>
          <w:sz w:val="20"/>
          <w:szCs w:val="20"/>
        </w:rPr>
        <w:t>a single co</w:t>
      </w:r>
      <w:r w:rsidR="004A739C">
        <w:rPr>
          <w:rFonts w:ascii="Times New Roman" w:hAnsi="Times New Roman" w:cs="Times New Roman"/>
          <w:sz w:val="20"/>
          <w:szCs w:val="20"/>
        </w:rPr>
        <w:t>mmon</w:t>
      </w:r>
      <w:r w:rsidR="00E857D0" w:rsidRPr="00C7327A">
        <w:rPr>
          <w:rFonts w:ascii="Times New Roman" w:hAnsi="Times New Roman" w:cs="Times New Roman"/>
          <w:sz w:val="20"/>
          <w:szCs w:val="20"/>
        </w:rPr>
        <w:t xml:space="preserve"> scoreboard context at the MLD level which reflect</w:t>
      </w:r>
      <w:r w:rsidR="00E857D0">
        <w:rPr>
          <w:rFonts w:ascii="Times New Roman" w:hAnsi="Times New Roman" w:cs="Times New Roman"/>
          <w:sz w:val="20"/>
          <w:szCs w:val="20"/>
        </w:rPr>
        <w:t>s</w:t>
      </w:r>
      <w:r w:rsidR="00E857D0" w:rsidRPr="00C7327A">
        <w:rPr>
          <w:rFonts w:ascii="Times New Roman" w:hAnsi="Times New Roman" w:cs="Times New Roman"/>
          <w:sz w:val="20"/>
          <w:szCs w:val="20"/>
        </w:rPr>
        <w:t xml:space="preserve"> the combined </w:t>
      </w:r>
      <w:r w:rsidR="00BE416E">
        <w:rPr>
          <w:rFonts w:ascii="Times New Roman" w:hAnsi="Times New Roman" w:cs="Times New Roman"/>
          <w:sz w:val="20"/>
          <w:szCs w:val="20"/>
        </w:rPr>
        <w:t>status from</w:t>
      </w:r>
      <w:r w:rsidR="00E857D0" w:rsidRPr="00C7327A">
        <w:rPr>
          <w:rFonts w:ascii="Times New Roman" w:hAnsi="Times New Roman" w:cs="Times New Roman"/>
          <w:sz w:val="20"/>
          <w:szCs w:val="20"/>
        </w:rPr>
        <w:t xml:space="preserve"> each affiliated STA (depicted as </w:t>
      </w:r>
      <w:r w:rsidR="00E857D0" w:rsidRPr="00C7327A">
        <w:rPr>
          <w:rFonts w:ascii="Times New Roman" w:eastAsia="Times New Roman" w:hAnsi="Times New Roman" w:cs="Times New Roman"/>
          <w:i/>
          <w:iCs/>
          <w:color w:val="000000"/>
          <w:sz w:val="20"/>
          <w:szCs w:val="20"/>
        </w:rPr>
        <w:t>M2_</w:t>
      </w:r>
      <w:r w:rsidR="00E857D0" w:rsidRPr="00C7327A">
        <w:rPr>
          <w:rFonts w:ascii="Times New Roman" w:hAnsi="Times New Roman" w:cs="Times New Roman"/>
          <w:i/>
          <w:iCs/>
          <w:sz w:val="20"/>
          <w:szCs w:val="20"/>
        </w:rPr>
        <w:t>WinStart</w:t>
      </w:r>
      <w:r w:rsidR="00E857D0" w:rsidRPr="00C7327A">
        <w:rPr>
          <w:rFonts w:ascii="Times New Roman" w:hAnsi="Times New Roman" w:cs="Times New Roman"/>
          <w:i/>
          <w:iCs/>
          <w:sz w:val="20"/>
          <w:szCs w:val="20"/>
          <w:vertAlign w:val="subscript"/>
        </w:rPr>
        <w:t>R</w:t>
      </w:r>
      <w:r w:rsidR="00E857D0">
        <w:rPr>
          <w:rFonts w:ascii="Times New Roman" w:hAnsi="Times New Roman" w:cs="Times New Roman"/>
          <w:sz w:val="20"/>
          <w:szCs w:val="20"/>
        </w:rPr>
        <w:t>,</w:t>
      </w:r>
      <w:r w:rsidR="00E857D0" w:rsidRPr="00C7327A">
        <w:rPr>
          <w:rFonts w:ascii="Times New Roman" w:hAnsi="Times New Roman" w:cs="Times New Roman"/>
          <w:sz w:val="20"/>
          <w:szCs w:val="20"/>
        </w:rPr>
        <w:t xml:space="preserve"> </w:t>
      </w:r>
      <w:r w:rsidR="00E857D0" w:rsidRPr="00C7327A">
        <w:rPr>
          <w:rFonts w:ascii="Times New Roman" w:hAnsi="Times New Roman" w:cs="Times New Roman"/>
          <w:i/>
          <w:iCs/>
          <w:sz w:val="20"/>
          <w:szCs w:val="20"/>
        </w:rPr>
        <w:t>M2_WinSize</w:t>
      </w:r>
      <w:r w:rsidR="00E857D0" w:rsidRPr="00C7327A">
        <w:rPr>
          <w:rFonts w:ascii="Times New Roman" w:hAnsi="Times New Roman" w:cs="Times New Roman"/>
          <w:i/>
          <w:iCs/>
          <w:sz w:val="20"/>
          <w:szCs w:val="20"/>
          <w:vertAlign w:val="subscript"/>
        </w:rPr>
        <w:t>R</w:t>
      </w:r>
      <w:r w:rsidR="00E857D0" w:rsidRPr="00C7327A">
        <w:rPr>
          <w:rFonts w:ascii="Times New Roman" w:eastAsia="Times New Roman" w:hAnsi="Times New Roman" w:cs="Times New Roman"/>
          <w:color w:val="000000"/>
          <w:sz w:val="20"/>
          <w:szCs w:val="20"/>
        </w:rPr>
        <w:t>)</w:t>
      </w:r>
      <w:r w:rsidR="00766292">
        <w:rPr>
          <w:rFonts w:ascii="Times New Roman" w:eastAsia="Times New Roman" w:hAnsi="Times New Roman" w:cs="Times New Roman"/>
          <w:color w:val="000000"/>
          <w:sz w:val="20"/>
          <w:szCs w:val="20"/>
        </w:rPr>
        <w:t xml:space="preserve"> or a combination</w:t>
      </w:r>
      <w:r w:rsidR="00E857D0" w:rsidRPr="00C7327A">
        <w:rPr>
          <w:rFonts w:ascii="Times New Roman" w:eastAsia="Times New Roman" w:hAnsi="Times New Roman" w:cs="Times New Roman"/>
          <w:color w:val="000000"/>
          <w:sz w:val="20"/>
          <w:szCs w:val="20"/>
        </w:rPr>
        <w:t xml:space="preserve">. </w:t>
      </w:r>
      <w:r w:rsidR="00E93D0B">
        <w:rPr>
          <w:rFonts w:ascii="Times New Roman" w:eastAsia="Times New Roman" w:hAnsi="Times New Roman" w:cs="Times New Roman"/>
          <w:color w:val="000000"/>
          <w:sz w:val="20"/>
          <w:szCs w:val="20"/>
        </w:rPr>
        <w:t xml:space="preserve">Since </w:t>
      </w:r>
      <w:r w:rsidR="004D7FB4">
        <w:rPr>
          <w:rFonts w:ascii="Times New Roman" w:eastAsia="Times New Roman" w:hAnsi="Times New Roman" w:cs="Times New Roman"/>
          <w:color w:val="000000"/>
          <w:sz w:val="20"/>
          <w:szCs w:val="20"/>
        </w:rPr>
        <w:t xml:space="preserve">either </w:t>
      </w:r>
      <w:r w:rsidR="00E857D0" w:rsidRPr="00C7327A">
        <w:rPr>
          <w:rFonts w:ascii="Times New Roman" w:eastAsia="Times New Roman" w:hAnsi="Times New Roman" w:cs="Times New Roman"/>
          <w:color w:val="000000"/>
          <w:sz w:val="20"/>
          <w:szCs w:val="20"/>
        </w:rPr>
        <w:t>option</w:t>
      </w:r>
      <w:r w:rsidR="004D7FB4">
        <w:rPr>
          <w:rFonts w:ascii="Times New Roman" w:eastAsia="Times New Roman" w:hAnsi="Times New Roman" w:cs="Times New Roman"/>
          <w:color w:val="000000"/>
          <w:sz w:val="20"/>
          <w:szCs w:val="20"/>
        </w:rPr>
        <w:t xml:space="preserve"> is</w:t>
      </w:r>
      <w:r w:rsidR="00E857D0" w:rsidRPr="00C7327A">
        <w:rPr>
          <w:rFonts w:ascii="Times New Roman" w:eastAsia="Times New Roman" w:hAnsi="Times New Roman" w:cs="Times New Roman"/>
          <w:color w:val="000000"/>
          <w:sz w:val="20"/>
          <w:szCs w:val="20"/>
        </w:rPr>
        <w:t xml:space="preserve"> </w:t>
      </w:r>
      <w:r w:rsidR="00E857D0">
        <w:rPr>
          <w:rFonts w:ascii="Times New Roman" w:eastAsia="Times New Roman" w:hAnsi="Times New Roman" w:cs="Times New Roman"/>
          <w:color w:val="000000"/>
          <w:sz w:val="20"/>
          <w:szCs w:val="20"/>
        </w:rPr>
        <w:t>likely</w:t>
      </w:r>
      <w:r w:rsidR="00FA51BB">
        <w:rPr>
          <w:rFonts w:ascii="Times New Roman" w:eastAsia="Times New Roman" w:hAnsi="Times New Roman" w:cs="Times New Roman"/>
          <w:color w:val="000000"/>
          <w:sz w:val="20"/>
          <w:szCs w:val="20"/>
        </w:rPr>
        <w:t xml:space="preserve"> to be implemented</w:t>
      </w:r>
      <w:r w:rsidR="001B738F">
        <w:rPr>
          <w:rFonts w:ascii="Times New Roman" w:eastAsia="Times New Roman" w:hAnsi="Times New Roman" w:cs="Times New Roman"/>
          <w:color w:val="000000"/>
          <w:sz w:val="20"/>
          <w:szCs w:val="20"/>
        </w:rPr>
        <w:t>, they are</w:t>
      </w:r>
      <w:r w:rsidR="00E857D0">
        <w:rPr>
          <w:rFonts w:ascii="Times New Roman" w:eastAsia="Times New Roman" w:hAnsi="Times New Roman" w:cs="Times New Roman"/>
          <w:color w:val="000000"/>
          <w:sz w:val="20"/>
          <w:szCs w:val="20"/>
        </w:rPr>
        <w:t xml:space="preserve"> </w:t>
      </w:r>
      <w:r w:rsidR="00E857D0" w:rsidRPr="00C7327A">
        <w:rPr>
          <w:rFonts w:ascii="Times New Roman" w:eastAsia="Times New Roman" w:hAnsi="Times New Roman" w:cs="Times New Roman"/>
          <w:color w:val="000000"/>
          <w:sz w:val="20"/>
          <w:szCs w:val="20"/>
        </w:rPr>
        <w:t>shown as dotted lines in the figure.</w:t>
      </w:r>
      <w:r w:rsidR="00E857D0">
        <w:rPr>
          <w:rFonts w:ascii="Times New Roman" w:eastAsia="Times New Roman" w:hAnsi="Times New Roman" w:cs="Times New Roman"/>
          <w:color w:val="000000"/>
          <w:sz w:val="20"/>
          <w:szCs w:val="20"/>
        </w:rPr>
        <w:t xml:space="preserve"> </w:t>
      </w:r>
      <w:r w:rsidR="00C91659" w:rsidRPr="00C7327A">
        <w:rPr>
          <w:rFonts w:ascii="Times New Roman" w:eastAsia="Times New Roman" w:hAnsi="Times New Roman" w:cs="Times New Roman"/>
          <w:color w:val="000000"/>
          <w:sz w:val="20"/>
          <w:szCs w:val="20"/>
        </w:rPr>
        <w:t xml:space="preserve">M2 also maintains a single common receive reorder buffer (depicted as </w:t>
      </w:r>
      <w:r w:rsidR="00C91659" w:rsidRPr="00C7327A">
        <w:rPr>
          <w:rFonts w:ascii="Times New Roman" w:eastAsia="Times New Roman" w:hAnsi="Times New Roman" w:cs="Times New Roman"/>
          <w:i/>
          <w:iCs/>
          <w:color w:val="000000"/>
          <w:sz w:val="20"/>
          <w:szCs w:val="20"/>
        </w:rPr>
        <w:t>M2_</w:t>
      </w:r>
      <w:r w:rsidR="00C91659" w:rsidRPr="00C7327A">
        <w:rPr>
          <w:rFonts w:ascii="Times New Roman" w:hAnsi="Times New Roman" w:cs="Times New Roman"/>
          <w:i/>
          <w:iCs/>
          <w:sz w:val="20"/>
          <w:szCs w:val="20"/>
        </w:rPr>
        <w:t>WinStart</w:t>
      </w:r>
      <w:r w:rsidR="00C91659" w:rsidRPr="00C7327A">
        <w:rPr>
          <w:rFonts w:ascii="Times New Roman" w:hAnsi="Times New Roman" w:cs="Times New Roman"/>
          <w:i/>
          <w:iCs/>
          <w:sz w:val="20"/>
          <w:szCs w:val="20"/>
          <w:vertAlign w:val="subscript"/>
        </w:rPr>
        <w:t>B</w:t>
      </w:r>
      <w:r w:rsidR="00C91659">
        <w:rPr>
          <w:rFonts w:ascii="Times New Roman" w:hAnsi="Times New Roman" w:cs="Times New Roman"/>
          <w:sz w:val="20"/>
          <w:szCs w:val="20"/>
        </w:rPr>
        <w:t xml:space="preserve">, </w:t>
      </w:r>
      <w:r w:rsidR="00C91659" w:rsidRPr="00C7327A">
        <w:rPr>
          <w:rFonts w:ascii="Times New Roman" w:hAnsi="Times New Roman" w:cs="Times New Roman"/>
          <w:i/>
          <w:iCs/>
          <w:sz w:val="20"/>
          <w:szCs w:val="20"/>
        </w:rPr>
        <w:t>M2_WinSize</w:t>
      </w:r>
      <w:r w:rsidR="00C91659" w:rsidRPr="00C7327A">
        <w:rPr>
          <w:rFonts w:ascii="Times New Roman" w:hAnsi="Times New Roman" w:cs="Times New Roman"/>
          <w:i/>
          <w:iCs/>
          <w:sz w:val="20"/>
          <w:szCs w:val="20"/>
          <w:vertAlign w:val="subscript"/>
        </w:rPr>
        <w:t>B</w:t>
      </w:r>
      <w:r w:rsidR="00C91659" w:rsidRPr="00C7327A">
        <w:rPr>
          <w:rFonts w:ascii="Times New Roman" w:hAnsi="Times New Roman" w:cs="Times New Roman"/>
          <w:sz w:val="20"/>
          <w:szCs w:val="20"/>
        </w:rPr>
        <w:t xml:space="preserve">) </w:t>
      </w:r>
      <w:r w:rsidR="00C91659" w:rsidRPr="00C7327A">
        <w:rPr>
          <w:rFonts w:ascii="Times New Roman" w:eastAsia="Times New Roman" w:hAnsi="Times New Roman" w:cs="Times New Roman"/>
          <w:color w:val="000000"/>
          <w:sz w:val="20"/>
          <w:szCs w:val="20"/>
        </w:rPr>
        <w:t xml:space="preserve">for </w:t>
      </w:r>
      <w:r w:rsidR="00C91659">
        <w:rPr>
          <w:rFonts w:ascii="Times New Roman" w:eastAsia="Times New Roman" w:hAnsi="Times New Roman" w:cs="Times New Roman"/>
          <w:color w:val="000000"/>
          <w:sz w:val="20"/>
          <w:szCs w:val="20"/>
        </w:rPr>
        <w:t>this</w:t>
      </w:r>
      <w:r w:rsidR="00C91659" w:rsidRPr="00C7327A">
        <w:rPr>
          <w:rFonts w:ascii="Times New Roman" w:eastAsia="Times New Roman" w:hAnsi="Times New Roman" w:cs="Times New Roman"/>
          <w:color w:val="000000"/>
          <w:sz w:val="20"/>
          <w:szCs w:val="20"/>
        </w:rPr>
        <w:t xml:space="preserve"> block ack agreement</w:t>
      </w:r>
      <w:r w:rsidR="00C91659" w:rsidRPr="00C7327A">
        <w:rPr>
          <w:rFonts w:ascii="Times New Roman" w:hAnsi="Times New Roman" w:cs="Times New Roman"/>
          <w:i/>
          <w:iCs/>
          <w:sz w:val="20"/>
          <w:szCs w:val="20"/>
        </w:rPr>
        <w:t>.</w:t>
      </w:r>
    </w:p>
    <w:p w14:paraId="2C386B5B" w14:textId="77777777" w:rsidR="00E857D0" w:rsidRDefault="00E857D0" w:rsidP="008E455E">
      <w:pPr>
        <w:pStyle w:val="BodyText0"/>
        <w:kinsoku w:val="0"/>
        <w:overflowPunct w:val="0"/>
        <w:spacing w:before="240"/>
        <w:jc w:val="center"/>
        <w:rPr>
          <w:color w:val="000000"/>
          <w:sz w:val="18"/>
          <w:szCs w:val="18"/>
        </w:rPr>
      </w:pPr>
      <w:r w:rsidRPr="00112868">
        <w:rPr>
          <w:noProof/>
        </w:rPr>
        <w:lastRenderedPageBreak/>
        <w:drawing>
          <wp:inline distT="0" distB="0" distL="0" distR="0" wp14:anchorId="140334F1" wp14:editId="56166E15">
            <wp:extent cx="5778927" cy="4438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5778927" cy="4438774"/>
                    </a:xfrm>
                    <a:prstGeom prst="rect">
                      <a:avLst/>
                    </a:prstGeom>
                  </pic:spPr>
                </pic:pic>
              </a:graphicData>
            </a:graphic>
          </wp:inline>
        </w:drawing>
      </w:r>
    </w:p>
    <w:p w14:paraId="0B7B4B44" w14:textId="7B8A4D10" w:rsidR="00E857D0" w:rsidRDefault="00E857D0" w:rsidP="00E857D0">
      <w:pPr>
        <w:pStyle w:val="BodyText0"/>
        <w:kinsoku w:val="0"/>
        <w:overflowPunct w:val="0"/>
        <w:spacing w:before="133"/>
        <w:jc w:val="center"/>
        <w:rPr>
          <w:b/>
          <w:color w:val="000000"/>
          <w:w w:val="0"/>
          <w:sz w:val="20"/>
        </w:rPr>
      </w:pPr>
      <w:r w:rsidRPr="001C0057">
        <w:rPr>
          <w:b/>
          <w:bCs/>
          <w:color w:val="000000"/>
          <w:sz w:val="18"/>
          <w:szCs w:val="18"/>
        </w:rPr>
        <w:t xml:space="preserve">Figure 35-xx </w:t>
      </w:r>
      <w:r w:rsidR="007041CC" w:rsidRPr="007041CC">
        <w:rPr>
          <w:b/>
          <w:bCs/>
          <w:color w:val="000000"/>
          <w:sz w:val="18"/>
          <w:szCs w:val="18"/>
        </w:rPr>
        <w:t xml:space="preserve">BA setup in </w:t>
      </w:r>
      <w:proofErr w:type="gramStart"/>
      <w:r w:rsidR="007041CC" w:rsidRPr="007041CC">
        <w:rPr>
          <w:b/>
          <w:bCs/>
          <w:color w:val="000000"/>
          <w:sz w:val="18"/>
          <w:szCs w:val="18"/>
        </w:rPr>
        <w:t>MLO</w:t>
      </w:r>
      <w:r w:rsidR="001B2BE5" w:rsidRPr="00A156FC">
        <w:rPr>
          <w:rFonts w:eastAsia="Times New Roman"/>
          <w:color w:val="000000"/>
          <w:sz w:val="16"/>
          <w:szCs w:val="16"/>
          <w:highlight w:val="yellow"/>
        </w:rPr>
        <w:t>[</w:t>
      </w:r>
      <w:proofErr w:type="gramEnd"/>
      <w:r w:rsidR="001B2BE5">
        <w:rPr>
          <w:rFonts w:eastAsia="Times New Roman"/>
          <w:color w:val="000000"/>
          <w:sz w:val="16"/>
          <w:szCs w:val="16"/>
          <w:highlight w:val="yellow"/>
        </w:rPr>
        <w:t>6625</w:t>
      </w:r>
      <w:r w:rsidR="001B2BE5" w:rsidRPr="00A156FC">
        <w:rPr>
          <w:rFonts w:eastAsia="Times New Roman"/>
          <w:color w:val="000000"/>
          <w:sz w:val="16"/>
          <w:szCs w:val="16"/>
          <w:highlight w:val="yellow"/>
        </w:rPr>
        <w:t>]</w:t>
      </w:r>
    </w:p>
    <w:sectPr w:rsidR="00E857D0" w:rsidSect="002140B2">
      <w:headerReference w:type="even" r:id="rId15"/>
      <w:headerReference w:type="default" r:id="rId16"/>
      <w:footerReference w:type="even" r:id="rId17"/>
      <w:footerReference w:type="default" r:id="rId18"/>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6C401" w14:textId="77777777" w:rsidR="005806EB" w:rsidRDefault="005806EB">
      <w:pPr>
        <w:spacing w:after="0" w:line="240" w:lineRule="auto"/>
      </w:pPr>
      <w:r>
        <w:separator/>
      </w:r>
    </w:p>
  </w:endnote>
  <w:endnote w:type="continuationSeparator" w:id="0">
    <w:p w14:paraId="1A4DE240" w14:textId="77777777" w:rsidR="005806EB" w:rsidRDefault="005806EB">
      <w:pPr>
        <w:spacing w:after="0" w:line="240" w:lineRule="auto"/>
      </w:pPr>
      <w:r>
        <w:continuationSeparator/>
      </w:r>
    </w:p>
  </w:endnote>
  <w:endnote w:type="continuationNotice" w:id="1">
    <w:p w14:paraId="08ED0656" w14:textId="77777777" w:rsidR="005806EB" w:rsidRDefault="00580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F5BB" w14:textId="77777777" w:rsidR="005806EB" w:rsidRDefault="005806EB">
      <w:pPr>
        <w:spacing w:after="0" w:line="240" w:lineRule="auto"/>
      </w:pPr>
      <w:r>
        <w:separator/>
      </w:r>
    </w:p>
  </w:footnote>
  <w:footnote w:type="continuationSeparator" w:id="0">
    <w:p w14:paraId="101275DD" w14:textId="77777777" w:rsidR="005806EB" w:rsidRDefault="005806EB">
      <w:pPr>
        <w:spacing w:after="0" w:line="240" w:lineRule="auto"/>
      </w:pPr>
      <w:r>
        <w:continuationSeparator/>
      </w:r>
    </w:p>
  </w:footnote>
  <w:footnote w:type="continuationNotice" w:id="1">
    <w:p w14:paraId="50130743" w14:textId="77777777" w:rsidR="005806EB" w:rsidRDefault="00580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648F4A4" w:rsidR="00D257B6" w:rsidRPr="002D636E" w:rsidRDefault="003B2DC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September </w:t>
    </w:r>
    <w:r w:rsidR="00D257B6">
      <w:rPr>
        <w:rFonts w:ascii="Times New Roman" w:eastAsia="Malgun Gothic" w:hAnsi="Times New Roman" w:cs="Times New Roman"/>
        <w:b/>
        <w:sz w:val="28"/>
        <w:szCs w:val="20"/>
      </w:rPr>
      <w:t>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0C3D99">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795DA2" w:rsidR="00D257B6" w:rsidRPr="00DE6B44" w:rsidRDefault="003B2DC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D257B6">
      <w:rPr>
        <w:rFonts w:ascii="Times New Roman" w:eastAsia="Malgun Gothic" w:hAnsi="Times New Roman" w:cs="Times New Roman"/>
        <w:b/>
        <w:sz w:val="28"/>
        <w:szCs w:val="20"/>
      </w:rPr>
      <w:t xml:space="preserve"> 2021</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21/</w:t>
    </w:r>
    <w:r w:rsidR="00471EE3">
      <w:rPr>
        <w:rFonts w:ascii="Times New Roman" w:eastAsia="Malgun Gothic" w:hAnsi="Times New Roman" w:cs="Times New Roman"/>
        <w:b/>
        <w:sz w:val="28"/>
        <w:szCs w:val="20"/>
        <w:lang w:val="en-GB"/>
      </w:rPr>
      <w:t>1582</w:t>
    </w:r>
    <w:r w:rsidR="00D257B6">
      <w:rPr>
        <w:rFonts w:ascii="Times New Roman" w:eastAsia="Malgun Gothic" w:hAnsi="Times New Roman" w:cs="Times New Roman"/>
        <w:b/>
        <w:sz w:val="28"/>
        <w:szCs w:val="20"/>
        <w:lang w:val="en-GB"/>
      </w:rPr>
      <w:t>r</w:t>
    </w:r>
    <w:r w:rsidR="000C3D99">
      <w:rPr>
        <w:rFonts w:ascii="Times New Roman" w:eastAsia="Malgun Gothic" w:hAnsi="Times New Roman" w:cs="Times New Roman"/>
        <w:b/>
        <w:sz w:val="28"/>
        <w:szCs w:val="20"/>
        <w:lang w:val="en-GB"/>
      </w:rPr>
      <w:t>1</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568"/>
    <w:rsid w:val="000F7760"/>
    <w:rsid w:val="000F78F0"/>
    <w:rsid w:val="000F7CEF"/>
    <w:rsid w:val="000F7D1E"/>
    <w:rsid w:val="001012BD"/>
    <w:rsid w:val="001012D5"/>
    <w:rsid w:val="001012F7"/>
    <w:rsid w:val="001015AD"/>
    <w:rsid w:val="0010162B"/>
    <w:rsid w:val="001019BB"/>
    <w:rsid w:val="00101AC8"/>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4426"/>
    <w:rsid w:val="00174FA8"/>
    <w:rsid w:val="001751B1"/>
    <w:rsid w:val="001753C9"/>
    <w:rsid w:val="001753D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A7"/>
    <w:rsid w:val="002D7396"/>
    <w:rsid w:val="002D7589"/>
    <w:rsid w:val="002D7A34"/>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3FE"/>
    <w:rsid w:val="004734A2"/>
    <w:rsid w:val="00473652"/>
    <w:rsid w:val="004739CC"/>
    <w:rsid w:val="00473A71"/>
    <w:rsid w:val="00473B43"/>
    <w:rsid w:val="00473D86"/>
    <w:rsid w:val="00473E59"/>
    <w:rsid w:val="004740A0"/>
    <w:rsid w:val="00474138"/>
    <w:rsid w:val="004742CE"/>
    <w:rsid w:val="004747ED"/>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93F"/>
    <w:rsid w:val="005E5B43"/>
    <w:rsid w:val="005E60F5"/>
    <w:rsid w:val="005E62DF"/>
    <w:rsid w:val="005E62F2"/>
    <w:rsid w:val="005E64FA"/>
    <w:rsid w:val="005E66B0"/>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6227"/>
    <w:rsid w:val="0061635B"/>
    <w:rsid w:val="0061666B"/>
    <w:rsid w:val="00616720"/>
    <w:rsid w:val="006169DE"/>
    <w:rsid w:val="0061730F"/>
    <w:rsid w:val="0061751A"/>
    <w:rsid w:val="00617552"/>
    <w:rsid w:val="006175B8"/>
    <w:rsid w:val="00617E32"/>
    <w:rsid w:val="00617EB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313"/>
    <w:rsid w:val="006E3323"/>
    <w:rsid w:val="006E3687"/>
    <w:rsid w:val="006E3E43"/>
    <w:rsid w:val="006E4118"/>
    <w:rsid w:val="006E4132"/>
    <w:rsid w:val="006E4745"/>
    <w:rsid w:val="006E4AF6"/>
    <w:rsid w:val="006E4C96"/>
    <w:rsid w:val="006E4D30"/>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7C0"/>
    <w:rsid w:val="00A73AE7"/>
    <w:rsid w:val="00A73B2A"/>
    <w:rsid w:val="00A73B83"/>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3F2"/>
    <w:rsid w:val="00DE25BC"/>
    <w:rsid w:val="00DE27DA"/>
    <w:rsid w:val="00DE2B8A"/>
    <w:rsid w:val="00DE2BA2"/>
    <w:rsid w:val="00DE2CE7"/>
    <w:rsid w:val="00DE3251"/>
    <w:rsid w:val="00DE3954"/>
    <w:rsid w:val="00DE3B32"/>
    <w:rsid w:val="00DE3F03"/>
    <w:rsid w:val="00DE4632"/>
    <w:rsid w:val="00DE4719"/>
    <w:rsid w:val="00DE47A1"/>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CCD"/>
    <w:rsid w:val="00EE0DC9"/>
    <w:rsid w:val="00EE0E87"/>
    <w:rsid w:val="00EE10CE"/>
    <w:rsid w:val="00EE1562"/>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50E"/>
    <w:rsid w:val="00EF47FA"/>
    <w:rsid w:val="00EF4822"/>
    <w:rsid w:val="00EF4846"/>
    <w:rsid w:val="00EF4CE7"/>
    <w:rsid w:val="00EF4E69"/>
    <w:rsid w:val="00EF50BC"/>
    <w:rsid w:val="00EF53C0"/>
    <w:rsid w:val="00EF560B"/>
    <w:rsid w:val="00EF5B0B"/>
    <w:rsid w:val="00EF5C88"/>
    <w:rsid w:val="00EF5CE5"/>
    <w:rsid w:val="00EF5CED"/>
    <w:rsid w:val="00EF5FDA"/>
    <w:rsid w:val="00EF6181"/>
    <w:rsid w:val="00EF6542"/>
    <w:rsid w:val="00EF658A"/>
    <w:rsid w:val="00EF65A4"/>
    <w:rsid w:val="00EF69EA"/>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9</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110</cp:revision>
  <dcterms:created xsi:type="dcterms:W3CDTF">2021-11-04T21:58:00Z</dcterms:created>
  <dcterms:modified xsi:type="dcterms:W3CDTF">2021-12-01T20:28:00Z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