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F310" w14:textId="77777777" w:rsidR="00CA09B2" w:rsidRPr="008A16F9" w:rsidRDefault="00CA09B2">
      <w:pPr>
        <w:pStyle w:val="T1"/>
        <w:pBdr>
          <w:bottom w:val="single" w:sz="6" w:space="0" w:color="auto"/>
        </w:pBdr>
        <w:spacing w:after="240"/>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IEEE P802.11</w:t>
      </w:r>
      <w:r w:rsidRPr="008A16F9">
        <w:rPr>
          <w:rFonts w:ascii="American Typewriter Condensed" w:hAnsi="American Typewriter Condensed" w:cs="Arial"/>
          <w:b w:val="0"/>
          <w:sz w:val="16"/>
          <w:szCs w:val="16"/>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8A16F9" w14:paraId="2BBA093E" w14:textId="77777777">
        <w:trPr>
          <w:trHeight w:val="485"/>
          <w:jc w:val="center"/>
        </w:trPr>
        <w:tc>
          <w:tcPr>
            <w:tcW w:w="9576" w:type="dxa"/>
            <w:gridSpan w:val="5"/>
            <w:vAlign w:val="center"/>
          </w:tcPr>
          <w:p w14:paraId="0C891FF9" w14:textId="2967ACBB" w:rsidR="00CA09B2" w:rsidRPr="008A16F9" w:rsidRDefault="008A16F9" w:rsidP="00F4670D">
            <w:pPr>
              <w:pStyle w:val="T2"/>
              <w:rPr>
                <w:rFonts w:ascii="American Typewriter Condensed" w:hAnsi="American Typewriter Condensed" w:cs="Arial"/>
                <w:b w:val="0"/>
                <w:sz w:val="16"/>
                <w:szCs w:val="16"/>
              </w:rPr>
            </w:pPr>
            <w:r>
              <w:rPr>
                <w:rFonts w:ascii="American Typewriter Condensed" w:hAnsi="American Typewriter Condensed" w:cs="Arial"/>
                <w:b w:val="0"/>
                <w:sz w:val="16"/>
                <w:szCs w:val="16"/>
              </w:rPr>
              <w:t>Proposed revisions to PASN based on WFA Security Review</w:t>
            </w:r>
          </w:p>
        </w:tc>
      </w:tr>
      <w:tr w:rsidR="00CA09B2" w:rsidRPr="008A16F9" w14:paraId="1B124190" w14:textId="77777777">
        <w:trPr>
          <w:trHeight w:val="359"/>
          <w:jc w:val="center"/>
        </w:trPr>
        <w:tc>
          <w:tcPr>
            <w:tcW w:w="9576" w:type="dxa"/>
            <w:gridSpan w:val="5"/>
            <w:vAlign w:val="center"/>
          </w:tcPr>
          <w:p w14:paraId="1B01471F" w14:textId="77777777" w:rsidR="00CA09B2" w:rsidRPr="008A16F9" w:rsidRDefault="00CA09B2" w:rsidP="00D64217">
            <w:pPr>
              <w:pStyle w:val="T2"/>
              <w:ind w:left="0"/>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 xml:space="preserve">Date:  </w:t>
            </w:r>
            <w:r w:rsidR="00F4670D" w:rsidRPr="008A16F9">
              <w:rPr>
                <w:rFonts w:ascii="American Typewriter Condensed" w:hAnsi="American Typewriter Condensed" w:cs="Arial"/>
                <w:b w:val="0"/>
                <w:sz w:val="16"/>
                <w:szCs w:val="16"/>
              </w:rPr>
              <w:t>2021-09-</w:t>
            </w:r>
            <w:r w:rsidR="00D07D0B">
              <w:rPr>
                <w:rFonts w:ascii="American Typewriter Condensed" w:hAnsi="American Typewriter Condensed" w:cs="Arial"/>
                <w:b w:val="0"/>
                <w:sz w:val="16"/>
                <w:szCs w:val="16"/>
              </w:rPr>
              <w:t>24</w:t>
            </w:r>
          </w:p>
        </w:tc>
      </w:tr>
      <w:tr w:rsidR="00CA09B2" w:rsidRPr="008A16F9" w14:paraId="47F0C5C1" w14:textId="77777777">
        <w:trPr>
          <w:cantSplit/>
          <w:jc w:val="center"/>
        </w:trPr>
        <w:tc>
          <w:tcPr>
            <w:tcW w:w="9576" w:type="dxa"/>
            <w:gridSpan w:val="5"/>
            <w:vAlign w:val="center"/>
          </w:tcPr>
          <w:p w14:paraId="2669E7D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Author(s):</w:t>
            </w:r>
          </w:p>
        </w:tc>
      </w:tr>
      <w:tr w:rsidR="00CA09B2" w:rsidRPr="008A16F9" w14:paraId="76094A06" w14:textId="77777777">
        <w:trPr>
          <w:jc w:val="center"/>
        </w:trPr>
        <w:tc>
          <w:tcPr>
            <w:tcW w:w="1336" w:type="dxa"/>
            <w:vAlign w:val="center"/>
          </w:tcPr>
          <w:p w14:paraId="7ADF46F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Name</w:t>
            </w:r>
          </w:p>
        </w:tc>
        <w:tc>
          <w:tcPr>
            <w:tcW w:w="2064" w:type="dxa"/>
            <w:vAlign w:val="center"/>
          </w:tcPr>
          <w:p w14:paraId="62B35BDB" w14:textId="77777777" w:rsidR="00CA09B2" w:rsidRPr="008A16F9" w:rsidRDefault="0062440B">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Affiliation</w:t>
            </w:r>
          </w:p>
        </w:tc>
        <w:tc>
          <w:tcPr>
            <w:tcW w:w="2814" w:type="dxa"/>
            <w:vAlign w:val="center"/>
          </w:tcPr>
          <w:p w14:paraId="15D7DBD2"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Address</w:t>
            </w:r>
          </w:p>
        </w:tc>
        <w:tc>
          <w:tcPr>
            <w:tcW w:w="1715" w:type="dxa"/>
            <w:vAlign w:val="center"/>
          </w:tcPr>
          <w:p w14:paraId="1518B30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Phone</w:t>
            </w:r>
          </w:p>
        </w:tc>
        <w:tc>
          <w:tcPr>
            <w:tcW w:w="1647" w:type="dxa"/>
            <w:vAlign w:val="center"/>
          </w:tcPr>
          <w:p w14:paraId="6F99B031"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email</w:t>
            </w:r>
          </w:p>
        </w:tc>
      </w:tr>
      <w:tr w:rsidR="00D64217" w:rsidRPr="008A16F9" w14:paraId="046161A5" w14:textId="77777777">
        <w:trPr>
          <w:jc w:val="center"/>
        </w:trPr>
        <w:tc>
          <w:tcPr>
            <w:tcW w:w="1336" w:type="dxa"/>
            <w:vAlign w:val="center"/>
          </w:tcPr>
          <w:p w14:paraId="5D69BCB1"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Nehru Bhandaru</w:t>
            </w:r>
          </w:p>
        </w:tc>
        <w:tc>
          <w:tcPr>
            <w:tcW w:w="2064" w:type="dxa"/>
            <w:vAlign w:val="center"/>
          </w:tcPr>
          <w:p w14:paraId="3C78BD86"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Broadcom</w:t>
            </w:r>
          </w:p>
        </w:tc>
        <w:tc>
          <w:tcPr>
            <w:tcW w:w="2814" w:type="dxa"/>
            <w:vAlign w:val="center"/>
          </w:tcPr>
          <w:p w14:paraId="7F0B94BE"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250 Innovation Drive, San Jose CA 95134</w:t>
            </w:r>
          </w:p>
        </w:tc>
        <w:tc>
          <w:tcPr>
            <w:tcW w:w="1715" w:type="dxa"/>
            <w:vAlign w:val="center"/>
          </w:tcPr>
          <w:p w14:paraId="7A563FC5"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+1 408 391 2159</w:t>
            </w:r>
          </w:p>
        </w:tc>
        <w:tc>
          <w:tcPr>
            <w:tcW w:w="1647" w:type="dxa"/>
            <w:vAlign w:val="center"/>
          </w:tcPr>
          <w:p w14:paraId="59D9676B" w14:textId="77777777" w:rsidR="00D64217" w:rsidRPr="00D07D0B" w:rsidRDefault="00D07D0B" w:rsidP="00D64217">
            <w:pPr>
              <w:pStyle w:val="T2"/>
              <w:spacing w:after="0"/>
              <w:ind w:left="0" w:right="0"/>
              <w:rPr>
                <w:rFonts w:ascii="American Typewriter Condensed" w:hAnsi="American Typewriter Condensed" w:cs="Arial"/>
                <w:b w:val="0"/>
                <w:sz w:val="13"/>
                <w:szCs w:val="13"/>
              </w:rPr>
            </w:pPr>
            <w:r w:rsidRPr="00D07D0B">
              <w:rPr>
                <w:rFonts w:ascii="American Typewriter Condensed" w:hAnsi="American Typewriter Condensed" w:cs="Arial"/>
                <w:b w:val="0"/>
                <w:sz w:val="13"/>
                <w:szCs w:val="13"/>
              </w:rPr>
              <w:t>nehru.bhandaru@broadcom.com</w:t>
            </w:r>
          </w:p>
        </w:tc>
      </w:tr>
      <w:tr w:rsidR="00CA09B2" w:rsidRPr="008A16F9" w14:paraId="739807F9" w14:textId="77777777">
        <w:trPr>
          <w:jc w:val="center"/>
        </w:trPr>
        <w:tc>
          <w:tcPr>
            <w:tcW w:w="1336" w:type="dxa"/>
            <w:vAlign w:val="center"/>
          </w:tcPr>
          <w:p w14:paraId="26EBAE64"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2064" w:type="dxa"/>
            <w:vAlign w:val="center"/>
          </w:tcPr>
          <w:p w14:paraId="3A8DF5B0"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2814" w:type="dxa"/>
            <w:vAlign w:val="center"/>
          </w:tcPr>
          <w:p w14:paraId="73174617"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1715" w:type="dxa"/>
            <w:vAlign w:val="center"/>
          </w:tcPr>
          <w:p w14:paraId="5EE8C26F"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1647" w:type="dxa"/>
            <w:vAlign w:val="center"/>
          </w:tcPr>
          <w:p w14:paraId="227813B0" w14:textId="77777777" w:rsidR="00CA09B2" w:rsidRPr="008A16F9" w:rsidRDefault="00CA09B2">
            <w:pPr>
              <w:pStyle w:val="T2"/>
              <w:spacing w:after="0"/>
              <w:ind w:left="0" w:right="0"/>
              <w:rPr>
                <w:rFonts w:ascii="American Typewriter Condensed" w:hAnsi="American Typewriter Condensed" w:cs="Arial"/>
                <w:b w:val="0"/>
                <w:sz w:val="16"/>
                <w:szCs w:val="16"/>
              </w:rPr>
            </w:pPr>
          </w:p>
        </w:tc>
      </w:tr>
    </w:tbl>
    <w:p w14:paraId="2A76CEC6" w14:textId="77777777" w:rsidR="00CA09B2" w:rsidRPr="008A16F9" w:rsidRDefault="00D64217">
      <w:pPr>
        <w:pStyle w:val="T1"/>
        <w:spacing w:after="120"/>
        <w:rPr>
          <w:rFonts w:ascii="American Typewriter Condensed" w:hAnsi="American Typewriter Condensed" w:cs="Arial"/>
          <w:b w:val="0"/>
          <w:sz w:val="16"/>
          <w:szCs w:val="16"/>
        </w:rPr>
      </w:pPr>
      <w:r w:rsidRPr="008A16F9">
        <w:rPr>
          <w:rFonts w:ascii="American Typewriter Condensed" w:hAnsi="American Typewriter Condensed" w:cs="Arial"/>
          <w:b w:val="0"/>
          <w:noProof/>
          <w:sz w:val="16"/>
          <w:szCs w:val="16"/>
          <w:lang w:eastAsia="en-GB"/>
        </w:rPr>
        <mc:AlternateContent>
          <mc:Choice Requires="wps">
            <w:drawing>
              <wp:anchor distT="0" distB="0" distL="114300" distR="114300" simplePos="0" relativeHeight="251657728" behindDoc="0" locked="0" layoutInCell="0" allowOverlap="1" wp14:anchorId="1A561B06" wp14:editId="74576A27">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CC65C" w14:textId="77777777" w:rsidR="0029020B" w:rsidRDefault="0029020B">
                            <w:pPr>
                              <w:pStyle w:val="T1"/>
                              <w:spacing w:after="120"/>
                            </w:pPr>
                            <w:r>
                              <w:t>Abstract</w:t>
                            </w:r>
                          </w:p>
                          <w:p w14:paraId="363CFE26" w14:textId="35F83BEC" w:rsidR="00D81463" w:rsidRDefault="008A16F9" w:rsidP="00637FCB">
                            <w:pPr>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Wi-Fi Alliance </w:t>
                            </w:r>
                            <w:r>
                              <w:rPr>
                                <w:rFonts w:ascii="American Typewriter Condensed" w:hAnsi="American Typewriter Condensed" w:cs="Arial"/>
                                <w:sz w:val="16"/>
                                <w:szCs w:val="16"/>
                              </w:rPr>
                              <w:t>has requested</w:t>
                            </w:r>
                            <w:r w:rsidRPr="008A16F9">
                              <w:rPr>
                                <w:rFonts w:ascii="American Typewriter Condensed" w:hAnsi="American Typewriter Condensed" w:cs="Arial"/>
                                <w:sz w:val="16"/>
                                <w:szCs w:val="16"/>
                              </w:rPr>
                              <w:t xml:space="preserve"> the IEEE802.11 Working Group to </w:t>
                            </w:r>
                            <w:r>
                              <w:rPr>
                                <w:rFonts w:ascii="American Typewriter Condensed" w:hAnsi="American Typewriter Condensed" w:cs="Arial"/>
                                <w:sz w:val="16"/>
                                <w:szCs w:val="16"/>
                              </w:rPr>
                              <w:t>consider the</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 xml:space="preserve">comments </w:t>
                            </w:r>
                            <w:r w:rsidR="00637FCB">
                              <w:rPr>
                                <w:rFonts w:ascii="American Typewriter Condensed" w:hAnsi="American Typewriter Condensed" w:cs="Arial"/>
                                <w:sz w:val="16"/>
                                <w:szCs w:val="16"/>
                              </w:rPr>
                              <w:t>on P802.11</w:t>
                            </w:r>
                            <w:r w:rsidR="006F315D">
                              <w:rPr>
                                <w:rFonts w:ascii="American Typewriter Condensed" w:hAnsi="American Typewriter Condensed" w:cs="Arial"/>
                                <w:sz w:val="16"/>
                                <w:szCs w:val="16"/>
                              </w:rPr>
                              <w:t>az</w:t>
                            </w:r>
                            <w:r w:rsidR="00637FCB">
                              <w:rPr>
                                <w:rFonts w:ascii="American Typewriter Condensed" w:hAnsi="American Typewriter Condensed" w:cs="Arial"/>
                                <w:sz w:val="16"/>
                                <w:szCs w:val="16"/>
                              </w:rPr>
                              <w:t xml:space="preserve"> 3.1 draft </w:t>
                            </w:r>
                            <w:r>
                              <w:rPr>
                                <w:rFonts w:ascii="American Typewriter Condensed" w:hAnsi="American Typewriter Condensed" w:cs="Arial"/>
                                <w:sz w:val="16"/>
                                <w:szCs w:val="16"/>
                              </w:rPr>
                              <w:t xml:space="preserve">received from an external security review to improve  the </w:t>
                            </w:r>
                            <w:r w:rsidRPr="008A16F9">
                              <w:rPr>
                                <w:rFonts w:ascii="American Typewriter Condensed" w:hAnsi="American Typewriter Condensed" w:cs="Arial"/>
                                <w:sz w:val="16"/>
                                <w:szCs w:val="16"/>
                              </w:rPr>
                              <w:t>P802.11az draf</w:t>
                            </w:r>
                            <w:r>
                              <w:rPr>
                                <w:rFonts w:ascii="American Typewriter Condensed" w:hAnsi="American Typewriter Condensed" w:cs="Arial"/>
                                <w:sz w:val="16"/>
                                <w:szCs w:val="16"/>
                              </w:rPr>
                              <w:t xml:space="preserve">t (see </w:t>
                            </w:r>
                            <w:hyperlink r:id="rId7" w:history="1">
                              <w:r w:rsidRPr="008A16F9">
                                <w:rPr>
                                  <w:rStyle w:val="Hyperlink"/>
                                  <w:rFonts w:ascii="American Typewriter Condensed" w:hAnsi="American Typewriter Condensed" w:cs="Arial"/>
                                  <w:sz w:val="16"/>
                                  <w:szCs w:val="16"/>
                                </w:rPr>
                                <w:t>11-21-1524r0</w:t>
                              </w:r>
                            </w:hyperlink>
                            <w:r>
                              <w:rPr>
                                <w:rFonts w:ascii="American Typewriter Condensed" w:hAnsi="American Typewriter Condensed" w:cs="Arial"/>
                                <w:sz w:val="16"/>
                                <w:szCs w:val="16"/>
                              </w:rPr>
                              <w:t>)</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This document captures the comments</w:t>
                            </w:r>
                            <w:r w:rsidR="00637FCB">
                              <w:rPr>
                                <w:rFonts w:ascii="American Typewriter Condensed" w:hAnsi="American Typewriter Condensed" w:cs="Arial"/>
                                <w:sz w:val="16"/>
                                <w:szCs w:val="16"/>
                              </w:rPr>
                              <w:t>,</w:t>
                            </w:r>
                            <w:r>
                              <w:rPr>
                                <w:rFonts w:ascii="American Typewriter Condensed" w:hAnsi="American Typewriter Condensed" w:cs="Arial"/>
                                <w:sz w:val="16"/>
                                <w:szCs w:val="16"/>
                              </w:rPr>
                              <w:t xml:space="preserve"> discussion, and proposed resolution for the comments.</w:t>
                            </w:r>
                            <w:r w:rsidR="00D07D0B">
                              <w:rPr>
                                <w:rFonts w:ascii="American Typewriter Condensed" w:hAnsi="American Typewriter Condensed" w:cs="Arial"/>
                                <w:sz w:val="16"/>
                                <w:szCs w:val="16"/>
                              </w:rPr>
                              <w:t xml:space="preserve"> It also includes a proposed set of changes to P802.11 4.0 draft to address the comments.</w:t>
                            </w:r>
                          </w:p>
                          <w:p w14:paraId="5CD3B818" w14:textId="414A52CD" w:rsidR="006F315D" w:rsidRDefault="006F315D" w:rsidP="00637FCB">
                            <w:pPr>
                              <w:rPr>
                                <w:rFonts w:ascii="American Typewriter Condensed" w:hAnsi="American Typewriter Condensed" w:cs="Arial"/>
                                <w:sz w:val="16"/>
                                <w:szCs w:val="16"/>
                              </w:rPr>
                            </w:pPr>
                          </w:p>
                          <w:p w14:paraId="5B575365" w14:textId="0215860E" w:rsidR="006F315D" w:rsidRPr="00637FCB" w:rsidRDefault="006F315D" w:rsidP="00637FCB">
                            <w:pPr>
                              <w:rPr>
                                <w:rFonts w:ascii="American Typewriter Condensed" w:hAnsi="American Typewriter Condensed" w:cs="Arial"/>
                                <w:sz w:val="16"/>
                                <w:szCs w:val="16"/>
                              </w:rPr>
                            </w:pPr>
                            <w:r>
                              <w:rPr>
                                <w:rFonts w:ascii="American Typewriter Condensed" w:hAnsi="American Typewriter Condensed" w:cs="Arial"/>
                                <w:sz w:val="16"/>
                                <w:szCs w:val="16"/>
                              </w:rPr>
                              <w:t>Note – the original comments specify page and line numbers corresponding to TGaz draft 3.1; the proposed changes provide the mapping that corresponds to TGaz draft 4.0.</w:t>
                            </w:r>
                          </w:p>
                          <w:p w14:paraId="5CEED04B" w14:textId="77777777" w:rsidR="0029020B" w:rsidRDefault="0029020B" w:rsidP="00D6421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61B0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" o:allowincell="f" stroked="f">
                <v:textbox>
                  <w:txbxContent>
                    <w:p w14:paraId="522CC65C" w14:textId="77777777" w:rsidR="0029020B" w:rsidRDefault="0029020B">
                      <w:pPr>
                        <w:pStyle w:val="T1"/>
                        <w:spacing w:after="120"/>
                      </w:pPr>
                      <w:r>
                        <w:t>Abstract</w:t>
                      </w:r>
                    </w:p>
                    <w:p w14:paraId="363CFE26" w14:textId="35F83BEC" w:rsidR="00D81463" w:rsidRDefault="008A16F9" w:rsidP="00637FCB">
                      <w:pPr>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Wi-Fi Alliance </w:t>
                      </w:r>
                      <w:r>
                        <w:rPr>
                          <w:rFonts w:ascii="American Typewriter Condensed" w:hAnsi="American Typewriter Condensed" w:cs="Arial"/>
                          <w:sz w:val="16"/>
                          <w:szCs w:val="16"/>
                        </w:rPr>
                        <w:t>has requested</w:t>
                      </w:r>
                      <w:r w:rsidRPr="008A16F9">
                        <w:rPr>
                          <w:rFonts w:ascii="American Typewriter Condensed" w:hAnsi="American Typewriter Condensed" w:cs="Arial"/>
                          <w:sz w:val="16"/>
                          <w:szCs w:val="16"/>
                        </w:rPr>
                        <w:t xml:space="preserve"> the IEEE802.11 Working Group to </w:t>
                      </w:r>
                      <w:r>
                        <w:rPr>
                          <w:rFonts w:ascii="American Typewriter Condensed" w:hAnsi="American Typewriter Condensed" w:cs="Arial"/>
                          <w:sz w:val="16"/>
                          <w:szCs w:val="16"/>
                        </w:rPr>
                        <w:t>consider the</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 xml:space="preserve">comments </w:t>
                      </w:r>
                      <w:r w:rsidR="00637FCB">
                        <w:rPr>
                          <w:rFonts w:ascii="American Typewriter Condensed" w:hAnsi="American Typewriter Condensed" w:cs="Arial"/>
                          <w:sz w:val="16"/>
                          <w:szCs w:val="16"/>
                        </w:rPr>
                        <w:t>on P802.11</w:t>
                      </w:r>
                      <w:r w:rsidR="006F315D">
                        <w:rPr>
                          <w:rFonts w:ascii="American Typewriter Condensed" w:hAnsi="American Typewriter Condensed" w:cs="Arial"/>
                          <w:sz w:val="16"/>
                          <w:szCs w:val="16"/>
                        </w:rPr>
                        <w:t>az</w:t>
                      </w:r>
                      <w:r w:rsidR="00637FCB">
                        <w:rPr>
                          <w:rFonts w:ascii="American Typewriter Condensed" w:hAnsi="American Typewriter Condensed" w:cs="Arial"/>
                          <w:sz w:val="16"/>
                          <w:szCs w:val="16"/>
                        </w:rPr>
                        <w:t xml:space="preserve"> 3.1 draft </w:t>
                      </w:r>
                      <w:r>
                        <w:rPr>
                          <w:rFonts w:ascii="American Typewriter Condensed" w:hAnsi="American Typewriter Condensed" w:cs="Arial"/>
                          <w:sz w:val="16"/>
                          <w:szCs w:val="16"/>
                        </w:rPr>
                        <w:t xml:space="preserve">received from an external security review to improve  the </w:t>
                      </w:r>
                      <w:r w:rsidRPr="008A16F9">
                        <w:rPr>
                          <w:rFonts w:ascii="American Typewriter Condensed" w:hAnsi="American Typewriter Condensed" w:cs="Arial"/>
                          <w:sz w:val="16"/>
                          <w:szCs w:val="16"/>
                        </w:rPr>
                        <w:t>P802.11az draf</w:t>
                      </w:r>
                      <w:r>
                        <w:rPr>
                          <w:rFonts w:ascii="American Typewriter Condensed" w:hAnsi="American Typewriter Condensed" w:cs="Arial"/>
                          <w:sz w:val="16"/>
                          <w:szCs w:val="16"/>
                        </w:rPr>
                        <w:t xml:space="preserve">t (see </w:t>
                      </w:r>
                      <w:hyperlink r:id="rId8" w:history="1">
                        <w:r w:rsidRPr="008A16F9">
                          <w:rPr>
                            <w:rStyle w:val="Hyperlink"/>
                            <w:rFonts w:ascii="American Typewriter Condensed" w:hAnsi="American Typewriter Condensed" w:cs="Arial"/>
                            <w:sz w:val="16"/>
                            <w:szCs w:val="16"/>
                          </w:rPr>
                          <w:t>11-21-1524r0</w:t>
                        </w:r>
                      </w:hyperlink>
                      <w:r>
                        <w:rPr>
                          <w:rFonts w:ascii="American Typewriter Condensed" w:hAnsi="American Typewriter Condensed" w:cs="Arial"/>
                          <w:sz w:val="16"/>
                          <w:szCs w:val="16"/>
                        </w:rPr>
                        <w:t>)</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This document captures the comments</w:t>
                      </w:r>
                      <w:r w:rsidR="00637FCB">
                        <w:rPr>
                          <w:rFonts w:ascii="American Typewriter Condensed" w:hAnsi="American Typewriter Condensed" w:cs="Arial"/>
                          <w:sz w:val="16"/>
                          <w:szCs w:val="16"/>
                        </w:rPr>
                        <w:t>,</w:t>
                      </w:r>
                      <w:r>
                        <w:rPr>
                          <w:rFonts w:ascii="American Typewriter Condensed" w:hAnsi="American Typewriter Condensed" w:cs="Arial"/>
                          <w:sz w:val="16"/>
                          <w:szCs w:val="16"/>
                        </w:rPr>
                        <w:t xml:space="preserve"> discussion, and proposed resolution for the comments.</w:t>
                      </w:r>
                      <w:r w:rsidR="00D07D0B">
                        <w:rPr>
                          <w:rFonts w:ascii="American Typewriter Condensed" w:hAnsi="American Typewriter Condensed" w:cs="Arial"/>
                          <w:sz w:val="16"/>
                          <w:szCs w:val="16"/>
                        </w:rPr>
                        <w:t xml:space="preserve"> It also includes a proposed set of changes to P802.11 4.0 draft to address the comments.</w:t>
                      </w:r>
                    </w:p>
                    <w:p w14:paraId="5CD3B818" w14:textId="414A52CD" w:rsidR="006F315D" w:rsidRDefault="006F315D" w:rsidP="00637FCB">
                      <w:pPr>
                        <w:rPr>
                          <w:rFonts w:ascii="American Typewriter Condensed" w:hAnsi="American Typewriter Condensed" w:cs="Arial"/>
                          <w:sz w:val="16"/>
                          <w:szCs w:val="16"/>
                        </w:rPr>
                      </w:pPr>
                    </w:p>
                    <w:p w14:paraId="5B575365" w14:textId="0215860E" w:rsidR="006F315D" w:rsidRPr="00637FCB" w:rsidRDefault="006F315D" w:rsidP="00637FCB">
                      <w:pPr>
                        <w:rPr>
                          <w:rFonts w:ascii="American Typewriter Condensed" w:hAnsi="American Typewriter Condensed" w:cs="Arial"/>
                          <w:sz w:val="16"/>
                          <w:szCs w:val="16"/>
                        </w:rPr>
                      </w:pPr>
                      <w:r>
                        <w:rPr>
                          <w:rFonts w:ascii="American Typewriter Condensed" w:hAnsi="American Typewriter Condensed" w:cs="Arial"/>
                          <w:sz w:val="16"/>
                          <w:szCs w:val="16"/>
                        </w:rPr>
                        <w:t>Note – the original comments specify page and line numbers corresponding to TGaz draft 3.1; the proposed changes provide the mapping that corresponds to TGaz draft 4.0.</w:t>
                      </w:r>
                    </w:p>
                    <w:p w14:paraId="5CEED04B" w14:textId="77777777" w:rsidR="0029020B" w:rsidRDefault="0029020B" w:rsidP="00D64217">
                      <w:pPr>
                        <w:jc w:val="both"/>
                      </w:pPr>
                    </w:p>
                  </w:txbxContent>
                </v:textbox>
              </v:shape>
            </w:pict>
          </mc:Fallback>
        </mc:AlternateContent>
      </w:r>
    </w:p>
    <w:p w14:paraId="039C534D" w14:textId="77777777" w:rsidR="00D04D22" w:rsidRPr="008A16F9" w:rsidRDefault="00D04D22">
      <w:pPr>
        <w:rPr>
          <w:rFonts w:ascii="American Typewriter Condensed" w:hAnsi="American Typewriter Condensed" w:cs="Arial"/>
          <w:sz w:val="16"/>
          <w:szCs w:val="16"/>
        </w:rPr>
      </w:pPr>
      <w:r w:rsidRPr="008A16F9">
        <w:rPr>
          <w:rFonts w:ascii="American Typewriter Condensed" w:hAnsi="American Typewriter Condensed" w:cs="Arial"/>
          <w:sz w:val="16"/>
          <w:szCs w:val="16"/>
        </w:rPr>
        <w:br w:type="page"/>
      </w:r>
    </w:p>
    <w:p w14:paraId="4C3F5E10" w14:textId="449C7CCA" w:rsidR="00AD0DF5" w:rsidRPr="00D07D0B" w:rsidRDefault="00D07D0B" w:rsidP="00AD0DF5">
      <w:pPr>
        <w:rPr>
          <w:rFonts w:ascii="American Typewriter Condensed" w:hAnsi="American Typewriter Condensed" w:cs="Arial"/>
          <w:b/>
          <w:bCs/>
          <w:sz w:val="16"/>
          <w:szCs w:val="16"/>
        </w:rPr>
      </w:pPr>
      <w:r w:rsidRPr="00D07D0B">
        <w:rPr>
          <w:rFonts w:ascii="American Typewriter Condensed" w:hAnsi="American Typewriter Condensed" w:cs="Arial"/>
          <w:b/>
          <w:bCs/>
          <w:sz w:val="16"/>
          <w:szCs w:val="16"/>
        </w:rPr>
        <w:lastRenderedPageBreak/>
        <w:t>Revision History:</w:t>
      </w:r>
      <w:r w:rsidR="00AD0DF5" w:rsidRPr="00D07D0B">
        <w:rPr>
          <w:rFonts w:ascii="American Typewriter Condensed" w:hAnsi="American Typewriter Condensed" w:cs="Arial"/>
          <w:b/>
          <w:bCs/>
          <w:sz w:val="16"/>
          <w:szCs w:val="16"/>
        </w:rPr>
        <w:t xml:space="preserve"> </w:t>
      </w:r>
    </w:p>
    <w:p w14:paraId="426C21EE" w14:textId="08DF2CF2" w:rsidR="00D07D0B" w:rsidRDefault="00D07D0B" w:rsidP="00D07D0B">
      <w:pPr>
        <w:ind w:firstLine="720"/>
        <w:rPr>
          <w:ins w:id="0" w:author="Nehru Bhandaru" w:date="2021-09-29T10:15:00Z"/>
          <w:rFonts w:ascii="American Typewriter Condensed" w:hAnsi="American Typewriter Condensed" w:cs="Arial"/>
          <w:sz w:val="16"/>
          <w:szCs w:val="16"/>
        </w:rPr>
      </w:pPr>
      <w:r w:rsidRPr="00D07D0B">
        <w:rPr>
          <w:rFonts w:ascii="American Typewriter Condensed" w:hAnsi="American Typewriter Condensed" w:cs="Arial"/>
          <w:sz w:val="16"/>
          <w:szCs w:val="16"/>
        </w:rPr>
        <w:t>0</w:t>
      </w:r>
      <w:r>
        <w:rPr>
          <w:rFonts w:ascii="American Typewriter Condensed" w:hAnsi="American Typewriter Condensed" w:cs="Arial"/>
          <w:sz w:val="16"/>
          <w:szCs w:val="16"/>
        </w:rPr>
        <w:t xml:space="preserve"> – Initial revision</w:t>
      </w:r>
      <w:r w:rsidRPr="00D07D0B">
        <w:rPr>
          <w:rFonts w:ascii="American Typewriter Condensed" w:hAnsi="American Typewriter Condensed" w:cs="Arial"/>
          <w:sz w:val="16"/>
          <w:szCs w:val="16"/>
        </w:rPr>
        <w:t xml:space="preserve"> </w:t>
      </w:r>
    </w:p>
    <w:p w14:paraId="74CBE6B9" w14:textId="5AEA1CC2" w:rsidR="00EF0179" w:rsidRDefault="00EF0179" w:rsidP="00D07D0B">
      <w:pPr>
        <w:ind w:firstLine="720"/>
        <w:rPr>
          <w:rFonts w:ascii="American Typewriter Condensed" w:hAnsi="American Typewriter Condensed" w:cs="Arial"/>
          <w:sz w:val="16"/>
          <w:szCs w:val="16"/>
        </w:rPr>
      </w:pPr>
      <w:ins w:id="1" w:author="Nehru Bhandaru" w:date="2021-09-29T10:15:00Z">
        <w:r>
          <w:rPr>
            <w:rFonts w:ascii="American Typewriter Condensed" w:hAnsi="American Typewriter Condensed" w:cs="Arial"/>
            <w:sz w:val="16"/>
            <w:szCs w:val="16"/>
          </w:rPr>
          <w:t>1 – Update from the Sept 29</w:t>
        </w:r>
        <w:proofErr w:type="gramStart"/>
        <w:r>
          <w:rPr>
            <w:rFonts w:ascii="American Typewriter Condensed" w:hAnsi="American Typewriter Condensed" w:cs="Arial"/>
            <w:sz w:val="16"/>
            <w:szCs w:val="16"/>
          </w:rPr>
          <w:t xml:space="preserve"> 2021</w:t>
        </w:r>
        <w:proofErr w:type="gramEnd"/>
        <w:r>
          <w:rPr>
            <w:rFonts w:ascii="American Typewriter Condensed" w:hAnsi="American Typewriter Condensed" w:cs="Arial"/>
            <w:sz w:val="16"/>
            <w:szCs w:val="16"/>
          </w:rPr>
          <w:t xml:space="preserve"> TGaz conf. call</w:t>
        </w:r>
      </w:ins>
    </w:p>
    <w:p w14:paraId="3D270D4E" w14:textId="1E363444" w:rsidR="00637FCB" w:rsidRDefault="00637FCB" w:rsidP="00637FCB">
      <w:pPr>
        <w:rPr>
          <w:rFonts w:ascii="American Typewriter Condensed" w:hAnsi="American Typewriter Condensed" w:cs="Arial"/>
          <w:sz w:val="16"/>
          <w:szCs w:val="16"/>
        </w:rPr>
      </w:pPr>
    </w:p>
    <w:p w14:paraId="207FE0C2" w14:textId="64DE33F6" w:rsidR="00637FCB" w:rsidRDefault="00637FCB" w:rsidP="00637FCB">
      <w:pPr>
        <w:rPr>
          <w:rFonts w:ascii="American Typewriter Condensed" w:hAnsi="American Typewriter Condensed" w:cs="Arial"/>
          <w:sz w:val="16"/>
          <w:szCs w:val="16"/>
        </w:rPr>
      </w:pPr>
    </w:p>
    <w:p w14:paraId="3B7C5B21" w14:textId="79D07DC1" w:rsidR="00637FCB" w:rsidRPr="00D07D0B" w:rsidRDefault="00637FCB" w:rsidP="00637FCB">
      <w:pPr>
        <w:rPr>
          <w:rFonts w:ascii="American Typewriter Condensed" w:hAnsi="American Typewriter Condensed" w:cs="Arial"/>
          <w:sz w:val="16"/>
          <w:szCs w:val="16"/>
        </w:rPr>
      </w:pPr>
      <w:r>
        <w:rPr>
          <w:rFonts w:ascii="American Typewriter Condensed" w:hAnsi="American Typewriter Condensed" w:cs="Arial"/>
          <w:sz w:val="16"/>
          <w:szCs w:val="16"/>
        </w:rPr>
        <w:t xml:space="preserve">In the text below, the verbatim received </w:t>
      </w:r>
      <w:r w:rsidRPr="00637FCB">
        <w:rPr>
          <w:rFonts w:ascii="American Typewriter Condensed" w:hAnsi="American Typewriter Condensed" w:cs="Arial"/>
          <w:color w:val="4472C4" w:themeColor="accent5"/>
          <w:sz w:val="16"/>
          <w:szCs w:val="16"/>
        </w:rPr>
        <w:t xml:space="preserve">comments </w:t>
      </w:r>
      <w:r>
        <w:rPr>
          <w:rFonts w:ascii="American Typewriter Condensed" w:hAnsi="American Typewriter Condensed" w:cs="Arial"/>
          <w:sz w:val="16"/>
          <w:szCs w:val="16"/>
        </w:rPr>
        <w:t xml:space="preserve">are in blue, the discussion is in black, and the </w:t>
      </w:r>
      <w:r w:rsidRPr="00637FCB">
        <w:rPr>
          <w:rFonts w:ascii="American Typewriter Condensed" w:hAnsi="American Typewriter Condensed" w:cs="Arial"/>
          <w:color w:val="FF0000"/>
          <w:sz w:val="16"/>
          <w:szCs w:val="16"/>
        </w:rPr>
        <w:t>proposed summary resolution</w:t>
      </w:r>
      <w:r>
        <w:rPr>
          <w:rFonts w:ascii="American Typewriter Condensed" w:hAnsi="American Typewriter Condensed" w:cs="Arial"/>
          <w:sz w:val="16"/>
          <w:szCs w:val="16"/>
        </w:rPr>
        <w:t xml:space="preserve"> is in red. In terms of process, the summary resolution can turn </w:t>
      </w:r>
      <w:r w:rsidRPr="00637FCB">
        <w:rPr>
          <w:rFonts w:ascii="American Typewriter Condensed" w:hAnsi="American Typewriter Condensed" w:cs="Arial"/>
          <w:color w:val="70AD47" w:themeColor="accent6"/>
          <w:sz w:val="16"/>
          <w:szCs w:val="16"/>
        </w:rPr>
        <w:t xml:space="preserve">green </w:t>
      </w:r>
      <w:r>
        <w:rPr>
          <w:rFonts w:ascii="American Typewriter Condensed" w:hAnsi="American Typewriter Condensed" w:cs="Arial"/>
          <w:sz w:val="16"/>
          <w:szCs w:val="16"/>
        </w:rPr>
        <w:t>when there is consensus from TGaz group.</w:t>
      </w:r>
    </w:p>
    <w:p w14:paraId="2D91EDCF" w14:textId="78226E4C" w:rsidR="00AD0DF5" w:rsidRPr="008A16F9" w:rsidRDefault="00AD0DF5" w:rsidP="00637FCB">
      <w:pPr>
        <w:tabs>
          <w:tab w:val="center" w:pos="4680"/>
        </w:tabs>
        <w:spacing w:after="4" w:line="259" w:lineRule="auto"/>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  </w:t>
      </w:r>
      <w:r w:rsidRPr="008A16F9">
        <w:rPr>
          <w:rFonts w:ascii="American Typewriter Condensed" w:hAnsi="American Typewriter Condensed" w:cs="Arial"/>
          <w:sz w:val="16"/>
          <w:szCs w:val="16"/>
        </w:rPr>
        <w:tab/>
      </w:r>
    </w:p>
    <w:p w14:paraId="3A62250D" w14:textId="4E7543A2" w:rsidR="00637FCB" w:rsidRDefault="00AD0DF5" w:rsidP="00637FC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General: Are all the authentication options required? The concern is implementation errors in infrequently used options. </w:t>
      </w:r>
    </w:p>
    <w:p w14:paraId="03B074B3" w14:textId="23799826" w:rsidR="00637FCB" w:rsidRDefault="00637FCB" w:rsidP="00637FCB">
      <w:pPr>
        <w:spacing w:after="7" w:line="257" w:lineRule="auto"/>
        <w:rPr>
          <w:rFonts w:ascii="American Typewriter Condensed" w:hAnsi="American Typewriter Condensed" w:cs="Arial"/>
          <w:color w:val="4472C4" w:themeColor="accent5"/>
          <w:sz w:val="16"/>
          <w:szCs w:val="16"/>
        </w:rPr>
      </w:pPr>
    </w:p>
    <w:p w14:paraId="0ACEA839" w14:textId="79FDD601" w:rsidR="00637FCB" w:rsidRDefault="00637FCB" w:rsidP="00637FCB">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It is always a balance to choose what features to include and what not to include. PASN </w:t>
      </w:r>
      <w:r w:rsidR="00C47099">
        <w:rPr>
          <w:rFonts w:ascii="American Typewriter Condensed" w:hAnsi="American Typewriter Condensed" w:cs="Arial"/>
          <w:color w:val="000000" w:themeColor="text1"/>
          <w:sz w:val="16"/>
          <w:szCs w:val="16"/>
        </w:rPr>
        <w:t>is dependent on a base AKM for authentication and the options it provides encompasses some of the common AKMs of interest and their options. It could be argued that some of the options, may be comeback cookies etc., might not be used immediately but nevertheless useful. It would have been better if the review identified a few options that might not be required. In general, standards maintenance has a process to deprecate and obsolete options that are not used over time.</w:t>
      </w:r>
      <w:r w:rsidR="008D74B5">
        <w:rPr>
          <w:rFonts w:ascii="American Typewriter Condensed" w:hAnsi="American Typewriter Condensed" w:cs="Arial"/>
          <w:color w:val="000000" w:themeColor="text1"/>
          <w:sz w:val="16"/>
          <w:szCs w:val="16"/>
        </w:rPr>
        <w:t xml:space="preserve"> Devices implementing the standard would, in general, go through industry certification programs that are intended cover all the implemented options</w:t>
      </w:r>
      <w:r w:rsidR="00F42831">
        <w:rPr>
          <w:rFonts w:ascii="American Typewriter Condensed" w:hAnsi="American Typewriter Condensed" w:cs="Arial"/>
          <w:color w:val="000000" w:themeColor="text1"/>
          <w:sz w:val="16"/>
          <w:szCs w:val="16"/>
        </w:rPr>
        <w:t xml:space="preserve"> which usually do not include infrequently used options</w:t>
      </w:r>
      <w:r w:rsidR="008D74B5">
        <w:rPr>
          <w:rFonts w:ascii="American Typewriter Condensed" w:hAnsi="American Typewriter Condensed" w:cs="Arial"/>
          <w:color w:val="000000" w:themeColor="text1"/>
          <w:sz w:val="16"/>
          <w:szCs w:val="16"/>
        </w:rPr>
        <w:t>.</w:t>
      </w:r>
      <w:r w:rsidR="00F42831">
        <w:rPr>
          <w:rFonts w:ascii="American Typewriter Condensed" w:hAnsi="American Typewriter Condensed" w:cs="Arial"/>
          <w:color w:val="000000" w:themeColor="text1"/>
          <w:sz w:val="16"/>
          <w:szCs w:val="16"/>
        </w:rPr>
        <w:t xml:space="preserve"> However, we acknowledge the noted risk.</w:t>
      </w:r>
    </w:p>
    <w:p w14:paraId="75363914" w14:textId="3C38A568" w:rsidR="00C47099" w:rsidRDefault="00C47099" w:rsidP="00637FCB">
      <w:pPr>
        <w:spacing w:after="7" w:line="257" w:lineRule="auto"/>
        <w:ind w:left="720"/>
        <w:rPr>
          <w:rFonts w:ascii="American Typewriter Condensed" w:hAnsi="American Typewriter Condensed" w:cs="Arial"/>
          <w:color w:val="000000" w:themeColor="text1"/>
          <w:sz w:val="16"/>
          <w:szCs w:val="16"/>
        </w:rPr>
      </w:pPr>
    </w:p>
    <w:p w14:paraId="642E6B68" w14:textId="18584ED6" w:rsidR="00C47099" w:rsidRDefault="00C47099" w:rsidP="00637FCB">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No change</w:t>
      </w:r>
      <w:r w:rsidR="008D74B5">
        <w:rPr>
          <w:rFonts w:ascii="American Typewriter Condensed" w:hAnsi="American Typewriter Condensed" w:cs="Arial"/>
          <w:color w:val="FF0000"/>
          <w:sz w:val="16"/>
          <w:szCs w:val="16"/>
        </w:rPr>
        <w:t xml:space="preserve"> to the draft</w:t>
      </w:r>
      <w:r>
        <w:rPr>
          <w:rFonts w:ascii="American Typewriter Condensed" w:hAnsi="American Typewriter Condensed" w:cs="Arial"/>
          <w:color w:val="FF0000"/>
          <w:sz w:val="16"/>
          <w:szCs w:val="16"/>
        </w:rPr>
        <w:t>.</w:t>
      </w:r>
    </w:p>
    <w:p w14:paraId="1717FD99" w14:textId="77777777" w:rsidR="00C47099" w:rsidRPr="00637FCB" w:rsidRDefault="00C47099" w:rsidP="00637FCB">
      <w:pPr>
        <w:spacing w:after="7" w:line="257" w:lineRule="auto"/>
        <w:ind w:left="720"/>
        <w:rPr>
          <w:rFonts w:ascii="American Typewriter Condensed" w:hAnsi="American Typewriter Condensed" w:cs="Arial"/>
          <w:color w:val="000000" w:themeColor="text1"/>
          <w:sz w:val="16"/>
          <w:szCs w:val="16"/>
        </w:rPr>
      </w:pPr>
    </w:p>
    <w:p w14:paraId="5309304A" w14:textId="1BF7F4C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68.12: In Figure 9-664, simply crossing out “variable” doesn’t give the reader any idea about the sizing of the field. The following text merely says that 12.11 and 12.12 use it. Given that any element includes the first three fields in Figure 9-664, we recommend saying something about the length or deleting the figure altogether. </w:t>
      </w:r>
    </w:p>
    <w:p w14:paraId="12752386" w14:textId="32E080E1" w:rsidR="00F42831" w:rsidRDefault="00F42831" w:rsidP="00F42831">
      <w:pPr>
        <w:spacing w:after="7" w:line="257" w:lineRule="auto"/>
        <w:rPr>
          <w:rFonts w:ascii="American Typewriter Condensed" w:hAnsi="American Typewriter Condensed" w:cs="Arial"/>
          <w:color w:val="4472C4" w:themeColor="accent5"/>
          <w:sz w:val="16"/>
          <w:szCs w:val="16"/>
        </w:rPr>
      </w:pPr>
    </w:p>
    <w:p w14:paraId="69BD103A" w14:textId="5026E308" w:rsidR="00F42831" w:rsidRDefault="00F42831" w:rsidP="00F42831">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comment is referring to figure that renames FILS Wrapped Data element to Wrapped Data element to reflect its used outside of FILS protocol(s). Clause 9 lists all the elements, so it makes sense to keep the figure. It appears that the issue has been addressed by keeping the</w:t>
      </w:r>
    </w:p>
    <w:p w14:paraId="7EE09D38" w14:textId="2A425401" w:rsidR="00F42831" w:rsidRDefault="00F42831" w:rsidP="00F42831">
      <w:pPr>
        <w:spacing w:after="7" w:line="257" w:lineRule="auto"/>
        <w:ind w:left="720"/>
        <w:rPr>
          <w:ins w:id="2" w:author="Nehru Bhandaru" w:date="2021-09-29T10:37:00Z"/>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‘variable’ label for the variable length Wrapped Data field has been restored in draft 4.0 – and perhaps is sufficient to address this comment.</w:t>
      </w:r>
    </w:p>
    <w:p w14:paraId="4D9D7C56" w14:textId="2DB7BE25" w:rsidR="00B97AA6" w:rsidRDefault="00B97AA6" w:rsidP="00F42831">
      <w:pPr>
        <w:spacing w:after="7" w:line="257" w:lineRule="auto"/>
        <w:ind w:left="720"/>
        <w:rPr>
          <w:ins w:id="3" w:author="Nehru Bhandaru" w:date="2021-09-29T10:37:00Z"/>
          <w:rFonts w:ascii="American Typewriter Condensed" w:hAnsi="American Typewriter Condensed" w:cs="Arial"/>
          <w:color w:val="000000" w:themeColor="text1"/>
          <w:sz w:val="16"/>
          <w:szCs w:val="16"/>
        </w:rPr>
      </w:pPr>
    </w:p>
    <w:p w14:paraId="7D064F2E" w14:textId="6AC8E54B" w:rsidR="00B97AA6" w:rsidRDefault="00B97AA6" w:rsidP="00F42831">
      <w:pPr>
        <w:spacing w:after="7" w:line="257" w:lineRule="auto"/>
        <w:ind w:left="720"/>
        <w:rPr>
          <w:rFonts w:ascii="American Typewriter Condensed" w:hAnsi="American Typewriter Condensed" w:cs="Arial"/>
          <w:color w:val="000000" w:themeColor="text1"/>
          <w:sz w:val="16"/>
          <w:szCs w:val="16"/>
        </w:rPr>
      </w:pPr>
      <w:ins w:id="4" w:author="Nehru Bhandaru" w:date="2021-09-29T10:37:00Z">
        <w:r>
          <w:rPr>
            <w:rFonts w:ascii="American Typewriter Condensed" w:hAnsi="American Typewriter Condensed" w:cs="Arial"/>
            <w:color w:val="000000" w:themeColor="text1"/>
            <w:sz w:val="16"/>
            <w:szCs w:val="16"/>
          </w:rPr>
          <w:t>The usage of the element is specified in other clauses and not in clause 9.</w:t>
        </w:r>
      </w:ins>
    </w:p>
    <w:p w14:paraId="7FEC8E4C" w14:textId="311BFAB6" w:rsidR="00F42831" w:rsidRDefault="00F42831" w:rsidP="00F42831">
      <w:pPr>
        <w:spacing w:after="7" w:line="257" w:lineRule="auto"/>
        <w:ind w:left="720"/>
        <w:rPr>
          <w:rFonts w:ascii="American Typewriter Condensed" w:hAnsi="American Typewriter Condensed" w:cs="Arial"/>
          <w:color w:val="000000" w:themeColor="text1"/>
          <w:sz w:val="16"/>
          <w:szCs w:val="16"/>
        </w:rPr>
      </w:pPr>
    </w:p>
    <w:p w14:paraId="38A24569" w14:textId="526B3CA0" w:rsidR="00F42831" w:rsidRPr="00F42831" w:rsidRDefault="00F42831" w:rsidP="00F42831">
      <w:pPr>
        <w:spacing w:after="7" w:line="257" w:lineRule="auto"/>
        <w:ind w:left="720"/>
        <w:rPr>
          <w:rFonts w:ascii="American Typewriter Condensed" w:hAnsi="American Typewriter Condensed" w:cs="Arial"/>
          <w:color w:val="FF0000"/>
          <w:sz w:val="16"/>
          <w:szCs w:val="16"/>
        </w:rPr>
      </w:pPr>
      <w:bookmarkStart w:id="5" w:name="OLE_LINK1"/>
      <w:bookmarkStart w:id="6" w:name="OLE_LINK2"/>
      <w:r>
        <w:rPr>
          <w:rFonts w:ascii="American Typewriter Condensed" w:hAnsi="American Typewriter Condensed" w:cs="Arial"/>
          <w:color w:val="FF0000"/>
          <w:sz w:val="16"/>
          <w:szCs w:val="16"/>
        </w:rPr>
        <w:t>Resolution: No change to the draft.</w:t>
      </w:r>
    </w:p>
    <w:bookmarkEnd w:id="5"/>
    <w:bookmarkEnd w:id="6"/>
    <w:p w14:paraId="716DCA54" w14:textId="77777777" w:rsidR="00F42831" w:rsidRPr="00637FCB" w:rsidRDefault="00F42831" w:rsidP="00F42831">
      <w:pPr>
        <w:spacing w:after="7" w:line="257" w:lineRule="auto"/>
        <w:ind w:left="720"/>
        <w:rPr>
          <w:rFonts w:ascii="American Typewriter Condensed" w:hAnsi="American Typewriter Condensed" w:cs="Arial"/>
          <w:color w:val="4472C4" w:themeColor="accent5"/>
          <w:sz w:val="16"/>
          <w:szCs w:val="16"/>
        </w:rPr>
      </w:pPr>
    </w:p>
    <w:p w14:paraId="228E58A2" w14:textId="2839A019"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68.21: For bit 9, it might be worth mentioning what should be done if a STA does not support Secure RTT Measurement exchange. </w:t>
      </w:r>
    </w:p>
    <w:p w14:paraId="45BFB8C5" w14:textId="672047AA" w:rsidR="0063785F" w:rsidRDefault="0063785F" w:rsidP="0063785F">
      <w:pPr>
        <w:spacing w:after="7" w:line="257" w:lineRule="auto"/>
        <w:rPr>
          <w:rFonts w:ascii="American Typewriter Condensed" w:hAnsi="American Typewriter Condensed" w:cs="Arial"/>
          <w:color w:val="4472C4" w:themeColor="accent5"/>
          <w:sz w:val="16"/>
          <w:szCs w:val="16"/>
        </w:rPr>
      </w:pPr>
    </w:p>
    <w:p w14:paraId="5C6A2663" w14:textId="3A76D129" w:rsidR="0063785F" w:rsidRDefault="0063785F" w:rsidP="0063785F">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comment is valid in that the Notes could have an Otherwise clause to cover the case when describing the bit in RSNXE capabilities</w:t>
      </w:r>
    </w:p>
    <w:p w14:paraId="178AE8FE" w14:textId="471921EE" w:rsidR="0063785F" w:rsidRDefault="0063785F" w:rsidP="0063785F">
      <w:pPr>
        <w:spacing w:after="7" w:line="257" w:lineRule="auto"/>
        <w:ind w:left="720"/>
        <w:rPr>
          <w:rFonts w:ascii="American Typewriter Condensed" w:hAnsi="American Typewriter Condensed" w:cs="Arial"/>
          <w:color w:val="000000" w:themeColor="text1"/>
          <w:sz w:val="16"/>
          <w:szCs w:val="16"/>
        </w:rPr>
      </w:pPr>
    </w:p>
    <w:p w14:paraId="2A377025" w14:textId="4BB77E26" w:rsidR="0063785F" w:rsidRDefault="0063785F" w:rsidP="0063785F">
      <w:pPr>
        <w:spacing w:after="7" w:line="257" w:lineRule="auto"/>
        <w:ind w:left="720"/>
        <w:rPr>
          <w:rFonts w:ascii="American Typewriter Condensed" w:hAnsi="American Typewriter Condensed" w:cs="Arial"/>
          <w:color w:val="000000" w:themeColor="text1"/>
          <w:sz w:val="16"/>
          <w:szCs w:val="16"/>
        </w:rPr>
      </w:pPr>
      <w:r w:rsidRPr="0063785F">
        <w:rPr>
          <w:rFonts w:ascii="American Typewriter Condensed" w:hAnsi="American Typewriter Condensed" w:cs="Arial"/>
          <w:noProof/>
          <w:color w:val="000000" w:themeColor="text1"/>
          <w:sz w:val="16"/>
          <w:szCs w:val="16"/>
        </w:rPr>
        <w:drawing>
          <wp:inline distT="0" distB="0" distL="0" distR="0" wp14:anchorId="596F4667" wp14:editId="0AF1280F">
            <wp:extent cx="5943600" cy="513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13715"/>
                    </a:xfrm>
                    <a:prstGeom prst="rect">
                      <a:avLst/>
                    </a:prstGeom>
                  </pic:spPr>
                </pic:pic>
              </a:graphicData>
            </a:graphic>
          </wp:inline>
        </w:drawing>
      </w:r>
    </w:p>
    <w:p w14:paraId="212C6B89" w14:textId="1B1F59EA" w:rsidR="0063785F" w:rsidRDefault="0063785F" w:rsidP="0063785F">
      <w:pPr>
        <w:spacing w:after="7" w:line="257" w:lineRule="auto"/>
        <w:ind w:left="720"/>
        <w:rPr>
          <w:rFonts w:ascii="American Typewriter Condensed" w:hAnsi="American Typewriter Condensed" w:cs="Arial"/>
          <w:color w:val="000000" w:themeColor="text1"/>
          <w:sz w:val="16"/>
          <w:szCs w:val="16"/>
        </w:rPr>
      </w:pPr>
    </w:p>
    <w:p w14:paraId="6E59502E" w14:textId="77777777" w:rsidR="004F0592" w:rsidRDefault="0063785F" w:rsidP="0063785F">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p>
    <w:p w14:paraId="264CAAF8" w14:textId="77777777" w:rsidR="004F0592" w:rsidRDefault="004F0592" w:rsidP="0063785F">
      <w:pPr>
        <w:spacing w:after="7" w:line="257" w:lineRule="auto"/>
        <w:ind w:left="720"/>
        <w:rPr>
          <w:rFonts w:ascii="American Typewriter Condensed" w:hAnsi="American Typewriter Condensed" w:cs="Arial"/>
          <w:color w:val="FF0000"/>
          <w:sz w:val="16"/>
          <w:szCs w:val="16"/>
        </w:rPr>
      </w:pPr>
    </w:p>
    <w:p w14:paraId="1CC934AF" w14:textId="7365DFEE" w:rsidR="0063785F" w:rsidRDefault="0063785F" w:rsidP="0063785F">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Change the text in cell for Bit 9 - p71.20 Table 9-321 as follows</w:t>
      </w:r>
    </w:p>
    <w:p w14:paraId="22987A31" w14:textId="4E94787A" w:rsidR="0063785F" w:rsidRDefault="0063785F" w:rsidP="0063785F">
      <w:pPr>
        <w:spacing w:after="7" w:line="257" w:lineRule="auto"/>
        <w:ind w:left="720"/>
        <w:rPr>
          <w:rFonts w:ascii="American Typewriter Condensed" w:hAnsi="American Typewriter Condensed" w:cs="Arial"/>
          <w:color w:val="FF0000"/>
          <w:sz w:val="16"/>
          <w:szCs w:val="16"/>
        </w:rPr>
      </w:pPr>
    </w:p>
    <w:p w14:paraId="4B298796" w14:textId="289D0F3D" w:rsidR="0063785F" w:rsidRPr="0063785F" w:rsidRDefault="0063785F" w:rsidP="0063785F">
      <w:pPr>
        <w:pStyle w:val="Default"/>
        <w:ind w:left="720"/>
        <w:rPr>
          <w:rFonts w:ascii="American Typewriter Condensed" w:hAnsi="American Typewriter Condensed"/>
          <w:sz w:val="18"/>
          <w:szCs w:val="18"/>
          <w:u w:val="single"/>
        </w:rPr>
      </w:pPr>
      <w:r w:rsidRPr="0063785F">
        <w:rPr>
          <w:rFonts w:ascii="American Typewriter Condensed" w:hAnsi="American Typewriter Condensed"/>
          <w:sz w:val="18"/>
          <w:szCs w:val="18"/>
          <w:u w:val="single"/>
        </w:rPr>
        <w:t xml:space="preserve">A STA sets the Secure RTT Supported field to 1 if it supports Secure RTT Measurement exchange as defined in 11.21.6.4.2.1.6 (Secure measurement exchange protocol for EDMG STAs). </w:t>
      </w:r>
      <w:r>
        <w:rPr>
          <w:rFonts w:ascii="American Typewriter Condensed" w:hAnsi="American Typewriter Condensed"/>
          <w:sz w:val="18"/>
          <w:szCs w:val="18"/>
          <w:u w:val="single"/>
        </w:rPr>
        <w:t>Otherwise, the field is set to 0.</w:t>
      </w:r>
    </w:p>
    <w:p w14:paraId="10CC946F" w14:textId="77777777" w:rsidR="0063785F" w:rsidRPr="0063785F" w:rsidRDefault="0063785F" w:rsidP="0063785F">
      <w:pPr>
        <w:spacing w:after="7" w:line="257" w:lineRule="auto"/>
        <w:rPr>
          <w:rFonts w:ascii="American Typewriter Condensed" w:hAnsi="American Typewriter Condensed" w:cs="Arial"/>
          <w:color w:val="000000" w:themeColor="text1"/>
          <w:sz w:val="16"/>
          <w:szCs w:val="16"/>
        </w:rPr>
      </w:pPr>
    </w:p>
    <w:p w14:paraId="49EAF8D9" w14:textId="25D47001"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87.20-21: This sentence would seem to indicate that an ephemeral public key and finite cyclic group ID might not be present. This does not align with 12.12.3.2 and other portions of 12.12, which expects an ephemeral key to be present.</w:t>
      </w:r>
    </w:p>
    <w:p w14:paraId="61D9A2F0" w14:textId="754CC373" w:rsidR="0066551F" w:rsidRDefault="0066551F" w:rsidP="0066551F">
      <w:pPr>
        <w:spacing w:after="7" w:line="257" w:lineRule="auto"/>
        <w:rPr>
          <w:rFonts w:ascii="American Typewriter Condensed" w:hAnsi="American Typewriter Condensed" w:cs="Arial"/>
          <w:color w:val="4472C4" w:themeColor="accent5"/>
          <w:sz w:val="16"/>
          <w:szCs w:val="16"/>
        </w:rPr>
      </w:pPr>
    </w:p>
    <w:p w14:paraId="1CF3130F" w14:textId="5C0A85DA" w:rsidR="0066551F" w:rsidRDefault="000B4222" w:rsidP="000B422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In some of the error cases, the group and the public key need not be present</w:t>
      </w:r>
      <w:r w:rsidR="002E44C3">
        <w:rPr>
          <w:rFonts w:ascii="American Typewriter Condensed" w:hAnsi="American Typewriter Condensed" w:cs="Arial"/>
          <w:color w:val="000000" w:themeColor="text1"/>
          <w:sz w:val="16"/>
          <w:szCs w:val="16"/>
        </w:rPr>
        <w:t xml:space="preserve"> in the PASN parameters element</w:t>
      </w:r>
      <w:r>
        <w:rPr>
          <w:rFonts w:ascii="American Typewriter Condensed" w:hAnsi="American Typewriter Condensed" w:cs="Arial"/>
          <w:color w:val="000000" w:themeColor="text1"/>
          <w:sz w:val="16"/>
          <w:szCs w:val="16"/>
        </w:rPr>
        <w:t>. For example, as stated in the draft p219.3</w:t>
      </w:r>
    </w:p>
    <w:p w14:paraId="710E7329" w14:textId="5264D5D8" w:rsidR="000B4222" w:rsidRDefault="000B4222" w:rsidP="000B4222">
      <w:pPr>
        <w:spacing w:after="7" w:line="257" w:lineRule="auto"/>
        <w:ind w:left="720"/>
        <w:rPr>
          <w:rFonts w:ascii="American Typewriter Condensed" w:hAnsi="American Typewriter Condensed" w:cs="Arial"/>
          <w:color w:val="000000" w:themeColor="text1"/>
          <w:sz w:val="16"/>
          <w:szCs w:val="16"/>
        </w:rPr>
      </w:pPr>
    </w:p>
    <w:p w14:paraId="49150130" w14:textId="17844E65" w:rsidR="000B4222" w:rsidRPr="000B4222" w:rsidRDefault="000B4222" w:rsidP="000B4222">
      <w:pPr>
        <w:spacing w:after="7" w:line="257" w:lineRule="auto"/>
        <w:ind w:left="1440"/>
        <w:rPr>
          <w:rFonts w:ascii="Arial" w:hAnsi="Arial" w:cs="Arial"/>
          <w:i/>
          <w:iCs/>
          <w:color w:val="000000" w:themeColor="text1"/>
          <w:sz w:val="16"/>
          <w:szCs w:val="16"/>
        </w:rPr>
      </w:pPr>
      <w:r w:rsidRPr="000B4222">
        <w:rPr>
          <w:rFonts w:ascii="Arial" w:hAnsi="Arial" w:cs="Arial"/>
          <w:i/>
          <w:iCs/>
          <w:color w:val="000000" w:themeColor="text1"/>
          <w:sz w:val="16"/>
          <w:szCs w:val="16"/>
        </w:rPr>
        <w:t>If the processing status is REFUSED_TEMPORARILY, the AP constructs and includes in the second PASN frame.</w:t>
      </w:r>
    </w:p>
    <w:p w14:paraId="45DB6E45" w14:textId="66E4720F" w:rsidR="000B4222" w:rsidRDefault="000B4222" w:rsidP="000B4222">
      <w:pPr>
        <w:spacing w:after="7" w:line="257" w:lineRule="auto"/>
        <w:ind w:left="1440"/>
        <w:rPr>
          <w:rFonts w:ascii="Arial" w:hAnsi="Arial" w:cs="Arial"/>
          <w:i/>
          <w:iCs/>
          <w:color w:val="000000" w:themeColor="text1"/>
          <w:sz w:val="16"/>
          <w:szCs w:val="16"/>
        </w:rPr>
      </w:pPr>
      <w:r w:rsidRPr="000B4222">
        <w:rPr>
          <w:rFonts w:ascii="Arial" w:hAnsi="Arial" w:cs="Arial"/>
          <w:i/>
          <w:iCs/>
          <w:color w:val="000000" w:themeColor="text1"/>
          <w:sz w:val="16"/>
          <w:szCs w:val="16"/>
        </w:rPr>
        <w:t>— 9.4.2.303 (PASN Parameters Element) with Comeback Info field with time for the peer to retry the operation. The Cookie Length field is set to nonzero if a cookie is being returned to the non-AP STA, otherwise it is set to 0. The Cookie field is optionally set. The Control field in the element is set appropriately to indicate the presence or absence of fields in the</w:t>
      </w:r>
      <w:r>
        <w:rPr>
          <w:rFonts w:ascii="Arial" w:hAnsi="Arial" w:cs="Arial"/>
          <w:i/>
          <w:iCs/>
          <w:color w:val="000000" w:themeColor="text1"/>
          <w:sz w:val="16"/>
          <w:szCs w:val="16"/>
        </w:rPr>
        <w:t xml:space="preserve"> </w:t>
      </w:r>
      <w:r w:rsidRPr="000B4222">
        <w:rPr>
          <w:rFonts w:ascii="Arial" w:hAnsi="Arial" w:cs="Arial"/>
          <w:i/>
          <w:iCs/>
          <w:color w:val="000000" w:themeColor="text1"/>
          <w:sz w:val="16"/>
          <w:szCs w:val="16"/>
        </w:rPr>
        <w:t xml:space="preserve">element. </w:t>
      </w:r>
    </w:p>
    <w:p w14:paraId="59B13012" w14:textId="7D8E1002" w:rsidR="000B4222" w:rsidRDefault="000B4222" w:rsidP="000B4222">
      <w:pPr>
        <w:spacing w:after="7" w:line="257" w:lineRule="auto"/>
        <w:rPr>
          <w:rFonts w:ascii="Arial" w:hAnsi="Arial" w:cs="Arial"/>
          <w:i/>
          <w:iCs/>
          <w:color w:val="000000" w:themeColor="text1"/>
          <w:sz w:val="16"/>
          <w:szCs w:val="16"/>
        </w:rPr>
      </w:pPr>
    </w:p>
    <w:p w14:paraId="4E090507" w14:textId="0302CA38" w:rsidR="000B4222" w:rsidRPr="000B4222" w:rsidRDefault="000B4222" w:rsidP="000B4222">
      <w:pPr>
        <w:spacing w:after="7" w:line="257" w:lineRule="auto"/>
        <w:ind w:left="720"/>
        <w:rPr>
          <w:rFonts w:ascii="American Typewriter Condensed" w:hAnsi="American Typewriter Condensed" w:cs="Arial"/>
          <w:color w:val="FF0000"/>
          <w:sz w:val="16"/>
          <w:szCs w:val="16"/>
          <w:lang w:val="en-GB"/>
        </w:rPr>
      </w:pPr>
      <w:r>
        <w:rPr>
          <w:rFonts w:ascii="American Typewriter Condensed" w:hAnsi="American Typewriter Condensed" w:cs="Arial"/>
          <w:color w:val="FF0000"/>
          <w:sz w:val="16"/>
          <w:szCs w:val="16"/>
        </w:rPr>
        <w:t>Resolution: No change to the draft.</w:t>
      </w:r>
    </w:p>
    <w:p w14:paraId="016C9351" w14:textId="5F407E21" w:rsidR="000B4222" w:rsidRPr="000B4222" w:rsidRDefault="000B4222" w:rsidP="000B4222">
      <w:pPr>
        <w:spacing w:after="7" w:line="257" w:lineRule="auto"/>
        <w:ind w:left="720"/>
        <w:rPr>
          <w:rFonts w:ascii="American Typewriter Condensed" w:hAnsi="American Typewriter Condensed" w:cs="Arial"/>
          <w:color w:val="000000" w:themeColor="text1"/>
          <w:sz w:val="16"/>
          <w:szCs w:val="16"/>
        </w:rPr>
      </w:pPr>
    </w:p>
    <w:p w14:paraId="565966EF" w14:textId="7BA1713B"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114.24: It says, “In an infrastructure BSS, association is required.” But this isn’t necessarily true when an infrastructure BSS is only used for location services. </w:t>
      </w:r>
    </w:p>
    <w:p w14:paraId="7B81E010" w14:textId="407DBAED" w:rsidR="00411B89" w:rsidRDefault="00411B89" w:rsidP="00411B89">
      <w:pPr>
        <w:spacing w:after="7" w:line="257" w:lineRule="auto"/>
        <w:rPr>
          <w:rFonts w:ascii="American Typewriter Condensed" w:hAnsi="American Typewriter Condensed" w:cs="Arial"/>
          <w:color w:val="4472C4" w:themeColor="accent5"/>
          <w:sz w:val="16"/>
          <w:szCs w:val="16"/>
        </w:rPr>
      </w:pPr>
    </w:p>
    <w:p w14:paraId="3278EC57" w14:textId="0C59AA57" w:rsidR="00411B89" w:rsidRDefault="00411B89" w:rsidP="00411B89">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Fair comment, but there is no change proposed by 11az draft here. In the containing subclause, there is mention of being able to send or receive Class 3 frames which require association. There are also other frames and services that can be used in an Infrastructure BSS without requiring association</w:t>
      </w:r>
      <w:r w:rsidR="00222BFA">
        <w:rPr>
          <w:rFonts w:ascii="American Typewriter Condensed" w:hAnsi="American Typewriter Condensed" w:cs="Arial"/>
          <w:color w:val="000000" w:themeColor="text1"/>
          <w:sz w:val="16"/>
          <w:szCs w:val="16"/>
        </w:rPr>
        <w:t xml:space="preserve"> e.g., pre-association discovery services</w:t>
      </w:r>
      <w:r>
        <w:rPr>
          <w:rFonts w:ascii="American Typewriter Condensed" w:hAnsi="American Typewriter Condensed" w:cs="Arial"/>
          <w:color w:val="000000" w:themeColor="text1"/>
          <w:sz w:val="16"/>
          <w:szCs w:val="16"/>
        </w:rPr>
        <w:t xml:space="preserve">. Perhaps the phrase </w:t>
      </w:r>
      <w:r w:rsidR="00222BFA">
        <w:rPr>
          <w:rFonts w:ascii="American Typewriter Condensed" w:hAnsi="American Typewriter Condensed" w:cs="Arial"/>
          <w:color w:val="000000" w:themeColor="text1"/>
          <w:sz w:val="16"/>
          <w:szCs w:val="16"/>
        </w:rPr>
        <w:t>…</w:t>
      </w:r>
      <w:r>
        <w:rPr>
          <w:rFonts w:ascii="American Typewriter Condensed" w:hAnsi="American Typewriter Condensed" w:cs="Arial"/>
          <w:color w:val="000000" w:themeColor="text1"/>
          <w:sz w:val="16"/>
          <w:szCs w:val="16"/>
        </w:rPr>
        <w:t>require</w:t>
      </w:r>
      <w:r w:rsidR="00222BFA">
        <w:rPr>
          <w:rFonts w:ascii="American Typewriter Condensed" w:hAnsi="American Typewriter Condensed" w:cs="Arial"/>
          <w:color w:val="000000" w:themeColor="text1"/>
          <w:sz w:val="16"/>
          <w:szCs w:val="16"/>
        </w:rPr>
        <w:t>d c</w:t>
      </w:r>
      <w:r>
        <w:rPr>
          <w:rFonts w:ascii="American Typewriter Condensed" w:hAnsi="American Typewriter Condensed" w:cs="Arial"/>
          <w:color w:val="000000" w:themeColor="text1"/>
          <w:sz w:val="16"/>
          <w:szCs w:val="16"/>
        </w:rPr>
        <w:t xml:space="preserve">an be qualified to </w:t>
      </w:r>
      <w:r w:rsidR="00222BFA">
        <w:rPr>
          <w:rFonts w:ascii="American Typewriter Condensed" w:hAnsi="American Typewriter Condensed" w:cs="Arial"/>
          <w:color w:val="000000" w:themeColor="text1"/>
          <w:sz w:val="16"/>
          <w:szCs w:val="16"/>
        </w:rPr>
        <w:t>apply to Class 3 frames, so location and other pre-association services can be included.</w:t>
      </w:r>
    </w:p>
    <w:p w14:paraId="66E89077" w14:textId="641EE94C" w:rsidR="00222BFA" w:rsidRDefault="00222BFA" w:rsidP="00411B89">
      <w:pPr>
        <w:spacing w:after="7" w:line="257" w:lineRule="auto"/>
        <w:ind w:left="720"/>
        <w:rPr>
          <w:rFonts w:ascii="American Typewriter Condensed" w:hAnsi="American Typewriter Condensed" w:cs="Arial"/>
          <w:color w:val="000000" w:themeColor="text1"/>
          <w:sz w:val="16"/>
          <w:szCs w:val="16"/>
        </w:rPr>
      </w:pPr>
    </w:p>
    <w:p w14:paraId="12EECB26" w14:textId="77777777" w:rsidR="004F0592" w:rsidRDefault="00222BFA" w:rsidP="00411B8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p>
    <w:p w14:paraId="4B87FFA9" w14:textId="77777777" w:rsidR="004F0592" w:rsidRDefault="004F0592" w:rsidP="00411B89">
      <w:pPr>
        <w:spacing w:after="7" w:line="257" w:lineRule="auto"/>
        <w:ind w:left="720"/>
        <w:rPr>
          <w:rFonts w:ascii="American Typewriter Condensed" w:hAnsi="American Typewriter Condensed" w:cs="Arial"/>
          <w:color w:val="FF0000"/>
          <w:sz w:val="16"/>
          <w:szCs w:val="16"/>
        </w:rPr>
      </w:pPr>
    </w:p>
    <w:p w14:paraId="10E902F8" w14:textId="6DF42DA5" w:rsidR="00222BFA" w:rsidRDefault="00222BFA" w:rsidP="00411B8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change the text p116.24 as follows</w:t>
      </w:r>
    </w:p>
    <w:p w14:paraId="0C4336B4" w14:textId="09964E2B" w:rsidR="00222BFA" w:rsidRDefault="00222BFA" w:rsidP="00411B89">
      <w:pPr>
        <w:spacing w:after="7" w:line="257" w:lineRule="auto"/>
        <w:ind w:left="720"/>
        <w:rPr>
          <w:rFonts w:ascii="American Typewriter Condensed" w:hAnsi="American Typewriter Condensed" w:cs="Arial"/>
          <w:color w:val="FF0000"/>
          <w:sz w:val="16"/>
          <w:szCs w:val="16"/>
        </w:rPr>
      </w:pPr>
    </w:p>
    <w:p w14:paraId="664172A1" w14:textId="6322355F" w:rsidR="00222BFA" w:rsidRPr="00222BFA" w:rsidRDefault="00222BFA" w:rsidP="00411B89">
      <w:pPr>
        <w:spacing w:after="7" w:line="257" w:lineRule="auto"/>
        <w:ind w:left="720"/>
        <w:rPr>
          <w:rFonts w:ascii="Arial Narrow" w:hAnsi="Arial Narrow" w:cs="Arial"/>
          <w:color w:val="000000" w:themeColor="text1"/>
          <w:sz w:val="16"/>
          <w:szCs w:val="16"/>
        </w:rPr>
      </w:pPr>
      <w:r w:rsidRPr="00222BFA">
        <w:rPr>
          <w:rFonts w:ascii="Arial Narrow" w:hAnsi="Arial Narrow"/>
          <w:sz w:val="16"/>
          <w:szCs w:val="16"/>
        </w:rPr>
        <w:t>Association is not applicable in an IBSS. In an infrastructure BSS, association is required</w:t>
      </w:r>
      <w:r>
        <w:rPr>
          <w:rFonts w:ascii="Arial Narrow" w:hAnsi="Arial Narrow"/>
          <w:sz w:val="16"/>
          <w:szCs w:val="16"/>
        </w:rPr>
        <w:t xml:space="preserve"> </w:t>
      </w:r>
      <w:r w:rsidRPr="00222BFA">
        <w:rPr>
          <w:rFonts w:ascii="Arial Narrow" w:hAnsi="Arial Narrow"/>
          <w:sz w:val="16"/>
          <w:szCs w:val="16"/>
          <w:u w:val="single"/>
        </w:rPr>
        <w:t>to exchange Class 3 frames</w:t>
      </w:r>
      <w:r w:rsidRPr="00222BFA">
        <w:rPr>
          <w:rFonts w:ascii="Arial Narrow" w:hAnsi="Arial Narrow"/>
          <w:sz w:val="16"/>
          <w:szCs w:val="16"/>
        </w:rPr>
        <w:t>. In a PBSS, association is optional. (#2582) APs and PCPs do not initiate association.</w:t>
      </w:r>
    </w:p>
    <w:p w14:paraId="751FE847" w14:textId="77777777" w:rsidR="00222BFA" w:rsidRPr="00411B89" w:rsidRDefault="00222BFA" w:rsidP="00411B89">
      <w:pPr>
        <w:spacing w:after="7" w:line="257" w:lineRule="auto"/>
        <w:ind w:left="720"/>
        <w:rPr>
          <w:rFonts w:ascii="American Typewriter Condensed" w:hAnsi="American Typewriter Condensed" w:cs="Arial"/>
          <w:color w:val="000000" w:themeColor="text1"/>
          <w:sz w:val="16"/>
          <w:szCs w:val="16"/>
        </w:rPr>
      </w:pPr>
    </w:p>
    <w:p w14:paraId="7516826C" w14:textId="7777777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125.5: Clauses 12.6.19 and 12.6.20 make no mention of PTKSA establishment. </w:t>
      </w:r>
    </w:p>
    <w:p w14:paraId="4E9A3F68" w14:textId="77777777" w:rsidR="00FD0EDC" w:rsidRDefault="00FD0EDC" w:rsidP="00FD0EDC">
      <w:pPr>
        <w:spacing w:after="7" w:line="257" w:lineRule="auto"/>
        <w:rPr>
          <w:rFonts w:ascii="American Typewriter Condensed" w:hAnsi="American Typewriter Condensed" w:cs="Arial"/>
          <w:color w:val="4472C4" w:themeColor="accent5"/>
          <w:sz w:val="16"/>
          <w:szCs w:val="16"/>
        </w:rPr>
      </w:pPr>
    </w:p>
    <w:p w14:paraId="15CD2262" w14:textId="3ADFE5FC" w:rsidR="00FD0EDC" w:rsidRDefault="00FD0EDC" w:rsidP="00FD0EDC">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Agreed. The section and their numbers need revising as they refer to PMF…</w:t>
      </w:r>
    </w:p>
    <w:p w14:paraId="3A86D102" w14:textId="77777777" w:rsidR="00FD0EDC" w:rsidRDefault="00FD0EDC" w:rsidP="00FD0EDC">
      <w:pPr>
        <w:spacing w:after="7" w:line="257" w:lineRule="auto"/>
        <w:ind w:left="720"/>
        <w:rPr>
          <w:rFonts w:ascii="American Typewriter Condensed" w:hAnsi="American Typewriter Condensed" w:cs="Arial"/>
          <w:color w:val="000000" w:themeColor="text1"/>
          <w:sz w:val="16"/>
          <w:szCs w:val="16"/>
        </w:rPr>
      </w:pPr>
    </w:p>
    <w:p w14:paraId="707CCBD2" w14:textId="77777777" w:rsidR="004F0592" w:rsidRDefault="00FD0EDC" w:rsidP="00FD0EDC">
      <w:pPr>
        <w:spacing w:after="7" w:line="257" w:lineRule="auto"/>
        <w:ind w:left="720"/>
        <w:rPr>
          <w:rFonts w:ascii="American Typewriter Condensed" w:hAnsi="American Typewriter Condensed" w:cs="Arial"/>
          <w:color w:val="FF0000"/>
          <w:sz w:val="16"/>
          <w:szCs w:val="16"/>
        </w:rPr>
      </w:pPr>
      <w:bookmarkStart w:id="7" w:name="OLE_LINK7"/>
      <w:bookmarkStart w:id="8" w:name="OLE_LINK8"/>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p>
    <w:p w14:paraId="7A092FF0" w14:textId="77777777" w:rsidR="004F0592" w:rsidRDefault="004F0592" w:rsidP="00FD0EDC">
      <w:pPr>
        <w:spacing w:after="7" w:line="257" w:lineRule="auto"/>
        <w:ind w:left="720"/>
        <w:rPr>
          <w:rFonts w:ascii="American Typewriter Condensed" w:hAnsi="American Typewriter Condensed" w:cs="Arial"/>
          <w:color w:val="FF0000"/>
          <w:sz w:val="16"/>
          <w:szCs w:val="16"/>
        </w:rPr>
      </w:pPr>
    </w:p>
    <w:p w14:paraId="59556EC9" w14:textId="7EA42415" w:rsidR="00FD0EDC" w:rsidRDefault="00FD0EDC" w:rsidP="00FD0EDC">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replace the paragraph</w:t>
      </w:r>
      <w:r w:rsidR="00B74FC3">
        <w:rPr>
          <w:rFonts w:ascii="American Typewriter Condensed" w:hAnsi="American Typewriter Condensed" w:cs="Arial"/>
          <w:color w:val="FF0000"/>
          <w:sz w:val="16"/>
          <w:szCs w:val="16"/>
        </w:rPr>
        <w:t xml:space="preserve"> and the Note</w:t>
      </w:r>
      <w:r>
        <w:rPr>
          <w:rFonts w:ascii="American Typewriter Condensed" w:hAnsi="American Typewriter Condensed" w:cs="Arial"/>
          <w:color w:val="FF0000"/>
          <w:sz w:val="16"/>
          <w:szCs w:val="16"/>
        </w:rPr>
        <w:t xml:space="preserve"> below p127.3</w:t>
      </w:r>
    </w:p>
    <w:bookmarkEnd w:id="7"/>
    <w:bookmarkEnd w:id="8"/>
    <w:p w14:paraId="714C8147" w14:textId="1F08820C" w:rsidR="00FD0EDC" w:rsidRDefault="00FD0EDC" w:rsidP="00FD0EDC">
      <w:pPr>
        <w:spacing w:after="7" w:line="257" w:lineRule="auto"/>
        <w:ind w:left="720"/>
        <w:rPr>
          <w:rFonts w:ascii="American Typewriter Condensed" w:hAnsi="American Typewriter Condensed" w:cs="Arial"/>
          <w:color w:val="FF0000"/>
          <w:sz w:val="16"/>
          <w:szCs w:val="16"/>
        </w:rPr>
      </w:pPr>
    </w:p>
    <w:p w14:paraId="2471C693" w14:textId="0DDCBCA8" w:rsidR="00FD0EDC" w:rsidRDefault="00FD0EDC" w:rsidP="00FD0EDC">
      <w:pPr>
        <w:spacing w:after="7" w:line="257" w:lineRule="auto"/>
        <w:ind w:left="720"/>
        <w:rPr>
          <w:rFonts w:ascii="Arial Narrow" w:hAnsi="Arial Narrow"/>
          <w:sz w:val="16"/>
          <w:szCs w:val="16"/>
        </w:rPr>
      </w:pPr>
      <w:r w:rsidRPr="00FD0EDC">
        <w:rPr>
          <w:rFonts w:ascii="Arial Narrow" w:hAnsi="Arial Narrow"/>
          <w:sz w:val="16"/>
          <w:szCs w:val="16"/>
          <w:lang w:val="en-GB"/>
        </w:rPr>
        <w:t>If the ISTA and the RSTA are associated, the PTKSA is established as defined in 12.6.19 3 (Protection of Robust Management Frames), and 12.6.20 (Robust management frame selection 4 procedure).</w:t>
      </w:r>
    </w:p>
    <w:p w14:paraId="683E3220" w14:textId="3515DF33" w:rsidR="00B74FC3" w:rsidRDefault="00B74FC3" w:rsidP="00FD0EDC">
      <w:pPr>
        <w:spacing w:after="7" w:line="257" w:lineRule="auto"/>
        <w:ind w:left="720"/>
        <w:rPr>
          <w:rFonts w:ascii="Arial Narrow" w:hAnsi="Arial Narrow"/>
          <w:sz w:val="16"/>
          <w:szCs w:val="16"/>
        </w:rPr>
      </w:pPr>
    </w:p>
    <w:p w14:paraId="23207EBF" w14:textId="7237A3D7" w:rsidR="00B74FC3" w:rsidRDefault="00B74FC3" w:rsidP="00FD0EDC">
      <w:pPr>
        <w:spacing w:after="7" w:line="257" w:lineRule="auto"/>
        <w:ind w:left="720"/>
        <w:rPr>
          <w:rFonts w:ascii="Arial Narrow" w:hAnsi="Arial Narrow"/>
          <w:sz w:val="16"/>
          <w:szCs w:val="16"/>
        </w:rPr>
      </w:pPr>
      <w:r w:rsidRPr="00B74FC3">
        <w:rPr>
          <w:rFonts w:ascii="Arial Narrow" w:hAnsi="Arial Narrow"/>
          <w:sz w:val="16"/>
          <w:szCs w:val="16"/>
        </w:rPr>
        <w:t>NOTE—The MFPC and MFPR capabilities define if the PTKSA between RSTA and ISTA is established or not.</w:t>
      </w:r>
    </w:p>
    <w:p w14:paraId="73E813FA" w14:textId="295349DE" w:rsidR="00FD0EDC" w:rsidRDefault="00FD0EDC" w:rsidP="00FD0EDC">
      <w:pPr>
        <w:spacing w:after="7" w:line="257" w:lineRule="auto"/>
        <w:ind w:left="720"/>
        <w:rPr>
          <w:rFonts w:ascii="Arial Narrow" w:hAnsi="Arial Narrow"/>
          <w:sz w:val="16"/>
          <w:szCs w:val="16"/>
        </w:rPr>
      </w:pPr>
    </w:p>
    <w:p w14:paraId="7B45A0C9" w14:textId="38242255" w:rsidR="00FD0EDC" w:rsidRPr="00FD0EDC" w:rsidRDefault="00FD0EDC" w:rsidP="00FD0EDC">
      <w:pPr>
        <w:spacing w:after="7" w:line="257" w:lineRule="auto"/>
        <w:ind w:left="720"/>
        <w:rPr>
          <w:rFonts w:ascii="American Typewriter Condensed" w:hAnsi="American Typewriter Condensed" w:cs="Arial"/>
          <w:color w:val="FF0000"/>
          <w:sz w:val="16"/>
          <w:szCs w:val="16"/>
        </w:rPr>
      </w:pPr>
      <w:r w:rsidRPr="00FD0EDC">
        <w:rPr>
          <w:rFonts w:ascii="American Typewriter Condensed" w:hAnsi="American Typewriter Condensed" w:cs="Arial"/>
          <w:color w:val="FF0000"/>
          <w:sz w:val="16"/>
          <w:szCs w:val="16"/>
        </w:rPr>
        <w:t>With the following</w:t>
      </w:r>
    </w:p>
    <w:p w14:paraId="5D45F091" w14:textId="02DFAA23" w:rsidR="00FD0EDC" w:rsidRDefault="00FD0EDC" w:rsidP="00FD0EDC">
      <w:pPr>
        <w:spacing w:after="7" w:line="257" w:lineRule="auto"/>
        <w:ind w:left="720"/>
        <w:rPr>
          <w:rFonts w:ascii="Arial Narrow" w:hAnsi="Arial Narrow"/>
          <w:sz w:val="16"/>
          <w:szCs w:val="16"/>
        </w:rPr>
      </w:pPr>
    </w:p>
    <w:p w14:paraId="09319191" w14:textId="3D3EC5AE" w:rsidR="00FD0EDC" w:rsidRPr="00FD0EDC" w:rsidRDefault="00FD0EDC" w:rsidP="00B74FC3">
      <w:pPr>
        <w:spacing w:after="7" w:line="257" w:lineRule="auto"/>
        <w:ind w:left="720"/>
        <w:rPr>
          <w:rFonts w:ascii="Arial Narrow" w:hAnsi="Arial Narrow"/>
          <w:sz w:val="16"/>
          <w:szCs w:val="16"/>
        </w:rPr>
      </w:pPr>
      <w:r w:rsidRPr="00FD0EDC">
        <w:rPr>
          <w:rFonts w:ascii="Arial Narrow" w:hAnsi="Arial Narrow"/>
          <w:sz w:val="16"/>
          <w:szCs w:val="16"/>
          <w:lang w:val="en-GB"/>
        </w:rPr>
        <w:t xml:space="preserve">If the ISTA and the RSTA are associated, </w:t>
      </w:r>
      <w:r w:rsidR="00B74FC3">
        <w:rPr>
          <w:rFonts w:ascii="Arial Narrow" w:hAnsi="Arial Narrow"/>
          <w:sz w:val="16"/>
          <w:szCs w:val="16"/>
        </w:rPr>
        <w:t>a</w:t>
      </w:r>
      <w:r w:rsidRPr="00FD0EDC">
        <w:rPr>
          <w:rFonts w:ascii="Arial Narrow" w:hAnsi="Arial Narrow"/>
          <w:sz w:val="16"/>
          <w:szCs w:val="16"/>
          <w:lang w:val="en-GB"/>
        </w:rPr>
        <w:t xml:space="preserve"> PTKSA is established as defined in</w:t>
      </w:r>
      <w:r>
        <w:rPr>
          <w:rFonts w:ascii="Arial Narrow" w:hAnsi="Arial Narrow"/>
          <w:sz w:val="16"/>
          <w:szCs w:val="16"/>
        </w:rPr>
        <w:t xml:space="preserve"> 12.6.1.1.6 (PTKSA), 12.7.6 (4-way handshake), 12.11.2 (FILS authentication protocol), and 13.5 (FT Protocol).</w:t>
      </w:r>
      <w:r w:rsidR="00B74FC3">
        <w:rPr>
          <w:rFonts w:ascii="Arial Narrow" w:hAnsi="Arial Narrow"/>
          <w:sz w:val="16"/>
          <w:szCs w:val="16"/>
        </w:rPr>
        <w:t xml:space="preserve"> RSN capabilities MFPC and MFPR determine </w:t>
      </w:r>
      <w:r w:rsidR="00B74FC3" w:rsidRPr="00B74FC3">
        <w:rPr>
          <w:rFonts w:ascii="Arial Narrow" w:hAnsi="Arial Narrow"/>
          <w:sz w:val="16"/>
          <w:szCs w:val="16"/>
        </w:rPr>
        <w:t>if the PTKSA between RSTA and ISTA is established or not.</w:t>
      </w:r>
    </w:p>
    <w:p w14:paraId="79ACB9A1" w14:textId="2C32835F" w:rsidR="00FD0EDC" w:rsidRPr="00FD0EDC" w:rsidRDefault="00FD0EDC" w:rsidP="00FD0EDC">
      <w:pPr>
        <w:spacing w:after="7" w:line="257" w:lineRule="auto"/>
        <w:ind w:left="720"/>
        <w:rPr>
          <w:rFonts w:ascii="American Typewriter Condensed" w:hAnsi="American Typewriter Condensed" w:cs="Arial"/>
          <w:color w:val="000000" w:themeColor="text1"/>
          <w:sz w:val="16"/>
          <w:szCs w:val="16"/>
        </w:rPr>
      </w:pPr>
    </w:p>
    <w:p w14:paraId="0E7F4FED" w14:textId="7777777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125.8: We suggest moving the note above the previous paragraph and dropping “NOTE</w:t>
      </w:r>
      <w:proofErr w:type="gramStart"/>
      <w:r w:rsidRPr="00637FCB">
        <w:rPr>
          <w:rFonts w:ascii="American Typewriter Condensed" w:hAnsi="American Typewriter Condensed" w:cs="Arial"/>
          <w:color w:val="4472C4" w:themeColor="accent5"/>
          <w:sz w:val="16"/>
          <w:szCs w:val="16"/>
        </w:rPr>
        <w:t>—“</w:t>
      </w:r>
      <w:proofErr w:type="gramEnd"/>
      <w:r w:rsidRPr="00637FCB">
        <w:rPr>
          <w:rFonts w:ascii="American Typewriter Condensed" w:hAnsi="American Typewriter Condensed" w:cs="Arial"/>
          <w:color w:val="4472C4" w:themeColor="accent5"/>
          <w:sz w:val="16"/>
          <w:szCs w:val="16"/>
        </w:rPr>
        <w:t xml:space="preserve">.  </w:t>
      </w:r>
    </w:p>
    <w:p w14:paraId="7A3DE7C2" w14:textId="77777777" w:rsidR="006F315D" w:rsidRDefault="006F315D" w:rsidP="00B74FC3">
      <w:pPr>
        <w:spacing w:after="7" w:line="257" w:lineRule="auto"/>
        <w:ind w:left="720"/>
        <w:rPr>
          <w:rFonts w:ascii="American Typewriter Condensed" w:hAnsi="American Typewriter Condensed" w:cs="Arial"/>
          <w:color w:val="000000" w:themeColor="text1"/>
          <w:sz w:val="16"/>
          <w:szCs w:val="16"/>
        </w:rPr>
      </w:pPr>
      <w:bookmarkStart w:id="9" w:name="OLE_LINK3"/>
      <w:bookmarkStart w:id="10" w:name="OLE_LINK4"/>
    </w:p>
    <w:p w14:paraId="28E6A137" w14:textId="41ABE35B" w:rsidR="00B74FC3" w:rsidRDefault="00B74FC3" w:rsidP="00B74FC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Addressed by changes for item 6 above.</w:t>
      </w:r>
    </w:p>
    <w:p w14:paraId="3E3C9455" w14:textId="6B808E26" w:rsidR="006F315D" w:rsidRDefault="006F315D" w:rsidP="00B74FC3">
      <w:pPr>
        <w:spacing w:after="7" w:line="257" w:lineRule="auto"/>
        <w:ind w:left="720"/>
        <w:rPr>
          <w:rFonts w:ascii="American Typewriter Condensed" w:hAnsi="American Typewriter Condensed" w:cs="Arial"/>
          <w:color w:val="000000" w:themeColor="text1"/>
          <w:sz w:val="16"/>
          <w:szCs w:val="16"/>
        </w:rPr>
      </w:pPr>
    </w:p>
    <w:p w14:paraId="3DDA350D" w14:textId="033D9DA8" w:rsidR="006F315D" w:rsidRDefault="006F315D" w:rsidP="00B74FC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FF0000"/>
          <w:sz w:val="16"/>
          <w:szCs w:val="16"/>
        </w:rPr>
        <w:t>Resolution: Accept. No further changes required.</w:t>
      </w:r>
    </w:p>
    <w:bookmarkEnd w:id="9"/>
    <w:bookmarkEnd w:id="10"/>
    <w:p w14:paraId="41ADF908" w14:textId="2AB9AE28" w:rsidR="00B74FC3" w:rsidRPr="00B74FC3" w:rsidRDefault="00B74FC3" w:rsidP="00B74FC3">
      <w:pPr>
        <w:spacing w:after="7" w:line="257" w:lineRule="auto"/>
        <w:ind w:left="720"/>
        <w:rPr>
          <w:rFonts w:ascii="American Typewriter Condensed" w:hAnsi="American Typewriter Condensed" w:cs="Arial"/>
          <w:color w:val="000000" w:themeColor="text1"/>
          <w:sz w:val="16"/>
          <w:szCs w:val="16"/>
        </w:rPr>
      </w:pPr>
    </w:p>
    <w:p w14:paraId="4529F417" w14:textId="77777777" w:rsidR="00B74FC3" w:rsidRPr="00B74FC3" w:rsidRDefault="00AD0DF5" w:rsidP="00B74FC3">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125.8: s/the PTKSA/a PTKSA/ </w:t>
      </w:r>
    </w:p>
    <w:p w14:paraId="7F963CEA" w14:textId="77777777" w:rsidR="006F315D" w:rsidRDefault="006F315D" w:rsidP="00B74FC3">
      <w:pPr>
        <w:spacing w:after="7" w:line="257" w:lineRule="auto"/>
        <w:ind w:left="360" w:firstLine="360"/>
        <w:rPr>
          <w:rFonts w:ascii="American Typewriter Condensed" w:hAnsi="American Typewriter Condensed" w:cs="Arial"/>
          <w:color w:val="000000" w:themeColor="text1"/>
          <w:sz w:val="16"/>
          <w:szCs w:val="16"/>
        </w:rPr>
      </w:pPr>
    </w:p>
    <w:p w14:paraId="3487ED39" w14:textId="7BB8E781" w:rsidR="00B74FC3" w:rsidRDefault="00B74FC3" w:rsidP="00B74FC3">
      <w:pPr>
        <w:spacing w:after="7" w:line="257" w:lineRule="auto"/>
        <w:ind w:left="360" w:firstLine="360"/>
        <w:rPr>
          <w:rFonts w:ascii="American Typewriter Condensed" w:hAnsi="American Typewriter Condensed" w:cs="Arial"/>
          <w:color w:val="000000" w:themeColor="text1"/>
          <w:sz w:val="16"/>
          <w:szCs w:val="16"/>
        </w:rPr>
      </w:pPr>
      <w:r w:rsidRPr="00B74FC3">
        <w:rPr>
          <w:rFonts w:ascii="American Typewriter Condensed" w:hAnsi="American Typewriter Condensed" w:cs="Arial"/>
          <w:color w:val="000000" w:themeColor="text1"/>
          <w:sz w:val="16"/>
          <w:szCs w:val="16"/>
        </w:rPr>
        <w:t>Addressed by changes for item 6 above.</w:t>
      </w:r>
    </w:p>
    <w:p w14:paraId="3CDC701B" w14:textId="5B8F9B2A" w:rsidR="006F315D" w:rsidRDefault="006F315D" w:rsidP="00B74FC3">
      <w:pPr>
        <w:spacing w:after="7" w:line="257" w:lineRule="auto"/>
        <w:ind w:left="360" w:firstLine="360"/>
        <w:rPr>
          <w:rFonts w:ascii="American Typewriter Condensed" w:hAnsi="American Typewriter Condensed" w:cs="Arial"/>
          <w:color w:val="000000" w:themeColor="text1"/>
          <w:sz w:val="16"/>
          <w:szCs w:val="16"/>
        </w:rPr>
      </w:pPr>
    </w:p>
    <w:p w14:paraId="2F408C00" w14:textId="15D5F8C6" w:rsidR="006F315D" w:rsidRPr="006F315D" w:rsidRDefault="006F315D"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FF0000"/>
          <w:sz w:val="16"/>
          <w:szCs w:val="16"/>
        </w:rPr>
        <w:t>Resolution: Accept. No further changes required.</w:t>
      </w:r>
    </w:p>
    <w:p w14:paraId="366FC89A" w14:textId="0D1B06FF" w:rsidR="00B74FC3" w:rsidRPr="00637FCB" w:rsidRDefault="00B74FC3" w:rsidP="00B74FC3">
      <w:pPr>
        <w:spacing w:after="7" w:line="257" w:lineRule="auto"/>
        <w:rPr>
          <w:rFonts w:ascii="American Typewriter Condensed" w:hAnsi="American Typewriter Condensed" w:cs="Arial"/>
          <w:color w:val="4472C4" w:themeColor="accent5"/>
          <w:sz w:val="16"/>
          <w:szCs w:val="16"/>
        </w:rPr>
      </w:pPr>
    </w:p>
    <w:p w14:paraId="7585EAA6" w14:textId="77777777" w:rsidR="00BD0FA7"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174.2: The figure needs some fixing near “Error”. The arrowhead is located between the two lines in the ladder diagram, which is confusing.  </w:t>
      </w:r>
    </w:p>
    <w:p w14:paraId="3B94D82C" w14:textId="77777777" w:rsidR="006F315D" w:rsidRDefault="006F315D" w:rsidP="006F315D">
      <w:pPr>
        <w:pStyle w:val="Default"/>
        <w:ind w:left="720"/>
        <w:rPr>
          <w:rFonts w:ascii="American Typewriter Condensed" w:hAnsi="American Typewriter Condensed" w:cs="Arial"/>
          <w:color w:val="000000" w:themeColor="text1"/>
          <w:sz w:val="16"/>
          <w:szCs w:val="16"/>
        </w:rPr>
      </w:pPr>
    </w:p>
    <w:p w14:paraId="60E81AE2" w14:textId="15D06D4B" w:rsidR="00BD0FA7" w:rsidRDefault="006F315D" w:rsidP="006F315D">
      <w:pPr>
        <w:pStyle w:val="Default"/>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figure has been fixed and updated in draft 4.0. Some of the terminology has also changed. It appears the figure 11-37r (</w:t>
      </w:r>
      <w:r w:rsidRPr="006F315D">
        <w:rPr>
          <w:rFonts w:ascii="American Typewriter Condensed" w:hAnsi="American Typewriter Condensed" w:cs="Arial"/>
          <w:color w:val="000000" w:themeColor="text1"/>
          <w:sz w:val="16"/>
          <w:szCs w:val="16"/>
        </w:rPr>
        <w:t>Error recovery non-TB ranging measurement exchange using secure LTF</w:t>
      </w:r>
      <w:r>
        <w:rPr>
          <w:rFonts w:ascii="American Typewriter Condensed" w:hAnsi="American Typewriter Condensed" w:cs="Arial"/>
          <w:color w:val="000000" w:themeColor="text1"/>
          <w:sz w:val="16"/>
          <w:szCs w:val="16"/>
        </w:rPr>
        <w:t>) is clearer now.</w:t>
      </w:r>
    </w:p>
    <w:p w14:paraId="77FD994E" w14:textId="12A54E39" w:rsidR="006F315D" w:rsidRDefault="006F315D" w:rsidP="006F315D">
      <w:pPr>
        <w:pStyle w:val="Default"/>
        <w:ind w:left="720"/>
        <w:rPr>
          <w:rFonts w:ascii="American Typewriter Condensed" w:hAnsi="American Typewriter Condensed" w:cs="Arial"/>
          <w:color w:val="000000" w:themeColor="text1"/>
          <w:sz w:val="16"/>
          <w:szCs w:val="16"/>
        </w:rPr>
      </w:pPr>
    </w:p>
    <w:p w14:paraId="582D09E6" w14:textId="2C5D060B" w:rsidR="006F315D" w:rsidRDefault="006F315D" w:rsidP="006F315D">
      <w:pPr>
        <w:pStyle w:val="Default"/>
        <w:ind w:left="720"/>
        <w:rPr>
          <w:rFonts w:ascii="American Typewriter Condensed" w:hAnsi="American Typewriter Condensed" w:cs="Arial"/>
          <w:color w:val="000000" w:themeColor="text1"/>
          <w:sz w:val="16"/>
          <w:szCs w:val="16"/>
        </w:rPr>
      </w:pPr>
      <w:bookmarkStart w:id="11" w:name="OLE_LINK5"/>
      <w:bookmarkStart w:id="12" w:name="OLE_LINK6"/>
      <w:r>
        <w:rPr>
          <w:rFonts w:ascii="American Typewriter Condensed" w:hAnsi="American Typewriter Condensed" w:cs="Arial"/>
          <w:color w:val="FF0000"/>
          <w:sz w:val="16"/>
          <w:szCs w:val="16"/>
        </w:rPr>
        <w:t>Resolution:</w:t>
      </w:r>
      <w:bookmarkEnd w:id="11"/>
      <w:bookmarkEnd w:id="12"/>
      <w:r>
        <w:rPr>
          <w:rFonts w:ascii="American Typewriter Condensed" w:hAnsi="American Typewriter Condensed" w:cs="Arial"/>
          <w:color w:val="FF0000"/>
          <w:sz w:val="16"/>
          <w:szCs w:val="16"/>
        </w:rPr>
        <w:t xml:space="preserve"> revised in draft 4.0. No </w:t>
      </w:r>
      <w:proofErr w:type="spellStart"/>
      <w:r>
        <w:rPr>
          <w:rFonts w:ascii="American Typewriter Condensed" w:hAnsi="American Typewriter Condensed" w:cs="Arial"/>
          <w:color w:val="FF0000"/>
          <w:sz w:val="16"/>
          <w:szCs w:val="16"/>
        </w:rPr>
        <w:t>futher</w:t>
      </w:r>
      <w:proofErr w:type="spellEnd"/>
      <w:r>
        <w:rPr>
          <w:rFonts w:ascii="American Typewriter Condensed" w:hAnsi="American Typewriter Condensed" w:cs="Arial"/>
          <w:color w:val="FF0000"/>
          <w:sz w:val="16"/>
          <w:szCs w:val="16"/>
        </w:rPr>
        <w:t xml:space="preserve"> changes required.</w:t>
      </w:r>
    </w:p>
    <w:p w14:paraId="34BAC233" w14:textId="77777777" w:rsidR="006F315D" w:rsidRPr="006F315D" w:rsidRDefault="006F315D" w:rsidP="006F315D">
      <w:pPr>
        <w:pStyle w:val="Default"/>
        <w:ind w:left="720"/>
        <w:rPr>
          <w:rFonts w:ascii="Arial" w:hAnsi="Arial" w:cs="Arial"/>
        </w:rPr>
      </w:pPr>
    </w:p>
    <w:p w14:paraId="5DAA0084" w14:textId="07BDA692"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199.3: s/signals/is set to 1 to signal/ </w:t>
      </w:r>
    </w:p>
    <w:p w14:paraId="11ABE8F6" w14:textId="75EEB99D" w:rsidR="006F315D" w:rsidRDefault="006F315D" w:rsidP="006F315D">
      <w:pPr>
        <w:spacing w:after="7" w:line="257" w:lineRule="auto"/>
        <w:rPr>
          <w:rFonts w:ascii="American Typewriter Condensed" w:hAnsi="American Typewriter Condensed" w:cs="Arial"/>
          <w:color w:val="4472C4" w:themeColor="accent5"/>
          <w:sz w:val="16"/>
          <w:szCs w:val="16"/>
        </w:rPr>
      </w:pPr>
    </w:p>
    <w:p w14:paraId="6253B232" w14:textId="74FD542A" w:rsidR="006F315D" w:rsidRDefault="006F315D" w:rsidP="006F315D">
      <w:pPr>
        <w:spacing w:after="7" w:line="257" w:lineRule="auto"/>
        <w:ind w:left="720"/>
        <w:rPr>
          <w:ins w:id="13" w:author="Nehru Bhandaru" w:date="2021-09-29T10:54:00Z"/>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 – ‘set to 1’ is missing.</w:t>
      </w:r>
    </w:p>
    <w:p w14:paraId="3592D887" w14:textId="5D8983E4" w:rsidR="00F10442" w:rsidRDefault="00F10442" w:rsidP="006F315D">
      <w:pPr>
        <w:spacing w:after="7" w:line="257" w:lineRule="auto"/>
        <w:ind w:left="720"/>
        <w:rPr>
          <w:ins w:id="14" w:author="Nehru Bhandaru" w:date="2021-09-29T10:54:00Z"/>
          <w:rFonts w:ascii="American Typewriter Condensed" w:hAnsi="American Typewriter Condensed" w:cs="Arial"/>
          <w:color w:val="000000" w:themeColor="text1"/>
          <w:sz w:val="16"/>
          <w:szCs w:val="16"/>
        </w:rPr>
      </w:pPr>
    </w:p>
    <w:p w14:paraId="7F959B4A" w14:textId="4E30228E" w:rsidR="00F10442" w:rsidDel="00F10442" w:rsidRDefault="00F10442" w:rsidP="006F315D">
      <w:pPr>
        <w:spacing w:after="7" w:line="257" w:lineRule="auto"/>
        <w:ind w:left="720"/>
        <w:rPr>
          <w:del w:id="15" w:author="Nehru Bhandaru" w:date="2021-09-29T10:54:00Z"/>
          <w:rFonts w:ascii="American Typewriter Condensed" w:hAnsi="American Typewriter Condensed" w:cs="Arial"/>
          <w:color w:val="000000" w:themeColor="text1"/>
          <w:sz w:val="16"/>
          <w:szCs w:val="16"/>
        </w:rPr>
      </w:pPr>
      <w:ins w:id="16" w:author="Nehru Bhandaru" w:date="2021-09-29T10:54:00Z">
        <w:r>
          <w:rPr>
            <w:rFonts w:ascii="American Typewriter Condensed" w:hAnsi="American Typewriter Condensed" w:cs="Arial"/>
            <w:color w:val="000000" w:themeColor="text1"/>
            <w:sz w:val="16"/>
            <w:szCs w:val="16"/>
          </w:rPr>
          <w:t>If the bit is not actively being set, then use equal to. Perhaps this should be a revise</w:t>
        </w:r>
      </w:ins>
    </w:p>
    <w:p w14:paraId="27AA913B" w14:textId="77777777" w:rsidR="00F10442" w:rsidRDefault="00F10442" w:rsidP="006F315D">
      <w:pPr>
        <w:spacing w:after="7" w:line="257" w:lineRule="auto"/>
        <w:ind w:left="720"/>
        <w:rPr>
          <w:ins w:id="17" w:author="Nehru Bhandaru" w:date="2021-09-29T10:54:00Z"/>
          <w:rFonts w:ascii="American Typewriter Condensed" w:hAnsi="American Typewriter Condensed" w:cs="Arial"/>
          <w:color w:val="000000" w:themeColor="text1"/>
          <w:sz w:val="16"/>
          <w:szCs w:val="16"/>
        </w:rPr>
      </w:pPr>
    </w:p>
    <w:p w14:paraId="46BEA73E" w14:textId="4FC42220" w:rsidR="006F315D" w:rsidRDefault="006F315D" w:rsidP="006F315D">
      <w:pPr>
        <w:spacing w:after="7" w:line="257" w:lineRule="auto"/>
        <w:ind w:left="720"/>
        <w:rPr>
          <w:rFonts w:ascii="American Typewriter Condensed" w:hAnsi="American Typewriter Condensed" w:cs="Arial"/>
          <w:color w:val="000000" w:themeColor="text1"/>
          <w:sz w:val="16"/>
          <w:szCs w:val="16"/>
        </w:rPr>
      </w:pPr>
    </w:p>
    <w:p w14:paraId="66316528" w14:textId="3E6F65DA" w:rsidR="004F0592" w:rsidRDefault="006F315D" w:rsidP="006F315D">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Accept</w:t>
      </w:r>
      <w:ins w:id="18" w:author="Nehru Bhandaru" w:date="2021-09-29T10:54:00Z">
        <w:r w:rsidR="00F10442">
          <w:rPr>
            <w:rFonts w:ascii="American Typewriter Condensed" w:hAnsi="American Typewriter Condensed" w:cs="Arial"/>
            <w:color w:val="FF0000"/>
            <w:sz w:val="16"/>
            <w:szCs w:val="16"/>
          </w:rPr>
          <w:t xml:space="preserve"> or </w:t>
        </w:r>
      </w:ins>
      <w:ins w:id="19" w:author="Nehru Bhandaru" w:date="2021-09-29T10:55:00Z">
        <w:r w:rsidR="00F10442">
          <w:rPr>
            <w:rFonts w:ascii="American Typewriter Condensed" w:hAnsi="American Typewriter Condensed" w:cs="Arial"/>
            <w:color w:val="FF0000"/>
            <w:sz w:val="16"/>
            <w:szCs w:val="16"/>
          </w:rPr>
          <w:t>Revise</w:t>
        </w:r>
      </w:ins>
      <w:del w:id="20" w:author="Nehru Bhandaru" w:date="2021-09-29T10:54:00Z">
        <w:r w:rsidDel="00F10442">
          <w:rPr>
            <w:rFonts w:ascii="American Typewriter Condensed" w:hAnsi="American Typewriter Condensed" w:cs="Arial"/>
            <w:color w:val="FF0000"/>
            <w:sz w:val="16"/>
            <w:szCs w:val="16"/>
          </w:rPr>
          <w:delText xml:space="preserve">. </w:delText>
        </w:r>
      </w:del>
    </w:p>
    <w:p w14:paraId="4DBB8368" w14:textId="77777777" w:rsidR="004F0592" w:rsidRDefault="004F0592" w:rsidP="006F315D">
      <w:pPr>
        <w:spacing w:after="7" w:line="257" w:lineRule="auto"/>
        <w:ind w:left="720"/>
        <w:rPr>
          <w:rFonts w:ascii="American Typewriter Condensed" w:hAnsi="American Typewriter Condensed" w:cs="Arial"/>
          <w:color w:val="FF0000"/>
          <w:sz w:val="16"/>
          <w:szCs w:val="16"/>
        </w:rPr>
      </w:pPr>
    </w:p>
    <w:p w14:paraId="325E1798" w14:textId="28940E7A" w:rsidR="006F315D" w:rsidRPr="00F10442" w:rsidRDefault="006F315D" w:rsidP="006F315D">
      <w:pPr>
        <w:spacing w:after="7" w:line="257" w:lineRule="auto"/>
        <w:ind w:left="720"/>
        <w:rPr>
          <w:rFonts w:ascii="American Typewriter Condensed" w:hAnsi="American Typewriter Condensed" w:cs="Arial"/>
          <w:color w:val="000000" w:themeColor="text1"/>
          <w:sz w:val="16"/>
          <w:szCs w:val="16"/>
          <w:rPrChange w:id="21" w:author="Nehru Bhandaru" w:date="2021-09-29T10:55:00Z">
            <w:rPr>
              <w:rFonts w:ascii="American Typewriter Condensed" w:hAnsi="American Typewriter Condensed" w:cs="Arial"/>
              <w:color w:val="000000" w:themeColor="text1"/>
              <w:sz w:val="16"/>
              <w:szCs w:val="16"/>
            </w:rPr>
          </w:rPrChange>
        </w:rPr>
      </w:pPr>
      <w:r>
        <w:rPr>
          <w:rFonts w:ascii="American Typewriter Condensed" w:hAnsi="American Typewriter Condensed" w:cs="Arial"/>
          <w:color w:val="FF0000"/>
          <w:sz w:val="16"/>
          <w:szCs w:val="16"/>
        </w:rPr>
        <w:t xml:space="preserve">TGaz Editor, </w:t>
      </w:r>
      <w:r w:rsidRPr="00F10442">
        <w:rPr>
          <w:rFonts w:ascii="American Typewriter Condensed" w:hAnsi="American Typewriter Condensed" w:cs="Arial"/>
          <w:strike/>
          <w:color w:val="FF0000"/>
          <w:sz w:val="16"/>
          <w:szCs w:val="16"/>
          <w:rPrChange w:id="22" w:author="Nehru Bhandaru" w:date="2021-09-29T10:55:00Z">
            <w:rPr>
              <w:rFonts w:ascii="American Typewriter Condensed" w:hAnsi="American Typewriter Condensed" w:cs="Arial"/>
              <w:color w:val="FF0000"/>
              <w:sz w:val="16"/>
              <w:szCs w:val="16"/>
            </w:rPr>
          </w:rPrChange>
        </w:rPr>
        <w:t>please replace the text p202.11 as suggested.</w:t>
      </w:r>
      <w:ins w:id="23" w:author="Nehru Bhandaru" w:date="2021-09-29T10:55:00Z">
        <w:r w:rsidR="00F10442">
          <w:rPr>
            <w:rFonts w:ascii="American Typewriter Condensed" w:hAnsi="American Typewriter Condensed" w:cs="Arial"/>
            <w:strike/>
            <w:color w:val="FF0000"/>
            <w:sz w:val="16"/>
            <w:szCs w:val="16"/>
          </w:rPr>
          <w:t xml:space="preserve"> </w:t>
        </w:r>
        <w:r w:rsidR="00F10442" w:rsidRPr="00F10442">
          <w:rPr>
            <w:rFonts w:ascii="American Typewriter Condensed" w:hAnsi="American Typewriter Condensed" w:cs="Arial"/>
            <w:color w:val="FF0000"/>
            <w:sz w:val="16"/>
            <w:szCs w:val="16"/>
            <w:rPrChange w:id="24" w:author="Nehru Bhandaru" w:date="2021-09-29T10:55:00Z">
              <w:rPr>
                <w:rFonts w:ascii="American Typewriter Condensed" w:hAnsi="American Typewriter Condensed" w:cs="Arial"/>
                <w:strike/>
                <w:color w:val="FF0000"/>
                <w:sz w:val="16"/>
                <w:szCs w:val="16"/>
              </w:rPr>
            </w:rPrChange>
          </w:rPr>
          <w:t>TBD</w:t>
        </w:r>
      </w:ins>
    </w:p>
    <w:p w14:paraId="3C286D1D" w14:textId="77777777" w:rsidR="006F315D" w:rsidRPr="00637FCB" w:rsidRDefault="006F315D" w:rsidP="006F315D">
      <w:pPr>
        <w:spacing w:after="7" w:line="257" w:lineRule="auto"/>
        <w:rPr>
          <w:rFonts w:ascii="American Typewriter Condensed" w:hAnsi="American Typewriter Condensed" w:cs="Arial"/>
          <w:color w:val="4472C4" w:themeColor="accent5"/>
          <w:sz w:val="16"/>
          <w:szCs w:val="16"/>
        </w:rPr>
      </w:pPr>
    </w:p>
    <w:p w14:paraId="725A3FE2" w14:textId="1215616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211.3: This clause could be much clearer in initially describing the options it offers for the different ways that PASN may be employed. Instead, the reader is left to intuit that there are different options from the salient points list on page 211, lines 9-17. For example, lines 9-10 leaves the reader assuming a PMKSA is implied, but lines 15-17 contradict that. We recommend starting with an enumeration of the PASN “modes” and then providing salient points for each of the modes.</w:t>
      </w:r>
    </w:p>
    <w:p w14:paraId="59465840" w14:textId="7AB4730D" w:rsidR="00A00AC8" w:rsidRDefault="00A00AC8" w:rsidP="00A00AC8">
      <w:pPr>
        <w:spacing w:after="7" w:line="257" w:lineRule="auto"/>
        <w:rPr>
          <w:rFonts w:ascii="American Typewriter Condensed" w:hAnsi="American Typewriter Condensed" w:cs="Arial"/>
          <w:color w:val="4472C4" w:themeColor="accent5"/>
          <w:sz w:val="16"/>
          <w:szCs w:val="16"/>
        </w:rPr>
      </w:pPr>
    </w:p>
    <w:p w14:paraId="77AEB7D3" w14:textId="58DA74B3" w:rsidR="00A00AC8" w:rsidRDefault="00D01822" w:rsidP="00D0182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There aren’t really that many modes – there are basically a few </w:t>
      </w:r>
      <w:r w:rsidR="005C5FA8">
        <w:rPr>
          <w:rFonts w:ascii="American Typewriter Condensed" w:hAnsi="American Typewriter Condensed" w:cs="Arial"/>
          <w:color w:val="000000" w:themeColor="text1"/>
          <w:sz w:val="16"/>
          <w:szCs w:val="16"/>
        </w:rPr>
        <w:t>high-level</w:t>
      </w:r>
      <w:r>
        <w:rPr>
          <w:rFonts w:ascii="American Typewriter Condensed" w:hAnsi="American Typewriter Condensed" w:cs="Arial"/>
          <w:color w:val="000000" w:themeColor="text1"/>
          <w:sz w:val="16"/>
          <w:szCs w:val="16"/>
        </w:rPr>
        <w:t xml:space="preserve"> aspects that could be covered earlier perhaps. Those would be whether mutual authentication is provided, whether PMKSA is established for the base AKM via tunneling.</w:t>
      </w:r>
      <w:r w:rsidR="005C5FA8">
        <w:rPr>
          <w:rFonts w:ascii="American Typewriter Condensed" w:hAnsi="American Typewriter Condensed" w:cs="Arial"/>
          <w:color w:val="000000" w:themeColor="text1"/>
          <w:sz w:val="16"/>
          <w:szCs w:val="16"/>
        </w:rPr>
        <w:t xml:space="preserve"> It would also help to clarify that use of PMK caching etc. is optional and that provides for mutual authentication (lines 9-10) – and lines 15-17 indicate that there is no mutual authentication already.</w:t>
      </w:r>
    </w:p>
    <w:p w14:paraId="034CCFFE" w14:textId="34D3EF7B" w:rsidR="00D01822" w:rsidRDefault="00D01822" w:rsidP="005C5FA8">
      <w:pPr>
        <w:spacing w:after="7" w:line="257" w:lineRule="auto"/>
        <w:rPr>
          <w:rFonts w:ascii="American Typewriter Condensed" w:hAnsi="American Typewriter Condensed" w:cs="Arial"/>
          <w:color w:val="000000" w:themeColor="text1"/>
          <w:sz w:val="16"/>
          <w:szCs w:val="16"/>
        </w:rPr>
      </w:pPr>
    </w:p>
    <w:p w14:paraId="2745F2DE" w14:textId="77777777" w:rsidR="00876569" w:rsidRDefault="00D01822" w:rsidP="00D0182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 xml:space="preserve">Revise. </w:t>
      </w:r>
    </w:p>
    <w:p w14:paraId="5A81F9BD" w14:textId="77777777" w:rsidR="00876569" w:rsidRDefault="00876569" w:rsidP="00D01822">
      <w:pPr>
        <w:spacing w:after="7" w:line="257" w:lineRule="auto"/>
        <w:ind w:left="720"/>
        <w:rPr>
          <w:rFonts w:ascii="American Typewriter Condensed" w:hAnsi="American Typewriter Condensed" w:cs="Arial"/>
          <w:color w:val="FF0000"/>
          <w:sz w:val="16"/>
          <w:szCs w:val="16"/>
        </w:rPr>
      </w:pPr>
    </w:p>
    <w:p w14:paraId="5DFF013B" w14:textId="418305CA" w:rsidR="00D01822" w:rsidRDefault="00D01822" w:rsidP="00D0182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lastRenderedPageBreak/>
        <w:t xml:space="preserve">TGaz Editor: replace the paragraphs p214.3 to p214.9 (one paragraph and second one </w:t>
      </w:r>
      <w:proofErr w:type="spellStart"/>
      <w:r>
        <w:rPr>
          <w:rFonts w:ascii="American Typewriter Condensed" w:hAnsi="American Typewriter Condensed" w:cs="Arial"/>
          <w:color w:val="FF0000"/>
          <w:sz w:val="16"/>
          <w:szCs w:val="16"/>
        </w:rPr>
        <w:t>upto</w:t>
      </w:r>
      <w:proofErr w:type="spellEnd"/>
      <w:r>
        <w:rPr>
          <w:rFonts w:ascii="American Typewriter Condensed" w:hAnsi="American Typewriter Condensed" w:cs="Arial"/>
          <w:color w:val="FF0000"/>
          <w:sz w:val="16"/>
          <w:szCs w:val="16"/>
        </w:rPr>
        <w:t xml:space="preserve"> the first bullet, preserving the rest of the bullets</w:t>
      </w:r>
      <w:r w:rsidR="005C5FA8">
        <w:rPr>
          <w:rFonts w:ascii="American Typewriter Condensed" w:hAnsi="American Typewriter Condensed" w:cs="Arial"/>
          <w:color w:val="FF0000"/>
          <w:sz w:val="16"/>
          <w:szCs w:val="16"/>
        </w:rPr>
        <w:t>, italics are used to highlight the changes</w:t>
      </w:r>
      <w:r>
        <w:rPr>
          <w:rFonts w:ascii="American Typewriter Condensed" w:hAnsi="American Typewriter Condensed" w:cs="Arial"/>
          <w:color w:val="FF0000"/>
          <w:sz w:val="16"/>
          <w:szCs w:val="16"/>
        </w:rPr>
        <w:t xml:space="preserve">) with the following </w:t>
      </w:r>
    </w:p>
    <w:p w14:paraId="76EB33E9" w14:textId="38337837" w:rsidR="00D01822" w:rsidRDefault="00D01822" w:rsidP="005C5FA8">
      <w:pPr>
        <w:spacing w:after="7" w:line="257" w:lineRule="auto"/>
        <w:rPr>
          <w:rFonts w:ascii="American Typewriter Condensed" w:hAnsi="American Typewriter Condensed" w:cs="Arial"/>
          <w:color w:val="000000" w:themeColor="text1"/>
          <w:sz w:val="16"/>
          <w:szCs w:val="16"/>
        </w:rPr>
      </w:pPr>
    </w:p>
    <w:p w14:paraId="2997B883" w14:textId="56830835" w:rsidR="00D01822" w:rsidRPr="005C5FA8" w:rsidRDefault="00D01822" w:rsidP="00D01822">
      <w:pPr>
        <w:spacing w:after="7" w:line="257" w:lineRule="auto"/>
        <w:ind w:left="720"/>
        <w:rPr>
          <w:rFonts w:ascii="Arial Narrow" w:hAnsi="Arial Narrow" w:cs="Arial"/>
          <w:i/>
          <w:iCs/>
          <w:color w:val="000000" w:themeColor="text1"/>
          <w:sz w:val="16"/>
          <w:szCs w:val="16"/>
          <w:lang w:eastAsia="en-GB"/>
        </w:rPr>
      </w:pPr>
      <w:r w:rsidRPr="00D01822">
        <w:rPr>
          <w:rFonts w:ascii="Arial Narrow" w:hAnsi="Arial Narrow" w:cs="Arial"/>
          <w:color w:val="000000" w:themeColor="text1"/>
          <w:sz w:val="16"/>
          <w:szCs w:val="16"/>
          <w:lang w:eastAsia="en-GB"/>
        </w:rPr>
        <w:t>Pre-Association Security Negotiation (PASN) is an RSNA authentication protocol in all cases where it relies on the existence of a PMKSA for an AKM, termed Base AKM for PASN. It is a non-RSNA protocol when there is no PMKSA and the corresponding (#2138) Base AKM used with it.</w:t>
      </w:r>
      <w:r>
        <w:rPr>
          <w:rFonts w:ascii="Arial Narrow" w:hAnsi="Arial Narrow" w:cs="Arial"/>
          <w:color w:val="000000" w:themeColor="text1"/>
          <w:sz w:val="16"/>
          <w:szCs w:val="16"/>
          <w:lang w:eastAsia="en-GB"/>
        </w:rPr>
        <w:t xml:space="preserve"> </w:t>
      </w:r>
      <w:r w:rsidRPr="005C5FA8">
        <w:rPr>
          <w:rFonts w:ascii="Arial Narrow" w:hAnsi="Arial Narrow" w:cs="Arial"/>
          <w:i/>
          <w:iCs/>
          <w:color w:val="000000" w:themeColor="text1"/>
          <w:sz w:val="16"/>
          <w:szCs w:val="16"/>
          <w:lang w:eastAsia="en-GB"/>
        </w:rPr>
        <w:t xml:space="preserve">The protocol supports PTKSA establishment with and without mutual </w:t>
      </w:r>
      <w:r w:rsidR="005C5FA8" w:rsidRPr="005C5FA8">
        <w:rPr>
          <w:rFonts w:ascii="Arial Narrow" w:hAnsi="Arial Narrow" w:cs="Arial"/>
          <w:i/>
          <w:iCs/>
          <w:color w:val="000000" w:themeColor="text1"/>
          <w:sz w:val="16"/>
          <w:szCs w:val="16"/>
          <w:lang w:eastAsia="en-GB"/>
        </w:rPr>
        <w:t>authentication and</w:t>
      </w:r>
      <w:r w:rsidRPr="005C5FA8">
        <w:rPr>
          <w:rFonts w:ascii="Arial Narrow" w:hAnsi="Arial Narrow" w:cs="Arial"/>
          <w:i/>
          <w:iCs/>
          <w:color w:val="000000" w:themeColor="text1"/>
          <w:sz w:val="16"/>
          <w:szCs w:val="16"/>
          <w:lang w:eastAsia="en-GB"/>
        </w:rPr>
        <w:t xml:space="preserve"> allows for a PMKSA to be established for certain Base AKMs by tunneling the Base AKM protocol messages.</w:t>
      </w:r>
    </w:p>
    <w:p w14:paraId="0B2F4FC1" w14:textId="2965BD79" w:rsidR="00D01822" w:rsidRDefault="00D01822" w:rsidP="00D01822">
      <w:pPr>
        <w:spacing w:after="7" w:line="257" w:lineRule="auto"/>
        <w:rPr>
          <w:rFonts w:ascii="American Typewriter Condensed" w:hAnsi="American Typewriter Condensed" w:cs="Arial"/>
          <w:color w:val="000000" w:themeColor="text1"/>
          <w:sz w:val="16"/>
          <w:szCs w:val="16"/>
        </w:rPr>
      </w:pPr>
    </w:p>
    <w:p w14:paraId="2E04D5A1" w14:textId="684FA7E4" w:rsidR="00D01822" w:rsidRPr="00D01822" w:rsidRDefault="00D01822" w:rsidP="00D01822">
      <w:pPr>
        <w:pStyle w:val="NormalWeb"/>
        <w:shd w:val="clear" w:color="auto" w:fill="FFFFFF"/>
        <w:spacing w:before="0" w:beforeAutospacing="0" w:after="0" w:afterAutospacing="0"/>
        <w:ind w:left="720"/>
        <w:rPr>
          <w:rFonts w:ascii="Arial Narrow" w:hAnsi="Arial Narrow" w:cs="Arial"/>
          <w:color w:val="000000" w:themeColor="text1"/>
          <w:sz w:val="16"/>
          <w:szCs w:val="16"/>
          <w:lang w:eastAsia="en-GB"/>
        </w:rPr>
      </w:pPr>
      <w:r w:rsidRPr="00D01822">
        <w:rPr>
          <w:rFonts w:ascii="Arial Narrow" w:hAnsi="Arial Narrow" w:cs="Arial"/>
          <w:color w:val="000000" w:themeColor="text1"/>
          <w:sz w:val="16"/>
          <w:szCs w:val="16"/>
          <w:lang w:eastAsia="en-GB"/>
        </w:rPr>
        <w:t xml:space="preserve">PASN is primarily intended for use in Infrastructure networks for a STA and an AP to establish a PTKSA using a </w:t>
      </w:r>
      <w:r w:rsidR="005C5FA8" w:rsidRPr="00D01822">
        <w:rPr>
          <w:rFonts w:ascii="Arial Narrow" w:hAnsi="Arial Narrow" w:cs="Arial"/>
          <w:color w:val="000000" w:themeColor="text1"/>
          <w:sz w:val="16"/>
          <w:szCs w:val="16"/>
          <w:lang w:eastAsia="en-GB"/>
        </w:rPr>
        <w:t>three-message</w:t>
      </w:r>
      <w:r w:rsidRPr="00D01822">
        <w:rPr>
          <w:rFonts w:ascii="Arial Narrow" w:hAnsi="Arial Narrow" w:cs="Arial"/>
          <w:color w:val="000000" w:themeColor="text1"/>
          <w:sz w:val="16"/>
          <w:szCs w:val="16"/>
          <w:lang w:eastAsia="en-GB"/>
        </w:rPr>
        <w:t xml:space="preserve"> authentication frame exchange. Some salient aspects of this protocol are: </w:t>
      </w:r>
    </w:p>
    <w:p w14:paraId="2D87C968" w14:textId="77777777" w:rsidR="00D01822" w:rsidRPr="00D01822" w:rsidRDefault="00D01822" w:rsidP="00D01822">
      <w:pPr>
        <w:pStyle w:val="NormalWeb"/>
        <w:shd w:val="clear" w:color="auto" w:fill="FFFFFF"/>
        <w:spacing w:before="0" w:beforeAutospacing="0" w:after="0" w:afterAutospacing="0"/>
        <w:ind w:left="720"/>
        <w:rPr>
          <w:rFonts w:ascii="Arial Narrow" w:hAnsi="Arial Narrow" w:cs="Arial"/>
          <w:color w:val="000000" w:themeColor="text1"/>
          <w:sz w:val="16"/>
          <w:szCs w:val="16"/>
          <w:lang w:eastAsia="en-GB"/>
        </w:rPr>
      </w:pPr>
      <w:r w:rsidRPr="00D01822">
        <w:rPr>
          <w:rFonts w:ascii="Arial Narrow" w:hAnsi="Arial Narrow" w:cs="Arial"/>
          <w:color w:val="000000" w:themeColor="text1"/>
          <w:sz w:val="16"/>
          <w:szCs w:val="16"/>
          <w:lang w:eastAsia="en-GB"/>
        </w:rPr>
        <w:t> </w:t>
      </w:r>
    </w:p>
    <w:p w14:paraId="4D467239" w14:textId="77777777" w:rsidR="00D01822" w:rsidRPr="005C5FA8" w:rsidRDefault="00D01822" w:rsidP="00D01822">
      <w:pPr>
        <w:pStyle w:val="NormalWeb"/>
        <w:shd w:val="clear" w:color="auto" w:fill="FFFFFF"/>
        <w:spacing w:before="0" w:beforeAutospacing="0" w:after="0" w:afterAutospacing="0"/>
        <w:ind w:left="1440"/>
        <w:rPr>
          <w:rFonts w:ascii="Arial Narrow" w:hAnsi="Arial Narrow" w:cs="Arial"/>
          <w:i/>
          <w:iCs/>
          <w:color w:val="000000" w:themeColor="text1"/>
          <w:sz w:val="16"/>
          <w:szCs w:val="16"/>
          <w:lang w:eastAsia="en-GB"/>
        </w:rPr>
      </w:pPr>
      <w:r w:rsidRPr="00D01822">
        <w:rPr>
          <w:rFonts w:ascii="Arial Narrow" w:hAnsi="Arial Narrow" w:cs="Arial"/>
          <w:color w:val="000000" w:themeColor="text1"/>
          <w:sz w:val="16"/>
          <w:szCs w:val="16"/>
          <w:lang w:eastAsia="en-GB"/>
        </w:rPr>
        <w:t xml:space="preserve">— </w:t>
      </w:r>
      <w:r w:rsidRPr="005C5FA8">
        <w:rPr>
          <w:rFonts w:ascii="Arial Narrow" w:hAnsi="Arial Narrow" w:cs="Arial"/>
          <w:i/>
          <w:iCs/>
          <w:color w:val="000000" w:themeColor="text1"/>
          <w:sz w:val="16"/>
          <w:szCs w:val="16"/>
          <w:lang w:eastAsia="en-GB"/>
        </w:rPr>
        <w:t>Where available,</w:t>
      </w:r>
      <w:r w:rsidRPr="00D01822">
        <w:rPr>
          <w:rFonts w:ascii="Arial Narrow" w:hAnsi="Arial Narrow" w:cs="Arial"/>
          <w:color w:val="000000" w:themeColor="text1"/>
          <w:sz w:val="16"/>
          <w:szCs w:val="16"/>
          <w:lang w:eastAsia="en-GB"/>
        </w:rPr>
        <w:t xml:space="preserve"> it leverages a cached PMK for a Base AKM or already specified mechanisms for a Base AKM to establish the PMKSA from which the PASN PTKSA is derived. </w:t>
      </w:r>
      <w:r w:rsidRPr="005C5FA8">
        <w:rPr>
          <w:rFonts w:ascii="Arial Narrow" w:hAnsi="Arial Narrow" w:cs="Arial"/>
          <w:i/>
          <w:iCs/>
          <w:color w:val="000000" w:themeColor="text1"/>
          <w:sz w:val="16"/>
          <w:szCs w:val="16"/>
          <w:lang w:eastAsia="en-GB"/>
        </w:rPr>
        <w:t>Such a PTKSA provides mutual authentication.</w:t>
      </w:r>
    </w:p>
    <w:p w14:paraId="2298CD93" w14:textId="77777777" w:rsidR="00D01822" w:rsidRDefault="00D01822" w:rsidP="00D01822"/>
    <w:p w14:paraId="3F229B21" w14:textId="77777777" w:rsidR="00D01822" w:rsidRDefault="00D01822" w:rsidP="00D01822">
      <w:pPr>
        <w:spacing w:after="7" w:line="257" w:lineRule="auto"/>
        <w:ind w:left="720"/>
        <w:rPr>
          <w:rFonts w:ascii="American Typewriter Condensed" w:hAnsi="American Typewriter Condensed" w:cs="Arial"/>
          <w:color w:val="000000" w:themeColor="text1"/>
          <w:sz w:val="16"/>
          <w:szCs w:val="16"/>
        </w:rPr>
      </w:pPr>
    </w:p>
    <w:p w14:paraId="4FAFE15E" w14:textId="77777777" w:rsidR="00D01822" w:rsidRPr="00D01822" w:rsidRDefault="00D01822" w:rsidP="00D01822">
      <w:pPr>
        <w:spacing w:after="7" w:line="257" w:lineRule="auto"/>
        <w:ind w:left="720"/>
        <w:rPr>
          <w:rFonts w:ascii="American Typewriter Condensed" w:hAnsi="American Typewriter Condensed" w:cs="Arial"/>
          <w:color w:val="000000" w:themeColor="text1"/>
          <w:sz w:val="16"/>
          <w:szCs w:val="16"/>
        </w:rPr>
      </w:pPr>
    </w:p>
    <w:p w14:paraId="0B51BE9C" w14:textId="2DAD022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211.4: Use of “AKM” here might be better served by “AKM selector value” or “AKM suite type”. See usage in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page </w:t>
      </w:r>
      <w:proofErr w:type="gramStart"/>
      <w:r w:rsidRPr="00637FCB">
        <w:rPr>
          <w:rFonts w:ascii="American Typewriter Condensed" w:hAnsi="American Typewriter Condensed" w:cs="Arial"/>
          <w:color w:val="4472C4" w:themeColor="accent5"/>
          <w:sz w:val="16"/>
          <w:szCs w:val="16"/>
        </w:rPr>
        <w:t>1109</w:t>
      </w:r>
      <w:proofErr w:type="gramEnd"/>
      <w:r w:rsidRPr="00637FCB">
        <w:rPr>
          <w:rFonts w:ascii="American Typewriter Condensed" w:hAnsi="American Typewriter Condensed" w:cs="Arial"/>
          <w:color w:val="4472C4" w:themeColor="accent5"/>
          <w:sz w:val="16"/>
          <w:szCs w:val="16"/>
        </w:rPr>
        <w:t xml:space="preserve"> or page 2613, respectively. We recognize that the base standard is also inconsistent in its usage. </w:t>
      </w:r>
    </w:p>
    <w:p w14:paraId="61375B31" w14:textId="23B25147" w:rsidR="004F0592" w:rsidRDefault="004F0592" w:rsidP="004F0592">
      <w:pPr>
        <w:spacing w:after="7" w:line="257" w:lineRule="auto"/>
        <w:rPr>
          <w:rFonts w:ascii="American Typewriter Condensed" w:hAnsi="American Typewriter Condensed" w:cs="Arial"/>
          <w:color w:val="4472C4" w:themeColor="accent5"/>
          <w:sz w:val="16"/>
          <w:szCs w:val="16"/>
        </w:rPr>
      </w:pPr>
    </w:p>
    <w:p w14:paraId="0AE4C88B" w14:textId="4278C82B" w:rsidR="004F0592" w:rsidRDefault="004F0592"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point is debatable – as selector value and suite type are too specific and implementation oriented</w:t>
      </w:r>
      <w:r w:rsidR="00876569">
        <w:rPr>
          <w:rFonts w:ascii="American Typewriter Condensed" w:hAnsi="American Typewriter Condensed" w:cs="Arial"/>
          <w:color w:val="000000" w:themeColor="text1"/>
          <w:sz w:val="16"/>
          <w:szCs w:val="16"/>
        </w:rPr>
        <w:t>. The description is referring to the AKM protocol (AKMP) and not the specific value</w:t>
      </w:r>
      <w:r w:rsidR="00663112">
        <w:rPr>
          <w:rFonts w:ascii="American Typewriter Condensed" w:hAnsi="American Typewriter Condensed" w:cs="Arial"/>
          <w:color w:val="000000" w:themeColor="text1"/>
          <w:sz w:val="16"/>
          <w:szCs w:val="16"/>
        </w:rPr>
        <w:t xml:space="preserve"> assigned to the protocol</w:t>
      </w:r>
      <w:r w:rsidR="00876569">
        <w:rPr>
          <w:rFonts w:ascii="American Typewriter Condensed" w:hAnsi="American Typewriter Condensed" w:cs="Arial"/>
          <w:color w:val="000000" w:themeColor="text1"/>
          <w:sz w:val="16"/>
          <w:szCs w:val="16"/>
        </w:rPr>
        <w:t xml:space="preserve"> – which an implementation can use the </w:t>
      </w:r>
      <w:proofErr w:type="spellStart"/>
      <w:r w:rsidR="00876569">
        <w:rPr>
          <w:rFonts w:ascii="American Typewriter Condensed" w:hAnsi="American Typewriter Condensed" w:cs="Arial"/>
          <w:color w:val="000000" w:themeColor="text1"/>
          <w:sz w:val="16"/>
          <w:szCs w:val="16"/>
        </w:rPr>
        <w:t>spec</w:t>
      </w:r>
      <w:r w:rsidR="00663112">
        <w:rPr>
          <w:rFonts w:ascii="American Typewriter Condensed" w:hAnsi="American Typewriter Condensed" w:cs="Arial"/>
          <w:color w:val="000000" w:themeColor="text1"/>
          <w:sz w:val="16"/>
          <w:szCs w:val="16"/>
        </w:rPr>
        <w:t>ificiation</w:t>
      </w:r>
      <w:proofErr w:type="spellEnd"/>
      <w:r w:rsidR="00876569">
        <w:rPr>
          <w:rFonts w:ascii="American Typewriter Condensed" w:hAnsi="American Typewriter Condensed" w:cs="Arial"/>
          <w:color w:val="000000" w:themeColor="text1"/>
          <w:sz w:val="16"/>
          <w:szCs w:val="16"/>
        </w:rPr>
        <w:t xml:space="preserve"> to translate into. However, it appears that the currently defined acronym AKMP is better suited in the contexts the acronym AKM is used in the PASN section. Consequently, we should replace the use of abbreviation AKM with AKMP in the PASN section 12.12</w:t>
      </w:r>
    </w:p>
    <w:p w14:paraId="0DCAC801" w14:textId="3767994B" w:rsidR="00876569" w:rsidRDefault="00876569" w:rsidP="004F0592">
      <w:pPr>
        <w:spacing w:after="7" w:line="257" w:lineRule="auto"/>
        <w:ind w:left="720"/>
        <w:rPr>
          <w:rFonts w:ascii="American Typewriter Condensed" w:hAnsi="American Typewriter Condensed" w:cs="Arial"/>
          <w:color w:val="000000" w:themeColor="text1"/>
          <w:sz w:val="16"/>
          <w:szCs w:val="16"/>
        </w:rPr>
      </w:pPr>
    </w:p>
    <w:p w14:paraId="1C709E4D" w14:textId="03FBFA27" w:rsidR="00876569" w:rsidRDefault="00876569"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Another </w:t>
      </w:r>
      <w:proofErr w:type="spellStart"/>
      <w:r>
        <w:rPr>
          <w:rFonts w:ascii="American Typewriter Condensed" w:hAnsi="American Typewriter Condensed" w:cs="Arial"/>
          <w:color w:val="000000" w:themeColor="text1"/>
          <w:sz w:val="16"/>
          <w:szCs w:val="16"/>
        </w:rPr>
        <w:t>alterative</w:t>
      </w:r>
      <w:proofErr w:type="spellEnd"/>
      <w:r>
        <w:rPr>
          <w:rFonts w:ascii="American Typewriter Condensed" w:hAnsi="American Typewriter Condensed" w:cs="Arial"/>
          <w:color w:val="000000" w:themeColor="text1"/>
          <w:sz w:val="16"/>
          <w:szCs w:val="16"/>
        </w:rPr>
        <w:t xml:space="preserve"> is to leave this alone as there are many other instances where AKMP is meant where AKM is used etc.</w:t>
      </w:r>
    </w:p>
    <w:p w14:paraId="38597CAB" w14:textId="5B49CFBC" w:rsidR="00876569" w:rsidRDefault="00876569" w:rsidP="004F0592">
      <w:pPr>
        <w:spacing w:after="7" w:line="257" w:lineRule="auto"/>
        <w:ind w:left="720"/>
        <w:rPr>
          <w:rFonts w:ascii="American Typewriter Condensed" w:hAnsi="American Typewriter Condensed" w:cs="Arial"/>
          <w:color w:val="000000" w:themeColor="text1"/>
          <w:sz w:val="16"/>
          <w:szCs w:val="16"/>
        </w:rPr>
      </w:pPr>
    </w:p>
    <w:p w14:paraId="1228BBD0" w14:textId="77777777" w:rsidR="00876569" w:rsidRDefault="00876569"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e.g., </w:t>
      </w:r>
    </w:p>
    <w:p w14:paraId="39B3559C" w14:textId="300BB430" w:rsidR="00876569" w:rsidRDefault="00876569" w:rsidP="00876569">
      <w:pPr>
        <w:spacing w:after="7" w:line="257" w:lineRule="auto"/>
        <w:ind w:left="720" w:firstLine="720"/>
        <w:rPr>
          <w:rFonts w:ascii="American Typewriter Condensed" w:hAnsi="American Typewriter Condensed" w:cs="Arial"/>
          <w:i/>
          <w:iCs/>
          <w:color w:val="000000" w:themeColor="text1"/>
          <w:sz w:val="16"/>
          <w:szCs w:val="16"/>
        </w:rPr>
      </w:pPr>
      <w:r w:rsidRPr="00876569">
        <w:rPr>
          <w:rFonts w:ascii="American Typewriter Condensed" w:hAnsi="American Typewriter Condensed" w:cs="Arial"/>
          <w:i/>
          <w:iCs/>
          <w:color w:val="000000" w:themeColor="text1"/>
          <w:sz w:val="16"/>
          <w:szCs w:val="16"/>
        </w:rPr>
        <w:t>PMKSA for an AKM</w:t>
      </w:r>
      <w:r>
        <w:rPr>
          <w:rFonts w:ascii="American Typewriter Condensed" w:hAnsi="American Typewriter Condensed" w:cs="Arial"/>
          <w:i/>
          <w:iCs/>
          <w:color w:val="000000" w:themeColor="text1"/>
          <w:sz w:val="16"/>
          <w:szCs w:val="16"/>
        </w:rPr>
        <w:t>P</w:t>
      </w:r>
      <w:r w:rsidRPr="00876569">
        <w:rPr>
          <w:rFonts w:ascii="American Typewriter Condensed" w:hAnsi="American Typewriter Condensed" w:cs="Arial"/>
          <w:i/>
          <w:iCs/>
          <w:color w:val="000000" w:themeColor="text1"/>
          <w:sz w:val="16"/>
          <w:szCs w:val="16"/>
        </w:rPr>
        <w:t>, termed Base AKMP</w:t>
      </w:r>
      <w:r w:rsidRPr="00876569">
        <w:rPr>
          <w:rFonts w:ascii="American Typewriter Condensed" w:hAnsi="American Typewriter Condensed" w:cs="Arial"/>
          <w:color w:val="000000" w:themeColor="text1"/>
          <w:sz w:val="16"/>
          <w:szCs w:val="16"/>
        </w:rPr>
        <w:t xml:space="preserve"> instead of </w:t>
      </w:r>
      <w:r w:rsidRPr="00876569">
        <w:rPr>
          <w:rFonts w:ascii="American Typewriter Condensed" w:hAnsi="American Typewriter Condensed" w:cs="Arial"/>
          <w:i/>
          <w:iCs/>
          <w:color w:val="000000" w:themeColor="text1"/>
          <w:sz w:val="16"/>
          <w:szCs w:val="16"/>
        </w:rPr>
        <w:t>PMKSA for an AKM, termed Base AKM</w:t>
      </w:r>
    </w:p>
    <w:p w14:paraId="7B39280E" w14:textId="5AC2AC27" w:rsidR="00876569" w:rsidRDefault="00876569" w:rsidP="00876569">
      <w:pPr>
        <w:spacing w:after="7" w:line="257" w:lineRule="auto"/>
        <w:rPr>
          <w:rFonts w:ascii="American Typewriter Condensed" w:hAnsi="American Typewriter Condensed" w:cs="Arial"/>
          <w:i/>
          <w:iCs/>
          <w:color w:val="000000" w:themeColor="text1"/>
          <w:sz w:val="16"/>
          <w:szCs w:val="16"/>
        </w:rPr>
      </w:pPr>
    </w:p>
    <w:p w14:paraId="60A9C6BE" w14:textId="77777777" w:rsidR="00876569" w:rsidRDefault="00876569" w:rsidP="00876569">
      <w:pPr>
        <w:spacing w:after="7" w:line="257" w:lineRule="auto"/>
        <w:ind w:left="720"/>
        <w:rPr>
          <w:rFonts w:ascii="American Typewriter Condensed" w:hAnsi="American Typewriter Condensed" w:cs="Arial"/>
          <w:color w:val="FF0000"/>
          <w:sz w:val="16"/>
          <w:szCs w:val="16"/>
        </w:rPr>
      </w:pPr>
      <w:bookmarkStart w:id="25" w:name="OLE_LINK11"/>
      <w:bookmarkStart w:id="26" w:name="OLE_LINK12"/>
      <w:r>
        <w:rPr>
          <w:rFonts w:ascii="American Typewriter Condensed" w:hAnsi="American Typewriter Condensed" w:cs="Arial"/>
          <w:color w:val="FF0000"/>
          <w:sz w:val="16"/>
          <w:szCs w:val="16"/>
        </w:rPr>
        <w:t xml:space="preserve">Resolution: Revise. </w:t>
      </w:r>
    </w:p>
    <w:p w14:paraId="117B3419" w14:textId="77777777" w:rsidR="00876569" w:rsidRDefault="00876569" w:rsidP="00876569">
      <w:pPr>
        <w:spacing w:after="7" w:line="257" w:lineRule="auto"/>
        <w:ind w:left="720"/>
        <w:rPr>
          <w:rFonts w:ascii="American Typewriter Condensed" w:hAnsi="American Typewriter Condensed" w:cs="Arial"/>
          <w:color w:val="FF0000"/>
          <w:sz w:val="16"/>
          <w:szCs w:val="16"/>
        </w:rPr>
      </w:pPr>
    </w:p>
    <w:p w14:paraId="4C0019FD" w14:textId="743FD72A" w:rsidR="00876569" w:rsidRPr="00876569" w:rsidRDefault="00876569" w:rsidP="0087656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replace the use of the abbreviation AKM with AKMP in 12.12 (PASN security negotiation) including the figure </w:t>
      </w:r>
      <w:r w:rsidRPr="00876569">
        <w:rPr>
          <w:rFonts w:ascii="American Typewriter Condensed" w:hAnsi="American Typewriter Condensed" w:cs="Arial"/>
          <w:color w:val="FF0000"/>
          <w:sz w:val="16"/>
          <w:szCs w:val="16"/>
        </w:rPr>
        <w:t>12-55a—PASN authentication</w:t>
      </w:r>
    </w:p>
    <w:bookmarkEnd w:id="25"/>
    <w:bookmarkEnd w:id="26"/>
    <w:p w14:paraId="7FD64CB6" w14:textId="77777777" w:rsidR="00876569" w:rsidRPr="004F0592" w:rsidRDefault="00876569" w:rsidP="004F0592">
      <w:pPr>
        <w:spacing w:after="7" w:line="257" w:lineRule="auto"/>
        <w:ind w:left="720"/>
        <w:rPr>
          <w:rFonts w:ascii="American Typewriter Condensed" w:hAnsi="American Typewriter Condensed" w:cs="Arial"/>
          <w:color w:val="000000" w:themeColor="text1"/>
          <w:sz w:val="16"/>
          <w:szCs w:val="16"/>
        </w:rPr>
      </w:pPr>
    </w:p>
    <w:p w14:paraId="5A0A23BD" w14:textId="300AB83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211.12: A PMKSA is not itself an RSNA protocol. A PMKSA might be established with an AKMP that has a key management type listed as an RSNA type in Table 9-151. </w:t>
      </w:r>
    </w:p>
    <w:p w14:paraId="2649A4AB" w14:textId="723EFEAC" w:rsidR="00663112" w:rsidRDefault="00663112" w:rsidP="00663112">
      <w:pPr>
        <w:spacing w:after="7" w:line="257" w:lineRule="auto"/>
        <w:rPr>
          <w:rFonts w:ascii="American Typewriter Condensed" w:hAnsi="American Typewriter Condensed" w:cs="Arial"/>
          <w:color w:val="4472C4" w:themeColor="accent5"/>
          <w:sz w:val="16"/>
          <w:szCs w:val="16"/>
        </w:rPr>
      </w:pPr>
    </w:p>
    <w:p w14:paraId="75BD026B" w14:textId="57A01E96" w:rsidR="00663112" w:rsidRDefault="00663112" w:rsidP="0066311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 There is some confusion between the use of SA and protocol. The sentence</w:t>
      </w:r>
      <w:proofErr w:type="gramStart"/>
      <w:r>
        <w:rPr>
          <w:rFonts w:ascii="American Typewriter Condensed" w:hAnsi="American Typewriter Condensed" w:cs="Arial"/>
          <w:color w:val="000000" w:themeColor="text1"/>
          <w:sz w:val="16"/>
          <w:szCs w:val="16"/>
        </w:rPr>
        <w:t xml:space="preserve"> ..</w:t>
      </w:r>
      <w:proofErr w:type="gramEnd"/>
      <w:r>
        <w:rPr>
          <w:rFonts w:ascii="American Typewriter Condensed" w:hAnsi="American Typewriter Condensed" w:cs="Arial"/>
          <w:color w:val="000000" w:themeColor="text1"/>
          <w:sz w:val="16"/>
          <w:szCs w:val="16"/>
        </w:rPr>
        <w:t>is an RSNA protocol.. is not adding much – it has already been said in the introduction to 12.12 earlier – that PASN is an RSNA protocol when it relies on a PMKSA.</w:t>
      </w:r>
    </w:p>
    <w:p w14:paraId="47A9F718" w14:textId="5E793161" w:rsidR="00663112" w:rsidRDefault="00663112" w:rsidP="00663112">
      <w:pPr>
        <w:spacing w:after="7" w:line="257" w:lineRule="auto"/>
        <w:ind w:left="720"/>
        <w:rPr>
          <w:rFonts w:ascii="American Typewriter Condensed" w:hAnsi="American Typewriter Condensed" w:cs="Arial"/>
          <w:color w:val="000000" w:themeColor="text1"/>
          <w:sz w:val="16"/>
          <w:szCs w:val="16"/>
        </w:rPr>
      </w:pPr>
    </w:p>
    <w:p w14:paraId="151F1FCA" w14:textId="77777777" w:rsidR="00663112" w:rsidRDefault="00663112" w:rsidP="0066311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Revise. </w:t>
      </w:r>
    </w:p>
    <w:p w14:paraId="66134C57" w14:textId="77777777" w:rsidR="00663112" w:rsidRDefault="00663112" w:rsidP="00663112">
      <w:pPr>
        <w:spacing w:after="7" w:line="257" w:lineRule="auto"/>
        <w:ind w:left="720"/>
        <w:rPr>
          <w:rFonts w:ascii="American Typewriter Condensed" w:hAnsi="American Typewriter Condensed" w:cs="Arial"/>
          <w:color w:val="FF0000"/>
          <w:sz w:val="16"/>
          <w:szCs w:val="16"/>
        </w:rPr>
      </w:pPr>
    </w:p>
    <w:p w14:paraId="22579020" w14:textId="510DB059" w:rsidR="00663112" w:rsidRDefault="00663112" w:rsidP="0066311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replace the bullet item p214.10 (also, note the use of AKMP instead of AKM)</w:t>
      </w:r>
    </w:p>
    <w:p w14:paraId="5BE5263A" w14:textId="77777777" w:rsidR="00663112" w:rsidRPr="00663112" w:rsidRDefault="00663112" w:rsidP="00663112">
      <w:pPr>
        <w:spacing w:after="7" w:line="257" w:lineRule="auto"/>
        <w:ind w:left="720"/>
        <w:rPr>
          <w:rFonts w:ascii="American Typewriter Condensed" w:hAnsi="American Typewriter Condensed" w:cs="Arial"/>
          <w:color w:val="000000" w:themeColor="text1"/>
          <w:sz w:val="16"/>
          <w:szCs w:val="16"/>
        </w:rPr>
      </w:pPr>
    </w:p>
    <w:p w14:paraId="1440E9A1" w14:textId="00F85E88" w:rsidR="00663112" w:rsidRDefault="00663112" w:rsidP="00663112">
      <w:pPr>
        <w:pStyle w:val="Default"/>
        <w:ind w:left="1080"/>
        <w:rPr>
          <w:rFonts w:ascii="Arial Narrow" w:hAnsi="Arial Narrow" w:cs="Arial"/>
          <w:color w:val="000000" w:themeColor="text1"/>
          <w:sz w:val="16"/>
          <w:szCs w:val="16"/>
        </w:rPr>
      </w:pPr>
      <w:r w:rsidRPr="00663112">
        <w:rPr>
          <w:rFonts w:ascii="Arial Narrow" w:hAnsi="Arial Narrow" w:cs="Arial"/>
          <w:color w:val="000000" w:themeColor="text1"/>
          <w:sz w:val="16"/>
          <w:szCs w:val="16"/>
        </w:rPr>
        <w:t xml:space="preserve">— It exchanges ephemeral public keys to provide PFS and derive the PTKSA keys, using a PMKSA if one exists </w:t>
      </w:r>
      <w:r w:rsidRPr="00663112">
        <w:rPr>
          <w:rFonts w:ascii="Arial Narrow" w:hAnsi="Arial Narrow" w:cs="Arial"/>
          <w:i/>
          <w:iCs/>
          <w:color w:val="000000" w:themeColor="text1"/>
          <w:sz w:val="16"/>
          <w:szCs w:val="16"/>
        </w:rPr>
        <w:t>and is an RSNA protocol</w:t>
      </w:r>
      <w:r w:rsidRPr="00663112">
        <w:rPr>
          <w:rFonts w:ascii="Arial Narrow" w:hAnsi="Arial Narrow" w:cs="Arial"/>
          <w:color w:val="000000" w:themeColor="text1"/>
          <w:sz w:val="16"/>
          <w:szCs w:val="16"/>
        </w:rPr>
        <w:t xml:space="preserve">. The PMKSA corresponds to the Base AKM and consequently PASN AKM shall not be used in the RSNE of an (re)association request. </w:t>
      </w:r>
    </w:p>
    <w:p w14:paraId="534F4A9E" w14:textId="77777777" w:rsidR="00663112" w:rsidRDefault="00663112" w:rsidP="00663112">
      <w:pPr>
        <w:pStyle w:val="Default"/>
        <w:ind w:left="1080"/>
        <w:rPr>
          <w:rFonts w:ascii="Arial Narrow" w:hAnsi="Arial Narrow" w:cs="Arial"/>
          <w:color w:val="000000" w:themeColor="text1"/>
          <w:sz w:val="16"/>
          <w:szCs w:val="16"/>
        </w:rPr>
      </w:pPr>
    </w:p>
    <w:p w14:paraId="3706B314" w14:textId="23EE669E" w:rsidR="00663112" w:rsidRDefault="00663112" w:rsidP="00663112">
      <w:pPr>
        <w:pStyle w:val="Default"/>
        <w:rPr>
          <w:rFonts w:ascii="American Typewriter Condensed" w:hAnsi="American Typewriter Condensed" w:cs="Arial"/>
          <w:color w:val="FF0000"/>
          <w:sz w:val="16"/>
          <w:szCs w:val="16"/>
          <w:lang w:eastAsia="en-US"/>
        </w:rPr>
      </w:pPr>
      <w:r>
        <w:rPr>
          <w:rFonts w:ascii="Arial Narrow" w:hAnsi="Arial Narrow" w:cs="Arial"/>
          <w:color w:val="000000" w:themeColor="text1"/>
          <w:sz w:val="16"/>
          <w:szCs w:val="16"/>
        </w:rPr>
        <w:tab/>
      </w:r>
      <w:r w:rsidRPr="00663112">
        <w:rPr>
          <w:rFonts w:ascii="American Typewriter Condensed" w:hAnsi="American Typewriter Condensed" w:cs="Arial"/>
          <w:color w:val="FF0000"/>
          <w:sz w:val="16"/>
          <w:szCs w:val="16"/>
          <w:lang w:eastAsia="en-US"/>
        </w:rPr>
        <w:t>With the following</w:t>
      </w:r>
    </w:p>
    <w:p w14:paraId="0BE38AD3" w14:textId="78DB51E3" w:rsidR="00663112" w:rsidRDefault="00663112" w:rsidP="00663112">
      <w:pPr>
        <w:pStyle w:val="Default"/>
        <w:rPr>
          <w:rFonts w:ascii="Arial Narrow" w:hAnsi="Arial Narrow" w:cs="Arial"/>
          <w:color w:val="000000" w:themeColor="text1"/>
          <w:sz w:val="16"/>
          <w:szCs w:val="16"/>
        </w:rPr>
      </w:pPr>
    </w:p>
    <w:p w14:paraId="5FE3BF06" w14:textId="164A069A" w:rsidR="00663112" w:rsidRDefault="00663112" w:rsidP="00663112">
      <w:pPr>
        <w:pStyle w:val="Default"/>
        <w:ind w:left="1080"/>
        <w:rPr>
          <w:rFonts w:ascii="Arial Narrow" w:hAnsi="Arial Narrow" w:cs="Arial"/>
          <w:color w:val="000000" w:themeColor="text1"/>
          <w:sz w:val="16"/>
          <w:szCs w:val="16"/>
        </w:rPr>
      </w:pPr>
      <w:r w:rsidRPr="00663112">
        <w:rPr>
          <w:rFonts w:ascii="Arial Narrow" w:hAnsi="Arial Narrow" w:cs="Arial"/>
          <w:color w:val="000000" w:themeColor="text1"/>
          <w:sz w:val="16"/>
          <w:szCs w:val="16"/>
        </w:rPr>
        <w:t>— It exchanges ephemeral public keys to provide PFS and derive the PTKSA keys, using a PMKSA if one exists. The PMKSA corresponds to the Base AKM</w:t>
      </w:r>
      <w:r>
        <w:rPr>
          <w:rFonts w:ascii="Arial Narrow" w:hAnsi="Arial Narrow" w:cs="Arial"/>
          <w:color w:val="000000" w:themeColor="text1"/>
          <w:sz w:val="16"/>
          <w:szCs w:val="16"/>
        </w:rPr>
        <w:t>P</w:t>
      </w:r>
      <w:r w:rsidRPr="00663112">
        <w:rPr>
          <w:rFonts w:ascii="Arial Narrow" w:hAnsi="Arial Narrow" w:cs="Arial"/>
          <w:color w:val="000000" w:themeColor="text1"/>
          <w:sz w:val="16"/>
          <w:szCs w:val="16"/>
        </w:rPr>
        <w:t xml:space="preserve"> and consequently PASN AKM</w:t>
      </w:r>
      <w:r>
        <w:rPr>
          <w:rFonts w:ascii="Arial Narrow" w:hAnsi="Arial Narrow" w:cs="Arial"/>
          <w:color w:val="000000" w:themeColor="text1"/>
          <w:sz w:val="16"/>
          <w:szCs w:val="16"/>
        </w:rPr>
        <w:t>P</w:t>
      </w:r>
      <w:r w:rsidRPr="00663112">
        <w:rPr>
          <w:rFonts w:ascii="Arial Narrow" w:hAnsi="Arial Narrow" w:cs="Arial"/>
          <w:color w:val="000000" w:themeColor="text1"/>
          <w:sz w:val="16"/>
          <w:szCs w:val="16"/>
        </w:rPr>
        <w:t xml:space="preserve"> shall not be used in the RSNE of an (re)association request. </w:t>
      </w:r>
    </w:p>
    <w:p w14:paraId="10E16562" w14:textId="3F243B98" w:rsidR="00663112" w:rsidRPr="00663112" w:rsidRDefault="00663112" w:rsidP="00663112">
      <w:pPr>
        <w:pStyle w:val="Default"/>
        <w:rPr>
          <w:rFonts w:ascii="Arial Narrow" w:hAnsi="Arial Narrow" w:cs="Arial"/>
          <w:color w:val="000000" w:themeColor="text1"/>
          <w:sz w:val="16"/>
          <w:szCs w:val="16"/>
        </w:rPr>
      </w:pPr>
    </w:p>
    <w:p w14:paraId="7D7D3D0C" w14:textId="77777777" w:rsidR="00663112" w:rsidRPr="00637FCB" w:rsidRDefault="00663112" w:rsidP="00663112">
      <w:pPr>
        <w:spacing w:after="7" w:line="257" w:lineRule="auto"/>
        <w:ind w:left="360"/>
        <w:rPr>
          <w:rFonts w:ascii="American Typewriter Condensed" w:hAnsi="American Typewriter Condensed" w:cs="Arial"/>
          <w:color w:val="4472C4" w:themeColor="accent5"/>
          <w:sz w:val="16"/>
          <w:szCs w:val="16"/>
        </w:rPr>
      </w:pPr>
    </w:p>
    <w:p w14:paraId="5209E4EC" w14:textId="655D6A0B"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213.21: Would it make sense to provide a minimum value for a PTKSA lifetime? At some point, a PTKSA must have a lifetime so short that the STA will not have sufficient time to perform location determination with the AP for which the PMK lifetime is close to expiry.</w:t>
      </w:r>
    </w:p>
    <w:p w14:paraId="4BBA0DC0" w14:textId="3A064505" w:rsidR="00663112" w:rsidRDefault="00663112" w:rsidP="00663112">
      <w:pPr>
        <w:spacing w:after="7" w:line="257" w:lineRule="auto"/>
        <w:rPr>
          <w:rFonts w:ascii="American Typewriter Condensed" w:hAnsi="American Typewriter Condensed" w:cs="Arial"/>
          <w:color w:val="4472C4" w:themeColor="accent5"/>
          <w:sz w:val="16"/>
          <w:szCs w:val="16"/>
        </w:rPr>
      </w:pPr>
    </w:p>
    <w:p w14:paraId="1D92AC15" w14:textId="07CAD35A" w:rsidR="00663112" w:rsidRDefault="00A27BA2" w:rsidP="00A27BA2">
      <w:pPr>
        <w:spacing w:after="7" w:line="257" w:lineRule="auto"/>
        <w:ind w:left="720"/>
        <w:rPr>
          <w:ins w:id="27" w:author="Nehru Bhandaru" w:date="2021-09-29T11:04:00Z"/>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 think min and max for lifetimes would be implementation specific. I am inclined not to specify the lifetimes in the specification – as any such values would need to </w:t>
      </w:r>
      <w:r w:rsidR="000A3B83">
        <w:rPr>
          <w:rFonts w:ascii="American Typewriter Condensed" w:hAnsi="American Typewriter Condensed" w:cs="Arial"/>
          <w:color w:val="000000" w:themeColor="text1"/>
          <w:sz w:val="16"/>
          <w:szCs w:val="16"/>
        </w:rPr>
        <w:t>consider</w:t>
      </w:r>
      <w:r>
        <w:rPr>
          <w:rFonts w:ascii="American Typewriter Condensed" w:hAnsi="American Typewriter Condensed" w:cs="Arial"/>
          <w:color w:val="000000" w:themeColor="text1"/>
          <w:sz w:val="16"/>
          <w:szCs w:val="16"/>
        </w:rPr>
        <w:t xml:space="preserve"> </w:t>
      </w:r>
      <w:r w:rsidR="000A3B83">
        <w:rPr>
          <w:rFonts w:ascii="American Typewriter Condensed" w:hAnsi="American Typewriter Condensed" w:cs="Arial"/>
          <w:color w:val="000000" w:themeColor="text1"/>
          <w:sz w:val="16"/>
          <w:szCs w:val="16"/>
        </w:rPr>
        <w:t>all</w:t>
      </w:r>
      <w:r>
        <w:rPr>
          <w:rFonts w:ascii="American Typewriter Condensed" w:hAnsi="American Typewriter Condensed" w:cs="Arial"/>
          <w:color w:val="000000" w:themeColor="text1"/>
          <w:sz w:val="16"/>
          <w:szCs w:val="16"/>
        </w:rPr>
        <w:t xml:space="preserve"> the uses for the PTKSA; it would be best to leave this to the implementation/higher level entities that understand the purpose of setting up the SA.</w:t>
      </w:r>
      <w:ins w:id="28" w:author="Nehru Bhandaru" w:date="2021-09-29T11:03:00Z">
        <w:r w:rsidR="00F21574">
          <w:rPr>
            <w:rFonts w:ascii="American Typewriter Condensed" w:hAnsi="American Typewriter Condensed" w:cs="Arial"/>
            <w:color w:val="000000" w:themeColor="text1"/>
            <w:sz w:val="16"/>
            <w:szCs w:val="16"/>
          </w:rPr>
          <w:t xml:space="preserve"> Certification programs typicall</w:t>
        </w:r>
      </w:ins>
      <w:ins w:id="29" w:author="Nehru Bhandaru" w:date="2021-09-29T11:04:00Z">
        <w:r w:rsidR="00F21574">
          <w:rPr>
            <w:rFonts w:ascii="American Typewriter Condensed" w:hAnsi="American Typewriter Condensed" w:cs="Arial"/>
            <w:color w:val="000000" w:themeColor="text1"/>
            <w:sz w:val="16"/>
            <w:szCs w:val="16"/>
          </w:rPr>
          <w:t>y test this, at least implicitly.</w:t>
        </w:r>
      </w:ins>
    </w:p>
    <w:p w14:paraId="0B1ACB7C" w14:textId="1DFD18D5" w:rsidR="00F21574" w:rsidRDefault="00F21574" w:rsidP="00A27BA2">
      <w:pPr>
        <w:spacing w:after="7" w:line="257" w:lineRule="auto"/>
        <w:ind w:left="720"/>
        <w:rPr>
          <w:ins w:id="30" w:author="Nehru Bhandaru" w:date="2021-09-29T11:04:00Z"/>
          <w:rFonts w:ascii="American Typewriter Condensed" w:hAnsi="American Typewriter Condensed" w:cs="Arial"/>
          <w:color w:val="000000" w:themeColor="text1"/>
          <w:sz w:val="16"/>
          <w:szCs w:val="16"/>
        </w:rPr>
      </w:pPr>
    </w:p>
    <w:p w14:paraId="11AE737B" w14:textId="3020E577" w:rsidR="00F21574" w:rsidRDefault="00F21574" w:rsidP="00A27BA2">
      <w:pPr>
        <w:spacing w:after="7" w:line="257" w:lineRule="auto"/>
        <w:ind w:left="720"/>
        <w:rPr>
          <w:rFonts w:ascii="American Typewriter Condensed" w:hAnsi="American Typewriter Condensed" w:cs="Arial"/>
          <w:color w:val="000000" w:themeColor="text1"/>
          <w:sz w:val="16"/>
          <w:szCs w:val="16"/>
        </w:rPr>
      </w:pPr>
      <w:ins w:id="31" w:author="Nehru Bhandaru" w:date="2021-09-29T11:04:00Z">
        <w:r>
          <w:rPr>
            <w:rFonts w:ascii="American Typewriter Condensed" w:hAnsi="American Typewriter Condensed" w:cs="Arial"/>
            <w:color w:val="000000" w:themeColor="text1"/>
            <w:sz w:val="16"/>
            <w:szCs w:val="16"/>
          </w:rPr>
          <w:t>We don’t have a minimum association lifetime; it is also application dependent.</w:t>
        </w:r>
      </w:ins>
    </w:p>
    <w:p w14:paraId="2FD762A8" w14:textId="74F0813F" w:rsidR="00A27BA2" w:rsidRDefault="00A27BA2" w:rsidP="00A27BA2">
      <w:pPr>
        <w:spacing w:after="7" w:line="257" w:lineRule="auto"/>
        <w:ind w:left="720"/>
        <w:rPr>
          <w:rFonts w:ascii="American Typewriter Condensed" w:hAnsi="American Typewriter Condensed" w:cs="Arial"/>
          <w:color w:val="000000" w:themeColor="text1"/>
          <w:sz w:val="16"/>
          <w:szCs w:val="16"/>
        </w:rPr>
      </w:pPr>
    </w:p>
    <w:p w14:paraId="468329EF" w14:textId="6596475B" w:rsidR="00A27BA2" w:rsidRDefault="00A27BA2" w:rsidP="00A27BA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No change to the draft. </w:t>
      </w:r>
    </w:p>
    <w:p w14:paraId="28A0C084" w14:textId="77777777" w:rsidR="00663112" w:rsidRPr="00637FCB" w:rsidRDefault="00663112" w:rsidP="00663112">
      <w:pPr>
        <w:spacing w:after="7" w:line="257" w:lineRule="auto"/>
        <w:rPr>
          <w:rFonts w:ascii="American Typewriter Condensed" w:hAnsi="American Typewriter Condensed" w:cs="Arial"/>
          <w:color w:val="4472C4" w:themeColor="accent5"/>
          <w:sz w:val="16"/>
          <w:szCs w:val="16"/>
        </w:rPr>
      </w:pPr>
    </w:p>
    <w:p w14:paraId="60A014B7" w14:textId="513C49D8"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214.22: This is the first PASN authentication frame. What validation has been performed that could have failed? Is it the original validation of the second PASN authentication frame that contained the Comeback Info field? If so, please make that clear. </w:t>
      </w:r>
    </w:p>
    <w:p w14:paraId="10E9D0DE" w14:textId="5F8E6B37" w:rsidR="00A27BA2" w:rsidRDefault="00A27BA2" w:rsidP="00A27BA2">
      <w:pPr>
        <w:spacing w:after="7" w:line="257" w:lineRule="auto"/>
        <w:rPr>
          <w:rFonts w:ascii="American Typewriter Condensed" w:hAnsi="American Typewriter Condensed" w:cs="Arial"/>
          <w:color w:val="4472C4" w:themeColor="accent5"/>
          <w:sz w:val="16"/>
          <w:szCs w:val="16"/>
        </w:rPr>
      </w:pPr>
    </w:p>
    <w:p w14:paraId="75B3F83D" w14:textId="69405D64" w:rsidR="00A27BA2" w:rsidRDefault="00A27BA2" w:rsidP="00A27BA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Not sure how the validation got there – there is no validation when the first frame is being composed.</w:t>
      </w:r>
    </w:p>
    <w:p w14:paraId="654BB86B" w14:textId="24EEBAB6" w:rsidR="00A27BA2" w:rsidRDefault="00A27BA2" w:rsidP="00A27BA2">
      <w:pPr>
        <w:spacing w:after="7" w:line="257" w:lineRule="auto"/>
        <w:ind w:left="720"/>
        <w:rPr>
          <w:rFonts w:ascii="American Typewriter Condensed" w:hAnsi="American Typewriter Condensed" w:cs="Arial"/>
          <w:color w:val="000000" w:themeColor="text1"/>
          <w:sz w:val="16"/>
          <w:szCs w:val="16"/>
        </w:rPr>
      </w:pPr>
    </w:p>
    <w:p w14:paraId="065739CD" w14:textId="62A6C6AE" w:rsidR="00A27BA2" w:rsidRPr="00F138E1" w:rsidRDefault="00A27BA2" w:rsidP="00A27BA2">
      <w:pPr>
        <w:pStyle w:val="Default"/>
        <w:ind w:left="720" w:firstLine="720"/>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lastRenderedPageBreak/>
        <w:t>The first PASN Authentication frame (see 9.3.3.11 (Authentication frame format)) of the exchange is constructed as follows:</w:t>
      </w:r>
    </w:p>
    <w:p w14:paraId="5B512B5D" w14:textId="7837C8D0" w:rsidR="00A27BA2" w:rsidRPr="00F138E1" w:rsidRDefault="00A27BA2" w:rsidP="00A27BA2">
      <w:pPr>
        <w:pStyle w:val="Default"/>
        <w:spacing w:after="244"/>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 …</w:t>
      </w:r>
    </w:p>
    <w:p w14:paraId="22635179" w14:textId="4CDE3671" w:rsidR="00A27BA2" w:rsidRPr="00F138E1" w:rsidRDefault="00A27BA2" w:rsidP="00A27BA2">
      <w:pPr>
        <w:pStyle w:val="Default"/>
        <w:spacing w:after="244"/>
        <w:rPr>
          <w:rFonts w:ascii="Arial Narrow" w:hAnsi="Arial Narrow"/>
          <w:sz w:val="22"/>
          <w:szCs w:val="22"/>
        </w:rPr>
      </w:pPr>
    </w:p>
    <w:p w14:paraId="57394488" w14:textId="0E89AB6B" w:rsidR="00A27BA2" w:rsidRPr="00F138E1" w:rsidRDefault="00A27BA2" w:rsidP="00A27BA2">
      <w:pPr>
        <w:pStyle w:val="Default"/>
        <w:ind w:left="720"/>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 xml:space="preserve">— Including 9.4.2.303 (PASN Parameters Element) with the wrapped data format, chosen finite cyclic group ID, and the ephemeral public key. Comeback </w:t>
      </w:r>
      <w:proofErr w:type="spellStart"/>
      <w:r w:rsidRPr="00F138E1">
        <w:rPr>
          <w:rFonts w:ascii="Arial Narrow" w:hAnsi="Arial Narrow" w:cs="Arial"/>
          <w:color w:val="000000" w:themeColor="text1"/>
          <w:sz w:val="16"/>
          <w:szCs w:val="16"/>
          <w:lang w:eastAsia="en-US"/>
        </w:rPr>
        <w:t>fieldshall</w:t>
      </w:r>
      <w:proofErr w:type="spellEnd"/>
      <w:r w:rsidRPr="00F138E1">
        <w:rPr>
          <w:rFonts w:ascii="Arial Narrow" w:hAnsi="Arial Narrow" w:cs="Arial"/>
          <w:color w:val="000000" w:themeColor="text1"/>
          <w:sz w:val="16"/>
          <w:szCs w:val="16"/>
          <w:lang w:eastAsia="en-US"/>
        </w:rPr>
        <w:t xml:space="preserve"> either be absent or set to the cookie length and the cookie received from the AP if the authentication is being retried. Comeback After subfield shall not be present in the Comeback field. The Control field in the element is set appropriately to indicate the presence or absence of fields in the element. (#5019) </w:t>
      </w:r>
      <w:r w:rsidRPr="00F138E1">
        <w:rPr>
          <w:rFonts w:ascii="Arial Narrow" w:hAnsi="Arial Narrow" w:cs="Arial"/>
          <w:i/>
          <w:iCs/>
          <w:color w:val="000000" w:themeColor="text1"/>
          <w:sz w:val="16"/>
          <w:szCs w:val="16"/>
          <w:highlight w:val="lightGray"/>
          <w:lang w:eastAsia="en-US"/>
        </w:rPr>
        <w:t>If the validation fails, unless a processing status of REFUSED_TEMPORARILY is being returned, the processing status is set to INVALID_PARAMETERS.</w:t>
      </w:r>
      <w:r w:rsidRPr="00F138E1">
        <w:rPr>
          <w:rFonts w:ascii="Arial Narrow" w:hAnsi="Arial Narrow" w:cs="Arial"/>
          <w:color w:val="000000" w:themeColor="text1"/>
          <w:sz w:val="16"/>
          <w:szCs w:val="16"/>
          <w:lang w:eastAsia="en-US"/>
        </w:rPr>
        <w:t xml:space="preserve"> (#5086).</w:t>
      </w:r>
    </w:p>
    <w:p w14:paraId="0E171B4B" w14:textId="277ED06F" w:rsidR="00A27BA2" w:rsidRDefault="00A27BA2" w:rsidP="00A27BA2">
      <w:pPr>
        <w:pStyle w:val="Default"/>
        <w:rPr>
          <w:rFonts w:ascii="American Typewriter Condensed" w:hAnsi="American Typewriter Condensed" w:cs="Arial"/>
          <w:i/>
          <w:iCs/>
          <w:color w:val="000000" w:themeColor="text1"/>
          <w:sz w:val="16"/>
          <w:szCs w:val="16"/>
          <w:lang w:eastAsia="en-US"/>
        </w:rPr>
      </w:pPr>
    </w:p>
    <w:p w14:paraId="470EF10A" w14:textId="1BB041BC" w:rsidR="00A27BA2" w:rsidRDefault="00A27BA2" w:rsidP="00A27BA2">
      <w:pPr>
        <w:pStyle w:val="Default"/>
        <w:rPr>
          <w:rFonts w:ascii="American Typewriter Condensed" w:hAnsi="American Typewriter Condensed" w:cs="Arial"/>
          <w:color w:val="FF0000"/>
          <w:sz w:val="16"/>
          <w:szCs w:val="16"/>
        </w:rPr>
      </w:pPr>
      <w:r>
        <w:rPr>
          <w:rFonts w:ascii="American Typewriter Condensed" w:hAnsi="American Typewriter Condensed" w:cs="Arial"/>
          <w:i/>
          <w:iCs/>
          <w:color w:val="000000" w:themeColor="text1"/>
          <w:sz w:val="16"/>
          <w:szCs w:val="16"/>
          <w:lang w:eastAsia="en-US"/>
        </w:rPr>
        <w:tab/>
      </w:r>
      <w:r>
        <w:rPr>
          <w:rFonts w:ascii="American Typewriter Condensed" w:hAnsi="American Typewriter Condensed" w:cs="Arial"/>
          <w:color w:val="FF0000"/>
          <w:sz w:val="16"/>
          <w:szCs w:val="16"/>
        </w:rPr>
        <w:t>Resolution: Revise</w:t>
      </w:r>
    </w:p>
    <w:p w14:paraId="53D68756" w14:textId="6812D75D" w:rsidR="00A27BA2" w:rsidRDefault="00A27BA2" w:rsidP="00A27BA2">
      <w:pPr>
        <w:pStyle w:val="Default"/>
        <w:rPr>
          <w:rFonts w:ascii="American Typewriter Condensed" w:hAnsi="American Typewriter Condensed" w:cs="Arial"/>
          <w:color w:val="FF0000"/>
          <w:sz w:val="16"/>
          <w:szCs w:val="16"/>
        </w:rPr>
      </w:pPr>
    </w:p>
    <w:p w14:paraId="35DD04EB" w14:textId="328F7FAB" w:rsidR="00A27BA2" w:rsidRPr="00A27BA2" w:rsidRDefault="00A27BA2" w:rsidP="00A27BA2">
      <w:pPr>
        <w:pStyle w:val="Default"/>
        <w:rPr>
          <w:rFonts w:ascii="American Typewriter Condensed" w:hAnsi="American Typewriter Condensed" w:cs="Arial"/>
          <w:i/>
          <w:iCs/>
          <w:color w:val="000000" w:themeColor="text1"/>
          <w:sz w:val="16"/>
          <w:szCs w:val="16"/>
          <w:lang w:eastAsia="en-US"/>
        </w:rPr>
      </w:pPr>
      <w:r>
        <w:rPr>
          <w:rFonts w:ascii="American Typewriter Condensed" w:hAnsi="American Typewriter Condensed" w:cs="Arial"/>
          <w:color w:val="FF0000"/>
          <w:sz w:val="16"/>
          <w:szCs w:val="16"/>
        </w:rPr>
        <w:tab/>
        <w:t xml:space="preserve">TGaz Editor: Please remove the sentence </w:t>
      </w:r>
      <w:r w:rsidR="00F138E1">
        <w:rPr>
          <w:rFonts w:ascii="American Typewriter Condensed" w:hAnsi="American Typewriter Condensed" w:cs="Arial"/>
          <w:color w:val="FF0000"/>
          <w:sz w:val="16"/>
          <w:szCs w:val="16"/>
        </w:rPr>
        <w:t xml:space="preserve">re: validation </w:t>
      </w:r>
      <w:r>
        <w:rPr>
          <w:rFonts w:ascii="American Typewriter Condensed" w:hAnsi="American Typewriter Condensed" w:cs="Arial"/>
          <w:color w:val="FF0000"/>
          <w:sz w:val="16"/>
          <w:szCs w:val="16"/>
        </w:rPr>
        <w:t xml:space="preserve">in </w:t>
      </w:r>
      <w:r w:rsidR="00F138E1">
        <w:rPr>
          <w:rFonts w:ascii="American Typewriter Condensed" w:hAnsi="American Typewriter Condensed" w:cs="Arial"/>
          <w:color w:val="FF0000"/>
          <w:sz w:val="16"/>
          <w:szCs w:val="16"/>
        </w:rPr>
        <w:t xml:space="preserve">highlighted </w:t>
      </w:r>
      <w:r>
        <w:rPr>
          <w:rFonts w:ascii="American Typewriter Condensed" w:hAnsi="American Typewriter Condensed" w:cs="Arial"/>
          <w:color w:val="FF0000"/>
          <w:sz w:val="16"/>
          <w:szCs w:val="16"/>
        </w:rPr>
        <w:t>italics above p217.25 from the draft.</w:t>
      </w:r>
    </w:p>
    <w:p w14:paraId="64D8785D" w14:textId="77777777" w:rsidR="00A27BA2" w:rsidRPr="00637FCB" w:rsidRDefault="00A27BA2" w:rsidP="00A27BA2">
      <w:pPr>
        <w:spacing w:after="7" w:line="257" w:lineRule="auto"/>
        <w:rPr>
          <w:rFonts w:ascii="American Typewriter Condensed" w:hAnsi="American Typewriter Condensed" w:cs="Arial"/>
          <w:color w:val="4472C4" w:themeColor="accent5"/>
          <w:sz w:val="16"/>
          <w:szCs w:val="16"/>
        </w:rPr>
      </w:pPr>
    </w:p>
    <w:p w14:paraId="7847884B" w14:textId="6805563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216.5: The statement “The Cookie field is optionally set.” can be implied from the previous </w:t>
      </w:r>
      <w:proofErr w:type="gramStart"/>
      <w:r w:rsidRPr="00637FCB">
        <w:rPr>
          <w:rFonts w:ascii="American Typewriter Condensed" w:hAnsi="American Typewriter Condensed" w:cs="Arial"/>
          <w:color w:val="4472C4" w:themeColor="accent5"/>
          <w:sz w:val="16"/>
          <w:szCs w:val="16"/>
        </w:rPr>
        <w:t>sentence, but</w:t>
      </w:r>
      <w:proofErr w:type="gramEnd"/>
      <w:r w:rsidRPr="00637FCB">
        <w:rPr>
          <w:rFonts w:ascii="American Typewriter Condensed" w:hAnsi="American Typewriter Condensed" w:cs="Arial"/>
          <w:color w:val="4472C4" w:themeColor="accent5"/>
          <w:sz w:val="16"/>
          <w:szCs w:val="16"/>
        </w:rPr>
        <w:t xml:space="preserve"> could be more logically tied to the Cookie Length. </w:t>
      </w:r>
    </w:p>
    <w:p w14:paraId="2FC86201" w14:textId="383A84E7" w:rsidR="005F1F4C" w:rsidRDefault="005F1F4C" w:rsidP="005F1F4C">
      <w:pPr>
        <w:spacing w:after="7" w:line="257" w:lineRule="auto"/>
        <w:rPr>
          <w:rFonts w:ascii="American Typewriter Condensed" w:hAnsi="American Typewriter Condensed" w:cs="Arial"/>
          <w:color w:val="4472C4" w:themeColor="accent5"/>
          <w:sz w:val="16"/>
          <w:szCs w:val="16"/>
        </w:rPr>
      </w:pPr>
    </w:p>
    <w:p w14:paraId="0085AA1A" w14:textId="555211C7" w:rsidR="005F1F4C" w:rsidRDefault="005F1F4C" w:rsidP="005F1F4C">
      <w:pPr>
        <w:pStyle w:val="Default"/>
        <w:ind w:left="720"/>
        <w:rPr>
          <w:rFonts w:ascii="American Typewriter Condensed" w:hAnsi="American Typewriter Condensed" w:cs="Arial"/>
          <w:color w:val="000000" w:themeColor="text1"/>
          <w:sz w:val="16"/>
          <w:szCs w:val="16"/>
          <w:lang w:eastAsia="en-US"/>
        </w:rPr>
      </w:pPr>
      <w:r>
        <w:rPr>
          <w:rFonts w:ascii="American Typewriter Condensed" w:hAnsi="American Typewriter Condensed" w:cs="Arial"/>
          <w:color w:val="000000" w:themeColor="text1"/>
          <w:sz w:val="16"/>
          <w:szCs w:val="16"/>
          <w:lang w:eastAsia="en-US"/>
        </w:rPr>
        <w:t>O</w:t>
      </w:r>
      <w:r w:rsidRPr="005F1F4C">
        <w:rPr>
          <w:rFonts w:ascii="American Typewriter Condensed" w:hAnsi="American Typewriter Condensed" w:cs="Arial"/>
          <w:color w:val="000000" w:themeColor="text1"/>
          <w:sz w:val="16"/>
          <w:szCs w:val="16"/>
          <w:lang w:eastAsia="en-US"/>
        </w:rPr>
        <w:t>kay</w:t>
      </w:r>
      <w:r>
        <w:rPr>
          <w:rFonts w:ascii="American Typewriter Condensed" w:hAnsi="American Typewriter Condensed" w:cs="Arial"/>
          <w:color w:val="000000" w:themeColor="text1"/>
          <w:sz w:val="16"/>
          <w:szCs w:val="16"/>
          <w:lang w:eastAsia="en-US"/>
        </w:rPr>
        <w:t>, makes sense. Note: this is the case where the AP is returning a cookie to the non-AP STA.</w:t>
      </w:r>
    </w:p>
    <w:p w14:paraId="57E76BF7" w14:textId="6425C7F5" w:rsidR="005F1F4C" w:rsidRDefault="005F1F4C" w:rsidP="005F1F4C">
      <w:pPr>
        <w:pStyle w:val="Default"/>
        <w:ind w:left="720"/>
        <w:rPr>
          <w:rFonts w:ascii="American Typewriter Condensed" w:hAnsi="American Typewriter Condensed" w:cs="Arial"/>
          <w:color w:val="000000" w:themeColor="text1"/>
          <w:sz w:val="16"/>
          <w:szCs w:val="16"/>
          <w:lang w:eastAsia="en-US"/>
        </w:rPr>
      </w:pPr>
    </w:p>
    <w:p w14:paraId="5A7D49A7" w14:textId="77777777" w:rsidR="005F1F4C" w:rsidRDefault="005F1F4C" w:rsidP="005F1F4C">
      <w:pPr>
        <w:pStyle w:val="Default"/>
        <w:ind w:firstLine="720"/>
        <w:rPr>
          <w:rFonts w:ascii="American Typewriter Condensed" w:hAnsi="American Typewriter Condensed" w:cs="Arial"/>
          <w:color w:val="FF0000"/>
          <w:sz w:val="16"/>
          <w:szCs w:val="16"/>
        </w:rPr>
      </w:pPr>
      <w:bookmarkStart w:id="32" w:name="OLE_LINK9"/>
      <w:bookmarkStart w:id="33" w:name="OLE_LINK10"/>
      <w:r>
        <w:rPr>
          <w:rFonts w:ascii="American Typewriter Condensed" w:hAnsi="American Typewriter Condensed" w:cs="Arial"/>
          <w:color w:val="FF0000"/>
          <w:sz w:val="16"/>
          <w:szCs w:val="16"/>
        </w:rPr>
        <w:t>Resolution: Revise</w:t>
      </w:r>
    </w:p>
    <w:p w14:paraId="137F764B" w14:textId="77777777" w:rsidR="005F1F4C" w:rsidRDefault="005F1F4C" w:rsidP="005F1F4C">
      <w:pPr>
        <w:pStyle w:val="Default"/>
        <w:rPr>
          <w:rFonts w:ascii="American Typewriter Condensed" w:hAnsi="American Typewriter Condensed" w:cs="Arial"/>
          <w:color w:val="FF0000"/>
          <w:sz w:val="16"/>
          <w:szCs w:val="16"/>
        </w:rPr>
      </w:pPr>
    </w:p>
    <w:p w14:paraId="1874EB0E" w14:textId="084E42C1" w:rsidR="005F1F4C" w:rsidRDefault="005F1F4C" w:rsidP="005F1F4C">
      <w:pPr>
        <w:pStyle w:val="Default"/>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w:t>
      </w:r>
      <w:bookmarkEnd w:id="32"/>
      <w:bookmarkEnd w:id="33"/>
      <w:r>
        <w:rPr>
          <w:rFonts w:ascii="American Typewriter Condensed" w:hAnsi="American Typewriter Condensed" w:cs="Arial"/>
          <w:color w:val="FF0000"/>
          <w:sz w:val="16"/>
          <w:szCs w:val="16"/>
        </w:rPr>
        <w:t>Please replace the bullet item p219.5 as follows</w:t>
      </w:r>
    </w:p>
    <w:p w14:paraId="3D63A98D" w14:textId="77777777" w:rsidR="005F1F4C" w:rsidRPr="005F1F4C" w:rsidRDefault="005F1F4C" w:rsidP="005F1F4C">
      <w:pPr>
        <w:pStyle w:val="Default"/>
        <w:ind w:left="720"/>
        <w:rPr>
          <w:color w:val="000000" w:themeColor="text1"/>
        </w:rPr>
      </w:pPr>
    </w:p>
    <w:p w14:paraId="22DB5F0B" w14:textId="708103AA" w:rsidR="005F1F4C" w:rsidRPr="005F1F4C" w:rsidRDefault="005F1F4C" w:rsidP="005F1F4C">
      <w:pPr>
        <w:pStyle w:val="Default"/>
        <w:ind w:left="720"/>
        <w:rPr>
          <w:rFonts w:ascii="Arial Narrow" w:hAnsi="Arial Narrow" w:cs="Arial"/>
          <w:color w:val="000000" w:themeColor="text1"/>
          <w:sz w:val="16"/>
          <w:szCs w:val="16"/>
          <w:lang w:eastAsia="en-US"/>
        </w:rPr>
      </w:pPr>
      <w:r w:rsidRPr="005F1F4C">
        <w:rPr>
          <w:rFonts w:ascii="Arial Narrow" w:hAnsi="Arial Narrow" w:cs="Arial"/>
          <w:color w:val="000000" w:themeColor="text1"/>
          <w:sz w:val="16"/>
          <w:szCs w:val="16"/>
          <w:lang w:eastAsia="en-US"/>
        </w:rPr>
        <w:t xml:space="preserve">— 9.4.2.303 (PASN Parameters Element) with Comeback Info field with time for the peer to </w:t>
      </w:r>
      <w:r>
        <w:rPr>
          <w:rFonts w:ascii="Arial Narrow" w:hAnsi="Arial Narrow" w:cs="Arial"/>
          <w:color w:val="000000" w:themeColor="text1"/>
          <w:sz w:val="16"/>
          <w:szCs w:val="16"/>
          <w:lang w:eastAsia="en-US"/>
        </w:rPr>
        <w:t>r</w:t>
      </w:r>
      <w:r w:rsidRPr="005F1F4C">
        <w:rPr>
          <w:rFonts w:ascii="Arial Narrow" w:hAnsi="Arial Narrow" w:cs="Arial"/>
          <w:color w:val="000000" w:themeColor="text1"/>
          <w:sz w:val="16"/>
          <w:szCs w:val="16"/>
          <w:lang w:eastAsia="en-US"/>
        </w:rPr>
        <w:t xml:space="preserve">etry the operation. The Cookie Length </w:t>
      </w:r>
      <w:ins w:id="34" w:author="Nehru Bhandaru" w:date="2021-09-29T11:12:00Z">
        <w:r w:rsidR="00F21574">
          <w:rPr>
            <w:rFonts w:ascii="Arial Narrow" w:hAnsi="Arial Narrow" w:cs="Arial"/>
            <w:color w:val="000000" w:themeColor="text1"/>
            <w:sz w:val="16"/>
            <w:szCs w:val="16"/>
            <w:lang w:eastAsia="en-US"/>
          </w:rPr>
          <w:t>sub</w:t>
        </w:r>
      </w:ins>
      <w:r w:rsidRPr="005F1F4C">
        <w:rPr>
          <w:rFonts w:ascii="Arial Narrow" w:hAnsi="Arial Narrow" w:cs="Arial"/>
          <w:color w:val="000000" w:themeColor="text1"/>
          <w:sz w:val="16"/>
          <w:szCs w:val="16"/>
          <w:lang w:eastAsia="en-US"/>
        </w:rPr>
        <w:t xml:space="preserve">field is set to nonzero if a cookie is being returned to the non-AP STA, otherwise it is set to 0. The Cookie </w:t>
      </w:r>
      <w:ins w:id="35" w:author="Nehru Bhandaru" w:date="2021-09-29T11:12:00Z">
        <w:r w:rsidR="00F21574">
          <w:rPr>
            <w:rFonts w:ascii="Arial Narrow" w:hAnsi="Arial Narrow" w:cs="Arial"/>
            <w:color w:val="000000" w:themeColor="text1"/>
            <w:sz w:val="16"/>
            <w:szCs w:val="16"/>
            <w:lang w:eastAsia="en-US"/>
          </w:rPr>
          <w:t>sub</w:t>
        </w:r>
      </w:ins>
      <w:r w:rsidRPr="005F1F4C">
        <w:rPr>
          <w:rFonts w:ascii="Arial Narrow" w:hAnsi="Arial Narrow" w:cs="Arial"/>
          <w:color w:val="000000" w:themeColor="text1"/>
          <w:sz w:val="16"/>
          <w:szCs w:val="16"/>
          <w:lang w:eastAsia="en-US"/>
        </w:rPr>
        <w:t xml:space="preserve">field </w:t>
      </w:r>
      <w:del w:id="36" w:author="Nehru Bhandaru" w:date="2021-09-29T11:12:00Z">
        <w:r w:rsidRPr="005F1F4C" w:rsidDel="00F21574">
          <w:rPr>
            <w:rFonts w:ascii="Arial Narrow" w:hAnsi="Arial Narrow" w:cs="Arial"/>
            <w:color w:val="000000" w:themeColor="text1"/>
            <w:sz w:val="16"/>
            <w:szCs w:val="16"/>
            <w:lang w:eastAsia="en-US"/>
          </w:rPr>
          <w:delText xml:space="preserve">is </w:delText>
        </w:r>
        <w:r w:rsidRPr="005F1F4C" w:rsidDel="00F21574">
          <w:rPr>
            <w:rFonts w:ascii="Arial Narrow" w:hAnsi="Arial Narrow" w:cs="Arial"/>
            <w:i/>
            <w:iCs/>
            <w:color w:val="000000" w:themeColor="text1"/>
            <w:sz w:val="16"/>
            <w:szCs w:val="16"/>
            <w:lang w:eastAsia="en-US"/>
          </w:rPr>
          <w:delText>set to</w:delText>
        </w:r>
      </w:del>
      <w:ins w:id="37" w:author="Nehru Bhandaru" w:date="2021-09-29T11:12:00Z">
        <w:r w:rsidR="00F21574">
          <w:rPr>
            <w:rFonts w:ascii="Arial Narrow" w:hAnsi="Arial Narrow" w:cs="Arial"/>
            <w:color w:val="000000" w:themeColor="text1"/>
            <w:sz w:val="16"/>
            <w:szCs w:val="16"/>
            <w:lang w:eastAsia="en-US"/>
          </w:rPr>
          <w:t>contains</w:t>
        </w:r>
      </w:ins>
      <w:r w:rsidRPr="005F1F4C">
        <w:rPr>
          <w:rFonts w:ascii="Arial Narrow" w:hAnsi="Arial Narrow" w:cs="Arial"/>
          <w:i/>
          <w:iCs/>
          <w:color w:val="000000" w:themeColor="text1"/>
          <w:sz w:val="16"/>
          <w:szCs w:val="16"/>
          <w:lang w:eastAsia="en-US"/>
        </w:rPr>
        <w:t xml:space="preserve"> the cookie</w:t>
      </w:r>
      <w:ins w:id="38" w:author="Nehru Bhandaru" w:date="2021-09-29T11:09:00Z">
        <w:r w:rsidR="00F21574">
          <w:rPr>
            <w:rFonts w:ascii="Arial Narrow" w:hAnsi="Arial Narrow" w:cs="Arial"/>
            <w:i/>
            <w:iCs/>
            <w:color w:val="000000" w:themeColor="text1"/>
            <w:sz w:val="16"/>
            <w:szCs w:val="16"/>
            <w:lang w:eastAsia="en-US"/>
          </w:rPr>
          <w:t xml:space="preserve"> if the Cookie Length </w:t>
        </w:r>
      </w:ins>
      <w:ins w:id="39" w:author="Nehru Bhandaru" w:date="2021-09-29T11:12:00Z">
        <w:r w:rsidR="00F21574">
          <w:rPr>
            <w:rFonts w:ascii="Arial Narrow" w:hAnsi="Arial Narrow" w:cs="Arial"/>
            <w:i/>
            <w:iCs/>
            <w:color w:val="000000" w:themeColor="text1"/>
            <w:sz w:val="16"/>
            <w:szCs w:val="16"/>
            <w:lang w:eastAsia="en-US"/>
          </w:rPr>
          <w:t>sub</w:t>
        </w:r>
      </w:ins>
      <w:ins w:id="40" w:author="Nehru Bhandaru" w:date="2021-09-29T11:09:00Z">
        <w:r w:rsidR="00F21574">
          <w:rPr>
            <w:rFonts w:ascii="Arial Narrow" w:hAnsi="Arial Narrow" w:cs="Arial"/>
            <w:i/>
            <w:iCs/>
            <w:color w:val="000000" w:themeColor="text1"/>
            <w:sz w:val="16"/>
            <w:szCs w:val="16"/>
            <w:lang w:eastAsia="en-US"/>
          </w:rPr>
          <w:t>field is non-zero</w:t>
        </w:r>
      </w:ins>
      <w:r w:rsidRPr="005F1F4C">
        <w:rPr>
          <w:rFonts w:ascii="Arial Narrow" w:hAnsi="Arial Narrow" w:cs="Arial"/>
          <w:color w:val="000000" w:themeColor="text1"/>
          <w:sz w:val="16"/>
          <w:szCs w:val="16"/>
          <w:lang w:eastAsia="en-US"/>
        </w:rPr>
        <w:t xml:space="preserve">. The Control field in the element is set appropriately to indicate the presence or absence of fields in the element. </w:t>
      </w:r>
    </w:p>
    <w:p w14:paraId="38095295" w14:textId="77777777" w:rsidR="005F1F4C" w:rsidRDefault="005F1F4C" w:rsidP="005F1F4C">
      <w:pPr>
        <w:spacing w:after="7" w:line="257" w:lineRule="auto"/>
        <w:rPr>
          <w:rFonts w:ascii="American Typewriter Condensed" w:hAnsi="American Typewriter Condensed" w:cs="Arial"/>
          <w:color w:val="4472C4" w:themeColor="accent5"/>
          <w:sz w:val="16"/>
          <w:szCs w:val="16"/>
        </w:rPr>
      </w:pPr>
    </w:p>
    <w:p w14:paraId="6DED0089" w14:textId="77777777" w:rsidR="005F1F4C" w:rsidRPr="00637FCB" w:rsidRDefault="005F1F4C" w:rsidP="005F1F4C">
      <w:pPr>
        <w:spacing w:after="7" w:line="257" w:lineRule="auto"/>
        <w:rPr>
          <w:rFonts w:ascii="American Typewriter Condensed" w:hAnsi="American Typewriter Condensed" w:cs="Arial"/>
          <w:color w:val="4472C4" w:themeColor="accent5"/>
          <w:sz w:val="16"/>
          <w:szCs w:val="16"/>
        </w:rPr>
      </w:pPr>
    </w:p>
    <w:p w14:paraId="6B44A0F3" w14:textId="2F99419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216.11: Prior to deriving the PTKSA, the AP should derive the Diffie-Hellman shared secret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needed in the derivation of the PTKSA. The PTKSA derivation clause (12.12.7) does not actually spell out how this is done, but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on page 2702 shows an example of suitable text.</w:t>
      </w:r>
    </w:p>
    <w:p w14:paraId="2575B77D" w14:textId="300CFF64" w:rsidR="00302018" w:rsidRDefault="00302018" w:rsidP="00302018">
      <w:pPr>
        <w:spacing w:after="7" w:line="257" w:lineRule="auto"/>
        <w:rPr>
          <w:rFonts w:ascii="American Typewriter Condensed" w:hAnsi="American Typewriter Condensed" w:cs="Arial"/>
          <w:color w:val="4472C4" w:themeColor="accent5"/>
          <w:sz w:val="16"/>
          <w:szCs w:val="16"/>
        </w:rPr>
      </w:pPr>
    </w:p>
    <w:p w14:paraId="7DAE7604" w14:textId="3C882435" w:rsidR="00302018" w:rsidRPr="000B3D38" w:rsidRDefault="00302018" w:rsidP="00302018">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 xml:space="preserve">Agree, that is implied as </w:t>
      </w:r>
      <w:proofErr w:type="spellStart"/>
      <w:r w:rsidRPr="000B3D38">
        <w:rPr>
          <w:rFonts w:ascii="American Typewriter Condensed" w:hAnsi="American Typewriter Condensed" w:cs="Arial"/>
          <w:color w:val="000000" w:themeColor="text1"/>
          <w:sz w:val="16"/>
          <w:szCs w:val="16"/>
        </w:rPr>
        <w:t>DHss</w:t>
      </w:r>
      <w:proofErr w:type="spellEnd"/>
      <w:r w:rsidRPr="000B3D38">
        <w:rPr>
          <w:rFonts w:ascii="American Typewriter Condensed" w:hAnsi="American Typewriter Condensed" w:cs="Arial"/>
          <w:color w:val="000000" w:themeColor="text1"/>
          <w:sz w:val="16"/>
          <w:szCs w:val="16"/>
        </w:rPr>
        <w:t xml:space="preserve"> is used in the derivation of PTKSA (…) and it is a </w:t>
      </w:r>
      <w:r w:rsidR="004C1712" w:rsidRPr="000B3D38">
        <w:rPr>
          <w:rFonts w:ascii="American Typewriter Condensed" w:hAnsi="American Typewriter Condensed" w:cs="Arial"/>
          <w:color w:val="000000" w:themeColor="text1"/>
          <w:sz w:val="16"/>
          <w:szCs w:val="16"/>
        </w:rPr>
        <w:t>standard</w:t>
      </w:r>
      <w:r w:rsidRPr="000B3D38">
        <w:rPr>
          <w:rFonts w:ascii="American Typewriter Condensed" w:hAnsi="American Typewriter Condensed" w:cs="Arial"/>
          <w:color w:val="000000" w:themeColor="text1"/>
          <w:sz w:val="16"/>
          <w:szCs w:val="16"/>
        </w:rPr>
        <w:t xml:space="preserve"> </w:t>
      </w:r>
      <w:r w:rsidR="004C1712" w:rsidRPr="000B3D38">
        <w:rPr>
          <w:rFonts w:ascii="American Typewriter Condensed" w:hAnsi="American Typewriter Condensed" w:cs="Arial"/>
          <w:color w:val="000000" w:themeColor="text1"/>
          <w:sz w:val="16"/>
          <w:szCs w:val="16"/>
        </w:rPr>
        <w:t>operation but</w:t>
      </w:r>
      <w:r w:rsidRPr="000B3D38">
        <w:rPr>
          <w:rFonts w:ascii="American Typewriter Condensed" w:hAnsi="American Typewriter Condensed" w:cs="Arial"/>
          <w:color w:val="000000" w:themeColor="text1"/>
          <w:sz w:val="16"/>
          <w:szCs w:val="16"/>
        </w:rPr>
        <w:t xml:space="preserve"> does not hurt to specify the step.</w:t>
      </w:r>
    </w:p>
    <w:p w14:paraId="46967DDE" w14:textId="710E2899" w:rsidR="005F1F4C" w:rsidRDefault="005F1F4C" w:rsidP="005F1F4C">
      <w:pPr>
        <w:spacing w:after="7" w:line="257" w:lineRule="auto"/>
        <w:rPr>
          <w:rFonts w:ascii="American Typewriter Condensed" w:hAnsi="American Typewriter Condensed" w:cs="Arial"/>
          <w:color w:val="4472C4" w:themeColor="accent5"/>
          <w:sz w:val="16"/>
          <w:szCs w:val="16"/>
        </w:rPr>
      </w:pPr>
    </w:p>
    <w:p w14:paraId="28EE45A5" w14:textId="424D72B2" w:rsidR="000B3D38" w:rsidRDefault="000B3D38" w:rsidP="000B3D38">
      <w:pPr>
        <w:pStyle w:val="Default"/>
        <w:ind w:firstLine="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p>
    <w:p w14:paraId="57F2A47B" w14:textId="77777777" w:rsidR="000B3D38" w:rsidRDefault="000B3D38" w:rsidP="000B3D38">
      <w:pPr>
        <w:pStyle w:val="Default"/>
        <w:rPr>
          <w:rFonts w:ascii="American Typewriter Condensed" w:hAnsi="American Typewriter Condensed" w:cs="Arial"/>
          <w:color w:val="FF0000"/>
          <w:sz w:val="16"/>
          <w:szCs w:val="16"/>
        </w:rPr>
      </w:pPr>
    </w:p>
    <w:p w14:paraId="134747EC" w14:textId="1937B715" w:rsidR="000B3D38" w:rsidRPr="000B3D38" w:rsidRDefault="000B3D38" w:rsidP="000B3D38">
      <w:pPr>
        <w:spacing w:after="7" w:line="257" w:lineRule="auto"/>
        <w:ind w:firstLine="720"/>
        <w:rPr>
          <w:rFonts w:ascii="American Typewriter Condensed" w:hAnsi="American Typewriter Condensed" w:cs="Arial"/>
          <w:color w:val="4472C4" w:themeColor="accent5"/>
          <w:sz w:val="16"/>
          <w:szCs w:val="16"/>
        </w:rPr>
      </w:pPr>
      <w:r>
        <w:rPr>
          <w:rFonts w:ascii="American Typewriter Condensed" w:hAnsi="American Typewriter Condensed" w:cs="Arial"/>
          <w:color w:val="FF0000"/>
          <w:sz w:val="16"/>
          <w:szCs w:val="16"/>
        </w:rPr>
        <w:t>TGaz Editor: Please add the following bullet below before p219.13 before</w:t>
      </w:r>
      <w:proofErr w:type="gramStart"/>
      <w:r>
        <w:rPr>
          <w:rFonts w:ascii="American Typewriter Condensed" w:hAnsi="American Typewriter Condensed" w:cs="Arial"/>
          <w:color w:val="FF0000"/>
          <w:sz w:val="16"/>
          <w:szCs w:val="16"/>
        </w:rPr>
        <w:t xml:space="preserve"> ..</w:t>
      </w:r>
      <w:proofErr w:type="gramEnd"/>
      <w:r>
        <w:rPr>
          <w:rFonts w:ascii="American Typewriter Condensed" w:hAnsi="American Typewriter Condensed" w:cs="Arial"/>
          <w:color w:val="FF0000"/>
          <w:sz w:val="16"/>
          <w:szCs w:val="16"/>
        </w:rPr>
        <w:t>deriving the PTKSA</w:t>
      </w:r>
    </w:p>
    <w:p w14:paraId="787664D8" w14:textId="3E0FDE3F" w:rsidR="000B3D38" w:rsidRPr="000B3D38" w:rsidRDefault="000B3D38" w:rsidP="004C1712">
      <w:pPr>
        <w:pStyle w:val="Default"/>
        <w:ind w:left="1080"/>
        <w:rPr>
          <w:rFonts w:ascii="Arial Narrow" w:hAnsi="Arial Narrow" w:cs="Arial"/>
          <w:color w:val="000000" w:themeColor="text1"/>
          <w:sz w:val="16"/>
          <w:szCs w:val="16"/>
        </w:rPr>
      </w:pPr>
      <w:r>
        <w:rPr>
          <w:sz w:val="22"/>
          <w:szCs w:val="22"/>
        </w:rPr>
        <w:t xml:space="preserve">— </w:t>
      </w:r>
      <w:r w:rsidR="00302018" w:rsidRPr="000B3D38">
        <w:rPr>
          <w:rFonts w:ascii="Arial Narrow" w:hAnsi="Arial Narrow" w:cs="Arial"/>
          <w:color w:val="000000" w:themeColor="text1"/>
          <w:sz w:val="16"/>
          <w:szCs w:val="16"/>
        </w:rPr>
        <w:t xml:space="preserve"> perform the group’s scalar-op (see 12.4.4.1 (General)) with</w:t>
      </w:r>
      <w:r w:rsidRPr="000B3D38">
        <w:rPr>
          <w:rFonts w:ascii="Arial Narrow" w:hAnsi="Arial Narrow" w:cs="Arial"/>
          <w:color w:val="000000" w:themeColor="text1"/>
          <w:sz w:val="16"/>
          <w:szCs w:val="16"/>
        </w:rPr>
        <w:t xml:space="preserve"> </w:t>
      </w:r>
      <w:r w:rsidR="00302018" w:rsidRPr="000B3D38">
        <w:rPr>
          <w:rFonts w:ascii="Arial Narrow" w:hAnsi="Arial Narrow" w:cs="Arial"/>
          <w:color w:val="000000" w:themeColor="text1"/>
          <w:sz w:val="16"/>
          <w:szCs w:val="16"/>
        </w:rPr>
        <w:t xml:space="preserve">the </w:t>
      </w:r>
      <w:r>
        <w:rPr>
          <w:rFonts w:ascii="Arial Narrow" w:hAnsi="Arial Narrow" w:cs="Arial"/>
          <w:color w:val="000000" w:themeColor="text1"/>
          <w:sz w:val="16"/>
          <w:szCs w:val="16"/>
        </w:rPr>
        <w:t xml:space="preserve">non-AP </w:t>
      </w:r>
      <w:r w:rsidR="00302018" w:rsidRPr="000B3D38">
        <w:rPr>
          <w:rFonts w:ascii="Arial Narrow" w:hAnsi="Arial Narrow" w:cs="Arial"/>
          <w:color w:val="000000" w:themeColor="text1"/>
          <w:sz w:val="16"/>
          <w:szCs w:val="16"/>
        </w:rPr>
        <w:t>STA’s ephemeral public key and its own ephemeral private key to produce an ephemeral Diffie-Hellma</w:t>
      </w:r>
      <w:r w:rsidRPr="000B3D38">
        <w:rPr>
          <w:rFonts w:ascii="Arial Narrow" w:hAnsi="Arial Narrow" w:cs="Arial"/>
          <w:color w:val="000000" w:themeColor="text1"/>
          <w:sz w:val="16"/>
          <w:szCs w:val="16"/>
        </w:rPr>
        <w:t xml:space="preserve">n </w:t>
      </w:r>
      <w:r w:rsidR="00302018" w:rsidRPr="000B3D38">
        <w:rPr>
          <w:rFonts w:ascii="Arial Narrow" w:hAnsi="Arial Narrow" w:cs="Arial"/>
          <w:color w:val="000000" w:themeColor="text1"/>
          <w:sz w:val="16"/>
          <w:szCs w:val="16"/>
        </w:rPr>
        <w:t xml:space="preserve">shared secret, </w:t>
      </w:r>
      <w:proofErr w:type="spellStart"/>
      <w:r w:rsidR="00302018" w:rsidRPr="000B3D38">
        <w:rPr>
          <w:rFonts w:ascii="Arial Narrow" w:hAnsi="Arial Narrow" w:cs="Arial"/>
          <w:color w:val="000000" w:themeColor="text1"/>
          <w:sz w:val="16"/>
          <w:szCs w:val="16"/>
        </w:rPr>
        <w:t>DHss</w:t>
      </w:r>
      <w:proofErr w:type="spellEnd"/>
      <w:r w:rsidR="00302018" w:rsidRPr="000B3D38">
        <w:rPr>
          <w:rFonts w:ascii="Arial Narrow" w:hAnsi="Arial Narrow" w:cs="Arial"/>
          <w:color w:val="000000" w:themeColor="text1"/>
          <w:sz w:val="16"/>
          <w:szCs w:val="16"/>
        </w:rPr>
        <w:t>.</w:t>
      </w:r>
    </w:p>
    <w:p w14:paraId="660E2482" w14:textId="77777777" w:rsidR="000B3D38" w:rsidRPr="000B3D38" w:rsidRDefault="000B3D38" w:rsidP="00302018">
      <w:pPr>
        <w:spacing w:after="7" w:line="257" w:lineRule="auto"/>
        <w:rPr>
          <w:rFonts w:ascii="Arial Narrow" w:hAnsi="Arial Narrow" w:cs="Arial"/>
          <w:color w:val="000000" w:themeColor="text1"/>
          <w:sz w:val="16"/>
          <w:szCs w:val="16"/>
        </w:rPr>
      </w:pPr>
    </w:p>
    <w:p w14:paraId="42DF8649" w14:textId="1FB8F256"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216.18: The text says “PMKID count of 1”, and this seems correct, but Figure 12-55a (212.17) shows “</w:t>
      </w:r>
      <w:proofErr w:type="gramStart"/>
      <w:r w:rsidRPr="00637FCB">
        <w:rPr>
          <w:rFonts w:ascii="American Typewriter Condensed" w:hAnsi="American Typewriter Condensed" w:cs="Arial"/>
          <w:color w:val="4472C4" w:themeColor="accent5"/>
          <w:sz w:val="16"/>
          <w:szCs w:val="16"/>
        </w:rPr>
        <w:t>PMKID[</w:t>
      </w:r>
      <w:proofErr w:type="gramEnd"/>
      <w:r w:rsidRPr="00637FCB">
        <w:rPr>
          <w:rFonts w:ascii="American Typewriter Condensed" w:hAnsi="American Typewriter Condensed" w:cs="Arial"/>
          <w:color w:val="4472C4" w:themeColor="accent5"/>
          <w:sz w:val="16"/>
          <w:szCs w:val="16"/>
        </w:rPr>
        <w:t>0..n]”. The figure should show “</w:t>
      </w:r>
      <w:proofErr w:type="gramStart"/>
      <w:r w:rsidRPr="00637FCB">
        <w:rPr>
          <w:rFonts w:ascii="American Typewriter Condensed" w:hAnsi="American Typewriter Condensed" w:cs="Arial"/>
          <w:color w:val="4472C4" w:themeColor="accent5"/>
          <w:sz w:val="16"/>
          <w:szCs w:val="16"/>
        </w:rPr>
        <w:t>PMKID[</w:t>
      </w:r>
      <w:proofErr w:type="gramEnd"/>
      <w:r w:rsidRPr="00637FCB">
        <w:rPr>
          <w:rFonts w:ascii="American Typewriter Condensed" w:hAnsi="American Typewriter Condensed" w:cs="Arial"/>
          <w:color w:val="4472C4" w:themeColor="accent5"/>
          <w:sz w:val="16"/>
          <w:szCs w:val="16"/>
        </w:rPr>
        <w:t xml:space="preserve">0..1]” for authentication step 2. </w:t>
      </w:r>
    </w:p>
    <w:p w14:paraId="748E0201"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37651C04"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746405B4" w14:textId="2B5A236F" w:rsidR="003A7757" w:rsidRPr="003A7757" w:rsidRDefault="003A7757" w:rsidP="003A7757">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Agreed. There would only be one PMKID in the response from the AP – authentication step 2 – p215 Figure 12-55a PASN authentication</w:t>
      </w:r>
    </w:p>
    <w:p w14:paraId="047ACA37"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43C55FEB" w14:textId="65A0FDE2" w:rsidR="003A7757" w:rsidRPr="003A7757" w:rsidRDefault="003A7757" w:rsidP="003A7757">
      <w:pPr>
        <w:spacing w:after="7" w:line="257" w:lineRule="auto"/>
        <w:ind w:left="360" w:firstLine="360"/>
        <w:rPr>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 xml:space="preserve">Resolution: </w:t>
      </w:r>
      <w:r>
        <w:rPr>
          <w:rFonts w:ascii="American Typewriter Condensed" w:hAnsi="American Typewriter Condensed" w:cs="Arial"/>
          <w:color w:val="FF0000"/>
          <w:sz w:val="16"/>
          <w:szCs w:val="16"/>
        </w:rPr>
        <w:t>Accept</w:t>
      </w:r>
      <w:r w:rsidRPr="003A7757">
        <w:rPr>
          <w:rFonts w:ascii="American Typewriter Condensed" w:hAnsi="American Typewriter Condensed" w:cs="Arial"/>
          <w:color w:val="FF0000"/>
          <w:sz w:val="16"/>
          <w:szCs w:val="16"/>
        </w:rPr>
        <w:t xml:space="preserve">. </w:t>
      </w:r>
    </w:p>
    <w:p w14:paraId="05FD8467" w14:textId="77777777" w:rsidR="003A7757" w:rsidRPr="003A7757" w:rsidRDefault="003A7757" w:rsidP="003A7757">
      <w:pPr>
        <w:spacing w:after="7" w:line="257" w:lineRule="auto"/>
        <w:ind w:left="360"/>
        <w:rPr>
          <w:rFonts w:ascii="American Typewriter Condensed" w:hAnsi="American Typewriter Condensed" w:cs="Arial"/>
          <w:color w:val="FF0000"/>
          <w:sz w:val="16"/>
          <w:szCs w:val="16"/>
        </w:rPr>
      </w:pPr>
    </w:p>
    <w:p w14:paraId="69CD2893" w14:textId="2D21A4DB" w:rsidR="003A7757" w:rsidRPr="003A7757" w:rsidRDefault="003A7757" w:rsidP="003A7757">
      <w:pPr>
        <w:spacing w:after="7" w:line="257" w:lineRule="auto"/>
        <w:ind w:left="720"/>
        <w:rPr>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 xml:space="preserve">TGaz Editor: </w:t>
      </w:r>
      <w:r>
        <w:rPr>
          <w:rFonts w:ascii="American Typewriter Condensed" w:hAnsi="American Typewriter Condensed" w:cs="Arial"/>
          <w:color w:val="FF0000"/>
          <w:sz w:val="16"/>
          <w:szCs w:val="16"/>
        </w:rPr>
        <w:t>Please change the figure as suggested.</w:t>
      </w:r>
    </w:p>
    <w:p w14:paraId="153595ED" w14:textId="77777777" w:rsidR="003A7757" w:rsidRPr="00637FCB" w:rsidRDefault="003A7757" w:rsidP="003A7757">
      <w:pPr>
        <w:spacing w:after="7" w:line="257" w:lineRule="auto"/>
        <w:rPr>
          <w:rFonts w:ascii="American Typewriter Condensed" w:hAnsi="American Typewriter Condensed" w:cs="Arial"/>
          <w:color w:val="4472C4" w:themeColor="accent5"/>
          <w:sz w:val="16"/>
          <w:szCs w:val="16"/>
        </w:rPr>
      </w:pPr>
    </w:p>
    <w:p w14:paraId="142F69AD" w14:textId="66180402"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217.6: An active attacker could set the Status Code field to FAIL and cause early termination of the protocol. This would be </w:t>
      </w:r>
      <w:proofErr w:type="gramStart"/>
      <w:r w:rsidRPr="00637FCB">
        <w:rPr>
          <w:rFonts w:ascii="American Typewriter Condensed" w:hAnsi="American Typewriter Condensed" w:cs="Arial"/>
          <w:color w:val="4472C4" w:themeColor="accent5"/>
          <w:sz w:val="16"/>
          <w:szCs w:val="16"/>
        </w:rPr>
        <w:t>similar to</w:t>
      </w:r>
      <w:proofErr w:type="gramEnd"/>
      <w:r w:rsidRPr="00637FCB">
        <w:rPr>
          <w:rFonts w:ascii="American Typewriter Condensed" w:hAnsi="American Typewriter Condensed" w:cs="Arial"/>
          <w:color w:val="4472C4" w:themeColor="accent5"/>
          <w:sz w:val="16"/>
          <w:szCs w:val="16"/>
        </w:rPr>
        <w:t xml:space="preserve"> mangling the MIC except that the MIC is not checked until 217.32. </w:t>
      </w:r>
    </w:p>
    <w:p w14:paraId="425EA55B" w14:textId="43FA6BBA" w:rsidR="000A3B83" w:rsidRDefault="000A3B83" w:rsidP="000A3B83">
      <w:pPr>
        <w:spacing w:after="7" w:line="257" w:lineRule="auto"/>
        <w:rPr>
          <w:rFonts w:ascii="American Typewriter Condensed" w:hAnsi="American Typewriter Condensed" w:cs="Arial"/>
          <w:color w:val="4472C4" w:themeColor="accent5"/>
          <w:sz w:val="16"/>
          <w:szCs w:val="16"/>
        </w:rPr>
      </w:pPr>
    </w:p>
    <w:p w14:paraId="4D2E4765" w14:textId="38C9CD6D" w:rsidR="000A3B83" w:rsidRDefault="000A3B83"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needs some thought, but in general this is related to processing of the second PASN authentication frame by the non-AP STA. There is no real security state to validate the message and protection against denial of service is nearly impossible.</w:t>
      </w:r>
    </w:p>
    <w:p w14:paraId="30DA96E8" w14:textId="4CDC009F" w:rsidR="000A3B83" w:rsidRDefault="000A3B83" w:rsidP="000A3B83">
      <w:pPr>
        <w:spacing w:after="7" w:line="257" w:lineRule="auto"/>
        <w:ind w:left="720"/>
        <w:rPr>
          <w:rFonts w:ascii="American Typewriter Condensed" w:hAnsi="American Typewriter Condensed" w:cs="Arial"/>
          <w:color w:val="000000" w:themeColor="text1"/>
          <w:sz w:val="16"/>
          <w:szCs w:val="16"/>
        </w:rPr>
      </w:pPr>
    </w:p>
    <w:p w14:paraId="61283CC0" w14:textId="0B4FFD62" w:rsidR="005160F8" w:rsidRDefault="000A3B83"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is not an issue with PASN per se, but a general issue. For example, in the base spec (11me 0.2), SAE protocol processing in the committed state is similar. It needs to process the received commit message – the alleged response to its commit message – and there is no way to validate it.</w:t>
      </w:r>
      <w:r w:rsidR="005160F8">
        <w:rPr>
          <w:rFonts w:ascii="American Typewriter Condensed" w:hAnsi="American Typewriter Condensed" w:cs="Arial"/>
          <w:color w:val="000000" w:themeColor="text1"/>
          <w:sz w:val="16"/>
          <w:szCs w:val="16"/>
        </w:rPr>
        <w:t xml:space="preserve"> Ditto w/ 802.11 association that happens prior to security being available to protect the association messages.</w:t>
      </w:r>
    </w:p>
    <w:p w14:paraId="6CD29712" w14:textId="77777777" w:rsidR="005160F8" w:rsidRDefault="005160F8" w:rsidP="000A3B83">
      <w:pPr>
        <w:spacing w:after="7" w:line="257" w:lineRule="auto"/>
        <w:ind w:left="720"/>
        <w:rPr>
          <w:rFonts w:ascii="American Typewriter Condensed" w:hAnsi="American Typewriter Condensed" w:cs="Arial"/>
          <w:color w:val="000000" w:themeColor="text1"/>
          <w:sz w:val="16"/>
          <w:szCs w:val="16"/>
        </w:rPr>
      </w:pPr>
    </w:p>
    <w:p w14:paraId="2F10B266" w14:textId="16B85AD7" w:rsidR="000A3B83" w:rsidRDefault="005160F8"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In the case of PASN, if the status code is not a success, there is no requirement for the AP to engage in key derivation and include a proper MIC in the message.</w:t>
      </w:r>
    </w:p>
    <w:p w14:paraId="716C0FEF" w14:textId="59AC32B8" w:rsidR="005160F8" w:rsidRDefault="005160F8" w:rsidP="005160F8">
      <w:pPr>
        <w:spacing w:after="7" w:line="257" w:lineRule="auto"/>
        <w:rPr>
          <w:rFonts w:ascii="American Typewriter Condensed" w:hAnsi="American Typewriter Condensed" w:cs="Arial"/>
          <w:color w:val="000000" w:themeColor="text1"/>
          <w:sz w:val="16"/>
          <w:szCs w:val="16"/>
        </w:rPr>
      </w:pPr>
    </w:p>
    <w:p w14:paraId="3E229017" w14:textId="075FA14A" w:rsidR="005160F8" w:rsidRPr="000A3B83" w:rsidRDefault="005160F8" w:rsidP="005160F8">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 would say protection against active DoS attacks is not a security goal for PASN or many other mechanisms currently in the 802.11 standard.</w:t>
      </w:r>
    </w:p>
    <w:p w14:paraId="522EDD0C" w14:textId="7CD0100C" w:rsidR="004C1712" w:rsidRDefault="004C1712" w:rsidP="004C1712">
      <w:pPr>
        <w:spacing w:after="7" w:line="257" w:lineRule="auto"/>
        <w:ind w:left="720"/>
        <w:rPr>
          <w:rFonts w:ascii="American Typewriter Condensed" w:hAnsi="American Typewriter Condensed" w:cs="Arial"/>
          <w:color w:val="000000" w:themeColor="text1"/>
          <w:sz w:val="21"/>
          <w:szCs w:val="21"/>
        </w:rPr>
      </w:pPr>
    </w:p>
    <w:p w14:paraId="5504A69A" w14:textId="7FF10D9E" w:rsidR="005160F8" w:rsidRPr="00181DD3" w:rsidRDefault="005160F8" w:rsidP="004C1712">
      <w:pPr>
        <w:spacing w:after="7" w:line="257" w:lineRule="auto"/>
        <w:ind w:left="720"/>
        <w:rPr>
          <w:rFonts w:ascii="American Typewriter Condensed" w:hAnsi="American Typewriter Condensed" w:cs="Arial"/>
          <w:color w:val="000000" w:themeColor="text1"/>
          <w:sz w:val="21"/>
          <w:szCs w:val="21"/>
        </w:rPr>
      </w:pPr>
      <w:r w:rsidRPr="003A7757">
        <w:rPr>
          <w:rFonts w:ascii="American Typewriter Condensed" w:hAnsi="American Typewriter Condensed" w:cs="Arial"/>
          <w:color w:val="FF0000"/>
          <w:sz w:val="16"/>
          <w:szCs w:val="16"/>
        </w:rPr>
        <w:t>Resolution:</w:t>
      </w:r>
      <w:r>
        <w:rPr>
          <w:rFonts w:ascii="American Typewriter Condensed" w:hAnsi="American Typewriter Condensed" w:cs="Arial"/>
          <w:color w:val="FF0000"/>
          <w:sz w:val="16"/>
          <w:szCs w:val="16"/>
        </w:rPr>
        <w:t xml:space="preserve"> No change to the draft.</w:t>
      </w:r>
    </w:p>
    <w:p w14:paraId="1F7AFAA5" w14:textId="77777777" w:rsidR="004C1712" w:rsidRPr="00637FCB" w:rsidRDefault="004C1712" w:rsidP="004C1712">
      <w:pPr>
        <w:spacing w:after="7" w:line="257" w:lineRule="auto"/>
        <w:rPr>
          <w:rFonts w:ascii="American Typewriter Condensed" w:hAnsi="American Typewriter Condensed" w:cs="Arial"/>
          <w:color w:val="4472C4" w:themeColor="accent5"/>
          <w:sz w:val="16"/>
          <w:szCs w:val="16"/>
        </w:rPr>
      </w:pPr>
    </w:p>
    <w:p w14:paraId="79F5CC70" w14:textId="0EEA2CE6"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217.27: The STA should compute the Diffie-Hellman shared secret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prior to deriving the PTKSA, as discussed above (see 216.11). </w:t>
      </w:r>
    </w:p>
    <w:p w14:paraId="48C9241C" w14:textId="739106D8" w:rsidR="004C1712" w:rsidRDefault="004C1712" w:rsidP="004C1712">
      <w:pPr>
        <w:spacing w:after="7" w:line="257" w:lineRule="auto"/>
        <w:rPr>
          <w:rFonts w:ascii="American Typewriter Condensed" w:hAnsi="American Typewriter Condensed" w:cs="Arial"/>
          <w:color w:val="4472C4" w:themeColor="accent5"/>
          <w:sz w:val="16"/>
          <w:szCs w:val="16"/>
        </w:rPr>
      </w:pPr>
    </w:p>
    <w:p w14:paraId="1DC094EA" w14:textId="585DE230" w:rsidR="004C1712" w:rsidRDefault="004C1712" w:rsidP="004C1712">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d, similar to the AP case.</w:t>
      </w:r>
    </w:p>
    <w:p w14:paraId="479A2799" w14:textId="7FEDF63D" w:rsidR="004C1712" w:rsidRDefault="004C1712" w:rsidP="004C1712">
      <w:pPr>
        <w:spacing w:after="7" w:line="257" w:lineRule="auto"/>
        <w:ind w:left="720"/>
        <w:rPr>
          <w:rFonts w:ascii="American Typewriter Condensed" w:hAnsi="American Typewriter Condensed" w:cs="Arial"/>
          <w:color w:val="000000" w:themeColor="text1"/>
          <w:sz w:val="16"/>
          <w:szCs w:val="16"/>
        </w:rPr>
      </w:pPr>
    </w:p>
    <w:p w14:paraId="1C02C7BF" w14:textId="77777777" w:rsidR="005160F8" w:rsidRDefault="005160F8" w:rsidP="004C1712">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p>
    <w:p w14:paraId="663CB82B" w14:textId="4A4A35E7" w:rsidR="004C1712" w:rsidRDefault="004C1712" w:rsidP="005160F8">
      <w:pPr>
        <w:pStyle w:val="Default"/>
        <w:ind w:left="360" w:firstLine="720"/>
        <w:rPr>
          <w:rFonts w:ascii="American Typewriter Condensed" w:hAnsi="American Typewriter Condensed" w:cs="Arial"/>
          <w:color w:val="FF0000"/>
          <w:sz w:val="16"/>
          <w:szCs w:val="16"/>
          <w:lang w:eastAsia="en-US"/>
        </w:rPr>
      </w:pPr>
      <w:r w:rsidRPr="000B3D38">
        <w:rPr>
          <w:rFonts w:ascii="American Typewriter Condensed" w:hAnsi="American Typewriter Condensed" w:cs="Arial"/>
          <w:color w:val="FF0000"/>
          <w:sz w:val="16"/>
          <w:szCs w:val="16"/>
          <w:lang w:eastAsia="en-US"/>
        </w:rPr>
        <w:t>TGaz Editor: Please add the following bullet before p220.33 (the corresponding non-AP STA case)</w:t>
      </w:r>
    </w:p>
    <w:p w14:paraId="427231EC" w14:textId="77777777" w:rsidR="004C1712" w:rsidRDefault="004C1712" w:rsidP="004C1712">
      <w:pPr>
        <w:pStyle w:val="Default"/>
        <w:rPr>
          <w:rFonts w:ascii="American Typewriter Condensed" w:hAnsi="American Typewriter Condensed" w:cs="Arial"/>
          <w:color w:val="FF0000"/>
          <w:sz w:val="16"/>
          <w:szCs w:val="16"/>
          <w:lang w:eastAsia="en-US"/>
        </w:rPr>
      </w:pPr>
    </w:p>
    <w:p w14:paraId="31F1FE95" w14:textId="77777777" w:rsidR="004C1712" w:rsidRPr="000B3D38" w:rsidRDefault="004C1712" w:rsidP="004C1712">
      <w:pPr>
        <w:pStyle w:val="Default"/>
        <w:ind w:left="1080"/>
        <w:rPr>
          <w:rFonts w:ascii="Arial Narrow" w:hAnsi="Arial Narrow" w:cs="Arial"/>
          <w:color w:val="000000" w:themeColor="text1"/>
          <w:sz w:val="16"/>
          <w:szCs w:val="16"/>
        </w:rPr>
      </w:pPr>
      <w:r>
        <w:rPr>
          <w:sz w:val="22"/>
          <w:szCs w:val="22"/>
        </w:rPr>
        <w:t xml:space="preserve">— </w:t>
      </w:r>
      <w:r w:rsidRPr="000B3D38">
        <w:rPr>
          <w:rFonts w:ascii="Arial Narrow" w:hAnsi="Arial Narrow" w:cs="Arial"/>
          <w:color w:val="000000" w:themeColor="text1"/>
          <w:sz w:val="16"/>
          <w:szCs w:val="16"/>
        </w:rPr>
        <w:t xml:space="preserve"> perform the group’s scalar-op (see 12.4.4.1 (General)) with the </w:t>
      </w:r>
      <w:r>
        <w:rPr>
          <w:rFonts w:ascii="Arial Narrow" w:hAnsi="Arial Narrow" w:cs="Arial"/>
          <w:color w:val="000000" w:themeColor="text1"/>
          <w:sz w:val="16"/>
          <w:szCs w:val="16"/>
        </w:rPr>
        <w:t>AP’s</w:t>
      </w:r>
      <w:r w:rsidRPr="000B3D38">
        <w:rPr>
          <w:rFonts w:ascii="Arial Narrow" w:hAnsi="Arial Narrow" w:cs="Arial"/>
          <w:color w:val="000000" w:themeColor="text1"/>
          <w:sz w:val="16"/>
          <w:szCs w:val="16"/>
        </w:rPr>
        <w:t xml:space="preserve"> ephemeral public key and its own ephemeral private key to produce an ephemeral Diffie-Hellman shared secret, </w:t>
      </w:r>
      <w:proofErr w:type="spellStart"/>
      <w:r w:rsidRPr="000B3D38">
        <w:rPr>
          <w:rFonts w:ascii="Arial Narrow" w:hAnsi="Arial Narrow" w:cs="Arial"/>
          <w:color w:val="000000" w:themeColor="text1"/>
          <w:sz w:val="16"/>
          <w:szCs w:val="16"/>
        </w:rPr>
        <w:t>DHss</w:t>
      </w:r>
      <w:proofErr w:type="spellEnd"/>
      <w:r w:rsidRPr="000B3D38">
        <w:rPr>
          <w:rFonts w:ascii="Arial Narrow" w:hAnsi="Arial Narrow" w:cs="Arial"/>
          <w:color w:val="000000" w:themeColor="text1"/>
          <w:sz w:val="16"/>
          <w:szCs w:val="16"/>
        </w:rPr>
        <w:t>.</w:t>
      </w:r>
    </w:p>
    <w:p w14:paraId="77D2F86B" w14:textId="77777777" w:rsidR="004C1712" w:rsidRPr="00637FCB" w:rsidRDefault="004C1712" w:rsidP="004C1712">
      <w:pPr>
        <w:spacing w:after="7" w:line="257" w:lineRule="auto"/>
        <w:rPr>
          <w:rFonts w:ascii="American Typewriter Condensed" w:hAnsi="American Typewriter Condensed" w:cs="Arial"/>
          <w:color w:val="4472C4" w:themeColor="accent5"/>
          <w:sz w:val="16"/>
          <w:szCs w:val="16"/>
        </w:rPr>
      </w:pPr>
    </w:p>
    <w:p w14:paraId="65B0E689" w14:textId="3597FE08"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218.21: The second half of this sentence (key installation) should only occur if the status code being sent was success.</w:t>
      </w:r>
    </w:p>
    <w:p w14:paraId="05C7A1DE" w14:textId="22F936E0" w:rsidR="005160F8" w:rsidRDefault="005160F8" w:rsidP="005160F8">
      <w:pPr>
        <w:spacing w:after="7" w:line="257" w:lineRule="auto"/>
        <w:ind w:left="360"/>
        <w:rPr>
          <w:rFonts w:ascii="American Typewriter Condensed" w:hAnsi="American Typewriter Condensed" w:cs="Arial"/>
          <w:color w:val="4472C4" w:themeColor="accent5"/>
          <w:sz w:val="16"/>
          <w:szCs w:val="16"/>
        </w:rPr>
      </w:pPr>
    </w:p>
    <w:p w14:paraId="4DBAEB2B" w14:textId="2DF5D32E" w:rsidR="005160F8" w:rsidRDefault="005160F8" w:rsidP="005160F8">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 xml:space="preserve">d, needs clarification. The keys are not installed in the failure case. </w:t>
      </w:r>
    </w:p>
    <w:p w14:paraId="4AB369BF" w14:textId="5FEC9CA7" w:rsidR="005160F8" w:rsidRDefault="005160F8" w:rsidP="005160F8">
      <w:pPr>
        <w:spacing w:after="7" w:line="257" w:lineRule="auto"/>
        <w:ind w:left="720"/>
        <w:rPr>
          <w:rFonts w:ascii="American Typewriter Condensed" w:hAnsi="American Typewriter Condensed" w:cs="Arial"/>
          <w:color w:val="000000" w:themeColor="text1"/>
          <w:sz w:val="16"/>
          <w:szCs w:val="16"/>
        </w:rPr>
      </w:pPr>
    </w:p>
    <w:p w14:paraId="6DCB74E1" w14:textId="77777777" w:rsidR="005160F8" w:rsidRDefault="005160F8" w:rsidP="005160F8">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p>
    <w:p w14:paraId="13428B76" w14:textId="11633E1B" w:rsidR="005160F8" w:rsidRDefault="005160F8" w:rsidP="005160F8">
      <w:pPr>
        <w:spacing w:after="7" w:line="257" w:lineRule="auto"/>
        <w:ind w:left="720"/>
        <w:rPr>
          <w:rFonts w:ascii="American Typewriter Condensed" w:hAnsi="American Typewriter Condensed" w:cs="Arial"/>
          <w:color w:val="FF0000"/>
          <w:sz w:val="16"/>
          <w:szCs w:val="16"/>
        </w:rPr>
      </w:pPr>
      <w:r w:rsidRPr="000B3D38">
        <w:rPr>
          <w:rFonts w:ascii="American Typewriter Condensed" w:hAnsi="American Typewriter Condensed" w:cs="Arial"/>
          <w:color w:val="FF0000"/>
          <w:sz w:val="16"/>
          <w:szCs w:val="16"/>
        </w:rPr>
        <w:t>TGaz Editor:</w:t>
      </w:r>
      <w:r>
        <w:rPr>
          <w:rFonts w:ascii="American Typewriter Condensed" w:hAnsi="American Typewriter Condensed" w:cs="Arial"/>
          <w:color w:val="FF0000"/>
          <w:sz w:val="16"/>
          <w:szCs w:val="16"/>
        </w:rPr>
        <w:t xml:space="preserve"> modify </w:t>
      </w:r>
      <w:r w:rsidR="00E2093B">
        <w:rPr>
          <w:rFonts w:ascii="American Typewriter Condensed" w:hAnsi="American Typewriter Condensed" w:cs="Arial"/>
          <w:color w:val="FF0000"/>
          <w:sz w:val="16"/>
          <w:szCs w:val="16"/>
        </w:rPr>
        <w:t>paragraph p221.29-30 as follows</w:t>
      </w:r>
    </w:p>
    <w:p w14:paraId="660B89C9" w14:textId="77777777" w:rsidR="00E2093B" w:rsidRDefault="00E2093B" w:rsidP="005160F8">
      <w:pPr>
        <w:spacing w:after="7" w:line="257" w:lineRule="auto"/>
        <w:ind w:left="720"/>
        <w:rPr>
          <w:rFonts w:ascii="American Typewriter Condensed" w:hAnsi="American Typewriter Condensed" w:cs="Arial"/>
          <w:color w:val="4472C4" w:themeColor="accent5"/>
          <w:sz w:val="16"/>
          <w:szCs w:val="16"/>
        </w:rPr>
      </w:pPr>
    </w:p>
    <w:p w14:paraId="58883A49" w14:textId="5B31E863" w:rsidR="005160F8" w:rsidRPr="00E2093B" w:rsidRDefault="005160F8" w:rsidP="00E2093B">
      <w:pPr>
        <w:spacing w:after="7" w:line="257" w:lineRule="auto"/>
        <w:ind w:left="720"/>
        <w:rPr>
          <w:rFonts w:ascii="Arial Narrow" w:hAnsi="Arial Narrow" w:cs="Arial"/>
          <w:color w:val="000000" w:themeColor="text1"/>
          <w:sz w:val="16"/>
          <w:szCs w:val="16"/>
          <w:lang w:eastAsia="en-GB"/>
        </w:rPr>
      </w:pPr>
      <w:r w:rsidRPr="00E2093B">
        <w:rPr>
          <w:rFonts w:ascii="Arial Narrow" w:hAnsi="Arial Narrow" w:cs="Arial"/>
          <w:color w:val="000000" w:themeColor="text1"/>
          <w:sz w:val="16"/>
          <w:szCs w:val="16"/>
          <w:lang w:eastAsia="en-GB"/>
        </w:rPr>
        <w:t>Once the processing complete, the non-AP STA sends the third PASN frame to the AP</w:t>
      </w:r>
      <w:r w:rsidR="00E2093B">
        <w:rPr>
          <w:rFonts w:ascii="Arial Narrow" w:hAnsi="Arial Narrow" w:cs="Arial"/>
          <w:color w:val="000000" w:themeColor="text1"/>
          <w:sz w:val="16"/>
          <w:szCs w:val="16"/>
          <w:lang w:eastAsia="en-GB"/>
        </w:rPr>
        <w:t>.</w:t>
      </w:r>
      <w:r w:rsidRPr="00E2093B">
        <w:rPr>
          <w:rFonts w:ascii="Arial Narrow" w:hAnsi="Arial Narrow" w:cs="Arial"/>
          <w:color w:val="000000" w:themeColor="text1"/>
          <w:sz w:val="16"/>
          <w:szCs w:val="16"/>
          <w:lang w:eastAsia="en-GB"/>
        </w:rPr>
        <w:t xml:space="preserve"> </w:t>
      </w:r>
      <w:r w:rsidR="00E2093B" w:rsidRPr="00E2093B">
        <w:rPr>
          <w:rFonts w:ascii="Arial Narrow" w:hAnsi="Arial Narrow" w:cs="Arial"/>
          <w:i/>
          <w:iCs/>
          <w:color w:val="000000" w:themeColor="text1"/>
          <w:sz w:val="16"/>
          <w:szCs w:val="16"/>
          <w:lang w:eastAsia="en-GB"/>
        </w:rPr>
        <w:t>If a success status was indicated</w:t>
      </w:r>
      <w:r w:rsidR="00E2093B">
        <w:rPr>
          <w:rFonts w:ascii="Arial Narrow" w:hAnsi="Arial Narrow" w:cs="Arial"/>
          <w:color w:val="000000" w:themeColor="text1"/>
          <w:sz w:val="16"/>
          <w:szCs w:val="16"/>
          <w:lang w:eastAsia="en-GB"/>
        </w:rPr>
        <w:t>, it</w:t>
      </w:r>
      <w:r w:rsidRPr="00E2093B">
        <w:rPr>
          <w:rFonts w:ascii="Arial Narrow" w:hAnsi="Arial Narrow" w:cs="Arial"/>
          <w:color w:val="000000" w:themeColor="text1"/>
          <w:sz w:val="16"/>
          <w:szCs w:val="16"/>
          <w:lang w:eastAsia="en-GB"/>
        </w:rPr>
        <w:t xml:space="preserve"> installs</w:t>
      </w:r>
      <w:r w:rsidR="00E2093B">
        <w:rPr>
          <w:rFonts w:ascii="Arial Narrow" w:hAnsi="Arial Narrow" w:cs="Arial"/>
          <w:color w:val="000000" w:themeColor="text1"/>
          <w:sz w:val="16"/>
          <w:szCs w:val="16"/>
          <w:lang w:eastAsia="en-GB"/>
        </w:rPr>
        <w:t xml:space="preserve"> </w:t>
      </w:r>
      <w:r w:rsidRPr="00E2093B">
        <w:rPr>
          <w:rFonts w:ascii="Arial Narrow" w:hAnsi="Arial Narrow" w:cs="Arial"/>
          <w:color w:val="000000" w:themeColor="text1"/>
          <w:sz w:val="16"/>
          <w:szCs w:val="16"/>
          <w:lang w:eastAsia="en-GB"/>
        </w:rPr>
        <w:t xml:space="preserve">the temporal key derived using </w:t>
      </w:r>
      <w:r w:rsidR="00E2093B">
        <w:rPr>
          <w:rFonts w:ascii="Arial Narrow" w:hAnsi="Arial Narrow" w:cs="Arial"/>
          <w:color w:val="000000" w:themeColor="text1"/>
          <w:sz w:val="16"/>
          <w:szCs w:val="16"/>
          <w:lang w:eastAsia="en-GB"/>
        </w:rPr>
        <w:t xml:space="preserve">the </w:t>
      </w:r>
      <w:r w:rsidRPr="00E2093B">
        <w:rPr>
          <w:rFonts w:ascii="Arial Narrow" w:hAnsi="Arial Narrow" w:cs="Arial"/>
          <w:color w:val="000000" w:themeColor="text1"/>
          <w:sz w:val="16"/>
          <w:szCs w:val="16"/>
          <w:lang w:eastAsia="en-GB"/>
        </w:rPr>
        <w:t>MLME-</w:t>
      </w:r>
      <w:proofErr w:type="spellStart"/>
      <w:r w:rsidRPr="00E2093B">
        <w:rPr>
          <w:rFonts w:ascii="Arial Narrow" w:hAnsi="Arial Narrow" w:cs="Arial"/>
          <w:color w:val="000000" w:themeColor="text1"/>
          <w:sz w:val="16"/>
          <w:szCs w:val="16"/>
          <w:lang w:eastAsia="en-GB"/>
        </w:rPr>
        <w:t>SETKEYS.request</w:t>
      </w:r>
      <w:proofErr w:type="spellEnd"/>
      <w:r w:rsidRPr="00E2093B">
        <w:rPr>
          <w:rFonts w:ascii="Arial Narrow" w:hAnsi="Arial Narrow" w:cs="Arial"/>
          <w:color w:val="000000" w:themeColor="text1"/>
          <w:sz w:val="16"/>
          <w:szCs w:val="16"/>
          <w:lang w:eastAsia="en-GB"/>
        </w:rPr>
        <w:t xml:space="preserve"> primitive.</w:t>
      </w:r>
    </w:p>
    <w:p w14:paraId="19DDE9DA" w14:textId="716118A6" w:rsidR="005160F8" w:rsidRDefault="005160F8" w:rsidP="005160F8">
      <w:pPr>
        <w:spacing w:after="7" w:line="257" w:lineRule="auto"/>
        <w:rPr>
          <w:sz w:val="22"/>
          <w:szCs w:val="22"/>
        </w:rPr>
      </w:pPr>
    </w:p>
    <w:p w14:paraId="34FB8AF2" w14:textId="77777777" w:rsidR="005160F8" w:rsidRPr="00637FCB" w:rsidRDefault="005160F8" w:rsidP="005160F8">
      <w:pPr>
        <w:spacing w:after="7" w:line="257" w:lineRule="auto"/>
        <w:rPr>
          <w:rFonts w:ascii="American Typewriter Condensed" w:hAnsi="American Typewriter Condensed" w:cs="Arial"/>
          <w:color w:val="4472C4" w:themeColor="accent5"/>
          <w:sz w:val="16"/>
          <w:szCs w:val="16"/>
        </w:rPr>
      </w:pPr>
    </w:p>
    <w:p w14:paraId="4E890DBB" w14:textId="24ACFFC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218.23: The STA inserts a status code into the third PASN frame indicating success or failure. Upon receipt of the third PASN frame, the AP, however, does not check the status code. </w:t>
      </w:r>
    </w:p>
    <w:p w14:paraId="1BDC1DCD" w14:textId="5E4347BE" w:rsidR="00E2093B" w:rsidRDefault="00E2093B" w:rsidP="00E2093B">
      <w:pPr>
        <w:spacing w:after="7" w:line="257" w:lineRule="auto"/>
        <w:rPr>
          <w:rFonts w:ascii="American Typewriter Condensed" w:hAnsi="American Typewriter Condensed" w:cs="Arial"/>
          <w:color w:val="4472C4" w:themeColor="accent5"/>
          <w:sz w:val="16"/>
          <w:szCs w:val="16"/>
        </w:rPr>
      </w:pPr>
    </w:p>
    <w:p w14:paraId="562423EE" w14:textId="0E4A41AC" w:rsidR="00E2093B" w:rsidRDefault="00E2093B" w:rsidP="00E2093B">
      <w:pPr>
        <w:spacing w:after="7" w:line="257" w:lineRule="auto"/>
        <w:ind w:left="720"/>
        <w:rPr>
          <w:rFonts w:ascii="American Typewriter Condensed" w:hAnsi="American Typewriter Condensed" w:cs="Arial"/>
          <w:color w:val="4472C4" w:themeColor="accent5"/>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d. Status code needs to be checked.</w:t>
      </w:r>
    </w:p>
    <w:p w14:paraId="14E030F1" w14:textId="77777777" w:rsidR="00E2093B" w:rsidRDefault="00E2093B" w:rsidP="00E2093B">
      <w:pPr>
        <w:spacing w:after="7" w:line="257" w:lineRule="auto"/>
        <w:ind w:left="720"/>
        <w:rPr>
          <w:rFonts w:ascii="American Typewriter Condensed" w:hAnsi="American Typewriter Condensed" w:cs="Arial"/>
          <w:color w:val="4472C4" w:themeColor="accent5"/>
          <w:sz w:val="16"/>
          <w:szCs w:val="16"/>
        </w:rPr>
      </w:pPr>
    </w:p>
    <w:p w14:paraId="5761CA1C" w14:textId="7C4F167E" w:rsidR="00E2093B" w:rsidRDefault="00E2093B" w:rsidP="00E2093B">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p>
    <w:p w14:paraId="738A381D" w14:textId="5D93707B" w:rsidR="00E2093B" w:rsidRDefault="00E2093B" w:rsidP="00E2093B">
      <w:pPr>
        <w:spacing w:after="7" w:line="257" w:lineRule="auto"/>
        <w:rPr>
          <w:rFonts w:ascii="American Typewriter Condensed" w:hAnsi="American Typewriter Condensed" w:cs="Arial"/>
          <w:color w:val="4472C4" w:themeColor="accent5"/>
          <w:sz w:val="16"/>
          <w:szCs w:val="16"/>
        </w:rPr>
      </w:pPr>
    </w:p>
    <w:p w14:paraId="15F86437" w14:textId="63F74C98" w:rsidR="00E2093B" w:rsidRPr="00E2093B" w:rsidRDefault="00E2093B" w:rsidP="00E2093B">
      <w:pPr>
        <w:spacing w:after="7" w:line="257" w:lineRule="auto"/>
        <w:ind w:left="720"/>
        <w:rPr>
          <w:rFonts w:ascii="American Typewriter Condensed" w:hAnsi="American Typewriter Condensed" w:cs="Arial"/>
          <w:color w:val="FF0000"/>
          <w:sz w:val="16"/>
          <w:szCs w:val="16"/>
        </w:rPr>
      </w:pPr>
      <w:r w:rsidRPr="000B3D38">
        <w:rPr>
          <w:rFonts w:ascii="American Typewriter Condensed" w:hAnsi="American Typewriter Condensed" w:cs="Arial"/>
          <w:color w:val="FF0000"/>
          <w:sz w:val="16"/>
          <w:szCs w:val="16"/>
        </w:rPr>
        <w:t>TGaz Editor:</w:t>
      </w:r>
      <w:r>
        <w:rPr>
          <w:rFonts w:ascii="American Typewriter Condensed" w:hAnsi="American Typewriter Condensed" w:cs="Arial"/>
          <w:color w:val="FF0000"/>
          <w:sz w:val="16"/>
          <w:szCs w:val="16"/>
        </w:rPr>
        <w:t xml:space="preserve"> </w:t>
      </w:r>
      <w:r w:rsidRPr="00E2093B">
        <w:rPr>
          <w:rFonts w:ascii="American Typewriter Condensed" w:hAnsi="American Typewriter Condensed" w:cs="Arial"/>
          <w:color w:val="FF0000"/>
          <w:sz w:val="16"/>
          <w:szCs w:val="16"/>
        </w:rPr>
        <w:t>Add the following bullet before p221.32</w:t>
      </w:r>
    </w:p>
    <w:p w14:paraId="0095D134" w14:textId="5AA9B48B" w:rsidR="00E2093B" w:rsidRPr="00E2093B" w:rsidRDefault="00E2093B" w:rsidP="00E2093B">
      <w:pPr>
        <w:pStyle w:val="Default"/>
        <w:ind w:left="720" w:firstLine="720"/>
        <w:rPr>
          <w:rFonts w:ascii="Arial Narrow" w:hAnsi="Arial Narrow" w:cs="Arial"/>
          <w:color w:val="000000" w:themeColor="text1"/>
          <w:sz w:val="16"/>
          <w:szCs w:val="16"/>
        </w:rPr>
      </w:pPr>
      <w:r w:rsidRPr="00E2093B">
        <w:rPr>
          <w:rFonts w:ascii="Arial Narrow" w:hAnsi="Arial Narrow" w:cs="Arial"/>
          <w:color w:val="000000" w:themeColor="text1"/>
          <w:sz w:val="16"/>
          <w:szCs w:val="16"/>
        </w:rPr>
        <w:t>—</w:t>
      </w:r>
      <w:r>
        <w:rPr>
          <w:rFonts w:ascii="Arial Narrow" w:hAnsi="Arial Narrow" w:cs="Arial"/>
          <w:color w:val="000000" w:themeColor="text1"/>
          <w:sz w:val="16"/>
          <w:szCs w:val="16"/>
        </w:rPr>
        <w:t xml:space="preserve"> </w:t>
      </w:r>
      <w:r w:rsidRPr="00E2093B">
        <w:rPr>
          <w:rFonts w:ascii="Arial Narrow" w:hAnsi="Arial Narrow" w:cs="Arial"/>
          <w:color w:val="000000" w:themeColor="text1"/>
          <w:sz w:val="16"/>
          <w:szCs w:val="16"/>
        </w:rPr>
        <w:t xml:space="preserve">Validates </w:t>
      </w:r>
      <w:r>
        <w:rPr>
          <w:rFonts w:ascii="Arial Narrow" w:hAnsi="Arial Narrow" w:cs="Arial"/>
          <w:color w:val="000000" w:themeColor="text1"/>
          <w:sz w:val="16"/>
          <w:szCs w:val="16"/>
        </w:rPr>
        <w:t xml:space="preserve">that </w:t>
      </w:r>
      <w:r w:rsidRPr="00E2093B">
        <w:rPr>
          <w:rFonts w:ascii="Arial Narrow" w:hAnsi="Arial Narrow" w:cs="Arial"/>
          <w:color w:val="000000" w:themeColor="text1"/>
          <w:sz w:val="16"/>
          <w:szCs w:val="16"/>
        </w:rPr>
        <w:t xml:space="preserve">the Status Code field is SUCCESS. </w:t>
      </w:r>
    </w:p>
    <w:p w14:paraId="7A75DD1C" w14:textId="77777777" w:rsidR="00E2093B" w:rsidRPr="00637FCB" w:rsidRDefault="00E2093B" w:rsidP="00E2093B">
      <w:pPr>
        <w:spacing w:after="7" w:line="257" w:lineRule="auto"/>
        <w:ind w:left="720"/>
        <w:rPr>
          <w:rFonts w:ascii="American Typewriter Condensed" w:hAnsi="American Typewriter Condensed" w:cs="Arial"/>
          <w:color w:val="4472C4" w:themeColor="accent5"/>
          <w:sz w:val="16"/>
          <w:szCs w:val="16"/>
        </w:rPr>
      </w:pPr>
    </w:p>
    <w:p w14:paraId="7AE0915A" w14:textId="3B80161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220.29-31: Since these are called as out as little endian are the others big endian? </w:t>
      </w:r>
    </w:p>
    <w:p w14:paraId="3BDBF873" w14:textId="70D13368" w:rsidR="00E2093B" w:rsidRDefault="00E2093B" w:rsidP="00E2093B">
      <w:pPr>
        <w:spacing w:after="7" w:line="257" w:lineRule="auto"/>
        <w:rPr>
          <w:rFonts w:ascii="American Typewriter Condensed" w:hAnsi="American Typewriter Condensed" w:cs="Arial"/>
          <w:color w:val="4472C4" w:themeColor="accent5"/>
          <w:sz w:val="16"/>
          <w:szCs w:val="16"/>
        </w:rPr>
      </w:pPr>
    </w:p>
    <w:p w14:paraId="24AE0695" w14:textId="551C4D45" w:rsidR="00E2093B" w:rsidRDefault="00E2093B"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There is no such implication. Certain fields are called out in the spec, although 802.11 follows little endian conventions </w:t>
      </w:r>
      <w:r w:rsidR="00740026">
        <w:rPr>
          <w:rFonts w:ascii="American Typewriter Condensed" w:hAnsi="American Typewriter Condensed" w:cs="Arial"/>
          <w:color w:val="000000" w:themeColor="text1"/>
          <w:sz w:val="16"/>
          <w:szCs w:val="16"/>
        </w:rPr>
        <w:t>(</w:t>
      </w:r>
      <w:r w:rsidR="00740026" w:rsidRPr="00740026">
        <w:rPr>
          <w:rFonts w:ascii="American Typewriter Condensed" w:hAnsi="American Typewriter Condensed" w:cs="Arial"/>
          <w:color w:val="000000" w:themeColor="text1"/>
          <w:sz w:val="16"/>
          <w:szCs w:val="16"/>
        </w:rPr>
        <w:t>§</w:t>
      </w:r>
      <w:r w:rsidR="00740026">
        <w:t xml:space="preserve"> </w:t>
      </w:r>
      <w:r w:rsidR="00740026">
        <w:rPr>
          <w:rFonts w:ascii="American Typewriter Condensed" w:hAnsi="American Typewriter Condensed" w:cs="Arial"/>
          <w:color w:val="000000" w:themeColor="text1"/>
          <w:sz w:val="16"/>
          <w:szCs w:val="16"/>
        </w:rPr>
        <w:t xml:space="preserve">9.2.2 Conventions) </w:t>
      </w:r>
      <w:r>
        <w:rPr>
          <w:rFonts w:ascii="American Typewriter Condensed" w:hAnsi="American Typewriter Condensed" w:cs="Arial"/>
          <w:color w:val="000000" w:themeColor="text1"/>
          <w:sz w:val="16"/>
          <w:szCs w:val="16"/>
        </w:rPr>
        <w:t>in general. However</w:t>
      </w:r>
      <w:r w:rsidR="00740026">
        <w:rPr>
          <w:rFonts w:ascii="American Typewriter Condensed" w:hAnsi="American Typewriter Condensed" w:cs="Arial"/>
          <w:color w:val="000000" w:themeColor="text1"/>
          <w:sz w:val="16"/>
          <w:szCs w:val="16"/>
        </w:rPr>
        <w:t>, certain fields (esp. related to IETF protocols, SAE exchanges – integer encoding etc.) are big endian in the spec. A bit of redundancy does not hurt.</w:t>
      </w:r>
    </w:p>
    <w:p w14:paraId="39CD220A" w14:textId="0D9FA889" w:rsidR="00740026" w:rsidRDefault="00740026" w:rsidP="00740026">
      <w:pPr>
        <w:ind w:left="720"/>
        <w:rPr>
          <w:rFonts w:ascii="American Typewriter Condensed" w:hAnsi="American Typewriter Condensed" w:cs="Arial"/>
          <w:color w:val="000000" w:themeColor="text1"/>
          <w:sz w:val="16"/>
          <w:szCs w:val="16"/>
        </w:rPr>
      </w:pPr>
    </w:p>
    <w:p w14:paraId="41114D83" w14:textId="1987A39C" w:rsidR="00740026" w:rsidRPr="00740026" w:rsidRDefault="00740026" w:rsidP="00740026">
      <w:pPr>
        <w:ind w:left="720"/>
      </w:pPr>
      <w:r>
        <w:rPr>
          <w:rFonts w:ascii="American Typewriter Condensed" w:hAnsi="American Typewriter Condensed" w:cs="Arial"/>
          <w:color w:val="FF0000"/>
          <w:sz w:val="16"/>
          <w:szCs w:val="16"/>
        </w:rPr>
        <w:t>Resolution: No change to the draft.</w:t>
      </w:r>
    </w:p>
    <w:p w14:paraId="57CA716B" w14:textId="77777777" w:rsidR="00E2093B" w:rsidRPr="00637FCB" w:rsidRDefault="00E2093B" w:rsidP="00E2093B">
      <w:pPr>
        <w:spacing w:after="7" w:line="257" w:lineRule="auto"/>
        <w:rPr>
          <w:rFonts w:ascii="American Typewriter Condensed" w:hAnsi="American Typewriter Condensed" w:cs="Arial"/>
          <w:color w:val="4472C4" w:themeColor="accent5"/>
          <w:sz w:val="16"/>
          <w:szCs w:val="16"/>
        </w:rPr>
      </w:pPr>
    </w:p>
    <w:p w14:paraId="14352268" w14:textId="77777777" w:rsidR="00AD0DF5" w:rsidRPr="00637FCB"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222.6: If computational costs are a concern, in the case that the AKM suite selector value is other than </w:t>
      </w:r>
    </w:p>
    <w:p w14:paraId="5575BB3C" w14:textId="039C5C3A" w:rsidR="00AD0DF5" w:rsidRDefault="00AD0DF5" w:rsidP="00D07D0B">
      <w:pPr>
        <w:pStyle w:val="ListParagraph"/>
        <w:numPr>
          <w:ilvl w:val="1"/>
          <w:numId w:val="5"/>
        </w:numPr>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PASN, which employs a fixed PMK, it might be worth considering sacrificing the PFS. In place of the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S-Ephemeral Pub || A-Ephemeral Pub would serve a similar purpose to the nonces in other versions of PTK generation within the base specification. </w:t>
      </w:r>
    </w:p>
    <w:p w14:paraId="208AC905" w14:textId="42E75F5C" w:rsidR="00740026" w:rsidRDefault="00740026" w:rsidP="00740026">
      <w:pPr>
        <w:ind w:left="360"/>
        <w:rPr>
          <w:rFonts w:ascii="American Typewriter Condensed" w:hAnsi="American Typewriter Condensed" w:cs="Arial"/>
          <w:color w:val="4472C4" w:themeColor="accent5"/>
          <w:sz w:val="16"/>
          <w:szCs w:val="16"/>
        </w:rPr>
      </w:pPr>
    </w:p>
    <w:p w14:paraId="47183204"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 think technology and the devices have evolved to a point </w:t>
      </w:r>
      <w:proofErr w:type="gramStart"/>
      <w:r>
        <w:rPr>
          <w:rFonts w:ascii="American Typewriter Condensed" w:hAnsi="American Typewriter Condensed" w:cs="Arial"/>
          <w:color w:val="000000" w:themeColor="text1"/>
          <w:sz w:val="16"/>
          <w:szCs w:val="16"/>
        </w:rPr>
        <w:t>where</w:t>
      </w:r>
      <w:proofErr w:type="gramEnd"/>
      <w:r>
        <w:rPr>
          <w:rFonts w:ascii="American Typewriter Condensed" w:hAnsi="American Typewriter Condensed" w:cs="Arial"/>
          <w:color w:val="000000" w:themeColor="text1"/>
          <w:sz w:val="16"/>
          <w:szCs w:val="16"/>
        </w:rPr>
        <w:t xml:space="preserve"> using public key mechanisms for authentication protocols and providing protection such as PFS is not a big concern.</w:t>
      </w:r>
    </w:p>
    <w:p w14:paraId="69BFA5E2" w14:textId="77777777" w:rsidR="00740026" w:rsidRDefault="00740026" w:rsidP="00740026">
      <w:pPr>
        <w:ind w:left="720"/>
        <w:rPr>
          <w:rFonts w:ascii="American Typewriter Condensed" w:hAnsi="American Typewriter Condensed" w:cs="Arial"/>
          <w:color w:val="000000" w:themeColor="text1"/>
          <w:sz w:val="16"/>
          <w:szCs w:val="16"/>
        </w:rPr>
      </w:pPr>
    </w:p>
    <w:p w14:paraId="3FEDD907"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If we were to allow no-PFS option – that would be yet another mode – in general, fewer modes is better.</w:t>
      </w:r>
    </w:p>
    <w:p w14:paraId="2F66259D" w14:textId="77777777" w:rsidR="00740026" w:rsidRDefault="00740026" w:rsidP="00740026">
      <w:pPr>
        <w:ind w:left="720"/>
        <w:rPr>
          <w:rFonts w:ascii="American Typewriter Condensed" w:hAnsi="American Typewriter Condensed" w:cs="Arial"/>
          <w:color w:val="000000" w:themeColor="text1"/>
          <w:sz w:val="16"/>
          <w:szCs w:val="16"/>
        </w:rPr>
      </w:pPr>
    </w:p>
    <w:p w14:paraId="10BB8707"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We prefer not to introduce this additional option.</w:t>
      </w:r>
    </w:p>
    <w:p w14:paraId="487CF01A" w14:textId="77777777" w:rsidR="00740026" w:rsidRDefault="00740026" w:rsidP="00740026">
      <w:pPr>
        <w:ind w:left="720"/>
        <w:rPr>
          <w:rFonts w:ascii="American Typewriter Condensed" w:hAnsi="American Typewriter Condensed" w:cs="Arial"/>
          <w:color w:val="000000" w:themeColor="text1"/>
          <w:sz w:val="16"/>
          <w:szCs w:val="16"/>
        </w:rPr>
      </w:pPr>
    </w:p>
    <w:p w14:paraId="4142352C" w14:textId="3325B6CA" w:rsidR="00740026" w:rsidRPr="00740026" w:rsidRDefault="00740026" w:rsidP="00740026">
      <w:pPr>
        <w:ind w:left="720"/>
      </w:pPr>
      <w:r>
        <w:rPr>
          <w:rFonts w:ascii="American Typewriter Condensed" w:hAnsi="American Typewriter Condensed" w:cs="Arial"/>
          <w:color w:val="000000" w:themeColor="text1"/>
          <w:sz w:val="16"/>
          <w:szCs w:val="16"/>
        </w:rPr>
        <w:t xml:space="preserve"> </w:t>
      </w:r>
      <w:r>
        <w:rPr>
          <w:rFonts w:ascii="American Typewriter Condensed" w:hAnsi="American Typewriter Condensed" w:cs="Arial"/>
          <w:color w:val="FF0000"/>
          <w:sz w:val="16"/>
          <w:szCs w:val="16"/>
        </w:rPr>
        <w:t>Resolution: No change to the draft.</w:t>
      </w:r>
    </w:p>
    <w:p w14:paraId="1460F205" w14:textId="77777777" w:rsidR="00740026" w:rsidRPr="00740026" w:rsidRDefault="00740026" w:rsidP="00740026">
      <w:pPr>
        <w:rPr>
          <w:rFonts w:ascii="American Typewriter Condensed" w:hAnsi="American Typewriter Condensed" w:cs="Arial"/>
          <w:color w:val="4472C4" w:themeColor="accent5"/>
          <w:sz w:val="16"/>
          <w:szCs w:val="16"/>
        </w:rPr>
      </w:pPr>
    </w:p>
    <w:p w14:paraId="209CC344" w14:textId="6E5FFDD3"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222.6, 222.20-27: The meaning of KDF-HASH-NNN would be more approachable if it were simply written as is done on page 2650 of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Another similar approach is shown in IEEE 802.11az D3.1 on pages 207, lines 6-22. </w:t>
      </w:r>
    </w:p>
    <w:p w14:paraId="739980CF" w14:textId="4BCD3A89" w:rsidR="005E3E27" w:rsidRDefault="005E3E27" w:rsidP="005E3E27">
      <w:pPr>
        <w:spacing w:after="7" w:line="257" w:lineRule="auto"/>
        <w:rPr>
          <w:rFonts w:ascii="American Typewriter Condensed" w:hAnsi="American Typewriter Condensed" w:cs="Arial"/>
          <w:color w:val="4472C4" w:themeColor="accent5"/>
          <w:sz w:val="16"/>
          <w:szCs w:val="16"/>
        </w:rPr>
      </w:pPr>
    </w:p>
    <w:p w14:paraId="1B4B861E" w14:textId="0DE285E0" w:rsidR="00052C35" w:rsidRDefault="00052C35" w:rsidP="00052C35">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No change to </w:t>
      </w:r>
      <w:r w:rsidR="00DA784C">
        <w:rPr>
          <w:rFonts w:ascii="American Typewriter Condensed" w:hAnsi="American Typewriter Condensed" w:cs="Arial"/>
          <w:color w:val="000000" w:themeColor="text1"/>
          <w:sz w:val="16"/>
          <w:szCs w:val="16"/>
        </w:rPr>
        <w:t>semantics but</w:t>
      </w:r>
      <w:r>
        <w:rPr>
          <w:rFonts w:ascii="American Typewriter Condensed" w:hAnsi="American Typewriter Condensed" w:cs="Arial"/>
          <w:color w:val="000000" w:themeColor="text1"/>
          <w:sz w:val="16"/>
          <w:szCs w:val="16"/>
        </w:rPr>
        <w:t xml:space="preserve"> would not hurt to be consistent.</w:t>
      </w:r>
    </w:p>
    <w:p w14:paraId="463693AE" w14:textId="36CC419E" w:rsidR="00DA784C" w:rsidRDefault="00DA784C" w:rsidP="00052C35">
      <w:pPr>
        <w:spacing w:after="7" w:line="257" w:lineRule="auto"/>
        <w:ind w:left="720"/>
        <w:rPr>
          <w:rFonts w:ascii="American Typewriter Condensed" w:hAnsi="American Typewriter Condensed" w:cs="Arial"/>
          <w:color w:val="000000" w:themeColor="text1"/>
          <w:sz w:val="16"/>
          <w:szCs w:val="16"/>
        </w:rPr>
      </w:pPr>
    </w:p>
    <w:p w14:paraId="54FE2835" w14:textId="7EF1A811" w:rsidR="00DA784C" w:rsidRDefault="00DA784C" w:rsidP="00052C35">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000000" w:themeColor="text1"/>
          <w:sz w:val="16"/>
          <w:szCs w:val="16"/>
        </w:rPr>
        <w:t>Perhaps also some reorganization to describe function arguments first, then the function and then the output…</w:t>
      </w:r>
    </w:p>
    <w:p w14:paraId="545B40AE" w14:textId="77777777" w:rsidR="00052C35" w:rsidRDefault="00052C35" w:rsidP="005E3E27">
      <w:pPr>
        <w:spacing w:after="7" w:line="257" w:lineRule="auto"/>
        <w:ind w:left="720"/>
        <w:rPr>
          <w:rFonts w:ascii="American Typewriter Condensed" w:hAnsi="American Typewriter Condensed" w:cs="Arial"/>
          <w:color w:val="FF0000"/>
          <w:sz w:val="16"/>
          <w:szCs w:val="16"/>
        </w:rPr>
      </w:pPr>
    </w:p>
    <w:p w14:paraId="4455DAAB" w14:textId="5120048C" w:rsidR="005E3E27" w:rsidRDefault="005E3E27" w:rsidP="005E3E27">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p>
    <w:p w14:paraId="72287CA9" w14:textId="16434826" w:rsidR="005E3E27" w:rsidRDefault="005E3E27" w:rsidP="005E3E27">
      <w:pPr>
        <w:spacing w:after="7" w:line="257" w:lineRule="auto"/>
        <w:ind w:left="720"/>
        <w:rPr>
          <w:rFonts w:ascii="American Typewriter Condensed" w:hAnsi="American Typewriter Condensed" w:cs="Arial"/>
          <w:color w:val="FF0000"/>
          <w:sz w:val="16"/>
          <w:szCs w:val="16"/>
        </w:rPr>
      </w:pPr>
    </w:p>
    <w:p w14:paraId="2E338AE2" w14:textId="37381F4A" w:rsidR="005E3E27" w:rsidRDefault="005E3E27" w:rsidP="005E3E27">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FF0000"/>
          <w:sz w:val="16"/>
          <w:szCs w:val="16"/>
        </w:rPr>
        <w:t xml:space="preserve">TGaz Editor: replace </w:t>
      </w:r>
      <w:r w:rsidR="00DB0453">
        <w:rPr>
          <w:rFonts w:ascii="American Typewriter Condensed" w:hAnsi="American Typewriter Condensed" w:cs="Arial"/>
          <w:color w:val="FF0000"/>
          <w:sz w:val="16"/>
          <w:szCs w:val="16"/>
        </w:rPr>
        <w:t xml:space="preserve">p225 </w:t>
      </w:r>
      <w:r w:rsidR="00052C35">
        <w:rPr>
          <w:rFonts w:ascii="American Typewriter Condensed" w:hAnsi="American Typewriter Condensed" w:cs="Arial"/>
          <w:color w:val="FF0000"/>
          <w:sz w:val="16"/>
          <w:szCs w:val="16"/>
        </w:rPr>
        <w:t>clause 12.2.7 PTKSA derivation with PASN authentication as follows</w:t>
      </w:r>
    </w:p>
    <w:p w14:paraId="10A19833" w14:textId="7F1532AB" w:rsidR="00052C35" w:rsidRDefault="00052C35" w:rsidP="005E3E27">
      <w:pPr>
        <w:pStyle w:val="Default"/>
        <w:rPr>
          <w:sz w:val="22"/>
          <w:szCs w:val="22"/>
        </w:rPr>
      </w:pPr>
    </w:p>
    <w:p w14:paraId="71926123" w14:textId="6D4BCCF6" w:rsidR="00DB0453" w:rsidRDefault="00DB0453" w:rsidP="00DB0453">
      <w:pPr>
        <w:autoSpaceDE w:val="0"/>
        <w:autoSpaceDN w:val="0"/>
        <w:adjustRightInd w:val="0"/>
        <w:ind w:firstLine="720"/>
        <w:rPr>
          <w:rFonts w:ascii="Arial Narrow" w:hAnsi="Arial Narrow" w:cs="Arial"/>
          <w:b/>
          <w:bCs/>
          <w:color w:val="000000" w:themeColor="text1"/>
          <w:sz w:val="16"/>
          <w:szCs w:val="16"/>
          <w:lang w:eastAsia="en-GB"/>
        </w:rPr>
      </w:pPr>
      <w:r w:rsidRPr="00DB0453">
        <w:rPr>
          <w:rFonts w:ascii="Arial Narrow" w:hAnsi="Arial Narrow" w:cs="Arial"/>
          <w:b/>
          <w:bCs/>
          <w:color w:val="000000" w:themeColor="text1"/>
          <w:sz w:val="16"/>
          <w:szCs w:val="16"/>
          <w:lang w:eastAsia="en-GB"/>
        </w:rPr>
        <w:t>12.12.7 PTKSA derivation with PASN authentication</w:t>
      </w:r>
    </w:p>
    <w:p w14:paraId="1002F41A" w14:textId="77777777" w:rsidR="00DB0453" w:rsidRPr="00DB0453" w:rsidRDefault="00DB0453" w:rsidP="00DB0453">
      <w:pPr>
        <w:autoSpaceDE w:val="0"/>
        <w:autoSpaceDN w:val="0"/>
        <w:adjustRightInd w:val="0"/>
        <w:ind w:firstLine="720"/>
        <w:rPr>
          <w:rFonts w:ascii="Arial Narrow" w:hAnsi="Arial Narrow" w:cs="Arial"/>
          <w:b/>
          <w:bCs/>
          <w:color w:val="000000" w:themeColor="text1"/>
          <w:sz w:val="16"/>
          <w:szCs w:val="16"/>
          <w:lang w:eastAsia="en-GB"/>
        </w:rPr>
      </w:pPr>
    </w:p>
    <w:p w14:paraId="5077ABAB" w14:textId="2A37EEB9"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For PTKSA key derivation, the inputs to the PRF are the PMK of the PMKSA, a constant label and</w:t>
      </w:r>
      <w:r w:rsidR="00052C35">
        <w:rPr>
          <w:rFonts w:ascii="Arial Narrow" w:hAnsi="Arial Narrow" w:cs="Arial"/>
          <w:color w:val="000000" w:themeColor="text1"/>
          <w:sz w:val="16"/>
          <w:szCs w:val="16"/>
        </w:rPr>
        <w:t xml:space="preserve"> </w:t>
      </w:r>
      <w:r w:rsidRPr="00052C35">
        <w:rPr>
          <w:rFonts w:ascii="Arial Narrow" w:hAnsi="Arial Narrow" w:cs="Arial"/>
          <w:color w:val="000000" w:themeColor="text1"/>
          <w:sz w:val="16"/>
          <w:szCs w:val="16"/>
        </w:rPr>
        <w:t>a concatenation of non-AP STA’s MAC address, AP’s BSSID and the DH shared secret from the ephemeral exchange.</w:t>
      </w:r>
    </w:p>
    <w:p w14:paraId="3ECDEEF9" w14:textId="77777777" w:rsidR="00052C35" w:rsidRPr="00052C35" w:rsidRDefault="00052C35" w:rsidP="00052C35">
      <w:pPr>
        <w:pStyle w:val="Default"/>
        <w:ind w:left="720"/>
        <w:rPr>
          <w:rFonts w:ascii="Arial Narrow" w:hAnsi="Arial Narrow" w:cs="Arial"/>
          <w:color w:val="000000" w:themeColor="text1"/>
          <w:sz w:val="16"/>
          <w:szCs w:val="16"/>
        </w:rPr>
      </w:pPr>
    </w:p>
    <w:p w14:paraId="1A01960A" w14:textId="1834FD92" w:rsidR="005E3E27" w:rsidRPr="00052C35" w:rsidRDefault="00052C35" w:rsidP="00052C35">
      <w:pPr>
        <w:pStyle w:val="Default"/>
        <w:ind w:left="720" w:firstLine="720"/>
        <w:rPr>
          <w:rFonts w:ascii="Arial Narrow" w:hAnsi="Arial Narrow" w:cs="Arial"/>
          <w:color w:val="000000" w:themeColor="text1"/>
          <w:sz w:val="16"/>
          <w:szCs w:val="16"/>
        </w:rPr>
      </w:pPr>
      <w:r w:rsidRPr="00052C35">
        <w:rPr>
          <w:rFonts w:ascii="Arial Narrow" w:hAnsi="Arial Narrow" w:cs="Arial"/>
          <w:i/>
          <w:iCs/>
          <w:color w:val="000000" w:themeColor="text1"/>
          <w:sz w:val="16"/>
          <w:szCs w:val="16"/>
        </w:rPr>
        <w:t>PTK</w:t>
      </w:r>
      <w:r w:rsidR="005E3E27" w:rsidRPr="00052C35">
        <w:rPr>
          <w:rFonts w:ascii="Arial Narrow" w:hAnsi="Arial Narrow" w:cs="Arial"/>
          <w:color w:val="000000" w:themeColor="text1"/>
          <w:sz w:val="16"/>
          <w:szCs w:val="16"/>
        </w:rPr>
        <w:t xml:space="preserve"> = KDF-HASH-NNN (PMK, “PASN PTK Derivation”, SPA || BSSID || </w:t>
      </w:r>
      <w:proofErr w:type="spellStart"/>
      <w:r w:rsidR="005E3E27" w:rsidRPr="00052C35">
        <w:rPr>
          <w:rFonts w:ascii="Arial Narrow" w:hAnsi="Arial Narrow" w:cs="Arial"/>
          <w:color w:val="000000" w:themeColor="text1"/>
          <w:sz w:val="16"/>
          <w:szCs w:val="16"/>
        </w:rPr>
        <w:t>DHss</w:t>
      </w:r>
      <w:proofErr w:type="spellEnd"/>
      <w:r w:rsidR="005E3E27" w:rsidRPr="00052C35">
        <w:rPr>
          <w:rFonts w:ascii="Arial Narrow" w:hAnsi="Arial Narrow" w:cs="Arial"/>
          <w:color w:val="000000" w:themeColor="text1"/>
          <w:sz w:val="16"/>
          <w:szCs w:val="16"/>
        </w:rPr>
        <w:t>)</w:t>
      </w:r>
    </w:p>
    <w:p w14:paraId="387376E1" w14:textId="77777777" w:rsidR="00052C35" w:rsidRDefault="00052C35" w:rsidP="00052C35">
      <w:pPr>
        <w:pStyle w:val="Default"/>
        <w:ind w:firstLine="720"/>
        <w:rPr>
          <w:rFonts w:ascii="Arial Narrow" w:hAnsi="Arial Narrow" w:cs="Arial"/>
          <w:color w:val="000000" w:themeColor="text1"/>
          <w:sz w:val="16"/>
          <w:szCs w:val="16"/>
        </w:rPr>
      </w:pPr>
    </w:p>
    <w:p w14:paraId="49E5CC15" w14:textId="37DD1B77" w:rsidR="005E3E27" w:rsidRDefault="00052C35" w:rsidP="00052C35">
      <w:pPr>
        <w:pStyle w:val="Default"/>
        <w:ind w:firstLine="720"/>
        <w:rPr>
          <w:rFonts w:ascii="Arial Narrow" w:hAnsi="Arial Narrow" w:cs="Arial"/>
          <w:color w:val="000000" w:themeColor="text1"/>
          <w:sz w:val="16"/>
          <w:szCs w:val="16"/>
        </w:rPr>
      </w:pPr>
      <w:proofErr w:type="gramStart"/>
      <w:r>
        <w:rPr>
          <w:rFonts w:ascii="Arial Narrow" w:hAnsi="Arial Narrow" w:cs="Arial"/>
          <w:color w:val="000000" w:themeColor="text1"/>
          <w:sz w:val="16"/>
          <w:szCs w:val="16"/>
        </w:rPr>
        <w:t>w</w:t>
      </w:r>
      <w:r w:rsidR="005E3E27" w:rsidRPr="00052C35">
        <w:rPr>
          <w:rFonts w:ascii="Arial Narrow" w:hAnsi="Arial Narrow" w:cs="Arial"/>
          <w:color w:val="000000" w:themeColor="text1"/>
          <w:sz w:val="16"/>
          <w:szCs w:val="16"/>
        </w:rPr>
        <w:t>here</w:t>
      </w:r>
      <w:proofErr w:type="gramEnd"/>
    </w:p>
    <w:p w14:paraId="32B72A43" w14:textId="77777777" w:rsidR="00052C35" w:rsidRDefault="00052C35" w:rsidP="00052C35">
      <w:pPr>
        <w:pStyle w:val="Default"/>
        <w:ind w:left="720"/>
        <w:rPr>
          <w:rFonts w:ascii="Arial Narrow" w:hAnsi="Arial Narrow" w:cs="Arial"/>
          <w:color w:val="000000" w:themeColor="text1"/>
          <w:sz w:val="16"/>
          <w:szCs w:val="16"/>
        </w:rPr>
      </w:pPr>
    </w:p>
    <w:p w14:paraId="0FD3224A" w14:textId="2A1BB5A2"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 xml:space="preserve">PMK is the pairwise master key for the base AKM if the AKM is other than PASN AKM; see 8 9.4.2.24.3 (AKM Suites). Otherwise, if the base AKM is PASN AKM </w:t>
      </w:r>
      <w:proofErr w:type="gramStart"/>
      <w:r w:rsidRPr="00052C35">
        <w:rPr>
          <w:rFonts w:ascii="Arial Narrow" w:hAnsi="Arial Narrow" w:cs="Arial"/>
          <w:color w:val="000000" w:themeColor="text1"/>
          <w:sz w:val="16"/>
          <w:szCs w:val="16"/>
        </w:rPr>
        <w:t>i.e.</w:t>
      </w:r>
      <w:proofErr w:type="gramEnd"/>
      <w:r w:rsidRPr="00052C35">
        <w:rPr>
          <w:rFonts w:ascii="Arial Narrow" w:hAnsi="Arial Narrow" w:cs="Arial"/>
          <w:color w:val="000000" w:themeColor="text1"/>
          <w:sz w:val="16"/>
          <w:szCs w:val="16"/>
        </w:rPr>
        <w:t xml:space="preserve"> the PASN PTKSA is being setup without mutual authentication in a non-RSN, the PMK shall be set to the string “</w:t>
      </w:r>
      <w:proofErr w:type="spellStart"/>
      <w:r w:rsidRPr="00052C35">
        <w:rPr>
          <w:rFonts w:ascii="Arial Narrow" w:hAnsi="Arial Narrow" w:cs="Arial"/>
          <w:color w:val="000000" w:themeColor="text1"/>
          <w:sz w:val="16"/>
          <w:szCs w:val="16"/>
        </w:rPr>
        <w:t>PMKz</w:t>
      </w:r>
      <w:proofErr w:type="spellEnd"/>
      <w:r w:rsidRPr="00052C35">
        <w:rPr>
          <w:rFonts w:ascii="Arial Narrow" w:hAnsi="Arial Narrow" w:cs="Arial"/>
          <w:color w:val="000000" w:themeColor="text1"/>
          <w:sz w:val="16"/>
          <w:szCs w:val="16"/>
        </w:rPr>
        <w:t>” padded with 28 0s.</w:t>
      </w:r>
    </w:p>
    <w:p w14:paraId="0413C380" w14:textId="77777777" w:rsidR="00052C35" w:rsidRPr="00052C35" w:rsidRDefault="00052C35" w:rsidP="00052C35">
      <w:pPr>
        <w:pStyle w:val="Default"/>
        <w:ind w:left="720"/>
        <w:rPr>
          <w:rFonts w:ascii="Arial Narrow" w:hAnsi="Arial Narrow" w:cs="Arial"/>
          <w:color w:val="000000" w:themeColor="text1"/>
          <w:sz w:val="16"/>
          <w:szCs w:val="16"/>
        </w:rPr>
      </w:pPr>
    </w:p>
    <w:p w14:paraId="31D73080" w14:textId="1B4B8E14"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NOTE—The PMK for the derivation can come from a cached PMKSA for the AKM or from the PMKSA established with PASN by tunneling Wrapped Data or Authentication frames. (#3825)</w:t>
      </w:r>
    </w:p>
    <w:p w14:paraId="3C964F30" w14:textId="6D68BE93" w:rsidR="00052C35" w:rsidRDefault="00052C35" w:rsidP="00052C35">
      <w:pPr>
        <w:pStyle w:val="Default"/>
        <w:ind w:left="720"/>
        <w:rPr>
          <w:rFonts w:ascii="Arial Narrow" w:hAnsi="Arial Narrow" w:cs="Arial"/>
          <w:color w:val="000000" w:themeColor="text1"/>
          <w:sz w:val="16"/>
          <w:szCs w:val="16"/>
        </w:rPr>
      </w:pPr>
    </w:p>
    <w:p w14:paraId="039C6B8B" w14:textId="25E48837" w:rsidR="00052C35" w:rsidRDefault="00052C35" w:rsidP="00052C35">
      <w:pPr>
        <w:spacing w:after="7" w:line="257" w:lineRule="auto"/>
        <w:ind w:left="720"/>
        <w:rPr>
          <w:rFonts w:ascii="Arial Narrow" w:hAnsi="Arial Narrow" w:cs="Arial"/>
          <w:color w:val="000000" w:themeColor="text1"/>
          <w:sz w:val="16"/>
          <w:szCs w:val="16"/>
          <w:lang w:eastAsia="en-GB"/>
        </w:rPr>
      </w:pPr>
      <w:proofErr w:type="spellStart"/>
      <w:r w:rsidRPr="00052C35">
        <w:rPr>
          <w:rFonts w:ascii="Arial Narrow" w:hAnsi="Arial Narrow" w:cs="Arial"/>
          <w:color w:val="000000" w:themeColor="text1"/>
          <w:sz w:val="16"/>
          <w:szCs w:val="16"/>
          <w:lang w:eastAsia="en-GB"/>
        </w:rPr>
        <w:t>DHss</w:t>
      </w:r>
      <w:proofErr w:type="spellEnd"/>
      <w:r w:rsidRPr="00052C35">
        <w:rPr>
          <w:rFonts w:ascii="Arial Narrow" w:hAnsi="Arial Narrow" w:cs="Arial"/>
          <w:color w:val="000000" w:themeColor="text1"/>
          <w:sz w:val="16"/>
          <w:szCs w:val="16"/>
          <w:lang w:eastAsia="en-GB"/>
        </w:rPr>
        <w:t xml:space="preserve"> is the shared secret derived from the PASN ephemeral key exchange encoded as an octet string (12.4.7.2.2 (Integer to octet string conversion))</w:t>
      </w:r>
      <w:r w:rsidR="00DA784C">
        <w:rPr>
          <w:rFonts w:ascii="Arial Narrow" w:hAnsi="Arial Narrow" w:cs="Arial"/>
          <w:color w:val="000000" w:themeColor="text1"/>
          <w:sz w:val="16"/>
          <w:szCs w:val="16"/>
          <w:lang w:eastAsia="en-GB"/>
        </w:rPr>
        <w:t>.</w:t>
      </w:r>
    </w:p>
    <w:p w14:paraId="6B003014" w14:textId="01416D26" w:rsidR="00DA784C" w:rsidRDefault="00DA784C" w:rsidP="00052C35">
      <w:pPr>
        <w:spacing w:after="7" w:line="257" w:lineRule="auto"/>
        <w:ind w:left="720"/>
        <w:rPr>
          <w:rFonts w:ascii="Arial Narrow" w:hAnsi="Arial Narrow" w:cs="Arial"/>
          <w:color w:val="000000" w:themeColor="text1"/>
          <w:sz w:val="16"/>
          <w:szCs w:val="16"/>
          <w:lang w:eastAsia="en-GB"/>
        </w:rPr>
      </w:pPr>
    </w:p>
    <w:p w14:paraId="4981D77C" w14:textId="77777777" w:rsidR="00DA784C" w:rsidRDefault="00DA784C" w:rsidP="00DA784C">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KDF-HASH-NNN is the key derivation function defined in 12.7.1.6.2 (Key derivation function (KDF)) using the hash algorithm defined for the Base AKM; see Table 9-151 (AKM suite selectors). When there is no Base AKM, the hash algorithm is selected based on the pairwise Cipher Suite provided in the RSNE provided by the AP in the second PASN frame. SHA-256 is used as the hash algorithm, except for the ciphers 00-0F-AC:9 and 00-0F-AC:10 for which SHA-384 is used.</w:t>
      </w:r>
    </w:p>
    <w:p w14:paraId="15347E20" w14:textId="77777777" w:rsidR="00DA784C" w:rsidRDefault="00DA784C" w:rsidP="00DA784C">
      <w:pPr>
        <w:pStyle w:val="Default"/>
        <w:ind w:left="720"/>
        <w:rPr>
          <w:rFonts w:ascii="Arial Narrow" w:hAnsi="Arial Narrow" w:cs="Arial"/>
          <w:color w:val="000000" w:themeColor="text1"/>
          <w:sz w:val="16"/>
          <w:szCs w:val="16"/>
        </w:rPr>
      </w:pPr>
    </w:p>
    <w:p w14:paraId="46050446" w14:textId="62D875A3" w:rsidR="00DA784C" w:rsidRPr="00DA784C" w:rsidRDefault="00DA784C" w:rsidP="00DA784C">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NNN is the Bits required for KCK, TK and KDK depending on the pairwise cipher and whether a KDK is derived.</w:t>
      </w:r>
    </w:p>
    <w:p w14:paraId="1029FE6D" w14:textId="36125093" w:rsidR="00052C35" w:rsidRDefault="00052C35" w:rsidP="00052C35">
      <w:pPr>
        <w:pStyle w:val="Default"/>
        <w:ind w:left="720"/>
        <w:rPr>
          <w:rFonts w:ascii="Arial Narrow" w:hAnsi="Arial Narrow" w:cs="Arial"/>
          <w:color w:val="000000" w:themeColor="text1"/>
          <w:sz w:val="16"/>
          <w:szCs w:val="16"/>
        </w:rPr>
      </w:pPr>
    </w:p>
    <w:p w14:paraId="2C3E12CA" w14:textId="0AA707C7"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PTK is composed of the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w:t>
      </w:r>
      <w:r w:rsidR="00DA784C" w:rsidRPr="00DA784C">
        <w:rPr>
          <w:rFonts w:ascii="Arial Narrow" w:hAnsi="Arial Narrow" w:cs="Arial"/>
          <w:i/>
          <w:iCs/>
          <w:color w:val="000000" w:themeColor="text1"/>
          <w:sz w:val="16"/>
          <w:szCs w:val="16"/>
        </w:rPr>
        <w:t>C</w:t>
      </w:r>
      <w:r w:rsidRPr="00DA784C">
        <w:rPr>
          <w:rFonts w:ascii="Arial Narrow" w:hAnsi="Arial Narrow" w:cs="Arial"/>
          <w:i/>
          <w:iCs/>
          <w:color w:val="000000" w:themeColor="text1"/>
          <w:sz w:val="16"/>
          <w:szCs w:val="16"/>
        </w:rPr>
        <w:t xml:space="preserve">onfirmation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(KCK), </w:t>
      </w:r>
      <w:r w:rsidR="00DA784C" w:rsidRPr="00DA784C">
        <w:rPr>
          <w:rFonts w:ascii="Arial Narrow" w:hAnsi="Arial Narrow" w:cs="Arial"/>
          <w:i/>
          <w:iCs/>
          <w:color w:val="000000" w:themeColor="text1"/>
          <w:sz w:val="16"/>
          <w:szCs w:val="16"/>
        </w:rPr>
        <w:t>T</w:t>
      </w:r>
      <w:r w:rsidRPr="00DA784C">
        <w:rPr>
          <w:rFonts w:ascii="Arial Narrow" w:hAnsi="Arial Narrow" w:cs="Arial"/>
          <w:i/>
          <w:iCs/>
          <w:color w:val="000000" w:themeColor="text1"/>
          <w:sz w:val="16"/>
          <w:szCs w:val="16"/>
        </w:rPr>
        <w:t xml:space="preserve">emporal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(TK) and the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w:t>
      </w:r>
      <w:r w:rsidR="00DA784C" w:rsidRPr="00DA784C">
        <w:rPr>
          <w:rFonts w:ascii="Arial Narrow" w:hAnsi="Arial Narrow" w:cs="Arial"/>
          <w:i/>
          <w:iCs/>
          <w:color w:val="000000" w:themeColor="text1"/>
          <w:sz w:val="16"/>
          <w:szCs w:val="16"/>
        </w:rPr>
        <w:t>D</w:t>
      </w:r>
      <w:r w:rsidRPr="00DA784C">
        <w:rPr>
          <w:rFonts w:ascii="Arial Narrow" w:hAnsi="Arial Narrow" w:cs="Arial"/>
          <w:i/>
          <w:iCs/>
          <w:color w:val="000000" w:themeColor="text1"/>
          <w:sz w:val="16"/>
          <w:szCs w:val="16"/>
        </w:rPr>
        <w:t xml:space="preserve">erivation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(KDK) which are </w:t>
      </w:r>
      <w:r w:rsidR="00DA784C" w:rsidRPr="00DA784C">
        <w:rPr>
          <w:rFonts w:ascii="Arial Narrow" w:hAnsi="Arial Narrow" w:cs="Arial"/>
          <w:i/>
          <w:iCs/>
          <w:color w:val="000000" w:themeColor="text1"/>
          <w:sz w:val="16"/>
          <w:szCs w:val="16"/>
        </w:rPr>
        <w:t>derived</w:t>
      </w:r>
      <w:r w:rsidRPr="00DA784C">
        <w:rPr>
          <w:rFonts w:ascii="Arial Narrow" w:hAnsi="Arial Narrow" w:cs="Arial"/>
          <w:i/>
          <w:iCs/>
          <w:color w:val="000000" w:themeColor="text1"/>
          <w:sz w:val="16"/>
          <w:szCs w:val="16"/>
        </w:rPr>
        <w:t xml:space="preserve"> as follows</w:t>
      </w:r>
    </w:p>
    <w:p w14:paraId="75B845CC" w14:textId="77777777" w:rsidR="00052C35" w:rsidRPr="00DA784C" w:rsidRDefault="00052C35" w:rsidP="00052C35">
      <w:pPr>
        <w:pStyle w:val="Default"/>
        <w:ind w:left="720"/>
        <w:rPr>
          <w:rFonts w:ascii="Arial Narrow" w:hAnsi="Arial Narrow" w:cs="Arial"/>
          <w:i/>
          <w:iCs/>
          <w:color w:val="000000" w:themeColor="text1"/>
          <w:sz w:val="16"/>
          <w:szCs w:val="16"/>
        </w:rPr>
      </w:pPr>
    </w:p>
    <w:p w14:paraId="276C5A25" w14:textId="2525CD00" w:rsidR="005E3E27"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KCK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PTK, 0, 256)</w:t>
      </w:r>
    </w:p>
    <w:p w14:paraId="36364A39" w14:textId="5BCA42A6" w:rsidR="00DA784C" w:rsidRDefault="00DA784C" w:rsidP="00052C35">
      <w:pPr>
        <w:pStyle w:val="Default"/>
        <w:ind w:left="720"/>
        <w:rPr>
          <w:rFonts w:ascii="Arial Narrow" w:hAnsi="Arial Narrow" w:cs="Arial"/>
          <w:i/>
          <w:iCs/>
          <w:color w:val="000000" w:themeColor="text1"/>
          <w:sz w:val="16"/>
          <w:szCs w:val="16"/>
        </w:rPr>
      </w:pPr>
    </w:p>
    <w:p w14:paraId="796BC141" w14:textId="634BA5D7" w:rsidR="00DA784C" w:rsidRPr="00DA784C" w:rsidRDefault="00DA784C" w:rsidP="00052C35">
      <w:pPr>
        <w:pStyle w:val="Default"/>
        <w:ind w:left="720"/>
        <w:rPr>
          <w:rFonts w:ascii="Arial Narrow" w:hAnsi="Arial Narrow" w:cs="Arial"/>
          <w:i/>
          <w:iCs/>
          <w:color w:val="000000" w:themeColor="text1"/>
          <w:sz w:val="16"/>
          <w:szCs w:val="16"/>
        </w:rPr>
      </w:pPr>
      <w:r>
        <w:rPr>
          <w:rFonts w:ascii="Arial Narrow" w:hAnsi="Arial Narrow" w:cs="Arial"/>
          <w:i/>
          <w:iCs/>
          <w:color w:val="000000" w:themeColor="text1"/>
          <w:sz w:val="16"/>
          <w:szCs w:val="16"/>
        </w:rPr>
        <w:t>KCK is the first 256 bits of the PTK</w:t>
      </w:r>
    </w:p>
    <w:p w14:paraId="1FD920CC" w14:textId="77777777" w:rsidR="00052C35" w:rsidRPr="00DA784C" w:rsidRDefault="00052C35" w:rsidP="00052C35">
      <w:pPr>
        <w:pStyle w:val="Default"/>
        <w:ind w:left="720"/>
        <w:rPr>
          <w:rFonts w:ascii="Arial Narrow" w:hAnsi="Arial Narrow" w:cs="Arial"/>
          <w:i/>
          <w:iCs/>
          <w:color w:val="000000" w:themeColor="text1"/>
          <w:sz w:val="16"/>
          <w:szCs w:val="16"/>
        </w:rPr>
      </w:pPr>
    </w:p>
    <w:p w14:paraId="3E936678" w14:textId="47867BAC"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TK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 xml:space="preserve">PTK, 256, </w:t>
      </w:r>
      <w:proofErr w:type="spellStart"/>
      <w:r w:rsidRPr="00DA784C">
        <w:rPr>
          <w:rFonts w:ascii="Arial Narrow" w:hAnsi="Arial Narrow" w:cs="Arial"/>
          <w:i/>
          <w:iCs/>
          <w:color w:val="000000" w:themeColor="text1"/>
          <w:sz w:val="16"/>
          <w:szCs w:val="16"/>
        </w:rPr>
        <w:t>TK_Length_Bits</w:t>
      </w:r>
      <w:proofErr w:type="spellEnd"/>
      <w:r w:rsidRPr="00DA784C">
        <w:rPr>
          <w:rFonts w:ascii="Arial Narrow" w:hAnsi="Arial Narrow" w:cs="Arial"/>
          <w:i/>
          <w:iCs/>
          <w:color w:val="000000" w:themeColor="text1"/>
          <w:sz w:val="16"/>
          <w:szCs w:val="16"/>
        </w:rPr>
        <w:t>)</w:t>
      </w:r>
    </w:p>
    <w:p w14:paraId="32EE32E3" w14:textId="77777777" w:rsidR="00DA784C" w:rsidRPr="00DA784C" w:rsidRDefault="00DA784C" w:rsidP="00052C35">
      <w:pPr>
        <w:pStyle w:val="Default"/>
        <w:ind w:left="720"/>
        <w:rPr>
          <w:rFonts w:ascii="Arial Narrow" w:hAnsi="Arial Narrow" w:cs="Arial"/>
          <w:i/>
          <w:iCs/>
          <w:color w:val="000000" w:themeColor="text1"/>
          <w:sz w:val="16"/>
          <w:szCs w:val="16"/>
        </w:rPr>
      </w:pPr>
    </w:p>
    <w:p w14:paraId="02CB0766" w14:textId="6826C8B2" w:rsidR="005E3E27" w:rsidRPr="00DA784C" w:rsidRDefault="005E3E27"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TK is the transient key whose length is the same as a key for the pairwise cipher in RSNE provided by the AP in the second PASN frame. This length is 16 octets for all ciphers, except for the ciphers 00-0F-AC:9 and 00-0F-AC:10 for which it is 32 octets.</w:t>
      </w:r>
    </w:p>
    <w:p w14:paraId="5B54B1E8" w14:textId="5B39FF46" w:rsidR="00052C35" w:rsidRPr="00DA784C" w:rsidRDefault="00052C35" w:rsidP="00052C35">
      <w:pPr>
        <w:pStyle w:val="Default"/>
        <w:ind w:left="720"/>
        <w:rPr>
          <w:rFonts w:ascii="Arial Narrow" w:hAnsi="Arial Narrow" w:cs="Arial"/>
          <w:i/>
          <w:iCs/>
          <w:color w:val="000000" w:themeColor="text1"/>
          <w:sz w:val="16"/>
          <w:szCs w:val="16"/>
        </w:rPr>
      </w:pPr>
    </w:p>
    <w:p w14:paraId="5B031325" w14:textId="4E9EFEA7"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KDK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 xml:space="preserve">PTK, </w:t>
      </w:r>
      <w:r w:rsidR="00DA784C" w:rsidRPr="00DA784C">
        <w:rPr>
          <w:rFonts w:ascii="Arial Narrow" w:hAnsi="Arial Narrow" w:cs="Arial"/>
          <w:i/>
          <w:iCs/>
          <w:color w:val="000000" w:themeColor="text1"/>
          <w:sz w:val="16"/>
          <w:szCs w:val="16"/>
        </w:rPr>
        <w:t xml:space="preserve">256 + </w:t>
      </w:r>
      <w:proofErr w:type="spellStart"/>
      <w:r w:rsidR="00DA784C" w:rsidRPr="00DA784C">
        <w:rPr>
          <w:rFonts w:ascii="Arial Narrow" w:hAnsi="Arial Narrow" w:cs="Arial"/>
          <w:i/>
          <w:iCs/>
          <w:color w:val="000000" w:themeColor="text1"/>
          <w:sz w:val="16"/>
          <w:szCs w:val="16"/>
        </w:rPr>
        <w:t>TK_Length_Bits</w:t>
      </w:r>
      <w:proofErr w:type="spellEnd"/>
      <w:r w:rsidR="00DA784C" w:rsidRPr="00DA784C">
        <w:rPr>
          <w:rFonts w:ascii="Arial Narrow" w:hAnsi="Arial Narrow" w:cs="Arial"/>
          <w:i/>
          <w:iCs/>
          <w:color w:val="000000" w:themeColor="text1"/>
          <w:sz w:val="16"/>
          <w:szCs w:val="16"/>
        </w:rPr>
        <w:t xml:space="preserve">, </w:t>
      </w:r>
      <w:proofErr w:type="spellStart"/>
      <w:r w:rsidR="00DA784C" w:rsidRPr="00DA784C">
        <w:rPr>
          <w:rFonts w:ascii="Arial Narrow" w:hAnsi="Arial Narrow" w:cs="Arial"/>
          <w:i/>
          <w:iCs/>
          <w:color w:val="000000" w:themeColor="text1"/>
          <w:sz w:val="16"/>
          <w:szCs w:val="16"/>
        </w:rPr>
        <w:t>KDK_bits</w:t>
      </w:r>
      <w:proofErr w:type="spellEnd"/>
      <w:r w:rsidR="00DA784C" w:rsidRPr="00DA784C">
        <w:rPr>
          <w:rFonts w:ascii="Arial Narrow" w:hAnsi="Arial Narrow" w:cs="Arial"/>
          <w:i/>
          <w:iCs/>
          <w:color w:val="000000" w:themeColor="text1"/>
          <w:sz w:val="16"/>
          <w:szCs w:val="16"/>
        </w:rPr>
        <w:t>)</w:t>
      </w:r>
    </w:p>
    <w:p w14:paraId="08A1FE47" w14:textId="77777777" w:rsidR="00DA784C" w:rsidRPr="00DA784C" w:rsidRDefault="00DA784C" w:rsidP="00052C35">
      <w:pPr>
        <w:pStyle w:val="Default"/>
        <w:ind w:left="720"/>
        <w:rPr>
          <w:rFonts w:ascii="Arial Narrow" w:hAnsi="Arial Narrow" w:cs="Arial"/>
          <w:i/>
          <w:iCs/>
          <w:color w:val="000000" w:themeColor="text1"/>
          <w:sz w:val="16"/>
          <w:szCs w:val="16"/>
        </w:rPr>
      </w:pPr>
    </w:p>
    <w:p w14:paraId="3C74F822" w14:textId="5C5B514D" w:rsidR="005E3E27" w:rsidRDefault="00DA784C" w:rsidP="00DA784C">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The </w:t>
      </w:r>
      <w:r w:rsidR="005E3E27" w:rsidRPr="00DA784C">
        <w:rPr>
          <w:rFonts w:ascii="Arial Narrow" w:hAnsi="Arial Narrow" w:cs="Arial"/>
          <w:i/>
          <w:iCs/>
          <w:color w:val="000000" w:themeColor="text1"/>
          <w:sz w:val="16"/>
          <w:szCs w:val="16"/>
        </w:rPr>
        <w:t xml:space="preserve">KDK is of </w:t>
      </w:r>
      <w:r w:rsidRPr="00DA784C">
        <w:rPr>
          <w:rFonts w:ascii="Arial Narrow" w:hAnsi="Arial Narrow" w:cs="Arial"/>
          <w:i/>
          <w:iCs/>
          <w:color w:val="000000" w:themeColor="text1"/>
          <w:sz w:val="16"/>
          <w:szCs w:val="16"/>
        </w:rPr>
        <w:t xml:space="preserve">bit </w:t>
      </w:r>
      <w:r w:rsidR="005E3E27" w:rsidRPr="00DA784C">
        <w:rPr>
          <w:rFonts w:ascii="Arial Narrow" w:hAnsi="Arial Narrow" w:cs="Arial"/>
          <w:i/>
          <w:iCs/>
          <w:color w:val="000000" w:themeColor="text1"/>
          <w:sz w:val="16"/>
          <w:szCs w:val="16"/>
        </w:rPr>
        <w:t xml:space="preserve">length </w:t>
      </w:r>
      <w:proofErr w:type="spellStart"/>
      <w:r w:rsidR="005E3E27" w:rsidRPr="00DA784C">
        <w:rPr>
          <w:rFonts w:ascii="Arial Narrow" w:hAnsi="Arial Narrow" w:cs="Arial"/>
          <w:i/>
          <w:iCs/>
          <w:color w:val="000000" w:themeColor="text1"/>
          <w:sz w:val="16"/>
          <w:szCs w:val="16"/>
        </w:rPr>
        <w:t>KDK_bits</w:t>
      </w:r>
      <w:proofErr w:type="spellEnd"/>
      <w:r w:rsidR="005E3E27" w:rsidRPr="00DA784C">
        <w:rPr>
          <w:rFonts w:ascii="Arial Narrow" w:hAnsi="Arial Narrow" w:cs="Arial"/>
          <w:i/>
          <w:iCs/>
          <w:color w:val="000000" w:themeColor="text1"/>
          <w:sz w:val="16"/>
          <w:szCs w:val="16"/>
        </w:rPr>
        <w:t xml:space="preserve"> which has the value 256 if </w:t>
      </w:r>
      <w:r w:rsidRPr="00DA784C">
        <w:rPr>
          <w:rFonts w:ascii="Arial Narrow" w:hAnsi="Arial Narrow" w:cs="Arial"/>
          <w:i/>
          <w:iCs/>
          <w:color w:val="000000" w:themeColor="text1"/>
          <w:sz w:val="16"/>
          <w:szCs w:val="16"/>
        </w:rPr>
        <w:t xml:space="preserve">a KDK is derived (see 12.7.1.3 (Pairwise Key Hierarchy)) </w:t>
      </w:r>
      <w:r>
        <w:rPr>
          <w:rFonts w:ascii="Arial Narrow" w:hAnsi="Arial Narrow" w:cs="Arial"/>
          <w:i/>
          <w:iCs/>
          <w:color w:val="000000" w:themeColor="text1"/>
          <w:sz w:val="16"/>
          <w:szCs w:val="16"/>
        </w:rPr>
        <w:t>or</w:t>
      </w:r>
      <w:r w:rsidR="005E3E27" w:rsidRPr="00DA784C">
        <w:rPr>
          <w:rFonts w:ascii="Arial Narrow" w:hAnsi="Arial Narrow" w:cs="Arial"/>
          <w:i/>
          <w:iCs/>
          <w:color w:val="000000" w:themeColor="text1"/>
          <w:sz w:val="16"/>
          <w:szCs w:val="16"/>
        </w:rPr>
        <w:t xml:space="preserve"> 0 otherwise.</w:t>
      </w:r>
    </w:p>
    <w:p w14:paraId="402DAFA5" w14:textId="77777777" w:rsidR="00DB0453" w:rsidRDefault="00DB0453" w:rsidP="00DB0453">
      <w:pPr>
        <w:pStyle w:val="Default"/>
        <w:rPr>
          <w:rFonts w:ascii="Arial Narrow" w:hAnsi="Arial Narrow" w:cs="Arial"/>
          <w:color w:val="000000" w:themeColor="text1"/>
          <w:sz w:val="16"/>
          <w:szCs w:val="16"/>
        </w:rPr>
      </w:pPr>
    </w:p>
    <w:p w14:paraId="4EE3E574" w14:textId="05E8BC77" w:rsidR="00DB0453" w:rsidRPr="00DB0453" w:rsidRDefault="00DB0453" w:rsidP="00DB0453">
      <w:pPr>
        <w:pStyle w:val="Default"/>
        <w:ind w:left="720"/>
        <w:rPr>
          <w:rFonts w:ascii="Arial Narrow" w:hAnsi="Arial Narrow" w:cs="Arial"/>
          <w:color w:val="000000" w:themeColor="text1"/>
          <w:sz w:val="16"/>
          <w:szCs w:val="16"/>
        </w:rPr>
      </w:pPr>
      <w:r w:rsidRPr="00DB0453">
        <w:rPr>
          <w:rFonts w:ascii="Arial Narrow" w:hAnsi="Arial Narrow" w:cs="Arial"/>
          <w:color w:val="000000" w:themeColor="text1"/>
          <w:sz w:val="16"/>
          <w:szCs w:val="16"/>
        </w:rPr>
        <w:t>KDK shall be derived if dot11SecureLTFImplemented is true and the peer STA has indicated Secure LTF support capability in its advertised Extended Capabilities.</w:t>
      </w:r>
    </w:p>
    <w:p w14:paraId="3B7DCF47" w14:textId="77777777" w:rsidR="00DB0453" w:rsidRDefault="00DB0453" w:rsidP="00DB0453">
      <w:pPr>
        <w:pStyle w:val="Default"/>
        <w:ind w:left="720"/>
        <w:rPr>
          <w:rFonts w:ascii="Arial Narrow" w:hAnsi="Arial Narrow" w:cs="Arial"/>
          <w:color w:val="000000" w:themeColor="text1"/>
          <w:sz w:val="16"/>
          <w:szCs w:val="16"/>
        </w:rPr>
      </w:pPr>
    </w:p>
    <w:p w14:paraId="3327035D" w14:textId="33B82C07" w:rsidR="00DB0453" w:rsidRPr="00DB0453" w:rsidRDefault="00DB0453" w:rsidP="00DB0453">
      <w:pPr>
        <w:pStyle w:val="Default"/>
        <w:ind w:left="720"/>
        <w:rPr>
          <w:rFonts w:ascii="Arial Narrow" w:hAnsi="Arial Narrow" w:cs="Arial"/>
          <w:color w:val="000000" w:themeColor="text1"/>
          <w:sz w:val="16"/>
          <w:szCs w:val="16"/>
        </w:rPr>
      </w:pPr>
      <w:r w:rsidRPr="00DB0453">
        <w:rPr>
          <w:rFonts w:ascii="Arial Narrow" w:hAnsi="Arial Narrow" w:cs="Arial"/>
          <w:color w:val="000000" w:themeColor="text1"/>
          <w:sz w:val="16"/>
          <w:szCs w:val="16"/>
        </w:rPr>
        <w:t>The Key ID in the PTKSA (see 12.6.1.1.6 (PTKSA)) resulting from PASN authentication shall be 3 0. (#1457)</w:t>
      </w:r>
    </w:p>
    <w:p w14:paraId="3A3D9584" w14:textId="77777777" w:rsidR="005E3E27" w:rsidRPr="00637FCB" w:rsidRDefault="005E3E27" w:rsidP="005E3E27">
      <w:pPr>
        <w:spacing w:after="7" w:line="257" w:lineRule="auto"/>
        <w:rPr>
          <w:rFonts w:ascii="American Typewriter Condensed" w:hAnsi="American Typewriter Condensed" w:cs="Arial"/>
          <w:color w:val="4472C4" w:themeColor="accent5"/>
          <w:sz w:val="16"/>
          <w:szCs w:val="16"/>
        </w:rPr>
      </w:pPr>
    </w:p>
    <w:p w14:paraId="38FBD2B5" w14:textId="229F070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222.18: clarify the meaning of “higher layer security”. </w:t>
      </w:r>
    </w:p>
    <w:p w14:paraId="49DD0749" w14:textId="3F6D4566" w:rsidR="00DA784C" w:rsidRDefault="00DA784C" w:rsidP="00DA784C">
      <w:pPr>
        <w:spacing w:after="7" w:line="257" w:lineRule="auto"/>
        <w:rPr>
          <w:rFonts w:ascii="American Typewriter Condensed" w:hAnsi="American Typewriter Condensed" w:cs="Arial"/>
          <w:color w:val="4472C4" w:themeColor="accent5"/>
          <w:sz w:val="16"/>
          <w:szCs w:val="16"/>
        </w:rPr>
      </w:pPr>
    </w:p>
    <w:p w14:paraId="15BF6366" w14:textId="443727A5" w:rsidR="00DA784C" w:rsidRDefault="00DA784C" w:rsidP="00DA784C">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000000" w:themeColor="text1"/>
          <w:sz w:val="16"/>
          <w:szCs w:val="16"/>
        </w:rPr>
        <w:t xml:space="preserve">Okay. Revised part of item 25; higher layer security is replaced by whether KDK is derived or not; </w:t>
      </w:r>
      <w:proofErr w:type="gramStart"/>
      <w:r>
        <w:rPr>
          <w:rFonts w:ascii="American Typewriter Condensed" w:hAnsi="American Typewriter Condensed" w:cs="Arial"/>
          <w:color w:val="000000" w:themeColor="text1"/>
          <w:sz w:val="16"/>
          <w:szCs w:val="16"/>
        </w:rPr>
        <w:t>whether or not</w:t>
      </w:r>
      <w:proofErr w:type="gramEnd"/>
      <w:r>
        <w:rPr>
          <w:rFonts w:ascii="American Typewriter Condensed" w:hAnsi="American Typewriter Condensed" w:cs="Arial"/>
          <w:color w:val="000000" w:themeColor="text1"/>
          <w:sz w:val="16"/>
          <w:szCs w:val="16"/>
        </w:rPr>
        <w:t xml:space="preserve"> KDK is derived is described in </w:t>
      </w:r>
      <w:r w:rsidR="00DB0453">
        <w:rPr>
          <w:rFonts w:ascii="American Typewriter Condensed" w:hAnsi="American Typewriter Condensed" w:cs="Arial"/>
          <w:color w:val="000000" w:themeColor="text1"/>
          <w:sz w:val="16"/>
          <w:szCs w:val="16"/>
        </w:rPr>
        <w:t>a related PTKSA section.</w:t>
      </w:r>
    </w:p>
    <w:p w14:paraId="6A550B35" w14:textId="77777777" w:rsidR="00DA784C" w:rsidRDefault="00DA784C" w:rsidP="00DA784C">
      <w:pPr>
        <w:spacing w:after="7" w:line="257" w:lineRule="auto"/>
        <w:ind w:left="720"/>
        <w:rPr>
          <w:rFonts w:ascii="American Typewriter Condensed" w:hAnsi="American Typewriter Condensed" w:cs="Arial"/>
          <w:color w:val="FF0000"/>
          <w:sz w:val="16"/>
          <w:szCs w:val="16"/>
        </w:rPr>
      </w:pPr>
    </w:p>
    <w:p w14:paraId="5B9BD136" w14:textId="2293EEA8" w:rsidR="00DA784C" w:rsidRDefault="00DA784C" w:rsidP="00DA784C">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r w:rsidR="00DB0453">
        <w:rPr>
          <w:rFonts w:ascii="American Typewriter Condensed" w:hAnsi="American Typewriter Condensed" w:cs="Arial"/>
          <w:color w:val="FF0000"/>
          <w:sz w:val="16"/>
          <w:szCs w:val="16"/>
        </w:rPr>
        <w:t>. No further changes required.</w:t>
      </w:r>
    </w:p>
    <w:p w14:paraId="5E0C37A3" w14:textId="77777777" w:rsidR="00DA784C" w:rsidRPr="00637FCB" w:rsidRDefault="00DA784C" w:rsidP="00DA784C">
      <w:pPr>
        <w:spacing w:after="7" w:line="257" w:lineRule="auto"/>
        <w:ind w:left="360"/>
        <w:rPr>
          <w:rFonts w:ascii="American Typewriter Condensed" w:hAnsi="American Typewriter Condensed" w:cs="Arial"/>
          <w:color w:val="4472C4" w:themeColor="accent5"/>
          <w:sz w:val="16"/>
          <w:szCs w:val="16"/>
        </w:rPr>
      </w:pPr>
    </w:p>
    <w:p w14:paraId="2FCF3CC7" w14:textId="5EC71FA3"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222.27: If a KCK is 32 octets and a TK is 16 or 32 octets, then with a KDK of either 256 bits or 0 bits, totals of 640 and 768 are not always guaranteed. </w:t>
      </w:r>
    </w:p>
    <w:p w14:paraId="18159140" w14:textId="0E720059" w:rsidR="00DB0453" w:rsidRDefault="00DB0453" w:rsidP="00DB0453">
      <w:pPr>
        <w:spacing w:after="7" w:line="257" w:lineRule="auto"/>
        <w:rPr>
          <w:rFonts w:ascii="American Typewriter Condensed" w:hAnsi="American Typewriter Condensed" w:cs="Arial"/>
          <w:color w:val="4472C4" w:themeColor="accent5"/>
          <w:sz w:val="16"/>
          <w:szCs w:val="16"/>
        </w:rPr>
      </w:pPr>
    </w:p>
    <w:p w14:paraId="509BF157" w14:textId="0343A416" w:rsidR="00DB0453" w:rsidRDefault="00DB0453" w:rsidP="00DB0453">
      <w:pPr>
        <w:spacing w:after="7" w:line="257" w:lineRule="auto"/>
        <w:ind w:left="720"/>
        <w:rPr>
          <w:rFonts w:ascii="American Typewriter Condensed" w:hAnsi="American Typewriter Condensed" w:cs="Arial"/>
          <w:color w:val="4472C4" w:themeColor="accent5"/>
          <w:sz w:val="16"/>
          <w:szCs w:val="16"/>
        </w:rPr>
      </w:pPr>
      <w:bookmarkStart w:id="41" w:name="OLE_LINK13"/>
      <w:bookmarkStart w:id="42" w:name="OLE_LINK14"/>
      <w:r>
        <w:rPr>
          <w:rFonts w:ascii="American Typewriter Condensed" w:hAnsi="American Typewriter Condensed" w:cs="Arial"/>
          <w:color w:val="000000" w:themeColor="text1"/>
          <w:sz w:val="16"/>
          <w:szCs w:val="16"/>
        </w:rPr>
        <w:t>Okay. Revised part of item 25; removed the numbers that can easily be incorrect...</w:t>
      </w:r>
    </w:p>
    <w:p w14:paraId="0986698E" w14:textId="77777777" w:rsidR="00DB0453" w:rsidRDefault="00DB0453" w:rsidP="00DB0453">
      <w:pPr>
        <w:spacing w:after="7" w:line="257" w:lineRule="auto"/>
        <w:ind w:left="720"/>
        <w:rPr>
          <w:rFonts w:ascii="American Typewriter Condensed" w:hAnsi="American Typewriter Condensed" w:cs="Arial"/>
          <w:color w:val="FF0000"/>
          <w:sz w:val="16"/>
          <w:szCs w:val="16"/>
        </w:rPr>
      </w:pPr>
    </w:p>
    <w:p w14:paraId="048C22FD" w14:textId="77777777" w:rsidR="00DB0453" w:rsidRDefault="00DB0453" w:rsidP="00DB0453">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 No further changes required.</w:t>
      </w:r>
    </w:p>
    <w:bookmarkEnd w:id="41"/>
    <w:bookmarkEnd w:id="42"/>
    <w:p w14:paraId="4683FD5F" w14:textId="77777777" w:rsidR="00DB0453" w:rsidRPr="00637FCB" w:rsidRDefault="00DB0453" w:rsidP="00DB0453">
      <w:pPr>
        <w:spacing w:after="7" w:line="257" w:lineRule="auto"/>
        <w:ind w:left="360"/>
        <w:rPr>
          <w:rFonts w:ascii="American Typewriter Condensed" w:hAnsi="American Typewriter Condensed" w:cs="Arial"/>
          <w:color w:val="4472C4" w:themeColor="accent5"/>
          <w:sz w:val="16"/>
          <w:szCs w:val="16"/>
        </w:rPr>
      </w:pPr>
    </w:p>
    <w:p w14:paraId="3C5B5BA9" w14:textId="7D5DCA04" w:rsidR="00AD0DF5" w:rsidRDefault="00AD0DF5" w:rsidP="00D07D0B">
      <w:pPr>
        <w:numPr>
          <w:ilvl w:val="0"/>
          <w:numId w:val="5"/>
        </w:numPr>
        <w:spacing w:line="243"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222.28-29: It might make more sense to move this sentence to 222.19 if this is what is meant by higher layer security, otherwise there’s a contradiction between the two statements. </w:t>
      </w:r>
    </w:p>
    <w:p w14:paraId="121BE914" w14:textId="53C94DDA" w:rsidR="00DB0453" w:rsidRDefault="00DB0453" w:rsidP="00DB0453">
      <w:pPr>
        <w:spacing w:line="243" w:lineRule="auto"/>
        <w:rPr>
          <w:rFonts w:ascii="American Typewriter Condensed" w:hAnsi="American Typewriter Condensed" w:cs="Arial"/>
          <w:color w:val="4472C4" w:themeColor="accent5"/>
          <w:sz w:val="16"/>
          <w:szCs w:val="16"/>
        </w:rPr>
      </w:pPr>
    </w:p>
    <w:p w14:paraId="4BE9079F" w14:textId="186963C2" w:rsidR="00DB0453" w:rsidRDefault="00DB0453" w:rsidP="00DB0453">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000000" w:themeColor="text1"/>
          <w:sz w:val="16"/>
          <w:szCs w:val="16"/>
        </w:rPr>
        <w:t>Okay. Agreed. Moved the KDK related text to near where KDK is described. Revised as part of item 25</w:t>
      </w:r>
    </w:p>
    <w:p w14:paraId="7B13AF82" w14:textId="77777777" w:rsidR="00DB0453" w:rsidRPr="00DB0453" w:rsidRDefault="00DB0453" w:rsidP="00DB0453">
      <w:pPr>
        <w:spacing w:after="7" w:line="257" w:lineRule="auto"/>
        <w:ind w:left="720"/>
        <w:rPr>
          <w:rFonts w:ascii="American Typewriter Condensed" w:hAnsi="American Typewriter Condensed" w:cs="Arial"/>
          <w:color w:val="4472C4" w:themeColor="accent5"/>
          <w:sz w:val="16"/>
          <w:szCs w:val="16"/>
        </w:rPr>
      </w:pPr>
    </w:p>
    <w:p w14:paraId="45D635FA" w14:textId="77777777" w:rsidR="00DB0453" w:rsidRDefault="00DB0453" w:rsidP="00DB0453">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 No further changes required.</w:t>
      </w:r>
    </w:p>
    <w:p w14:paraId="6CBC76C4" w14:textId="77777777" w:rsidR="00DB0453" w:rsidRPr="00637FCB" w:rsidRDefault="00DB0453" w:rsidP="00DB0453">
      <w:pPr>
        <w:spacing w:line="243" w:lineRule="auto"/>
        <w:ind w:left="720"/>
        <w:rPr>
          <w:rFonts w:ascii="American Typewriter Condensed" w:hAnsi="American Typewriter Condensed" w:cs="Arial"/>
          <w:color w:val="4472C4" w:themeColor="accent5"/>
          <w:sz w:val="16"/>
          <w:szCs w:val="16"/>
        </w:rPr>
      </w:pPr>
    </w:p>
    <w:p w14:paraId="2F15FF50" w14:textId="49624F8B" w:rsidR="00CA09B2" w:rsidRPr="008A16F9" w:rsidRDefault="00CA09B2" w:rsidP="00D07D0B">
      <w:pPr>
        <w:spacing w:line="259" w:lineRule="auto"/>
        <w:rPr>
          <w:rFonts w:ascii="American Typewriter Condensed" w:hAnsi="American Typewriter Condensed" w:cs="Arial"/>
          <w:sz w:val="16"/>
          <w:szCs w:val="16"/>
        </w:rPr>
      </w:pPr>
    </w:p>
    <w:p w14:paraId="79F07F71" w14:textId="77777777" w:rsidR="00CA09B2" w:rsidRPr="008A16F9" w:rsidRDefault="00CA09B2">
      <w:pPr>
        <w:rPr>
          <w:rFonts w:ascii="American Typewriter Condensed" w:hAnsi="American Typewriter Condensed" w:cs="Arial"/>
          <w:sz w:val="16"/>
          <w:szCs w:val="16"/>
        </w:rPr>
      </w:pPr>
    </w:p>
    <w:sectPr w:rsidR="00CA09B2" w:rsidRPr="008A16F9">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21A9" w14:textId="77777777" w:rsidR="00FE06D3" w:rsidRDefault="00FE06D3">
      <w:r>
        <w:separator/>
      </w:r>
    </w:p>
  </w:endnote>
  <w:endnote w:type="continuationSeparator" w:id="0">
    <w:p w14:paraId="58193E03" w14:textId="77777777" w:rsidR="00FE06D3" w:rsidRDefault="00FE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erican Typewriter Condensed">
    <w:altName w:val="AMERICAN TYPEWRITER CONDENSED"/>
    <w:panose1 w:val="02090606020004020304"/>
    <w:charset w:val="4D"/>
    <w:family w:val="roman"/>
    <w:pitch w:val="variable"/>
    <w:sig w:usb0="A000006F" w:usb1="00000019" w:usb2="00000000" w:usb3="00000000" w:csb0="0000011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9E82" w14:textId="3D0F4069" w:rsidR="0029020B" w:rsidRPr="00D07D0B" w:rsidRDefault="0029020B">
    <w:pPr>
      <w:pStyle w:val="Footer"/>
      <w:tabs>
        <w:tab w:val="clear" w:pos="6480"/>
        <w:tab w:val="center" w:pos="4680"/>
        <w:tab w:val="right" w:pos="9360"/>
      </w:tabs>
      <w:rPr>
        <w:rFonts w:ascii="American Typewriter" w:hAnsi="American Typewriter"/>
        <w:sz w:val="16"/>
        <w:szCs w:val="16"/>
      </w:rPr>
    </w:pPr>
    <w:r w:rsidRPr="00D07D0B">
      <w:rPr>
        <w:rFonts w:ascii="American Typewriter" w:hAnsi="American Typewriter"/>
        <w:sz w:val="16"/>
        <w:szCs w:val="16"/>
      </w:rPr>
      <w:tab/>
      <w:t xml:space="preserve">page </w:t>
    </w:r>
    <w:r w:rsidRPr="00D07D0B">
      <w:rPr>
        <w:rFonts w:ascii="American Typewriter" w:hAnsi="American Typewriter"/>
        <w:sz w:val="16"/>
        <w:szCs w:val="16"/>
      </w:rPr>
      <w:fldChar w:fldCharType="begin"/>
    </w:r>
    <w:r w:rsidRPr="00D07D0B">
      <w:rPr>
        <w:rFonts w:ascii="American Typewriter" w:hAnsi="American Typewriter"/>
        <w:sz w:val="16"/>
        <w:szCs w:val="16"/>
      </w:rPr>
      <w:instrText xml:space="preserve">page </w:instrText>
    </w:r>
    <w:r w:rsidRPr="00D07D0B">
      <w:rPr>
        <w:rFonts w:ascii="American Typewriter" w:hAnsi="American Typewriter"/>
        <w:sz w:val="16"/>
        <w:szCs w:val="16"/>
      </w:rPr>
      <w:fldChar w:fldCharType="separate"/>
    </w:r>
    <w:r w:rsidR="00FA5E43" w:rsidRPr="00D07D0B">
      <w:rPr>
        <w:rFonts w:ascii="American Typewriter" w:hAnsi="American Typewriter"/>
        <w:noProof/>
        <w:sz w:val="16"/>
        <w:szCs w:val="16"/>
      </w:rPr>
      <w:t>1</w:t>
    </w:r>
    <w:r w:rsidRPr="00D07D0B">
      <w:rPr>
        <w:rFonts w:ascii="American Typewriter" w:hAnsi="American Typewriter"/>
        <w:sz w:val="16"/>
        <w:szCs w:val="16"/>
      </w:rPr>
      <w:fldChar w:fldCharType="end"/>
    </w:r>
    <w:r w:rsidRPr="00D07D0B">
      <w:rPr>
        <w:rFonts w:ascii="American Typewriter" w:hAnsi="American Typewriter"/>
        <w:sz w:val="16"/>
        <w:szCs w:val="16"/>
      </w:rPr>
      <w:tab/>
    </w:r>
    <w:r w:rsidR="00D07D0B" w:rsidRPr="00D07D0B">
      <w:rPr>
        <w:rFonts w:ascii="American Typewriter" w:hAnsi="American Typewriter"/>
        <w:sz w:val="16"/>
        <w:szCs w:val="16"/>
      </w:rPr>
      <w:t>Nehru Bhandaru, Broadcom</w:t>
    </w:r>
  </w:p>
  <w:p w14:paraId="322395E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38D3" w14:textId="77777777" w:rsidR="00FE06D3" w:rsidRDefault="00FE06D3">
      <w:r>
        <w:separator/>
      </w:r>
    </w:p>
  </w:footnote>
  <w:footnote w:type="continuationSeparator" w:id="0">
    <w:p w14:paraId="74F7BADB" w14:textId="77777777" w:rsidR="00FE06D3" w:rsidRDefault="00FE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9D63" w14:textId="02494C5D" w:rsidR="0029020B" w:rsidRPr="00D07D0B" w:rsidRDefault="004B1529" w:rsidP="00D07D0B">
    <w:pPr>
      <w:pStyle w:val="Header"/>
      <w:tabs>
        <w:tab w:val="clear" w:pos="6480"/>
        <w:tab w:val="left" w:pos="2872"/>
        <w:tab w:val="center" w:pos="4680"/>
        <w:tab w:val="right" w:pos="9360"/>
      </w:tabs>
      <w:rPr>
        <w:rFonts w:ascii="American Typewriter Condensed" w:hAnsi="American Typewriter Condensed"/>
        <w:b w:val="0"/>
        <w:sz w:val="16"/>
        <w:szCs w:val="16"/>
      </w:rPr>
    </w:pPr>
    <w:r w:rsidRPr="00D07D0B">
      <w:rPr>
        <w:rFonts w:ascii="American Typewriter Condensed" w:hAnsi="American Typewriter Condensed"/>
        <w:b w:val="0"/>
        <w:sz w:val="16"/>
        <w:szCs w:val="16"/>
      </w:rPr>
      <w:fldChar w:fldCharType="begin"/>
    </w:r>
    <w:r w:rsidRPr="00D07D0B">
      <w:rPr>
        <w:rFonts w:ascii="American Typewriter Condensed" w:hAnsi="American Typewriter Condensed"/>
        <w:b w:val="0"/>
        <w:sz w:val="16"/>
        <w:szCs w:val="16"/>
      </w:rPr>
      <w:instrText xml:space="preserve"> KEYWORDS  \* MERGEFORMAT </w:instrText>
    </w:r>
    <w:r w:rsidRPr="00D07D0B">
      <w:rPr>
        <w:rFonts w:ascii="American Typewriter Condensed" w:hAnsi="American Typewriter Condensed"/>
        <w:b w:val="0"/>
        <w:sz w:val="16"/>
        <w:szCs w:val="16"/>
      </w:rPr>
      <w:fldChar w:fldCharType="separate"/>
    </w:r>
    <w:r w:rsidR="00F4670D" w:rsidRPr="00D07D0B">
      <w:rPr>
        <w:rFonts w:ascii="American Typewriter Condensed" w:hAnsi="American Typewriter Condensed"/>
        <w:b w:val="0"/>
        <w:sz w:val="16"/>
        <w:szCs w:val="16"/>
      </w:rPr>
      <w:t>September</w:t>
    </w:r>
    <w:r w:rsidR="00D64217" w:rsidRPr="00D07D0B">
      <w:rPr>
        <w:rFonts w:ascii="American Typewriter Condensed" w:hAnsi="American Typewriter Condensed"/>
        <w:b w:val="0"/>
        <w:sz w:val="16"/>
        <w:szCs w:val="16"/>
      </w:rPr>
      <w:t xml:space="preserve"> 2021</w:t>
    </w:r>
    <w:r w:rsidRPr="00D07D0B">
      <w:rPr>
        <w:rFonts w:ascii="American Typewriter Condensed" w:hAnsi="American Typewriter Condensed"/>
        <w:b w:val="0"/>
        <w:sz w:val="16"/>
        <w:szCs w:val="16"/>
      </w:rPr>
      <w:fldChar w:fldCharType="end"/>
    </w:r>
    <w:del w:id="43" w:author="Nehru Bhandaru" w:date="2021-09-29T10:04:00Z">
      <w:r w:rsidR="00D07D0B" w:rsidRPr="00D07D0B" w:rsidDel="00DC25B9">
        <w:rPr>
          <w:rFonts w:ascii="American Typewriter Condensed" w:hAnsi="American Typewriter Condensed"/>
          <w:b w:val="0"/>
          <w:sz w:val="16"/>
          <w:szCs w:val="16"/>
        </w:rPr>
        <w:delText>September 2021</w:delText>
      </w:r>
    </w:del>
    <w:r w:rsidR="00D07D0B" w:rsidRPr="00D07D0B">
      <w:rPr>
        <w:rFonts w:ascii="American Typewriter Condensed" w:hAnsi="American Typewriter Condensed"/>
        <w:b w:val="0"/>
        <w:sz w:val="16"/>
        <w:szCs w:val="16"/>
      </w:rPr>
      <w:tab/>
    </w:r>
    <w:r w:rsidR="00D07D0B" w:rsidRPr="00D07D0B">
      <w:rPr>
        <w:rFonts w:ascii="American Typewriter Condensed" w:hAnsi="American Typewriter Condensed"/>
        <w:b w:val="0"/>
        <w:sz w:val="16"/>
        <w:szCs w:val="16"/>
      </w:rPr>
      <w:tab/>
    </w:r>
    <w:r w:rsidR="00D07D0B" w:rsidRPr="00D07D0B">
      <w:rPr>
        <w:rFonts w:ascii="American Typewriter Condensed" w:hAnsi="American Typewriter Condensed"/>
        <w:b w:val="0"/>
        <w:sz w:val="16"/>
        <w:szCs w:val="16"/>
      </w:rPr>
      <w:tab/>
      <w:t>11-21-1580r</w:t>
    </w:r>
    <w:ins w:id="44" w:author="Nehru Bhandaru" w:date="2021-09-29T10:04:00Z">
      <w:r w:rsidR="00DC25B9">
        <w:rPr>
          <w:rFonts w:ascii="American Typewriter Condensed" w:hAnsi="American Typewriter Condensed"/>
          <w:b w:val="0"/>
          <w:sz w:val="16"/>
          <w:szCs w:val="16"/>
        </w:rPr>
        <w:t>1</w:t>
      </w:r>
    </w:ins>
    <w:del w:id="45" w:author="Nehru Bhandaru" w:date="2021-09-29T10:04:00Z">
      <w:r w:rsidR="00D07D0B" w:rsidRPr="00D07D0B" w:rsidDel="00DC25B9">
        <w:rPr>
          <w:rFonts w:ascii="American Typewriter Condensed" w:hAnsi="American Typewriter Condensed"/>
          <w:b w:val="0"/>
          <w:sz w:val="16"/>
          <w:szCs w:val="16"/>
        </w:rPr>
        <w:delText>0</w:delText>
      </w:r>
    </w:del>
    <w:r w:rsidR="0029020B" w:rsidRPr="00D07D0B">
      <w:rPr>
        <w:rFonts w:ascii="American Typewriter Condensed" w:hAnsi="American Typewriter Condensed"/>
        <w:b w:val="0"/>
        <w:sz w:val="16"/>
        <w:szCs w:val="16"/>
      </w:rPr>
      <w:tab/>
    </w:r>
    <w:r w:rsidRPr="00D07D0B">
      <w:rPr>
        <w:rFonts w:ascii="American Typewriter Condensed" w:hAnsi="American Typewriter Condensed"/>
        <w:b w:val="0"/>
        <w:sz w:val="16"/>
        <w:szCs w:val="16"/>
      </w:rPr>
      <w:fldChar w:fldCharType="begin"/>
    </w:r>
    <w:r w:rsidRPr="00D07D0B">
      <w:rPr>
        <w:rFonts w:ascii="American Typewriter Condensed" w:hAnsi="American Typewriter Condensed"/>
        <w:b w:val="0"/>
        <w:sz w:val="16"/>
        <w:szCs w:val="16"/>
      </w:rPr>
      <w:instrText xml:space="preserve"> TITLE  \* MERGEFORMAT </w:instrText>
    </w:r>
    <w:r w:rsidRPr="00D07D0B">
      <w:rPr>
        <w:rFonts w:ascii="American Typewriter Condensed" w:hAnsi="American Typewriter Condensed"/>
        <w:b w:val="0"/>
        <w:sz w:val="16"/>
        <w:szCs w:val="16"/>
      </w:rPr>
      <w:fldChar w:fldCharType="separate"/>
    </w:r>
    <w:r w:rsidR="00F4670D" w:rsidRPr="00D07D0B">
      <w:rPr>
        <w:rFonts w:ascii="American Typewriter Condensed" w:hAnsi="American Typewriter Condensed"/>
        <w:b w:val="0"/>
        <w:sz w:val="16"/>
        <w:szCs w:val="16"/>
      </w:rPr>
      <w:t>doc.: IEEE 802.11-21/15</w:t>
    </w:r>
    <w:ins w:id="46" w:author="Nehru Bhandaru" w:date="2021-09-29T10:30:00Z">
      <w:r w:rsidR="00B97AA6">
        <w:rPr>
          <w:rFonts w:ascii="American Typewriter Condensed" w:hAnsi="American Typewriter Condensed"/>
          <w:b w:val="0"/>
          <w:sz w:val="16"/>
          <w:szCs w:val="16"/>
        </w:rPr>
        <w:t>80</w:t>
      </w:r>
    </w:ins>
    <w:del w:id="47" w:author="Nehru Bhandaru" w:date="2021-09-29T10:30:00Z">
      <w:r w:rsidR="00F4670D" w:rsidRPr="00D07D0B" w:rsidDel="00B97AA6">
        <w:rPr>
          <w:rFonts w:ascii="American Typewriter Condensed" w:hAnsi="American Typewriter Condensed"/>
          <w:b w:val="0"/>
          <w:sz w:val="16"/>
          <w:szCs w:val="16"/>
        </w:rPr>
        <w:delText>24</w:delText>
      </w:r>
    </w:del>
    <w:r w:rsidR="00D64217" w:rsidRPr="00D07D0B">
      <w:rPr>
        <w:rFonts w:ascii="American Typewriter Condensed" w:hAnsi="American Typewriter Condensed"/>
        <w:b w:val="0"/>
        <w:sz w:val="16"/>
        <w:szCs w:val="16"/>
      </w:rPr>
      <w:t>r</w:t>
    </w:r>
    <w:del w:id="48" w:author="Nehru Bhandaru" w:date="2021-09-29T10:30:00Z">
      <w:r w:rsidR="00A8341F" w:rsidRPr="00D07D0B" w:rsidDel="00B97AA6">
        <w:rPr>
          <w:rFonts w:ascii="American Typewriter Condensed" w:hAnsi="American Typewriter Condensed"/>
          <w:b w:val="0"/>
          <w:sz w:val="16"/>
          <w:szCs w:val="16"/>
        </w:rPr>
        <w:delText>0</w:delText>
      </w:r>
    </w:del>
    <w:ins w:id="49" w:author="Nehru Bhandaru" w:date="2021-09-29T10:30:00Z">
      <w:r w:rsidR="00B97AA6">
        <w:rPr>
          <w:rFonts w:ascii="American Typewriter Condensed" w:hAnsi="American Typewriter Condensed"/>
          <w:b w:val="0"/>
          <w:sz w:val="16"/>
          <w:szCs w:val="16"/>
        </w:rPr>
        <w:t>1</w:t>
      </w:r>
    </w:ins>
    <w:r w:rsidRPr="00D07D0B">
      <w:rPr>
        <w:rFonts w:ascii="American Typewriter Condensed" w:hAnsi="American Typewriter Condensed"/>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982"/>
    <w:multiLevelType w:val="hybridMultilevel"/>
    <w:tmpl w:val="D8582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9217C"/>
    <w:multiLevelType w:val="hybridMultilevel"/>
    <w:tmpl w:val="635088D4"/>
    <w:lvl w:ilvl="0" w:tplc="7596698A">
      <w:start w:val="5"/>
      <w:numFmt w:val="bullet"/>
      <w:lvlText w:val="-"/>
      <w:lvlJc w:val="left"/>
      <w:pPr>
        <w:ind w:left="1080" w:hanging="360"/>
      </w:pPr>
      <w:rPr>
        <w:rFonts w:ascii="American Typewriter Condensed" w:eastAsia="Times New Roman" w:hAnsi="American Typewriter Condensed" w:cs="Arial" w:hint="default"/>
        <w:color w:val="4472C4"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E6B21"/>
    <w:multiLevelType w:val="hybridMultilevel"/>
    <w:tmpl w:val="3E18998A"/>
    <w:lvl w:ilvl="0" w:tplc="BDE6B3BC">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420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4E55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6ABA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9430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00ED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C6944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8CD9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CA82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9E4B6C"/>
    <w:multiLevelType w:val="hybridMultilevel"/>
    <w:tmpl w:val="4126AD6C"/>
    <w:lvl w:ilvl="0" w:tplc="7372580C">
      <w:start w:val="2"/>
      <w:numFmt w:val="decimal"/>
      <w:lvlText w:val="%1."/>
      <w:lvlJc w:val="left"/>
      <w:pPr>
        <w:ind w:left="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3E9B3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0007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C07EF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AD92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D2D3A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98D6D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4F4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6F4D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66271C6"/>
    <w:multiLevelType w:val="hybridMultilevel"/>
    <w:tmpl w:val="113A5E22"/>
    <w:lvl w:ilvl="0" w:tplc="5FACE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F0DB3"/>
    <w:multiLevelType w:val="hybridMultilevel"/>
    <w:tmpl w:val="521A0A0A"/>
    <w:lvl w:ilvl="0" w:tplc="FB860BEA">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0C3F6A"/>
    <w:multiLevelType w:val="hybridMultilevel"/>
    <w:tmpl w:val="42CC114E"/>
    <w:lvl w:ilvl="0" w:tplc="5AE2E336">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FBF1D05"/>
    <w:multiLevelType w:val="hybridMultilevel"/>
    <w:tmpl w:val="FB709B0C"/>
    <w:lvl w:ilvl="0" w:tplc="9F8E88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78C21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804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47F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412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A32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CB8C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C4BF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2CE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hru Bhandaru">
    <w15:presenceInfo w15:providerId="AD" w15:userId="S::nehru.bhandaru@broadcom.com::a37da087-a6d6-4640-ba48-6361a126d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17"/>
    <w:rsid w:val="00052C35"/>
    <w:rsid w:val="0006041A"/>
    <w:rsid w:val="000A3B83"/>
    <w:rsid w:val="000B3D38"/>
    <w:rsid w:val="000B4222"/>
    <w:rsid w:val="00181DD3"/>
    <w:rsid w:val="001D723B"/>
    <w:rsid w:val="00222BFA"/>
    <w:rsid w:val="00222E1C"/>
    <w:rsid w:val="00237C0F"/>
    <w:rsid w:val="00285A7C"/>
    <w:rsid w:val="0029020B"/>
    <w:rsid w:val="002D44BE"/>
    <w:rsid w:val="002D4732"/>
    <w:rsid w:val="002E44C3"/>
    <w:rsid w:val="00302018"/>
    <w:rsid w:val="00330946"/>
    <w:rsid w:val="003618B3"/>
    <w:rsid w:val="003654A7"/>
    <w:rsid w:val="003A7757"/>
    <w:rsid w:val="00411B89"/>
    <w:rsid w:val="004315D0"/>
    <w:rsid w:val="00442037"/>
    <w:rsid w:val="004B064B"/>
    <w:rsid w:val="004B1529"/>
    <w:rsid w:val="004C1712"/>
    <w:rsid w:val="004D5883"/>
    <w:rsid w:val="004F0592"/>
    <w:rsid w:val="005160F8"/>
    <w:rsid w:val="00595470"/>
    <w:rsid w:val="005C5FA8"/>
    <w:rsid w:val="005E3E27"/>
    <w:rsid w:val="005E7392"/>
    <w:rsid w:val="005F1F4C"/>
    <w:rsid w:val="005F4935"/>
    <w:rsid w:val="0062440B"/>
    <w:rsid w:val="0062559D"/>
    <w:rsid w:val="0063785F"/>
    <w:rsid w:val="00637FCB"/>
    <w:rsid w:val="00663112"/>
    <w:rsid w:val="0066551F"/>
    <w:rsid w:val="006C0727"/>
    <w:rsid w:val="006E145F"/>
    <w:rsid w:val="006F315D"/>
    <w:rsid w:val="00705C41"/>
    <w:rsid w:val="00740026"/>
    <w:rsid w:val="00760C14"/>
    <w:rsid w:val="00770572"/>
    <w:rsid w:val="00773773"/>
    <w:rsid w:val="00776E18"/>
    <w:rsid w:val="007866DB"/>
    <w:rsid w:val="00816A23"/>
    <w:rsid w:val="00876569"/>
    <w:rsid w:val="008A16F9"/>
    <w:rsid w:val="008A4F35"/>
    <w:rsid w:val="008C7D13"/>
    <w:rsid w:val="008D74B5"/>
    <w:rsid w:val="008E747A"/>
    <w:rsid w:val="009F2FBC"/>
    <w:rsid w:val="00A00AC8"/>
    <w:rsid w:val="00A27BA2"/>
    <w:rsid w:val="00A524F0"/>
    <w:rsid w:val="00A8341F"/>
    <w:rsid w:val="00AA427C"/>
    <w:rsid w:val="00AD0DF5"/>
    <w:rsid w:val="00B74FC3"/>
    <w:rsid w:val="00B97AA6"/>
    <w:rsid w:val="00BD0FA7"/>
    <w:rsid w:val="00BE68C2"/>
    <w:rsid w:val="00C375DB"/>
    <w:rsid w:val="00C37F70"/>
    <w:rsid w:val="00C47099"/>
    <w:rsid w:val="00CA09B2"/>
    <w:rsid w:val="00D01822"/>
    <w:rsid w:val="00D04D22"/>
    <w:rsid w:val="00D07D0B"/>
    <w:rsid w:val="00D64217"/>
    <w:rsid w:val="00D81463"/>
    <w:rsid w:val="00D87276"/>
    <w:rsid w:val="00DA784C"/>
    <w:rsid w:val="00DB0453"/>
    <w:rsid w:val="00DC25B9"/>
    <w:rsid w:val="00DC5324"/>
    <w:rsid w:val="00DC5A7B"/>
    <w:rsid w:val="00E042CC"/>
    <w:rsid w:val="00E2093B"/>
    <w:rsid w:val="00EF0179"/>
    <w:rsid w:val="00F10442"/>
    <w:rsid w:val="00F138E1"/>
    <w:rsid w:val="00F21574"/>
    <w:rsid w:val="00F42831"/>
    <w:rsid w:val="00F4670D"/>
    <w:rsid w:val="00F57395"/>
    <w:rsid w:val="00F67AC2"/>
    <w:rsid w:val="00FA5E43"/>
    <w:rsid w:val="00FD0EDC"/>
    <w:rsid w:val="00FE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66BC5"/>
  <w15:chartTrackingRefBased/>
  <w15:docId w15:val="{E9634EFB-21A4-4A81-AD66-21E423BB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E27"/>
    <w:rPr>
      <w:sz w:val="24"/>
      <w:szCs w:val="24"/>
      <w:lang w:val="en-US" w:eastAsia="en-US"/>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A16F9"/>
    <w:rPr>
      <w:color w:val="605E5C"/>
      <w:shd w:val="clear" w:color="auto" w:fill="E1DFDD"/>
    </w:rPr>
  </w:style>
  <w:style w:type="paragraph" w:styleId="ListParagraph">
    <w:name w:val="List Paragraph"/>
    <w:basedOn w:val="Normal"/>
    <w:uiPriority w:val="34"/>
    <w:qFormat/>
    <w:rsid w:val="00D07D0B"/>
    <w:pPr>
      <w:ind w:left="720"/>
      <w:contextualSpacing/>
    </w:pPr>
    <w:rPr>
      <w:sz w:val="22"/>
      <w:szCs w:val="20"/>
      <w:lang w:val="en-GB"/>
    </w:rPr>
  </w:style>
  <w:style w:type="paragraph" w:customStyle="1" w:styleId="Default">
    <w:name w:val="Default"/>
    <w:rsid w:val="0063785F"/>
    <w:pPr>
      <w:autoSpaceDE w:val="0"/>
      <w:autoSpaceDN w:val="0"/>
      <w:adjustRightInd w:val="0"/>
    </w:pPr>
    <w:rPr>
      <w:color w:val="000000"/>
      <w:sz w:val="24"/>
      <w:szCs w:val="24"/>
      <w:lang w:val="en-US"/>
    </w:rPr>
  </w:style>
  <w:style w:type="paragraph" w:styleId="NormalWeb">
    <w:name w:val="Normal (Web)"/>
    <w:basedOn w:val="Normal"/>
    <w:uiPriority w:val="99"/>
    <w:unhideWhenUsed/>
    <w:rsid w:val="00D018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7194">
      <w:bodyDiv w:val="1"/>
      <w:marLeft w:val="0"/>
      <w:marRight w:val="0"/>
      <w:marTop w:val="0"/>
      <w:marBottom w:val="0"/>
      <w:divBdr>
        <w:top w:val="none" w:sz="0" w:space="0" w:color="auto"/>
        <w:left w:val="none" w:sz="0" w:space="0" w:color="auto"/>
        <w:bottom w:val="none" w:sz="0" w:space="0" w:color="auto"/>
        <w:right w:val="none" w:sz="0" w:space="0" w:color="auto"/>
      </w:divBdr>
    </w:div>
    <w:div w:id="15650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524-00-0000-communication-from-wfa-re-p802-11az.docx"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mentor.ieee.org/802.11/dcn/21/11-21-1524-00-0000-communication-from-wfa-re-p802-11az.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C:\Users\stanledo\AppData\Local\Temp\802-11-Submission-Portrait-2.dot</Template>
  <TotalTime>270</TotalTime>
  <Pages>7</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802.11-21/1524r0</vt:lpstr>
    </vt:vector>
  </TitlesOfParts>
  <Company>HP Enterprise</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802.11-21/1524r0</dc:title>
  <dc:subject>Liaison</dc:subject>
  <dc:creator>Dorothy Stanley</dc:creator>
  <cp:keywords>September 2021</cp:keywords>
  <dc:description>Dorothy Stanley, HP Enterprise</dc:description>
  <cp:lastModifiedBy>Nehru Bhandaru</cp:lastModifiedBy>
  <cp:revision>23</cp:revision>
  <cp:lastPrinted>2021-04-22T15:28:00Z</cp:lastPrinted>
  <dcterms:created xsi:type="dcterms:W3CDTF">2021-09-24T17:06:00Z</dcterms:created>
  <dcterms:modified xsi:type="dcterms:W3CDTF">2021-09-29T18:28:00Z</dcterms:modified>
</cp:coreProperties>
</file>