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286C3B0F" w:rsidR="008717CE" w:rsidRPr="00183F4C" w:rsidRDefault="00892259" w:rsidP="00B57C88">
            <w:pPr>
              <w:pStyle w:val="T2"/>
              <w:rPr>
                <w:lang w:eastAsia="ko-KR"/>
              </w:rPr>
            </w:pPr>
            <w:r w:rsidRPr="00892259">
              <w:rPr>
                <w:lang w:eastAsia="ko-KR"/>
              </w:rPr>
              <w:t>Proposed CR for Clause 35.3.15.6. Sync PPDU start time</w:t>
            </w:r>
          </w:p>
        </w:tc>
      </w:tr>
      <w:tr w:rsidR="00DE584F" w:rsidRPr="00183F4C" w14:paraId="2321CEA9" w14:textId="77777777" w:rsidTr="00E37786">
        <w:trPr>
          <w:trHeight w:val="359"/>
          <w:jc w:val="center"/>
        </w:trPr>
        <w:tc>
          <w:tcPr>
            <w:tcW w:w="9576" w:type="dxa"/>
            <w:gridSpan w:val="5"/>
            <w:vAlign w:val="center"/>
          </w:tcPr>
          <w:p w14:paraId="380E9974" w14:textId="5C4E47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2D7B33">
              <w:rPr>
                <w:b w:val="0"/>
                <w:sz w:val="20"/>
              </w:rPr>
              <w:t>09</w:t>
            </w:r>
            <w:r>
              <w:rPr>
                <w:rFonts w:hint="eastAsia"/>
                <w:b w:val="0"/>
                <w:sz w:val="20"/>
                <w:lang w:eastAsia="ko-KR"/>
              </w:rPr>
              <w:t>-</w:t>
            </w:r>
            <w:r w:rsidR="002D7B33">
              <w:rPr>
                <w:b w:val="0"/>
                <w:sz w:val="20"/>
                <w:lang w:eastAsia="ko-KR"/>
              </w:rPr>
              <w:t>23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6ADF3A65" w:rsidR="00861DFF" w:rsidRDefault="00861DFF" w:rsidP="00E37786">
            <w:pPr>
              <w:pStyle w:val="T2"/>
              <w:spacing w:after="0"/>
              <w:ind w:left="0" w:right="0"/>
              <w:jc w:val="left"/>
              <w:rPr>
                <w:b w:val="0"/>
                <w:sz w:val="18"/>
                <w:szCs w:val="18"/>
                <w:lang w:eastAsia="ko-KR"/>
              </w:rPr>
            </w:pP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1F9DD4F3"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567FD2">
        <w:rPr>
          <w:sz w:val="20"/>
          <w:szCs w:val="22"/>
          <w:lang w:eastAsia="ko-KR"/>
        </w:rPr>
        <w:t>35.3.15</w:t>
      </w:r>
      <w:r w:rsidR="00FD6B46" w:rsidRPr="00FD6B46">
        <w:rPr>
          <w:sz w:val="20"/>
          <w:szCs w:val="22"/>
          <w:lang w:eastAsia="ko-KR"/>
        </w:rPr>
        <w:t>.6 Start time sync PPDUs medium access</w:t>
      </w:r>
      <w:r w:rsidR="00AC6336">
        <w:rPr>
          <w:sz w:val="20"/>
          <w:szCs w:val="22"/>
          <w:lang w:eastAsia="ko-KR"/>
        </w:rPr>
        <w:t xml:space="preserve"> </w:t>
      </w:r>
      <w:r w:rsidRPr="001C3094">
        <w:rPr>
          <w:sz w:val="20"/>
          <w:szCs w:val="22"/>
          <w:lang w:eastAsia="ko-KR"/>
        </w:rPr>
        <w:t xml:space="preserve">in </w:t>
      </w:r>
      <w:r w:rsidR="00567FD2" w:rsidRPr="001C3094">
        <w:rPr>
          <w:sz w:val="20"/>
          <w:szCs w:val="22"/>
          <w:lang w:eastAsia="ko-KR"/>
        </w:rPr>
        <w:t>CC3</w:t>
      </w:r>
      <w:r w:rsidR="00567FD2">
        <w:rPr>
          <w:sz w:val="20"/>
          <w:szCs w:val="22"/>
          <w:lang w:eastAsia="ko-KR"/>
        </w:rPr>
        <w:t>6</w:t>
      </w:r>
      <w:r w:rsidRPr="001C3094">
        <w:rPr>
          <w:sz w:val="20"/>
          <w:szCs w:val="22"/>
          <w:lang w:eastAsia="ko-KR"/>
        </w:rPr>
        <w:t>:</w:t>
      </w:r>
    </w:p>
    <w:p w14:paraId="3D4CFD94" w14:textId="77777777" w:rsidR="00D01C87" w:rsidRPr="006C6E5B" w:rsidRDefault="00D01C87" w:rsidP="00D01C87">
      <w:pPr>
        <w:jc w:val="both"/>
        <w:rPr>
          <w:sz w:val="20"/>
          <w:szCs w:val="22"/>
        </w:rPr>
      </w:pPr>
      <w:r w:rsidRPr="006C6E5B">
        <w:rPr>
          <w:sz w:val="20"/>
          <w:szCs w:val="22"/>
        </w:rPr>
        <w:t>Revisions:</w:t>
      </w:r>
    </w:p>
    <w:p w14:paraId="4DA8FBB2" w14:textId="77777777"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66CCA8D7" w14:textId="77777777" w:rsidR="00D01C87" w:rsidRPr="006C6E5B" w:rsidRDefault="00D01C87" w:rsidP="00D01C87">
      <w:pPr>
        <w:pStyle w:val="ListParagraph"/>
        <w:ind w:leftChars="0" w:left="720"/>
        <w:jc w:val="both"/>
        <w:rPr>
          <w:sz w:val="20"/>
          <w:szCs w:val="22"/>
        </w:rPr>
      </w:pPr>
    </w:p>
    <w:p w14:paraId="12ED36A8" w14:textId="77777777" w:rsidR="00D01C87" w:rsidRPr="00E70FB1" w:rsidRDefault="00D01C87" w:rsidP="00D01C87">
      <w:pPr>
        <w:pStyle w:val="ListParagraph"/>
        <w:ind w:left="720"/>
        <w:jc w:val="both"/>
        <w:rPr>
          <w:sz w:val="20"/>
          <w:szCs w:val="22"/>
          <w:lang w:eastAsia="ko-KR"/>
        </w:rPr>
      </w:pPr>
      <w:r w:rsidRPr="00C91D40">
        <w:rPr>
          <w:sz w:val="20"/>
          <w:szCs w:val="22"/>
          <w:highlight w:val="green"/>
          <w:lang w:eastAsia="ko-KR"/>
        </w:rPr>
        <w:t>4482</w:t>
      </w:r>
    </w:p>
    <w:p w14:paraId="31568E3E" w14:textId="77777777" w:rsidR="00D01C87" w:rsidRPr="00E70FB1" w:rsidRDefault="00D01C87" w:rsidP="00D01C87">
      <w:pPr>
        <w:pStyle w:val="ListParagraph"/>
        <w:ind w:left="720"/>
        <w:jc w:val="both"/>
        <w:rPr>
          <w:sz w:val="20"/>
          <w:szCs w:val="22"/>
          <w:lang w:eastAsia="ko-KR"/>
        </w:rPr>
      </w:pPr>
      <w:r w:rsidRPr="00C91D40">
        <w:rPr>
          <w:sz w:val="20"/>
          <w:szCs w:val="22"/>
          <w:highlight w:val="green"/>
          <w:lang w:eastAsia="ko-KR"/>
        </w:rPr>
        <w:t>4483</w:t>
      </w:r>
    </w:p>
    <w:p w14:paraId="07EF122A"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6316</w:t>
      </w:r>
    </w:p>
    <w:p w14:paraId="79987CD1"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6317</w:t>
      </w:r>
    </w:p>
    <w:p w14:paraId="69F95A88"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6383</w:t>
      </w:r>
    </w:p>
    <w:p w14:paraId="3F0E4AF7"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6771</w:t>
      </w:r>
    </w:p>
    <w:p w14:paraId="225EC63E"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6773</w:t>
      </w:r>
    </w:p>
    <w:p w14:paraId="5DFE0C51"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7871</w:t>
      </w:r>
    </w:p>
    <w:p w14:paraId="1173C4BB" w14:textId="77777777" w:rsidR="000201B3" w:rsidRPr="00E70FB1" w:rsidRDefault="000201B3" w:rsidP="000201B3">
      <w:pPr>
        <w:pStyle w:val="ListParagraph"/>
        <w:ind w:left="720"/>
        <w:jc w:val="both"/>
        <w:rPr>
          <w:sz w:val="20"/>
          <w:szCs w:val="22"/>
          <w:lang w:eastAsia="ko-KR"/>
        </w:rPr>
      </w:pPr>
      <w:r w:rsidRPr="00C91D40">
        <w:rPr>
          <w:sz w:val="20"/>
          <w:szCs w:val="22"/>
          <w:highlight w:val="green"/>
          <w:lang w:eastAsia="ko-KR"/>
        </w:rPr>
        <w:t>8249</w:t>
      </w:r>
    </w:p>
    <w:p w14:paraId="63455B84" w14:textId="77777777" w:rsidR="000201B3" w:rsidRDefault="000201B3" w:rsidP="000201B3">
      <w:pPr>
        <w:pStyle w:val="ListParagraph"/>
        <w:ind w:left="720"/>
        <w:jc w:val="both"/>
        <w:rPr>
          <w:sz w:val="20"/>
          <w:szCs w:val="22"/>
          <w:lang w:eastAsia="ko-KR"/>
        </w:rPr>
      </w:pPr>
      <w:r w:rsidRPr="00C91D40">
        <w:rPr>
          <w:sz w:val="20"/>
          <w:szCs w:val="22"/>
          <w:highlight w:val="green"/>
          <w:lang w:eastAsia="ko-KR"/>
        </w:rPr>
        <w:t>8347</w:t>
      </w:r>
    </w:p>
    <w:p w14:paraId="609BB7BD" w14:textId="108F448C" w:rsidR="00D01C87" w:rsidRPr="00E70FB1" w:rsidRDefault="00D01C87" w:rsidP="000201B3">
      <w:pPr>
        <w:pStyle w:val="ListParagraph"/>
        <w:ind w:left="720"/>
        <w:jc w:val="both"/>
        <w:rPr>
          <w:sz w:val="20"/>
          <w:szCs w:val="22"/>
          <w:lang w:eastAsia="ko-KR"/>
        </w:rPr>
      </w:pPr>
      <w:r w:rsidRPr="00E70FB1">
        <w:rPr>
          <w:sz w:val="20"/>
          <w:szCs w:val="22"/>
          <w:lang w:eastAsia="ko-KR"/>
        </w:rPr>
        <w:t>4753</w:t>
      </w:r>
    </w:p>
    <w:p w14:paraId="6F0EF40C"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4233</w:t>
      </w:r>
    </w:p>
    <w:p w14:paraId="2BB55A89"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4412</w:t>
      </w:r>
    </w:p>
    <w:p w14:paraId="675EFC14" w14:textId="77777777" w:rsidR="000201B3" w:rsidRPr="00E70FB1" w:rsidRDefault="000201B3" w:rsidP="000201B3">
      <w:pPr>
        <w:pStyle w:val="ListParagraph"/>
        <w:ind w:left="720"/>
        <w:jc w:val="both"/>
        <w:rPr>
          <w:sz w:val="20"/>
          <w:szCs w:val="22"/>
          <w:lang w:eastAsia="ko-KR"/>
        </w:rPr>
      </w:pPr>
      <w:r w:rsidRPr="00E70FB1">
        <w:rPr>
          <w:sz w:val="20"/>
          <w:szCs w:val="22"/>
          <w:lang w:eastAsia="ko-KR"/>
        </w:rPr>
        <w:t>4413</w:t>
      </w:r>
    </w:p>
    <w:p w14:paraId="50E4B7FC"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5897</w:t>
      </w:r>
    </w:p>
    <w:p w14:paraId="2B34EFD0"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6496</w:t>
      </w:r>
    </w:p>
    <w:p w14:paraId="2EE7DA5B"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7608</w:t>
      </w:r>
    </w:p>
    <w:p w14:paraId="0FB096ED" w14:textId="77777777" w:rsidR="00D01C87" w:rsidRPr="00E70FB1" w:rsidRDefault="00D01C87" w:rsidP="00D01C87">
      <w:pPr>
        <w:pStyle w:val="ListParagraph"/>
        <w:ind w:left="720"/>
        <w:jc w:val="both"/>
        <w:rPr>
          <w:sz w:val="20"/>
          <w:szCs w:val="22"/>
          <w:lang w:eastAsia="ko-KR"/>
        </w:rPr>
      </w:pPr>
      <w:r w:rsidRPr="00E70FB1">
        <w:rPr>
          <w:sz w:val="20"/>
          <w:szCs w:val="22"/>
          <w:lang w:eastAsia="ko-KR"/>
        </w:rPr>
        <w:t>7787</w:t>
      </w:r>
    </w:p>
    <w:p w14:paraId="1CA46C65" w14:textId="458F4649" w:rsidR="00D01C87" w:rsidRPr="000201B3" w:rsidRDefault="00D01C87" w:rsidP="000201B3">
      <w:pPr>
        <w:pStyle w:val="ListParagraph"/>
        <w:ind w:left="720"/>
        <w:rPr>
          <w:sz w:val="20"/>
          <w:szCs w:val="22"/>
          <w:lang w:eastAsia="ko-KR"/>
        </w:rPr>
      </w:pPr>
      <w:r w:rsidRPr="00E70FB1">
        <w:rPr>
          <w:sz w:val="20"/>
          <w:szCs w:val="22"/>
          <w:lang w:eastAsia="ko-KR"/>
        </w:rPr>
        <w:t>8040</w:t>
      </w:r>
    </w:p>
    <w:p w14:paraId="6ADF25F2" w14:textId="5764DC9C" w:rsidR="00D01C87" w:rsidRDefault="00D01C87" w:rsidP="00D01C87">
      <w:pPr>
        <w:pStyle w:val="ListParagraph"/>
        <w:ind w:left="720"/>
        <w:rPr>
          <w:sz w:val="20"/>
          <w:szCs w:val="22"/>
          <w:lang w:eastAsia="ko-KR"/>
        </w:rPr>
      </w:pPr>
      <w:r w:rsidRPr="00E70FB1">
        <w:rPr>
          <w:sz w:val="20"/>
          <w:szCs w:val="22"/>
          <w:lang w:eastAsia="ko-KR"/>
        </w:rPr>
        <w:t>8348</w:t>
      </w:r>
    </w:p>
    <w:p w14:paraId="21BFD249" w14:textId="5C7F466B" w:rsidR="00DC5D19" w:rsidRPr="002757C1" w:rsidRDefault="00DC5D19" w:rsidP="00D01C87">
      <w:pPr>
        <w:pStyle w:val="ListParagraph"/>
        <w:ind w:left="720"/>
        <w:rPr>
          <w:sz w:val="20"/>
          <w:szCs w:val="22"/>
          <w:lang w:eastAsia="ko-KR"/>
        </w:rPr>
      </w:pPr>
    </w:p>
    <w:p w14:paraId="0DBFAB28" w14:textId="77777777" w:rsidR="00D01C87" w:rsidRDefault="00D01C87" w:rsidP="00D01C87">
      <w:r w:rsidRPr="004D2D75">
        <w:br w:type="page"/>
      </w:r>
    </w:p>
    <w:p w14:paraId="0D15C2ED" w14:textId="77777777" w:rsidR="00D01C87" w:rsidRDefault="00D01C87" w:rsidP="00D01C87"/>
    <w:p w14:paraId="16E3A3B7" w14:textId="77777777" w:rsidR="00D01C87" w:rsidRDefault="00D01C87" w:rsidP="00D01C87"/>
    <w:p w14:paraId="360C5E00" w14:textId="77777777" w:rsidR="00D01C87" w:rsidRDefault="00D01C87" w:rsidP="00D01C87"/>
    <w:tbl>
      <w:tblPr>
        <w:tblStyle w:val="TableGrid"/>
        <w:tblW w:w="10435" w:type="dxa"/>
        <w:tblLayout w:type="fixed"/>
        <w:tblLook w:val="04A0" w:firstRow="1" w:lastRow="0" w:firstColumn="1" w:lastColumn="0" w:noHBand="0" w:noVBand="1"/>
      </w:tblPr>
      <w:tblGrid>
        <w:gridCol w:w="715"/>
        <w:gridCol w:w="720"/>
        <w:gridCol w:w="990"/>
        <w:gridCol w:w="2790"/>
        <w:gridCol w:w="2250"/>
        <w:gridCol w:w="2970"/>
      </w:tblGrid>
      <w:tr w:rsidR="007008F1" w:rsidRPr="00025167" w14:paraId="679032E6" w14:textId="77777777" w:rsidTr="00E20BC3">
        <w:tc>
          <w:tcPr>
            <w:tcW w:w="715" w:type="dxa"/>
          </w:tcPr>
          <w:p w14:paraId="137EFA86" w14:textId="77777777" w:rsidR="007008F1" w:rsidRPr="00025167" w:rsidRDefault="007008F1" w:rsidP="008D40DC">
            <w:pPr>
              <w:rPr>
                <w:rFonts w:ascii="Arial" w:hAnsi="Arial" w:cs="Arial"/>
                <w:b/>
                <w:bCs/>
                <w:color w:val="000000"/>
                <w:sz w:val="20"/>
              </w:rPr>
            </w:pPr>
            <w:r w:rsidRPr="00025167">
              <w:rPr>
                <w:rFonts w:ascii="Arial" w:hAnsi="Arial" w:cs="Arial"/>
                <w:b/>
                <w:bCs/>
                <w:sz w:val="20"/>
              </w:rPr>
              <w:t>CID</w:t>
            </w:r>
          </w:p>
        </w:tc>
        <w:tc>
          <w:tcPr>
            <w:tcW w:w="720" w:type="dxa"/>
          </w:tcPr>
          <w:p w14:paraId="095D95F7" w14:textId="77777777" w:rsidR="007008F1" w:rsidRPr="00025167" w:rsidRDefault="007008F1" w:rsidP="008D40DC">
            <w:pPr>
              <w:rPr>
                <w:rFonts w:ascii="Arial" w:hAnsi="Arial" w:cs="Arial"/>
                <w:b/>
                <w:bCs/>
                <w:color w:val="000000"/>
                <w:sz w:val="20"/>
              </w:rPr>
            </w:pPr>
            <w:r w:rsidRPr="00025167">
              <w:rPr>
                <w:rFonts w:ascii="Arial" w:hAnsi="Arial" w:cs="Arial"/>
                <w:b/>
                <w:bCs/>
                <w:sz w:val="20"/>
              </w:rPr>
              <w:t>Commenter</w:t>
            </w:r>
          </w:p>
        </w:tc>
        <w:tc>
          <w:tcPr>
            <w:tcW w:w="990" w:type="dxa"/>
          </w:tcPr>
          <w:p w14:paraId="664EC971" w14:textId="77777777" w:rsidR="007008F1" w:rsidRPr="00025167" w:rsidRDefault="007008F1" w:rsidP="008D40DC">
            <w:pPr>
              <w:rPr>
                <w:rFonts w:ascii="Arial" w:hAnsi="Arial" w:cs="Arial"/>
                <w:b/>
                <w:bCs/>
                <w:color w:val="000000"/>
                <w:sz w:val="20"/>
              </w:rPr>
            </w:pPr>
            <w:r w:rsidRPr="00025167">
              <w:rPr>
                <w:rFonts w:ascii="Arial" w:hAnsi="Arial" w:cs="Arial"/>
                <w:b/>
                <w:bCs/>
                <w:sz w:val="20"/>
              </w:rPr>
              <w:t>Clause Number</w:t>
            </w:r>
          </w:p>
        </w:tc>
        <w:tc>
          <w:tcPr>
            <w:tcW w:w="2790" w:type="dxa"/>
          </w:tcPr>
          <w:p w14:paraId="149624B1" w14:textId="77777777" w:rsidR="007008F1" w:rsidRPr="00025167" w:rsidRDefault="007008F1" w:rsidP="008D40DC">
            <w:pPr>
              <w:rPr>
                <w:rFonts w:ascii="Arial" w:hAnsi="Arial" w:cs="Arial"/>
                <w:b/>
                <w:bCs/>
                <w:sz w:val="20"/>
              </w:rPr>
            </w:pPr>
            <w:r w:rsidRPr="00025167">
              <w:rPr>
                <w:rFonts w:ascii="Arial" w:hAnsi="Arial" w:cs="Arial"/>
                <w:b/>
                <w:bCs/>
                <w:sz w:val="20"/>
              </w:rPr>
              <w:t>Comment</w:t>
            </w:r>
          </w:p>
        </w:tc>
        <w:tc>
          <w:tcPr>
            <w:tcW w:w="2250" w:type="dxa"/>
          </w:tcPr>
          <w:p w14:paraId="5F0A6946" w14:textId="77777777" w:rsidR="007008F1" w:rsidRPr="00025167" w:rsidRDefault="007008F1" w:rsidP="008D40DC">
            <w:pPr>
              <w:rPr>
                <w:rFonts w:ascii="Arial" w:hAnsi="Arial" w:cs="Arial"/>
                <w:b/>
                <w:bCs/>
                <w:sz w:val="20"/>
              </w:rPr>
            </w:pPr>
            <w:r w:rsidRPr="00025167">
              <w:rPr>
                <w:rFonts w:ascii="Arial" w:hAnsi="Arial" w:cs="Arial"/>
                <w:b/>
                <w:bCs/>
                <w:sz w:val="20"/>
              </w:rPr>
              <w:t>Proposed Change</w:t>
            </w:r>
          </w:p>
        </w:tc>
        <w:tc>
          <w:tcPr>
            <w:tcW w:w="2970" w:type="dxa"/>
          </w:tcPr>
          <w:p w14:paraId="2D758D81" w14:textId="77777777" w:rsidR="007008F1" w:rsidRPr="00025167" w:rsidRDefault="007008F1" w:rsidP="008D40DC">
            <w:pPr>
              <w:rPr>
                <w:rFonts w:ascii="Arial" w:hAnsi="Arial" w:cs="Arial"/>
                <w:b/>
                <w:bCs/>
                <w:sz w:val="20"/>
              </w:rPr>
            </w:pPr>
            <w:r w:rsidRPr="00025167">
              <w:rPr>
                <w:rFonts w:ascii="Arial" w:hAnsi="Arial" w:cs="Arial"/>
                <w:b/>
                <w:bCs/>
                <w:sz w:val="20"/>
              </w:rPr>
              <w:t>Resolution</w:t>
            </w:r>
          </w:p>
          <w:p w14:paraId="11C256FF" w14:textId="77777777" w:rsidR="007008F1" w:rsidRPr="00025167" w:rsidRDefault="007008F1" w:rsidP="008D40DC">
            <w:pPr>
              <w:rPr>
                <w:rFonts w:ascii="Arial" w:hAnsi="Arial" w:cs="Arial"/>
                <w:b/>
                <w:bCs/>
                <w:sz w:val="20"/>
              </w:rPr>
            </w:pPr>
          </w:p>
        </w:tc>
      </w:tr>
      <w:tr w:rsidR="007008F1" w:rsidRPr="00025167" w14:paraId="5AE5996B" w14:textId="77777777" w:rsidTr="00E20BC3">
        <w:tc>
          <w:tcPr>
            <w:tcW w:w="715" w:type="dxa"/>
            <w:shd w:val="clear" w:color="auto" w:fill="FFFFFF" w:themeFill="background1"/>
          </w:tcPr>
          <w:p w14:paraId="21FD9F9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4482</w:t>
            </w:r>
          </w:p>
        </w:tc>
        <w:tc>
          <w:tcPr>
            <w:tcW w:w="720" w:type="dxa"/>
          </w:tcPr>
          <w:p w14:paraId="19E004E7"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Arik Klein</w:t>
            </w:r>
          </w:p>
        </w:tc>
        <w:tc>
          <w:tcPr>
            <w:tcW w:w="990" w:type="dxa"/>
          </w:tcPr>
          <w:p w14:paraId="4228C95D"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7582066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The "non-STR" term shall be replaced with NSTR in the following sentence "A *non-STR* MLD contending for the WM to become a TXOP holder ..."</w:t>
            </w:r>
          </w:p>
        </w:tc>
        <w:tc>
          <w:tcPr>
            <w:tcW w:w="2250" w:type="dxa"/>
          </w:tcPr>
          <w:p w14:paraId="183B995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055FEE4C" w14:textId="396C22B6" w:rsidR="007008F1" w:rsidRPr="00025167" w:rsidRDefault="007008F1" w:rsidP="008D40DC">
            <w:pPr>
              <w:ind w:hanging="1"/>
              <w:rPr>
                <w:rFonts w:ascii="Arial" w:hAnsi="Arial" w:cs="Arial"/>
                <w:color w:val="000000"/>
                <w:sz w:val="20"/>
                <w:highlight w:val="green"/>
              </w:rPr>
            </w:pPr>
            <w:r w:rsidRPr="00025167">
              <w:rPr>
                <w:rFonts w:ascii="Arial" w:hAnsi="Arial" w:cs="Arial"/>
                <w:color w:val="000000"/>
                <w:sz w:val="20"/>
                <w:highlight w:val="green"/>
              </w:rPr>
              <w:t>Revised.</w:t>
            </w:r>
          </w:p>
          <w:p w14:paraId="0711A0E5" w14:textId="047C6D86" w:rsidR="007008F1" w:rsidRPr="00025167" w:rsidRDefault="007008F1" w:rsidP="008D40DC">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4175AFC9" w14:textId="1AF6DB8F" w:rsidR="007008F1" w:rsidRPr="00025167" w:rsidRDefault="007008F1" w:rsidP="008D40DC">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4393D331" w14:textId="77777777" w:rsidTr="00E20BC3">
        <w:tc>
          <w:tcPr>
            <w:tcW w:w="715" w:type="dxa"/>
            <w:shd w:val="clear" w:color="auto" w:fill="FFFFFF" w:themeFill="background1"/>
          </w:tcPr>
          <w:p w14:paraId="353B913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4483</w:t>
            </w:r>
          </w:p>
        </w:tc>
        <w:tc>
          <w:tcPr>
            <w:tcW w:w="720" w:type="dxa"/>
          </w:tcPr>
          <w:p w14:paraId="493DA6D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Arik Klein</w:t>
            </w:r>
          </w:p>
        </w:tc>
        <w:tc>
          <w:tcPr>
            <w:tcW w:w="990" w:type="dxa"/>
          </w:tcPr>
          <w:p w14:paraId="5D358B99"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2694DBE"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The "non-STR" term shall be replaced with NSTR in the following sentence "A STA that is affiliated with a *non-STR* MLD shall follow ..."</w:t>
            </w:r>
          </w:p>
        </w:tc>
        <w:tc>
          <w:tcPr>
            <w:tcW w:w="2250" w:type="dxa"/>
          </w:tcPr>
          <w:p w14:paraId="0CD84CB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42D44DD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5BAF12B"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6102CD88" w14:textId="50DBB22A"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5106C71" w14:textId="77777777" w:rsidTr="00E20BC3">
        <w:tc>
          <w:tcPr>
            <w:tcW w:w="715" w:type="dxa"/>
            <w:shd w:val="clear" w:color="auto" w:fill="FFFFFF" w:themeFill="background1"/>
          </w:tcPr>
          <w:p w14:paraId="1919D12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6316</w:t>
            </w:r>
          </w:p>
        </w:tc>
        <w:tc>
          <w:tcPr>
            <w:tcW w:w="720" w:type="dxa"/>
          </w:tcPr>
          <w:p w14:paraId="0E796A3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Ming Gan</w:t>
            </w:r>
          </w:p>
        </w:tc>
        <w:tc>
          <w:tcPr>
            <w:tcW w:w="990" w:type="dxa"/>
          </w:tcPr>
          <w:p w14:paraId="62EB5C9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44407B1"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it is not clear for "another STA of the affiliated MLD", please use NSTR link pair</w:t>
            </w:r>
          </w:p>
        </w:tc>
        <w:tc>
          <w:tcPr>
            <w:tcW w:w="2250" w:type="dxa"/>
          </w:tcPr>
          <w:p w14:paraId="30E7D244"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the comment</w:t>
            </w:r>
          </w:p>
        </w:tc>
        <w:tc>
          <w:tcPr>
            <w:tcW w:w="2970" w:type="dxa"/>
          </w:tcPr>
          <w:p w14:paraId="624BBC93"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E8E3557"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487A40B0" w14:textId="174ED29F"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2C15A70" w14:textId="77777777" w:rsidTr="00E20BC3">
        <w:tc>
          <w:tcPr>
            <w:tcW w:w="715" w:type="dxa"/>
            <w:shd w:val="clear" w:color="auto" w:fill="FFFFFF" w:themeFill="background1"/>
          </w:tcPr>
          <w:p w14:paraId="321CEFFC"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6317</w:t>
            </w:r>
          </w:p>
        </w:tc>
        <w:tc>
          <w:tcPr>
            <w:tcW w:w="720" w:type="dxa"/>
          </w:tcPr>
          <w:p w14:paraId="1B2F749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Ming Gan</w:t>
            </w:r>
          </w:p>
        </w:tc>
        <w:tc>
          <w:tcPr>
            <w:tcW w:w="990" w:type="dxa"/>
          </w:tcPr>
          <w:p w14:paraId="06985066"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6C3250E3"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Add "and did not transmit a frame", otherwise, this bullet is broken</w:t>
            </w:r>
          </w:p>
        </w:tc>
        <w:tc>
          <w:tcPr>
            <w:tcW w:w="2250" w:type="dxa"/>
          </w:tcPr>
          <w:p w14:paraId="6156012F"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the comment</w:t>
            </w:r>
          </w:p>
        </w:tc>
        <w:tc>
          <w:tcPr>
            <w:tcW w:w="2970" w:type="dxa"/>
          </w:tcPr>
          <w:p w14:paraId="0709602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DBA45E2"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B78577E" w14:textId="45F2DDAD"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5B6E5438" w14:textId="77777777" w:rsidTr="00E20BC3">
        <w:tc>
          <w:tcPr>
            <w:tcW w:w="715" w:type="dxa"/>
            <w:shd w:val="clear" w:color="auto" w:fill="FFFFFF" w:themeFill="background1"/>
          </w:tcPr>
          <w:p w14:paraId="1EB7301D"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6383</w:t>
            </w:r>
          </w:p>
        </w:tc>
        <w:tc>
          <w:tcPr>
            <w:tcW w:w="720" w:type="dxa"/>
          </w:tcPr>
          <w:p w14:paraId="74BD8F90"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Morteza Mehrnoush</w:t>
            </w:r>
          </w:p>
        </w:tc>
        <w:tc>
          <w:tcPr>
            <w:tcW w:w="990" w:type="dxa"/>
          </w:tcPr>
          <w:p w14:paraId="27398F02"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E0CA473"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Please change the non-STR to NSTR.</w:t>
            </w:r>
            <w:r w:rsidRPr="00025167">
              <w:rPr>
                <w:rFonts w:ascii="Arial" w:hAnsi="Arial" w:cs="Arial"/>
                <w:sz w:val="20"/>
                <w:highlight w:val="green"/>
              </w:rPr>
              <w:br/>
              <w:t>Also change the non-STR in line 22.</w:t>
            </w:r>
          </w:p>
        </w:tc>
        <w:tc>
          <w:tcPr>
            <w:tcW w:w="2250" w:type="dxa"/>
          </w:tcPr>
          <w:p w14:paraId="260DBF59" w14:textId="77777777"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35AB57A1"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094D916F"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78727E90" w14:textId="112F0D5E"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398FC13D" w14:textId="77777777" w:rsidTr="00E20BC3">
        <w:tc>
          <w:tcPr>
            <w:tcW w:w="715" w:type="dxa"/>
            <w:shd w:val="clear" w:color="auto" w:fill="FFFFFF" w:themeFill="background1"/>
          </w:tcPr>
          <w:p w14:paraId="32A1D690" w14:textId="6B711EF0" w:rsidR="007008F1" w:rsidRPr="00025167" w:rsidRDefault="007008F1" w:rsidP="008D40DC">
            <w:pPr>
              <w:rPr>
                <w:rFonts w:ascii="Arial" w:hAnsi="Arial" w:cs="Arial"/>
                <w:sz w:val="20"/>
                <w:highlight w:val="green"/>
              </w:rPr>
            </w:pPr>
            <w:r w:rsidRPr="00025167">
              <w:rPr>
                <w:rFonts w:ascii="Arial" w:hAnsi="Arial" w:cs="Arial"/>
                <w:sz w:val="20"/>
                <w:highlight w:val="green"/>
              </w:rPr>
              <w:t>6771</w:t>
            </w:r>
          </w:p>
        </w:tc>
        <w:tc>
          <w:tcPr>
            <w:tcW w:w="720" w:type="dxa"/>
          </w:tcPr>
          <w:p w14:paraId="05B13393" w14:textId="6DBCD658" w:rsidR="007008F1" w:rsidRPr="00025167" w:rsidRDefault="007008F1" w:rsidP="008D40DC">
            <w:pPr>
              <w:rPr>
                <w:rFonts w:ascii="Arial" w:hAnsi="Arial" w:cs="Arial"/>
                <w:sz w:val="20"/>
                <w:highlight w:val="green"/>
              </w:rPr>
            </w:pPr>
            <w:r w:rsidRPr="00025167">
              <w:rPr>
                <w:rFonts w:ascii="Arial" w:hAnsi="Arial" w:cs="Arial"/>
                <w:sz w:val="20"/>
                <w:highlight w:val="green"/>
              </w:rPr>
              <w:t>Romain GUIGNARD</w:t>
            </w:r>
          </w:p>
        </w:tc>
        <w:tc>
          <w:tcPr>
            <w:tcW w:w="990" w:type="dxa"/>
          </w:tcPr>
          <w:p w14:paraId="7A143909" w14:textId="0077E33C"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BC9946F" w14:textId="69838541" w:rsidR="007008F1" w:rsidRPr="00025167" w:rsidRDefault="007008F1" w:rsidP="008D40DC">
            <w:pPr>
              <w:rPr>
                <w:rFonts w:ascii="Arial" w:hAnsi="Arial" w:cs="Arial"/>
                <w:sz w:val="20"/>
                <w:highlight w:val="green"/>
              </w:rPr>
            </w:pPr>
            <w:r w:rsidRPr="00025167">
              <w:rPr>
                <w:rFonts w:ascii="Arial" w:hAnsi="Arial" w:cs="Arial"/>
                <w:sz w:val="20"/>
                <w:highlight w:val="green"/>
              </w:rPr>
              <w:t>Please change non-STR to NSTR in this subclause</w:t>
            </w:r>
          </w:p>
        </w:tc>
        <w:tc>
          <w:tcPr>
            <w:tcW w:w="2250" w:type="dxa"/>
          </w:tcPr>
          <w:p w14:paraId="5F505524" w14:textId="759BFA3F"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44505335"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5894E966"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27DF38B8" w14:textId="1953441B"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555E3ECA" w14:textId="77777777" w:rsidTr="00E20BC3">
        <w:tc>
          <w:tcPr>
            <w:tcW w:w="715" w:type="dxa"/>
            <w:shd w:val="clear" w:color="auto" w:fill="FFFFFF" w:themeFill="background1"/>
          </w:tcPr>
          <w:p w14:paraId="5AF50532" w14:textId="2A687935" w:rsidR="007008F1" w:rsidRPr="00025167" w:rsidRDefault="007008F1" w:rsidP="008D40DC">
            <w:pPr>
              <w:rPr>
                <w:rFonts w:ascii="Arial" w:hAnsi="Arial" w:cs="Arial"/>
                <w:sz w:val="20"/>
                <w:highlight w:val="green"/>
              </w:rPr>
            </w:pPr>
            <w:r w:rsidRPr="00025167">
              <w:rPr>
                <w:rFonts w:ascii="Arial" w:hAnsi="Arial" w:cs="Arial"/>
                <w:sz w:val="20"/>
                <w:highlight w:val="green"/>
              </w:rPr>
              <w:t>6773</w:t>
            </w:r>
          </w:p>
        </w:tc>
        <w:tc>
          <w:tcPr>
            <w:tcW w:w="720" w:type="dxa"/>
          </w:tcPr>
          <w:p w14:paraId="04D5264F" w14:textId="04FE9EFB" w:rsidR="007008F1" w:rsidRPr="00025167" w:rsidRDefault="007008F1" w:rsidP="008D40DC">
            <w:pPr>
              <w:rPr>
                <w:rFonts w:ascii="Arial" w:hAnsi="Arial" w:cs="Arial"/>
                <w:sz w:val="20"/>
                <w:highlight w:val="green"/>
              </w:rPr>
            </w:pPr>
            <w:r w:rsidRPr="00025167">
              <w:rPr>
                <w:rFonts w:ascii="Arial" w:hAnsi="Arial" w:cs="Arial"/>
                <w:sz w:val="20"/>
                <w:highlight w:val="green"/>
              </w:rPr>
              <w:t>Romain GUIGNARD</w:t>
            </w:r>
          </w:p>
        </w:tc>
        <w:tc>
          <w:tcPr>
            <w:tcW w:w="990" w:type="dxa"/>
          </w:tcPr>
          <w:p w14:paraId="002B61B2" w14:textId="3725A38E"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7778952" w14:textId="10E4F133" w:rsidR="007008F1" w:rsidRPr="00025167" w:rsidRDefault="007008F1" w:rsidP="008D40DC">
            <w:pPr>
              <w:rPr>
                <w:rFonts w:ascii="Arial" w:hAnsi="Arial" w:cs="Arial"/>
                <w:sz w:val="20"/>
                <w:highlight w:val="green"/>
              </w:rPr>
            </w:pPr>
            <w:r w:rsidRPr="00025167">
              <w:rPr>
                <w:rFonts w:ascii="Arial" w:hAnsi="Arial" w:cs="Arial"/>
                <w:sz w:val="20"/>
                <w:highlight w:val="green"/>
              </w:rPr>
              <w:t>The concept of NSTR MLD or NSTR non-AP MLD is not defined in the document. Currently, NSTR link pair and STA NSTR limited are defined.</w:t>
            </w:r>
          </w:p>
        </w:tc>
        <w:tc>
          <w:tcPr>
            <w:tcW w:w="2250" w:type="dxa"/>
          </w:tcPr>
          <w:p w14:paraId="1FDBF49E" w14:textId="3A05E694" w:rsidR="007008F1" w:rsidRPr="00025167" w:rsidRDefault="007008F1" w:rsidP="008D40DC">
            <w:pPr>
              <w:rPr>
                <w:rFonts w:ascii="Arial" w:hAnsi="Arial" w:cs="Arial"/>
                <w:sz w:val="20"/>
                <w:highlight w:val="green"/>
              </w:rPr>
            </w:pPr>
            <w:r w:rsidRPr="00025167">
              <w:rPr>
                <w:rFonts w:ascii="Arial" w:hAnsi="Arial" w:cs="Arial"/>
                <w:sz w:val="20"/>
                <w:highlight w:val="green"/>
              </w:rPr>
              <w:t>Please define NSTR MLD and NSTR non-AP MLD or change the wording by using A STA affiliated with a non-AP MLD that belongs to a NSTR link pair instead of NSTR MLD</w:t>
            </w:r>
          </w:p>
        </w:tc>
        <w:tc>
          <w:tcPr>
            <w:tcW w:w="2970" w:type="dxa"/>
          </w:tcPr>
          <w:p w14:paraId="432B2800"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9AA619D"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54442578" w14:textId="2D00553E"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625628DA" w14:textId="77777777" w:rsidTr="00E20BC3">
        <w:tc>
          <w:tcPr>
            <w:tcW w:w="715" w:type="dxa"/>
            <w:shd w:val="clear" w:color="auto" w:fill="FFFFFF" w:themeFill="background1"/>
          </w:tcPr>
          <w:p w14:paraId="1B9BAF31" w14:textId="00D2F34F" w:rsidR="007008F1" w:rsidRPr="00025167" w:rsidRDefault="007008F1" w:rsidP="008D40DC">
            <w:pPr>
              <w:rPr>
                <w:rFonts w:ascii="Arial" w:hAnsi="Arial" w:cs="Arial"/>
                <w:sz w:val="20"/>
                <w:highlight w:val="green"/>
              </w:rPr>
            </w:pPr>
            <w:r w:rsidRPr="00025167">
              <w:rPr>
                <w:rFonts w:ascii="Arial" w:hAnsi="Arial" w:cs="Arial"/>
                <w:sz w:val="20"/>
                <w:highlight w:val="green"/>
              </w:rPr>
              <w:t>7871</w:t>
            </w:r>
          </w:p>
        </w:tc>
        <w:tc>
          <w:tcPr>
            <w:tcW w:w="720" w:type="dxa"/>
          </w:tcPr>
          <w:p w14:paraId="3E9C9C2E" w14:textId="37CCD1A0" w:rsidR="007008F1" w:rsidRPr="00025167" w:rsidRDefault="007008F1" w:rsidP="008D40DC">
            <w:pPr>
              <w:rPr>
                <w:rFonts w:ascii="Arial" w:hAnsi="Arial" w:cs="Arial"/>
                <w:sz w:val="20"/>
                <w:highlight w:val="green"/>
              </w:rPr>
            </w:pPr>
            <w:r w:rsidRPr="00025167">
              <w:rPr>
                <w:rFonts w:ascii="Arial" w:hAnsi="Arial" w:cs="Arial"/>
                <w:sz w:val="20"/>
                <w:highlight w:val="green"/>
              </w:rPr>
              <w:t>Yongho Kim</w:t>
            </w:r>
          </w:p>
        </w:tc>
        <w:tc>
          <w:tcPr>
            <w:tcW w:w="990" w:type="dxa"/>
          </w:tcPr>
          <w:p w14:paraId="19205F17" w14:textId="4792BC3F"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5710054F" w14:textId="0A3126EA"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For multi-link synchronous PPDUs transmission, there is a case to choose to not transmit and keep its backoff counter at zero while waiting for the other link's backoff success. While waiting with backoff counter at zero for the AC, the other AC's backoff counter can reach zero on the same link. In this case, two ACs' backoff counter has reached zero </w:t>
            </w:r>
            <w:r w:rsidRPr="00025167">
              <w:rPr>
                <w:rFonts w:ascii="Arial" w:hAnsi="Arial" w:cs="Arial"/>
                <w:sz w:val="20"/>
                <w:highlight w:val="green"/>
              </w:rPr>
              <w:lastRenderedPageBreak/>
              <w:t xml:space="preserve">value on a link while waiting for the other link's backoff success. This can be a case of internal collision: one AC's backoff counter is already zero and the other AC's backoff counter has become zero. A rule for </w:t>
            </w:r>
            <w:proofErr w:type="spellStart"/>
            <w:proofErr w:type="gramStart"/>
            <w:r w:rsidRPr="00025167">
              <w:rPr>
                <w:rFonts w:ascii="Arial" w:hAnsi="Arial" w:cs="Arial"/>
                <w:sz w:val="20"/>
                <w:highlight w:val="green"/>
              </w:rPr>
              <w:t>a</w:t>
            </w:r>
            <w:proofErr w:type="spellEnd"/>
            <w:proofErr w:type="gramEnd"/>
            <w:r w:rsidRPr="00025167">
              <w:rPr>
                <w:rFonts w:ascii="Arial" w:hAnsi="Arial" w:cs="Arial"/>
                <w:sz w:val="20"/>
                <w:highlight w:val="green"/>
              </w:rPr>
              <w:t xml:space="preserve"> internal collision resolution needs to be defined.</w:t>
            </w:r>
          </w:p>
        </w:tc>
        <w:tc>
          <w:tcPr>
            <w:tcW w:w="2250" w:type="dxa"/>
          </w:tcPr>
          <w:p w14:paraId="1CA88955" w14:textId="342E2821" w:rsidR="007008F1" w:rsidRPr="00025167" w:rsidRDefault="007008F1" w:rsidP="008D40DC">
            <w:pPr>
              <w:rPr>
                <w:rFonts w:ascii="Arial" w:hAnsi="Arial" w:cs="Arial"/>
                <w:sz w:val="20"/>
                <w:highlight w:val="green"/>
              </w:rPr>
            </w:pPr>
            <w:r w:rsidRPr="00025167">
              <w:rPr>
                <w:rFonts w:ascii="Arial" w:hAnsi="Arial" w:cs="Arial"/>
                <w:sz w:val="20"/>
                <w:highlight w:val="green"/>
              </w:rPr>
              <w:lastRenderedPageBreak/>
              <w:t>As in the comment.</w:t>
            </w:r>
          </w:p>
        </w:tc>
        <w:tc>
          <w:tcPr>
            <w:tcW w:w="2970" w:type="dxa"/>
          </w:tcPr>
          <w:p w14:paraId="6D6B69BF"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4CC4BAD9"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08A94F5C" w14:textId="7E2066E0"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0D829315" w14:textId="77777777" w:rsidTr="00E20BC3">
        <w:tc>
          <w:tcPr>
            <w:tcW w:w="715" w:type="dxa"/>
            <w:shd w:val="clear" w:color="auto" w:fill="FFFFFF" w:themeFill="background1"/>
          </w:tcPr>
          <w:p w14:paraId="1E6A2863" w14:textId="3C17A86B" w:rsidR="007008F1" w:rsidRPr="00025167" w:rsidRDefault="007008F1" w:rsidP="008D40DC">
            <w:pPr>
              <w:rPr>
                <w:rFonts w:ascii="Arial" w:hAnsi="Arial" w:cs="Arial"/>
                <w:sz w:val="20"/>
                <w:highlight w:val="green"/>
              </w:rPr>
            </w:pPr>
            <w:r w:rsidRPr="00025167">
              <w:rPr>
                <w:rFonts w:ascii="Arial" w:hAnsi="Arial" w:cs="Arial"/>
                <w:sz w:val="20"/>
                <w:highlight w:val="green"/>
              </w:rPr>
              <w:t>8249</w:t>
            </w:r>
          </w:p>
        </w:tc>
        <w:tc>
          <w:tcPr>
            <w:tcW w:w="720" w:type="dxa"/>
          </w:tcPr>
          <w:p w14:paraId="699C14BC" w14:textId="72A4F340" w:rsidR="007008F1" w:rsidRPr="00025167" w:rsidRDefault="007008F1" w:rsidP="008D40DC">
            <w:pPr>
              <w:rPr>
                <w:rFonts w:ascii="Arial" w:hAnsi="Arial" w:cs="Arial"/>
                <w:sz w:val="20"/>
                <w:highlight w:val="green"/>
              </w:rPr>
            </w:pPr>
            <w:proofErr w:type="spellStart"/>
            <w:r w:rsidRPr="00025167">
              <w:rPr>
                <w:rFonts w:ascii="Arial" w:hAnsi="Arial" w:cs="Arial"/>
                <w:sz w:val="20"/>
                <w:highlight w:val="green"/>
              </w:rPr>
              <w:t>Yuxin</w:t>
            </w:r>
            <w:proofErr w:type="spellEnd"/>
            <w:r w:rsidRPr="00025167">
              <w:rPr>
                <w:rFonts w:ascii="Arial" w:hAnsi="Arial" w:cs="Arial"/>
                <w:sz w:val="20"/>
                <w:highlight w:val="green"/>
              </w:rPr>
              <w:t xml:space="preserve"> LU</w:t>
            </w:r>
          </w:p>
        </w:tc>
        <w:tc>
          <w:tcPr>
            <w:tcW w:w="990" w:type="dxa"/>
          </w:tcPr>
          <w:p w14:paraId="23D46809" w14:textId="3D14CB0C" w:rsidR="007008F1" w:rsidRPr="00025167" w:rsidRDefault="007008F1" w:rsidP="008D40DC">
            <w:pPr>
              <w:rPr>
                <w:rFonts w:ascii="Arial" w:hAnsi="Arial" w:cs="Arial"/>
                <w:sz w:val="20"/>
                <w:highlight w:val="green"/>
              </w:rPr>
            </w:pPr>
            <w:r w:rsidRPr="00025167">
              <w:rPr>
                <w:rFonts w:ascii="Arial" w:hAnsi="Arial" w:cs="Arial"/>
                <w:sz w:val="20"/>
                <w:highlight w:val="green"/>
              </w:rPr>
              <w:t>35.3.14.6 Start time sync PPDUs medium access</w:t>
            </w:r>
          </w:p>
        </w:tc>
        <w:tc>
          <w:tcPr>
            <w:tcW w:w="2790" w:type="dxa"/>
          </w:tcPr>
          <w:p w14:paraId="111AA3BB" w14:textId="17A4B2D5"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Suggest </w:t>
            </w:r>
            <w:proofErr w:type="gramStart"/>
            <w:r w:rsidRPr="00025167">
              <w:rPr>
                <w:rFonts w:ascii="Arial" w:hAnsi="Arial" w:cs="Arial"/>
                <w:sz w:val="20"/>
                <w:highlight w:val="green"/>
              </w:rPr>
              <w:t>to unify</w:t>
            </w:r>
            <w:proofErr w:type="gramEnd"/>
            <w:r w:rsidRPr="00025167">
              <w:rPr>
                <w:rFonts w:ascii="Arial" w:hAnsi="Arial" w:cs="Arial"/>
                <w:sz w:val="20"/>
                <w:highlight w:val="green"/>
              </w:rPr>
              <w:t xml:space="preserve"> the use of "non-STR" and "NSTR" in multiple places to avoid inconsistency</w:t>
            </w:r>
          </w:p>
        </w:tc>
        <w:tc>
          <w:tcPr>
            <w:tcW w:w="2250" w:type="dxa"/>
          </w:tcPr>
          <w:p w14:paraId="46080730" w14:textId="246D65A1"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1904A7CB"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62A5C6EC"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D089680" w14:textId="7D4C87D7"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06ABF183" w14:textId="77777777" w:rsidTr="00E20BC3">
        <w:tc>
          <w:tcPr>
            <w:tcW w:w="715" w:type="dxa"/>
            <w:shd w:val="clear" w:color="auto" w:fill="FFFFFF" w:themeFill="background1"/>
          </w:tcPr>
          <w:p w14:paraId="6551334A" w14:textId="7C04338F" w:rsidR="007008F1" w:rsidRPr="00025167" w:rsidRDefault="007008F1" w:rsidP="008D40DC">
            <w:pPr>
              <w:rPr>
                <w:rFonts w:ascii="Arial" w:hAnsi="Arial" w:cs="Arial"/>
                <w:sz w:val="20"/>
                <w:highlight w:val="green"/>
              </w:rPr>
            </w:pPr>
            <w:r w:rsidRPr="00025167">
              <w:rPr>
                <w:rFonts w:ascii="Arial" w:hAnsi="Arial" w:cs="Arial"/>
                <w:sz w:val="20"/>
                <w:highlight w:val="green"/>
              </w:rPr>
              <w:t>8347</w:t>
            </w:r>
          </w:p>
        </w:tc>
        <w:tc>
          <w:tcPr>
            <w:tcW w:w="720" w:type="dxa"/>
          </w:tcPr>
          <w:p w14:paraId="77299398" w14:textId="483AE7AA" w:rsidR="007008F1" w:rsidRPr="00025167" w:rsidRDefault="007008F1" w:rsidP="008D40DC">
            <w:pPr>
              <w:rPr>
                <w:rFonts w:ascii="Arial" w:hAnsi="Arial" w:cs="Arial"/>
                <w:sz w:val="20"/>
                <w:highlight w:val="green"/>
              </w:rPr>
            </w:pPr>
            <w:proofErr w:type="spellStart"/>
            <w:r w:rsidRPr="00025167">
              <w:rPr>
                <w:rFonts w:ascii="Arial" w:hAnsi="Arial" w:cs="Arial"/>
                <w:sz w:val="20"/>
                <w:highlight w:val="green"/>
              </w:rPr>
              <w:t>Zhiqiang</w:t>
            </w:r>
            <w:proofErr w:type="spellEnd"/>
            <w:r w:rsidRPr="00025167">
              <w:rPr>
                <w:rFonts w:ascii="Arial" w:hAnsi="Arial" w:cs="Arial"/>
                <w:sz w:val="20"/>
                <w:highlight w:val="green"/>
              </w:rPr>
              <w:t xml:space="preserve"> Han</w:t>
            </w:r>
          </w:p>
        </w:tc>
        <w:tc>
          <w:tcPr>
            <w:tcW w:w="990" w:type="dxa"/>
          </w:tcPr>
          <w:p w14:paraId="111015C6" w14:textId="16D64232" w:rsidR="007008F1" w:rsidRPr="00025167" w:rsidRDefault="007008F1" w:rsidP="008D40DC">
            <w:pPr>
              <w:rPr>
                <w:rFonts w:ascii="Arial" w:hAnsi="Arial" w:cs="Arial"/>
                <w:sz w:val="20"/>
                <w:highlight w:val="green"/>
              </w:rPr>
            </w:pPr>
            <w:r w:rsidRPr="00025167">
              <w:rPr>
                <w:rFonts w:ascii="Arial" w:hAnsi="Arial" w:cs="Arial"/>
                <w:sz w:val="20"/>
                <w:highlight w:val="green"/>
              </w:rPr>
              <w:t>35.3.14.6</w:t>
            </w:r>
          </w:p>
        </w:tc>
        <w:tc>
          <w:tcPr>
            <w:tcW w:w="2790" w:type="dxa"/>
          </w:tcPr>
          <w:p w14:paraId="33EA6563" w14:textId="0BAE0653" w:rsidR="007008F1" w:rsidRPr="00025167" w:rsidRDefault="007008F1" w:rsidP="008D40DC">
            <w:pPr>
              <w:rPr>
                <w:rFonts w:ascii="Arial" w:hAnsi="Arial" w:cs="Arial"/>
                <w:sz w:val="20"/>
                <w:highlight w:val="green"/>
              </w:rPr>
            </w:pPr>
            <w:r w:rsidRPr="00025167">
              <w:rPr>
                <w:rFonts w:ascii="Arial" w:hAnsi="Arial" w:cs="Arial"/>
                <w:sz w:val="20"/>
                <w:highlight w:val="green"/>
              </w:rPr>
              <w:t xml:space="preserve">The spec doesn't define EDCA count down procedure. It's better to use EDCA backoff procedure. And Different links have different EDCA count down </w:t>
            </w:r>
            <w:proofErr w:type="spellStart"/>
            <w:proofErr w:type="gramStart"/>
            <w:r w:rsidRPr="00025167">
              <w:rPr>
                <w:rFonts w:ascii="Arial" w:hAnsi="Arial" w:cs="Arial"/>
                <w:sz w:val="20"/>
                <w:highlight w:val="green"/>
              </w:rPr>
              <w:t>procedure,It's</w:t>
            </w:r>
            <w:proofErr w:type="spellEnd"/>
            <w:proofErr w:type="gramEnd"/>
            <w:r w:rsidRPr="00025167">
              <w:rPr>
                <w:rFonts w:ascii="Arial" w:hAnsi="Arial" w:cs="Arial"/>
                <w:sz w:val="20"/>
                <w:highlight w:val="green"/>
              </w:rPr>
              <w:t xml:space="preserve"> better to change "the EDCA count down procedure</w:t>
            </w:r>
            <w:r w:rsidRPr="00025167">
              <w:rPr>
                <w:rFonts w:ascii="Arial" w:hAnsi="Arial" w:cs="Arial"/>
                <w:sz w:val="20"/>
                <w:highlight w:val="green"/>
              </w:rPr>
              <w:br/>
              <w:t>is completed in all the links." to " the EDCA count down procedures are completed in all the links."</w:t>
            </w:r>
          </w:p>
        </w:tc>
        <w:tc>
          <w:tcPr>
            <w:tcW w:w="2250" w:type="dxa"/>
          </w:tcPr>
          <w:p w14:paraId="424044C8" w14:textId="2E355A52" w:rsidR="007008F1" w:rsidRPr="00025167" w:rsidRDefault="007008F1" w:rsidP="008D40DC">
            <w:pPr>
              <w:rPr>
                <w:rFonts w:ascii="Arial" w:hAnsi="Arial" w:cs="Arial"/>
                <w:sz w:val="20"/>
                <w:highlight w:val="green"/>
              </w:rPr>
            </w:pPr>
            <w:r w:rsidRPr="00025167">
              <w:rPr>
                <w:rFonts w:ascii="Arial" w:hAnsi="Arial" w:cs="Arial"/>
                <w:sz w:val="20"/>
                <w:highlight w:val="green"/>
              </w:rPr>
              <w:t>as in comment.</w:t>
            </w:r>
          </w:p>
        </w:tc>
        <w:tc>
          <w:tcPr>
            <w:tcW w:w="2970" w:type="dxa"/>
          </w:tcPr>
          <w:p w14:paraId="3BFF5EFD"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Revised.</w:t>
            </w:r>
          </w:p>
          <w:p w14:paraId="4EEBF390" w14:textId="77777777" w:rsidR="007008F1" w:rsidRPr="00025167" w:rsidRDefault="007008F1" w:rsidP="00025167">
            <w:pPr>
              <w:ind w:hanging="1"/>
              <w:rPr>
                <w:rFonts w:ascii="Arial" w:hAnsi="Arial" w:cs="Arial"/>
                <w:color w:val="000000"/>
                <w:sz w:val="20"/>
                <w:highlight w:val="green"/>
              </w:rPr>
            </w:pPr>
            <w:r w:rsidRPr="00025167">
              <w:rPr>
                <w:rFonts w:ascii="Arial" w:hAnsi="Arial" w:cs="Arial"/>
                <w:color w:val="000000"/>
                <w:sz w:val="20"/>
                <w:highlight w:val="green"/>
              </w:rPr>
              <w:t>This is already addressed in draft 1.5</w:t>
            </w:r>
          </w:p>
          <w:p w14:paraId="369B80E0" w14:textId="0686A6A8" w:rsidR="007008F1" w:rsidRPr="00025167" w:rsidRDefault="007008F1" w:rsidP="00025167">
            <w:pPr>
              <w:ind w:hanging="1"/>
              <w:rPr>
                <w:rFonts w:ascii="Arial" w:hAnsi="Arial" w:cs="Arial"/>
                <w:color w:val="000000"/>
                <w:sz w:val="20"/>
                <w:highlight w:val="green"/>
              </w:rPr>
            </w:pPr>
            <w:proofErr w:type="spellStart"/>
            <w:r w:rsidRPr="00025167">
              <w:rPr>
                <w:rFonts w:ascii="Arial" w:hAnsi="Arial" w:cs="Arial"/>
                <w:color w:val="242424"/>
                <w:sz w:val="20"/>
                <w:shd w:val="clear" w:color="auto" w:fill="FFFFFF"/>
              </w:rPr>
              <w:t>Tgbe</w:t>
            </w:r>
            <w:proofErr w:type="spellEnd"/>
            <w:r w:rsidRPr="00025167">
              <w:rPr>
                <w:rFonts w:ascii="Arial" w:hAnsi="Arial" w:cs="Arial"/>
                <w:color w:val="242424"/>
                <w:sz w:val="20"/>
                <w:shd w:val="clear" w:color="auto" w:fill="FFFFFF"/>
              </w:rPr>
              <w:t xml:space="preserve"> editor: no further action needed</w:t>
            </w:r>
          </w:p>
        </w:tc>
      </w:tr>
      <w:tr w:rsidR="007008F1" w:rsidRPr="00025167" w14:paraId="1C3A8109" w14:textId="77777777" w:rsidTr="00E20BC3">
        <w:tc>
          <w:tcPr>
            <w:tcW w:w="715" w:type="dxa"/>
            <w:shd w:val="clear" w:color="auto" w:fill="FFFFFF" w:themeFill="background1"/>
          </w:tcPr>
          <w:p w14:paraId="0D5CE3CB" w14:textId="76B41E78" w:rsidR="007008F1" w:rsidRPr="00025167" w:rsidRDefault="007008F1" w:rsidP="008D40DC">
            <w:pPr>
              <w:rPr>
                <w:rFonts w:ascii="Arial" w:hAnsi="Arial" w:cs="Arial"/>
                <w:sz w:val="20"/>
                <w:highlight w:val="green"/>
              </w:rPr>
            </w:pPr>
            <w:r w:rsidRPr="00025167">
              <w:rPr>
                <w:rFonts w:ascii="Arial" w:hAnsi="Arial" w:cs="Arial"/>
                <w:sz w:val="20"/>
              </w:rPr>
              <w:t>4233</w:t>
            </w:r>
          </w:p>
        </w:tc>
        <w:tc>
          <w:tcPr>
            <w:tcW w:w="720" w:type="dxa"/>
          </w:tcPr>
          <w:p w14:paraId="3F9B94E0" w14:textId="7701DE92" w:rsidR="007008F1" w:rsidRPr="00025167" w:rsidRDefault="007008F1" w:rsidP="008D40DC">
            <w:pPr>
              <w:rPr>
                <w:rFonts w:ascii="Arial" w:hAnsi="Arial" w:cs="Arial"/>
                <w:sz w:val="20"/>
                <w:highlight w:val="green"/>
              </w:rPr>
            </w:pPr>
            <w:r w:rsidRPr="00025167">
              <w:rPr>
                <w:rFonts w:ascii="Arial" w:hAnsi="Arial" w:cs="Arial"/>
                <w:sz w:val="20"/>
              </w:rPr>
              <w:t>Alfred Asterjadhi</w:t>
            </w:r>
          </w:p>
        </w:tc>
        <w:tc>
          <w:tcPr>
            <w:tcW w:w="990" w:type="dxa"/>
          </w:tcPr>
          <w:p w14:paraId="4EAB1CB5" w14:textId="1DC48658" w:rsidR="007008F1" w:rsidRPr="00025167" w:rsidRDefault="007008F1" w:rsidP="008D40DC">
            <w:pPr>
              <w:rPr>
                <w:rFonts w:ascii="Arial" w:hAnsi="Arial" w:cs="Arial"/>
                <w:sz w:val="20"/>
                <w:highlight w:val="green"/>
              </w:rPr>
            </w:pPr>
            <w:r w:rsidRPr="00025167">
              <w:rPr>
                <w:rFonts w:ascii="Arial" w:hAnsi="Arial" w:cs="Arial"/>
                <w:sz w:val="20"/>
              </w:rPr>
              <w:t>35.3.14.6</w:t>
            </w:r>
          </w:p>
        </w:tc>
        <w:tc>
          <w:tcPr>
            <w:tcW w:w="2790" w:type="dxa"/>
          </w:tcPr>
          <w:p w14:paraId="63310F10" w14:textId="1B78F745" w:rsidR="007008F1" w:rsidRPr="00025167" w:rsidRDefault="007008F1" w:rsidP="008D40DC">
            <w:pPr>
              <w:rPr>
                <w:rFonts w:ascii="Arial" w:hAnsi="Arial" w:cs="Arial"/>
                <w:sz w:val="20"/>
                <w:highlight w:val="green"/>
              </w:rPr>
            </w:pPr>
            <w:r w:rsidRPr="00025167">
              <w:rPr>
                <w:rFonts w:ascii="Arial" w:hAnsi="Arial" w:cs="Arial"/>
                <w:sz w:val="20"/>
              </w:rPr>
              <w:t xml:space="preserve">The procedure described below is not a channel access procedure. It is a list of advisory statements. Please call out explicitly what the rules are (rely on baseline EDCA as much as possible and add these as exceptions or </w:t>
            </w:r>
            <w:proofErr w:type="spellStart"/>
            <w:r w:rsidRPr="00025167">
              <w:rPr>
                <w:rFonts w:ascii="Arial" w:hAnsi="Arial" w:cs="Arial"/>
                <w:sz w:val="20"/>
              </w:rPr>
              <w:t>smth</w:t>
            </w:r>
            <w:proofErr w:type="spellEnd"/>
            <w:r w:rsidRPr="00025167">
              <w:rPr>
                <w:rFonts w:ascii="Arial" w:hAnsi="Arial" w:cs="Arial"/>
                <w:sz w:val="20"/>
              </w:rPr>
              <w:t>).</w:t>
            </w:r>
          </w:p>
        </w:tc>
        <w:tc>
          <w:tcPr>
            <w:tcW w:w="2250" w:type="dxa"/>
          </w:tcPr>
          <w:p w14:paraId="6C1BBD97" w14:textId="0AB2E218" w:rsidR="007008F1" w:rsidRPr="00025167" w:rsidRDefault="007008F1" w:rsidP="008D40DC">
            <w:pPr>
              <w:rPr>
                <w:rFonts w:ascii="Arial" w:hAnsi="Arial" w:cs="Arial"/>
                <w:sz w:val="20"/>
                <w:highlight w:val="green"/>
              </w:rPr>
            </w:pPr>
            <w:r w:rsidRPr="00025167">
              <w:rPr>
                <w:rFonts w:ascii="Arial" w:hAnsi="Arial" w:cs="Arial"/>
                <w:sz w:val="20"/>
              </w:rPr>
              <w:t>As in comment.</w:t>
            </w:r>
          </w:p>
        </w:tc>
        <w:tc>
          <w:tcPr>
            <w:tcW w:w="2970" w:type="dxa"/>
          </w:tcPr>
          <w:p w14:paraId="08445FAE"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Revised</w:t>
            </w:r>
          </w:p>
          <w:p w14:paraId="42174B7C" w14:textId="671C273E" w:rsidR="007008F1" w:rsidRDefault="007008F1" w:rsidP="008D40DC">
            <w:pPr>
              <w:ind w:hanging="1"/>
              <w:rPr>
                <w:rFonts w:ascii="Arial" w:hAnsi="Arial" w:cs="Arial"/>
                <w:color w:val="000000"/>
                <w:sz w:val="20"/>
              </w:rPr>
            </w:pPr>
          </w:p>
          <w:p w14:paraId="12B7B382" w14:textId="15915889" w:rsidR="007008F1" w:rsidRDefault="009A229E" w:rsidP="008D40DC">
            <w:pPr>
              <w:ind w:hanging="1"/>
              <w:rPr>
                <w:rFonts w:ascii="Arial" w:hAnsi="Arial" w:cs="Arial"/>
                <w:color w:val="000000"/>
                <w:sz w:val="20"/>
              </w:rPr>
            </w:pPr>
            <w:r>
              <w:rPr>
                <w:rFonts w:ascii="Arial" w:hAnsi="Arial" w:cs="Arial"/>
                <w:color w:val="000000"/>
                <w:sz w:val="20"/>
              </w:rPr>
              <w:t xml:space="preserve">Agree in principle, </w:t>
            </w:r>
            <w:r w:rsidR="007008F1" w:rsidRPr="00025167">
              <w:rPr>
                <w:rFonts w:ascii="Arial" w:hAnsi="Arial" w:cs="Arial"/>
                <w:color w:val="000000"/>
                <w:sz w:val="20"/>
              </w:rPr>
              <w:t>Reformatted the text to bring clarity</w:t>
            </w:r>
          </w:p>
          <w:p w14:paraId="2C6E4570" w14:textId="77777777" w:rsidR="007008F1" w:rsidRPr="00025167" w:rsidRDefault="007008F1" w:rsidP="008D40DC">
            <w:pPr>
              <w:ind w:hanging="1"/>
              <w:rPr>
                <w:rFonts w:ascii="Arial" w:hAnsi="Arial" w:cs="Arial"/>
                <w:color w:val="000000"/>
                <w:sz w:val="20"/>
              </w:rPr>
            </w:pPr>
          </w:p>
          <w:p w14:paraId="1D6AB0E8" w14:textId="77777777" w:rsidR="007008F1" w:rsidRPr="00025167" w:rsidRDefault="007008F1" w:rsidP="008D40DC">
            <w:pPr>
              <w:rPr>
                <w:rFonts w:ascii="Arial" w:hAnsi="Arial" w:cs="Arial"/>
                <w:color w:val="000000"/>
                <w:sz w:val="20"/>
              </w:rPr>
            </w:pPr>
            <w:r w:rsidRPr="00025167">
              <w:rPr>
                <w:rFonts w:ascii="Arial" w:hAnsi="Arial" w:cs="Arial"/>
                <w:color w:val="000000"/>
                <w:sz w:val="20"/>
              </w:rPr>
              <w:t xml:space="preserve">TGbe editor to make the changes with the CID tag (#4233) in </w:t>
            </w:r>
            <w:sdt>
              <w:sdtPr>
                <w:rPr>
                  <w:rFonts w:ascii="Arial" w:hAnsi="Arial" w:cs="Arial"/>
                  <w:color w:val="000000"/>
                  <w:sz w:val="20"/>
                </w:rPr>
                <w:alias w:val="Title"/>
                <w:tag w:val=""/>
                <w:id w:val="-2041496416"/>
                <w:placeholder>
                  <w:docPart w:val="B6E420D3FC8E475183E294A44B996D2A"/>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2111783E" w14:textId="77777777" w:rsidR="007008F1" w:rsidRPr="00025167" w:rsidRDefault="007008F1" w:rsidP="008D40DC">
            <w:pPr>
              <w:rPr>
                <w:rFonts w:ascii="Arial" w:hAnsi="Arial" w:cs="Arial"/>
                <w:color w:val="000000"/>
                <w:sz w:val="20"/>
              </w:rPr>
            </w:pPr>
            <w:sdt>
              <w:sdtPr>
                <w:rPr>
                  <w:rFonts w:ascii="Arial" w:hAnsi="Arial" w:cs="Arial"/>
                  <w:color w:val="000000"/>
                  <w:sz w:val="20"/>
                </w:rPr>
                <w:alias w:val="Comments"/>
                <w:tag w:val=""/>
                <w:id w:val="464317553"/>
                <w:placeholder>
                  <w:docPart w:val="988CFE9844014370ACC579A50D87C705"/>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363EB2B3" w14:textId="77777777" w:rsidR="007008F1" w:rsidRPr="00025167" w:rsidRDefault="007008F1" w:rsidP="008D40DC">
            <w:pPr>
              <w:ind w:hanging="1"/>
              <w:rPr>
                <w:rFonts w:ascii="Arial" w:hAnsi="Arial" w:cs="Arial"/>
                <w:color w:val="000000"/>
                <w:sz w:val="20"/>
              </w:rPr>
            </w:pPr>
          </w:p>
          <w:p w14:paraId="7F452F74" w14:textId="57244866" w:rsidR="007008F1" w:rsidRPr="00025167" w:rsidRDefault="007008F1" w:rsidP="00025167">
            <w:pPr>
              <w:ind w:hanging="1"/>
              <w:rPr>
                <w:rFonts w:ascii="Arial" w:hAnsi="Arial" w:cs="Arial"/>
                <w:color w:val="000000"/>
                <w:sz w:val="20"/>
                <w:highlight w:val="green"/>
              </w:rPr>
            </w:pPr>
          </w:p>
        </w:tc>
      </w:tr>
      <w:tr w:rsidR="007008F1" w:rsidRPr="00025167" w14:paraId="28D3661C" w14:textId="77777777" w:rsidTr="00E20BC3">
        <w:tc>
          <w:tcPr>
            <w:tcW w:w="715" w:type="dxa"/>
            <w:shd w:val="clear" w:color="auto" w:fill="FFFFFF" w:themeFill="background1"/>
          </w:tcPr>
          <w:p w14:paraId="0B74EE8B" w14:textId="25FA566F" w:rsidR="007008F1" w:rsidRPr="00025167" w:rsidRDefault="007008F1" w:rsidP="008D40DC">
            <w:pPr>
              <w:rPr>
                <w:rFonts w:ascii="Arial" w:hAnsi="Arial" w:cs="Arial"/>
                <w:sz w:val="20"/>
                <w:highlight w:val="green"/>
              </w:rPr>
            </w:pPr>
            <w:r w:rsidRPr="00025167">
              <w:rPr>
                <w:rFonts w:ascii="Arial" w:hAnsi="Arial" w:cs="Arial"/>
                <w:sz w:val="20"/>
              </w:rPr>
              <w:t>4412</w:t>
            </w:r>
          </w:p>
        </w:tc>
        <w:tc>
          <w:tcPr>
            <w:tcW w:w="720" w:type="dxa"/>
          </w:tcPr>
          <w:p w14:paraId="1FF00DC9" w14:textId="20DB1ED7" w:rsidR="007008F1" w:rsidRPr="00025167" w:rsidRDefault="007008F1" w:rsidP="008D40DC">
            <w:pPr>
              <w:rPr>
                <w:rFonts w:ascii="Arial" w:hAnsi="Arial" w:cs="Arial"/>
                <w:sz w:val="20"/>
                <w:highlight w:val="green"/>
              </w:rPr>
            </w:pPr>
            <w:r w:rsidRPr="00025167">
              <w:rPr>
                <w:rFonts w:ascii="Arial" w:hAnsi="Arial" w:cs="Arial"/>
                <w:sz w:val="20"/>
              </w:rPr>
              <w:t>Arik Klein</w:t>
            </w:r>
          </w:p>
        </w:tc>
        <w:tc>
          <w:tcPr>
            <w:tcW w:w="990" w:type="dxa"/>
          </w:tcPr>
          <w:p w14:paraId="574D8FD7" w14:textId="113AD94D" w:rsidR="007008F1" w:rsidRPr="00025167" w:rsidRDefault="007008F1" w:rsidP="008D40DC">
            <w:pPr>
              <w:rPr>
                <w:rFonts w:ascii="Arial" w:hAnsi="Arial" w:cs="Arial"/>
                <w:sz w:val="20"/>
                <w:highlight w:val="green"/>
              </w:rPr>
            </w:pPr>
            <w:r w:rsidRPr="00025167">
              <w:rPr>
                <w:rFonts w:ascii="Arial" w:hAnsi="Arial" w:cs="Arial"/>
                <w:sz w:val="20"/>
              </w:rPr>
              <w:t>35.3.14.6</w:t>
            </w:r>
          </w:p>
        </w:tc>
        <w:tc>
          <w:tcPr>
            <w:tcW w:w="2790" w:type="dxa"/>
          </w:tcPr>
          <w:p w14:paraId="2C68D440" w14:textId="6F3DB699" w:rsidR="007008F1" w:rsidRPr="00025167" w:rsidRDefault="007008F1" w:rsidP="008D40DC">
            <w:pPr>
              <w:rPr>
                <w:rFonts w:ascii="Arial" w:hAnsi="Arial" w:cs="Arial"/>
                <w:sz w:val="20"/>
                <w:highlight w:val="green"/>
              </w:rPr>
            </w:pPr>
            <w:r w:rsidRPr="00025167">
              <w:rPr>
                <w:rFonts w:ascii="Arial" w:hAnsi="Arial" w:cs="Arial"/>
                <w:sz w:val="20"/>
              </w:rPr>
              <w:t>The following 2 sentences refer to the case where the backoff counter reaches zero:</w:t>
            </w:r>
            <w:r w:rsidRPr="00025167">
              <w:rPr>
                <w:rFonts w:ascii="Arial" w:hAnsi="Arial" w:cs="Arial"/>
                <w:sz w:val="20"/>
              </w:rPr>
              <w:br/>
              <w:t>- "When the backoff counter of the STA reaches zero, it may choose to not transmit and keep its backoff counter at zero"</w:t>
            </w:r>
            <w:r w:rsidRPr="00025167">
              <w:rPr>
                <w:rFonts w:ascii="Arial" w:hAnsi="Arial" w:cs="Arial"/>
                <w:sz w:val="20"/>
              </w:rPr>
              <w:br/>
              <w:t>- "If the backoff counter of the STA has already reached zero, it may perform a new backoff procedure."</w:t>
            </w:r>
            <w:r w:rsidRPr="00025167">
              <w:rPr>
                <w:rFonts w:ascii="Arial" w:hAnsi="Arial" w:cs="Arial"/>
                <w:sz w:val="20"/>
              </w:rPr>
              <w:br/>
            </w:r>
            <w:r w:rsidRPr="00025167">
              <w:rPr>
                <w:rFonts w:ascii="Arial" w:hAnsi="Arial" w:cs="Arial"/>
                <w:sz w:val="20"/>
              </w:rPr>
              <w:lastRenderedPageBreak/>
              <w:t>Need to add conditions/scenarios when the STA may keep the backoff counter at zero and when it may perform a new backoff procedure.</w:t>
            </w:r>
          </w:p>
        </w:tc>
        <w:tc>
          <w:tcPr>
            <w:tcW w:w="2250" w:type="dxa"/>
          </w:tcPr>
          <w:p w14:paraId="4CA358D7" w14:textId="2D930066" w:rsidR="007008F1" w:rsidRPr="00025167" w:rsidRDefault="007008F1" w:rsidP="008D40DC">
            <w:pPr>
              <w:rPr>
                <w:rFonts w:ascii="Arial" w:hAnsi="Arial" w:cs="Arial"/>
                <w:sz w:val="20"/>
                <w:highlight w:val="green"/>
              </w:rPr>
            </w:pPr>
            <w:r w:rsidRPr="00025167">
              <w:rPr>
                <w:rFonts w:ascii="Arial" w:hAnsi="Arial" w:cs="Arial"/>
                <w:sz w:val="20"/>
              </w:rPr>
              <w:lastRenderedPageBreak/>
              <w:t xml:space="preserve">Add clear definitions when a </w:t>
            </w:r>
            <w:proofErr w:type="spellStart"/>
            <w:r w:rsidRPr="00025167">
              <w:rPr>
                <w:rFonts w:ascii="Arial" w:hAnsi="Arial" w:cs="Arial"/>
                <w:sz w:val="20"/>
              </w:rPr>
              <w:t>sTA</w:t>
            </w:r>
            <w:proofErr w:type="spellEnd"/>
            <w:r w:rsidRPr="00025167">
              <w:rPr>
                <w:rFonts w:ascii="Arial" w:hAnsi="Arial" w:cs="Arial"/>
                <w:sz w:val="20"/>
              </w:rPr>
              <w:t xml:space="preserve"> that is affiliated with NSTR non-AP MLD and its backoff counter has reached zero on one of the links, may keep the counter at zero and when it may perform a new backoff procedure</w:t>
            </w:r>
          </w:p>
        </w:tc>
        <w:tc>
          <w:tcPr>
            <w:tcW w:w="2970" w:type="dxa"/>
          </w:tcPr>
          <w:p w14:paraId="3B1303D7"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Revised,</w:t>
            </w:r>
          </w:p>
          <w:p w14:paraId="638712C4" w14:textId="77777777" w:rsidR="007008F1" w:rsidRPr="00025167" w:rsidRDefault="007008F1" w:rsidP="008D40DC">
            <w:pPr>
              <w:ind w:hanging="1"/>
              <w:rPr>
                <w:rFonts w:ascii="Arial" w:hAnsi="Arial" w:cs="Arial"/>
                <w:color w:val="000000"/>
                <w:sz w:val="20"/>
              </w:rPr>
            </w:pPr>
          </w:p>
          <w:p w14:paraId="4FE7C3DE" w14:textId="77777777" w:rsidR="007008F1" w:rsidRPr="00025167" w:rsidRDefault="007008F1" w:rsidP="008D40DC">
            <w:pPr>
              <w:ind w:hanging="1"/>
              <w:rPr>
                <w:rFonts w:ascii="Arial" w:hAnsi="Arial" w:cs="Arial"/>
                <w:color w:val="000000"/>
                <w:sz w:val="20"/>
              </w:rPr>
            </w:pPr>
            <w:r w:rsidRPr="00025167">
              <w:rPr>
                <w:rFonts w:ascii="Arial" w:hAnsi="Arial" w:cs="Arial"/>
                <w:color w:val="000000"/>
                <w:sz w:val="20"/>
              </w:rPr>
              <w:t>Reformatted text, to bring clarity</w:t>
            </w:r>
          </w:p>
          <w:p w14:paraId="0951ED40" w14:textId="77777777" w:rsidR="007008F1" w:rsidRPr="00025167" w:rsidRDefault="007008F1" w:rsidP="008D40DC">
            <w:pPr>
              <w:ind w:hanging="1"/>
              <w:rPr>
                <w:rFonts w:ascii="Arial" w:hAnsi="Arial" w:cs="Arial"/>
                <w:color w:val="000000"/>
                <w:sz w:val="20"/>
              </w:rPr>
            </w:pPr>
          </w:p>
          <w:p w14:paraId="27075C4F" w14:textId="0A60561E" w:rsidR="007008F1" w:rsidRPr="00025167" w:rsidRDefault="007008F1" w:rsidP="008D40DC">
            <w:pPr>
              <w:ind w:hanging="1"/>
              <w:rPr>
                <w:rFonts w:ascii="Arial" w:hAnsi="Arial" w:cs="Arial"/>
                <w:color w:val="000000"/>
                <w:sz w:val="20"/>
              </w:rPr>
            </w:pPr>
            <w:r w:rsidRPr="00025167">
              <w:rPr>
                <w:rFonts w:ascii="Arial" w:hAnsi="Arial" w:cs="Arial"/>
                <w:color w:val="000000"/>
                <w:sz w:val="20"/>
              </w:rPr>
              <w:t xml:space="preserve">Added statements in (2) and </w:t>
            </w:r>
            <w:r w:rsidR="00492EE1">
              <w:rPr>
                <w:rFonts w:ascii="Arial" w:hAnsi="Arial" w:cs="Arial"/>
                <w:color w:val="000000"/>
                <w:sz w:val="20"/>
              </w:rPr>
              <w:t xml:space="preserve">in </w:t>
            </w:r>
            <w:r w:rsidRPr="00025167">
              <w:rPr>
                <w:rFonts w:ascii="Arial" w:hAnsi="Arial" w:cs="Arial"/>
                <w:color w:val="000000"/>
                <w:sz w:val="20"/>
              </w:rPr>
              <w:t xml:space="preserve">(3) explaining </w:t>
            </w:r>
            <w:proofErr w:type="spellStart"/>
            <w:r w:rsidRPr="00025167">
              <w:rPr>
                <w:rFonts w:ascii="Arial" w:hAnsi="Arial" w:cs="Arial"/>
                <w:color w:val="000000"/>
                <w:sz w:val="20"/>
              </w:rPr>
              <w:t>behavior</w:t>
            </w:r>
            <w:proofErr w:type="spellEnd"/>
            <w:r w:rsidRPr="00025167">
              <w:rPr>
                <w:rFonts w:ascii="Arial" w:hAnsi="Arial" w:cs="Arial"/>
                <w:color w:val="000000"/>
                <w:sz w:val="20"/>
              </w:rPr>
              <w:t xml:space="preserve"> when STA can transmit following condition (a) or (b)</w:t>
            </w:r>
          </w:p>
          <w:p w14:paraId="606D150B" w14:textId="77777777" w:rsidR="007008F1" w:rsidRPr="00025167" w:rsidRDefault="007008F1" w:rsidP="008D40DC">
            <w:pPr>
              <w:ind w:hanging="1"/>
              <w:rPr>
                <w:rFonts w:ascii="Arial" w:hAnsi="Arial" w:cs="Arial"/>
                <w:color w:val="000000"/>
                <w:sz w:val="20"/>
              </w:rPr>
            </w:pPr>
          </w:p>
          <w:p w14:paraId="53CD38BD" w14:textId="77777777" w:rsidR="007008F1" w:rsidRPr="00025167" w:rsidRDefault="007008F1" w:rsidP="008D40DC">
            <w:pPr>
              <w:ind w:hanging="1"/>
              <w:rPr>
                <w:rFonts w:ascii="Arial" w:hAnsi="Arial" w:cs="Arial"/>
                <w:color w:val="000000"/>
                <w:sz w:val="20"/>
              </w:rPr>
            </w:pPr>
          </w:p>
          <w:p w14:paraId="03067A2A" w14:textId="77777777" w:rsidR="007008F1" w:rsidRPr="00025167" w:rsidRDefault="007008F1" w:rsidP="008D40DC">
            <w:pPr>
              <w:rPr>
                <w:rFonts w:ascii="Arial" w:hAnsi="Arial" w:cs="Arial"/>
                <w:color w:val="000000"/>
                <w:sz w:val="20"/>
              </w:rPr>
            </w:pPr>
            <w:r w:rsidRPr="00025167">
              <w:rPr>
                <w:rFonts w:ascii="Arial" w:hAnsi="Arial" w:cs="Arial"/>
                <w:color w:val="000000"/>
                <w:sz w:val="20"/>
              </w:rPr>
              <w:t xml:space="preserve">TGbe editor to make the changes with the CID tag </w:t>
            </w:r>
            <w:r w:rsidRPr="00025167">
              <w:rPr>
                <w:rFonts w:ascii="Arial" w:hAnsi="Arial" w:cs="Arial"/>
                <w:color w:val="000000"/>
                <w:sz w:val="20"/>
              </w:rPr>
              <w:lastRenderedPageBreak/>
              <w:t xml:space="preserve">(#4412) in </w:t>
            </w:r>
            <w:sdt>
              <w:sdtPr>
                <w:rPr>
                  <w:rFonts w:ascii="Arial" w:hAnsi="Arial" w:cs="Arial"/>
                  <w:color w:val="000000"/>
                  <w:sz w:val="20"/>
                </w:rPr>
                <w:alias w:val="Title"/>
                <w:tag w:val=""/>
                <w:id w:val="-1459175179"/>
                <w:placeholder>
                  <w:docPart w:val="2F3392D11C4143869A93697E8AA93F5D"/>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2A894605" w14:textId="77777777" w:rsidR="007008F1" w:rsidRPr="00025167" w:rsidRDefault="007008F1" w:rsidP="008D40DC">
            <w:pPr>
              <w:rPr>
                <w:rFonts w:ascii="Arial" w:hAnsi="Arial" w:cs="Arial"/>
                <w:color w:val="000000"/>
                <w:sz w:val="20"/>
              </w:rPr>
            </w:pPr>
            <w:sdt>
              <w:sdtPr>
                <w:rPr>
                  <w:rFonts w:ascii="Arial" w:hAnsi="Arial" w:cs="Arial"/>
                  <w:color w:val="000000"/>
                  <w:sz w:val="20"/>
                </w:rPr>
                <w:alias w:val="Comments"/>
                <w:tag w:val=""/>
                <w:id w:val="-849880991"/>
                <w:placeholder>
                  <w:docPart w:val="78CEBE8AF1AE42E895120141A31A90F0"/>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6F500076" w14:textId="77777777" w:rsidR="007008F1" w:rsidRPr="00025167" w:rsidDel="00F05EDE" w:rsidRDefault="007008F1" w:rsidP="008D40DC">
            <w:pPr>
              <w:ind w:hanging="1"/>
              <w:rPr>
                <w:rFonts w:ascii="Arial" w:hAnsi="Arial" w:cs="Arial"/>
                <w:color w:val="000000"/>
                <w:sz w:val="20"/>
              </w:rPr>
            </w:pPr>
          </w:p>
          <w:p w14:paraId="6B2EAD1E" w14:textId="77777777" w:rsidR="007008F1" w:rsidRPr="00025167" w:rsidDel="00F05EDE" w:rsidRDefault="007008F1" w:rsidP="008D40DC">
            <w:pPr>
              <w:ind w:hanging="1"/>
              <w:rPr>
                <w:rFonts w:ascii="Arial" w:hAnsi="Arial" w:cs="Arial"/>
                <w:color w:val="000000"/>
                <w:sz w:val="20"/>
              </w:rPr>
            </w:pPr>
          </w:p>
          <w:p w14:paraId="78B45AA5" w14:textId="77777777" w:rsidR="007008F1" w:rsidRPr="00025167" w:rsidDel="00F05EDE" w:rsidRDefault="007008F1" w:rsidP="008D40DC">
            <w:pPr>
              <w:ind w:hanging="1"/>
              <w:rPr>
                <w:rFonts w:ascii="Arial" w:hAnsi="Arial" w:cs="Arial"/>
                <w:color w:val="000000"/>
                <w:sz w:val="20"/>
              </w:rPr>
            </w:pPr>
          </w:p>
          <w:p w14:paraId="44E53948" w14:textId="77777777" w:rsidR="007008F1" w:rsidRPr="00025167" w:rsidRDefault="007008F1" w:rsidP="008D40DC">
            <w:pPr>
              <w:ind w:hanging="1"/>
              <w:rPr>
                <w:rFonts w:ascii="Arial" w:hAnsi="Arial" w:cs="Arial"/>
                <w:color w:val="000000"/>
                <w:sz w:val="20"/>
                <w:highlight w:val="green"/>
              </w:rPr>
            </w:pPr>
          </w:p>
        </w:tc>
      </w:tr>
      <w:tr w:rsidR="00273777" w:rsidRPr="00025167" w14:paraId="6581C343" w14:textId="77777777" w:rsidTr="00E20BC3">
        <w:tc>
          <w:tcPr>
            <w:tcW w:w="715" w:type="dxa"/>
            <w:shd w:val="clear" w:color="auto" w:fill="FFFFFF" w:themeFill="background1"/>
          </w:tcPr>
          <w:p w14:paraId="5DB94EE5" w14:textId="599CD5DD" w:rsidR="00273777" w:rsidRPr="00025167" w:rsidRDefault="00273777" w:rsidP="00273777">
            <w:pPr>
              <w:rPr>
                <w:rFonts w:ascii="Arial" w:hAnsi="Arial" w:cs="Arial"/>
                <w:sz w:val="20"/>
              </w:rPr>
            </w:pPr>
            <w:r w:rsidRPr="00025167">
              <w:rPr>
                <w:rFonts w:ascii="Arial" w:hAnsi="Arial" w:cs="Arial"/>
                <w:sz w:val="20"/>
              </w:rPr>
              <w:t>4753</w:t>
            </w:r>
          </w:p>
        </w:tc>
        <w:tc>
          <w:tcPr>
            <w:tcW w:w="720" w:type="dxa"/>
          </w:tcPr>
          <w:p w14:paraId="291486A7" w14:textId="70C55C58" w:rsidR="00273777" w:rsidRPr="00025167" w:rsidRDefault="00273777" w:rsidP="00273777">
            <w:pPr>
              <w:rPr>
                <w:rFonts w:ascii="Arial" w:hAnsi="Arial" w:cs="Arial"/>
                <w:sz w:val="20"/>
              </w:rPr>
            </w:pPr>
            <w:r w:rsidRPr="00025167">
              <w:rPr>
                <w:rFonts w:ascii="Arial" w:hAnsi="Arial" w:cs="Arial"/>
                <w:sz w:val="20"/>
              </w:rPr>
              <w:t>Chunyu Hu</w:t>
            </w:r>
          </w:p>
        </w:tc>
        <w:tc>
          <w:tcPr>
            <w:tcW w:w="990" w:type="dxa"/>
          </w:tcPr>
          <w:p w14:paraId="137E77E2" w14:textId="5E749833"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75C9C9F4" w14:textId="39FFBCA9" w:rsidR="00273777" w:rsidRPr="00025167" w:rsidRDefault="00273777" w:rsidP="00273777">
            <w:pPr>
              <w:rPr>
                <w:rFonts w:ascii="Arial" w:hAnsi="Arial" w:cs="Arial"/>
                <w:sz w:val="20"/>
              </w:rPr>
            </w:pPr>
            <w:r w:rsidRPr="00025167">
              <w:rPr>
                <w:rFonts w:ascii="Arial" w:hAnsi="Arial" w:cs="Arial"/>
                <w:sz w:val="20"/>
              </w:rPr>
              <w:t xml:space="preserve">Accepted text from 11-21/514r10 has some descriptions that overlap and needs improvement for clarity. There is this paragraph "A STA with backoff counter that has already reached zero on a link and has a frame available for transmission shall follow channel access procedures described 10.23.2.4. (Obtaining an EDCA TXOP) after it detect medium transition from busy to idle. (#1511, 3205)", and there is a </w:t>
            </w:r>
            <w:proofErr w:type="spellStart"/>
            <w:r w:rsidRPr="00025167">
              <w:rPr>
                <w:rFonts w:ascii="Arial" w:hAnsi="Arial" w:cs="Arial"/>
                <w:sz w:val="20"/>
              </w:rPr>
              <w:t>preceeding</w:t>
            </w:r>
            <w:proofErr w:type="spellEnd"/>
            <w:r w:rsidRPr="00025167">
              <w:rPr>
                <w:rFonts w:ascii="Arial" w:hAnsi="Arial" w:cs="Arial"/>
                <w:sz w:val="20"/>
              </w:rPr>
              <w:t xml:space="preserve"> note: "Note 1: A STA with backoff counter that has already reached zero and there is a frame available for transmission performs a new backoff procedure before being allowed to initiate transmission on a link following condition (a) (#3399)." The note </w:t>
            </w:r>
            <w:proofErr w:type="gramStart"/>
            <w:r w:rsidRPr="00025167">
              <w:rPr>
                <w:rFonts w:ascii="Arial" w:hAnsi="Arial" w:cs="Arial"/>
                <w:sz w:val="20"/>
              </w:rPr>
              <w:t>describe</w:t>
            </w:r>
            <w:proofErr w:type="gramEnd"/>
            <w:r w:rsidRPr="00025167">
              <w:rPr>
                <w:rFonts w:ascii="Arial" w:hAnsi="Arial" w:cs="Arial"/>
                <w:sz w:val="20"/>
              </w:rPr>
              <w:t xml:space="preserve"> a general case and the first paragraph mentioned here describes a </w:t>
            </w:r>
            <w:proofErr w:type="spellStart"/>
            <w:r w:rsidRPr="00025167">
              <w:rPr>
                <w:rFonts w:ascii="Arial" w:hAnsi="Arial" w:cs="Arial"/>
                <w:sz w:val="20"/>
              </w:rPr>
              <w:t>casee</w:t>
            </w:r>
            <w:proofErr w:type="spellEnd"/>
            <w:r w:rsidRPr="00025167">
              <w:rPr>
                <w:rFonts w:ascii="Arial" w:hAnsi="Arial" w:cs="Arial"/>
                <w:sz w:val="20"/>
              </w:rPr>
              <w:t xml:space="preserve"> under the same category but specifically about "when the medium transitions from busy to idle". </w:t>
            </w:r>
            <w:proofErr w:type="gramStart"/>
            <w:r w:rsidRPr="00025167">
              <w:rPr>
                <w:rFonts w:ascii="Arial" w:hAnsi="Arial" w:cs="Arial"/>
                <w:sz w:val="20"/>
              </w:rPr>
              <w:t xml:space="preserve">Both </w:t>
            </w:r>
            <w:proofErr w:type="spellStart"/>
            <w:r w:rsidRPr="00025167">
              <w:rPr>
                <w:rFonts w:ascii="Arial" w:hAnsi="Arial" w:cs="Arial"/>
                <w:sz w:val="20"/>
              </w:rPr>
              <w:t>both</w:t>
            </w:r>
            <w:proofErr w:type="spellEnd"/>
            <w:proofErr w:type="gramEnd"/>
            <w:r w:rsidRPr="00025167">
              <w:rPr>
                <w:rFonts w:ascii="Arial" w:hAnsi="Arial" w:cs="Arial"/>
                <w:sz w:val="20"/>
              </w:rPr>
              <w:t xml:space="preserve"> eventually just point to the same reference 10.24.2.4. Why not merge the two? And why one is in </w:t>
            </w:r>
            <w:proofErr w:type="gramStart"/>
            <w:r w:rsidRPr="00025167">
              <w:rPr>
                <w:rFonts w:ascii="Arial" w:hAnsi="Arial" w:cs="Arial"/>
                <w:sz w:val="20"/>
              </w:rPr>
              <w:t>note</w:t>
            </w:r>
            <w:proofErr w:type="gramEnd"/>
            <w:r w:rsidRPr="00025167">
              <w:rPr>
                <w:rFonts w:ascii="Arial" w:hAnsi="Arial" w:cs="Arial"/>
                <w:sz w:val="20"/>
              </w:rPr>
              <w:t xml:space="preserve"> and one is as normative text?</w:t>
            </w:r>
          </w:p>
        </w:tc>
        <w:tc>
          <w:tcPr>
            <w:tcW w:w="2250" w:type="dxa"/>
          </w:tcPr>
          <w:p w14:paraId="59557FF6" w14:textId="22F57AF6" w:rsidR="00273777" w:rsidRPr="00025167" w:rsidRDefault="00273777" w:rsidP="00273777">
            <w:pPr>
              <w:rPr>
                <w:rFonts w:ascii="Arial" w:hAnsi="Arial" w:cs="Arial"/>
                <w:sz w:val="20"/>
              </w:rPr>
            </w:pPr>
            <w:r w:rsidRPr="00025167">
              <w:rPr>
                <w:rFonts w:ascii="Arial" w:hAnsi="Arial" w:cs="Arial"/>
                <w:sz w:val="20"/>
              </w:rPr>
              <w:t>As commented</w:t>
            </w:r>
          </w:p>
        </w:tc>
        <w:tc>
          <w:tcPr>
            <w:tcW w:w="2970" w:type="dxa"/>
          </w:tcPr>
          <w:p w14:paraId="3E7AE17F"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0B298C79" w14:textId="0D25724C" w:rsidR="00273777" w:rsidRDefault="00273777" w:rsidP="00273777">
            <w:pPr>
              <w:ind w:hanging="1"/>
              <w:rPr>
                <w:rFonts w:ascii="Arial" w:hAnsi="Arial" w:cs="Arial"/>
                <w:color w:val="000000"/>
                <w:sz w:val="20"/>
              </w:rPr>
            </w:pPr>
          </w:p>
          <w:p w14:paraId="53FEAE6F" w14:textId="102D3B15" w:rsidR="00273777" w:rsidRPr="00025167" w:rsidRDefault="005E192D" w:rsidP="00273777">
            <w:pPr>
              <w:ind w:hanging="1"/>
              <w:rPr>
                <w:rFonts w:ascii="Arial" w:hAnsi="Arial" w:cs="Arial"/>
                <w:color w:val="000000"/>
                <w:sz w:val="20"/>
              </w:rPr>
            </w:pPr>
            <w:r>
              <w:rPr>
                <w:rFonts w:ascii="Arial" w:hAnsi="Arial" w:cs="Arial"/>
                <w:color w:val="000000"/>
                <w:sz w:val="20"/>
              </w:rPr>
              <w:t>Agree in principle, r</w:t>
            </w:r>
            <w:r w:rsidR="00273777" w:rsidRPr="00025167">
              <w:rPr>
                <w:rFonts w:ascii="Arial" w:hAnsi="Arial" w:cs="Arial"/>
                <w:color w:val="000000"/>
                <w:sz w:val="20"/>
              </w:rPr>
              <w:t>eformatted text to bring clarity</w:t>
            </w:r>
          </w:p>
          <w:p w14:paraId="6C76C62B" w14:textId="77777777" w:rsidR="00273777" w:rsidRPr="00025167" w:rsidRDefault="00273777" w:rsidP="00273777">
            <w:pPr>
              <w:ind w:hanging="1"/>
              <w:rPr>
                <w:rFonts w:ascii="Arial" w:hAnsi="Arial" w:cs="Arial"/>
                <w:color w:val="000000"/>
                <w:sz w:val="20"/>
              </w:rPr>
            </w:pPr>
          </w:p>
          <w:p w14:paraId="239D4467" w14:textId="00117503"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 Note </w:t>
            </w:r>
            <w:r w:rsidR="006C3D7A">
              <w:rPr>
                <w:rFonts w:ascii="Arial" w:hAnsi="Arial" w:cs="Arial"/>
                <w:color w:val="000000"/>
                <w:sz w:val="20"/>
              </w:rPr>
              <w:t>1</w:t>
            </w:r>
            <w:r w:rsidR="00537B5F" w:rsidRPr="00025167">
              <w:rPr>
                <w:rFonts w:ascii="Arial" w:hAnsi="Arial" w:cs="Arial"/>
                <w:color w:val="000000"/>
                <w:sz w:val="20"/>
              </w:rPr>
              <w:t xml:space="preserve"> </w:t>
            </w:r>
            <w:r w:rsidRPr="00025167">
              <w:rPr>
                <w:rFonts w:ascii="Arial" w:hAnsi="Arial" w:cs="Arial"/>
                <w:color w:val="000000"/>
                <w:sz w:val="20"/>
              </w:rPr>
              <w:t>in the comment (Note 2 in the spec text) refer to a case if STA with bk==0 change its mind and do not want to initiate transmission following condition (b). In such a case, STA need to perform new backoff to be able to TX under condition (a)</w:t>
            </w:r>
          </w:p>
          <w:p w14:paraId="70E80C6D" w14:textId="2A8D30D1"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 paragraph, on the other hand say that if a STA with bk==0 observe change of medium state from busy to idle, it shall follow baseline procedure and start new backoff. </w:t>
            </w:r>
            <w:r w:rsidR="00FB31A2">
              <w:rPr>
                <w:rFonts w:ascii="Arial" w:hAnsi="Arial" w:cs="Arial"/>
                <w:color w:val="000000"/>
                <w:sz w:val="20"/>
              </w:rPr>
              <w:t xml:space="preserve"> </w:t>
            </w:r>
          </w:p>
          <w:p w14:paraId="1131B267" w14:textId="05969AA5"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These are two similar pieces of text </w:t>
            </w:r>
            <w:r w:rsidR="005E06FB">
              <w:rPr>
                <w:rFonts w:ascii="Arial" w:hAnsi="Arial" w:cs="Arial"/>
                <w:color w:val="000000"/>
                <w:sz w:val="20"/>
              </w:rPr>
              <w:t xml:space="preserve">to </w:t>
            </w:r>
            <w:r w:rsidRPr="00025167">
              <w:rPr>
                <w:rFonts w:ascii="Arial" w:hAnsi="Arial" w:cs="Arial"/>
                <w:color w:val="000000"/>
                <w:sz w:val="20"/>
              </w:rPr>
              <w:t xml:space="preserve">address two different </w:t>
            </w:r>
            <w:r w:rsidR="005E06FB">
              <w:rPr>
                <w:rFonts w:ascii="Arial" w:hAnsi="Arial" w:cs="Arial"/>
                <w:color w:val="000000"/>
                <w:sz w:val="20"/>
              </w:rPr>
              <w:t>situations</w:t>
            </w:r>
          </w:p>
          <w:p w14:paraId="3A95D62F" w14:textId="0B95529D" w:rsidR="00273777" w:rsidRDefault="00273777" w:rsidP="00273777">
            <w:pPr>
              <w:ind w:hanging="1"/>
              <w:rPr>
                <w:rFonts w:ascii="Arial" w:hAnsi="Arial" w:cs="Arial"/>
                <w:color w:val="000000"/>
                <w:sz w:val="20"/>
              </w:rPr>
            </w:pPr>
          </w:p>
          <w:p w14:paraId="7A8F0D93" w14:textId="77A97DA5" w:rsidR="00FB31A2" w:rsidRPr="00025167" w:rsidRDefault="00FB31A2" w:rsidP="00273777">
            <w:pPr>
              <w:ind w:hanging="1"/>
              <w:rPr>
                <w:rFonts w:ascii="Arial" w:hAnsi="Arial" w:cs="Arial"/>
                <w:color w:val="000000"/>
                <w:sz w:val="20"/>
              </w:rPr>
            </w:pPr>
            <w:proofErr w:type="spellStart"/>
            <w:r>
              <w:rPr>
                <w:rFonts w:ascii="Arial" w:hAnsi="Arial" w:cs="Arial"/>
                <w:color w:val="000000"/>
                <w:sz w:val="20"/>
              </w:rPr>
              <w:t>Merget</w:t>
            </w:r>
            <w:proofErr w:type="spellEnd"/>
            <w:r>
              <w:rPr>
                <w:rFonts w:ascii="Arial" w:hAnsi="Arial" w:cs="Arial"/>
                <w:color w:val="000000"/>
                <w:sz w:val="20"/>
              </w:rPr>
              <w:t xml:space="preserve"> </w:t>
            </w:r>
            <w:r w:rsidR="00907236">
              <w:rPr>
                <w:rFonts w:ascii="Arial" w:hAnsi="Arial" w:cs="Arial"/>
                <w:color w:val="000000"/>
                <w:sz w:val="20"/>
              </w:rPr>
              <w:t xml:space="preserve">old </w:t>
            </w:r>
            <w:r>
              <w:rPr>
                <w:rFonts w:ascii="Arial" w:hAnsi="Arial" w:cs="Arial"/>
                <w:color w:val="000000"/>
                <w:sz w:val="20"/>
              </w:rPr>
              <w:t xml:space="preserve">Note </w:t>
            </w:r>
            <w:r w:rsidR="00907236">
              <w:rPr>
                <w:rFonts w:ascii="Arial" w:hAnsi="Arial" w:cs="Arial"/>
                <w:color w:val="000000"/>
                <w:sz w:val="20"/>
              </w:rPr>
              <w:t xml:space="preserve">2 with </w:t>
            </w:r>
            <w:r w:rsidR="00005004">
              <w:rPr>
                <w:rFonts w:ascii="Arial" w:hAnsi="Arial" w:cs="Arial"/>
                <w:color w:val="000000"/>
                <w:sz w:val="20"/>
              </w:rPr>
              <w:t>numbered paragraph (3)</w:t>
            </w:r>
          </w:p>
          <w:p w14:paraId="2146AED4" w14:textId="77777777" w:rsidR="00273777" w:rsidRPr="00025167" w:rsidRDefault="00273777" w:rsidP="00273777">
            <w:pPr>
              <w:ind w:hanging="1"/>
              <w:rPr>
                <w:rFonts w:ascii="Arial" w:hAnsi="Arial" w:cs="Arial"/>
                <w:color w:val="000000"/>
                <w:sz w:val="20"/>
              </w:rPr>
            </w:pPr>
          </w:p>
          <w:p w14:paraId="2FADC81E" w14:textId="7DB761D0" w:rsidR="00273777" w:rsidRPr="00025167" w:rsidRDefault="00273777" w:rsidP="00273777">
            <w:pPr>
              <w:rPr>
                <w:rFonts w:ascii="Arial" w:hAnsi="Arial" w:cs="Arial"/>
                <w:color w:val="000000"/>
                <w:sz w:val="20"/>
              </w:rPr>
            </w:pPr>
            <w:r w:rsidRPr="00025167">
              <w:rPr>
                <w:rFonts w:ascii="Arial" w:hAnsi="Arial" w:cs="Arial"/>
                <w:color w:val="000000"/>
                <w:sz w:val="20"/>
              </w:rPr>
              <w:t>TGbe editor to make the changes with the CID tag (#</w:t>
            </w:r>
            <w:r w:rsidR="00C90C52" w:rsidRPr="00025167">
              <w:rPr>
                <w:rFonts w:ascii="Arial" w:hAnsi="Arial" w:cs="Arial"/>
                <w:color w:val="000000"/>
                <w:sz w:val="20"/>
              </w:rPr>
              <w:t>4</w:t>
            </w:r>
            <w:r w:rsidR="00C90C52">
              <w:rPr>
                <w:rFonts w:ascii="Arial" w:hAnsi="Arial" w:cs="Arial"/>
                <w:color w:val="000000"/>
                <w:sz w:val="20"/>
              </w:rPr>
              <w:t>753</w:t>
            </w:r>
            <w:r w:rsidRPr="00025167">
              <w:rPr>
                <w:rFonts w:ascii="Arial" w:hAnsi="Arial" w:cs="Arial"/>
                <w:color w:val="000000"/>
                <w:sz w:val="20"/>
              </w:rPr>
              <w:t xml:space="preserve">) in </w:t>
            </w:r>
            <w:sdt>
              <w:sdtPr>
                <w:rPr>
                  <w:rFonts w:ascii="Arial" w:hAnsi="Arial" w:cs="Arial"/>
                  <w:color w:val="000000"/>
                  <w:sz w:val="20"/>
                </w:rPr>
                <w:alias w:val="Title"/>
                <w:tag w:val=""/>
                <w:id w:val="-695766527"/>
                <w:placeholder>
                  <w:docPart w:val="75123E0107A344F09CB0BE6411F273FF"/>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38E2FD37" w14:textId="77777777" w:rsidR="00273777" w:rsidRPr="00025167" w:rsidRDefault="00273777" w:rsidP="00273777">
            <w:pPr>
              <w:rPr>
                <w:rFonts w:ascii="Arial" w:hAnsi="Arial" w:cs="Arial"/>
                <w:color w:val="000000"/>
                <w:sz w:val="20"/>
              </w:rPr>
            </w:pPr>
            <w:sdt>
              <w:sdtPr>
                <w:rPr>
                  <w:rFonts w:ascii="Arial" w:hAnsi="Arial" w:cs="Arial"/>
                  <w:color w:val="000000"/>
                  <w:sz w:val="20"/>
                </w:rPr>
                <w:alias w:val="Comments"/>
                <w:tag w:val=""/>
                <w:id w:val="-64501930"/>
                <w:placeholder>
                  <w:docPart w:val="ED8AD65B246845099C115FA98166DDA1"/>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77190A68" w14:textId="77777777" w:rsidR="00273777" w:rsidRPr="00025167" w:rsidRDefault="00273777" w:rsidP="00273777">
            <w:pPr>
              <w:ind w:hanging="1"/>
              <w:rPr>
                <w:rFonts w:ascii="Arial" w:hAnsi="Arial" w:cs="Arial"/>
                <w:color w:val="000000"/>
                <w:sz w:val="20"/>
              </w:rPr>
            </w:pPr>
          </w:p>
          <w:p w14:paraId="16B13969" w14:textId="77777777" w:rsidR="00273777" w:rsidRPr="00025167" w:rsidRDefault="00273777" w:rsidP="00273777">
            <w:pPr>
              <w:ind w:hanging="1"/>
              <w:rPr>
                <w:rFonts w:ascii="Arial" w:hAnsi="Arial" w:cs="Arial"/>
                <w:color w:val="000000"/>
                <w:sz w:val="20"/>
              </w:rPr>
            </w:pPr>
          </w:p>
          <w:p w14:paraId="27F42DEA" w14:textId="77777777" w:rsidR="00273777" w:rsidRPr="00025167" w:rsidRDefault="00273777" w:rsidP="00273777">
            <w:pPr>
              <w:ind w:hanging="1"/>
              <w:rPr>
                <w:rFonts w:ascii="Arial" w:hAnsi="Arial" w:cs="Arial"/>
                <w:color w:val="000000"/>
                <w:sz w:val="20"/>
              </w:rPr>
            </w:pPr>
          </w:p>
          <w:p w14:paraId="401AF6FB" w14:textId="77777777" w:rsidR="00273777" w:rsidRPr="00025167" w:rsidRDefault="00273777" w:rsidP="00273777">
            <w:pPr>
              <w:ind w:hanging="1"/>
              <w:rPr>
                <w:rFonts w:ascii="Arial" w:hAnsi="Arial" w:cs="Arial"/>
                <w:color w:val="000000"/>
                <w:sz w:val="20"/>
              </w:rPr>
            </w:pPr>
          </w:p>
        </w:tc>
      </w:tr>
      <w:tr w:rsidR="00273777" w:rsidRPr="00025167" w14:paraId="6DA3748F" w14:textId="77777777" w:rsidTr="00E20BC3">
        <w:tc>
          <w:tcPr>
            <w:tcW w:w="715" w:type="dxa"/>
            <w:shd w:val="clear" w:color="auto" w:fill="FFFFFF" w:themeFill="background1"/>
          </w:tcPr>
          <w:p w14:paraId="58D4F4EE" w14:textId="4C0F4784" w:rsidR="00273777" w:rsidRPr="00025167" w:rsidRDefault="00273777" w:rsidP="00273777">
            <w:pPr>
              <w:rPr>
                <w:rFonts w:ascii="Arial" w:hAnsi="Arial" w:cs="Arial"/>
                <w:sz w:val="20"/>
              </w:rPr>
            </w:pPr>
            <w:r w:rsidRPr="00025167">
              <w:rPr>
                <w:rFonts w:ascii="Arial" w:hAnsi="Arial" w:cs="Arial"/>
                <w:sz w:val="20"/>
              </w:rPr>
              <w:t>7787</w:t>
            </w:r>
          </w:p>
        </w:tc>
        <w:tc>
          <w:tcPr>
            <w:tcW w:w="720" w:type="dxa"/>
          </w:tcPr>
          <w:p w14:paraId="7CC532B6" w14:textId="01376634" w:rsidR="00273777" w:rsidRPr="00025167" w:rsidRDefault="00273777" w:rsidP="00273777">
            <w:pPr>
              <w:rPr>
                <w:rFonts w:ascii="Arial" w:hAnsi="Arial" w:cs="Arial"/>
                <w:sz w:val="20"/>
              </w:rPr>
            </w:pPr>
            <w:proofErr w:type="spellStart"/>
            <w:r w:rsidRPr="00025167">
              <w:rPr>
                <w:rFonts w:ascii="Arial" w:hAnsi="Arial" w:cs="Arial"/>
                <w:sz w:val="20"/>
              </w:rPr>
              <w:t>Yanchao</w:t>
            </w:r>
            <w:proofErr w:type="spellEnd"/>
            <w:r w:rsidRPr="00025167">
              <w:rPr>
                <w:rFonts w:ascii="Arial" w:hAnsi="Arial" w:cs="Arial"/>
                <w:sz w:val="20"/>
              </w:rPr>
              <w:t xml:space="preserve"> Xu</w:t>
            </w:r>
          </w:p>
        </w:tc>
        <w:tc>
          <w:tcPr>
            <w:tcW w:w="990" w:type="dxa"/>
          </w:tcPr>
          <w:p w14:paraId="343771AB" w14:textId="455884CC"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4E108935" w14:textId="6BD2BC98" w:rsidR="00273777" w:rsidRPr="00025167" w:rsidRDefault="00273777" w:rsidP="00273777">
            <w:pPr>
              <w:rPr>
                <w:rFonts w:ascii="Arial" w:hAnsi="Arial" w:cs="Arial"/>
                <w:sz w:val="20"/>
              </w:rPr>
            </w:pPr>
            <w:r w:rsidRPr="00025167">
              <w:rPr>
                <w:rFonts w:ascii="Arial" w:hAnsi="Arial" w:cs="Arial"/>
                <w:sz w:val="20"/>
              </w:rPr>
              <w:t>It's not very clear to understand the wording of the rules to make PPDU Start Time Sync on more than one link.</w:t>
            </w:r>
            <w:r w:rsidRPr="00025167">
              <w:rPr>
                <w:rFonts w:ascii="Arial" w:hAnsi="Arial" w:cs="Arial"/>
                <w:sz w:val="20"/>
              </w:rPr>
              <w:br/>
            </w:r>
            <w:r w:rsidRPr="00025167">
              <w:rPr>
                <w:rFonts w:ascii="Arial" w:hAnsi="Arial" w:cs="Arial"/>
                <w:sz w:val="20"/>
              </w:rPr>
              <w:br/>
              <w:t>The current spec description is as follow,</w:t>
            </w:r>
            <w:r w:rsidR="001B5A70">
              <w:rPr>
                <w:rFonts w:ascii="Arial" w:hAnsi="Arial" w:cs="Arial"/>
                <w:sz w:val="20"/>
              </w:rPr>
              <w:t xml:space="preserve"> </w:t>
            </w:r>
            <w:r w:rsidRPr="00025167">
              <w:rPr>
                <w:rFonts w:ascii="Arial" w:hAnsi="Arial" w:cs="Arial"/>
                <w:sz w:val="20"/>
              </w:rPr>
              <w:t xml:space="preserve">"A STA that is affiliated with a non-STR </w:t>
            </w:r>
            <w:r w:rsidRPr="00025167">
              <w:rPr>
                <w:rFonts w:ascii="Arial" w:hAnsi="Arial" w:cs="Arial"/>
                <w:sz w:val="20"/>
              </w:rPr>
              <w:lastRenderedPageBreak/>
              <w:t>MLD shall follow the channel access procedure described below:</w:t>
            </w:r>
            <w:r w:rsidRPr="00025167">
              <w:rPr>
                <w:rFonts w:ascii="Arial" w:hAnsi="Arial" w:cs="Arial"/>
                <w:sz w:val="20"/>
              </w:rPr>
              <w:br/>
              <w:t xml:space="preserve">  a.) -- The STA may initiate transmission on a link when the medium is idle and one of the following</w:t>
            </w:r>
            <w:r w:rsidR="00782663">
              <w:rPr>
                <w:rFonts w:ascii="Arial" w:hAnsi="Arial" w:cs="Arial"/>
                <w:sz w:val="20"/>
              </w:rPr>
              <w:t xml:space="preserve"> </w:t>
            </w:r>
            <w:r w:rsidRPr="00025167">
              <w:rPr>
                <w:rFonts w:ascii="Arial" w:hAnsi="Arial" w:cs="Arial"/>
                <w:sz w:val="20"/>
              </w:rPr>
              <w:t>conditions is met:</w:t>
            </w:r>
            <w:r w:rsidRPr="00025167">
              <w:rPr>
                <w:rFonts w:ascii="Arial" w:hAnsi="Arial" w:cs="Arial"/>
                <w:sz w:val="20"/>
              </w:rPr>
              <w:br/>
              <w:t xml:space="preserve"> a.1) * The backoff counter of the STA reaches zero on a slot boundary of that link.</w:t>
            </w:r>
            <w:r w:rsidR="00782663">
              <w:rPr>
                <w:rFonts w:ascii="Arial" w:hAnsi="Arial" w:cs="Arial"/>
                <w:sz w:val="20"/>
              </w:rPr>
              <w:t xml:space="preserve"> </w:t>
            </w:r>
            <w:r w:rsidRPr="00025167">
              <w:rPr>
                <w:rFonts w:ascii="Arial" w:hAnsi="Arial" w:cs="Arial"/>
                <w:sz w:val="20"/>
              </w:rPr>
              <w:t>a.2) * The backoff counter of the STA is already zero, and the backoff counter of another STA of the</w:t>
            </w:r>
            <w:r w:rsidR="00782663">
              <w:rPr>
                <w:rFonts w:ascii="Arial" w:hAnsi="Arial" w:cs="Arial"/>
                <w:sz w:val="20"/>
              </w:rPr>
              <w:t xml:space="preserve"> </w:t>
            </w:r>
            <w:r w:rsidRPr="00025167">
              <w:rPr>
                <w:rFonts w:ascii="Arial" w:hAnsi="Arial" w:cs="Arial"/>
                <w:sz w:val="20"/>
              </w:rPr>
              <w:t>affiliated MLD reaches zero on a slot boundary of the link that the other STA operates.</w:t>
            </w:r>
            <w:r w:rsidRPr="00025167">
              <w:rPr>
                <w:rFonts w:ascii="Arial" w:hAnsi="Arial" w:cs="Arial"/>
                <w:sz w:val="20"/>
              </w:rPr>
              <w:br/>
              <w:t>b.) -- When the backoff counter of the STA reaches zero, it may choose to not transmit and keep its</w:t>
            </w:r>
            <w:r w:rsidR="00782663">
              <w:rPr>
                <w:rFonts w:ascii="Arial" w:hAnsi="Arial" w:cs="Arial"/>
                <w:sz w:val="20"/>
              </w:rPr>
              <w:t xml:space="preserve"> </w:t>
            </w:r>
            <w:r w:rsidRPr="00025167">
              <w:rPr>
                <w:rFonts w:ascii="Arial" w:hAnsi="Arial" w:cs="Arial"/>
                <w:sz w:val="20"/>
              </w:rPr>
              <w:t>backoff counter at zero.</w:t>
            </w:r>
            <w:r w:rsidRPr="00025167">
              <w:rPr>
                <w:rFonts w:ascii="Arial" w:hAnsi="Arial" w:cs="Arial"/>
                <w:sz w:val="20"/>
              </w:rPr>
              <w:br/>
              <w:t>c.) -- If the backoff counter of the STA has already reached zero, it may perform a new backoff procedure.</w:t>
            </w:r>
            <w:r w:rsidR="00782663">
              <w:rPr>
                <w:rFonts w:ascii="Arial" w:hAnsi="Arial" w:cs="Arial"/>
                <w:sz w:val="20"/>
              </w:rPr>
              <w:t xml:space="preserve"> </w:t>
            </w:r>
            <w:r w:rsidRPr="00025167">
              <w:rPr>
                <w:rFonts w:ascii="Arial" w:hAnsi="Arial" w:cs="Arial"/>
                <w:sz w:val="20"/>
              </w:rPr>
              <w:t>CW[AC] and QSRC[AC] are left unchanged</w:t>
            </w:r>
            <w:r w:rsidRPr="00025167">
              <w:rPr>
                <w:rFonts w:ascii="Arial" w:hAnsi="Arial" w:cs="Arial"/>
                <w:sz w:val="20"/>
              </w:rPr>
              <w:br/>
              <w:t>For example, the first bullet a.) and the second bullet b.) are exclusive. If the first bullet a.) is selected, and the sub-bullet a.1) is selected, the STA can transmit even the EDCA of the other link is not completed.   But the key point of the 35.3.14.6 is about how to make PPDU Start Time Sync on more than one link. It can cause confusions for people as the selection of a) and a.1) only allows transmission on one link.</w:t>
            </w:r>
          </w:p>
        </w:tc>
        <w:tc>
          <w:tcPr>
            <w:tcW w:w="2250" w:type="dxa"/>
          </w:tcPr>
          <w:p w14:paraId="6B6C9928" w14:textId="36566D30" w:rsidR="00273777" w:rsidRPr="00025167" w:rsidRDefault="00273777" w:rsidP="00273777">
            <w:pPr>
              <w:rPr>
                <w:rFonts w:ascii="Arial" w:hAnsi="Arial" w:cs="Arial"/>
                <w:sz w:val="20"/>
              </w:rPr>
            </w:pPr>
            <w:r w:rsidRPr="00025167">
              <w:rPr>
                <w:rFonts w:ascii="Arial" w:hAnsi="Arial" w:cs="Arial"/>
                <w:sz w:val="20"/>
              </w:rPr>
              <w:lastRenderedPageBreak/>
              <w:t>The 35.3.14.6 shall only include the rules that can make PPDU Start Time sync on more than one link.</w:t>
            </w:r>
            <w:r w:rsidRPr="00025167">
              <w:rPr>
                <w:rFonts w:ascii="Arial" w:hAnsi="Arial" w:cs="Arial"/>
                <w:sz w:val="20"/>
              </w:rPr>
              <w:br/>
            </w:r>
            <w:r w:rsidRPr="00025167">
              <w:rPr>
                <w:rFonts w:ascii="Arial" w:hAnsi="Arial" w:cs="Arial"/>
                <w:sz w:val="20"/>
              </w:rPr>
              <w:br/>
              <w:t>A proposed change is,</w:t>
            </w:r>
            <w:r w:rsidRPr="00025167">
              <w:rPr>
                <w:rFonts w:ascii="Arial" w:hAnsi="Arial" w:cs="Arial"/>
                <w:sz w:val="20"/>
              </w:rPr>
              <w:br/>
            </w:r>
            <w:r w:rsidRPr="00025167">
              <w:rPr>
                <w:rFonts w:ascii="Arial" w:hAnsi="Arial" w:cs="Arial"/>
                <w:sz w:val="20"/>
              </w:rPr>
              <w:br/>
              <w:t xml:space="preserve">If a NSTR MLD needs </w:t>
            </w:r>
            <w:r w:rsidRPr="00025167">
              <w:rPr>
                <w:rFonts w:ascii="Arial" w:hAnsi="Arial" w:cs="Arial"/>
                <w:sz w:val="20"/>
              </w:rPr>
              <w:lastRenderedPageBreak/>
              <w:t>align the start times of the</w:t>
            </w:r>
            <w:r w:rsidRPr="00025167">
              <w:rPr>
                <w:rFonts w:ascii="Arial" w:hAnsi="Arial" w:cs="Arial"/>
                <w:sz w:val="20"/>
              </w:rPr>
              <w:br/>
              <w:t>PPDUs scheduled for transmission on more than one link, it shall follow all the channel access procedures described below:</w:t>
            </w:r>
            <w:r w:rsidRPr="00025167">
              <w:rPr>
                <w:rFonts w:ascii="Arial" w:hAnsi="Arial" w:cs="Arial"/>
                <w:sz w:val="20"/>
              </w:rPr>
              <w:br/>
              <w:t>a.)  the EDCA count down procedure</w:t>
            </w:r>
            <w:r w:rsidRPr="00025167">
              <w:rPr>
                <w:rFonts w:ascii="Arial" w:hAnsi="Arial" w:cs="Arial"/>
                <w:sz w:val="20"/>
              </w:rPr>
              <w:br/>
              <w:t>is completed in all the links</w:t>
            </w:r>
            <w:r w:rsidRPr="00025167">
              <w:rPr>
                <w:rFonts w:ascii="Arial" w:hAnsi="Arial" w:cs="Arial"/>
                <w:sz w:val="20"/>
              </w:rPr>
              <w:br/>
              <w:t>b.) if EDCA on one link is completed and the EDCA on other link(s) is not completed, it shall follow one of the followings until rule a.) is satisfied,</w:t>
            </w:r>
            <w:r w:rsidRPr="00025167">
              <w:rPr>
                <w:rFonts w:ascii="Arial" w:hAnsi="Arial" w:cs="Arial"/>
                <w:sz w:val="20"/>
              </w:rPr>
              <w:br/>
              <w:t xml:space="preserve"> - b.1) keep backoff counter zero on that link</w:t>
            </w:r>
            <w:r w:rsidRPr="00025167">
              <w:rPr>
                <w:rFonts w:ascii="Arial" w:hAnsi="Arial" w:cs="Arial"/>
                <w:sz w:val="20"/>
              </w:rPr>
              <w:br/>
              <w:t xml:space="preserve"> - b.2) invoke a new backoff on that link. And CW[AC] and QSRC[AC] are left unchanged</w:t>
            </w:r>
          </w:p>
        </w:tc>
        <w:tc>
          <w:tcPr>
            <w:tcW w:w="2970" w:type="dxa"/>
          </w:tcPr>
          <w:p w14:paraId="2CA7913F" w14:textId="78ED69D7" w:rsidR="00273777" w:rsidRDefault="00273777" w:rsidP="00273777">
            <w:pPr>
              <w:ind w:hanging="1"/>
              <w:rPr>
                <w:rFonts w:ascii="Arial" w:hAnsi="Arial" w:cs="Arial"/>
                <w:color w:val="000000"/>
                <w:sz w:val="20"/>
              </w:rPr>
            </w:pPr>
            <w:r w:rsidRPr="00025167">
              <w:rPr>
                <w:rFonts w:ascii="Arial" w:hAnsi="Arial" w:cs="Arial"/>
                <w:color w:val="000000"/>
                <w:sz w:val="20"/>
              </w:rPr>
              <w:lastRenderedPageBreak/>
              <w:t xml:space="preserve">Revised, </w:t>
            </w:r>
          </w:p>
          <w:p w14:paraId="470246AE" w14:textId="77777777" w:rsidR="00005004" w:rsidRPr="00025167" w:rsidRDefault="00005004" w:rsidP="00273777">
            <w:pPr>
              <w:ind w:hanging="1"/>
              <w:rPr>
                <w:rFonts w:ascii="Arial" w:hAnsi="Arial" w:cs="Arial"/>
                <w:color w:val="000000"/>
                <w:sz w:val="20"/>
              </w:rPr>
            </w:pPr>
          </w:p>
          <w:p w14:paraId="337BEA51"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Reformatted the text to add more clarity </w:t>
            </w:r>
          </w:p>
          <w:p w14:paraId="33D8E364" w14:textId="77777777" w:rsidR="00273777" w:rsidRPr="00025167" w:rsidRDefault="00273777" w:rsidP="00273777">
            <w:pPr>
              <w:ind w:hanging="1"/>
              <w:rPr>
                <w:rFonts w:ascii="Arial" w:hAnsi="Arial" w:cs="Arial"/>
                <w:color w:val="000000"/>
                <w:sz w:val="20"/>
              </w:rPr>
            </w:pPr>
          </w:p>
          <w:p w14:paraId="2298557C" w14:textId="2567381E" w:rsidR="00273777" w:rsidRPr="00025167" w:rsidRDefault="00273777" w:rsidP="00273777">
            <w:pPr>
              <w:ind w:hanging="1"/>
              <w:rPr>
                <w:rFonts w:ascii="Arial" w:hAnsi="Arial" w:cs="Arial"/>
                <w:color w:val="000000"/>
                <w:sz w:val="20"/>
              </w:rPr>
            </w:pPr>
            <w:r w:rsidRPr="00025167">
              <w:rPr>
                <w:rFonts w:ascii="Arial" w:hAnsi="Arial" w:cs="Arial"/>
                <w:color w:val="000000"/>
                <w:sz w:val="20"/>
              </w:rPr>
              <w:t>Existing text clearly say that STA can initiate transmission in two cases: 1a) – right after completing EDCA backoff</w:t>
            </w:r>
            <w:r w:rsidR="004433D6">
              <w:rPr>
                <w:rFonts w:ascii="Arial" w:hAnsi="Arial" w:cs="Arial"/>
                <w:color w:val="000000"/>
                <w:sz w:val="20"/>
              </w:rPr>
              <w:t xml:space="preserve"> on a </w:t>
            </w:r>
            <w:r w:rsidR="004433D6">
              <w:rPr>
                <w:rFonts w:ascii="Arial" w:hAnsi="Arial" w:cs="Arial"/>
                <w:color w:val="000000"/>
                <w:sz w:val="20"/>
              </w:rPr>
              <w:lastRenderedPageBreak/>
              <w:t xml:space="preserve">link it operates </w:t>
            </w:r>
            <w:proofErr w:type="gramStart"/>
            <w:r w:rsidR="004433D6">
              <w:rPr>
                <w:rFonts w:ascii="Arial" w:hAnsi="Arial" w:cs="Arial"/>
                <w:color w:val="000000"/>
                <w:sz w:val="20"/>
              </w:rPr>
              <w:t xml:space="preserve">and </w:t>
            </w:r>
            <w:r w:rsidRPr="00025167">
              <w:rPr>
                <w:rFonts w:ascii="Arial" w:hAnsi="Arial" w:cs="Arial"/>
                <w:color w:val="000000"/>
                <w:sz w:val="20"/>
              </w:rPr>
              <w:t xml:space="preserve"> 1</w:t>
            </w:r>
            <w:proofErr w:type="gramEnd"/>
            <w:r w:rsidRPr="00025167">
              <w:rPr>
                <w:rFonts w:ascii="Arial" w:hAnsi="Arial" w:cs="Arial"/>
                <w:color w:val="000000"/>
                <w:sz w:val="20"/>
              </w:rPr>
              <w:t>b) right after another STA of the same MLD on another link completes EDCA backoff and the former STA already completed backoff.</w:t>
            </w:r>
          </w:p>
          <w:p w14:paraId="49144DF0" w14:textId="77777777" w:rsidR="00273777" w:rsidRPr="00025167" w:rsidRDefault="00273777" w:rsidP="00273777">
            <w:pPr>
              <w:ind w:hanging="1"/>
              <w:rPr>
                <w:rFonts w:ascii="Arial" w:hAnsi="Arial" w:cs="Arial"/>
                <w:color w:val="000000"/>
                <w:sz w:val="20"/>
              </w:rPr>
            </w:pPr>
          </w:p>
          <w:p w14:paraId="2AFECC80"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 xml:space="preserve">In (2) we provide a mechanism for a STA </w:t>
            </w:r>
            <w:r>
              <w:rPr>
                <w:rFonts w:ascii="Arial" w:hAnsi="Arial" w:cs="Arial"/>
                <w:color w:val="000000"/>
                <w:sz w:val="20"/>
              </w:rPr>
              <w:t xml:space="preserve">to </w:t>
            </w:r>
            <w:r w:rsidRPr="00025167">
              <w:rPr>
                <w:rFonts w:ascii="Arial" w:hAnsi="Arial" w:cs="Arial"/>
                <w:color w:val="000000"/>
                <w:sz w:val="20"/>
              </w:rPr>
              <w:t>wait for the completion of contention on another link</w:t>
            </w:r>
          </w:p>
          <w:p w14:paraId="0BF81BF3"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In (3) we provide a mechanism for a STA to transmit on its own (i.e. using 1a)</w:t>
            </w:r>
            <w:r>
              <w:rPr>
                <w:rFonts w:ascii="Arial" w:hAnsi="Arial" w:cs="Arial"/>
                <w:color w:val="000000"/>
                <w:sz w:val="20"/>
              </w:rPr>
              <w:t xml:space="preserve"> </w:t>
            </w:r>
            <w:proofErr w:type="gramStart"/>
            <w:r>
              <w:rPr>
                <w:rFonts w:ascii="Arial" w:hAnsi="Arial" w:cs="Arial"/>
                <w:color w:val="000000"/>
                <w:sz w:val="20"/>
              </w:rPr>
              <w:t>condition</w:t>
            </w:r>
            <w:r w:rsidRPr="00025167">
              <w:rPr>
                <w:rFonts w:ascii="Arial" w:hAnsi="Arial" w:cs="Arial"/>
                <w:color w:val="000000"/>
                <w:sz w:val="20"/>
              </w:rPr>
              <w:t xml:space="preserve"> )</w:t>
            </w:r>
            <w:proofErr w:type="gramEnd"/>
            <w:r w:rsidRPr="00025167">
              <w:rPr>
                <w:rFonts w:ascii="Arial" w:hAnsi="Arial" w:cs="Arial"/>
                <w:color w:val="000000"/>
                <w:sz w:val="20"/>
              </w:rPr>
              <w:t xml:space="preserve"> in case if for some reasons STA on a link no longer wish to align PPDUs start times</w:t>
            </w:r>
          </w:p>
          <w:p w14:paraId="4854FDC3" w14:textId="77777777" w:rsidR="00273777" w:rsidRPr="00025167" w:rsidRDefault="00273777" w:rsidP="00273777">
            <w:pPr>
              <w:ind w:hanging="1"/>
              <w:rPr>
                <w:rFonts w:ascii="Arial" w:hAnsi="Arial" w:cs="Arial"/>
                <w:color w:val="000000"/>
                <w:sz w:val="20"/>
              </w:rPr>
            </w:pPr>
          </w:p>
          <w:p w14:paraId="7F97FC6D" w14:textId="77777777"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(#7787) in </w:t>
            </w:r>
            <w:sdt>
              <w:sdtPr>
                <w:rPr>
                  <w:rFonts w:ascii="Arial" w:hAnsi="Arial" w:cs="Arial"/>
                  <w:color w:val="000000"/>
                  <w:sz w:val="20"/>
                </w:rPr>
                <w:alias w:val="Title"/>
                <w:tag w:val=""/>
                <w:id w:val="927546036"/>
                <w:placeholder>
                  <w:docPart w:val="C65F567BF0E043799F4E417325EE3ACC"/>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04BBD298" w14:textId="77777777" w:rsidR="00273777" w:rsidRPr="00025167" w:rsidRDefault="00273777" w:rsidP="00273777">
            <w:pPr>
              <w:rPr>
                <w:rFonts w:ascii="Arial" w:hAnsi="Arial" w:cs="Arial"/>
                <w:color w:val="000000"/>
                <w:sz w:val="20"/>
              </w:rPr>
            </w:pPr>
            <w:sdt>
              <w:sdtPr>
                <w:rPr>
                  <w:rFonts w:ascii="Arial" w:hAnsi="Arial" w:cs="Arial"/>
                  <w:color w:val="000000"/>
                  <w:sz w:val="20"/>
                </w:rPr>
                <w:alias w:val="Comments"/>
                <w:tag w:val=""/>
                <w:id w:val="1353150554"/>
                <w:placeholder>
                  <w:docPart w:val="8CD4122F7F214778B1DC9F5027E4FDD9"/>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403C8ABE" w14:textId="77777777" w:rsidR="00273777" w:rsidRPr="00025167" w:rsidRDefault="00273777" w:rsidP="00273777">
            <w:pPr>
              <w:ind w:hanging="1"/>
              <w:rPr>
                <w:rFonts w:ascii="Arial" w:hAnsi="Arial" w:cs="Arial"/>
                <w:color w:val="000000"/>
                <w:sz w:val="20"/>
              </w:rPr>
            </w:pPr>
          </w:p>
        </w:tc>
      </w:tr>
      <w:tr w:rsidR="00273777" w:rsidRPr="00025167" w14:paraId="453503DA" w14:textId="77777777" w:rsidTr="00E20BC3">
        <w:tc>
          <w:tcPr>
            <w:tcW w:w="715" w:type="dxa"/>
            <w:shd w:val="clear" w:color="auto" w:fill="FFFFFF" w:themeFill="background1"/>
          </w:tcPr>
          <w:p w14:paraId="72EA8A04" w14:textId="77777777" w:rsidR="00273777" w:rsidRPr="00025167" w:rsidRDefault="00273777" w:rsidP="00273777">
            <w:pPr>
              <w:rPr>
                <w:rFonts w:ascii="Arial" w:hAnsi="Arial" w:cs="Arial"/>
                <w:sz w:val="20"/>
              </w:rPr>
            </w:pPr>
          </w:p>
        </w:tc>
        <w:tc>
          <w:tcPr>
            <w:tcW w:w="720" w:type="dxa"/>
          </w:tcPr>
          <w:p w14:paraId="2ABDBFB4" w14:textId="77777777" w:rsidR="00273777" w:rsidRPr="00025167" w:rsidRDefault="00273777" w:rsidP="00273777">
            <w:pPr>
              <w:rPr>
                <w:rFonts w:ascii="Arial" w:hAnsi="Arial" w:cs="Arial"/>
                <w:sz w:val="20"/>
              </w:rPr>
            </w:pPr>
          </w:p>
        </w:tc>
        <w:tc>
          <w:tcPr>
            <w:tcW w:w="990" w:type="dxa"/>
          </w:tcPr>
          <w:p w14:paraId="4C7026CB" w14:textId="77777777" w:rsidR="00273777" w:rsidRPr="00025167" w:rsidRDefault="00273777" w:rsidP="00273777">
            <w:pPr>
              <w:rPr>
                <w:rFonts w:ascii="Arial" w:hAnsi="Arial" w:cs="Arial"/>
                <w:sz w:val="20"/>
              </w:rPr>
            </w:pPr>
          </w:p>
        </w:tc>
        <w:tc>
          <w:tcPr>
            <w:tcW w:w="2790" w:type="dxa"/>
          </w:tcPr>
          <w:p w14:paraId="058D21C0" w14:textId="77777777" w:rsidR="00273777" w:rsidRPr="00025167" w:rsidRDefault="00273777" w:rsidP="00273777">
            <w:pPr>
              <w:rPr>
                <w:rFonts w:ascii="Arial" w:hAnsi="Arial" w:cs="Arial"/>
                <w:sz w:val="20"/>
              </w:rPr>
            </w:pPr>
          </w:p>
        </w:tc>
        <w:tc>
          <w:tcPr>
            <w:tcW w:w="2250" w:type="dxa"/>
          </w:tcPr>
          <w:p w14:paraId="12547AB9" w14:textId="77777777" w:rsidR="00273777" w:rsidRPr="00025167" w:rsidRDefault="00273777" w:rsidP="00273777">
            <w:pPr>
              <w:rPr>
                <w:rFonts w:ascii="Arial" w:hAnsi="Arial" w:cs="Arial"/>
                <w:sz w:val="20"/>
              </w:rPr>
            </w:pPr>
          </w:p>
        </w:tc>
        <w:tc>
          <w:tcPr>
            <w:tcW w:w="2970" w:type="dxa"/>
          </w:tcPr>
          <w:p w14:paraId="4DF4D8FB" w14:textId="77777777" w:rsidR="00273777" w:rsidRPr="00025167" w:rsidRDefault="00273777" w:rsidP="00273777">
            <w:pPr>
              <w:ind w:hanging="1"/>
              <w:rPr>
                <w:rFonts w:ascii="Arial" w:hAnsi="Arial" w:cs="Arial"/>
                <w:color w:val="000000"/>
                <w:sz w:val="20"/>
              </w:rPr>
            </w:pPr>
          </w:p>
        </w:tc>
      </w:tr>
      <w:tr w:rsidR="00273777" w:rsidRPr="00025167" w14:paraId="334167B0" w14:textId="77777777" w:rsidTr="00E20BC3">
        <w:tc>
          <w:tcPr>
            <w:tcW w:w="715" w:type="dxa"/>
            <w:shd w:val="clear" w:color="auto" w:fill="FFFFFF" w:themeFill="background1"/>
          </w:tcPr>
          <w:p w14:paraId="27E9F790" w14:textId="6D228171" w:rsidR="00273777" w:rsidRPr="00025167" w:rsidRDefault="00273777" w:rsidP="00273777">
            <w:pPr>
              <w:rPr>
                <w:rFonts w:ascii="Arial" w:hAnsi="Arial" w:cs="Arial"/>
                <w:sz w:val="20"/>
              </w:rPr>
            </w:pPr>
            <w:r w:rsidRPr="00025167">
              <w:rPr>
                <w:rFonts w:ascii="Arial" w:hAnsi="Arial" w:cs="Arial"/>
                <w:sz w:val="20"/>
              </w:rPr>
              <w:t>8040</w:t>
            </w:r>
          </w:p>
        </w:tc>
        <w:tc>
          <w:tcPr>
            <w:tcW w:w="720" w:type="dxa"/>
          </w:tcPr>
          <w:p w14:paraId="55CB27CD" w14:textId="5FCCC702" w:rsidR="00273777" w:rsidRPr="00025167" w:rsidRDefault="00273777" w:rsidP="00273777">
            <w:pPr>
              <w:rPr>
                <w:rFonts w:ascii="Arial" w:hAnsi="Arial" w:cs="Arial"/>
                <w:sz w:val="20"/>
              </w:rPr>
            </w:pPr>
            <w:r w:rsidRPr="00025167">
              <w:rPr>
                <w:rFonts w:ascii="Arial" w:hAnsi="Arial" w:cs="Arial"/>
                <w:sz w:val="20"/>
              </w:rPr>
              <w:t>Yuchen Guo</w:t>
            </w:r>
          </w:p>
        </w:tc>
        <w:tc>
          <w:tcPr>
            <w:tcW w:w="990" w:type="dxa"/>
          </w:tcPr>
          <w:p w14:paraId="6DC2D12A" w14:textId="4DFB746A"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65DF3576" w14:textId="42ADD46F" w:rsidR="00273777" w:rsidRPr="00025167" w:rsidRDefault="00273777" w:rsidP="00273777">
            <w:pPr>
              <w:rPr>
                <w:rFonts w:ascii="Arial" w:hAnsi="Arial" w:cs="Arial"/>
                <w:sz w:val="20"/>
              </w:rPr>
            </w:pPr>
            <w:r w:rsidRPr="00025167">
              <w:rPr>
                <w:rFonts w:ascii="Arial" w:hAnsi="Arial" w:cs="Arial"/>
                <w:sz w:val="20"/>
              </w:rPr>
              <w:t>The 2nd and 3rd bullets of this paragraph should have some dependency, e.g., the condition in the 3rd bullet can be a result of the 2nd bullet. However, the current text does not reflect that.</w:t>
            </w:r>
          </w:p>
        </w:tc>
        <w:tc>
          <w:tcPr>
            <w:tcW w:w="2250" w:type="dxa"/>
          </w:tcPr>
          <w:p w14:paraId="3F12DDCA" w14:textId="21BB7C92" w:rsidR="00273777" w:rsidRPr="00025167" w:rsidRDefault="00273777" w:rsidP="00273777">
            <w:pPr>
              <w:rPr>
                <w:rFonts w:ascii="Arial" w:hAnsi="Arial" w:cs="Arial"/>
                <w:sz w:val="20"/>
              </w:rPr>
            </w:pPr>
            <w:r w:rsidRPr="00025167">
              <w:rPr>
                <w:rFonts w:ascii="Arial" w:hAnsi="Arial" w:cs="Arial"/>
                <w:sz w:val="20"/>
              </w:rPr>
              <w:t>add "due to the NSTR deferral as described in 35.3.14.3 (</w:t>
            </w:r>
            <w:proofErr w:type="spellStart"/>
            <w:r w:rsidRPr="00025167">
              <w:rPr>
                <w:rFonts w:ascii="Arial" w:hAnsi="Arial" w:cs="Arial"/>
                <w:sz w:val="20"/>
              </w:rPr>
              <w:t>Nonsimultaneous</w:t>
            </w:r>
            <w:proofErr w:type="spellEnd"/>
            <w:r w:rsidRPr="00025167">
              <w:rPr>
                <w:rFonts w:ascii="Arial" w:hAnsi="Arial" w:cs="Arial"/>
                <w:sz w:val="20"/>
              </w:rPr>
              <w:t xml:space="preserve"> transmit and receive</w:t>
            </w:r>
            <w:r w:rsidRPr="00025167">
              <w:rPr>
                <w:rFonts w:ascii="Arial" w:hAnsi="Arial" w:cs="Arial"/>
                <w:sz w:val="20"/>
              </w:rPr>
              <w:br/>
              <w:t>(NSTR) operation)" after "reached zero". Or, add some text to clarify the relationship between the 2nd and the 3rd bullet.</w:t>
            </w:r>
          </w:p>
        </w:tc>
        <w:tc>
          <w:tcPr>
            <w:tcW w:w="2970" w:type="dxa"/>
          </w:tcPr>
          <w:p w14:paraId="30A6A323"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03CD551A" w14:textId="77777777" w:rsidR="00273777" w:rsidRPr="00025167" w:rsidRDefault="00273777" w:rsidP="00273777">
            <w:pPr>
              <w:ind w:hanging="1"/>
              <w:rPr>
                <w:rFonts w:ascii="Arial" w:hAnsi="Arial" w:cs="Arial"/>
                <w:color w:val="000000"/>
                <w:sz w:val="20"/>
              </w:rPr>
            </w:pPr>
          </w:p>
          <w:p w14:paraId="774682AF"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Reformatted text to bring clarity</w:t>
            </w:r>
          </w:p>
          <w:p w14:paraId="67107546" w14:textId="77777777" w:rsidR="00273777" w:rsidRPr="00025167" w:rsidRDefault="00273777" w:rsidP="00273777">
            <w:pPr>
              <w:ind w:hanging="1"/>
              <w:rPr>
                <w:rFonts w:ascii="Arial" w:hAnsi="Arial" w:cs="Arial"/>
                <w:color w:val="000000"/>
                <w:sz w:val="20"/>
              </w:rPr>
            </w:pPr>
          </w:p>
          <w:p w14:paraId="7D6FE873" w14:textId="77777777"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(#8040) in </w:t>
            </w:r>
            <w:sdt>
              <w:sdtPr>
                <w:rPr>
                  <w:rFonts w:ascii="Arial" w:hAnsi="Arial" w:cs="Arial"/>
                  <w:color w:val="000000"/>
                  <w:sz w:val="20"/>
                </w:rPr>
                <w:alias w:val="Title"/>
                <w:tag w:val=""/>
                <w:id w:val="775761550"/>
                <w:placeholder>
                  <w:docPart w:val="199F2C5AE5874ADEBD1A54993EDDDC18"/>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493584CE" w14:textId="77777777" w:rsidR="00273777" w:rsidRPr="00025167" w:rsidRDefault="00273777" w:rsidP="00273777">
            <w:pPr>
              <w:rPr>
                <w:rFonts w:ascii="Arial" w:hAnsi="Arial" w:cs="Arial"/>
                <w:color w:val="000000"/>
                <w:sz w:val="20"/>
              </w:rPr>
            </w:pPr>
            <w:sdt>
              <w:sdtPr>
                <w:rPr>
                  <w:rFonts w:ascii="Arial" w:hAnsi="Arial" w:cs="Arial"/>
                  <w:color w:val="000000"/>
                  <w:sz w:val="20"/>
                </w:rPr>
                <w:alias w:val="Comments"/>
                <w:tag w:val=""/>
                <w:id w:val="1508328048"/>
                <w:placeholder>
                  <w:docPart w:val="0EA1A4CE12754DB3A559D050B836DDA7"/>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2534A496" w14:textId="77777777" w:rsidR="00273777" w:rsidRPr="00025167" w:rsidRDefault="00273777" w:rsidP="00273777">
            <w:pPr>
              <w:ind w:hanging="1"/>
              <w:rPr>
                <w:rFonts w:ascii="Arial" w:hAnsi="Arial" w:cs="Arial"/>
                <w:color w:val="000000"/>
                <w:sz w:val="20"/>
              </w:rPr>
            </w:pPr>
          </w:p>
          <w:p w14:paraId="51D353C4" w14:textId="77777777" w:rsidR="00273777" w:rsidRPr="00025167" w:rsidRDefault="00273777" w:rsidP="00273777">
            <w:pPr>
              <w:ind w:hanging="1"/>
              <w:rPr>
                <w:rFonts w:ascii="Arial" w:hAnsi="Arial" w:cs="Arial"/>
                <w:color w:val="000000"/>
                <w:sz w:val="20"/>
              </w:rPr>
            </w:pPr>
          </w:p>
        </w:tc>
      </w:tr>
      <w:tr w:rsidR="00273777" w:rsidRPr="00025167" w14:paraId="03A648D3" w14:textId="77777777" w:rsidTr="00E20BC3">
        <w:tc>
          <w:tcPr>
            <w:tcW w:w="715" w:type="dxa"/>
            <w:shd w:val="clear" w:color="auto" w:fill="FFFFFF" w:themeFill="background1"/>
          </w:tcPr>
          <w:p w14:paraId="6B817A98" w14:textId="674B6709" w:rsidR="00273777" w:rsidRPr="00025167" w:rsidRDefault="00273777" w:rsidP="00273777">
            <w:pPr>
              <w:rPr>
                <w:rFonts w:ascii="Arial" w:hAnsi="Arial" w:cs="Arial"/>
                <w:sz w:val="20"/>
              </w:rPr>
            </w:pPr>
            <w:r w:rsidRPr="00025167">
              <w:rPr>
                <w:rFonts w:ascii="Arial" w:hAnsi="Arial" w:cs="Arial"/>
                <w:sz w:val="20"/>
              </w:rPr>
              <w:t>8348</w:t>
            </w:r>
          </w:p>
        </w:tc>
        <w:tc>
          <w:tcPr>
            <w:tcW w:w="720" w:type="dxa"/>
          </w:tcPr>
          <w:p w14:paraId="614909D6" w14:textId="52BCB303" w:rsidR="00273777" w:rsidRPr="00025167" w:rsidRDefault="00273777" w:rsidP="00273777">
            <w:pPr>
              <w:rPr>
                <w:rFonts w:ascii="Arial" w:hAnsi="Arial" w:cs="Arial"/>
                <w:sz w:val="20"/>
              </w:rPr>
            </w:pPr>
            <w:proofErr w:type="spellStart"/>
            <w:r w:rsidRPr="00025167">
              <w:rPr>
                <w:rFonts w:ascii="Arial" w:hAnsi="Arial" w:cs="Arial"/>
                <w:sz w:val="20"/>
              </w:rPr>
              <w:t>Zhiqiang</w:t>
            </w:r>
            <w:proofErr w:type="spellEnd"/>
            <w:r w:rsidRPr="00025167">
              <w:rPr>
                <w:rFonts w:ascii="Arial" w:hAnsi="Arial" w:cs="Arial"/>
                <w:sz w:val="20"/>
              </w:rPr>
              <w:t xml:space="preserve"> Han</w:t>
            </w:r>
          </w:p>
        </w:tc>
        <w:tc>
          <w:tcPr>
            <w:tcW w:w="990" w:type="dxa"/>
          </w:tcPr>
          <w:p w14:paraId="4A0B30E1" w14:textId="2C2C65C3"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2A5F1549" w14:textId="3E48C45B" w:rsidR="00273777" w:rsidRPr="00025167" w:rsidRDefault="00273777" w:rsidP="00273777">
            <w:pPr>
              <w:rPr>
                <w:rFonts w:ascii="Arial" w:hAnsi="Arial" w:cs="Arial"/>
                <w:sz w:val="20"/>
              </w:rPr>
            </w:pPr>
            <w:r w:rsidRPr="00025167">
              <w:rPr>
                <w:rFonts w:ascii="Arial" w:hAnsi="Arial" w:cs="Arial"/>
                <w:sz w:val="20"/>
              </w:rPr>
              <w:t xml:space="preserve">The use case to which </w:t>
            </w:r>
            <w:proofErr w:type="spellStart"/>
            <w:r w:rsidRPr="00025167">
              <w:rPr>
                <w:rFonts w:ascii="Arial" w:hAnsi="Arial" w:cs="Arial"/>
                <w:sz w:val="20"/>
              </w:rPr>
              <w:t>thie</w:t>
            </w:r>
            <w:proofErr w:type="spellEnd"/>
            <w:r w:rsidRPr="00025167">
              <w:rPr>
                <w:rFonts w:ascii="Arial" w:hAnsi="Arial" w:cs="Arial"/>
                <w:sz w:val="20"/>
              </w:rPr>
              <w:t xml:space="preserve"> bullet applies is not clear. In which cases, the STA shall perform a new backoff procedure?</w:t>
            </w:r>
          </w:p>
        </w:tc>
        <w:tc>
          <w:tcPr>
            <w:tcW w:w="2250" w:type="dxa"/>
          </w:tcPr>
          <w:p w14:paraId="1CC05A6D" w14:textId="08A19AB9" w:rsidR="00273777" w:rsidRPr="00025167" w:rsidRDefault="00273777" w:rsidP="00273777">
            <w:pPr>
              <w:rPr>
                <w:rFonts w:ascii="Arial" w:hAnsi="Arial" w:cs="Arial"/>
                <w:sz w:val="20"/>
              </w:rPr>
            </w:pPr>
            <w:r w:rsidRPr="00025167">
              <w:rPr>
                <w:rFonts w:ascii="Arial" w:hAnsi="Arial" w:cs="Arial"/>
                <w:sz w:val="20"/>
              </w:rPr>
              <w:t>Please clarify it</w:t>
            </w:r>
          </w:p>
        </w:tc>
        <w:tc>
          <w:tcPr>
            <w:tcW w:w="2970" w:type="dxa"/>
          </w:tcPr>
          <w:p w14:paraId="3AB95F82"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Revised,</w:t>
            </w:r>
          </w:p>
          <w:p w14:paraId="7491CFD2" w14:textId="77777777" w:rsidR="00273777" w:rsidRPr="00025167" w:rsidRDefault="00273777" w:rsidP="00273777">
            <w:pPr>
              <w:ind w:hanging="1"/>
              <w:rPr>
                <w:rFonts w:ascii="Arial" w:hAnsi="Arial" w:cs="Arial"/>
                <w:color w:val="000000"/>
                <w:sz w:val="20"/>
              </w:rPr>
            </w:pPr>
          </w:p>
          <w:p w14:paraId="18DEA414"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Reformatted text, to bring clarity</w:t>
            </w:r>
          </w:p>
          <w:p w14:paraId="30493F40" w14:textId="77777777" w:rsidR="00273777" w:rsidRPr="00025167" w:rsidRDefault="00273777" w:rsidP="00273777">
            <w:pPr>
              <w:ind w:hanging="1"/>
              <w:rPr>
                <w:rFonts w:ascii="Arial" w:hAnsi="Arial" w:cs="Arial"/>
                <w:color w:val="000000"/>
                <w:sz w:val="20"/>
              </w:rPr>
            </w:pPr>
          </w:p>
          <w:p w14:paraId="050C45A2" w14:textId="77777777"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(#8348) in </w:t>
            </w:r>
            <w:sdt>
              <w:sdtPr>
                <w:rPr>
                  <w:rFonts w:ascii="Arial" w:hAnsi="Arial" w:cs="Arial"/>
                  <w:color w:val="000000"/>
                  <w:sz w:val="20"/>
                </w:rPr>
                <w:alias w:val="Title"/>
                <w:tag w:val=""/>
                <w:id w:val="1489207735"/>
                <w:placeholder>
                  <w:docPart w:val="8B4D90332AF7484E9D96DFF28FF85FFE"/>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42D800FD" w14:textId="77777777" w:rsidR="00273777" w:rsidRPr="00025167" w:rsidRDefault="00273777" w:rsidP="00273777">
            <w:pPr>
              <w:rPr>
                <w:rFonts w:ascii="Arial" w:hAnsi="Arial" w:cs="Arial"/>
                <w:color w:val="000000"/>
                <w:sz w:val="20"/>
              </w:rPr>
            </w:pPr>
            <w:sdt>
              <w:sdtPr>
                <w:rPr>
                  <w:rFonts w:ascii="Arial" w:hAnsi="Arial" w:cs="Arial"/>
                  <w:color w:val="000000"/>
                  <w:sz w:val="20"/>
                </w:rPr>
                <w:alias w:val="Comments"/>
                <w:tag w:val=""/>
                <w:id w:val="-1579510177"/>
                <w:placeholder>
                  <w:docPart w:val="78E119B0F6174015B1BCBF61FD0EC753"/>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73AAB908" w14:textId="77777777" w:rsidR="00273777" w:rsidRPr="00025167" w:rsidRDefault="00273777" w:rsidP="00273777">
            <w:pPr>
              <w:ind w:hanging="1"/>
              <w:rPr>
                <w:rFonts w:ascii="Arial" w:hAnsi="Arial" w:cs="Arial"/>
                <w:color w:val="000000"/>
                <w:sz w:val="20"/>
              </w:rPr>
            </w:pPr>
          </w:p>
          <w:p w14:paraId="1A59D753" w14:textId="77777777" w:rsidR="00273777" w:rsidRPr="00025167" w:rsidRDefault="00273777" w:rsidP="00273777">
            <w:pPr>
              <w:ind w:hanging="1"/>
              <w:rPr>
                <w:rFonts w:ascii="Arial" w:hAnsi="Arial" w:cs="Arial"/>
                <w:color w:val="000000"/>
                <w:sz w:val="20"/>
              </w:rPr>
            </w:pPr>
          </w:p>
        </w:tc>
      </w:tr>
      <w:tr w:rsidR="00273777" w:rsidRPr="00025167" w14:paraId="758B0CF0" w14:textId="77777777" w:rsidTr="00E20BC3">
        <w:tc>
          <w:tcPr>
            <w:tcW w:w="715" w:type="dxa"/>
            <w:shd w:val="clear" w:color="auto" w:fill="FFFFFF" w:themeFill="background1"/>
          </w:tcPr>
          <w:p w14:paraId="510109AD" w14:textId="475490B3" w:rsidR="00273777" w:rsidRPr="00025167" w:rsidRDefault="00273777" w:rsidP="00273777">
            <w:pPr>
              <w:rPr>
                <w:rFonts w:ascii="Arial" w:hAnsi="Arial" w:cs="Arial"/>
                <w:sz w:val="20"/>
                <w:highlight w:val="green"/>
              </w:rPr>
            </w:pPr>
            <w:r w:rsidRPr="00025167">
              <w:rPr>
                <w:rFonts w:ascii="Arial" w:hAnsi="Arial" w:cs="Arial"/>
                <w:sz w:val="20"/>
              </w:rPr>
              <w:t>4413</w:t>
            </w:r>
          </w:p>
        </w:tc>
        <w:tc>
          <w:tcPr>
            <w:tcW w:w="720" w:type="dxa"/>
          </w:tcPr>
          <w:p w14:paraId="2FDD12F5" w14:textId="3EAEC179" w:rsidR="00273777" w:rsidRPr="00025167" w:rsidRDefault="00273777" w:rsidP="00273777">
            <w:pPr>
              <w:rPr>
                <w:rFonts w:ascii="Arial" w:hAnsi="Arial" w:cs="Arial"/>
                <w:sz w:val="20"/>
                <w:highlight w:val="green"/>
              </w:rPr>
            </w:pPr>
            <w:r w:rsidRPr="00025167">
              <w:rPr>
                <w:rFonts w:ascii="Arial" w:hAnsi="Arial" w:cs="Arial"/>
                <w:sz w:val="20"/>
              </w:rPr>
              <w:t>Arik Klein</w:t>
            </w:r>
          </w:p>
        </w:tc>
        <w:tc>
          <w:tcPr>
            <w:tcW w:w="990" w:type="dxa"/>
          </w:tcPr>
          <w:p w14:paraId="4F2D0410" w14:textId="51410D68" w:rsidR="00273777" w:rsidRPr="00025167" w:rsidRDefault="00273777" w:rsidP="00273777">
            <w:pPr>
              <w:rPr>
                <w:rFonts w:ascii="Arial" w:hAnsi="Arial" w:cs="Arial"/>
                <w:sz w:val="20"/>
                <w:highlight w:val="green"/>
              </w:rPr>
            </w:pPr>
            <w:r w:rsidRPr="00025167">
              <w:rPr>
                <w:rFonts w:ascii="Arial" w:hAnsi="Arial" w:cs="Arial"/>
                <w:sz w:val="20"/>
              </w:rPr>
              <w:t>35.3.14.6</w:t>
            </w:r>
          </w:p>
        </w:tc>
        <w:tc>
          <w:tcPr>
            <w:tcW w:w="2790" w:type="dxa"/>
          </w:tcPr>
          <w:p w14:paraId="189A59B5" w14:textId="52A678C3" w:rsidR="00273777" w:rsidRPr="00025167" w:rsidRDefault="00273777" w:rsidP="00273777">
            <w:pPr>
              <w:rPr>
                <w:rFonts w:ascii="Arial" w:hAnsi="Arial" w:cs="Arial"/>
                <w:sz w:val="20"/>
                <w:highlight w:val="green"/>
              </w:rPr>
            </w:pPr>
            <w:r w:rsidRPr="00025167">
              <w:rPr>
                <w:rFonts w:ascii="Arial" w:hAnsi="Arial" w:cs="Arial"/>
                <w:sz w:val="20"/>
              </w:rPr>
              <w:t xml:space="preserve">The sentence " CW[AC] and QSRC[AC] are left unchanged" does not state any normative behaviour and need to </w:t>
            </w:r>
            <w:proofErr w:type="spellStart"/>
            <w:r w:rsidRPr="00025167">
              <w:rPr>
                <w:rFonts w:ascii="Arial" w:hAnsi="Arial" w:cs="Arial"/>
                <w:sz w:val="20"/>
              </w:rPr>
              <w:t>specfiy</w:t>
            </w:r>
            <w:proofErr w:type="spellEnd"/>
            <w:r w:rsidRPr="00025167">
              <w:rPr>
                <w:rFonts w:ascii="Arial" w:hAnsi="Arial" w:cs="Arial"/>
                <w:sz w:val="20"/>
              </w:rPr>
              <w:t xml:space="preserve"> when it is applied.</w:t>
            </w:r>
          </w:p>
        </w:tc>
        <w:tc>
          <w:tcPr>
            <w:tcW w:w="2250" w:type="dxa"/>
          </w:tcPr>
          <w:p w14:paraId="7470442D" w14:textId="5773C128" w:rsidR="00273777" w:rsidRPr="00025167" w:rsidRDefault="00273777" w:rsidP="00273777">
            <w:pPr>
              <w:rPr>
                <w:rFonts w:ascii="Arial" w:hAnsi="Arial" w:cs="Arial"/>
                <w:sz w:val="20"/>
                <w:highlight w:val="green"/>
              </w:rPr>
            </w:pPr>
            <w:r w:rsidRPr="00025167">
              <w:rPr>
                <w:rFonts w:ascii="Arial" w:hAnsi="Arial" w:cs="Arial"/>
                <w:sz w:val="20"/>
              </w:rPr>
              <w:t>1. If it is mandatory that the values of CW[AC] and QSRC[AC] should be left unchanged - please rephrase the sentence as follows: "In such a case, the values of CW[AC] and QSRC[AC] shall be left unchanged"</w:t>
            </w:r>
            <w:r w:rsidRPr="00025167">
              <w:rPr>
                <w:rFonts w:ascii="Arial" w:hAnsi="Arial" w:cs="Arial"/>
                <w:sz w:val="20"/>
              </w:rPr>
              <w:br/>
              <w:t xml:space="preserve">2. If it is optional that the values of </w:t>
            </w:r>
            <w:proofErr w:type="spellStart"/>
            <w:r w:rsidRPr="00025167">
              <w:rPr>
                <w:rFonts w:ascii="Arial" w:hAnsi="Arial" w:cs="Arial"/>
                <w:sz w:val="20"/>
              </w:rPr>
              <w:t>of</w:t>
            </w:r>
            <w:proofErr w:type="spellEnd"/>
            <w:r w:rsidRPr="00025167">
              <w:rPr>
                <w:rFonts w:ascii="Arial" w:hAnsi="Arial" w:cs="Arial"/>
                <w:sz w:val="20"/>
              </w:rPr>
              <w:t xml:space="preserve"> CW[AC] and QSRC[AC] should be left unchanged - please rephrase the sentence as follows: "In such a case, the values of CW[AC] and QSRC[AC] should be left unchanged"</w:t>
            </w:r>
          </w:p>
        </w:tc>
        <w:tc>
          <w:tcPr>
            <w:tcW w:w="2970" w:type="dxa"/>
          </w:tcPr>
          <w:p w14:paraId="0A64BFD1"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Accepted.</w:t>
            </w:r>
          </w:p>
          <w:p w14:paraId="561F73B8" w14:textId="77777777" w:rsidR="00273777" w:rsidRPr="00025167" w:rsidRDefault="00273777" w:rsidP="00273777">
            <w:pPr>
              <w:ind w:hanging="1"/>
              <w:rPr>
                <w:rFonts w:ascii="Arial" w:hAnsi="Arial" w:cs="Arial"/>
                <w:color w:val="000000"/>
                <w:sz w:val="20"/>
              </w:rPr>
            </w:pPr>
          </w:p>
          <w:p w14:paraId="0FA72C8F" w14:textId="77777777" w:rsidR="00273777" w:rsidRDefault="00273777" w:rsidP="00273777">
            <w:pPr>
              <w:ind w:hanging="1"/>
              <w:rPr>
                <w:rFonts w:ascii="Arial" w:hAnsi="Arial" w:cs="Arial"/>
                <w:sz w:val="20"/>
              </w:rPr>
            </w:pPr>
            <w:r w:rsidRPr="00025167">
              <w:rPr>
                <w:rFonts w:ascii="Arial" w:hAnsi="Arial" w:cs="Arial"/>
                <w:color w:val="000000"/>
                <w:sz w:val="20"/>
              </w:rPr>
              <w:t>Change text to “</w:t>
            </w:r>
            <w:r w:rsidRPr="00025167">
              <w:rPr>
                <w:rFonts w:ascii="Arial" w:hAnsi="Arial" w:cs="Arial"/>
                <w:sz w:val="20"/>
              </w:rPr>
              <w:t>In such a case, the values of CW[AC] and QSRC[AC] shall be left unchanged”</w:t>
            </w:r>
          </w:p>
          <w:p w14:paraId="1B652286" w14:textId="77777777" w:rsidR="00273777" w:rsidRPr="00025167" w:rsidRDefault="00273777" w:rsidP="00273777">
            <w:pPr>
              <w:ind w:hanging="1"/>
              <w:rPr>
                <w:rFonts w:ascii="Arial" w:hAnsi="Arial" w:cs="Arial"/>
                <w:sz w:val="20"/>
              </w:rPr>
            </w:pPr>
          </w:p>
          <w:p w14:paraId="11EA277A" w14:textId="77777777" w:rsidR="00273777" w:rsidRPr="00025167" w:rsidRDefault="00273777" w:rsidP="00273777">
            <w:pPr>
              <w:rPr>
                <w:rFonts w:ascii="Arial" w:hAnsi="Arial" w:cs="Arial"/>
                <w:color w:val="000000"/>
                <w:sz w:val="20"/>
              </w:rPr>
            </w:pPr>
            <w:r w:rsidRPr="00025167">
              <w:rPr>
                <w:rFonts w:ascii="Arial" w:hAnsi="Arial" w:cs="Arial"/>
                <w:color w:val="000000"/>
                <w:sz w:val="20"/>
              </w:rPr>
              <w:t xml:space="preserve">TGbe editor to make the changes with the CID tag (#4413) in </w:t>
            </w:r>
            <w:sdt>
              <w:sdtPr>
                <w:rPr>
                  <w:rFonts w:ascii="Arial" w:hAnsi="Arial" w:cs="Arial"/>
                  <w:color w:val="000000"/>
                  <w:sz w:val="20"/>
                </w:rPr>
                <w:alias w:val="Title"/>
                <w:tag w:val=""/>
                <w:id w:val="1565072243"/>
                <w:placeholder>
                  <w:docPart w:val="0369BE2092B94345B15B9DC1260B2CBB"/>
                </w:placeholder>
                <w:dataBinding w:prefixMappings="xmlns:ns0='http://purl.org/dc/elements/1.1/' xmlns:ns1='http://schemas.openxmlformats.org/package/2006/metadata/core-properties' " w:xpath="/ns1:coreProperties[1]/ns0:title[1]" w:storeItemID="{6C3C8BC8-F283-45AE-878A-BAB7291924A1}"/>
                <w:text/>
              </w:sdtPr>
              <w:sdtContent>
                <w:r w:rsidRPr="00025167">
                  <w:rPr>
                    <w:rFonts w:ascii="Arial" w:hAnsi="Arial" w:cs="Arial"/>
                    <w:color w:val="000000"/>
                    <w:sz w:val="20"/>
                  </w:rPr>
                  <w:t>doc.: IEEE 802.11-20/1575r0</w:t>
                </w:r>
              </w:sdtContent>
            </w:sdt>
          </w:p>
          <w:p w14:paraId="5EF94105" w14:textId="77777777" w:rsidR="00273777" w:rsidRPr="00025167" w:rsidRDefault="00273777" w:rsidP="00273777">
            <w:pPr>
              <w:rPr>
                <w:rFonts w:ascii="Arial" w:hAnsi="Arial" w:cs="Arial"/>
                <w:color w:val="000000"/>
                <w:sz w:val="20"/>
              </w:rPr>
            </w:pPr>
            <w:sdt>
              <w:sdtPr>
                <w:rPr>
                  <w:rFonts w:ascii="Arial" w:hAnsi="Arial" w:cs="Arial"/>
                  <w:color w:val="000000"/>
                  <w:sz w:val="20"/>
                </w:rPr>
                <w:alias w:val="Comments"/>
                <w:tag w:val=""/>
                <w:id w:val="1425540145"/>
                <w:placeholder>
                  <w:docPart w:val="9E9FD05A2B614A64B22F8370B9F0541A"/>
                </w:placeholder>
                <w:dataBinding w:prefixMappings="xmlns:ns0='http://purl.org/dc/elements/1.1/' xmlns:ns1='http://schemas.openxmlformats.org/package/2006/metadata/core-properties' " w:xpath="/ns1:coreProperties[1]/ns0:description[1]" w:storeItemID="{6C3C8BC8-F283-45AE-878A-BAB7291924A1}"/>
                <w:text w:multiLine="1"/>
              </w:sdtPr>
              <w:sdtContent>
                <w:r w:rsidRPr="00025167">
                  <w:rPr>
                    <w:rFonts w:ascii="Arial" w:hAnsi="Arial" w:cs="Arial"/>
                    <w:color w:val="000000"/>
                    <w:sz w:val="20"/>
                  </w:rPr>
                  <w:t>[https://mentor.ieee.org/802.11/dcn/21/11-21-1575-00-00be-cc36-cr-for-clause-35-3-15-6-sync-ppdu-start-time.docx]</w:t>
                </w:r>
              </w:sdtContent>
            </w:sdt>
          </w:p>
          <w:p w14:paraId="282D866F" w14:textId="77777777" w:rsidR="00273777" w:rsidRPr="00025167" w:rsidRDefault="00273777" w:rsidP="00273777">
            <w:pPr>
              <w:ind w:hanging="1"/>
              <w:rPr>
                <w:rFonts w:ascii="Arial" w:hAnsi="Arial" w:cs="Arial"/>
                <w:color w:val="000000"/>
                <w:sz w:val="20"/>
              </w:rPr>
            </w:pPr>
          </w:p>
        </w:tc>
      </w:tr>
      <w:tr w:rsidR="00273777" w:rsidRPr="00025167" w14:paraId="3C5A70A3" w14:textId="77777777" w:rsidTr="00E20BC3">
        <w:tc>
          <w:tcPr>
            <w:tcW w:w="715" w:type="dxa"/>
            <w:shd w:val="clear" w:color="auto" w:fill="FFFFFF" w:themeFill="background1"/>
          </w:tcPr>
          <w:p w14:paraId="2E435C17" w14:textId="46A57F3C" w:rsidR="00273777" w:rsidRPr="00025167" w:rsidRDefault="00273777" w:rsidP="00273777">
            <w:pPr>
              <w:rPr>
                <w:rFonts w:ascii="Arial" w:hAnsi="Arial" w:cs="Arial"/>
                <w:sz w:val="20"/>
              </w:rPr>
            </w:pPr>
            <w:r w:rsidRPr="00025167">
              <w:rPr>
                <w:rFonts w:ascii="Arial" w:hAnsi="Arial" w:cs="Arial"/>
                <w:sz w:val="20"/>
              </w:rPr>
              <w:t>5897</w:t>
            </w:r>
          </w:p>
        </w:tc>
        <w:tc>
          <w:tcPr>
            <w:tcW w:w="720" w:type="dxa"/>
          </w:tcPr>
          <w:p w14:paraId="6930A576" w14:textId="560EEFC5" w:rsidR="00273777" w:rsidRPr="00025167" w:rsidRDefault="00273777" w:rsidP="00273777">
            <w:pPr>
              <w:rPr>
                <w:rFonts w:ascii="Arial" w:hAnsi="Arial" w:cs="Arial"/>
                <w:sz w:val="20"/>
              </w:rPr>
            </w:pPr>
            <w:r w:rsidRPr="00025167">
              <w:rPr>
                <w:rFonts w:ascii="Arial" w:hAnsi="Arial" w:cs="Arial"/>
                <w:sz w:val="20"/>
              </w:rPr>
              <w:t>Liangxiao Xin</w:t>
            </w:r>
          </w:p>
        </w:tc>
        <w:tc>
          <w:tcPr>
            <w:tcW w:w="990" w:type="dxa"/>
          </w:tcPr>
          <w:p w14:paraId="0A48882C" w14:textId="161143A4"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64B791E2" w14:textId="712217ED" w:rsidR="00273777" w:rsidRPr="00025167" w:rsidRDefault="00273777" w:rsidP="00273777">
            <w:pPr>
              <w:rPr>
                <w:rFonts w:ascii="Arial" w:hAnsi="Arial" w:cs="Arial"/>
                <w:sz w:val="20"/>
              </w:rPr>
            </w:pPr>
            <w:r w:rsidRPr="00025167">
              <w:rPr>
                <w:rFonts w:ascii="Arial" w:hAnsi="Arial" w:cs="Arial"/>
                <w:sz w:val="20"/>
              </w:rPr>
              <w:t xml:space="preserve">11be D1.0 says an MLD shall wait for expiration of the largest number of backoff counters of STAs. This may cause long delay to start transmission of the PPDUs and may lead STA to </w:t>
            </w:r>
            <w:proofErr w:type="spellStart"/>
            <w:proofErr w:type="gramStart"/>
            <w:r w:rsidRPr="00025167">
              <w:rPr>
                <w:rFonts w:ascii="Arial" w:hAnsi="Arial" w:cs="Arial"/>
                <w:sz w:val="20"/>
              </w:rPr>
              <w:t>loose</w:t>
            </w:r>
            <w:proofErr w:type="spellEnd"/>
            <w:proofErr w:type="gramEnd"/>
            <w:r w:rsidRPr="00025167">
              <w:rPr>
                <w:rFonts w:ascii="Arial" w:hAnsi="Arial" w:cs="Arial"/>
                <w:sz w:val="20"/>
              </w:rPr>
              <w:t xml:space="preserve"> its transmission opportunity.</w:t>
            </w:r>
          </w:p>
        </w:tc>
        <w:tc>
          <w:tcPr>
            <w:tcW w:w="2250" w:type="dxa"/>
          </w:tcPr>
          <w:p w14:paraId="71647B44" w14:textId="43FCC440" w:rsidR="00273777" w:rsidRPr="00025167" w:rsidRDefault="00273777" w:rsidP="00273777">
            <w:pPr>
              <w:rPr>
                <w:rFonts w:ascii="Arial" w:hAnsi="Arial" w:cs="Arial"/>
                <w:sz w:val="20"/>
              </w:rPr>
            </w:pPr>
            <w:r w:rsidRPr="00025167">
              <w:rPr>
                <w:rFonts w:ascii="Arial" w:hAnsi="Arial" w:cs="Arial"/>
                <w:sz w:val="20"/>
              </w:rPr>
              <w:t>Add a note: when a non-STR MLD invokes backoff procedures with the same CW on different links at the same time, it may generate one random value to initialize the backoff counters on those links.</w:t>
            </w:r>
          </w:p>
        </w:tc>
        <w:tc>
          <w:tcPr>
            <w:tcW w:w="2970" w:type="dxa"/>
          </w:tcPr>
          <w:p w14:paraId="6AF67B3E" w14:textId="77777777" w:rsidR="00273777" w:rsidRPr="002D48EB" w:rsidRDefault="00273777" w:rsidP="00273777">
            <w:pPr>
              <w:overflowPunct w:val="0"/>
              <w:autoSpaceDE w:val="0"/>
              <w:autoSpaceDN w:val="0"/>
              <w:spacing w:before="136" w:line="228" w:lineRule="auto"/>
              <w:ind w:left="119" w:right="116"/>
              <w:jc w:val="both"/>
              <w:rPr>
                <w:rFonts w:ascii="Arial" w:hAnsi="Arial" w:cs="Arial"/>
                <w:sz w:val="20"/>
              </w:rPr>
            </w:pPr>
            <w:r w:rsidRPr="002D48EB">
              <w:rPr>
                <w:rFonts w:ascii="Arial" w:hAnsi="Arial" w:cs="Arial"/>
                <w:sz w:val="20"/>
              </w:rPr>
              <w:t>Rejected</w:t>
            </w:r>
          </w:p>
          <w:p w14:paraId="0CE2E234" w14:textId="77777777" w:rsidR="00273777" w:rsidRPr="002D48EB" w:rsidRDefault="00273777" w:rsidP="00273777">
            <w:pPr>
              <w:overflowPunct w:val="0"/>
              <w:autoSpaceDE w:val="0"/>
              <w:autoSpaceDN w:val="0"/>
              <w:spacing w:before="136" w:line="228" w:lineRule="auto"/>
              <w:ind w:left="119" w:right="116"/>
              <w:jc w:val="both"/>
              <w:rPr>
                <w:rFonts w:ascii="Arial" w:hAnsi="Arial" w:cs="Arial"/>
                <w:sz w:val="20"/>
              </w:rPr>
            </w:pPr>
            <w:r w:rsidRPr="002D48EB">
              <w:rPr>
                <w:rFonts w:ascii="Arial" w:hAnsi="Arial" w:cs="Arial"/>
                <w:sz w:val="20"/>
              </w:rPr>
              <w:t xml:space="preserve">Group reached consensus on document 0974r4 with 21Y/34N count. </w:t>
            </w:r>
          </w:p>
          <w:p w14:paraId="770C8EEC" w14:textId="0D36BA11" w:rsidR="00273777" w:rsidRPr="002D48EB" w:rsidRDefault="00273777" w:rsidP="00273777">
            <w:pPr>
              <w:overflowPunct w:val="0"/>
              <w:autoSpaceDE w:val="0"/>
              <w:autoSpaceDN w:val="0"/>
              <w:spacing w:before="136" w:line="228" w:lineRule="auto"/>
              <w:ind w:left="119" w:right="116"/>
              <w:jc w:val="both"/>
              <w:rPr>
                <w:rFonts w:ascii="Arial" w:hAnsi="Arial" w:cs="Arial"/>
                <w:sz w:val="20"/>
                <w:lang w:val="en-US"/>
              </w:rPr>
            </w:pPr>
            <w:r w:rsidRPr="002D48EB">
              <w:rPr>
                <w:rFonts w:ascii="Arial" w:hAnsi="Arial" w:cs="Arial"/>
                <w:sz w:val="20"/>
              </w:rPr>
              <w:t>There were no other contributions/discussions/follow ups on this idea.</w:t>
            </w:r>
          </w:p>
          <w:p w14:paraId="2DB2B870" w14:textId="77777777" w:rsidR="00273777" w:rsidRPr="00025167" w:rsidRDefault="00273777" w:rsidP="00273777">
            <w:pPr>
              <w:ind w:hanging="1"/>
              <w:rPr>
                <w:rFonts w:ascii="Arial" w:hAnsi="Arial" w:cs="Arial"/>
                <w:color w:val="000000"/>
                <w:sz w:val="20"/>
              </w:rPr>
            </w:pPr>
          </w:p>
        </w:tc>
      </w:tr>
      <w:tr w:rsidR="00273777" w:rsidRPr="00025167" w14:paraId="14D8A1FF" w14:textId="77777777" w:rsidTr="00E20BC3">
        <w:tc>
          <w:tcPr>
            <w:tcW w:w="715" w:type="dxa"/>
            <w:shd w:val="clear" w:color="auto" w:fill="FFFFFF" w:themeFill="background1"/>
          </w:tcPr>
          <w:p w14:paraId="749FEFC8" w14:textId="4FF4AE2D" w:rsidR="00273777" w:rsidRPr="00025167" w:rsidRDefault="00273777" w:rsidP="00273777">
            <w:pPr>
              <w:rPr>
                <w:rFonts w:ascii="Arial" w:hAnsi="Arial" w:cs="Arial"/>
                <w:sz w:val="20"/>
              </w:rPr>
            </w:pPr>
            <w:r w:rsidRPr="00025167">
              <w:rPr>
                <w:rFonts w:ascii="Arial" w:hAnsi="Arial" w:cs="Arial"/>
                <w:sz w:val="20"/>
              </w:rPr>
              <w:t>7608</w:t>
            </w:r>
          </w:p>
        </w:tc>
        <w:tc>
          <w:tcPr>
            <w:tcW w:w="720" w:type="dxa"/>
          </w:tcPr>
          <w:p w14:paraId="36BED24E" w14:textId="78CAC3D8" w:rsidR="00273777" w:rsidRPr="00025167" w:rsidRDefault="00273777" w:rsidP="00273777">
            <w:pPr>
              <w:rPr>
                <w:rFonts w:ascii="Arial" w:hAnsi="Arial" w:cs="Arial"/>
                <w:sz w:val="20"/>
              </w:rPr>
            </w:pPr>
            <w:r w:rsidRPr="00025167">
              <w:rPr>
                <w:rFonts w:ascii="Arial" w:hAnsi="Arial" w:cs="Arial"/>
                <w:sz w:val="20"/>
              </w:rPr>
              <w:t>Tomoko Adachi</w:t>
            </w:r>
          </w:p>
        </w:tc>
        <w:tc>
          <w:tcPr>
            <w:tcW w:w="990" w:type="dxa"/>
          </w:tcPr>
          <w:p w14:paraId="5196BD8C" w14:textId="15C82AF6" w:rsidR="00273777" w:rsidRPr="00025167" w:rsidRDefault="00273777" w:rsidP="00273777">
            <w:pPr>
              <w:rPr>
                <w:rFonts w:ascii="Arial" w:hAnsi="Arial" w:cs="Arial"/>
                <w:sz w:val="20"/>
              </w:rPr>
            </w:pPr>
            <w:r w:rsidRPr="00025167">
              <w:rPr>
                <w:rFonts w:ascii="Arial" w:hAnsi="Arial" w:cs="Arial"/>
                <w:sz w:val="20"/>
              </w:rPr>
              <w:t>35.3.14.6</w:t>
            </w:r>
          </w:p>
        </w:tc>
        <w:tc>
          <w:tcPr>
            <w:tcW w:w="2790" w:type="dxa"/>
          </w:tcPr>
          <w:p w14:paraId="57687239" w14:textId="0DA5868F" w:rsidR="00273777" w:rsidRPr="00025167" w:rsidRDefault="00273777" w:rsidP="00273777">
            <w:pPr>
              <w:rPr>
                <w:rFonts w:ascii="Arial" w:hAnsi="Arial" w:cs="Arial"/>
                <w:sz w:val="20"/>
              </w:rPr>
            </w:pPr>
            <w:r w:rsidRPr="00025167">
              <w:rPr>
                <w:rFonts w:ascii="Arial" w:hAnsi="Arial" w:cs="Arial"/>
                <w:sz w:val="20"/>
              </w:rPr>
              <w:t>This mechanism is for NSTR. So, this subclause should be under 35.3.14.3.</w:t>
            </w:r>
          </w:p>
        </w:tc>
        <w:tc>
          <w:tcPr>
            <w:tcW w:w="2250" w:type="dxa"/>
          </w:tcPr>
          <w:p w14:paraId="5CF2EB3E" w14:textId="6E08065A" w:rsidR="00273777" w:rsidRPr="00025167" w:rsidRDefault="00273777" w:rsidP="00273777">
            <w:pPr>
              <w:rPr>
                <w:rFonts w:ascii="Arial" w:hAnsi="Arial" w:cs="Arial"/>
                <w:sz w:val="20"/>
              </w:rPr>
            </w:pPr>
            <w:r w:rsidRPr="00025167">
              <w:rPr>
                <w:rFonts w:ascii="Arial" w:hAnsi="Arial" w:cs="Arial"/>
                <w:sz w:val="20"/>
              </w:rPr>
              <w:t>As in comment.</w:t>
            </w:r>
          </w:p>
        </w:tc>
        <w:tc>
          <w:tcPr>
            <w:tcW w:w="2970" w:type="dxa"/>
          </w:tcPr>
          <w:p w14:paraId="461082BE" w14:textId="77777777" w:rsidR="00273777" w:rsidRPr="00025167" w:rsidRDefault="00273777" w:rsidP="00273777">
            <w:pPr>
              <w:ind w:hanging="1"/>
              <w:rPr>
                <w:rFonts w:ascii="Arial" w:hAnsi="Arial" w:cs="Arial"/>
                <w:color w:val="000000"/>
                <w:sz w:val="20"/>
              </w:rPr>
            </w:pPr>
            <w:r w:rsidRPr="00025167">
              <w:rPr>
                <w:rFonts w:ascii="Arial" w:hAnsi="Arial" w:cs="Arial"/>
                <w:color w:val="000000"/>
                <w:sz w:val="20"/>
              </w:rPr>
              <w:t>Rejected</w:t>
            </w:r>
          </w:p>
          <w:p w14:paraId="64C280EB" w14:textId="29E37B64" w:rsidR="00273777" w:rsidRPr="00025167" w:rsidRDefault="00273777" w:rsidP="00273777">
            <w:pPr>
              <w:ind w:hanging="1"/>
              <w:rPr>
                <w:rFonts w:ascii="Arial" w:hAnsi="Arial" w:cs="Arial"/>
                <w:color w:val="000000"/>
                <w:sz w:val="20"/>
                <w:lang w:val="en-US"/>
              </w:rPr>
            </w:pPr>
            <w:r w:rsidRPr="00025167">
              <w:rPr>
                <w:rFonts w:ascii="Arial" w:hAnsi="Arial" w:cs="Arial"/>
                <w:color w:val="000000"/>
                <w:sz w:val="20"/>
              </w:rPr>
              <w:t>The subclause describes one mechanism out of many for multi-link channel access and therefore should be in clause 35.3.15</w:t>
            </w:r>
          </w:p>
        </w:tc>
      </w:tr>
    </w:tbl>
    <w:p w14:paraId="67448450" w14:textId="77777777" w:rsidR="00D01C87" w:rsidRDefault="00D01C87" w:rsidP="00D01C87">
      <w:pPr>
        <w:rPr>
          <w:rFonts w:ascii="Arial-BoldMT" w:hAnsi="Arial-BoldMT" w:hint="eastAsia"/>
          <w:b/>
          <w:bCs/>
          <w:color w:val="000000"/>
          <w:sz w:val="20"/>
        </w:rPr>
      </w:pPr>
    </w:p>
    <w:p w14:paraId="24415E13" w14:textId="54531269" w:rsidR="00EC4259" w:rsidRDefault="00EC4259">
      <w:pPr>
        <w:rPr>
          <w:rFonts w:ascii="Arial-BoldMT" w:hAnsi="Arial-BoldMT" w:hint="eastAsia"/>
          <w:b/>
          <w:bCs/>
          <w:color w:val="000000"/>
          <w:sz w:val="20"/>
        </w:rPr>
      </w:pPr>
      <w:r>
        <w:rPr>
          <w:rFonts w:ascii="Arial-BoldMT" w:hAnsi="Arial-BoldMT"/>
          <w:b/>
          <w:bCs/>
          <w:color w:val="000000"/>
          <w:sz w:val="20"/>
        </w:rPr>
        <w:br w:type="page"/>
      </w:r>
    </w:p>
    <w:p w14:paraId="1492767F" w14:textId="151ED0D5" w:rsidR="00A66FD7" w:rsidRPr="005A74F1" w:rsidRDefault="00A66FD7" w:rsidP="00A66FD7">
      <w:pPr>
        <w:rPr>
          <w:rFonts w:ascii="Arial-BoldMT" w:hAnsi="Arial-BoldMT" w:hint="eastAsia"/>
          <w:b/>
          <w:bCs/>
          <w:color w:val="FF0000"/>
          <w:sz w:val="20"/>
        </w:rPr>
      </w:pPr>
      <w:r w:rsidRPr="00DC5E4C">
        <w:rPr>
          <w:rFonts w:ascii="Arial-BoldMT" w:hAnsi="Arial-BoldMT"/>
          <w:b/>
          <w:bCs/>
          <w:color w:val="000000"/>
          <w:sz w:val="20"/>
          <w:highlight w:val="yellow"/>
        </w:rPr>
        <w:lastRenderedPageBreak/>
        <w:t xml:space="preserve">TGbe Editor to make the following changes in </w:t>
      </w:r>
      <w:r w:rsidRPr="005A74F1">
        <w:rPr>
          <w:rFonts w:ascii="Arial-BoldMT" w:hAnsi="Arial-BoldMT"/>
          <w:b/>
          <w:bCs/>
          <w:color w:val="FF0000"/>
          <w:sz w:val="20"/>
          <w:highlight w:val="yellow"/>
        </w:rPr>
        <w:t>Subclause 35.3.</w:t>
      </w:r>
      <w:r w:rsidR="0099406C" w:rsidRPr="005A74F1">
        <w:rPr>
          <w:rFonts w:ascii="Arial-BoldMT" w:hAnsi="Arial-BoldMT"/>
          <w:b/>
          <w:bCs/>
          <w:color w:val="FF0000"/>
          <w:sz w:val="20"/>
          <w:highlight w:val="yellow"/>
        </w:rPr>
        <w:t>1</w:t>
      </w:r>
      <w:r w:rsidR="005A74F1">
        <w:rPr>
          <w:rFonts w:ascii="Arial-BoldMT" w:hAnsi="Arial-BoldMT"/>
          <w:b/>
          <w:bCs/>
          <w:color w:val="FF0000"/>
          <w:sz w:val="20"/>
          <w:highlight w:val="yellow"/>
        </w:rPr>
        <w:t>5</w:t>
      </w:r>
      <w:r w:rsidR="0099406C" w:rsidRPr="005A74F1">
        <w:rPr>
          <w:rFonts w:ascii="Arial-BoldMT" w:hAnsi="Arial-BoldMT"/>
          <w:b/>
          <w:bCs/>
          <w:color w:val="FF0000"/>
          <w:sz w:val="20"/>
          <w:highlight w:val="yellow"/>
        </w:rPr>
        <w:t>.6</w:t>
      </w:r>
      <w:r w:rsidRPr="005A74F1">
        <w:rPr>
          <w:rFonts w:ascii="Arial-BoldMT" w:hAnsi="Arial-BoldMT"/>
          <w:b/>
          <w:bCs/>
          <w:color w:val="FF0000"/>
          <w:sz w:val="20"/>
          <w:highlight w:val="yellow"/>
        </w:rPr>
        <w:t>:</w:t>
      </w:r>
      <w:r w:rsidR="005A74F1" w:rsidRPr="005A74F1">
        <w:rPr>
          <w:rFonts w:ascii="Arial-BoldMT" w:hAnsi="Arial-BoldMT"/>
          <w:b/>
          <w:bCs/>
          <w:color w:val="FF0000"/>
          <w:sz w:val="20"/>
        </w:rPr>
        <w:t xml:space="preserve"> of Draft 1.</w:t>
      </w:r>
      <w:r w:rsidR="00555848" w:rsidRPr="005A74F1">
        <w:rPr>
          <w:rFonts w:ascii="Arial-BoldMT" w:hAnsi="Arial-BoldMT"/>
          <w:b/>
          <w:bCs/>
          <w:color w:val="FF0000"/>
          <w:sz w:val="20"/>
        </w:rPr>
        <w:t xml:space="preserve"> </w:t>
      </w:r>
      <w:ins w:id="0" w:author="Akhmetov, Dmitry" w:date="2022-03-23T13:54:00Z">
        <w:r w:rsidR="00B65285">
          <w:rPr>
            <w:rFonts w:ascii="Arial-BoldMT" w:hAnsi="Arial-BoldMT"/>
            <w:b/>
            <w:bCs/>
            <w:color w:val="FF0000"/>
            <w:sz w:val="20"/>
          </w:rPr>
          <w:t>5</w:t>
        </w:r>
      </w:ins>
    </w:p>
    <w:p w14:paraId="36CB1453" w14:textId="230D0004" w:rsidR="00E61BBC" w:rsidRDefault="00E61BBC" w:rsidP="00CE4BAA">
      <w:pPr>
        <w:rPr>
          <w:rFonts w:ascii="Arial-BoldMT" w:hAnsi="Arial-BoldMT" w:hint="eastAsia"/>
          <w:b/>
          <w:bCs/>
          <w:color w:val="000000"/>
          <w:sz w:val="20"/>
        </w:rPr>
      </w:pPr>
    </w:p>
    <w:p w14:paraId="0BB21C63" w14:textId="65E97A77" w:rsidR="00FD4359" w:rsidRDefault="00FD4359" w:rsidP="00FD4359">
      <w:pPr>
        <w:rPr>
          <w:rFonts w:ascii="Arial-BoldMT" w:hAnsi="Arial-BoldMT" w:hint="eastAsia"/>
          <w:b/>
          <w:bCs/>
          <w:color w:val="000000"/>
          <w:sz w:val="20"/>
        </w:rPr>
      </w:pPr>
      <w:r w:rsidRPr="00D65249">
        <w:rPr>
          <w:rFonts w:ascii="Arial-BoldMT" w:hAnsi="Arial-BoldMT"/>
          <w:b/>
          <w:bCs/>
          <w:color w:val="000000"/>
          <w:sz w:val="20"/>
        </w:rPr>
        <w:t>35.3.</w:t>
      </w:r>
      <w:r>
        <w:rPr>
          <w:rFonts w:ascii="Arial-BoldMT" w:hAnsi="Arial-BoldMT"/>
          <w:b/>
          <w:bCs/>
          <w:color w:val="000000"/>
          <w:sz w:val="20"/>
        </w:rPr>
        <w:t>1</w:t>
      </w:r>
      <w:r w:rsidR="00555848">
        <w:rPr>
          <w:rFonts w:ascii="Arial-BoldMT" w:hAnsi="Arial-BoldMT"/>
          <w:b/>
          <w:bCs/>
          <w:color w:val="000000"/>
          <w:sz w:val="20"/>
        </w:rPr>
        <w:t>5</w:t>
      </w:r>
      <w:r>
        <w:rPr>
          <w:rFonts w:ascii="Arial-BoldMT" w:hAnsi="Arial-BoldMT"/>
          <w:b/>
          <w:bCs/>
          <w:color w:val="000000"/>
          <w:sz w:val="20"/>
        </w:rPr>
        <w:t>.6</w:t>
      </w:r>
      <w:r w:rsidRPr="00D65249">
        <w:rPr>
          <w:rFonts w:ascii="Arial-BoldMT" w:hAnsi="Arial-BoldMT"/>
          <w:b/>
          <w:bCs/>
          <w:color w:val="000000"/>
          <w:sz w:val="20"/>
        </w:rPr>
        <w:t xml:space="preserve"> </w:t>
      </w:r>
      <w:r w:rsidRPr="003649E6">
        <w:rPr>
          <w:rFonts w:ascii="Arial-BoldMT" w:hAnsi="Arial-BoldMT"/>
          <w:b/>
          <w:bCs/>
          <w:color w:val="000000"/>
          <w:sz w:val="20"/>
        </w:rPr>
        <w:t>Start time sync PPDUs medium access</w:t>
      </w:r>
    </w:p>
    <w:p w14:paraId="4AF7C33A" w14:textId="77777777" w:rsidR="00FD4359" w:rsidRDefault="00FD4359" w:rsidP="00FD4359">
      <w:pPr>
        <w:rPr>
          <w:rFonts w:ascii="TimesNewRomanPSMT" w:hAnsi="TimesNewRomanPSMT"/>
          <w:color w:val="000000"/>
          <w:sz w:val="20"/>
        </w:rPr>
      </w:pPr>
    </w:p>
    <w:p w14:paraId="1E0969EE" w14:textId="2CCCD343" w:rsidR="00FD4359" w:rsidRDefault="00FD4359" w:rsidP="00FD4359">
      <w:pPr>
        <w:rPr>
          <w:rFonts w:ascii="TimesNewRomanPSMT" w:hAnsi="TimesNewRomanPSMT"/>
          <w:color w:val="000000"/>
          <w:sz w:val="20"/>
        </w:rPr>
      </w:pPr>
      <w:r>
        <w:rPr>
          <w:rFonts w:ascii="TimesNewRomanPSMT" w:hAnsi="TimesNewRomanPSMT"/>
          <w:color w:val="000000"/>
          <w:sz w:val="20"/>
        </w:rPr>
        <w:t xml:space="preserve">Each STA of an MLD operating on a pair of NSTR links for that MLD </w:t>
      </w:r>
      <w:r w:rsidRPr="00BE2552">
        <w:rPr>
          <w:rFonts w:ascii="TimesNewRomanPSMT" w:hAnsi="TimesNewRomanPSMT"/>
          <w:color w:val="000000"/>
          <w:sz w:val="20"/>
        </w:rPr>
        <w:t>that aligns the start times of PPDUs scheduled for transmission on more than one link shall ensure</w:t>
      </w:r>
      <w:r>
        <w:rPr>
          <w:rFonts w:ascii="TimesNewRomanPSMT" w:hAnsi="TimesNewRomanPSMT"/>
          <w:color w:val="000000"/>
          <w:sz w:val="20"/>
        </w:rPr>
        <w:t xml:space="preserve"> </w:t>
      </w:r>
      <w:r w:rsidRPr="002E3FCA">
        <w:rPr>
          <w:rFonts w:ascii="TimesNewRomanPSMT" w:hAnsi="TimesNewRomanPSMT"/>
          <w:color w:val="000000"/>
          <w:sz w:val="20"/>
        </w:rPr>
        <w:t>that the EDCA rules on each link permit access to the medium on</w:t>
      </w:r>
      <w:r>
        <w:rPr>
          <w:rFonts w:ascii="TimesNewRomanPSMT" w:hAnsi="TimesNewRomanPSMT"/>
          <w:color w:val="000000"/>
          <w:sz w:val="20"/>
        </w:rPr>
        <w:t xml:space="preserve"> </w:t>
      </w:r>
      <w:r w:rsidRPr="00BE2552">
        <w:rPr>
          <w:rFonts w:ascii="TimesNewRomanPSMT" w:hAnsi="TimesNewRomanPSMT"/>
          <w:color w:val="000000"/>
          <w:sz w:val="20"/>
        </w:rPr>
        <w:t>all the links</w:t>
      </w:r>
      <w:r>
        <w:rPr>
          <w:rFonts w:ascii="TimesNewRomanPSMT" w:hAnsi="TimesNewRomanPSMT"/>
          <w:color w:val="000000"/>
          <w:sz w:val="20"/>
        </w:rPr>
        <w:t xml:space="preserve"> at the time of issuance of the PHY-</w:t>
      </w:r>
      <w:proofErr w:type="spellStart"/>
      <w:r>
        <w:rPr>
          <w:rFonts w:ascii="TimesNewRomanPSMT" w:hAnsi="TimesNewRomanPSMT"/>
          <w:color w:val="000000"/>
          <w:sz w:val="20"/>
        </w:rPr>
        <w:t>TXSTART.request</w:t>
      </w:r>
      <w:proofErr w:type="spellEnd"/>
      <w:r>
        <w:rPr>
          <w:rFonts w:ascii="TimesNewRomanPSMT" w:hAnsi="TimesNewRomanPSMT"/>
          <w:color w:val="000000"/>
          <w:sz w:val="20"/>
        </w:rPr>
        <w:t xml:space="preserve"> for each link</w:t>
      </w:r>
      <w:r w:rsidRPr="003649E6">
        <w:rPr>
          <w:rFonts w:ascii="TimesNewRomanPSMT" w:hAnsi="TimesNewRomanPSMT"/>
          <w:color w:val="000000"/>
          <w:sz w:val="20"/>
        </w:rPr>
        <w:t>.</w:t>
      </w:r>
    </w:p>
    <w:p w14:paraId="09C0B41F" w14:textId="22CA2543" w:rsidR="00FD4359" w:rsidDel="0091739C" w:rsidRDefault="00FD4359" w:rsidP="00FD4359">
      <w:pPr>
        <w:rPr>
          <w:moveFrom w:id="1" w:author="Akhmetov, Dmitry" w:date="2021-09-23T11:20:00Z"/>
          <w:rFonts w:ascii="TimesNewRomanPSMT" w:hAnsi="TimesNewRomanPSMT"/>
          <w:color w:val="000000"/>
          <w:sz w:val="20"/>
          <w:szCs w:val="18"/>
        </w:rPr>
      </w:pPr>
      <w:moveFromRangeStart w:id="2" w:author="Akhmetov, Dmitry" w:date="2021-09-23T11:20:00Z" w:name="move83288468"/>
      <w:moveFrom w:id="3" w:author="Akhmetov, Dmitry" w:date="2021-09-23T11:20:00Z">
        <w:r w:rsidRPr="003649E6" w:rsidDel="0091739C">
          <w:rPr>
            <w:rFonts w:ascii="TimesNewRomanPSMT" w:hAnsi="TimesNewRomanPSMT"/>
            <w:color w:val="000000"/>
            <w:sz w:val="20"/>
            <w:szCs w:val="18"/>
          </w:rPr>
          <w:t>NOTE 1—The backoff counters for each link count down as specified in 10.23.2.4 (Obtaining an EDCA TXOP).</w:t>
        </w:r>
      </w:moveFrom>
    </w:p>
    <w:moveFromRangeEnd w:id="2"/>
    <w:p w14:paraId="40CAB2D9" w14:textId="77777777" w:rsidR="00FD4359" w:rsidRDefault="00FD4359" w:rsidP="00FD4359">
      <w:pPr>
        <w:rPr>
          <w:rFonts w:ascii="TimesNewRomanPSMT" w:hAnsi="TimesNewRomanPSMT"/>
          <w:color w:val="000000"/>
          <w:sz w:val="20"/>
          <w:szCs w:val="18"/>
        </w:rPr>
      </w:pPr>
    </w:p>
    <w:p w14:paraId="18EBDC21" w14:textId="35FC4EAF" w:rsidR="00301392" w:rsidRDefault="00FD4359" w:rsidP="00FD4359">
      <w:pPr>
        <w:rPr>
          <w:rFonts w:ascii="TimesNewRomanPSMT" w:hAnsi="TimesNewRomanPSMT"/>
          <w:color w:val="000000"/>
          <w:sz w:val="20"/>
        </w:rPr>
      </w:pPr>
      <w:r w:rsidRPr="003649E6">
        <w:rPr>
          <w:rFonts w:ascii="TimesNewRomanPSMT" w:hAnsi="TimesNewRomanPSMT"/>
          <w:color w:val="000000"/>
          <w:sz w:val="20"/>
        </w:rPr>
        <w:t xml:space="preserve">A STA </w:t>
      </w:r>
      <w:r>
        <w:rPr>
          <w:rFonts w:ascii="TimesNewRomanPSMT" w:hAnsi="TimesNewRomanPSMT"/>
          <w:color w:val="000000"/>
          <w:sz w:val="20"/>
        </w:rPr>
        <w:t xml:space="preserve">of an MLD operating on a link that is a part of an NSTR link pair for that MLD </w:t>
      </w:r>
      <w:r w:rsidRPr="003649E6">
        <w:rPr>
          <w:rFonts w:ascii="TimesNewRomanPSMT" w:hAnsi="TimesNewRomanPSMT"/>
          <w:color w:val="000000"/>
          <w:sz w:val="20"/>
        </w:rPr>
        <w:t>shall follow the channel access procedure described below:</w:t>
      </w:r>
      <w:r>
        <w:rPr>
          <w:rFonts w:ascii="TimesNewRomanPSMT" w:hAnsi="TimesNewRomanPSMT"/>
          <w:color w:val="000000"/>
          <w:sz w:val="20"/>
        </w:rPr>
        <w:t xml:space="preserve"> </w:t>
      </w:r>
    </w:p>
    <w:p w14:paraId="5AF9634A" w14:textId="792238E3" w:rsidR="00FD4359" w:rsidRPr="00185DBD" w:rsidRDefault="00FD4359" w:rsidP="00C02DD8">
      <w:pPr>
        <w:pStyle w:val="ListParagraph"/>
        <w:numPr>
          <w:ilvl w:val="0"/>
          <w:numId w:val="25"/>
        </w:numPr>
        <w:ind w:leftChars="0"/>
        <w:rPr>
          <w:rFonts w:ascii="TimesNewRomanPSMT" w:hAnsi="TimesNewRomanPSMT"/>
          <w:color w:val="000000"/>
          <w:sz w:val="20"/>
        </w:rPr>
      </w:pPr>
      <w:r w:rsidRPr="00185DBD">
        <w:rPr>
          <w:rFonts w:ascii="TimesNewRomanPSMT" w:hAnsi="TimesNewRomanPSMT"/>
          <w:color w:val="000000"/>
          <w:sz w:val="20"/>
        </w:rPr>
        <w:t>The STA may initiate transmission on a link when the medium is idle</w:t>
      </w:r>
      <w:r>
        <w:rPr>
          <w:rFonts w:ascii="TimesNewRomanPSMT" w:hAnsi="TimesNewRomanPSMT"/>
          <w:color w:val="000000"/>
          <w:sz w:val="20"/>
        </w:rPr>
        <w:t xml:space="preserve"> </w:t>
      </w:r>
      <w:r w:rsidRPr="00FD4359">
        <w:rPr>
          <w:rFonts w:ascii="TimesNewRomanPSMT" w:hAnsi="TimesNewRomanPSMT"/>
          <w:color w:val="000000"/>
          <w:sz w:val="20"/>
        </w:rPr>
        <w:t xml:space="preserve">as indicated by the physical and virtual CS mechanisms </w:t>
      </w:r>
      <w:r w:rsidRPr="00185DBD">
        <w:rPr>
          <w:rFonts w:ascii="TimesNewRomanPSMT" w:hAnsi="TimesNewRomanPSMT"/>
          <w:color w:val="000000"/>
          <w:sz w:val="20"/>
        </w:rPr>
        <w:t xml:space="preserve">and one of the following conditions is met: </w:t>
      </w:r>
    </w:p>
    <w:p w14:paraId="2C62FC54" w14:textId="1D181B3C"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STA obtained an EDCA TXOP following procedure in 10.23.2.4 (Obtaining an EDCA TXOP)</w:t>
      </w:r>
    </w:p>
    <w:p w14:paraId="6C76F250" w14:textId="2E72AA15" w:rsidR="00FD4359" w:rsidRPr="009F6766" w:rsidRDefault="00FD4359" w:rsidP="009F6766">
      <w:pPr>
        <w:pStyle w:val="ListParagraph"/>
        <w:numPr>
          <w:ilvl w:val="0"/>
          <w:numId w:val="26"/>
        </w:numPr>
        <w:ind w:leftChars="0"/>
        <w:rPr>
          <w:rFonts w:ascii="TimesNewRomanPSMT" w:hAnsi="TimesNewRomanPSMT"/>
          <w:color w:val="000000"/>
          <w:sz w:val="20"/>
        </w:rPr>
      </w:pPr>
      <w:r w:rsidRPr="009F6766">
        <w:rPr>
          <w:rFonts w:ascii="TimesNewRomanPSMT" w:hAnsi="TimesNewRomanPSMT"/>
          <w:color w:val="000000"/>
          <w:sz w:val="20"/>
        </w:rPr>
        <w:t>The backoff counter of the STA is already zero, and the STA operating on the other link of NSTR link pair of the affiliated MLD obtained an EDCA TXOP following the procedure in 10.23.2.4 (Obtaining an EDCA TXOP).</w:t>
      </w:r>
    </w:p>
    <w:p w14:paraId="2A3AD210" w14:textId="3221F656" w:rsidR="00FD4359" w:rsidRDefault="00FD4359" w:rsidP="00B03B5B">
      <w:pPr>
        <w:pStyle w:val="ListParagraph"/>
        <w:numPr>
          <w:ilvl w:val="0"/>
          <w:numId w:val="25"/>
        </w:numPr>
        <w:ind w:leftChars="0"/>
        <w:rPr>
          <w:rFonts w:ascii="TimesNewRomanPSMT" w:hAnsi="TimesNewRomanPSMT"/>
          <w:color w:val="000000"/>
          <w:sz w:val="20"/>
        </w:rPr>
      </w:pPr>
      <w:r w:rsidRPr="005254EA">
        <w:rPr>
          <w:rFonts w:ascii="TimesNewRomanPSMT" w:hAnsi="TimesNewRomanPSMT"/>
          <w:color w:val="000000"/>
          <w:sz w:val="20"/>
        </w:rPr>
        <w:t>When the backoff counter of the STA reaches zero</w:t>
      </w:r>
      <w:r w:rsidRPr="009034F3">
        <w:rPr>
          <w:rFonts w:ascii="TimesNewRomanPSMT" w:hAnsi="TimesNewRomanPSMT"/>
          <w:color w:val="000000"/>
          <w:sz w:val="20"/>
        </w:rPr>
        <w:t>, it may choose to not transmit and keep its</w:t>
      </w:r>
      <w:r w:rsidRPr="00446670">
        <w:rPr>
          <w:rFonts w:ascii="TimesNewRomanPSMT" w:hAnsi="TimesNewRomanPSMT"/>
          <w:color w:val="000000"/>
          <w:sz w:val="20"/>
        </w:rPr>
        <w:t xml:space="preserve"> backoff counter at zero.</w:t>
      </w:r>
      <w:r w:rsidRPr="005254EA">
        <w:rPr>
          <w:rFonts w:ascii="TimesNewRomanPSMT" w:hAnsi="TimesNewRomanPSMT"/>
          <w:color w:val="000000"/>
          <w:sz w:val="20"/>
        </w:rPr>
        <w:t xml:space="preserve"> </w:t>
      </w:r>
      <w:ins w:id="4" w:author="Akhmetov, Dmitry" w:date="2021-09-23T11:59:00Z">
        <w:r w:rsidR="002171FF">
          <w:rPr>
            <w:rFonts w:ascii="TimesNewRomanPSMT" w:hAnsi="TimesNewRomanPSMT"/>
            <w:color w:val="000000"/>
            <w:sz w:val="20"/>
          </w:rPr>
          <w:t>(#</w:t>
        </w:r>
        <w:r w:rsidR="00BA3DF1">
          <w:rPr>
            <w:rFonts w:ascii="TimesNewRomanPSMT" w:hAnsi="TimesNewRomanPSMT"/>
            <w:color w:val="000000"/>
            <w:sz w:val="20"/>
          </w:rPr>
          <w:t>4412</w:t>
        </w:r>
      </w:ins>
      <w:ins w:id="5" w:author="Akhmetov, Dmitry" w:date="2021-09-23T12:28:00Z">
        <w:r w:rsidR="004962CC">
          <w:rPr>
            <w:rFonts w:ascii="TimesNewRomanPSMT" w:hAnsi="TimesNewRomanPSMT"/>
            <w:color w:val="000000"/>
            <w:sz w:val="20"/>
          </w:rPr>
          <w:t>, 7787, 8040</w:t>
        </w:r>
      </w:ins>
      <w:ins w:id="6" w:author="Akhmetov, Dmitry" w:date="2021-09-23T11:59:00Z">
        <w:r w:rsidR="00BA3DF1">
          <w:rPr>
            <w:rFonts w:ascii="TimesNewRomanPSMT" w:hAnsi="TimesNewRomanPSMT"/>
            <w:color w:val="000000"/>
            <w:sz w:val="20"/>
          </w:rPr>
          <w:t>)</w:t>
        </w:r>
      </w:ins>
      <w:ins w:id="7" w:author="Akhmetov, Dmitry" w:date="2021-09-23T12:16:00Z">
        <w:r w:rsidR="00344806">
          <w:rPr>
            <w:rFonts w:ascii="TimesNewRomanPSMT" w:hAnsi="TimesNewRomanPSMT"/>
            <w:color w:val="000000"/>
            <w:sz w:val="20"/>
          </w:rPr>
          <w:t xml:space="preserve"> </w:t>
        </w:r>
      </w:ins>
      <w:ins w:id="8" w:author="Akhmetov, Dmitry" w:date="2021-09-23T11:29:00Z">
        <w:r w:rsidR="00765C25">
          <w:rPr>
            <w:rFonts w:ascii="TimesNewRomanPSMT" w:hAnsi="TimesNewRomanPSMT"/>
            <w:color w:val="000000"/>
            <w:sz w:val="20"/>
          </w:rPr>
          <w:t>A STA</w:t>
        </w:r>
        <w:r w:rsidR="00086272">
          <w:rPr>
            <w:rFonts w:ascii="TimesNewRomanPSMT" w:hAnsi="TimesNewRomanPSMT"/>
            <w:color w:val="000000"/>
            <w:sz w:val="20"/>
          </w:rPr>
          <w:t xml:space="preserve"> with backoff counter </w:t>
        </w:r>
      </w:ins>
      <w:ins w:id="9" w:author="Akhmetov, Dmitry" w:date="2021-09-23T11:30:00Z">
        <w:r w:rsidR="00086272">
          <w:rPr>
            <w:rFonts w:ascii="TimesNewRomanPSMT" w:hAnsi="TimesNewRomanPSMT"/>
            <w:color w:val="000000"/>
            <w:sz w:val="20"/>
          </w:rPr>
          <w:t xml:space="preserve">that has already reached zero initiate transmission </w:t>
        </w:r>
        <w:r w:rsidR="00936CC2">
          <w:rPr>
            <w:rFonts w:ascii="TimesNewRomanPSMT" w:hAnsi="TimesNewRomanPSMT"/>
            <w:color w:val="000000"/>
            <w:sz w:val="20"/>
          </w:rPr>
          <w:t>only following condition (b)</w:t>
        </w:r>
        <w:r w:rsidR="00086272">
          <w:rPr>
            <w:rFonts w:ascii="TimesNewRomanPSMT" w:hAnsi="TimesNewRomanPSMT"/>
            <w:color w:val="000000"/>
            <w:sz w:val="20"/>
          </w:rPr>
          <w:t xml:space="preserve"> </w:t>
        </w:r>
      </w:ins>
    </w:p>
    <w:p w14:paraId="6D49C189" w14:textId="1E9194A9" w:rsidR="002C35B5" w:rsidRDefault="00BA3DF1" w:rsidP="007603D9">
      <w:pPr>
        <w:pStyle w:val="ListParagraph"/>
        <w:numPr>
          <w:ilvl w:val="0"/>
          <w:numId w:val="25"/>
        </w:numPr>
        <w:ind w:leftChars="0"/>
        <w:rPr>
          <w:rFonts w:ascii="TimesNewRomanPSMT" w:hAnsi="TimesNewRomanPSMT"/>
          <w:color w:val="000000"/>
          <w:sz w:val="20"/>
        </w:rPr>
      </w:pPr>
      <w:ins w:id="10" w:author="Akhmetov, Dmitry" w:date="2021-09-23T11:59:00Z">
        <w:r>
          <w:rPr>
            <w:rFonts w:ascii="TimesNewRomanPSMT" w:hAnsi="TimesNewRomanPSMT"/>
            <w:color w:val="000000"/>
            <w:sz w:val="20"/>
          </w:rPr>
          <w:t>(#4412</w:t>
        </w:r>
      </w:ins>
      <w:ins w:id="11" w:author="Akhmetov, Dmitry" w:date="2021-09-23T12:28:00Z">
        <w:r w:rsidR="00F15DA3">
          <w:rPr>
            <w:rFonts w:ascii="TimesNewRomanPSMT" w:hAnsi="TimesNewRomanPSMT"/>
            <w:color w:val="000000"/>
            <w:sz w:val="20"/>
          </w:rPr>
          <w:t>, 7787, 8040</w:t>
        </w:r>
      </w:ins>
      <w:ins w:id="12" w:author="Akhmetov, Dmitry" w:date="2021-09-23T11:59:00Z">
        <w:r>
          <w:rPr>
            <w:rFonts w:ascii="TimesNewRomanPSMT" w:hAnsi="TimesNewRomanPSMT"/>
            <w:color w:val="000000"/>
            <w:sz w:val="20"/>
          </w:rPr>
          <w:t>)</w:t>
        </w:r>
      </w:ins>
      <w:ins w:id="13" w:author="Akhmetov, Dmitry" w:date="2021-09-23T12:10:00Z">
        <w:r w:rsidR="00E673AA">
          <w:rPr>
            <w:rFonts w:ascii="TimesNewRomanPSMT" w:hAnsi="TimesNewRomanPSMT"/>
            <w:color w:val="000000"/>
            <w:sz w:val="20"/>
          </w:rPr>
          <w:t xml:space="preserve"> </w:t>
        </w:r>
      </w:ins>
      <w:ins w:id="14" w:author="Akhmetov, Dmitry" w:date="2021-09-23T11:30:00Z">
        <w:r w:rsidR="00936CC2">
          <w:rPr>
            <w:rFonts w:ascii="TimesNewRomanPSMT" w:hAnsi="TimesNewRomanPSMT"/>
            <w:color w:val="000000"/>
            <w:sz w:val="20"/>
          </w:rPr>
          <w:t xml:space="preserve">A STA </w:t>
        </w:r>
      </w:ins>
      <w:ins w:id="15" w:author="Akhmetov, Dmitry" w:date="2021-09-23T12:30:00Z">
        <w:r w:rsidR="002A5617">
          <w:rPr>
            <w:rFonts w:ascii="TimesNewRomanPSMT" w:hAnsi="TimesNewRomanPSMT"/>
            <w:color w:val="000000"/>
            <w:sz w:val="20"/>
          </w:rPr>
          <w:t>w</w:t>
        </w:r>
      </w:ins>
      <w:ins w:id="16" w:author="Akhmetov, Dmitry" w:date="2021-09-23T11:30:00Z">
        <w:r w:rsidR="00936CC2">
          <w:rPr>
            <w:rFonts w:ascii="TimesNewRomanPSMT" w:hAnsi="TimesNewRomanPSMT"/>
            <w:color w:val="000000"/>
            <w:sz w:val="20"/>
          </w:rPr>
          <w:t xml:space="preserve">ith backoff counter </w:t>
        </w:r>
        <w:r w:rsidR="003E64D3">
          <w:rPr>
            <w:rFonts w:ascii="TimesNewRomanPSMT" w:hAnsi="TimesNewRomanPSMT"/>
            <w:color w:val="000000"/>
            <w:sz w:val="20"/>
          </w:rPr>
          <w:t xml:space="preserve">that has </w:t>
        </w:r>
      </w:ins>
      <w:ins w:id="17" w:author="Akhmetov, Dmitry" w:date="2021-09-23T11:38:00Z">
        <w:r w:rsidR="006F67F7">
          <w:rPr>
            <w:rFonts w:ascii="TimesNewRomanPSMT" w:hAnsi="TimesNewRomanPSMT"/>
            <w:color w:val="000000"/>
            <w:sz w:val="20"/>
          </w:rPr>
          <w:t xml:space="preserve">already </w:t>
        </w:r>
        <w:r w:rsidR="00DA65DC">
          <w:rPr>
            <w:rFonts w:ascii="TimesNewRomanPSMT" w:hAnsi="TimesNewRomanPSMT"/>
            <w:color w:val="000000"/>
            <w:sz w:val="20"/>
          </w:rPr>
          <w:t>reached zero</w:t>
        </w:r>
      </w:ins>
      <w:ins w:id="18" w:author="Akhmetov, Dmitry" w:date="2021-09-24T10:06:00Z">
        <w:r w:rsidR="009F7A25">
          <w:rPr>
            <w:rFonts w:ascii="TimesNewRomanPSMT" w:hAnsi="TimesNewRomanPSMT"/>
            <w:color w:val="000000"/>
            <w:sz w:val="20"/>
          </w:rPr>
          <w:t xml:space="preserve"> and that choose not to transmit following con</w:t>
        </w:r>
      </w:ins>
      <w:ins w:id="19" w:author="Akhmetov, Dmitry" w:date="2021-09-24T10:07:00Z">
        <w:r w:rsidR="009F7A25">
          <w:rPr>
            <w:rFonts w:ascii="TimesNewRomanPSMT" w:hAnsi="TimesNewRomanPSMT"/>
            <w:color w:val="000000"/>
            <w:sz w:val="20"/>
          </w:rPr>
          <w:t>dition (b)</w:t>
        </w:r>
      </w:ins>
      <w:del w:id="20" w:author="Akhmetov, Dmitry" w:date="2021-09-23T11:38:00Z">
        <w:r w:rsidR="002C35B5" w:rsidRPr="007603D9" w:rsidDel="00DA65DC">
          <w:rPr>
            <w:rFonts w:ascii="TimesNewRomanPSMT" w:hAnsi="TimesNewRomanPSMT"/>
            <w:color w:val="000000"/>
            <w:sz w:val="20"/>
          </w:rPr>
          <w:delText>If the backoff counter of the STA has already reached zero</w:delText>
        </w:r>
      </w:del>
      <w:r w:rsidR="002C35B5" w:rsidRPr="007603D9">
        <w:rPr>
          <w:rFonts w:ascii="TimesNewRomanPSMT" w:hAnsi="TimesNewRomanPSMT"/>
          <w:color w:val="000000"/>
          <w:sz w:val="20"/>
        </w:rPr>
        <w:t xml:space="preserve">, </w:t>
      </w:r>
      <w:del w:id="21" w:author="Akhmetov, Dmitry" w:date="2021-09-23T11:40:00Z">
        <w:r w:rsidR="002C35B5" w:rsidRPr="00943885" w:rsidDel="000B5F2D">
          <w:rPr>
            <w:rFonts w:ascii="TimesNewRomanPSMT" w:hAnsi="TimesNewRomanPSMT"/>
            <w:strike/>
            <w:color w:val="000000"/>
            <w:sz w:val="20"/>
            <w:rPrChange w:id="22" w:author="Akhmetov, Dmitry" w:date="2021-09-27T08:09:00Z">
              <w:rPr>
                <w:rFonts w:ascii="TimesNewRomanPSMT" w:hAnsi="TimesNewRomanPSMT"/>
                <w:color w:val="000000"/>
                <w:sz w:val="20"/>
              </w:rPr>
            </w:rPrChange>
          </w:rPr>
          <w:delText>it may</w:delText>
        </w:r>
      </w:del>
      <w:del w:id="23" w:author="Akhmetov, Dmitry" w:date="2021-09-30T17:30:00Z">
        <w:r w:rsidR="002C35B5" w:rsidRPr="007603D9" w:rsidDel="006155D6">
          <w:rPr>
            <w:rFonts w:ascii="TimesNewRomanPSMT" w:hAnsi="TimesNewRomanPSMT"/>
            <w:color w:val="000000"/>
            <w:sz w:val="20"/>
          </w:rPr>
          <w:delText xml:space="preserve"> </w:delText>
        </w:r>
      </w:del>
      <w:r w:rsidR="002C35B5" w:rsidRPr="007603D9">
        <w:rPr>
          <w:rFonts w:ascii="TimesNewRomanPSMT" w:hAnsi="TimesNewRomanPSMT"/>
          <w:color w:val="000000"/>
          <w:sz w:val="20"/>
        </w:rPr>
        <w:t>perform</w:t>
      </w:r>
      <w:ins w:id="24" w:author="Akhmetov, Dmitry" w:date="2021-09-30T17:32:00Z">
        <w:r w:rsidR="00E85460">
          <w:rPr>
            <w:rFonts w:ascii="TimesNewRomanPSMT" w:hAnsi="TimesNewRomanPSMT"/>
            <w:color w:val="000000"/>
            <w:sz w:val="20"/>
          </w:rPr>
          <w:t>s</w:t>
        </w:r>
      </w:ins>
      <w:r w:rsidR="002C35B5" w:rsidRPr="007603D9">
        <w:rPr>
          <w:rFonts w:ascii="TimesNewRomanPSMT" w:hAnsi="TimesNewRomanPSMT"/>
          <w:color w:val="000000"/>
          <w:sz w:val="20"/>
        </w:rPr>
        <w:t xml:space="preserve"> a new backoff procedure</w:t>
      </w:r>
      <w:r w:rsidR="002C35B5" w:rsidRPr="005254EA">
        <w:rPr>
          <w:rFonts w:ascii="TimesNewRomanPSMT" w:hAnsi="TimesNewRomanPSMT"/>
          <w:color w:val="000000"/>
          <w:sz w:val="20"/>
        </w:rPr>
        <w:t xml:space="preserve"> following deferral </w:t>
      </w:r>
      <w:del w:id="25" w:author="Akhmetov, Dmitry" w:date="2021-09-30T17:42:00Z">
        <w:r w:rsidR="002C35B5" w:rsidRPr="005254EA" w:rsidDel="003413D8">
          <w:rPr>
            <w:rFonts w:ascii="TimesNewRomanPSMT" w:hAnsi="TimesNewRomanPSMT"/>
            <w:color w:val="000000"/>
            <w:sz w:val="20"/>
          </w:rPr>
          <w:delText xml:space="preserve">procedures </w:delText>
        </w:r>
      </w:del>
      <w:r w:rsidR="002C35B5" w:rsidRPr="005254EA">
        <w:rPr>
          <w:rFonts w:ascii="TimesNewRomanPSMT" w:hAnsi="TimesNewRomanPSMT"/>
          <w:color w:val="000000"/>
          <w:sz w:val="20"/>
        </w:rPr>
        <w:t>as described in 10.23.2.4 and 10.3.4.3</w:t>
      </w:r>
      <w:ins w:id="26" w:author="Akhmetov, Dmitry" w:date="2021-09-23T11:39:00Z">
        <w:r w:rsidR="00DA65DC">
          <w:rPr>
            <w:rFonts w:ascii="TimesNewRomanPSMT" w:hAnsi="TimesNewRomanPSMT"/>
            <w:color w:val="000000"/>
            <w:sz w:val="20"/>
          </w:rPr>
          <w:t xml:space="preserve"> </w:t>
        </w:r>
      </w:ins>
      <w:ins w:id="27" w:author="Akhmetov, Dmitry" w:date="2021-09-23T12:10:00Z">
        <w:r w:rsidR="00E673AA">
          <w:rPr>
            <w:rFonts w:ascii="TimesNewRomanPSMT" w:hAnsi="TimesNewRomanPSMT"/>
            <w:color w:val="000000"/>
            <w:sz w:val="20"/>
          </w:rPr>
          <w:t>(#47</w:t>
        </w:r>
      </w:ins>
      <w:ins w:id="28" w:author="Akhmetov, Dmitry" w:date="2022-03-24T14:21:00Z">
        <w:r w:rsidR="00C90C52">
          <w:rPr>
            <w:rFonts w:ascii="TimesNewRomanPSMT" w:hAnsi="TimesNewRomanPSMT"/>
            <w:color w:val="000000"/>
            <w:sz w:val="20"/>
          </w:rPr>
          <w:t>5</w:t>
        </w:r>
      </w:ins>
      <w:ins w:id="29" w:author="Akhmetov, Dmitry" w:date="2021-09-23T12:10:00Z">
        <w:r w:rsidR="00E673AA">
          <w:rPr>
            <w:rFonts w:ascii="TimesNewRomanPSMT" w:hAnsi="TimesNewRomanPSMT"/>
            <w:color w:val="000000"/>
            <w:sz w:val="20"/>
          </w:rPr>
          <w:t>3</w:t>
        </w:r>
      </w:ins>
      <w:ins w:id="30" w:author="Akhmetov, Dmitry" w:date="2021-09-23T12:31:00Z">
        <w:r w:rsidR="001333D8">
          <w:rPr>
            <w:rFonts w:ascii="TimesNewRomanPSMT" w:hAnsi="TimesNewRomanPSMT"/>
            <w:color w:val="000000"/>
            <w:sz w:val="20"/>
          </w:rPr>
          <w:t>, 834</w:t>
        </w:r>
      </w:ins>
      <w:ins w:id="31" w:author="Akhmetov, Dmitry" w:date="2022-03-24T14:36:00Z">
        <w:r w:rsidR="00293EBA">
          <w:rPr>
            <w:rFonts w:ascii="TimesNewRomanPSMT" w:hAnsi="TimesNewRomanPSMT"/>
            <w:color w:val="000000"/>
            <w:sz w:val="20"/>
          </w:rPr>
          <w:t>8</w:t>
        </w:r>
      </w:ins>
      <w:ins w:id="32" w:author="Akhmetov, Dmitry" w:date="2021-09-23T12:10:00Z">
        <w:r w:rsidR="00E673AA">
          <w:rPr>
            <w:rFonts w:ascii="TimesNewRomanPSMT" w:hAnsi="TimesNewRomanPSMT"/>
            <w:color w:val="000000"/>
            <w:sz w:val="20"/>
          </w:rPr>
          <w:t xml:space="preserve">) </w:t>
        </w:r>
      </w:ins>
      <w:ins w:id="33" w:author="Akhmetov, Dmitry" w:date="2021-09-30T17:31:00Z">
        <w:r w:rsidR="00F9044D">
          <w:rPr>
            <w:rFonts w:ascii="TimesNewRomanPSMT" w:hAnsi="TimesNewRomanPSMT"/>
            <w:color w:val="000000"/>
            <w:sz w:val="20"/>
          </w:rPr>
          <w:t xml:space="preserve">before being allowed to initiate </w:t>
        </w:r>
      </w:ins>
      <w:ins w:id="34" w:author="Akhmetov, Dmitry" w:date="2021-09-23T11:39:00Z">
        <w:r w:rsidR="00971962">
          <w:rPr>
            <w:rFonts w:ascii="TimesNewRomanPSMT" w:hAnsi="TimesNewRomanPSMT"/>
            <w:color w:val="000000"/>
            <w:sz w:val="20"/>
          </w:rPr>
          <w:t>transmission on a link following condition (a)</w:t>
        </w:r>
      </w:ins>
      <w:r w:rsidR="002C35B5" w:rsidRPr="005254EA">
        <w:rPr>
          <w:rFonts w:ascii="TimesNewRomanPSMT" w:hAnsi="TimesNewRomanPSMT"/>
          <w:color w:val="000000"/>
          <w:sz w:val="20"/>
        </w:rPr>
        <w:t xml:space="preserve">. </w:t>
      </w:r>
      <w:ins w:id="35" w:author="Akhmetov, Dmitry" w:date="2021-09-23T11:59:00Z">
        <w:r>
          <w:rPr>
            <w:rFonts w:ascii="TimesNewRomanPSMT" w:hAnsi="TimesNewRomanPSMT"/>
            <w:color w:val="000000"/>
            <w:sz w:val="20"/>
          </w:rPr>
          <w:t xml:space="preserve">(#4413) </w:t>
        </w:r>
      </w:ins>
      <w:ins w:id="36" w:author="Akhmetov, Dmitry" w:date="2021-09-23T11:23:00Z">
        <w:r w:rsidR="00466182">
          <w:rPr>
            <w:rFonts w:ascii="TimesNewRomanPSMT" w:hAnsi="TimesNewRomanPSMT"/>
            <w:color w:val="000000"/>
            <w:sz w:val="20"/>
          </w:rPr>
          <w:t>In such a case</w:t>
        </w:r>
        <w:r w:rsidR="00D354B2">
          <w:rPr>
            <w:rFonts w:ascii="TimesNewRomanPSMT" w:hAnsi="TimesNewRomanPSMT"/>
            <w:color w:val="000000"/>
            <w:sz w:val="20"/>
          </w:rPr>
          <w:t xml:space="preserve">, </w:t>
        </w:r>
      </w:ins>
      <w:r w:rsidR="002C35B5" w:rsidRPr="005254EA">
        <w:rPr>
          <w:rFonts w:ascii="TimesNewRomanPSMT" w:hAnsi="TimesNewRomanPSMT"/>
          <w:color w:val="000000"/>
          <w:sz w:val="20"/>
        </w:rPr>
        <w:t xml:space="preserve">CW[AC] and QSRC[AC] </w:t>
      </w:r>
      <w:ins w:id="37" w:author="Akhmetov, Dmitry" w:date="2021-09-23T11:23:00Z">
        <w:r w:rsidR="00D354B2">
          <w:rPr>
            <w:rFonts w:ascii="TimesNewRomanPSMT" w:hAnsi="TimesNewRomanPSMT"/>
            <w:color w:val="000000"/>
            <w:sz w:val="20"/>
          </w:rPr>
          <w:t xml:space="preserve">shall be </w:t>
        </w:r>
      </w:ins>
      <w:del w:id="38" w:author="Akhmetov, Dmitry" w:date="2021-09-23T11:28:00Z">
        <w:r w:rsidR="002C35B5" w:rsidRPr="005254EA" w:rsidDel="009948A8">
          <w:rPr>
            <w:rFonts w:ascii="TimesNewRomanPSMT" w:hAnsi="TimesNewRomanPSMT"/>
            <w:color w:val="000000"/>
            <w:sz w:val="20"/>
          </w:rPr>
          <w:delText xml:space="preserve">are </w:delText>
        </w:r>
      </w:del>
      <w:r w:rsidR="002C35B5" w:rsidRPr="005254EA">
        <w:rPr>
          <w:rFonts w:ascii="TimesNewRomanPSMT" w:hAnsi="TimesNewRomanPSMT"/>
          <w:color w:val="000000"/>
          <w:sz w:val="20"/>
        </w:rPr>
        <w:t>left unchanged</w:t>
      </w:r>
    </w:p>
    <w:p w14:paraId="2D9971FA" w14:textId="39CCA41F" w:rsidR="00FD4359" w:rsidRPr="005254EA" w:rsidRDefault="00FD4359" w:rsidP="00C7189C">
      <w:pPr>
        <w:pStyle w:val="ListParagraph"/>
        <w:ind w:leftChars="0" w:left="1080"/>
        <w:rPr>
          <w:rFonts w:ascii="TimesNewRomanPSMT" w:hAnsi="TimesNewRomanPSMT"/>
          <w:color w:val="000000"/>
          <w:sz w:val="20"/>
        </w:rPr>
      </w:pPr>
    </w:p>
    <w:p w14:paraId="1F690EF8" w14:textId="77777777" w:rsidR="00F70E64" w:rsidRPr="009034F3" w:rsidRDefault="00F70E64" w:rsidP="00FD4359">
      <w:pPr>
        <w:rPr>
          <w:rFonts w:ascii="TimesNewRomanPSMT" w:hAnsi="TimesNewRomanPSMT"/>
          <w:color w:val="000000"/>
          <w:sz w:val="20"/>
        </w:rPr>
      </w:pPr>
    </w:p>
    <w:p w14:paraId="400443F2" w14:textId="775D6FEB" w:rsidR="0091739C" w:rsidRDefault="0091739C" w:rsidP="0091739C">
      <w:pPr>
        <w:rPr>
          <w:ins w:id="39" w:author="Akhmetov, Dmitry" w:date="2021-09-23T11:45:00Z"/>
          <w:rFonts w:ascii="TimesNewRomanPSMT" w:hAnsi="TimesNewRomanPSMT"/>
          <w:color w:val="000000"/>
          <w:sz w:val="20"/>
          <w:szCs w:val="18"/>
        </w:rPr>
      </w:pPr>
      <w:moveToRangeStart w:id="40" w:author="Akhmetov, Dmitry" w:date="2021-09-23T11:20:00Z" w:name="move83288468"/>
      <w:moveTo w:id="41" w:author="Akhmetov, Dmitry" w:date="2021-09-23T11:20:00Z">
        <w:r w:rsidRPr="003649E6" w:rsidDel="00555848">
          <w:rPr>
            <w:rFonts w:ascii="TimesNewRomanPSMT" w:hAnsi="TimesNewRomanPSMT"/>
            <w:color w:val="000000"/>
            <w:sz w:val="20"/>
            <w:szCs w:val="18"/>
          </w:rPr>
          <w:t>NOTE 1—The backoff counters for each link count down as specified in 10.23.2.4 (Obtaining an EDCA TXOP).</w:t>
        </w:r>
      </w:moveTo>
    </w:p>
    <w:p w14:paraId="569E6661" w14:textId="579041F8" w:rsidR="008C4BE0" w:rsidRDefault="008C4BE0" w:rsidP="008C4BE0">
      <w:pPr>
        <w:rPr>
          <w:ins w:id="42" w:author="Akhmetov, Dmitry" w:date="2021-09-23T11:45:00Z"/>
          <w:rFonts w:ascii="TimesNewRomanPSMT" w:hAnsi="TimesNewRomanPSMT"/>
          <w:color w:val="000000"/>
          <w:sz w:val="20"/>
        </w:rPr>
      </w:pPr>
      <w:ins w:id="43" w:author="Akhmetov, Dmitry" w:date="2021-09-23T11:45:00Z">
        <w:r w:rsidRPr="009034F3">
          <w:rPr>
            <w:rFonts w:ascii="TimesNewRomanPSMT" w:hAnsi="TimesNewRomanPSMT"/>
            <w:color w:val="000000"/>
            <w:sz w:val="20"/>
          </w:rPr>
          <w:t>NOTE 2</w:t>
        </w:r>
        <w:r>
          <w:rPr>
            <w:rFonts w:ascii="TimesNewRomanPSMT" w:hAnsi="TimesNewRomanPSMT"/>
            <w:color w:val="000000"/>
            <w:sz w:val="20"/>
          </w:rPr>
          <w:t xml:space="preserve"> – The decision to</w:t>
        </w:r>
      </w:ins>
      <w:ins w:id="44" w:author="Akhmetov, Dmitry" w:date="2021-09-23T11:46:00Z">
        <w:r w:rsidR="00791E39">
          <w:rPr>
            <w:rFonts w:ascii="TimesNewRomanPSMT" w:hAnsi="TimesNewRomanPSMT"/>
            <w:color w:val="000000"/>
            <w:sz w:val="20"/>
          </w:rPr>
          <w:t xml:space="preserve"> choose to not transmit when the backoff counter of the STA reaches </w:t>
        </w:r>
      </w:ins>
      <w:ins w:id="45" w:author="Akhmetov, Dmitry" w:date="2021-09-23T12:34:00Z">
        <w:r w:rsidR="00583BE8">
          <w:rPr>
            <w:rFonts w:ascii="TimesNewRomanPSMT" w:hAnsi="TimesNewRomanPSMT"/>
            <w:color w:val="000000"/>
            <w:sz w:val="20"/>
          </w:rPr>
          <w:t xml:space="preserve">zero </w:t>
        </w:r>
      </w:ins>
      <w:ins w:id="46" w:author="Akhmetov, Dmitry" w:date="2021-09-23T11:49:00Z">
        <w:r w:rsidR="00B1178D">
          <w:rPr>
            <w:rFonts w:ascii="TimesNewRomanPSMT" w:hAnsi="TimesNewRomanPSMT"/>
            <w:color w:val="000000"/>
            <w:sz w:val="20"/>
          </w:rPr>
          <w:t xml:space="preserve">as in (2) </w:t>
        </w:r>
      </w:ins>
      <w:ins w:id="47" w:author="Akhmetov, Dmitry" w:date="2021-09-23T11:47:00Z">
        <w:r w:rsidR="00347D80">
          <w:rPr>
            <w:rFonts w:ascii="TimesNewRomanPSMT" w:hAnsi="TimesNewRomanPSMT"/>
            <w:color w:val="000000"/>
            <w:sz w:val="20"/>
          </w:rPr>
          <w:t xml:space="preserve">OR to perform </w:t>
        </w:r>
        <w:r w:rsidR="00985CE3">
          <w:rPr>
            <w:rFonts w:ascii="TimesNewRomanPSMT" w:hAnsi="TimesNewRomanPSMT"/>
            <w:color w:val="000000"/>
            <w:sz w:val="20"/>
          </w:rPr>
          <w:t xml:space="preserve">a new backoff procedure </w:t>
        </w:r>
      </w:ins>
      <w:ins w:id="48" w:author="Akhmetov, Dmitry" w:date="2021-09-23T11:48:00Z">
        <w:r w:rsidR="00482875">
          <w:rPr>
            <w:rFonts w:ascii="TimesNewRomanPSMT" w:hAnsi="TimesNewRomanPSMT"/>
            <w:color w:val="000000"/>
            <w:sz w:val="20"/>
          </w:rPr>
          <w:t xml:space="preserve">to be allowed to initiate transmission </w:t>
        </w:r>
      </w:ins>
      <w:ins w:id="49" w:author="Akhmetov, Dmitry" w:date="2021-09-23T11:49:00Z">
        <w:r w:rsidR="00B1178D">
          <w:rPr>
            <w:rFonts w:ascii="TimesNewRomanPSMT" w:hAnsi="TimesNewRomanPSMT"/>
            <w:color w:val="000000"/>
            <w:sz w:val="20"/>
          </w:rPr>
          <w:t xml:space="preserve">following condition (a) as in (3) </w:t>
        </w:r>
      </w:ins>
      <w:ins w:id="50" w:author="Akhmetov, Dmitry" w:date="2021-09-23T11:45:00Z">
        <w:r>
          <w:rPr>
            <w:rFonts w:ascii="TimesNewRomanPSMT" w:hAnsi="TimesNewRomanPSMT"/>
            <w:color w:val="000000"/>
            <w:sz w:val="20"/>
          </w:rPr>
          <w:t>is implementation specific.</w:t>
        </w:r>
      </w:ins>
    </w:p>
    <w:moveToRangeEnd w:id="40"/>
    <w:p w14:paraId="7BAC50E4" w14:textId="77777777" w:rsidR="0091739C" w:rsidRDefault="0091739C" w:rsidP="00FD4359">
      <w:pPr>
        <w:rPr>
          <w:ins w:id="51" w:author="Akhmetov, Dmitry" w:date="2021-09-23T11:20:00Z"/>
          <w:rFonts w:ascii="TimesNewRomanPSMT" w:hAnsi="TimesNewRomanPSMT"/>
          <w:color w:val="000000"/>
          <w:sz w:val="20"/>
        </w:rPr>
      </w:pPr>
    </w:p>
    <w:p w14:paraId="22E8E84F" w14:textId="22C5070D" w:rsidR="00FD4359" w:rsidRPr="00C81CA0" w:rsidRDefault="00FD4359" w:rsidP="00FD4359">
      <w:pPr>
        <w:rPr>
          <w:rFonts w:ascii="TimesNewRomanPSMT" w:hAnsi="TimesNewRomanPSMT"/>
          <w:strike/>
          <w:color w:val="000000"/>
          <w:sz w:val="20"/>
          <w:rPrChange w:id="52" w:author="Akhmetov, Dmitry" w:date="2021-09-23T11:40:00Z">
            <w:rPr>
              <w:rFonts w:ascii="TimesNewRomanPSMT" w:hAnsi="TimesNewRomanPSMT"/>
              <w:color w:val="000000"/>
              <w:sz w:val="20"/>
            </w:rPr>
          </w:rPrChange>
        </w:rPr>
      </w:pPr>
      <w:r w:rsidRPr="00C81CA0">
        <w:rPr>
          <w:rFonts w:ascii="TimesNewRomanPSMT" w:hAnsi="TimesNewRomanPSMT"/>
          <w:strike/>
          <w:color w:val="000000"/>
          <w:sz w:val="20"/>
          <w:rPrChange w:id="53" w:author="Akhmetov, Dmitry" w:date="2021-09-23T11:40:00Z">
            <w:rPr>
              <w:rFonts w:ascii="TimesNewRomanPSMT" w:hAnsi="TimesNewRomanPSMT"/>
              <w:color w:val="000000"/>
              <w:sz w:val="20"/>
            </w:rPr>
          </w:rPrChange>
        </w:rPr>
        <w:t xml:space="preserve">Note </w:t>
      </w:r>
      <w:r w:rsidR="00183799" w:rsidRPr="00C81CA0">
        <w:rPr>
          <w:rFonts w:ascii="TimesNewRomanPSMT" w:hAnsi="TimesNewRomanPSMT"/>
          <w:strike/>
          <w:color w:val="000000"/>
          <w:sz w:val="20"/>
          <w:rPrChange w:id="54" w:author="Akhmetov, Dmitry" w:date="2021-09-23T11:40:00Z">
            <w:rPr>
              <w:rFonts w:ascii="TimesNewRomanPSMT" w:hAnsi="TimesNewRomanPSMT"/>
              <w:color w:val="000000"/>
              <w:sz w:val="20"/>
            </w:rPr>
          </w:rPrChange>
        </w:rPr>
        <w:t>2</w:t>
      </w:r>
      <w:r w:rsidRPr="00C81CA0">
        <w:rPr>
          <w:rFonts w:ascii="TimesNewRomanPSMT" w:hAnsi="TimesNewRomanPSMT"/>
          <w:strike/>
          <w:color w:val="000000"/>
          <w:sz w:val="20"/>
          <w:rPrChange w:id="55" w:author="Akhmetov, Dmitry" w:date="2021-09-23T11:40:00Z">
            <w:rPr>
              <w:rFonts w:ascii="TimesNewRomanPSMT" w:hAnsi="TimesNewRomanPSMT"/>
              <w:color w:val="000000"/>
              <w:sz w:val="20"/>
            </w:rPr>
          </w:rPrChange>
        </w:rPr>
        <w:t>: A STA with backoff counter that has already reached zero and there is a frame available for transmission performs a new backoff procedure before being allowed to initiate transmission on a link following condition (</w:t>
      </w:r>
      <w:commentRangeStart w:id="56"/>
      <w:r w:rsidRPr="00C81CA0">
        <w:rPr>
          <w:rFonts w:ascii="TimesNewRomanPSMT" w:hAnsi="TimesNewRomanPSMT"/>
          <w:strike/>
          <w:color w:val="000000"/>
          <w:sz w:val="20"/>
          <w:rPrChange w:id="57" w:author="Akhmetov, Dmitry" w:date="2021-09-23T11:40:00Z">
            <w:rPr>
              <w:rFonts w:ascii="TimesNewRomanPSMT" w:hAnsi="TimesNewRomanPSMT"/>
              <w:color w:val="000000"/>
              <w:sz w:val="20"/>
            </w:rPr>
          </w:rPrChange>
        </w:rPr>
        <w:t>a</w:t>
      </w:r>
      <w:commentRangeEnd w:id="56"/>
      <w:r w:rsidR="00C81CA0">
        <w:rPr>
          <w:rStyle w:val="CommentReference"/>
          <w:rFonts w:ascii="Calibri" w:hAnsi="Calibri"/>
        </w:rPr>
        <w:commentReference w:id="56"/>
      </w:r>
      <w:r w:rsidRPr="00C81CA0">
        <w:rPr>
          <w:rFonts w:ascii="TimesNewRomanPSMT" w:hAnsi="TimesNewRomanPSMT"/>
          <w:strike/>
          <w:color w:val="000000"/>
          <w:sz w:val="20"/>
          <w:rPrChange w:id="58" w:author="Akhmetov, Dmitry" w:date="2021-09-23T11:40:00Z">
            <w:rPr>
              <w:rFonts w:ascii="TimesNewRomanPSMT" w:hAnsi="TimesNewRomanPSMT"/>
              <w:color w:val="000000"/>
              <w:sz w:val="20"/>
            </w:rPr>
          </w:rPrChange>
        </w:rPr>
        <w:t>)</w:t>
      </w:r>
      <w:r w:rsidR="00183799" w:rsidRPr="00C81CA0">
        <w:rPr>
          <w:rFonts w:ascii="TimesNewRomanPSMT" w:hAnsi="TimesNewRomanPSMT"/>
          <w:strike/>
          <w:color w:val="000000"/>
          <w:sz w:val="20"/>
          <w:rPrChange w:id="59" w:author="Akhmetov, Dmitry" w:date="2021-09-23T11:40:00Z">
            <w:rPr>
              <w:rFonts w:ascii="TimesNewRomanPSMT" w:hAnsi="TimesNewRomanPSMT"/>
              <w:color w:val="000000"/>
              <w:sz w:val="20"/>
            </w:rPr>
          </w:rPrChange>
        </w:rPr>
        <w:t>.</w:t>
      </w:r>
    </w:p>
    <w:p w14:paraId="32D9077D" w14:textId="08F188BA" w:rsidR="008E6127" w:rsidRDefault="008E6127" w:rsidP="00FD4359">
      <w:pPr>
        <w:rPr>
          <w:ins w:id="60" w:author="Akhmetov, Dmitry" w:date="2021-09-27T08:15:00Z"/>
          <w:rFonts w:ascii="TimesNewRomanPSMT" w:hAnsi="TimesNewRomanPSMT"/>
          <w:color w:val="000000"/>
          <w:sz w:val="20"/>
        </w:rPr>
      </w:pPr>
    </w:p>
    <w:p w14:paraId="7AAE39EF" w14:textId="77777777" w:rsidR="00374C53" w:rsidRDefault="00374C53" w:rsidP="00FD4359">
      <w:pPr>
        <w:rPr>
          <w:rFonts w:ascii="TimesNewRomanPSMT" w:hAnsi="TimesNewRomanPSMT"/>
          <w:color w:val="000000"/>
          <w:sz w:val="20"/>
        </w:rPr>
      </w:pPr>
    </w:p>
    <w:p w14:paraId="33ACE1D7" w14:textId="1A992504" w:rsidR="00FD4359" w:rsidRDefault="00FD4359" w:rsidP="00FD4359">
      <w:pPr>
        <w:rPr>
          <w:rFonts w:ascii="TimesNewRomanPSMT" w:hAnsi="TimesNewRomanPSMT"/>
          <w:color w:val="000000"/>
          <w:sz w:val="20"/>
        </w:rPr>
      </w:pPr>
      <w:r>
        <w:rPr>
          <w:rFonts w:ascii="TimesNewRomanPSMT" w:hAnsi="TimesNewRomanPSMT"/>
          <w:color w:val="000000"/>
          <w:sz w:val="20"/>
        </w:rPr>
        <w:t>A STA that chooses not to transmit after the backoff counter reached zero on a link of NSTR link pair may have one or more EDCAF backoff counters with value zero on that link. The STA that initiates transmission on that link following condition (a) or (b</w:t>
      </w:r>
      <w:r w:rsidR="00183799">
        <w:rPr>
          <w:rFonts w:ascii="TimesNewRomanPSMT" w:hAnsi="TimesNewRomanPSMT"/>
          <w:color w:val="000000"/>
          <w:sz w:val="20"/>
        </w:rPr>
        <w:t>) and</w:t>
      </w:r>
      <w:r>
        <w:rPr>
          <w:rFonts w:ascii="TimesNewRomanPSMT" w:hAnsi="TimesNewRomanPSMT"/>
          <w:color w:val="000000"/>
          <w:sz w:val="20"/>
        </w:rPr>
        <w:t xml:space="preserve"> has one or more EDCAF backoff counter that already reached zero shall choose only one implementation specific EDCAF for the transmission</w:t>
      </w:r>
      <w:r w:rsidR="00183799">
        <w:rPr>
          <w:rFonts w:ascii="TimesNewRomanPSMT" w:hAnsi="TimesNewRomanPSMT"/>
          <w:color w:val="000000"/>
          <w:sz w:val="20"/>
        </w:rPr>
        <w:t>.</w:t>
      </w:r>
    </w:p>
    <w:p w14:paraId="3B88F2C6" w14:textId="77777777" w:rsidR="00FD4359" w:rsidRDefault="00FD4359" w:rsidP="00FD4359">
      <w:pPr>
        <w:rPr>
          <w:rFonts w:ascii="TimesNewRomanPSMT" w:hAnsi="TimesNewRomanPSMT"/>
          <w:color w:val="000000"/>
          <w:sz w:val="20"/>
        </w:rPr>
      </w:pPr>
    </w:p>
    <w:p w14:paraId="0FD65E04" w14:textId="002DCBF2" w:rsidR="00FD4359" w:rsidRPr="00811D50" w:rsidRDefault="00FD4359" w:rsidP="00FD4359">
      <w:pPr>
        <w:rPr>
          <w:rFonts w:ascii="TimesNewRomanPSMT" w:hAnsi="TimesNewRomanPSMT"/>
          <w:color w:val="000000"/>
          <w:sz w:val="20"/>
        </w:rPr>
      </w:pPr>
      <w:r w:rsidRPr="00543F84">
        <w:rPr>
          <w:rFonts w:ascii="TimesNewRomanPSMT" w:hAnsi="TimesNewRomanPSMT"/>
          <w:color w:val="000000"/>
          <w:sz w:val="20"/>
        </w:rPr>
        <w:t>A STA with backoff counter that has already reached zero</w:t>
      </w:r>
      <w:r>
        <w:rPr>
          <w:rFonts w:ascii="TimesNewRomanPSMT" w:hAnsi="TimesNewRomanPSMT"/>
          <w:color w:val="000000"/>
          <w:sz w:val="20"/>
        </w:rPr>
        <w:t xml:space="preserve"> on a link</w:t>
      </w:r>
      <w:r w:rsidRPr="00543F84">
        <w:rPr>
          <w:rFonts w:ascii="TimesNewRomanPSMT" w:hAnsi="TimesNewRomanPSMT"/>
          <w:color w:val="000000"/>
          <w:sz w:val="20"/>
        </w:rPr>
        <w:t xml:space="preserve"> and has a frame available for transmission shall follow channel access procedures described 10.23.2.4. (Obtaining an EDCA TXOP) </w:t>
      </w:r>
      <w:r w:rsidRPr="00B50AD6">
        <w:rPr>
          <w:rFonts w:ascii="TimesNewRomanPSMT" w:hAnsi="TimesNewRomanPSMT"/>
          <w:color w:val="FF0000"/>
          <w:sz w:val="20"/>
          <w:rPrChange w:id="61" w:author="Akhmetov, Dmitry" w:date="2021-09-23T11:27:00Z">
            <w:rPr>
              <w:rFonts w:ascii="TimesNewRomanPSMT" w:hAnsi="TimesNewRomanPSMT"/>
              <w:color w:val="000000"/>
              <w:sz w:val="20"/>
            </w:rPr>
          </w:rPrChange>
        </w:rPr>
        <w:t xml:space="preserve">after it detect medium transition from busy to </w:t>
      </w:r>
      <w:commentRangeStart w:id="62"/>
      <w:r w:rsidRPr="00B50AD6">
        <w:rPr>
          <w:rFonts w:ascii="TimesNewRomanPSMT" w:hAnsi="TimesNewRomanPSMT"/>
          <w:color w:val="FF0000"/>
          <w:sz w:val="20"/>
          <w:rPrChange w:id="63" w:author="Akhmetov, Dmitry" w:date="2021-09-23T11:27:00Z">
            <w:rPr>
              <w:rFonts w:ascii="TimesNewRomanPSMT" w:hAnsi="TimesNewRomanPSMT"/>
              <w:color w:val="000000"/>
              <w:sz w:val="20"/>
            </w:rPr>
          </w:rPrChange>
        </w:rPr>
        <w:t>idle</w:t>
      </w:r>
      <w:commentRangeEnd w:id="62"/>
      <w:r w:rsidR="00811D50" w:rsidRPr="00B50AD6">
        <w:rPr>
          <w:rStyle w:val="CommentReference"/>
          <w:rFonts w:ascii="Calibri" w:hAnsi="Calibri"/>
          <w:color w:val="FF0000"/>
          <w:rPrChange w:id="64" w:author="Akhmetov, Dmitry" w:date="2021-09-23T11:27:00Z">
            <w:rPr>
              <w:rStyle w:val="CommentReference"/>
              <w:rFonts w:ascii="Calibri" w:hAnsi="Calibri"/>
            </w:rPr>
          </w:rPrChange>
        </w:rPr>
        <w:commentReference w:id="62"/>
      </w:r>
      <w:r w:rsidRPr="00811D50">
        <w:rPr>
          <w:rFonts w:ascii="TimesNewRomanPSMT" w:hAnsi="TimesNewRomanPSMT"/>
          <w:color w:val="000000"/>
          <w:sz w:val="20"/>
        </w:rPr>
        <w:t>.</w:t>
      </w:r>
    </w:p>
    <w:p w14:paraId="2DE168E4" w14:textId="77777777" w:rsidR="00FD4359" w:rsidRDefault="00FD4359" w:rsidP="00FD4359">
      <w:pPr>
        <w:rPr>
          <w:rFonts w:ascii="TimesNewRomanPSMT" w:hAnsi="TimesNewRomanPSMT"/>
          <w:color w:val="000000"/>
          <w:sz w:val="20"/>
        </w:rPr>
      </w:pPr>
    </w:p>
    <w:p w14:paraId="3B81B777" w14:textId="0B7C592D" w:rsidR="00FD4359" w:rsidRDefault="00FD4359" w:rsidP="00FD4359">
      <w:pPr>
        <w:rPr>
          <w:rFonts w:ascii="TimesNewRomanPSMT" w:hAnsi="TimesNewRomanPSMT"/>
          <w:color w:val="000000"/>
          <w:sz w:val="20"/>
        </w:rPr>
      </w:pPr>
      <w:r w:rsidRPr="00963CC8">
        <w:rPr>
          <w:rFonts w:ascii="TimesNewRomanPSMT" w:hAnsi="TimesNewRomanPSMT"/>
          <w:color w:val="000000"/>
          <w:sz w:val="20"/>
        </w:rPr>
        <w:t xml:space="preserve">The STA with backoff counter that has already reached zero and is initiating transmission following condition (b) is not mandated to initiate transmission on a slot boundary of the link on which the STA operates. The STA that is initiating transmission following condition (b) shall commence the transmission no later than </w:t>
      </w:r>
      <w:r>
        <w:rPr>
          <w:rFonts w:ascii="TimesNewRomanPSMT" w:hAnsi="TimesNewRomanPSMT"/>
          <w:color w:val="000000"/>
          <w:sz w:val="20"/>
        </w:rPr>
        <w:t xml:space="preserve">4us </w:t>
      </w:r>
      <w:r w:rsidRPr="00963CC8">
        <w:rPr>
          <w:rFonts w:ascii="TimesNewRomanPSMT" w:hAnsi="TimesNewRomanPSMT"/>
          <w:color w:val="000000"/>
          <w:sz w:val="20"/>
        </w:rPr>
        <w:t>following slot boundary of the link on which the other STA whose backoff counter reaches zero operates.</w:t>
      </w:r>
    </w:p>
    <w:p w14:paraId="7A681264" w14:textId="680FDF00" w:rsidR="00FD4359" w:rsidRDefault="00FD4359" w:rsidP="00FD4359">
      <w:pPr>
        <w:rPr>
          <w:ins w:id="65" w:author="Akhmetov, Dmitry" w:date="2021-09-23T12:55:00Z"/>
          <w:rFonts w:ascii="TimesNewRomanPSMT" w:hAnsi="TimesNewRomanPSMT"/>
          <w:color w:val="000000"/>
          <w:sz w:val="20"/>
          <w:lang w:val="en-US"/>
        </w:rPr>
      </w:pPr>
    </w:p>
    <w:p w14:paraId="43EAE9E1" w14:textId="6BC3B746" w:rsidR="008D48F0" w:rsidRDefault="008D48F0">
      <w:pPr>
        <w:rPr>
          <w:ins w:id="66" w:author="Akhmetov, Dmitry" w:date="2021-09-23T12:55:00Z"/>
          <w:rFonts w:ascii="TimesNewRomanPSMT" w:hAnsi="TimesNewRomanPSMT"/>
          <w:color w:val="000000"/>
          <w:sz w:val="20"/>
          <w:lang w:val="en-US"/>
        </w:rPr>
      </w:pPr>
      <w:ins w:id="67" w:author="Akhmetov, Dmitry" w:date="2021-09-23T12:55:00Z">
        <w:r>
          <w:rPr>
            <w:rFonts w:ascii="TimesNewRomanPSMT" w:hAnsi="TimesNewRomanPSMT"/>
            <w:color w:val="000000"/>
            <w:sz w:val="20"/>
            <w:lang w:val="en-US"/>
          </w:rPr>
          <w:br w:type="page"/>
        </w:r>
      </w:ins>
    </w:p>
    <w:p w14:paraId="4E5AF376" w14:textId="2FC679B9" w:rsidR="008D48F0" w:rsidRDefault="008D48F0" w:rsidP="00FD4359">
      <w:pPr>
        <w:rPr>
          <w:rFonts w:ascii="TimesNewRomanPSMT" w:hAnsi="TimesNewRomanPSMT"/>
          <w:color w:val="000000"/>
          <w:sz w:val="20"/>
          <w:lang w:val="en-US"/>
        </w:rPr>
      </w:pPr>
    </w:p>
    <w:p w14:paraId="6C386940" w14:textId="779085C4" w:rsidR="0051577B" w:rsidRDefault="0051577B" w:rsidP="00FD4359">
      <w:pPr>
        <w:rPr>
          <w:rFonts w:ascii="TimesNewRomanPSMT" w:hAnsi="TimesNewRomanPSMT"/>
          <w:color w:val="000000"/>
          <w:sz w:val="20"/>
          <w:lang w:val="en-US"/>
        </w:rPr>
      </w:pPr>
      <w:r>
        <w:rPr>
          <w:rFonts w:ascii="TimesNewRomanPSMT" w:hAnsi="TimesNewRomanPSMT"/>
          <w:color w:val="000000"/>
          <w:sz w:val="24"/>
          <w:szCs w:val="24"/>
          <w:lang w:val="en-US"/>
        </w:rPr>
        <w:t>(21 CIDs)</w:t>
      </w:r>
    </w:p>
    <w:p w14:paraId="2AFB2ECD" w14:textId="2172A2A5" w:rsidR="009C7CCB" w:rsidRPr="00B07694" w:rsidRDefault="009C7CCB"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2223C5AE" w14:textId="553002B0" w:rsidR="006644F2" w:rsidRPr="00B07694" w:rsidRDefault="006644F2" w:rsidP="00C7560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 xml:space="preserve">Do you support </w:t>
      </w:r>
      <w:r w:rsidR="000F487D" w:rsidRPr="00B07694">
        <w:rPr>
          <w:rFonts w:ascii="TimesNewRomanPSMT" w:hAnsi="TimesNewRomanPSMT"/>
          <w:color w:val="000000"/>
          <w:sz w:val="24"/>
          <w:szCs w:val="24"/>
          <w:lang w:val="en-US"/>
        </w:rPr>
        <w:t xml:space="preserve">to </w:t>
      </w:r>
      <w:r w:rsidR="003F648D" w:rsidRPr="00B07694">
        <w:rPr>
          <w:rFonts w:ascii="TimesNewRomanPSMT" w:hAnsi="TimesNewRomanPSMT"/>
          <w:color w:val="000000"/>
          <w:sz w:val="24"/>
          <w:szCs w:val="24"/>
          <w:lang w:val="en-US"/>
        </w:rPr>
        <w:t xml:space="preserve">incorporate the changes proposed by </w:t>
      </w:r>
      <w:r w:rsidR="000F487D" w:rsidRPr="00B07694">
        <w:rPr>
          <w:rFonts w:ascii="TimesNewRomanPSMT" w:hAnsi="TimesNewRomanPSMT"/>
          <w:color w:val="000000"/>
          <w:sz w:val="24"/>
          <w:szCs w:val="24"/>
          <w:lang w:val="en-US"/>
        </w:rPr>
        <w:t xml:space="preserve">the following CIDs in </w:t>
      </w:r>
      <w:r w:rsidR="00E94518" w:rsidRPr="00B07694">
        <w:rPr>
          <w:rFonts w:ascii="TimesNewRomanPSMT" w:hAnsi="TimesNewRomanPSMT"/>
          <w:color w:val="000000"/>
          <w:sz w:val="24"/>
          <w:szCs w:val="24"/>
          <w:lang w:val="en-US"/>
        </w:rPr>
        <w:t>11/</w:t>
      </w:r>
      <w:proofErr w:type="gramStart"/>
      <w:r w:rsidR="007A1B6A" w:rsidRPr="00B07694">
        <w:rPr>
          <w:rFonts w:ascii="TimesNewRomanPSMT" w:hAnsi="TimesNewRomanPSMT"/>
          <w:color w:val="000000"/>
          <w:sz w:val="24"/>
          <w:szCs w:val="24"/>
          <w:lang w:val="en-US"/>
        </w:rPr>
        <w:t>1575r0:</w:t>
      </w:r>
      <w:proofErr w:type="gramEnd"/>
    </w:p>
    <w:p w14:paraId="140FAD55" w14:textId="77777777" w:rsidR="009C7CCB" w:rsidRPr="00B07694" w:rsidRDefault="009C7CCB" w:rsidP="00C75601">
      <w:pPr>
        <w:rPr>
          <w:rFonts w:ascii="TimesNewRomanPSMT" w:hAnsi="TimesNewRomanPSMT"/>
          <w:color w:val="000000"/>
          <w:sz w:val="24"/>
          <w:szCs w:val="24"/>
          <w:lang w:val="en-US"/>
        </w:rPr>
      </w:pPr>
    </w:p>
    <w:p w14:paraId="524D6EE1" w14:textId="5A44FCD7" w:rsidR="00B535A7" w:rsidRPr="002757C1" w:rsidRDefault="00B535A7" w:rsidP="00B535A7">
      <w:pPr>
        <w:pStyle w:val="ListParagraph"/>
        <w:ind w:left="720"/>
        <w:jc w:val="both"/>
        <w:rPr>
          <w:ins w:id="68" w:author="Akhmetov, Dmitry" w:date="2022-03-24T14:39:00Z"/>
          <w:sz w:val="20"/>
          <w:szCs w:val="22"/>
          <w:lang w:eastAsia="ko-KR"/>
        </w:rPr>
        <w:pPrChange w:id="69" w:author="Akhmetov, Dmitry" w:date="2022-03-24T14:40:00Z">
          <w:pPr>
            <w:pStyle w:val="ListParagraph"/>
            <w:ind w:left="720"/>
          </w:pPr>
        </w:pPrChange>
      </w:pPr>
      <w:ins w:id="70" w:author="Akhmetov, Dmitry" w:date="2022-03-24T14:39:00Z">
        <w:r w:rsidRPr="00E70FB1">
          <w:rPr>
            <w:sz w:val="20"/>
            <w:szCs w:val="22"/>
            <w:lang w:eastAsia="ko-KR"/>
          </w:rPr>
          <w:t>4233</w:t>
        </w:r>
      </w:ins>
      <w:ins w:id="71" w:author="Akhmetov, Dmitry" w:date="2022-03-24T14:40:00Z">
        <w:r>
          <w:rPr>
            <w:sz w:val="20"/>
            <w:szCs w:val="22"/>
            <w:lang w:eastAsia="ko-KR"/>
          </w:rPr>
          <w:t xml:space="preserve">, </w:t>
        </w:r>
      </w:ins>
      <w:ins w:id="72" w:author="Akhmetov, Dmitry" w:date="2022-03-24T14:39:00Z">
        <w:r w:rsidRPr="00E70FB1">
          <w:rPr>
            <w:sz w:val="20"/>
            <w:szCs w:val="22"/>
            <w:lang w:eastAsia="ko-KR"/>
          </w:rPr>
          <w:t>4412</w:t>
        </w:r>
      </w:ins>
      <w:ins w:id="73" w:author="Akhmetov, Dmitry" w:date="2022-03-24T14:40:00Z">
        <w:r>
          <w:rPr>
            <w:sz w:val="20"/>
            <w:szCs w:val="22"/>
            <w:lang w:eastAsia="ko-KR"/>
          </w:rPr>
          <w:t>,</w:t>
        </w:r>
        <w:r>
          <w:rPr>
            <w:sz w:val="20"/>
            <w:szCs w:val="22"/>
            <w:lang w:eastAsia="ko-KR"/>
          </w:rPr>
          <w:t xml:space="preserve"> </w:t>
        </w:r>
      </w:ins>
      <w:ins w:id="74" w:author="Akhmetov, Dmitry" w:date="2022-03-24T14:39:00Z">
        <w:r w:rsidRPr="00E70FB1">
          <w:rPr>
            <w:sz w:val="20"/>
            <w:szCs w:val="22"/>
            <w:lang w:eastAsia="ko-KR"/>
          </w:rPr>
          <w:t>4413</w:t>
        </w:r>
      </w:ins>
      <w:ins w:id="75" w:author="Akhmetov, Dmitry" w:date="2022-03-24T14:40:00Z">
        <w:r>
          <w:rPr>
            <w:sz w:val="20"/>
            <w:szCs w:val="22"/>
            <w:lang w:eastAsia="ko-KR"/>
          </w:rPr>
          <w:t>,</w:t>
        </w:r>
        <w:r>
          <w:rPr>
            <w:sz w:val="20"/>
            <w:szCs w:val="22"/>
            <w:lang w:eastAsia="ko-KR"/>
          </w:rPr>
          <w:t xml:space="preserve"> </w:t>
        </w:r>
      </w:ins>
      <w:ins w:id="76" w:author="Akhmetov, Dmitry" w:date="2022-03-24T14:39:00Z">
        <w:r w:rsidRPr="00C91D40">
          <w:rPr>
            <w:sz w:val="20"/>
            <w:szCs w:val="22"/>
            <w:highlight w:val="green"/>
            <w:lang w:eastAsia="ko-KR"/>
          </w:rPr>
          <w:t>4482</w:t>
        </w:r>
      </w:ins>
      <w:ins w:id="77" w:author="Akhmetov, Dmitry" w:date="2022-03-24T14:40:00Z">
        <w:r>
          <w:rPr>
            <w:sz w:val="20"/>
            <w:szCs w:val="22"/>
            <w:lang w:eastAsia="ko-KR"/>
          </w:rPr>
          <w:t>,</w:t>
        </w:r>
        <w:r>
          <w:rPr>
            <w:sz w:val="20"/>
            <w:szCs w:val="22"/>
            <w:lang w:eastAsia="ko-KR"/>
          </w:rPr>
          <w:t xml:space="preserve"> </w:t>
        </w:r>
      </w:ins>
      <w:ins w:id="78" w:author="Akhmetov, Dmitry" w:date="2022-03-24T14:39:00Z">
        <w:r w:rsidRPr="00C91D40">
          <w:rPr>
            <w:sz w:val="20"/>
            <w:szCs w:val="22"/>
            <w:highlight w:val="green"/>
            <w:lang w:eastAsia="ko-KR"/>
          </w:rPr>
          <w:t>4483</w:t>
        </w:r>
      </w:ins>
      <w:ins w:id="79" w:author="Akhmetov, Dmitry" w:date="2022-03-24T14:40:00Z">
        <w:r>
          <w:rPr>
            <w:sz w:val="20"/>
            <w:szCs w:val="22"/>
            <w:lang w:eastAsia="ko-KR"/>
          </w:rPr>
          <w:t>,</w:t>
        </w:r>
        <w:r>
          <w:rPr>
            <w:sz w:val="20"/>
            <w:szCs w:val="22"/>
            <w:lang w:eastAsia="ko-KR"/>
          </w:rPr>
          <w:t xml:space="preserve"> </w:t>
        </w:r>
      </w:ins>
      <w:ins w:id="80" w:author="Akhmetov, Dmitry" w:date="2022-03-24T14:39:00Z">
        <w:r w:rsidRPr="00E70FB1">
          <w:rPr>
            <w:sz w:val="20"/>
            <w:szCs w:val="22"/>
            <w:lang w:eastAsia="ko-KR"/>
          </w:rPr>
          <w:t>4753</w:t>
        </w:r>
      </w:ins>
      <w:ins w:id="81" w:author="Akhmetov, Dmitry" w:date="2022-03-24T14:40:00Z">
        <w:r>
          <w:rPr>
            <w:sz w:val="20"/>
            <w:szCs w:val="22"/>
            <w:lang w:eastAsia="ko-KR"/>
          </w:rPr>
          <w:t>,</w:t>
        </w:r>
        <w:r>
          <w:rPr>
            <w:sz w:val="20"/>
            <w:szCs w:val="22"/>
            <w:lang w:eastAsia="ko-KR"/>
          </w:rPr>
          <w:t xml:space="preserve"> </w:t>
        </w:r>
      </w:ins>
      <w:ins w:id="82" w:author="Akhmetov, Dmitry" w:date="2022-03-24T14:39:00Z">
        <w:r w:rsidRPr="00E70FB1">
          <w:rPr>
            <w:sz w:val="20"/>
            <w:szCs w:val="22"/>
            <w:lang w:eastAsia="ko-KR"/>
          </w:rPr>
          <w:t>5897</w:t>
        </w:r>
      </w:ins>
      <w:ins w:id="83" w:author="Akhmetov, Dmitry" w:date="2022-03-24T14:40:00Z">
        <w:r>
          <w:rPr>
            <w:sz w:val="20"/>
            <w:szCs w:val="22"/>
            <w:lang w:eastAsia="ko-KR"/>
          </w:rPr>
          <w:t>,</w:t>
        </w:r>
        <w:r>
          <w:rPr>
            <w:sz w:val="20"/>
            <w:szCs w:val="22"/>
            <w:lang w:eastAsia="ko-KR"/>
          </w:rPr>
          <w:t xml:space="preserve"> </w:t>
        </w:r>
      </w:ins>
      <w:ins w:id="84" w:author="Akhmetov, Dmitry" w:date="2022-03-24T14:39:00Z">
        <w:r w:rsidRPr="00C91D40">
          <w:rPr>
            <w:sz w:val="20"/>
            <w:szCs w:val="22"/>
            <w:highlight w:val="green"/>
            <w:lang w:eastAsia="ko-KR"/>
          </w:rPr>
          <w:t>6316</w:t>
        </w:r>
      </w:ins>
      <w:ins w:id="85" w:author="Akhmetov, Dmitry" w:date="2022-03-24T14:40:00Z">
        <w:r>
          <w:rPr>
            <w:sz w:val="20"/>
            <w:szCs w:val="22"/>
            <w:lang w:eastAsia="ko-KR"/>
          </w:rPr>
          <w:t>,</w:t>
        </w:r>
        <w:r>
          <w:rPr>
            <w:sz w:val="20"/>
            <w:szCs w:val="22"/>
            <w:lang w:eastAsia="ko-KR"/>
          </w:rPr>
          <w:t xml:space="preserve"> </w:t>
        </w:r>
      </w:ins>
      <w:ins w:id="86" w:author="Akhmetov, Dmitry" w:date="2022-03-24T14:39:00Z">
        <w:r w:rsidRPr="00C91D40">
          <w:rPr>
            <w:sz w:val="20"/>
            <w:szCs w:val="22"/>
            <w:highlight w:val="green"/>
            <w:lang w:eastAsia="ko-KR"/>
          </w:rPr>
          <w:t>6317</w:t>
        </w:r>
      </w:ins>
      <w:ins w:id="87" w:author="Akhmetov, Dmitry" w:date="2022-03-24T14:40:00Z">
        <w:r>
          <w:rPr>
            <w:sz w:val="20"/>
            <w:szCs w:val="22"/>
            <w:lang w:eastAsia="ko-KR"/>
          </w:rPr>
          <w:t>,</w:t>
        </w:r>
        <w:r>
          <w:rPr>
            <w:sz w:val="20"/>
            <w:szCs w:val="22"/>
            <w:lang w:eastAsia="ko-KR"/>
          </w:rPr>
          <w:t xml:space="preserve"> </w:t>
        </w:r>
      </w:ins>
      <w:ins w:id="88" w:author="Akhmetov, Dmitry" w:date="2022-03-24T14:39:00Z">
        <w:r w:rsidRPr="00C91D40">
          <w:rPr>
            <w:sz w:val="20"/>
            <w:szCs w:val="22"/>
            <w:highlight w:val="green"/>
            <w:lang w:eastAsia="ko-KR"/>
          </w:rPr>
          <w:t>6383</w:t>
        </w:r>
      </w:ins>
      <w:ins w:id="89" w:author="Akhmetov, Dmitry" w:date="2022-03-24T14:40:00Z">
        <w:r>
          <w:rPr>
            <w:sz w:val="20"/>
            <w:szCs w:val="22"/>
            <w:lang w:eastAsia="ko-KR"/>
          </w:rPr>
          <w:t>,</w:t>
        </w:r>
        <w:r>
          <w:rPr>
            <w:sz w:val="20"/>
            <w:szCs w:val="22"/>
            <w:lang w:eastAsia="ko-KR"/>
          </w:rPr>
          <w:t xml:space="preserve"> </w:t>
        </w:r>
      </w:ins>
      <w:ins w:id="90" w:author="Akhmetov, Dmitry" w:date="2022-03-24T14:39:00Z">
        <w:r w:rsidRPr="00C91D40">
          <w:rPr>
            <w:sz w:val="20"/>
            <w:szCs w:val="22"/>
            <w:highlight w:val="green"/>
            <w:lang w:eastAsia="ko-KR"/>
          </w:rPr>
          <w:t>6405</w:t>
        </w:r>
      </w:ins>
      <w:ins w:id="91" w:author="Akhmetov, Dmitry" w:date="2022-03-24T14:40:00Z">
        <w:r>
          <w:rPr>
            <w:sz w:val="20"/>
            <w:szCs w:val="22"/>
            <w:lang w:eastAsia="ko-KR"/>
          </w:rPr>
          <w:t>,</w:t>
        </w:r>
        <w:r>
          <w:rPr>
            <w:sz w:val="20"/>
            <w:szCs w:val="22"/>
            <w:lang w:eastAsia="ko-KR"/>
          </w:rPr>
          <w:t xml:space="preserve"> </w:t>
        </w:r>
      </w:ins>
      <w:ins w:id="92" w:author="Akhmetov, Dmitry" w:date="2022-03-24T14:39:00Z">
        <w:r w:rsidRPr="00E70FB1">
          <w:rPr>
            <w:sz w:val="20"/>
            <w:szCs w:val="22"/>
            <w:lang w:eastAsia="ko-KR"/>
          </w:rPr>
          <w:t>6496</w:t>
        </w:r>
      </w:ins>
      <w:ins w:id="93" w:author="Akhmetov, Dmitry" w:date="2022-03-24T14:40:00Z">
        <w:r>
          <w:rPr>
            <w:sz w:val="20"/>
            <w:szCs w:val="22"/>
            <w:lang w:eastAsia="ko-KR"/>
          </w:rPr>
          <w:t>,</w:t>
        </w:r>
        <w:r>
          <w:rPr>
            <w:sz w:val="20"/>
            <w:szCs w:val="22"/>
            <w:lang w:eastAsia="ko-KR"/>
          </w:rPr>
          <w:t xml:space="preserve"> </w:t>
        </w:r>
      </w:ins>
      <w:ins w:id="94" w:author="Akhmetov, Dmitry" w:date="2022-03-24T14:39:00Z">
        <w:r w:rsidRPr="00C91D40">
          <w:rPr>
            <w:sz w:val="20"/>
            <w:szCs w:val="22"/>
            <w:highlight w:val="green"/>
            <w:lang w:eastAsia="ko-KR"/>
          </w:rPr>
          <w:t>6771</w:t>
        </w:r>
      </w:ins>
      <w:ins w:id="95" w:author="Akhmetov, Dmitry" w:date="2022-03-24T14:40:00Z">
        <w:r>
          <w:rPr>
            <w:sz w:val="20"/>
            <w:szCs w:val="22"/>
            <w:lang w:eastAsia="ko-KR"/>
          </w:rPr>
          <w:t>,</w:t>
        </w:r>
        <w:r>
          <w:rPr>
            <w:sz w:val="20"/>
            <w:szCs w:val="22"/>
            <w:lang w:eastAsia="ko-KR"/>
          </w:rPr>
          <w:t xml:space="preserve"> </w:t>
        </w:r>
      </w:ins>
      <w:ins w:id="96" w:author="Akhmetov, Dmitry" w:date="2022-03-24T14:39:00Z">
        <w:r w:rsidRPr="00C91D40">
          <w:rPr>
            <w:sz w:val="20"/>
            <w:szCs w:val="22"/>
            <w:highlight w:val="green"/>
            <w:lang w:eastAsia="ko-KR"/>
          </w:rPr>
          <w:t>6773</w:t>
        </w:r>
      </w:ins>
      <w:ins w:id="97" w:author="Akhmetov, Dmitry" w:date="2022-03-24T14:40:00Z">
        <w:r>
          <w:rPr>
            <w:sz w:val="20"/>
            <w:szCs w:val="22"/>
            <w:lang w:eastAsia="ko-KR"/>
          </w:rPr>
          <w:t>,</w:t>
        </w:r>
        <w:r>
          <w:rPr>
            <w:sz w:val="20"/>
            <w:szCs w:val="22"/>
            <w:lang w:eastAsia="ko-KR"/>
          </w:rPr>
          <w:t xml:space="preserve"> </w:t>
        </w:r>
      </w:ins>
      <w:ins w:id="98" w:author="Akhmetov, Dmitry" w:date="2022-03-24T14:39:00Z">
        <w:r w:rsidRPr="00E70FB1">
          <w:rPr>
            <w:sz w:val="20"/>
            <w:szCs w:val="22"/>
            <w:lang w:eastAsia="ko-KR"/>
          </w:rPr>
          <w:t>7608</w:t>
        </w:r>
      </w:ins>
      <w:ins w:id="99" w:author="Akhmetov, Dmitry" w:date="2022-03-24T14:40:00Z">
        <w:r>
          <w:rPr>
            <w:sz w:val="20"/>
            <w:szCs w:val="22"/>
            <w:lang w:eastAsia="ko-KR"/>
          </w:rPr>
          <w:t>,</w:t>
        </w:r>
        <w:r>
          <w:rPr>
            <w:sz w:val="20"/>
            <w:szCs w:val="22"/>
            <w:lang w:eastAsia="ko-KR"/>
          </w:rPr>
          <w:t xml:space="preserve"> </w:t>
        </w:r>
      </w:ins>
      <w:ins w:id="100" w:author="Akhmetov, Dmitry" w:date="2022-03-24T14:39:00Z">
        <w:r w:rsidRPr="00E70FB1">
          <w:rPr>
            <w:sz w:val="20"/>
            <w:szCs w:val="22"/>
            <w:lang w:eastAsia="ko-KR"/>
          </w:rPr>
          <w:t>7787</w:t>
        </w:r>
      </w:ins>
      <w:ins w:id="101" w:author="Akhmetov, Dmitry" w:date="2022-03-24T14:40:00Z">
        <w:r>
          <w:rPr>
            <w:sz w:val="20"/>
            <w:szCs w:val="22"/>
            <w:lang w:eastAsia="ko-KR"/>
          </w:rPr>
          <w:t>,</w:t>
        </w:r>
        <w:r>
          <w:rPr>
            <w:sz w:val="20"/>
            <w:szCs w:val="22"/>
            <w:lang w:eastAsia="ko-KR"/>
          </w:rPr>
          <w:t xml:space="preserve"> </w:t>
        </w:r>
      </w:ins>
      <w:ins w:id="102" w:author="Akhmetov, Dmitry" w:date="2022-03-24T14:39:00Z">
        <w:r w:rsidRPr="00C91D40">
          <w:rPr>
            <w:sz w:val="20"/>
            <w:szCs w:val="22"/>
            <w:highlight w:val="green"/>
            <w:lang w:eastAsia="ko-KR"/>
          </w:rPr>
          <w:t>7871</w:t>
        </w:r>
      </w:ins>
      <w:ins w:id="103" w:author="Akhmetov, Dmitry" w:date="2022-03-24T14:40:00Z">
        <w:r>
          <w:rPr>
            <w:sz w:val="20"/>
            <w:szCs w:val="22"/>
            <w:lang w:eastAsia="ko-KR"/>
          </w:rPr>
          <w:t>,</w:t>
        </w:r>
        <w:r>
          <w:rPr>
            <w:sz w:val="20"/>
            <w:szCs w:val="22"/>
            <w:lang w:eastAsia="ko-KR"/>
          </w:rPr>
          <w:t xml:space="preserve"> </w:t>
        </w:r>
      </w:ins>
      <w:ins w:id="104" w:author="Akhmetov, Dmitry" w:date="2022-03-24T14:39:00Z">
        <w:r w:rsidRPr="00E70FB1">
          <w:rPr>
            <w:sz w:val="20"/>
            <w:szCs w:val="22"/>
            <w:lang w:eastAsia="ko-KR"/>
          </w:rPr>
          <w:t>8040</w:t>
        </w:r>
      </w:ins>
      <w:ins w:id="105" w:author="Akhmetov, Dmitry" w:date="2022-03-24T14:40:00Z">
        <w:r>
          <w:rPr>
            <w:sz w:val="20"/>
            <w:szCs w:val="22"/>
            <w:lang w:eastAsia="ko-KR"/>
          </w:rPr>
          <w:t>,</w:t>
        </w:r>
        <w:r>
          <w:rPr>
            <w:sz w:val="20"/>
            <w:szCs w:val="22"/>
            <w:lang w:eastAsia="ko-KR"/>
          </w:rPr>
          <w:t xml:space="preserve"> </w:t>
        </w:r>
      </w:ins>
      <w:ins w:id="106" w:author="Akhmetov, Dmitry" w:date="2022-03-24T14:39:00Z">
        <w:r w:rsidRPr="00C91D40">
          <w:rPr>
            <w:sz w:val="20"/>
            <w:szCs w:val="22"/>
            <w:highlight w:val="green"/>
            <w:lang w:eastAsia="ko-KR"/>
          </w:rPr>
          <w:t>8249</w:t>
        </w:r>
      </w:ins>
      <w:ins w:id="107" w:author="Akhmetov, Dmitry" w:date="2022-03-24T14:40:00Z">
        <w:r>
          <w:rPr>
            <w:sz w:val="20"/>
            <w:szCs w:val="22"/>
            <w:lang w:eastAsia="ko-KR"/>
          </w:rPr>
          <w:t>,</w:t>
        </w:r>
        <w:r>
          <w:rPr>
            <w:sz w:val="20"/>
            <w:szCs w:val="22"/>
            <w:lang w:eastAsia="ko-KR"/>
          </w:rPr>
          <w:t xml:space="preserve"> </w:t>
        </w:r>
      </w:ins>
      <w:proofErr w:type="gramStart"/>
      <w:ins w:id="108" w:author="Akhmetov, Dmitry" w:date="2022-03-24T14:39:00Z">
        <w:r w:rsidRPr="00C91D40">
          <w:rPr>
            <w:sz w:val="20"/>
            <w:szCs w:val="22"/>
            <w:highlight w:val="green"/>
            <w:lang w:eastAsia="ko-KR"/>
          </w:rPr>
          <w:t>8347</w:t>
        </w:r>
        <w:r>
          <w:rPr>
            <w:sz w:val="20"/>
            <w:szCs w:val="22"/>
            <w:lang w:eastAsia="ko-KR"/>
          </w:rPr>
          <w:t xml:space="preserve"> </w:t>
        </w:r>
      </w:ins>
      <w:ins w:id="109" w:author="Akhmetov, Dmitry" w:date="2022-03-24T14:40:00Z">
        <w:r>
          <w:rPr>
            <w:sz w:val="20"/>
            <w:szCs w:val="22"/>
            <w:lang w:eastAsia="ko-KR"/>
          </w:rPr>
          <w:t>,</w:t>
        </w:r>
        <w:proofErr w:type="gramEnd"/>
        <w:r>
          <w:rPr>
            <w:sz w:val="20"/>
            <w:szCs w:val="22"/>
            <w:lang w:eastAsia="ko-KR"/>
          </w:rPr>
          <w:t xml:space="preserve"> </w:t>
        </w:r>
      </w:ins>
      <w:ins w:id="110" w:author="Akhmetov, Dmitry" w:date="2022-03-24T14:39:00Z">
        <w:r w:rsidRPr="00E70FB1">
          <w:rPr>
            <w:sz w:val="20"/>
            <w:szCs w:val="22"/>
            <w:lang w:eastAsia="ko-KR"/>
          </w:rPr>
          <w:t>8348</w:t>
        </w:r>
      </w:ins>
    </w:p>
    <w:p w14:paraId="6AB2B7E7" w14:textId="7DCEEC08" w:rsidR="007A1B6A" w:rsidRPr="00B535A7" w:rsidDel="00B535A7" w:rsidRDefault="007A1B6A" w:rsidP="00B535A7">
      <w:pPr>
        <w:pStyle w:val="ListParagraph"/>
        <w:ind w:left="720"/>
        <w:jc w:val="both"/>
        <w:rPr>
          <w:del w:id="111" w:author="Akhmetov, Dmitry" w:date="2022-03-24T14:39:00Z"/>
          <w:sz w:val="20"/>
          <w:szCs w:val="22"/>
          <w:lang w:eastAsia="ko-KR"/>
        </w:rPr>
      </w:pPr>
      <w:del w:id="112" w:author="Akhmetov, Dmitry" w:date="2022-03-24T14:39:00Z">
        <w:r w:rsidRPr="00B535A7" w:rsidDel="00B535A7">
          <w:rPr>
            <w:sz w:val="20"/>
            <w:szCs w:val="22"/>
            <w:lang w:eastAsia="ko-KR"/>
          </w:rPr>
          <w:delText>4233, 4412, 4413, 4482, 4483, 4753, 5897, 6316, 6317, 6383, 6405, 6496, 6771, 6773, 7608, 7787, 7871, 8040, 8249, 8347, 8348</w:delText>
        </w:r>
      </w:del>
    </w:p>
    <w:p w14:paraId="30957405" w14:textId="70909F62" w:rsidR="009D65C9" w:rsidRPr="00B535A7" w:rsidRDefault="009D65C9" w:rsidP="00B535A7">
      <w:pPr>
        <w:pStyle w:val="ListParagraph"/>
        <w:ind w:left="720"/>
        <w:jc w:val="both"/>
        <w:rPr>
          <w:sz w:val="24"/>
          <w:szCs w:val="28"/>
          <w:lang w:eastAsia="ko-KR"/>
        </w:rPr>
      </w:pPr>
    </w:p>
    <w:sectPr w:rsidR="009D65C9" w:rsidRPr="00B535A7"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Akhmetov, Dmitry" w:date="2021-09-23T11:40:00Z" w:initials="AD">
    <w:p w14:paraId="60B5C796" w14:textId="5345EB47" w:rsidR="00C81CA0" w:rsidRDefault="00C81CA0">
      <w:pPr>
        <w:pStyle w:val="CommentText"/>
      </w:pPr>
      <w:r>
        <w:rPr>
          <w:rStyle w:val="CommentReference"/>
        </w:rPr>
        <w:annotationRef/>
      </w:r>
      <w:r>
        <w:t xml:space="preserve">Merged Note 2 with </w:t>
      </w:r>
      <w:r w:rsidR="00EC793D">
        <w:t>bullet (3)</w:t>
      </w:r>
    </w:p>
  </w:comment>
  <w:comment w:id="62" w:author="Akhmetov, Dmitry" w:date="2021-09-20T15:11:00Z" w:initials="AD">
    <w:p w14:paraId="56FB0B4D" w14:textId="2BAE8036" w:rsidR="00811D50" w:rsidRDefault="00811D50">
      <w:pPr>
        <w:pStyle w:val="CommentText"/>
      </w:pPr>
      <w:r>
        <w:rPr>
          <w:rStyle w:val="CommentReference"/>
        </w:rPr>
        <w:annotationRef/>
      </w:r>
      <w:r>
        <w:t>The text highlighted in red is missing in draft D1.</w:t>
      </w:r>
      <w:r w:rsidR="003D575C">
        <w:t>5</w:t>
      </w:r>
      <w:r>
        <w:t xml:space="preserve">, but was present in </w:t>
      </w:r>
      <w:r w:rsidR="00F85B16">
        <w:t>document 514r10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B5C796" w15:done="0"/>
  <w15:commentEx w15:paraId="56FB0B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6E62F" w16cex:dateUtc="2021-09-23T18:40:00Z"/>
  <w16cex:commentExtensible w16cex:durableId="24F3233E" w16cex:dateUtc="2021-09-20T2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5C796" w16cid:durableId="24F6E62F"/>
  <w16cid:commentId w16cid:paraId="56FB0B4D" w16cid:durableId="24F3233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1D47" w14:textId="77777777" w:rsidR="00A83DAD" w:rsidRDefault="00A83DAD">
      <w:r>
        <w:separator/>
      </w:r>
    </w:p>
  </w:endnote>
  <w:endnote w:type="continuationSeparator" w:id="0">
    <w:p w14:paraId="15A92760" w14:textId="77777777" w:rsidR="00A83DAD" w:rsidRDefault="00A83DAD">
      <w:r>
        <w:continuationSeparator/>
      </w:r>
    </w:p>
  </w:endnote>
  <w:endnote w:type="continuationNotice" w:id="1">
    <w:p w14:paraId="77625942" w14:textId="77777777" w:rsidR="00A83DAD" w:rsidRDefault="00A83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A83DAD">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4E2F" w14:textId="77777777" w:rsidR="00A83DAD" w:rsidRDefault="00A83DAD">
      <w:r>
        <w:separator/>
      </w:r>
    </w:p>
  </w:footnote>
  <w:footnote w:type="continuationSeparator" w:id="0">
    <w:p w14:paraId="5D606BE2" w14:textId="77777777" w:rsidR="00A83DAD" w:rsidRDefault="00A83DAD">
      <w:r>
        <w:continuationSeparator/>
      </w:r>
    </w:p>
  </w:footnote>
  <w:footnote w:type="continuationNotice" w:id="1">
    <w:p w14:paraId="42F47FF5" w14:textId="77777777" w:rsidR="00A83DAD" w:rsidRDefault="00A83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F53AE9E" w:rsidR="0040526C" w:rsidRDefault="008603EC">
    <w:pPr>
      <w:pStyle w:val="Header"/>
      <w:tabs>
        <w:tab w:val="clear" w:pos="6480"/>
        <w:tab w:val="center" w:pos="4680"/>
        <w:tab w:val="right" w:pos="9360"/>
      </w:tabs>
    </w:pPr>
    <w:r>
      <w:rPr>
        <w:lang w:eastAsia="ko-KR"/>
      </w:rPr>
      <w:t xml:space="preserve">September </w:t>
    </w:r>
    <w:r w:rsidR="0040526C">
      <w:rPr>
        <w:lang w:eastAsia="ko-KR"/>
      </w:rPr>
      <w:t>2021</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t>doc.: IEEE 802.11-20/1575r0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C1BDF"/>
    <w:multiLevelType w:val="hybridMultilevel"/>
    <w:tmpl w:val="C9F2EE12"/>
    <w:lvl w:ilvl="0" w:tplc="24402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8733C"/>
    <w:multiLevelType w:val="hybridMultilevel"/>
    <w:tmpl w:val="DBD65D72"/>
    <w:lvl w:ilvl="0" w:tplc="3F9CD3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6"/>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3"/>
  </w:num>
  <w:num w:numId="14">
    <w:abstractNumId w:val="17"/>
  </w:num>
  <w:num w:numId="15">
    <w:abstractNumId w:val="12"/>
  </w:num>
  <w:num w:numId="16">
    <w:abstractNumId w:val="5"/>
  </w:num>
  <w:num w:numId="17">
    <w:abstractNumId w:val="8"/>
  </w:num>
  <w:num w:numId="18">
    <w:abstractNumId w:val="3"/>
  </w:num>
  <w:num w:numId="19">
    <w:abstractNumId w:val="7"/>
  </w:num>
  <w:num w:numId="20">
    <w:abstractNumId w:val="10"/>
  </w:num>
  <w:num w:numId="21">
    <w:abstractNumId w:val="14"/>
  </w:num>
  <w:num w:numId="22">
    <w:abstractNumId w:val="11"/>
  </w:num>
  <w:num w:numId="23">
    <w:abstractNumId w:val="2"/>
  </w:num>
  <w:num w:numId="24">
    <w:abstractNumId w:val="1"/>
  </w:num>
  <w:num w:numId="25">
    <w:abstractNumId w:val="6"/>
  </w:num>
  <w:num w:numId="26">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hmetov, Dmitry">
    <w15:presenceInfo w15:providerId="AD" w15:userId="S::Dmitry.Akhmetov@intel.com::1d39d2a1-c911-49c8-99e8-36840f8b69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B88"/>
    <w:rsid w:val="00012EC4"/>
    <w:rsid w:val="00013196"/>
    <w:rsid w:val="000137AD"/>
    <w:rsid w:val="00013F87"/>
    <w:rsid w:val="00014031"/>
    <w:rsid w:val="00014E98"/>
    <w:rsid w:val="00015030"/>
    <w:rsid w:val="000157CC"/>
    <w:rsid w:val="0001589F"/>
    <w:rsid w:val="000165C0"/>
    <w:rsid w:val="00016D9C"/>
    <w:rsid w:val="00017D25"/>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32E8"/>
    <w:rsid w:val="000339F5"/>
    <w:rsid w:val="00033B0A"/>
    <w:rsid w:val="000341CB"/>
    <w:rsid w:val="0003453C"/>
    <w:rsid w:val="00034E6F"/>
    <w:rsid w:val="0003542F"/>
    <w:rsid w:val="000358B3"/>
    <w:rsid w:val="0003768D"/>
    <w:rsid w:val="00037E34"/>
    <w:rsid w:val="000404CA"/>
    <w:rsid w:val="000405C4"/>
    <w:rsid w:val="00041911"/>
    <w:rsid w:val="00043946"/>
    <w:rsid w:val="00044DC0"/>
    <w:rsid w:val="00045E2A"/>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F3"/>
    <w:rsid w:val="00062085"/>
    <w:rsid w:val="00062208"/>
    <w:rsid w:val="00062398"/>
    <w:rsid w:val="000623C2"/>
    <w:rsid w:val="00062C5D"/>
    <w:rsid w:val="000633F9"/>
    <w:rsid w:val="00063867"/>
    <w:rsid w:val="00063B99"/>
    <w:rsid w:val="0006427B"/>
    <w:rsid w:val="000642FC"/>
    <w:rsid w:val="0006469A"/>
    <w:rsid w:val="00064949"/>
    <w:rsid w:val="000653B8"/>
    <w:rsid w:val="00066421"/>
    <w:rsid w:val="0006703A"/>
    <w:rsid w:val="00067163"/>
    <w:rsid w:val="000671D7"/>
    <w:rsid w:val="0006732A"/>
    <w:rsid w:val="00067C42"/>
    <w:rsid w:val="0007129C"/>
    <w:rsid w:val="00071771"/>
    <w:rsid w:val="00071971"/>
    <w:rsid w:val="00072C91"/>
    <w:rsid w:val="00072EBF"/>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CD6"/>
    <w:rsid w:val="00080E1A"/>
    <w:rsid w:val="000815C7"/>
    <w:rsid w:val="00081E62"/>
    <w:rsid w:val="00081FF2"/>
    <w:rsid w:val="000823C8"/>
    <w:rsid w:val="000829FF"/>
    <w:rsid w:val="00082B8A"/>
    <w:rsid w:val="00082C4E"/>
    <w:rsid w:val="00082F45"/>
    <w:rsid w:val="0008302D"/>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9041C"/>
    <w:rsid w:val="00090640"/>
    <w:rsid w:val="00091349"/>
    <w:rsid w:val="00091396"/>
    <w:rsid w:val="00091D3F"/>
    <w:rsid w:val="00092971"/>
    <w:rsid w:val="00092AC6"/>
    <w:rsid w:val="00092CAE"/>
    <w:rsid w:val="00093AD2"/>
    <w:rsid w:val="00093FB9"/>
    <w:rsid w:val="00094CD5"/>
    <w:rsid w:val="00094FFA"/>
    <w:rsid w:val="00095B90"/>
    <w:rsid w:val="0009661D"/>
    <w:rsid w:val="00096EEF"/>
    <w:rsid w:val="0009713F"/>
    <w:rsid w:val="00097398"/>
    <w:rsid w:val="00097906"/>
    <w:rsid w:val="000A0585"/>
    <w:rsid w:val="000A0653"/>
    <w:rsid w:val="000A12DB"/>
    <w:rsid w:val="000A13CE"/>
    <w:rsid w:val="000A1C31"/>
    <w:rsid w:val="000A1F25"/>
    <w:rsid w:val="000A3567"/>
    <w:rsid w:val="000A3C85"/>
    <w:rsid w:val="000A3CB1"/>
    <w:rsid w:val="000A50A6"/>
    <w:rsid w:val="000A563C"/>
    <w:rsid w:val="000A671D"/>
    <w:rsid w:val="000A7680"/>
    <w:rsid w:val="000A76AD"/>
    <w:rsid w:val="000B00C2"/>
    <w:rsid w:val="000B041A"/>
    <w:rsid w:val="000B083E"/>
    <w:rsid w:val="000B0DAF"/>
    <w:rsid w:val="000B2EB5"/>
    <w:rsid w:val="000B4975"/>
    <w:rsid w:val="000B58F3"/>
    <w:rsid w:val="000B59FE"/>
    <w:rsid w:val="000B5D19"/>
    <w:rsid w:val="000B5F2D"/>
    <w:rsid w:val="000B5F39"/>
    <w:rsid w:val="000B6758"/>
    <w:rsid w:val="000B689A"/>
    <w:rsid w:val="000B7BD8"/>
    <w:rsid w:val="000B7DB5"/>
    <w:rsid w:val="000C01B0"/>
    <w:rsid w:val="000C0FBE"/>
    <w:rsid w:val="000C26CA"/>
    <w:rsid w:val="000C27D0"/>
    <w:rsid w:val="000C2B86"/>
    <w:rsid w:val="000C31D0"/>
    <w:rsid w:val="000C345D"/>
    <w:rsid w:val="000C3C16"/>
    <w:rsid w:val="000C3D0A"/>
    <w:rsid w:val="000C451D"/>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1B"/>
    <w:rsid w:val="000D427C"/>
    <w:rsid w:val="000D4A8F"/>
    <w:rsid w:val="000D4C0C"/>
    <w:rsid w:val="000D55CF"/>
    <w:rsid w:val="000D5B15"/>
    <w:rsid w:val="000D5EBD"/>
    <w:rsid w:val="000D674F"/>
    <w:rsid w:val="000D75FE"/>
    <w:rsid w:val="000E00E1"/>
    <w:rsid w:val="000E0452"/>
    <w:rsid w:val="000E0494"/>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F10DB"/>
    <w:rsid w:val="000F238C"/>
    <w:rsid w:val="000F2C69"/>
    <w:rsid w:val="000F2F50"/>
    <w:rsid w:val="000F394A"/>
    <w:rsid w:val="000F3EE1"/>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3721"/>
    <w:rsid w:val="00103ECF"/>
    <w:rsid w:val="0010469F"/>
    <w:rsid w:val="001046B1"/>
    <w:rsid w:val="00104C98"/>
    <w:rsid w:val="0010550E"/>
    <w:rsid w:val="00105918"/>
    <w:rsid w:val="001070FC"/>
    <w:rsid w:val="00107CA1"/>
    <w:rsid w:val="001101C2"/>
    <w:rsid w:val="001101EA"/>
    <w:rsid w:val="00110654"/>
    <w:rsid w:val="001109AA"/>
    <w:rsid w:val="00111F35"/>
    <w:rsid w:val="00112C6A"/>
    <w:rsid w:val="00112D1E"/>
    <w:rsid w:val="0011302D"/>
    <w:rsid w:val="00113B5F"/>
    <w:rsid w:val="001143A0"/>
    <w:rsid w:val="00114ABD"/>
    <w:rsid w:val="00114FC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50C2"/>
    <w:rsid w:val="00125456"/>
    <w:rsid w:val="00126052"/>
    <w:rsid w:val="00127219"/>
    <w:rsid w:val="001274A8"/>
    <w:rsid w:val="001275D7"/>
    <w:rsid w:val="00127651"/>
    <w:rsid w:val="00127723"/>
    <w:rsid w:val="00127C08"/>
    <w:rsid w:val="00127DE2"/>
    <w:rsid w:val="00130101"/>
    <w:rsid w:val="001323DB"/>
    <w:rsid w:val="00132B86"/>
    <w:rsid w:val="00132D1A"/>
    <w:rsid w:val="00132E61"/>
    <w:rsid w:val="001333D8"/>
    <w:rsid w:val="00133EBD"/>
    <w:rsid w:val="00133F53"/>
    <w:rsid w:val="00134114"/>
    <w:rsid w:val="00135032"/>
    <w:rsid w:val="00135B4B"/>
    <w:rsid w:val="00135D0D"/>
    <w:rsid w:val="00135FC6"/>
    <w:rsid w:val="0013699E"/>
    <w:rsid w:val="00136F59"/>
    <w:rsid w:val="001378DA"/>
    <w:rsid w:val="00137BCF"/>
    <w:rsid w:val="0014198F"/>
    <w:rsid w:val="00141C64"/>
    <w:rsid w:val="00141EEF"/>
    <w:rsid w:val="001423A2"/>
    <w:rsid w:val="00142918"/>
    <w:rsid w:val="00142B50"/>
    <w:rsid w:val="00143833"/>
    <w:rsid w:val="001448D8"/>
    <w:rsid w:val="0014506D"/>
    <w:rsid w:val="001450BB"/>
    <w:rsid w:val="00145841"/>
    <w:rsid w:val="001459E7"/>
    <w:rsid w:val="00145C98"/>
    <w:rsid w:val="00146D19"/>
    <w:rsid w:val="001476C7"/>
    <w:rsid w:val="00147794"/>
    <w:rsid w:val="00150449"/>
    <w:rsid w:val="0015061C"/>
    <w:rsid w:val="00150F68"/>
    <w:rsid w:val="001513F1"/>
    <w:rsid w:val="00151BBE"/>
    <w:rsid w:val="00154791"/>
    <w:rsid w:val="00154B26"/>
    <w:rsid w:val="00154E43"/>
    <w:rsid w:val="001557CB"/>
    <w:rsid w:val="001559BB"/>
    <w:rsid w:val="00156F86"/>
    <w:rsid w:val="00157BB5"/>
    <w:rsid w:val="00162228"/>
    <w:rsid w:val="0016234C"/>
    <w:rsid w:val="0016428D"/>
    <w:rsid w:val="00165343"/>
    <w:rsid w:val="00165BE6"/>
    <w:rsid w:val="00167369"/>
    <w:rsid w:val="00167666"/>
    <w:rsid w:val="00167A5D"/>
    <w:rsid w:val="001702F1"/>
    <w:rsid w:val="001720A3"/>
    <w:rsid w:val="00172203"/>
    <w:rsid w:val="00172489"/>
    <w:rsid w:val="00172DD9"/>
    <w:rsid w:val="001738FD"/>
    <w:rsid w:val="001740A5"/>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7129"/>
    <w:rsid w:val="00187ABA"/>
    <w:rsid w:val="00187ACA"/>
    <w:rsid w:val="00187C85"/>
    <w:rsid w:val="00187EF1"/>
    <w:rsid w:val="00190171"/>
    <w:rsid w:val="001903AB"/>
    <w:rsid w:val="0019119A"/>
    <w:rsid w:val="001912D7"/>
    <w:rsid w:val="0019164F"/>
    <w:rsid w:val="00191D8F"/>
    <w:rsid w:val="0019232E"/>
    <w:rsid w:val="00192C6E"/>
    <w:rsid w:val="00192D48"/>
    <w:rsid w:val="00192F8D"/>
    <w:rsid w:val="00193C39"/>
    <w:rsid w:val="001943F7"/>
    <w:rsid w:val="00195640"/>
    <w:rsid w:val="00195815"/>
    <w:rsid w:val="00196662"/>
    <w:rsid w:val="00197584"/>
    <w:rsid w:val="00197AED"/>
    <w:rsid w:val="00197B92"/>
    <w:rsid w:val="001A072D"/>
    <w:rsid w:val="001A0B08"/>
    <w:rsid w:val="001A0CEC"/>
    <w:rsid w:val="001A0EDB"/>
    <w:rsid w:val="001A1B7C"/>
    <w:rsid w:val="001A223F"/>
    <w:rsid w:val="001A2240"/>
    <w:rsid w:val="001A22DB"/>
    <w:rsid w:val="001A2AA1"/>
    <w:rsid w:val="001A2CDE"/>
    <w:rsid w:val="001A3BE1"/>
    <w:rsid w:val="001A41FD"/>
    <w:rsid w:val="001A44CF"/>
    <w:rsid w:val="001A50A1"/>
    <w:rsid w:val="001A5A6E"/>
    <w:rsid w:val="001A7706"/>
    <w:rsid w:val="001A77FD"/>
    <w:rsid w:val="001A7C1D"/>
    <w:rsid w:val="001B0001"/>
    <w:rsid w:val="001B0C7C"/>
    <w:rsid w:val="001B14F0"/>
    <w:rsid w:val="001B194C"/>
    <w:rsid w:val="001B1E98"/>
    <w:rsid w:val="001B252D"/>
    <w:rsid w:val="001B27A9"/>
    <w:rsid w:val="001B2904"/>
    <w:rsid w:val="001B2DC8"/>
    <w:rsid w:val="001B361C"/>
    <w:rsid w:val="001B3E3E"/>
    <w:rsid w:val="001B4387"/>
    <w:rsid w:val="001B5A70"/>
    <w:rsid w:val="001B5F15"/>
    <w:rsid w:val="001B61D3"/>
    <w:rsid w:val="001B63BC"/>
    <w:rsid w:val="001B7F80"/>
    <w:rsid w:val="001C20E9"/>
    <w:rsid w:val="001C2B08"/>
    <w:rsid w:val="001C3094"/>
    <w:rsid w:val="001C3850"/>
    <w:rsid w:val="001C3FCE"/>
    <w:rsid w:val="001C4460"/>
    <w:rsid w:val="001C45FA"/>
    <w:rsid w:val="001C47A5"/>
    <w:rsid w:val="001C501D"/>
    <w:rsid w:val="001C5DB2"/>
    <w:rsid w:val="001C696D"/>
    <w:rsid w:val="001C7CCE"/>
    <w:rsid w:val="001D15ED"/>
    <w:rsid w:val="001D1A10"/>
    <w:rsid w:val="001D2A6C"/>
    <w:rsid w:val="001D328B"/>
    <w:rsid w:val="001D3A71"/>
    <w:rsid w:val="001D3CA6"/>
    <w:rsid w:val="001D4A93"/>
    <w:rsid w:val="001D59DB"/>
    <w:rsid w:val="001D5F28"/>
    <w:rsid w:val="001D7529"/>
    <w:rsid w:val="001D7948"/>
    <w:rsid w:val="001E0367"/>
    <w:rsid w:val="001E037E"/>
    <w:rsid w:val="001E0946"/>
    <w:rsid w:val="001E0DC2"/>
    <w:rsid w:val="001E1001"/>
    <w:rsid w:val="001E13D1"/>
    <w:rsid w:val="001E15F8"/>
    <w:rsid w:val="001E1837"/>
    <w:rsid w:val="001E28E4"/>
    <w:rsid w:val="001E349E"/>
    <w:rsid w:val="001E399B"/>
    <w:rsid w:val="001E3D64"/>
    <w:rsid w:val="001E5FF6"/>
    <w:rsid w:val="001E6267"/>
    <w:rsid w:val="001E633F"/>
    <w:rsid w:val="001E63FA"/>
    <w:rsid w:val="001E647D"/>
    <w:rsid w:val="001E649E"/>
    <w:rsid w:val="001E6EE9"/>
    <w:rsid w:val="001E7C32"/>
    <w:rsid w:val="001E7E53"/>
    <w:rsid w:val="001F0210"/>
    <w:rsid w:val="001F056A"/>
    <w:rsid w:val="001F058A"/>
    <w:rsid w:val="001F07C0"/>
    <w:rsid w:val="001F10F7"/>
    <w:rsid w:val="001F13CA"/>
    <w:rsid w:val="001F1CBB"/>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1F7D44"/>
    <w:rsid w:val="0020013A"/>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25D6"/>
    <w:rsid w:val="00212E2A"/>
    <w:rsid w:val="00213AD6"/>
    <w:rsid w:val="0021419E"/>
    <w:rsid w:val="002141B2"/>
    <w:rsid w:val="00214B50"/>
    <w:rsid w:val="00214BA3"/>
    <w:rsid w:val="00215355"/>
    <w:rsid w:val="00215592"/>
    <w:rsid w:val="002156D1"/>
    <w:rsid w:val="00215A82"/>
    <w:rsid w:val="00215B85"/>
    <w:rsid w:val="00215E32"/>
    <w:rsid w:val="00215F36"/>
    <w:rsid w:val="00216771"/>
    <w:rsid w:val="002171FF"/>
    <w:rsid w:val="002179B8"/>
    <w:rsid w:val="00217FC8"/>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A33"/>
    <w:rsid w:val="00226264"/>
    <w:rsid w:val="0022664B"/>
    <w:rsid w:val="00227458"/>
    <w:rsid w:val="002307B7"/>
    <w:rsid w:val="002308A4"/>
    <w:rsid w:val="00231C96"/>
    <w:rsid w:val="00231F3B"/>
    <w:rsid w:val="00232045"/>
    <w:rsid w:val="002321C7"/>
    <w:rsid w:val="002323FE"/>
    <w:rsid w:val="00232ADE"/>
    <w:rsid w:val="00233D63"/>
    <w:rsid w:val="00234C13"/>
    <w:rsid w:val="002356DE"/>
    <w:rsid w:val="002369FD"/>
    <w:rsid w:val="00236A7E"/>
    <w:rsid w:val="0023760F"/>
    <w:rsid w:val="00237985"/>
    <w:rsid w:val="00240129"/>
    <w:rsid w:val="00240895"/>
    <w:rsid w:val="002413EC"/>
    <w:rsid w:val="00241AD7"/>
    <w:rsid w:val="00241E61"/>
    <w:rsid w:val="002445AA"/>
    <w:rsid w:val="002445CE"/>
    <w:rsid w:val="00244940"/>
    <w:rsid w:val="0024632F"/>
    <w:rsid w:val="0024637A"/>
    <w:rsid w:val="002470AC"/>
    <w:rsid w:val="0024720B"/>
    <w:rsid w:val="00250730"/>
    <w:rsid w:val="0025098F"/>
    <w:rsid w:val="002515C7"/>
    <w:rsid w:val="002516CB"/>
    <w:rsid w:val="00251A9F"/>
    <w:rsid w:val="00252291"/>
    <w:rsid w:val="00252AF6"/>
    <w:rsid w:val="00252D47"/>
    <w:rsid w:val="00253170"/>
    <w:rsid w:val="002539AB"/>
    <w:rsid w:val="002545F7"/>
    <w:rsid w:val="00255A50"/>
    <w:rsid w:val="00255A8B"/>
    <w:rsid w:val="00255F31"/>
    <w:rsid w:val="00256376"/>
    <w:rsid w:val="00257775"/>
    <w:rsid w:val="00260902"/>
    <w:rsid w:val="00261B3A"/>
    <w:rsid w:val="00262030"/>
    <w:rsid w:val="00262D56"/>
    <w:rsid w:val="00263092"/>
    <w:rsid w:val="0026553B"/>
    <w:rsid w:val="002662A5"/>
    <w:rsid w:val="00266D13"/>
    <w:rsid w:val="00266D63"/>
    <w:rsid w:val="002674D1"/>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A5D"/>
    <w:rsid w:val="00281BFB"/>
    <w:rsid w:val="00281DBF"/>
    <w:rsid w:val="00282053"/>
    <w:rsid w:val="002823DD"/>
    <w:rsid w:val="00282753"/>
    <w:rsid w:val="00282B4E"/>
    <w:rsid w:val="00282DB6"/>
    <w:rsid w:val="00282EFB"/>
    <w:rsid w:val="0028321C"/>
    <w:rsid w:val="00283D59"/>
    <w:rsid w:val="00284B99"/>
    <w:rsid w:val="00284C5E"/>
    <w:rsid w:val="00284E10"/>
    <w:rsid w:val="0028613A"/>
    <w:rsid w:val="00287B9F"/>
    <w:rsid w:val="00290A0B"/>
    <w:rsid w:val="0029181E"/>
    <w:rsid w:val="00291A10"/>
    <w:rsid w:val="002921F9"/>
    <w:rsid w:val="0029309B"/>
    <w:rsid w:val="0029311C"/>
    <w:rsid w:val="002939A8"/>
    <w:rsid w:val="00293D1E"/>
    <w:rsid w:val="00293EBA"/>
    <w:rsid w:val="0029471C"/>
    <w:rsid w:val="0029475C"/>
    <w:rsid w:val="00294879"/>
    <w:rsid w:val="00294B37"/>
    <w:rsid w:val="00295D42"/>
    <w:rsid w:val="00296722"/>
    <w:rsid w:val="00297202"/>
    <w:rsid w:val="00297F3F"/>
    <w:rsid w:val="002A0E95"/>
    <w:rsid w:val="002A16A2"/>
    <w:rsid w:val="002A195C"/>
    <w:rsid w:val="002A251F"/>
    <w:rsid w:val="002A3AAB"/>
    <w:rsid w:val="002A4024"/>
    <w:rsid w:val="002A4198"/>
    <w:rsid w:val="002A4A61"/>
    <w:rsid w:val="002A4C48"/>
    <w:rsid w:val="002A55B1"/>
    <w:rsid w:val="002A5617"/>
    <w:rsid w:val="002A6C94"/>
    <w:rsid w:val="002A6D71"/>
    <w:rsid w:val="002A6FBF"/>
    <w:rsid w:val="002A79D4"/>
    <w:rsid w:val="002B0983"/>
    <w:rsid w:val="002B0B91"/>
    <w:rsid w:val="002B0CF5"/>
    <w:rsid w:val="002B1FBA"/>
    <w:rsid w:val="002B43B3"/>
    <w:rsid w:val="002B4678"/>
    <w:rsid w:val="002B479C"/>
    <w:rsid w:val="002B4F2C"/>
    <w:rsid w:val="002B553E"/>
    <w:rsid w:val="002B5901"/>
    <w:rsid w:val="002B5973"/>
    <w:rsid w:val="002B63A9"/>
    <w:rsid w:val="002B642B"/>
    <w:rsid w:val="002B70EF"/>
    <w:rsid w:val="002B71D0"/>
    <w:rsid w:val="002C0FA4"/>
    <w:rsid w:val="002C10E7"/>
    <w:rsid w:val="002C25A7"/>
    <w:rsid w:val="002C271D"/>
    <w:rsid w:val="002C2A2B"/>
    <w:rsid w:val="002C2DD6"/>
    <w:rsid w:val="002C35B5"/>
    <w:rsid w:val="002C3ECD"/>
    <w:rsid w:val="002C463B"/>
    <w:rsid w:val="002C46CB"/>
    <w:rsid w:val="002C49D8"/>
    <w:rsid w:val="002C4A2E"/>
    <w:rsid w:val="002C57FF"/>
    <w:rsid w:val="002C61F7"/>
    <w:rsid w:val="002C6B4F"/>
    <w:rsid w:val="002C6CFB"/>
    <w:rsid w:val="002C72E1"/>
    <w:rsid w:val="002C77C7"/>
    <w:rsid w:val="002C7D5B"/>
    <w:rsid w:val="002D001B"/>
    <w:rsid w:val="002D17FA"/>
    <w:rsid w:val="002D1D40"/>
    <w:rsid w:val="002D1EBA"/>
    <w:rsid w:val="002D3054"/>
    <w:rsid w:val="002D3073"/>
    <w:rsid w:val="002D3DEF"/>
    <w:rsid w:val="002D48EB"/>
    <w:rsid w:val="002D4FEE"/>
    <w:rsid w:val="002D518F"/>
    <w:rsid w:val="002D5D5C"/>
    <w:rsid w:val="002D5E37"/>
    <w:rsid w:val="002D6F6A"/>
    <w:rsid w:val="002D7B33"/>
    <w:rsid w:val="002D7ED5"/>
    <w:rsid w:val="002E0623"/>
    <w:rsid w:val="002E0BB7"/>
    <w:rsid w:val="002E0CC8"/>
    <w:rsid w:val="002E171F"/>
    <w:rsid w:val="002E1B18"/>
    <w:rsid w:val="002E1E10"/>
    <w:rsid w:val="002E2017"/>
    <w:rsid w:val="002E340A"/>
    <w:rsid w:val="002E3563"/>
    <w:rsid w:val="002E3FCA"/>
    <w:rsid w:val="002E5B83"/>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634E"/>
    <w:rsid w:val="002F7199"/>
    <w:rsid w:val="002F72C6"/>
    <w:rsid w:val="002F7D11"/>
    <w:rsid w:val="0030081B"/>
    <w:rsid w:val="00300D21"/>
    <w:rsid w:val="00301392"/>
    <w:rsid w:val="003024ED"/>
    <w:rsid w:val="0030268D"/>
    <w:rsid w:val="00302E42"/>
    <w:rsid w:val="00302E7D"/>
    <w:rsid w:val="0030319E"/>
    <w:rsid w:val="003034B5"/>
    <w:rsid w:val="003035CC"/>
    <w:rsid w:val="0030382C"/>
    <w:rsid w:val="00304140"/>
    <w:rsid w:val="00304217"/>
    <w:rsid w:val="0030479E"/>
    <w:rsid w:val="00305698"/>
    <w:rsid w:val="00305D6E"/>
    <w:rsid w:val="00306187"/>
    <w:rsid w:val="00307343"/>
    <w:rsid w:val="0030782E"/>
    <w:rsid w:val="00307F5F"/>
    <w:rsid w:val="0031077C"/>
    <w:rsid w:val="0031089D"/>
    <w:rsid w:val="00310DAB"/>
    <w:rsid w:val="00310DE8"/>
    <w:rsid w:val="00312542"/>
    <w:rsid w:val="00312E87"/>
    <w:rsid w:val="0031565E"/>
    <w:rsid w:val="00315B52"/>
    <w:rsid w:val="00315DE7"/>
    <w:rsid w:val="00317A7D"/>
    <w:rsid w:val="00320ED2"/>
    <w:rsid w:val="003214E2"/>
    <w:rsid w:val="003218E7"/>
    <w:rsid w:val="00321D2E"/>
    <w:rsid w:val="003222DD"/>
    <w:rsid w:val="00322760"/>
    <w:rsid w:val="00323B67"/>
    <w:rsid w:val="00323F75"/>
    <w:rsid w:val="00323F7E"/>
    <w:rsid w:val="00324598"/>
    <w:rsid w:val="00324BB2"/>
    <w:rsid w:val="00325395"/>
    <w:rsid w:val="00325AB6"/>
    <w:rsid w:val="00325EB3"/>
    <w:rsid w:val="00326126"/>
    <w:rsid w:val="0032624C"/>
    <w:rsid w:val="003266E8"/>
    <w:rsid w:val="003267C0"/>
    <w:rsid w:val="00326F0A"/>
    <w:rsid w:val="0032706D"/>
    <w:rsid w:val="0033057A"/>
    <w:rsid w:val="003308A8"/>
    <w:rsid w:val="00331749"/>
    <w:rsid w:val="00331890"/>
    <w:rsid w:val="00331BEC"/>
    <w:rsid w:val="003320A5"/>
    <w:rsid w:val="0033293A"/>
    <w:rsid w:val="00332A81"/>
    <w:rsid w:val="003331CD"/>
    <w:rsid w:val="00334DEA"/>
    <w:rsid w:val="00335169"/>
    <w:rsid w:val="00336C04"/>
    <w:rsid w:val="00336F5F"/>
    <w:rsid w:val="003374BF"/>
    <w:rsid w:val="00337CEA"/>
    <w:rsid w:val="00340B50"/>
    <w:rsid w:val="00340ED6"/>
    <w:rsid w:val="003413D8"/>
    <w:rsid w:val="00341BDD"/>
    <w:rsid w:val="00342A31"/>
    <w:rsid w:val="00342C7D"/>
    <w:rsid w:val="00343554"/>
    <w:rsid w:val="00343A49"/>
    <w:rsid w:val="00344806"/>
    <w:rsid w:val="003449F9"/>
    <w:rsid w:val="00344B2C"/>
    <w:rsid w:val="00344DA5"/>
    <w:rsid w:val="0034581F"/>
    <w:rsid w:val="0034592B"/>
    <w:rsid w:val="0034710B"/>
    <w:rsid w:val="003479E4"/>
    <w:rsid w:val="00347C43"/>
    <w:rsid w:val="00347D80"/>
    <w:rsid w:val="00350CA7"/>
    <w:rsid w:val="003515CF"/>
    <w:rsid w:val="0035193B"/>
    <w:rsid w:val="00351ED2"/>
    <w:rsid w:val="0035213C"/>
    <w:rsid w:val="00352464"/>
    <w:rsid w:val="00352DC1"/>
    <w:rsid w:val="00353132"/>
    <w:rsid w:val="00354A25"/>
    <w:rsid w:val="00355189"/>
    <w:rsid w:val="00355254"/>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B5"/>
    <w:rsid w:val="0036339F"/>
    <w:rsid w:val="00363F49"/>
    <w:rsid w:val="003644B6"/>
    <w:rsid w:val="003644FB"/>
    <w:rsid w:val="003649E6"/>
    <w:rsid w:val="00364CD6"/>
    <w:rsid w:val="00366037"/>
    <w:rsid w:val="00366437"/>
    <w:rsid w:val="00366AF0"/>
    <w:rsid w:val="00366B5F"/>
    <w:rsid w:val="0036705A"/>
    <w:rsid w:val="003713CA"/>
    <w:rsid w:val="0037201A"/>
    <w:rsid w:val="0037268E"/>
    <w:rsid w:val="003729FC"/>
    <w:rsid w:val="00372FCA"/>
    <w:rsid w:val="0037324A"/>
    <w:rsid w:val="00374C53"/>
    <w:rsid w:val="00374C87"/>
    <w:rsid w:val="00374CBC"/>
    <w:rsid w:val="003759F9"/>
    <w:rsid w:val="00376291"/>
    <w:rsid w:val="00376515"/>
    <w:rsid w:val="003766B9"/>
    <w:rsid w:val="00376DF6"/>
    <w:rsid w:val="00381F98"/>
    <w:rsid w:val="0038258D"/>
    <w:rsid w:val="00382A99"/>
    <w:rsid w:val="00382C54"/>
    <w:rsid w:val="00383766"/>
    <w:rsid w:val="00383C03"/>
    <w:rsid w:val="00383C85"/>
    <w:rsid w:val="0038516A"/>
    <w:rsid w:val="00385654"/>
    <w:rsid w:val="00385E3A"/>
    <w:rsid w:val="00385FD6"/>
    <w:rsid w:val="0038601E"/>
    <w:rsid w:val="0038678F"/>
    <w:rsid w:val="00386FF1"/>
    <w:rsid w:val="0038736A"/>
    <w:rsid w:val="00387650"/>
    <w:rsid w:val="003906A1"/>
    <w:rsid w:val="00390DCB"/>
    <w:rsid w:val="00390E9C"/>
    <w:rsid w:val="00391221"/>
    <w:rsid w:val="00391845"/>
    <w:rsid w:val="003918B0"/>
    <w:rsid w:val="003924F8"/>
    <w:rsid w:val="003929D6"/>
    <w:rsid w:val="0039369E"/>
    <w:rsid w:val="00393A44"/>
    <w:rsid w:val="003945E3"/>
    <w:rsid w:val="00395791"/>
    <w:rsid w:val="00395A50"/>
    <w:rsid w:val="00396866"/>
    <w:rsid w:val="00396BD3"/>
    <w:rsid w:val="0039787F"/>
    <w:rsid w:val="00397B69"/>
    <w:rsid w:val="003A07EA"/>
    <w:rsid w:val="003A161F"/>
    <w:rsid w:val="003A1693"/>
    <w:rsid w:val="003A1CC7"/>
    <w:rsid w:val="003A1CCA"/>
    <w:rsid w:val="003A1D41"/>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4EB"/>
    <w:rsid w:val="003A7B64"/>
    <w:rsid w:val="003B03CE"/>
    <w:rsid w:val="003B04CC"/>
    <w:rsid w:val="003B09A1"/>
    <w:rsid w:val="003B10C9"/>
    <w:rsid w:val="003B185E"/>
    <w:rsid w:val="003B2257"/>
    <w:rsid w:val="003B2B08"/>
    <w:rsid w:val="003B2C76"/>
    <w:rsid w:val="003B35EC"/>
    <w:rsid w:val="003B3B3D"/>
    <w:rsid w:val="003B4DAD"/>
    <w:rsid w:val="003B52F2"/>
    <w:rsid w:val="003B6084"/>
    <w:rsid w:val="003B6329"/>
    <w:rsid w:val="003B6F08"/>
    <w:rsid w:val="003B6F60"/>
    <w:rsid w:val="003B76BD"/>
    <w:rsid w:val="003C0B8D"/>
    <w:rsid w:val="003C0DBF"/>
    <w:rsid w:val="003C1447"/>
    <w:rsid w:val="003C1EC0"/>
    <w:rsid w:val="003C233F"/>
    <w:rsid w:val="003C2B82"/>
    <w:rsid w:val="003C315D"/>
    <w:rsid w:val="003C32E2"/>
    <w:rsid w:val="003C3476"/>
    <w:rsid w:val="003C3F3F"/>
    <w:rsid w:val="003C4465"/>
    <w:rsid w:val="003C47A5"/>
    <w:rsid w:val="003C47D1"/>
    <w:rsid w:val="003C4BA8"/>
    <w:rsid w:val="003C4BF2"/>
    <w:rsid w:val="003C56D8"/>
    <w:rsid w:val="003C574F"/>
    <w:rsid w:val="003C58AE"/>
    <w:rsid w:val="003C74FF"/>
    <w:rsid w:val="003C7B46"/>
    <w:rsid w:val="003D1A46"/>
    <w:rsid w:val="003D1D90"/>
    <w:rsid w:val="003D26A5"/>
    <w:rsid w:val="003D2D85"/>
    <w:rsid w:val="003D3623"/>
    <w:rsid w:val="003D3634"/>
    <w:rsid w:val="003D3F93"/>
    <w:rsid w:val="003D4734"/>
    <w:rsid w:val="003D5013"/>
    <w:rsid w:val="003D559C"/>
    <w:rsid w:val="003D561E"/>
    <w:rsid w:val="003D575C"/>
    <w:rsid w:val="003D5F14"/>
    <w:rsid w:val="003D664E"/>
    <w:rsid w:val="003D668D"/>
    <w:rsid w:val="003D69C3"/>
    <w:rsid w:val="003D7652"/>
    <w:rsid w:val="003D77A3"/>
    <w:rsid w:val="003D78F7"/>
    <w:rsid w:val="003D79C9"/>
    <w:rsid w:val="003E03AD"/>
    <w:rsid w:val="003E0589"/>
    <w:rsid w:val="003E1311"/>
    <w:rsid w:val="003E15AD"/>
    <w:rsid w:val="003E19D0"/>
    <w:rsid w:val="003E1B11"/>
    <w:rsid w:val="003E3045"/>
    <w:rsid w:val="003E32DF"/>
    <w:rsid w:val="003E3FAD"/>
    <w:rsid w:val="003E4065"/>
    <w:rsid w:val="003E4105"/>
    <w:rsid w:val="003E416D"/>
    <w:rsid w:val="003E4403"/>
    <w:rsid w:val="003E441D"/>
    <w:rsid w:val="003E5916"/>
    <w:rsid w:val="003E5C7F"/>
    <w:rsid w:val="003E5CD9"/>
    <w:rsid w:val="003E5DE7"/>
    <w:rsid w:val="003E64D3"/>
    <w:rsid w:val="003E667C"/>
    <w:rsid w:val="003E6692"/>
    <w:rsid w:val="003E73DC"/>
    <w:rsid w:val="003E7414"/>
    <w:rsid w:val="003E7F99"/>
    <w:rsid w:val="003F0C10"/>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720A"/>
    <w:rsid w:val="004276BE"/>
    <w:rsid w:val="00427715"/>
    <w:rsid w:val="0042794A"/>
    <w:rsid w:val="00430437"/>
    <w:rsid w:val="004304A6"/>
    <w:rsid w:val="00430648"/>
    <w:rsid w:val="00430E74"/>
    <w:rsid w:val="00431EBF"/>
    <w:rsid w:val="00432069"/>
    <w:rsid w:val="004321CA"/>
    <w:rsid w:val="004339CB"/>
    <w:rsid w:val="00435208"/>
    <w:rsid w:val="00435A50"/>
    <w:rsid w:val="0043659B"/>
    <w:rsid w:val="0043677F"/>
    <w:rsid w:val="00437814"/>
    <w:rsid w:val="00437FA3"/>
    <w:rsid w:val="004402C9"/>
    <w:rsid w:val="00440576"/>
    <w:rsid w:val="00440754"/>
    <w:rsid w:val="00440FF1"/>
    <w:rsid w:val="004417F2"/>
    <w:rsid w:val="00441C39"/>
    <w:rsid w:val="00441EC5"/>
    <w:rsid w:val="00442799"/>
    <w:rsid w:val="004433D6"/>
    <w:rsid w:val="00443F09"/>
    <w:rsid w:val="00443FBF"/>
    <w:rsid w:val="004445C9"/>
    <w:rsid w:val="004449F5"/>
    <w:rsid w:val="004452DF"/>
    <w:rsid w:val="00445573"/>
    <w:rsid w:val="00446670"/>
    <w:rsid w:val="00447726"/>
    <w:rsid w:val="004503E9"/>
    <w:rsid w:val="00450647"/>
    <w:rsid w:val="004507E7"/>
    <w:rsid w:val="00450CC0"/>
    <w:rsid w:val="0045123A"/>
    <w:rsid w:val="0045288D"/>
    <w:rsid w:val="00453611"/>
    <w:rsid w:val="00453A44"/>
    <w:rsid w:val="00453E8C"/>
    <w:rsid w:val="00454579"/>
    <w:rsid w:val="004563D0"/>
    <w:rsid w:val="00457028"/>
    <w:rsid w:val="00457728"/>
    <w:rsid w:val="00457E3B"/>
    <w:rsid w:val="00457FA3"/>
    <w:rsid w:val="00461B35"/>
    <w:rsid w:val="00461C2E"/>
    <w:rsid w:val="00462172"/>
    <w:rsid w:val="00462989"/>
    <w:rsid w:val="00466182"/>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4651"/>
    <w:rsid w:val="00484AB7"/>
    <w:rsid w:val="004862C0"/>
    <w:rsid w:val="0048675C"/>
    <w:rsid w:val="00486C5C"/>
    <w:rsid w:val="00486EB3"/>
    <w:rsid w:val="00487778"/>
    <w:rsid w:val="00487816"/>
    <w:rsid w:val="00491846"/>
    <w:rsid w:val="00491CAF"/>
    <w:rsid w:val="00492A82"/>
    <w:rsid w:val="00492EE1"/>
    <w:rsid w:val="00492FC6"/>
    <w:rsid w:val="00493A39"/>
    <w:rsid w:val="0049468A"/>
    <w:rsid w:val="00494BE2"/>
    <w:rsid w:val="004952C7"/>
    <w:rsid w:val="00495DAB"/>
    <w:rsid w:val="004962CC"/>
    <w:rsid w:val="00497B57"/>
    <w:rsid w:val="00497C65"/>
    <w:rsid w:val="004A07B2"/>
    <w:rsid w:val="004A0AF4"/>
    <w:rsid w:val="004A0FC9"/>
    <w:rsid w:val="004A176B"/>
    <w:rsid w:val="004A1D90"/>
    <w:rsid w:val="004A281F"/>
    <w:rsid w:val="004A3396"/>
    <w:rsid w:val="004A3850"/>
    <w:rsid w:val="004A5537"/>
    <w:rsid w:val="004A6D81"/>
    <w:rsid w:val="004A764F"/>
    <w:rsid w:val="004A7935"/>
    <w:rsid w:val="004B0213"/>
    <w:rsid w:val="004B05C9"/>
    <w:rsid w:val="004B05F3"/>
    <w:rsid w:val="004B20BC"/>
    <w:rsid w:val="004B2117"/>
    <w:rsid w:val="004B2127"/>
    <w:rsid w:val="004B3448"/>
    <w:rsid w:val="004B48B7"/>
    <w:rsid w:val="004B493F"/>
    <w:rsid w:val="004B4DC5"/>
    <w:rsid w:val="004B50D6"/>
    <w:rsid w:val="004B542F"/>
    <w:rsid w:val="004B653C"/>
    <w:rsid w:val="004B6D8E"/>
    <w:rsid w:val="004B7150"/>
    <w:rsid w:val="004B7780"/>
    <w:rsid w:val="004C0169"/>
    <w:rsid w:val="004C0597"/>
    <w:rsid w:val="004C0BD8"/>
    <w:rsid w:val="004C0F0A"/>
    <w:rsid w:val="004C169C"/>
    <w:rsid w:val="004C1E9F"/>
    <w:rsid w:val="004C1F43"/>
    <w:rsid w:val="004C3003"/>
    <w:rsid w:val="004C3411"/>
    <w:rsid w:val="004C3C2A"/>
    <w:rsid w:val="004C40E4"/>
    <w:rsid w:val="004C4A47"/>
    <w:rsid w:val="004C4EBF"/>
    <w:rsid w:val="004C67C2"/>
    <w:rsid w:val="004C756C"/>
    <w:rsid w:val="004C7B78"/>
    <w:rsid w:val="004C7CE0"/>
    <w:rsid w:val="004D03A1"/>
    <w:rsid w:val="004D071D"/>
    <w:rsid w:val="004D0E3E"/>
    <w:rsid w:val="004D0F1C"/>
    <w:rsid w:val="004D10F5"/>
    <w:rsid w:val="004D149B"/>
    <w:rsid w:val="004D192F"/>
    <w:rsid w:val="004D1BB3"/>
    <w:rsid w:val="004D1E49"/>
    <w:rsid w:val="004D1E7D"/>
    <w:rsid w:val="004D2D75"/>
    <w:rsid w:val="004D334F"/>
    <w:rsid w:val="004D5449"/>
    <w:rsid w:val="004D5F1F"/>
    <w:rsid w:val="004D628D"/>
    <w:rsid w:val="004D6AB7"/>
    <w:rsid w:val="004D6BE8"/>
    <w:rsid w:val="004D7188"/>
    <w:rsid w:val="004D7AC1"/>
    <w:rsid w:val="004E0097"/>
    <w:rsid w:val="004E0209"/>
    <w:rsid w:val="004E040B"/>
    <w:rsid w:val="004E163B"/>
    <w:rsid w:val="004E19B8"/>
    <w:rsid w:val="004E209A"/>
    <w:rsid w:val="004E2461"/>
    <w:rsid w:val="004E2A0B"/>
    <w:rsid w:val="004E36B8"/>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5681"/>
    <w:rsid w:val="005065EB"/>
    <w:rsid w:val="00506863"/>
    <w:rsid w:val="005072B6"/>
    <w:rsid w:val="00507500"/>
    <w:rsid w:val="0050752C"/>
    <w:rsid w:val="00507B1D"/>
    <w:rsid w:val="00507CE9"/>
    <w:rsid w:val="0051035D"/>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43B4"/>
    <w:rsid w:val="00524E10"/>
    <w:rsid w:val="005254EA"/>
    <w:rsid w:val="00527489"/>
    <w:rsid w:val="00527BB3"/>
    <w:rsid w:val="00531734"/>
    <w:rsid w:val="00531B4A"/>
    <w:rsid w:val="00531D21"/>
    <w:rsid w:val="0053254A"/>
    <w:rsid w:val="0053273C"/>
    <w:rsid w:val="0053382C"/>
    <w:rsid w:val="00534352"/>
    <w:rsid w:val="00534AB2"/>
    <w:rsid w:val="00534CF6"/>
    <w:rsid w:val="0053566B"/>
    <w:rsid w:val="00535EBE"/>
    <w:rsid w:val="00537B5F"/>
    <w:rsid w:val="005405FB"/>
    <w:rsid w:val="00540605"/>
    <w:rsid w:val="00540657"/>
    <w:rsid w:val="00540A28"/>
    <w:rsid w:val="005413B3"/>
    <w:rsid w:val="00541C47"/>
    <w:rsid w:val="00541C8F"/>
    <w:rsid w:val="0054235E"/>
    <w:rsid w:val="00543055"/>
    <w:rsid w:val="0054342F"/>
    <w:rsid w:val="00543546"/>
    <w:rsid w:val="00543DCD"/>
    <w:rsid w:val="00543F84"/>
    <w:rsid w:val="005441C0"/>
    <w:rsid w:val="0054425D"/>
    <w:rsid w:val="005442D3"/>
    <w:rsid w:val="0054483C"/>
    <w:rsid w:val="00544B61"/>
    <w:rsid w:val="00545A1F"/>
    <w:rsid w:val="00545B99"/>
    <w:rsid w:val="00546506"/>
    <w:rsid w:val="0054683D"/>
    <w:rsid w:val="00547B94"/>
    <w:rsid w:val="00550392"/>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6081A"/>
    <w:rsid w:val="00560826"/>
    <w:rsid w:val="00562627"/>
    <w:rsid w:val="0056327A"/>
    <w:rsid w:val="00563B85"/>
    <w:rsid w:val="00565A19"/>
    <w:rsid w:val="00567675"/>
    <w:rsid w:val="0056785D"/>
    <w:rsid w:val="00567934"/>
    <w:rsid w:val="00567EF5"/>
    <w:rsid w:val="00567FD2"/>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D7A"/>
    <w:rsid w:val="00577F18"/>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D41"/>
    <w:rsid w:val="00592D7F"/>
    <w:rsid w:val="00595398"/>
    <w:rsid w:val="00596243"/>
    <w:rsid w:val="00596413"/>
    <w:rsid w:val="00596B6A"/>
    <w:rsid w:val="005A0038"/>
    <w:rsid w:val="005A129A"/>
    <w:rsid w:val="005A16CF"/>
    <w:rsid w:val="005A19C4"/>
    <w:rsid w:val="005A1A3D"/>
    <w:rsid w:val="005A23CB"/>
    <w:rsid w:val="005A23DB"/>
    <w:rsid w:val="005A2812"/>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6508"/>
    <w:rsid w:val="005B6C67"/>
    <w:rsid w:val="005B727A"/>
    <w:rsid w:val="005B7904"/>
    <w:rsid w:val="005C069A"/>
    <w:rsid w:val="005C0CBC"/>
    <w:rsid w:val="005C269F"/>
    <w:rsid w:val="005C4204"/>
    <w:rsid w:val="005C45E7"/>
    <w:rsid w:val="005C5357"/>
    <w:rsid w:val="005C56B7"/>
    <w:rsid w:val="005C57D8"/>
    <w:rsid w:val="005C600C"/>
    <w:rsid w:val="005C6389"/>
    <w:rsid w:val="005C6823"/>
    <w:rsid w:val="005C6E9D"/>
    <w:rsid w:val="005C6FA0"/>
    <w:rsid w:val="005C77CE"/>
    <w:rsid w:val="005D0C43"/>
    <w:rsid w:val="005D0C65"/>
    <w:rsid w:val="005D1461"/>
    <w:rsid w:val="005D1F81"/>
    <w:rsid w:val="005D2805"/>
    <w:rsid w:val="005D33B5"/>
    <w:rsid w:val="005D395E"/>
    <w:rsid w:val="005D397D"/>
    <w:rsid w:val="005D3F28"/>
    <w:rsid w:val="005D51BF"/>
    <w:rsid w:val="005D5C6E"/>
    <w:rsid w:val="005D601A"/>
    <w:rsid w:val="005D6240"/>
    <w:rsid w:val="005D6740"/>
    <w:rsid w:val="005D6BF5"/>
    <w:rsid w:val="005D739E"/>
    <w:rsid w:val="005D74B0"/>
    <w:rsid w:val="005D7727"/>
    <w:rsid w:val="005D77F9"/>
    <w:rsid w:val="005D7951"/>
    <w:rsid w:val="005E01D5"/>
    <w:rsid w:val="005E06FB"/>
    <w:rsid w:val="005E10A2"/>
    <w:rsid w:val="005E17D1"/>
    <w:rsid w:val="005E192D"/>
    <w:rsid w:val="005E2305"/>
    <w:rsid w:val="005E2C38"/>
    <w:rsid w:val="005E3536"/>
    <w:rsid w:val="005E3D28"/>
    <w:rsid w:val="005E3E49"/>
    <w:rsid w:val="005E3FC7"/>
    <w:rsid w:val="005E4527"/>
    <w:rsid w:val="005E48C6"/>
    <w:rsid w:val="005E48D1"/>
    <w:rsid w:val="005E49E4"/>
    <w:rsid w:val="005E4E9C"/>
    <w:rsid w:val="005E521F"/>
    <w:rsid w:val="005E577C"/>
    <w:rsid w:val="005E58D3"/>
    <w:rsid w:val="005E5C90"/>
    <w:rsid w:val="005E65B2"/>
    <w:rsid w:val="005E768D"/>
    <w:rsid w:val="005E7B13"/>
    <w:rsid w:val="005F00B1"/>
    <w:rsid w:val="005F00E7"/>
    <w:rsid w:val="005F109A"/>
    <w:rsid w:val="005F19DD"/>
    <w:rsid w:val="005F23B2"/>
    <w:rsid w:val="005F27CB"/>
    <w:rsid w:val="005F426B"/>
    <w:rsid w:val="005F476B"/>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11B6"/>
    <w:rsid w:val="006117D4"/>
    <w:rsid w:val="00612605"/>
    <w:rsid w:val="0061287A"/>
    <w:rsid w:val="00612B7B"/>
    <w:rsid w:val="006133C4"/>
    <w:rsid w:val="0061373A"/>
    <w:rsid w:val="006145ED"/>
    <w:rsid w:val="00615587"/>
    <w:rsid w:val="006155D6"/>
    <w:rsid w:val="00615E8C"/>
    <w:rsid w:val="00616288"/>
    <w:rsid w:val="00617BC9"/>
    <w:rsid w:val="00620398"/>
    <w:rsid w:val="00620F63"/>
    <w:rsid w:val="00621181"/>
    <w:rsid w:val="00621286"/>
    <w:rsid w:val="006216B5"/>
    <w:rsid w:val="0062184B"/>
    <w:rsid w:val="0062254C"/>
    <w:rsid w:val="0062298E"/>
    <w:rsid w:val="0062350A"/>
    <w:rsid w:val="006239FB"/>
    <w:rsid w:val="0062440B"/>
    <w:rsid w:val="006249B6"/>
    <w:rsid w:val="00624F1A"/>
    <w:rsid w:val="006252A6"/>
    <w:rsid w:val="006254B0"/>
    <w:rsid w:val="00625679"/>
    <w:rsid w:val="00625C33"/>
    <w:rsid w:val="006262B1"/>
    <w:rsid w:val="006264ED"/>
    <w:rsid w:val="00626D26"/>
    <w:rsid w:val="00626E5B"/>
    <w:rsid w:val="006302F7"/>
    <w:rsid w:val="00630341"/>
    <w:rsid w:val="00631D8F"/>
    <w:rsid w:val="00631EB7"/>
    <w:rsid w:val="006320EF"/>
    <w:rsid w:val="00632B54"/>
    <w:rsid w:val="006330AE"/>
    <w:rsid w:val="00633A8F"/>
    <w:rsid w:val="006346CB"/>
    <w:rsid w:val="00634D3A"/>
    <w:rsid w:val="00635200"/>
    <w:rsid w:val="00635E5B"/>
    <w:rsid w:val="006362D2"/>
    <w:rsid w:val="00636633"/>
    <w:rsid w:val="00636A95"/>
    <w:rsid w:val="00637017"/>
    <w:rsid w:val="006372B9"/>
    <w:rsid w:val="006374C2"/>
    <w:rsid w:val="00637595"/>
    <w:rsid w:val="00637D47"/>
    <w:rsid w:val="006407AF"/>
    <w:rsid w:val="006413DA"/>
    <w:rsid w:val="006415E0"/>
    <w:rsid w:val="006416FF"/>
    <w:rsid w:val="00641E2F"/>
    <w:rsid w:val="00641FE9"/>
    <w:rsid w:val="00643AAD"/>
    <w:rsid w:val="00643C1B"/>
    <w:rsid w:val="00643F1F"/>
    <w:rsid w:val="00644E29"/>
    <w:rsid w:val="006452BD"/>
    <w:rsid w:val="0064617E"/>
    <w:rsid w:val="00646871"/>
    <w:rsid w:val="00646DA5"/>
    <w:rsid w:val="00646FEF"/>
    <w:rsid w:val="00647186"/>
    <w:rsid w:val="0064755F"/>
    <w:rsid w:val="0065008D"/>
    <w:rsid w:val="006502DE"/>
    <w:rsid w:val="00650750"/>
    <w:rsid w:val="00650A0C"/>
    <w:rsid w:val="00651442"/>
    <w:rsid w:val="006517C8"/>
    <w:rsid w:val="00651FCD"/>
    <w:rsid w:val="00652165"/>
    <w:rsid w:val="006525A9"/>
    <w:rsid w:val="006548B7"/>
    <w:rsid w:val="00654B18"/>
    <w:rsid w:val="00654B3B"/>
    <w:rsid w:val="00656882"/>
    <w:rsid w:val="00657061"/>
    <w:rsid w:val="00657363"/>
    <w:rsid w:val="00657D18"/>
    <w:rsid w:val="00657DBD"/>
    <w:rsid w:val="00660ACE"/>
    <w:rsid w:val="00660C9C"/>
    <w:rsid w:val="00660F53"/>
    <w:rsid w:val="00660F9F"/>
    <w:rsid w:val="00661070"/>
    <w:rsid w:val="00662343"/>
    <w:rsid w:val="00663754"/>
    <w:rsid w:val="00663C57"/>
    <w:rsid w:val="006640A0"/>
    <w:rsid w:val="006644F2"/>
    <w:rsid w:val="00664804"/>
    <w:rsid w:val="0066483B"/>
    <w:rsid w:val="00664CCC"/>
    <w:rsid w:val="00665241"/>
    <w:rsid w:val="00665C03"/>
    <w:rsid w:val="00665FC2"/>
    <w:rsid w:val="00666118"/>
    <w:rsid w:val="00666D82"/>
    <w:rsid w:val="00667A90"/>
    <w:rsid w:val="0067069C"/>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EF1"/>
    <w:rsid w:val="0067634E"/>
    <w:rsid w:val="0067667D"/>
    <w:rsid w:val="0067737F"/>
    <w:rsid w:val="00677D44"/>
    <w:rsid w:val="00680308"/>
    <w:rsid w:val="006803B9"/>
    <w:rsid w:val="006813E4"/>
    <w:rsid w:val="00681924"/>
    <w:rsid w:val="0068276E"/>
    <w:rsid w:val="00683136"/>
    <w:rsid w:val="00683DBF"/>
    <w:rsid w:val="00683E42"/>
    <w:rsid w:val="0068429C"/>
    <w:rsid w:val="0068504F"/>
    <w:rsid w:val="00685816"/>
    <w:rsid w:val="00685AA0"/>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F20"/>
    <w:rsid w:val="006969AB"/>
    <w:rsid w:val="006976B8"/>
    <w:rsid w:val="00697AF5"/>
    <w:rsid w:val="006A0739"/>
    <w:rsid w:val="006A0C8B"/>
    <w:rsid w:val="006A16CB"/>
    <w:rsid w:val="006A197F"/>
    <w:rsid w:val="006A1D74"/>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3E09"/>
    <w:rsid w:val="006B410C"/>
    <w:rsid w:val="006B48EC"/>
    <w:rsid w:val="006B5576"/>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5330"/>
    <w:rsid w:val="006C5695"/>
    <w:rsid w:val="006C6E5B"/>
    <w:rsid w:val="006C78FA"/>
    <w:rsid w:val="006C7F20"/>
    <w:rsid w:val="006D045F"/>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CF"/>
    <w:rsid w:val="006E0D8D"/>
    <w:rsid w:val="006E1588"/>
    <w:rsid w:val="006E181A"/>
    <w:rsid w:val="006E21CA"/>
    <w:rsid w:val="006E253F"/>
    <w:rsid w:val="006E2A5A"/>
    <w:rsid w:val="006E2D44"/>
    <w:rsid w:val="006E39A4"/>
    <w:rsid w:val="006E3B80"/>
    <w:rsid w:val="006E47CA"/>
    <w:rsid w:val="006E753D"/>
    <w:rsid w:val="006F1015"/>
    <w:rsid w:val="006F14CD"/>
    <w:rsid w:val="006F1B83"/>
    <w:rsid w:val="006F2776"/>
    <w:rsid w:val="006F36A8"/>
    <w:rsid w:val="006F3DD4"/>
    <w:rsid w:val="006F67F7"/>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5BD"/>
    <w:rsid w:val="0070496F"/>
    <w:rsid w:val="00705766"/>
    <w:rsid w:val="007058A1"/>
    <w:rsid w:val="00705DA5"/>
    <w:rsid w:val="007068FA"/>
    <w:rsid w:val="00706960"/>
    <w:rsid w:val="00707F50"/>
    <w:rsid w:val="0071005E"/>
    <w:rsid w:val="00710106"/>
    <w:rsid w:val="007113EB"/>
    <w:rsid w:val="00711472"/>
    <w:rsid w:val="0071170F"/>
    <w:rsid w:val="007119CB"/>
    <w:rsid w:val="00711E05"/>
    <w:rsid w:val="007121E9"/>
    <w:rsid w:val="007122F0"/>
    <w:rsid w:val="0071245A"/>
    <w:rsid w:val="00712EA4"/>
    <w:rsid w:val="0071493D"/>
    <w:rsid w:val="00714DE0"/>
    <w:rsid w:val="00715148"/>
    <w:rsid w:val="007164A7"/>
    <w:rsid w:val="00716DFF"/>
    <w:rsid w:val="00717AC6"/>
    <w:rsid w:val="00717BD3"/>
    <w:rsid w:val="00720C99"/>
    <w:rsid w:val="007211EC"/>
    <w:rsid w:val="00721A60"/>
    <w:rsid w:val="007220CF"/>
    <w:rsid w:val="00722D1E"/>
    <w:rsid w:val="00722D21"/>
    <w:rsid w:val="007230C5"/>
    <w:rsid w:val="00723821"/>
    <w:rsid w:val="00723D4E"/>
    <w:rsid w:val="00724942"/>
    <w:rsid w:val="00724DDB"/>
    <w:rsid w:val="00725CED"/>
    <w:rsid w:val="00727112"/>
    <w:rsid w:val="00727341"/>
    <w:rsid w:val="00727E1D"/>
    <w:rsid w:val="00730436"/>
    <w:rsid w:val="00730C8D"/>
    <w:rsid w:val="00730CE2"/>
    <w:rsid w:val="0073301F"/>
    <w:rsid w:val="00734913"/>
    <w:rsid w:val="00734AC1"/>
    <w:rsid w:val="00734C35"/>
    <w:rsid w:val="00734F1A"/>
    <w:rsid w:val="00734F8F"/>
    <w:rsid w:val="007358F9"/>
    <w:rsid w:val="00736065"/>
    <w:rsid w:val="00736A5C"/>
    <w:rsid w:val="00736C8F"/>
    <w:rsid w:val="0074006F"/>
    <w:rsid w:val="0074075B"/>
    <w:rsid w:val="00740CC1"/>
    <w:rsid w:val="00741D75"/>
    <w:rsid w:val="007421CA"/>
    <w:rsid w:val="0074323D"/>
    <w:rsid w:val="00745DA8"/>
    <w:rsid w:val="0074621F"/>
    <w:rsid w:val="007463FB"/>
    <w:rsid w:val="00746578"/>
    <w:rsid w:val="0074687F"/>
    <w:rsid w:val="007476B9"/>
    <w:rsid w:val="007513CD"/>
    <w:rsid w:val="00751B3A"/>
    <w:rsid w:val="00751F14"/>
    <w:rsid w:val="0075228A"/>
    <w:rsid w:val="00752D8F"/>
    <w:rsid w:val="00753B45"/>
    <w:rsid w:val="00753E61"/>
    <w:rsid w:val="007546E8"/>
    <w:rsid w:val="007548FA"/>
    <w:rsid w:val="007555B8"/>
    <w:rsid w:val="007556BA"/>
    <w:rsid w:val="00755D22"/>
    <w:rsid w:val="00756FDB"/>
    <w:rsid w:val="007571C4"/>
    <w:rsid w:val="00760099"/>
    <w:rsid w:val="0076022C"/>
    <w:rsid w:val="007603D9"/>
    <w:rsid w:val="0076096A"/>
    <w:rsid w:val="00760E8D"/>
    <w:rsid w:val="00761266"/>
    <w:rsid w:val="0076196C"/>
    <w:rsid w:val="00762C0B"/>
    <w:rsid w:val="00763C7C"/>
    <w:rsid w:val="00763F94"/>
    <w:rsid w:val="00765B28"/>
    <w:rsid w:val="00765C25"/>
    <w:rsid w:val="007667C9"/>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90157"/>
    <w:rsid w:val="007901ED"/>
    <w:rsid w:val="007914E4"/>
    <w:rsid w:val="007914F3"/>
    <w:rsid w:val="007918BE"/>
    <w:rsid w:val="00791D1F"/>
    <w:rsid w:val="00791E39"/>
    <w:rsid w:val="00791F2A"/>
    <w:rsid w:val="0079234B"/>
    <w:rsid w:val="00792549"/>
    <w:rsid w:val="007926D8"/>
    <w:rsid w:val="00792720"/>
    <w:rsid w:val="00792BCC"/>
    <w:rsid w:val="00792C44"/>
    <w:rsid w:val="0079373D"/>
    <w:rsid w:val="00794BC4"/>
    <w:rsid w:val="00794F1E"/>
    <w:rsid w:val="0079538C"/>
    <w:rsid w:val="007957FB"/>
    <w:rsid w:val="00795C50"/>
    <w:rsid w:val="00796F2B"/>
    <w:rsid w:val="00797A9F"/>
    <w:rsid w:val="00797CA7"/>
    <w:rsid w:val="007A098E"/>
    <w:rsid w:val="007A0CF9"/>
    <w:rsid w:val="007A1009"/>
    <w:rsid w:val="007A149D"/>
    <w:rsid w:val="007A1B6A"/>
    <w:rsid w:val="007A1BF5"/>
    <w:rsid w:val="007A5765"/>
    <w:rsid w:val="007A5888"/>
    <w:rsid w:val="007A5B89"/>
    <w:rsid w:val="007A77FC"/>
    <w:rsid w:val="007B058E"/>
    <w:rsid w:val="007B0864"/>
    <w:rsid w:val="007B0E05"/>
    <w:rsid w:val="007B10ED"/>
    <w:rsid w:val="007B22C5"/>
    <w:rsid w:val="007B2329"/>
    <w:rsid w:val="007B2BDF"/>
    <w:rsid w:val="007B45CA"/>
    <w:rsid w:val="007B471D"/>
    <w:rsid w:val="007B53D9"/>
    <w:rsid w:val="007B5DB4"/>
    <w:rsid w:val="007B5F5C"/>
    <w:rsid w:val="007C0360"/>
    <w:rsid w:val="007C0795"/>
    <w:rsid w:val="007C13AC"/>
    <w:rsid w:val="007C14AD"/>
    <w:rsid w:val="007C172D"/>
    <w:rsid w:val="007C1F34"/>
    <w:rsid w:val="007C272E"/>
    <w:rsid w:val="007C29A6"/>
    <w:rsid w:val="007C2CDE"/>
    <w:rsid w:val="007C3BE7"/>
    <w:rsid w:val="007C40A3"/>
    <w:rsid w:val="007C4476"/>
    <w:rsid w:val="007C6405"/>
    <w:rsid w:val="007C6C61"/>
    <w:rsid w:val="007C7DC7"/>
    <w:rsid w:val="007D06EC"/>
    <w:rsid w:val="007D083C"/>
    <w:rsid w:val="007D08BB"/>
    <w:rsid w:val="007D09C8"/>
    <w:rsid w:val="007D1085"/>
    <w:rsid w:val="007D18E1"/>
    <w:rsid w:val="007D1926"/>
    <w:rsid w:val="007D1C4A"/>
    <w:rsid w:val="007D21CD"/>
    <w:rsid w:val="007D260F"/>
    <w:rsid w:val="007D3668"/>
    <w:rsid w:val="007D3C15"/>
    <w:rsid w:val="007D4377"/>
    <w:rsid w:val="007D4D44"/>
    <w:rsid w:val="007D50FF"/>
    <w:rsid w:val="007D58A9"/>
    <w:rsid w:val="007D6B5D"/>
    <w:rsid w:val="007D6EC7"/>
    <w:rsid w:val="007D7183"/>
    <w:rsid w:val="007D7381"/>
    <w:rsid w:val="007D7CB2"/>
    <w:rsid w:val="007D7FFC"/>
    <w:rsid w:val="007E21DF"/>
    <w:rsid w:val="007E2920"/>
    <w:rsid w:val="007E40C8"/>
    <w:rsid w:val="007E41CB"/>
    <w:rsid w:val="007E53ED"/>
    <w:rsid w:val="007E5479"/>
    <w:rsid w:val="007E5F8E"/>
    <w:rsid w:val="007E6033"/>
    <w:rsid w:val="007E611A"/>
    <w:rsid w:val="007E611D"/>
    <w:rsid w:val="007E74C5"/>
    <w:rsid w:val="007E79A4"/>
    <w:rsid w:val="007E7EE5"/>
    <w:rsid w:val="007F072E"/>
    <w:rsid w:val="007F0A68"/>
    <w:rsid w:val="007F170B"/>
    <w:rsid w:val="007F2112"/>
    <w:rsid w:val="007F2366"/>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51EC"/>
    <w:rsid w:val="00805DF7"/>
    <w:rsid w:val="00806590"/>
    <w:rsid w:val="00806EF1"/>
    <w:rsid w:val="0080711C"/>
    <w:rsid w:val="00807226"/>
    <w:rsid w:val="0080746C"/>
    <w:rsid w:val="008077DC"/>
    <w:rsid w:val="00807B3A"/>
    <w:rsid w:val="00810087"/>
    <w:rsid w:val="0081078F"/>
    <w:rsid w:val="008114A3"/>
    <w:rsid w:val="008117FD"/>
    <w:rsid w:val="00811D50"/>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4A2"/>
    <w:rsid w:val="008208CB"/>
    <w:rsid w:val="00820B60"/>
    <w:rsid w:val="00820F4C"/>
    <w:rsid w:val="00821363"/>
    <w:rsid w:val="00822070"/>
    <w:rsid w:val="00822142"/>
    <w:rsid w:val="00822EA3"/>
    <w:rsid w:val="00823EB1"/>
    <w:rsid w:val="0082437A"/>
    <w:rsid w:val="00825FED"/>
    <w:rsid w:val="00826D41"/>
    <w:rsid w:val="008277FA"/>
    <w:rsid w:val="00827D7C"/>
    <w:rsid w:val="00830ACB"/>
    <w:rsid w:val="0083127F"/>
    <w:rsid w:val="008312B9"/>
    <w:rsid w:val="00831EDC"/>
    <w:rsid w:val="00832700"/>
    <w:rsid w:val="00832898"/>
    <w:rsid w:val="00833187"/>
    <w:rsid w:val="0083508D"/>
    <w:rsid w:val="00835499"/>
    <w:rsid w:val="0083556A"/>
    <w:rsid w:val="008357AF"/>
    <w:rsid w:val="00835A0A"/>
    <w:rsid w:val="00835ECD"/>
    <w:rsid w:val="008369E5"/>
    <w:rsid w:val="008377E3"/>
    <w:rsid w:val="008378E7"/>
    <w:rsid w:val="00837F9E"/>
    <w:rsid w:val="0084045A"/>
    <w:rsid w:val="00840667"/>
    <w:rsid w:val="008419BC"/>
    <w:rsid w:val="00841B0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2E6"/>
    <w:rsid w:val="008536D9"/>
    <w:rsid w:val="008537D8"/>
    <w:rsid w:val="00853FF2"/>
    <w:rsid w:val="00854221"/>
    <w:rsid w:val="008549DA"/>
    <w:rsid w:val="00854ECD"/>
    <w:rsid w:val="00855910"/>
    <w:rsid w:val="00855B3D"/>
    <w:rsid w:val="0085795D"/>
    <w:rsid w:val="008603EC"/>
    <w:rsid w:val="008606F2"/>
    <w:rsid w:val="00860DF1"/>
    <w:rsid w:val="00861540"/>
    <w:rsid w:val="00861DFF"/>
    <w:rsid w:val="008621DD"/>
    <w:rsid w:val="0086233D"/>
    <w:rsid w:val="00862936"/>
    <w:rsid w:val="008629B3"/>
    <w:rsid w:val="0086303F"/>
    <w:rsid w:val="00863B36"/>
    <w:rsid w:val="008648AF"/>
    <w:rsid w:val="00866478"/>
    <w:rsid w:val="0086745D"/>
    <w:rsid w:val="00867846"/>
    <w:rsid w:val="00870BF0"/>
    <w:rsid w:val="008716D8"/>
    <w:rsid w:val="00871791"/>
    <w:rsid w:val="008717CE"/>
    <w:rsid w:val="00872AF7"/>
    <w:rsid w:val="0087408A"/>
    <w:rsid w:val="00875470"/>
    <w:rsid w:val="00875ABA"/>
    <w:rsid w:val="008771D6"/>
    <w:rsid w:val="008776B0"/>
    <w:rsid w:val="0088012D"/>
    <w:rsid w:val="00880858"/>
    <w:rsid w:val="00880D64"/>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12E0"/>
    <w:rsid w:val="00891445"/>
    <w:rsid w:val="0089153D"/>
    <w:rsid w:val="00891AE0"/>
    <w:rsid w:val="00892259"/>
    <w:rsid w:val="00892781"/>
    <w:rsid w:val="00893604"/>
    <w:rsid w:val="008937C5"/>
    <w:rsid w:val="008939BF"/>
    <w:rsid w:val="00893FCA"/>
    <w:rsid w:val="00895A28"/>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47B4"/>
    <w:rsid w:val="008B5396"/>
    <w:rsid w:val="008B581F"/>
    <w:rsid w:val="008B624E"/>
    <w:rsid w:val="008B6663"/>
    <w:rsid w:val="008B66F7"/>
    <w:rsid w:val="008B718C"/>
    <w:rsid w:val="008B7949"/>
    <w:rsid w:val="008C03C0"/>
    <w:rsid w:val="008C0FD0"/>
    <w:rsid w:val="008C1468"/>
    <w:rsid w:val="008C1A82"/>
    <w:rsid w:val="008C1EFF"/>
    <w:rsid w:val="008C30EA"/>
    <w:rsid w:val="008C3418"/>
    <w:rsid w:val="008C3CCA"/>
    <w:rsid w:val="008C3FBC"/>
    <w:rsid w:val="008C4913"/>
    <w:rsid w:val="008C4AB5"/>
    <w:rsid w:val="008C4B46"/>
    <w:rsid w:val="008C4BE0"/>
    <w:rsid w:val="008C5478"/>
    <w:rsid w:val="008C5623"/>
    <w:rsid w:val="008C57E5"/>
    <w:rsid w:val="008C5AD6"/>
    <w:rsid w:val="008C5D4E"/>
    <w:rsid w:val="008C607E"/>
    <w:rsid w:val="008C704B"/>
    <w:rsid w:val="008C7A4B"/>
    <w:rsid w:val="008C7AF3"/>
    <w:rsid w:val="008D0C05"/>
    <w:rsid w:val="008D32E3"/>
    <w:rsid w:val="008D4031"/>
    <w:rsid w:val="008D48F0"/>
    <w:rsid w:val="008D57AD"/>
    <w:rsid w:val="008D5ADC"/>
    <w:rsid w:val="008D668D"/>
    <w:rsid w:val="008D7103"/>
    <w:rsid w:val="008D71CE"/>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3E"/>
    <w:rsid w:val="008F0931"/>
    <w:rsid w:val="008F1C67"/>
    <w:rsid w:val="008F203F"/>
    <w:rsid w:val="008F238D"/>
    <w:rsid w:val="008F2611"/>
    <w:rsid w:val="008F2A63"/>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14EF"/>
    <w:rsid w:val="00902B42"/>
    <w:rsid w:val="009034F3"/>
    <w:rsid w:val="00903A59"/>
    <w:rsid w:val="00904D91"/>
    <w:rsid w:val="00905004"/>
    <w:rsid w:val="009057D2"/>
    <w:rsid w:val="00905A7F"/>
    <w:rsid w:val="00906247"/>
    <w:rsid w:val="00906272"/>
    <w:rsid w:val="009062C5"/>
    <w:rsid w:val="009064A2"/>
    <w:rsid w:val="00907236"/>
    <w:rsid w:val="00907599"/>
    <w:rsid w:val="00910F8F"/>
    <w:rsid w:val="0091118D"/>
    <w:rsid w:val="00911AC5"/>
    <w:rsid w:val="0091261A"/>
    <w:rsid w:val="0091385F"/>
    <w:rsid w:val="009142A7"/>
    <w:rsid w:val="009142B2"/>
    <w:rsid w:val="00914B92"/>
    <w:rsid w:val="00914C26"/>
    <w:rsid w:val="00915758"/>
    <w:rsid w:val="00915A9B"/>
    <w:rsid w:val="00916C02"/>
    <w:rsid w:val="0091739C"/>
    <w:rsid w:val="00917986"/>
    <w:rsid w:val="00917E88"/>
    <w:rsid w:val="00920173"/>
    <w:rsid w:val="00920677"/>
    <w:rsid w:val="00920771"/>
    <w:rsid w:val="00920C8A"/>
    <w:rsid w:val="009218C5"/>
    <w:rsid w:val="00921E02"/>
    <w:rsid w:val="009220C2"/>
    <w:rsid w:val="009225A7"/>
    <w:rsid w:val="00922F97"/>
    <w:rsid w:val="0092354F"/>
    <w:rsid w:val="009235F0"/>
    <w:rsid w:val="00924D61"/>
    <w:rsid w:val="00925F06"/>
    <w:rsid w:val="00926B5E"/>
    <w:rsid w:val="009278D5"/>
    <w:rsid w:val="00927FEB"/>
    <w:rsid w:val="009307B0"/>
    <w:rsid w:val="00930EC3"/>
    <w:rsid w:val="00930FD3"/>
    <w:rsid w:val="00931775"/>
    <w:rsid w:val="0093219C"/>
    <w:rsid w:val="00932689"/>
    <w:rsid w:val="00932F94"/>
    <w:rsid w:val="00933E87"/>
    <w:rsid w:val="00934BB2"/>
    <w:rsid w:val="009362D1"/>
    <w:rsid w:val="009369B4"/>
    <w:rsid w:val="00936CC2"/>
    <w:rsid w:val="00936D66"/>
    <w:rsid w:val="0094033A"/>
    <w:rsid w:val="0094091B"/>
    <w:rsid w:val="009409F4"/>
    <w:rsid w:val="00940EA4"/>
    <w:rsid w:val="00941581"/>
    <w:rsid w:val="009417CC"/>
    <w:rsid w:val="00941A27"/>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65A"/>
    <w:rsid w:val="00951CE8"/>
    <w:rsid w:val="00951EA2"/>
    <w:rsid w:val="00952D70"/>
    <w:rsid w:val="00953565"/>
    <w:rsid w:val="00953F50"/>
    <w:rsid w:val="00954C90"/>
    <w:rsid w:val="009555CA"/>
    <w:rsid w:val="00955A8E"/>
    <w:rsid w:val="00955CB6"/>
    <w:rsid w:val="0095758E"/>
    <w:rsid w:val="00957831"/>
    <w:rsid w:val="00957E42"/>
    <w:rsid w:val="009600C1"/>
    <w:rsid w:val="00960299"/>
    <w:rsid w:val="00961347"/>
    <w:rsid w:val="00961814"/>
    <w:rsid w:val="00961A79"/>
    <w:rsid w:val="00961F6B"/>
    <w:rsid w:val="00962377"/>
    <w:rsid w:val="00962433"/>
    <w:rsid w:val="00962886"/>
    <w:rsid w:val="00963507"/>
    <w:rsid w:val="00963936"/>
    <w:rsid w:val="00963B87"/>
    <w:rsid w:val="00963CC8"/>
    <w:rsid w:val="00963FD8"/>
    <w:rsid w:val="00964681"/>
    <w:rsid w:val="00965E92"/>
    <w:rsid w:val="009666C0"/>
    <w:rsid w:val="00966A05"/>
    <w:rsid w:val="00966A33"/>
    <w:rsid w:val="00967E22"/>
    <w:rsid w:val="00967E82"/>
    <w:rsid w:val="00967FC7"/>
    <w:rsid w:val="009704BC"/>
    <w:rsid w:val="00971962"/>
    <w:rsid w:val="009723A1"/>
    <w:rsid w:val="00972E97"/>
    <w:rsid w:val="00973614"/>
    <w:rsid w:val="00973CC2"/>
    <w:rsid w:val="009742AB"/>
    <w:rsid w:val="009742D1"/>
    <w:rsid w:val="009749B1"/>
    <w:rsid w:val="00975352"/>
    <w:rsid w:val="00976619"/>
    <w:rsid w:val="009766D4"/>
    <w:rsid w:val="00976C0B"/>
    <w:rsid w:val="0097724C"/>
    <w:rsid w:val="009776BB"/>
    <w:rsid w:val="00980866"/>
    <w:rsid w:val="00980D24"/>
    <w:rsid w:val="009813FB"/>
    <w:rsid w:val="00982037"/>
    <w:rsid w:val="009824DF"/>
    <w:rsid w:val="00982C12"/>
    <w:rsid w:val="0098335A"/>
    <w:rsid w:val="0098358E"/>
    <w:rsid w:val="0098405A"/>
    <w:rsid w:val="0098426F"/>
    <w:rsid w:val="009849AC"/>
    <w:rsid w:val="00984C20"/>
    <w:rsid w:val="0098518C"/>
    <w:rsid w:val="00985CE3"/>
    <w:rsid w:val="009877D2"/>
    <w:rsid w:val="00987845"/>
    <w:rsid w:val="00991A93"/>
    <w:rsid w:val="009933F3"/>
    <w:rsid w:val="0099406C"/>
    <w:rsid w:val="009948A8"/>
    <w:rsid w:val="009948C1"/>
    <w:rsid w:val="00994D41"/>
    <w:rsid w:val="00996772"/>
    <w:rsid w:val="009970BF"/>
    <w:rsid w:val="00997A7D"/>
    <w:rsid w:val="00997C66"/>
    <w:rsid w:val="009A0062"/>
    <w:rsid w:val="009A0E5E"/>
    <w:rsid w:val="009A0F09"/>
    <w:rsid w:val="009A12F2"/>
    <w:rsid w:val="009A229E"/>
    <w:rsid w:val="009A36A1"/>
    <w:rsid w:val="009A44FA"/>
    <w:rsid w:val="009A4689"/>
    <w:rsid w:val="009A49F5"/>
    <w:rsid w:val="009B09CD"/>
    <w:rsid w:val="009B1011"/>
    <w:rsid w:val="009B1471"/>
    <w:rsid w:val="009B18F4"/>
    <w:rsid w:val="009B2086"/>
    <w:rsid w:val="009B2383"/>
    <w:rsid w:val="009B2958"/>
    <w:rsid w:val="009B2B91"/>
    <w:rsid w:val="009B3EC3"/>
    <w:rsid w:val="009B4356"/>
    <w:rsid w:val="009B4445"/>
    <w:rsid w:val="009B462C"/>
    <w:rsid w:val="009B4EE3"/>
    <w:rsid w:val="009B592B"/>
    <w:rsid w:val="009B5A5E"/>
    <w:rsid w:val="009B6658"/>
    <w:rsid w:val="009B68A6"/>
    <w:rsid w:val="009B6BA2"/>
    <w:rsid w:val="009B6FAB"/>
    <w:rsid w:val="009C0566"/>
    <w:rsid w:val="009C0B29"/>
    <w:rsid w:val="009C1482"/>
    <w:rsid w:val="009C23A8"/>
    <w:rsid w:val="009C2AC9"/>
    <w:rsid w:val="009C2CEF"/>
    <w:rsid w:val="009C30AA"/>
    <w:rsid w:val="009C40EE"/>
    <w:rsid w:val="009C43D1"/>
    <w:rsid w:val="009C452C"/>
    <w:rsid w:val="009C46A4"/>
    <w:rsid w:val="009C5608"/>
    <w:rsid w:val="009C59A6"/>
    <w:rsid w:val="009C690F"/>
    <w:rsid w:val="009C69CD"/>
    <w:rsid w:val="009C6A52"/>
    <w:rsid w:val="009C6C4B"/>
    <w:rsid w:val="009C6F80"/>
    <w:rsid w:val="009C7CCB"/>
    <w:rsid w:val="009D0A30"/>
    <w:rsid w:val="009D0AB2"/>
    <w:rsid w:val="009D0C1F"/>
    <w:rsid w:val="009D0F04"/>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1169"/>
    <w:rsid w:val="009E1533"/>
    <w:rsid w:val="009E2715"/>
    <w:rsid w:val="009E2785"/>
    <w:rsid w:val="009E4393"/>
    <w:rsid w:val="009E4550"/>
    <w:rsid w:val="009E47EE"/>
    <w:rsid w:val="009E48CC"/>
    <w:rsid w:val="009E4FC5"/>
    <w:rsid w:val="009E5870"/>
    <w:rsid w:val="009E5CE0"/>
    <w:rsid w:val="009E61C8"/>
    <w:rsid w:val="009E6488"/>
    <w:rsid w:val="009E6A46"/>
    <w:rsid w:val="009F08F6"/>
    <w:rsid w:val="009F0BC8"/>
    <w:rsid w:val="009F0CDB"/>
    <w:rsid w:val="009F27C4"/>
    <w:rsid w:val="009F29E6"/>
    <w:rsid w:val="009F39CB"/>
    <w:rsid w:val="009F3F07"/>
    <w:rsid w:val="009F6766"/>
    <w:rsid w:val="009F68C6"/>
    <w:rsid w:val="009F6F5A"/>
    <w:rsid w:val="009F7426"/>
    <w:rsid w:val="009F7A25"/>
    <w:rsid w:val="00A00323"/>
    <w:rsid w:val="00A008F2"/>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337"/>
    <w:rsid w:val="00A1344B"/>
    <w:rsid w:val="00A13908"/>
    <w:rsid w:val="00A14A67"/>
    <w:rsid w:val="00A16A55"/>
    <w:rsid w:val="00A170C6"/>
    <w:rsid w:val="00A17B98"/>
    <w:rsid w:val="00A20076"/>
    <w:rsid w:val="00A206AD"/>
    <w:rsid w:val="00A2131A"/>
    <w:rsid w:val="00A219A9"/>
    <w:rsid w:val="00A219E7"/>
    <w:rsid w:val="00A21FD2"/>
    <w:rsid w:val="00A22210"/>
    <w:rsid w:val="00A2290B"/>
    <w:rsid w:val="00A229E4"/>
    <w:rsid w:val="00A23AC0"/>
    <w:rsid w:val="00A2417A"/>
    <w:rsid w:val="00A246C2"/>
    <w:rsid w:val="00A256BB"/>
    <w:rsid w:val="00A25965"/>
    <w:rsid w:val="00A26865"/>
    <w:rsid w:val="00A26CEC"/>
    <w:rsid w:val="00A26D8D"/>
    <w:rsid w:val="00A27200"/>
    <w:rsid w:val="00A27692"/>
    <w:rsid w:val="00A277DA"/>
    <w:rsid w:val="00A304FC"/>
    <w:rsid w:val="00A30E36"/>
    <w:rsid w:val="00A315C2"/>
    <w:rsid w:val="00A31643"/>
    <w:rsid w:val="00A32E9D"/>
    <w:rsid w:val="00A33255"/>
    <w:rsid w:val="00A33FD1"/>
    <w:rsid w:val="00A347F5"/>
    <w:rsid w:val="00A3560F"/>
    <w:rsid w:val="00A35D4E"/>
    <w:rsid w:val="00A35DD1"/>
    <w:rsid w:val="00A36DC1"/>
    <w:rsid w:val="00A37391"/>
    <w:rsid w:val="00A40884"/>
    <w:rsid w:val="00A40C89"/>
    <w:rsid w:val="00A429D8"/>
    <w:rsid w:val="00A42A42"/>
    <w:rsid w:val="00A42AD3"/>
    <w:rsid w:val="00A42C28"/>
    <w:rsid w:val="00A434B9"/>
    <w:rsid w:val="00A43802"/>
    <w:rsid w:val="00A43B6B"/>
    <w:rsid w:val="00A43F0A"/>
    <w:rsid w:val="00A45963"/>
    <w:rsid w:val="00A459B5"/>
    <w:rsid w:val="00A45C7E"/>
    <w:rsid w:val="00A46AF0"/>
    <w:rsid w:val="00A4710E"/>
    <w:rsid w:val="00A4727C"/>
    <w:rsid w:val="00A477E6"/>
    <w:rsid w:val="00A4790E"/>
    <w:rsid w:val="00A47C1B"/>
    <w:rsid w:val="00A508AE"/>
    <w:rsid w:val="00A51BD6"/>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4A1"/>
    <w:rsid w:val="00A6658B"/>
    <w:rsid w:val="00A66C6D"/>
    <w:rsid w:val="00A66CBC"/>
    <w:rsid w:val="00A66FD7"/>
    <w:rsid w:val="00A675B8"/>
    <w:rsid w:val="00A67F5E"/>
    <w:rsid w:val="00A7025D"/>
    <w:rsid w:val="00A70990"/>
    <w:rsid w:val="00A70C5A"/>
    <w:rsid w:val="00A72B84"/>
    <w:rsid w:val="00A7357D"/>
    <w:rsid w:val="00A74E09"/>
    <w:rsid w:val="00A750CC"/>
    <w:rsid w:val="00A75655"/>
    <w:rsid w:val="00A769C3"/>
    <w:rsid w:val="00A809AC"/>
    <w:rsid w:val="00A80BD1"/>
    <w:rsid w:val="00A80E2F"/>
    <w:rsid w:val="00A81018"/>
    <w:rsid w:val="00A828A9"/>
    <w:rsid w:val="00A83026"/>
    <w:rsid w:val="00A83DAD"/>
    <w:rsid w:val="00A841CC"/>
    <w:rsid w:val="00A844CE"/>
    <w:rsid w:val="00A84FE2"/>
    <w:rsid w:val="00A850B3"/>
    <w:rsid w:val="00A85220"/>
    <w:rsid w:val="00A8638F"/>
    <w:rsid w:val="00A869D2"/>
    <w:rsid w:val="00A87258"/>
    <w:rsid w:val="00A878E8"/>
    <w:rsid w:val="00A87C91"/>
    <w:rsid w:val="00A90385"/>
    <w:rsid w:val="00A908E5"/>
    <w:rsid w:val="00A911C4"/>
    <w:rsid w:val="00A91EAA"/>
    <w:rsid w:val="00A91EC4"/>
    <w:rsid w:val="00A9264B"/>
    <w:rsid w:val="00A93FD4"/>
    <w:rsid w:val="00A94884"/>
    <w:rsid w:val="00A95E21"/>
    <w:rsid w:val="00A963A4"/>
    <w:rsid w:val="00A96595"/>
    <w:rsid w:val="00A96A5D"/>
    <w:rsid w:val="00A96DCC"/>
    <w:rsid w:val="00A96F28"/>
    <w:rsid w:val="00AA0740"/>
    <w:rsid w:val="00AA0A51"/>
    <w:rsid w:val="00AA162D"/>
    <w:rsid w:val="00AA188F"/>
    <w:rsid w:val="00AA1E1B"/>
    <w:rsid w:val="00AA2A81"/>
    <w:rsid w:val="00AA2B9C"/>
    <w:rsid w:val="00AA3C3D"/>
    <w:rsid w:val="00AA3F33"/>
    <w:rsid w:val="00AA3F98"/>
    <w:rsid w:val="00AA486A"/>
    <w:rsid w:val="00AA4BCC"/>
    <w:rsid w:val="00AA53B0"/>
    <w:rsid w:val="00AA5809"/>
    <w:rsid w:val="00AA63A9"/>
    <w:rsid w:val="00AA6965"/>
    <w:rsid w:val="00AA6F19"/>
    <w:rsid w:val="00AA779E"/>
    <w:rsid w:val="00AA7E07"/>
    <w:rsid w:val="00AB002B"/>
    <w:rsid w:val="00AB0B3D"/>
    <w:rsid w:val="00AB0C6A"/>
    <w:rsid w:val="00AB0FBA"/>
    <w:rsid w:val="00AB1112"/>
    <w:rsid w:val="00AB1607"/>
    <w:rsid w:val="00AB17F6"/>
    <w:rsid w:val="00AB3570"/>
    <w:rsid w:val="00AB3DCB"/>
    <w:rsid w:val="00AB3F09"/>
    <w:rsid w:val="00AB4292"/>
    <w:rsid w:val="00AB4411"/>
    <w:rsid w:val="00AB4E03"/>
    <w:rsid w:val="00AB4F31"/>
    <w:rsid w:val="00AB5993"/>
    <w:rsid w:val="00AB606F"/>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3749"/>
    <w:rsid w:val="00AD3F85"/>
    <w:rsid w:val="00AD4337"/>
    <w:rsid w:val="00AD4A62"/>
    <w:rsid w:val="00AD4F03"/>
    <w:rsid w:val="00AD644E"/>
    <w:rsid w:val="00AD64D8"/>
    <w:rsid w:val="00AD6723"/>
    <w:rsid w:val="00AD6AE6"/>
    <w:rsid w:val="00AD700C"/>
    <w:rsid w:val="00AD72B3"/>
    <w:rsid w:val="00AD7FBD"/>
    <w:rsid w:val="00AE00A6"/>
    <w:rsid w:val="00AE0C80"/>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16A0"/>
    <w:rsid w:val="00B1178D"/>
    <w:rsid w:val="00B11981"/>
    <w:rsid w:val="00B12087"/>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718B"/>
    <w:rsid w:val="00B27737"/>
    <w:rsid w:val="00B3030F"/>
    <w:rsid w:val="00B303A0"/>
    <w:rsid w:val="00B3040A"/>
    <w:rsid w:val="00B31399"/>
    <w:rsid w:val="00B33DC4"/>
    <w:rsid w:val="00B34049"/>
    <w:rsid w:val="00B348D8"/>
    <w:rsid w:val="00B34AA1"/>
    <w:rsid w:val="00B350FD"/>
    <w:rsid w:val="00B35ECD"/>
    <w:rsid w:val="00B36EE9"/>
    <w:rsid w:val="00B37322"/>
    <w:rsid w:val="00B400C2"/>
    <w:rsid w:val="00B40221"/>
    <w:rsid w:val="00B41ADF"/>
    <w:rsid w:val="00B41C74"/>
    <w:rsid w:val="00B41FC5"/>
    <w:rsid w:val="00B422A1"/>
    <w:rsid w:val="00B447D8"/>
    <w:rsid w:val="00B4574C"/>
    <w:rsid w:val="00B45A5E"/>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B13"/>
    <w:rsid w:val="00B5710E"/>
    <w:rsid w:val="00B57520"/>
    <w:rsid w:val="00B5766C"/>
    <w:rsid w:val="00B5776D"/>
    <w:rsid w:val="00B57968"/>
    <w:rsid w:val="00B57C88"/>
    <w:rsid w:val="00B57E9D"/>
    <w:rsid w:val="00B57FDC"/>
    <w:rsid w:val="00B60DD2"/>
    <w:rsid w:val="00B6166F"/>
    <w:rsid w:val="00B618E1"/>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F8D"/>
    <w:rsid w:val="00B661D7"/>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1146"/>
    <w:rsid w:val="00B81706"/>
    <w:rsid w:val="00B8242B"/>
    <w:rsid w:val="00B83455"/>
    <w:rsid w:val="00B834B6"/>
    <w:rsid w:val="00B842A3"/>
    <w:rsid w:val="00B844E8"/>
    <w:rsid w:val="00B84963"/>
    <w:rsid w:val="00B84D7C"/>
    <w:rsid w:val="00B85089"/>
    <w:rsid w:val="00B853C6"/>
    <w:rsid w:val="00B8559C"/>
    <w:rsid w:val="00B855BF"/>
    <w:rsid w:val="00B86E78"/>
    <w:rsid w:val="00B8744F"/>
    <w:rsid w:val="00B8773A"/>
    <w:rsid w:val="00B905D1"/>
    <w:rsid w:val="00B90D92"/>
    <w:rsid w:val="00B90E43"/>
    <w:rsid w:val="00B92315"/>
    <w:rsid w:val="00B9272C"/>
    <w:rsid w:val="00B936F0"/>
    <w:rsid w:val="00B94A58"/>
    <w:rsid w:val="00B94B98"/>
    <w:rsid w:val="00B94CAC"/>
    <w:rsid w:val="00B957CB"/>
    <w:rsid w:val="00B9689E"/>
    <w:rsid w:val="00B968F3"/>
    <w:rsid w:val="00B96C04"/>
    <w:rsid w:val="00B979A3"/>
    <w:rsid w:val="00BA06B3"/>
    <w:rsid w:val="00BA231F"/>
    <w:rsid w:val="00BA32BA"/>
    <w:rsid w:val="00BA32CA"/>
    <w:rsid w:val="00BA3549"/>
    <w:rsid w:val="00BA3DF1"/>
    <w:rsid w:val="00BA477A"/>
    <w:rsid w:val="00BA4797"/>
    <w:rsid w:val="00BA4C89"/>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41E5"/>
    <w:rsid w:val="00BB4582"/>
    <w:rsid w:val="00BB45C2"/>
    <w:rsid w:val="00BB5178"/>
    <w:rsid w:val="00BB6044"/>
    <w:rsid w:val="00BB612C"/>
    <w:rsid w:val="00BB6626"/>
    <w:rsid w:val="00BB67AE"/>
    <w:rsid w:val="00BB6E42"/>
    <w:rsid w:val="00BB728B"/>
    <w:rsid w:val="00BB7702"/>
    <w:rsid w:val="00BB7718"/>
    <w:rsid w:val="00BC049F"/>
    <w:rsid w:val="00BC11E8"/>
    <w:rsid w:val="00BC1B54"/>
    <w:rsid w:val="00BC3609"/>
    <w:rsid w:val="00BC465F"/>
    <w:rsid w:val="00BC5480"/>
    <w:rsid w:val="00BC559F"/>
    <w:rsid w:val="00BC5869"/>
    <w:rsid w:val="00BC62F7"/>
    <w:rsid w:val="00BC6B01"/>
    <w:rsid w:val="00BC757F"/>
    <w:rsid w:val="00BD003A"/>
    <w:rsid w:val="00BD0D37"/>
    <w:rsid w:val="00BD1817"/>
    <w:rsid w:val="00BD1D45"/>
    <w:rsid w:val="00BD2834"/>
    <w:rsid w:val="00BD3099"/>
    <w:rsid w:val="00BD3E62"/>
    <w:rsid w:val="00BD4185"/>
    <w:rsid w:val="00BD4DB5"/>
    <w:rsid w:val="00BD51A9"/>
    <w:rsid w:val="00BD686B"/>
    <w:rsid w:val="00BD73E6"/>
    <w:rsid w:val="00BE13C2"/>
    <w:rsid w:val="00BE1A8C"/>
    <w:rsid w:val="00BE21A9"/>
    <w:rsid w:val="00BE2552"/>
    <w:rsid w:val="00BE263E"/>
    <w:rsid w:val="00BE276D"/>
    <w:rsid w:val="00BE31C8"/>
    <w:rsid w:val="00BE3A54"/>
    <w:rsid w:val="00BE3F11"/>
    <w:rsid w:val="00BE4275"/>
    <w:rsid w:val="00BE438D"/>
    <w:rsid w:val="00BE4AD0"/>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FC2"/>
    <w:rsid w:val="00BF4644"/>
    <w:rsid w:val="00BF4F27"/>
    <w:rsid w:val="00BF6269"/>
    <w:rsid w:val="00BF63AA"/>
    <w:rsid w:val="00BF7CD7"/>
    <w:rsid w:val="00C00D18"/>
    <w:rsid w:val="00C01FFE"/>
    <w:rsid w:val="00C02C63"/>
    <w:rsid w:val="00C02DD8"/>
    <w:rsid w:val="00C03B8D"/>
    <w:rsid w:val="00C03D63"/>
    <w:rsid w:val="00C0428C"/>
    <w:rsid w:val="00C04532"/>
    <w:rsid w:val="00C05112"/>
    <w:rsid w:val="00C052D3"/>
    <w:rsid w:val="00C06D1A"/>
    <w:rsid w:val="00C06F4B"/>
    <w:rsid w:val="00C073C0"/>
    <w:rsid w:val="00C078F3"/>
    <w:rsid w:val="00C07FD6"/>
    <w:rsid w:val="00C10ED4"/>
    <w:rsid w:val="00C11262"/>
    <w:rsid w:val="00C11B12"/>
    <w:rsid w:val="00C11B15"/>
    <w:rsid w:val="00C11CDA"/>
    <w:rsid w:val="00C12A01"/>
    <w:rsid w:val="00C12AEB"/>
    <w:rsid w:val="00C13513"/>
    <w:rsid w:val="00C1356B"/>
    <w:rsid w:val="00C151D0"/>
    <w:rsid w:val="00C16388"/>
    <w:rsid w:val="00C16421"/>
    <w:rsid w:val="00C17C1B"/>
    <w:rsid w:val="00C20366"/>
    <w:rsid w:val="00C20FD6"/>
    <w:rsid w:val="00C21841"/>
    <w:rsid w:val="00C21B98"/>
    <w:rsid w:val="00C235C1"/>
    <w:rsid w:val="00C237F5"/>
    <w:rsid w:val="00C23A1F"/>
    <w:rsid w:val="00C23D48"/>
    <w:rsid w:val="00C23DC1"/>
    <w:rsid w:val="00C24241"/>
    <w:rsid w:val="00C247D2"/>
    <w:rsid w:val="00C24A70"/>
    <w:rsid w:val="00C24AB5"/>
    <w:rsid w:val="00C24DF6"/>
    <w:rsid w:val="00C26C88"/>
    <w:rsid w:val="00C27287"/>
    <w:rsid w:val="00C2732D"/>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5056B"/>
    <w:rsid w:val="00C50BCF"/>
    <w:rsid w:val="00C51A87"/>
    <w:rsid w:val="00C51E3D"/>
    <w:rsid w:val="00C5217A"/>
    <w:rsid w:val="00C52699"/>
    <w:rsid w:val="00C52763"/>
    <w:rsid w:val="00C52DF1"/>
    <w:rsid w:val="00C5413A"/>
    <w:rsid w:val="00C542F0"/>
    <w:rsid w:val="00C55F0E"/>
    <w:rsid w:val="00C5709A"/>
    <w:rsid w:val="00C57CDB"/>
    <w:rsid w:val="00C57F04"/>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810"/>
    <w:rsid w:val="00C73F08"/>
    <w:rsid w:val="00C73F85"/>
    <w:rsid w:val="00C7480A"/>
    <w:rsid w:val="00C74900"/>
    <w:rsid w:val="00C74C2C"/>
    <w:rsid w:val="00C75601"/>
    <w:rsid w:val="00C75B20"/>
    <w:rsid w:val="00C76888"/>
    <w:rsid w:val="00C77876"/>
    <w:rsid w:val="00C80C9F"/>
    <w:rsid w:val="00C80D03"/>
    <w:rsid w:val="00C80D37"/>
    <w:rsid w:val="00C81304"/>
    <w:rsid w:val="00C8136D"/>
    <w:rsid w:val="00C8151A"/>
    <w:rsid w:val="00C81770"/>
    <w:rsid w:val="00C81C99"/>
    <w:rsid w:val="00C81CA0"/>
    <w:rsid w:val="00C82355"/>
    <w:rsid w:val="00C824CE"/>
    <w:rsid w:val="00C82609"/>
    <w:rsid w:val="00C82804"/>
    <w:rsid w:val="00C82FF8"/>
    <w:rsid w:val="00C8455A"/>
    <w:rsid w:val="00C84AA0"/>
    <w:rsid w:val="00C85C0F"/>
    <w:rsid w:val="00C8640E"/>
    <w:rsid w:val="00C86645"/>
    <w:rsid w:val="00C86743"/>
    <w:rsid w:val="00C87821"/>
    <w:rsid w:val="00C8795F"/>
    <w:rsid w:val="00C904D6"/>
    <w:rsid w:val="00C90C52"/>
    <w:rsid w:val="00C9142C"/>
    <w:rsid w:val="00C91626"/>
    <w:rsid w:val="00C91D40"/>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3DF3"/>
    <w:rsid w:val="00CA48A3"/>
    <w:rsid w:val="00CA49E5"/>
    <w:rsid w:val="00CA4CDB"/>
    <w:rsid w:val="00CA4DB7"/>
    <w:rsid w:val="00CA5675"/>
    <w:rsid w:val="00CA6689"/>
    <w:rsid w:val="00CA6C7B"/>
    <w:rsid w:val="00CA73A0"/>
    <w:rsid w:val="00CA7E6D"/>
    <w:rsid w:val="00CB0ABA"/>
    <w:rsid w:val="00CB147A"/>
    <w:rsid w:val="00CB17C6"/>
    <w:rsid w:val="00CB285C"/>
    <w:rsid w:val="00CB3671"/>
    <w:rsid w:val="00CB392A"/>
    <w:rsid w:val="00CB3EB6"/>
    <w:rsid w:val="00CB4163"/>
    <w:rsid w:val="00CB47C1"/>
    <w:rsid w:val="00CB4B47"/>
    <w:rsid w:val="00CB6234"/>
    <w:rsid w:val="00CB62CB"/>
    <w:rsid w:val="00CB67DC"/>
    <w:rsid w:val="00CB6E99"/>
    <w:rsid w:val="00CB70BC"/>
    <w:rsid w:val="00CB70F1"/>
    <w:rsid w:val="00CB7A46"/>
    <w:rsid w:val="00CC0458"/>
    <w:rsid w:val="00CC0A9B"/>
    <w:rsid w:val="00CC17C9"/>
    <w:rsid w:val="00CC18CF"/>
    <w:rsid w:val="00CC251D"/>
    <w:rsid w:val="00CC30A3"/>
    <w:rsid w:val="00CC3806"/>
    <w:rsid w:val="00CC4281"/>
    <w:rsid w:val="00CC42F8"/>
    <w:rsid w:val="00CC4BC7"/>
    <w:rsid w:val="00CC4CD6"/>
    <w:rsid w:val="00CC568A"/>
    <w:rsid w:val="00CC5750"/>
    <w:rsid w:val="00CC648A"/>
    <w:rsid w:val="00CC71F9"/>
    <w:rsid w:val="00CC76CE"/>
    <w:rsid w:val="00CD0373"/>
    <w:rsid w:val="00CD0601"/>
    <w:rsid w:val="00CD0910"/>
    <w:rsid w:val="00CD0ABD"/>
    <w:rsid w:val="00CD0CDA"/>
    <w:rsid w:val="00CD2111"/>
    <w:rsid w:val="00CD259C"/>
    <w:rsid w:val="00CD259F"/>
    <w:rsid w:val="00CD480B"/>
    <w:rsid w:val="00CD4A93"/>
    <w:rsid w:val="00CD6F45"/>
    <w:rsid w:val="00CD7B6B"/>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0429"/>
    <w:rsid w:val="00CF16FB"/>
    <w:rsid w:val="00CF1911"/>
    <w:rsid w:val="00CF2295"/>
    <w:rsid w:val="00CF3BDE"/>
    <w:rsid w:val="00CF52F1"/>
    <w:rsid w:val="00CF6654"/>
    <w:rsid w:val="00CF6F66"/>
    <w:rsid w:val="00CF7E12"/>
    <w:rsid w:val="00D00106"/>
    <w:rsid w:val="00D01C87"/>
    <w:rsid w:val="00D020F4"/>
    <w:rsid w:val="00D02E2F"/>
    <w:rsid w:val="00D0306E"/>
    <w:rsid w:val="00D04391"/>
    <w:rsid w:val="00D047DF"/>
    <w:rsid w:val="00D050C0"/>
    <w:rsid w:val="00D05DEB"/>
    <w:rsid w:val="00D05F32"/>
    <w:rsid w:val="00D06396"/>
    <w:rsid w:val="00D07ABE"/>
    <w:rsid w:val="00D07D5B"/>
    <w:rsid w:val="00D100B2"/>
    <w:rsid w:val="00D10338"/>
    <w:rsid w:val="00D10CA4"/>
    <w:rsid w:val="00D10F21"/>
    <w:rsid w:val="00D13972"/>
    <w:rsid w:val="00D140F8"/>
    <w:rsid w:val="00D152E1"/>
    <w:rsid w:val="00D15DEC"/>
    <w:rsid w:val="00D15F84"/>
    <w:rsid w:val="00D174C9"/>
    <w:rsid w:val="00D17833"/>
    <w:rsid w:val="00D202C0"/>
    <w:rsid w:val="00D205D6"/>
    <w:rsid w:val="00D21FD3"/>
    <w:rsid w:val="00D22352"/>
    <w:rsid w:val="00D24737"/>
    <w:rsid w:val="00D2694A"/>
    <w:rsid w:val="00D26B31"/>
    <w:rsid w:val="00D26B68"/>
    <w:rsid w:val="00D26CE7"/>
    <w:rsid w:val="00D277CF"/>
    <w:rsid w:val="00D30761"/>
    <w:rsid w:val="00D3079C"/>
    <w:rsid w:val="00D307A6"/>
    <w:rsid w:val="00D312F2"/>
    <w:rsid w:val="00D316C3"/>
    <w:rsid w:val="00D31D51"/>
    <w:rsid w:val="00D33692"/>
    <w:rsid w:val="00D33C85"/>
    <w:rsid w:val="00D33CAA"/>
    <w:rsid w:val="00D354B2"/>
    <w:rsid w:val="00D35DAE"/>
    <w:rsid w:val="00D35EFF"/>
    <w:rsid w:val="00D36C35"/>
    <w:rsid w:val="00D37FA0"/>
    <w:rsid w:val="00D41C47"/>
    <w:rsid w:val="00D42073"/>
    <w:rsid w:val="00D443B9"/>
    <w:rsid w:val="00D44CF9"/>
    <w:rsid w:val="00D46763"/>
    <w:rsid w:val="00D472B8"/>
    <w:rsid w:val="00D4733F"/>
    <w:rsid w:val="00D50618"/>
    <w:rsid w:val="00D50C35"/>
    <w:rsid w:val="00D5195A"/>
    <w:rsid w:val="00D5266D"/>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650F"/>
    <w:rsid w:val="00D56C97"/>
    <w:rsid w:val="00D574CA"/>
    <w:rsid w:val="00D57819"/>
    <w:rsid w:val="00D60332"/>
    <w:rsid w:val="00D6072C"/>
    <w:rsid w:val="00D60767"/>
    <w:rsid w:val="00D618A3"/>
    <w:rsid w:val="00D62195"/>
    <w:rsid w:val="00D62544"/>
    <w:rsid w:val="00D63CA3"/>
    <w:rsid w:val="00D64602"/>
    <w:rsid w:val="00D64DBC"/>
    <w:rsid w:val="00D65117"/>
    <w:rsid w:val="00D65249"/>
    <w:rsid w:val="00D65620"/>
    <w:rsid w:val="00D65FF8"/>
    <w:rsid w:val="00D663EB"/>
    <w:rsid w:val="00D6710D"/>
    <w:rsid w:val="00D671D6"/>
    <w:rsid w:val="00D72906"/>
    <w:rsid w:val="00D72BC8"/>
    <w:rsid w:val="00D72BCE"/>
    <w:rsid w:val="00D73BD2"/>
    <w:rsid w:val="00D73CFB"/>
    <w:rsid w:val="00D73E07"/>
    <w:rsid w:val="00D740A7"/>
    <w:rsid w:val="00D74A52"/>
    <w:rsid w:val="00D74DE9"/>
    <w:rsid w:val="00D755EE"/>
    <w:rsid w:val="00D75D7D"/>
    <w:rsid w:val="00D76CDA"/>
    <w:rsid w:val="00D7707D"/>
    <w:rsid w:val="00D77E65"/>
    <w:rsid w:val="00D8147A"/>
    <w:rsid w:val="00D826B4"/>
    <w:rsid w:val="00D834B3"/>
    <w:rsid w:val="00D8422A"/>
    <w:rsid w:val="00D84566"/>
    <w:rsid w:val="00D853F4"/>
    <w:rsid w:val="00D86197"/>
    <w:rsid w:val="00D86499"/>
    <w:rsid w:val="00D8752F"/>
    <w:rsid w:val="00D87BD6"/>
    <w:rsid w:val="00D90A8E"/>
    <w:rsid w:val="00D912C6"/>
    <w:rsid w:val="00D91970"/>
    <w:rsid w:val="00D91FA4"/>
    <w:rsid w:val="00D92951"/>
    <w:rsid w:val="00D929ED"/>
    <w:rsid w:val="00D92C11"/>
    <w:rsid w:val="00D9485C"/>
    <w:rsid w:val="00D94B05"/>
    <w:rsid w:val="00D95BF4"/>
    <w:rsid w:val="00D9667F"/>
    <w:rsid w:val="00D96F0B"/>
    <w:rsid w:val="00D97318"/>
    <w:rsid w:val="00D97DF1"/>
    <w:rsid w:val="00DA0E70"/>
    <w:rsid w:val="00DA122F"/>
    <w:rsid w:val="00DA161E"/>
    <w:rsid w:val="00DA1EAF"/>
    <w:rsid w:val="00DA274C"/>
    <w:rsid w:val="00DA354F"/>
    <w:rsid w:val="00DA3576"/>
    <w:rsid w:val="00DA3D06"/>
    <w:rsid w:val="00DA3D0C"/>
    <w:rsid w:val="00DA3EDB"/>
    <w:rsid w:val="00DA4B55"/>
    <w:rsid w:val="00DA63CC"/>
    <w:rsid w:val="00DA65DC"/>
    <w:rsid w:val="00DA6B2D"/>
    <w:rsid w:val="00DA7177"/>
    <w:rsid w:val="00DA7631"/>
    <w:rsid w:val="00DA7A97"/>
    <w:rsid w:val="00DA7F0D"/>
    <w:rsid w:val="00DB01AD"/>
    <w:rsid w:val="00DB222D"/>
    <w:rsid w:val="00DB2454"/>
    <w:rsid w:val="00DB4CDD"/>
    <w:rsid w:val="00DB4DB4"/>
    <w:rsid w:val="00DB5542"/>
    <w:rsid w:val="00DB55A0"/>
    <w:rsid w:val="00DB5AD9"/>
    <w:rsid w:val="00DB604F"/>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40E8"/>
    <w:rsid w:val="00DC4EF8"/>
    <w:rsid w:val="00DC5D19"/>
    <w:rsid w:val="00DC63D7"/>
    <w:rsid w:val="00DC7028"/>
    <w:rsid w:val="00DC7679"/>
    <w:rsid w:val="00DC77AA"/>
    <w:rsid w:val="00DD08F5"/>
    <w:rsid w:val="00DD0980"/>
    <w:rsid w:val="00DD143B"/>
    <w:rsid w:val="00DD1A6F"/>
    <w:rsid w:val="00DD1CB9"/>
    <w:rsid w:val="00DD26CC"/>
    <w:rsid w:val="00DD2764"/>
    <w:rsid w:val="00DD32A6"/>
    <w:rsid w:val="00DD369B"/>
    <w:rsid w:val="00DD3BD5"/>
    <w:rsid w:val="00DD4535"/>
    <w:rsid w:val="00DD487F"/>
    <w:rsid w:val="00DD50B3"/>
    <w:rsid w:val="00DD5907"/>
    <w:rsid w:val="00DD5B29"/>
    <w:rsid w:val="00DD64AA"/>
    <w:rsid w:val="00DD6D84"/>
    <w:rsid w:val="00DD6EB7"/>
    <w:rsid w:val="00DD70FA"/>
    <w:rsid w:val="00DE0896"/>
    <w:rsid w:val="00DE0E3D"/>
    <w:rsid w:val="00DE105E"/>
    <w:rsid w:val="00DE1521"/>
    <w:rsid w:val="00DE1B2B"/>
    <w:rsid w:val="00DE2103"/>
    <w:rsid w:val="00DE24FD"/>
    <w:rsid w:val="00DE2E19"/>
    <w:rsid w:val="00DE3143"/>
    <w:rsid w:val="00DE35E5"/>
    <w:rsid w:val="00DE35F8"/>
    <w:rsid w:val="00DE385C"/>
    <w:rsid w:val="00DE551C"/>
    <w:rsid w:val="00DE574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06D"/>
    <w:rsid w:val="00DF69A3"/>
    <w:rsid w:val="00DF6CC2"/>
    <w:rsid w:val="00E006E4"/>
    <w:rsid w:val="00E01208"/>
    <w:rsid w:val="00E0127D"/>
    <w:rsid w:val="00E01AAB"/>
    <w:rsid w:val="00E02800"/>
    <w:rsid w:val="00E02AAD"/>
    <w:rsid w:val="00E02D4E"/>
    <w:rsid w:val="00E03A4B"/>
    <w:rsid w:val="00E03C85"/>
    <w:rsid w:val="00E04621"/>
    <w:rsid w:val="00E051FD"/>
    <w:rsid w:val="00E0546F"/>
    <w:rsid w:val="00E058C3"/>
    <w:rsid w:val="00E06577"/>
    <w:rsid w:val="00E0769B"/>
    <w:rsid w:val="00E07E4A"/>
    <w:rsid w:val="00E10812"/>
    <w:rsid w:val="00E1095A"/>
    <w:rsid w:val="00E11083"/>
    <w:rsid w:val="00E11C34"/>
    <w:rsid w:val="00E11F55"/>
    <w:rsid w:val="00E136FE"/>
    <w:rsid w:val="00E13A84"/>
    <w:rsid w:val="00E13BDB"/>
    <w:rsid w:val="00E14AFB"/>
    <w:rsid w:val="00E163C0"/>
    <w:rsid w:val="00E16539"/>
    <w:rsid w:val="00E16650"/>
    <w:rsid w:val="00E17492"/>
    <w:rsid w:val="00E20BC3"/>
    <w:rsid w:val="00E20D41"/>
    <w:rsid w:val="00E23171"/>
    <w:rsid w:val="00E2376B"/>
    <w:rsid w:val="00E239D6"/>
    <w:rsid w:val="00E245D5"/>
    <w:rsid w:val="00E2591C"/>
    <w:rsid w:val="00E25F6F"/>
    <w:rsid w:val="00E26238"/>
    <w:rsid w:val="00E27220"/>
    <w:rsid w:val="00E30942"/>
    <w:rsid w:val="00E318FB"/>
    <w:rsid w:val="00E31C35"/>
    <w:rsid w:val="00E328D5"/>
    <w:rsid w:val="00E3319F"/>
    <w:rsid w:val="00E332E8"/>
    <w:rsid w:val="00E33B8F"/>
    <w:rsid w:val="00E34CFD"/>
    <w:rsid w:val="00E353AA"/>
    <w:rsid w:val="00E355DD"/>
    <w:rsid w:val="00E35852"/>
    <w:rsid w:val="00E35BB5"/>
    <w:rsid w:val="00E35BDE"/>
    <w:rsid w:val="00E37786"/>
    <w:rsid w:val="00E40624"/>
    <w:rsid w:val="00E4073D"/>
    <w:rsid w:val="00E408BF"/>
    <w:rsid w:val="00E40DBF"/>
    <w:rsid w:val="00E41099"/>
    <w:rsid w:val="00E410E9"/>
    <w:rsid w:val="00E41D77"/>
    <w:rsid w:val="00E42D0E"/>
    <w:rsid w:val="00E4329F"/>
    <w:rsid w:val="00E435D7"/>
    <w:rsid w:val="00E45586"/>
    <w:rsid w:val="00E45D62"/>
    <w:rsid w:val="00E46837"/>
    <w:rsid w:val="00E468AF"/>
    <w:rsid w:val="00E46D15"/>
    <w:rsid w:val="00E477FE"/>
    <w:rsid w:val="00E4795A"/>
    <w:rsid w:val="00E50D2A"/>
    <w:rsid w:val="00E5213A"/>
    <w:rsid w:val="00E52155"/>
    <w:rsid w:val="00E522CE"/>
    <w:rsid w:val="00E52DC7"/>
    <w:rsid w:val="00E5338D"/>
    <w:rsid w:val="00E5374C"/>
    <w:rsid w:val="00E53C1B"/>
    <w:rsid w:val="00E5415B"/>
    <w:rsid w:val="00E544C1"/>
    <w:rsid w:val="00E54610"/>
    <w:rsid w:val="00E54D26"/>
    <w:rsid w:val="00E5569F"/>
    <w:rsid w:val="00E55A58"/>
    <w:rsid w:val="00E55D83"/>
    <w:rsid w:val="00E55DFC"/>
    <w:rsid w:val="00E55FF3"/>
    <w:rsid w:val="00E5635C"/>
    <w:rsid w:val="00E56720"/>
    <w:rsid w:val="00E56CF6"/>
    <w:rsid w:val="00E5708C"/>
    <w:rsid w:val="00E5718C"/>
    <w:rsid w:val="00E57F35"/>
    <w:rsid w:val="00E60AA9"/>
    <w:rsid w:val="00E610D6"/>
    <w:rsid w:val="00E61235"/>
    <w:rsid w:val="00E61BBC"/>
    <w:rsid w:val="00E62A4F"/>
    <w:rsid w:val="00E63447"/>
    <w:rsid w:val="00E63597"/>
    <w:rsid w:val="00E63B78"/>
    <w:rsid w:val="00E63E2C"/>
    <w:rsid w:val="00E64650"/>
    <w:rsid w:val="00E65013"/>
    <w:rsid w:val="00E6513C"/>
    <w:rsid w:val="00E651DE"/>
    <w:rsid w:val="00E654B6"/>
    <w:rsid w:val="00E65B0E"/>
    <w:rsid w:val="00E673AA"/>
    <w:rsid w:val="00E7002F"/>
    <w:rsid w:val="00E70206"/>
    <w:rsid w:val="00E70E67"/>
    <w:rsid w:val="00E70FB1"/>
    <w:rsid w:val="00E71C61"/>
    <w:rsid w:val="00E71C91"/>
    <w:rsid w:val="00E71E62"/>
    <w:rsid w:val="00E7236F"/>
    <w:rsid w:val="00E72A9F"/>
    <w:rsid w:val="00E72D22"/>
    <w:rsid w:val="00E7316D"/>
    <w:rsid w:val="00E74E87"/>
    <w:rsid w:val="00E74F55"/>
    <w:rsid w:val="00E75377"/>
    <w:rsid w:val="00E7639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746"/>
    <w:rsid w:val="00E83DF3"/>
    <w:rsid w:val="00E840E7"/>
    <w:rsid w:val="00E846E5"/>
    <w:rsid w:val="00E85460"/>
    <w:rsid w:val="00E85FDE"/>
    <w:rsid w:val="00E86A5A"/>
    <w:rsid w:val="00E86C1F"/>
    <w:rsid w:val="00E87058"/>
    <w:rsid w:val="00E870F6"/>
    <w:rsid w:val="00E873C2"/>
    <w:rsid w:val="00E87C54"/>
    <w:rsid w:val="00E87CE2"/>
    <w:rsid w:val="00E900EA"/>
    <w:rsid w:val="00E90617"/>
    <w:rsid w:val="00E920E1"/>
    <w:rsid w:val="00E9299D"/>
    <w:rsid w:val="00E932E1"/>
    <w:rsid w:val="00E93E6B"/>
    <w:rsid w:val="00E94518"/>
    <w:rsid w:val="00E945F3"/>
    <w:rsid w:val="00E94720"/>
    <w:rsid w:val="00E94A6B"/>
    <w:rsid w:val="00E94D2B"/>
    <w:rsid w:val="00E9535F"/>
    <w:rsid w:val="00E95B0F"/>
    <w:rsid w:val="00E95CC4"/>
    <w:rsid w:val="00E96E8E"/>
    <w:rsid w:val="00E97E1D"/>
    <w:rsid w:val="00EA0A2D"/>
    <w:rsid w:val="00EA0BB5"/>
    <w:rsid w:val="00EA1F2A"/>
    <w:rsid w:val="00EA2CE4"/>
    <w:rsid w:val="00EA36C1"/>
    <w:rsid w:val="00EA38BD"/>
    <w:rsid w:val="00EA3E8C"/>
    <w:rsid w:val="00EA48D0"/>
    <w:rsid w:val="00EA525E"/>
    <w:rsid w:val="00EA678C"/>
    <w:rsid w:val="00EA6A6E"/>
    <w:rsid w:val="00EA6DCB"/>
    <w:rsid w:val="00EA6F87"/>
    <w:rsid w:val="00EA775A"/>
    <w:rsid w:val="00EA77DE"/>
    <w:rsid w:val="00EA7974"/>
    <w:rsid w:val="00EA7980"/>
    <w:rsid w:val="00EB0F3E"/>
    <w:rsid w:val="00EB0FB1"/>
    <w:rsid w:val="00EB1F03"/>
    <w:rsid w:val="00EB2E0D"/>
    <w:rsid w:val="00EB329B"/>
    <w:rsid w:val="00EB3A2E"/>
    <w:rsid w:val="00EB41AE"/>
    <w:rsid w:val="00EB43AA"/>
    <w:rsid w:val="00EB4878"/>
    <w:rsid w:val="00EB50D7"/>
    <w:rsid w:val="00EB5ADB"/>
    <w:rsid w:val="00EB5D6D"/>
    <w:rsid w:val="00EB6218"/>
    <w:rsid w:val="00EB6834"/>
    <w:rsid w:val="00EB69EF"/>
    <w:rsid w:val="00EB6BDD"/>
    <w:rsid w:val="00EB7706"/>
    <w:rsid w:val="00EB780F"/>
    <w:rsid w:val="00EC08AE"/>
    <w:rsid w:val="00EC1F0C"/>
    <w:rsid w:val="00EC220A"/>
    <w:rsid w:val="00EC24CA"/>
    <w:rsid w:val="00EC3A97"/>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F52"/>
    <w:rsid w:val="00ED6892"/>
    <w:rsid w:val="00ED6B46"/>
    <w:rsid w:val="00ED6CB4"/>
    <w:rsid w:val="00ED6FC5"/>
    <w:rsid w:val="00ED734B"/>
    <w:rsid w:val="00EE0D31"/>
    <w:rsid w:val="00EE0FB0"/>
    <w:rsid w:val="00EE13AE"/>
    <w:rsid w:val="00EE1481"/>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2F18"/>
    <w:rsid w:val="00F0308F"/>
    <w:rsid w:val="00F03E6C"/>
    <w:rsid w:val="00F04632"/>
    <w:rsid w:val="00F047A1"/>
    <w:rsid w:val="00F04926"/>
    <w:rsid w:val="00F04B4E"/>
    <w:rsid w:val="00F04FF6"/>
    <w:rsid w:val="00F0504C"/>
    <w:rsid w:val="00F05582"/>
    <w:rsid w:val="00F05695"/>
    <w:rsid w:val="00F05E4E"/>
    <w:rsid w:val="00F05EDE"/>
    <w:rsid w:val="00F06214"/>
    <w:rsid w:val="00F06FF7"/>
    <w:rsid w:val="00F07277"/>
    <w:rsid w:val="00F100D0"/>
    <w:rsid w:val="00F103A6"/>
    <w:rsid w:val="00F109FC"/>
    <w:rsid w:val="00F11AE7"/>
    <w:rsid w:val="00F11DED"/>
    <w:rsid w:val="00F120D0"/>
    <w:rsid w:val="00F122A9"/>
    <w:rsid w:val="00F12D7A"/>
    <w:rsid w:val="00F13775"/>
    <w:rsid w:val="00F13D95"/>
    <w:rsid w:val="00F15233"/>
    <w:rsid w:val="00F154AA"/>
    <w:rsid w:val="00F15834"/>
    <w:rsid w:val="00F15BA6"/>
    <w:rsid w:val="00F15DA3"/>
    <w:rsid w:val="00F16057"/>
    <w:rsid w:val="00F1619A"/>
    <w:rsid w:val="00F162AA"/>
    <w:rsid w:val="00F16324"/>
    <w:rsid w:val="00F16FB2"/>
    <w:rsid w:val="00F175AB"/>
    <w:rsid w:val="00F205EB"/>
    <w:rsid w:val="00F233C0"/>
    <w:rsid w:val="00F2375B"/>
    <w:rsid w:val="00F23AE5"/>
    <w:rsid w:val="00F24F93"/>
    <w:rsid w:val="00F2561F"/>
    <w:rsid w:val="00F25715"/>
    <w:rsid w:val="00F2637D"/>
    <w:rsid w:val="00F26D73"/>
    <w:rsid w:val="00F301F5"/>
    <w:rsid w:val="00F30BCE"/>
    <w:rsid w:val="00F30C16"/>
    <w:rsid w:val="00F31334"/>
    <w:rsid w:val="00F31CA4"/>
    <w:rsid w:val="00F31EFB"/>
    <w:rsid w:val="00F322F6"/>
    <w:rsid w:val="00F3272B"/>
    <w:rsid w:val="00F327A8"/>
    <w:rsid w:val="00F32D28"/>
    <w:rsid w:val="00F33700"/>
    <w:rsid w:val="00F33998"/>
    <w:rsid w:val="00F342FD"/>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EFD"/>
    <w:rsid w:val="00F43AD8"/>
    <w:rsid w:val="00F43EA8"/>
    <w:rsid w:val="00F440D2"/>
    <w:rsid w:val="00F441F6"/>
    <w:rsid w:val="00F44755"/>
    <w:rsid w:val="00F44A96"/>
    <w:rsid w:val="00F450BF"/>
    <w:rsid w:val="00F451CD"/>
    <w:rsid w:val="00F455E0"/>
    <w:rsid w:val="00F45822"/>
    <w:rsid w:val="00F45E7C"/>
    <w:rsid w:val="00F465F0"/>
    <w:rsid w:val="00F46D01"/>
    <w:rsid w:val="00F520A7"/>
    <w:rsid w:val="00F52E16"/>
    <w:rsid w:val="00F53465"/>
    <w:rsid w:val="00F53758"/>
    <w:rsid w:val="00F5391E"/>
    <w:rsid w:val="00F541C1"/>
    <w:rsid w:val="00F5437C"/>
    <w:rsid w:val="00F5458D"/>
    <w:rsid w:val="00F54BE2"/>
    <w:rsid w:val="00F54F3A"/>
    <w:rsid w:val="00F55028"/>
    <w:rsid w:val="00F5550B"/>
    <w:rsid w:val="00F55C25"/>
    <w:rsid w:val="00F5670E"/>
    <w:rsid w:val="00F569A8"/>
    <w:rsid w:val="00F572F6"/>
    <w:rsid w:val="00F57392"/>
    <w:rsid w:val="00F6065B"/>
    <w:rsid w:val="00F606AC"/>
    <w:rsid w:val="00F60892"/>
    <w:rsid w:val="00F61846"/>
    <w:rsid w:val="00F61E6F"/>
    <w:rsid w:val="00F6431B"/>
    <w:rsid w:val="00F653A1"/>
    <w:rsid w:val="00F659E1"/>
    <w:rsid w:val="00F65C69"/>
    <w:rsid w:val="00F65E6B"/>
    <w:rsid w:val="00F66537"/>
    <w:rsid w:val="00F668FF"/>
    <w:rsid w:val="00F670F7"/>
    <w:rsid w:val="00F70352"/>
    <w:rsid w:val="00F70E64"/>
    <w:rsid w:val="00F71BCF"/>
    <w:rsid w:val="00F71FAA"/>
    <w:rsid w:val="00F72A19"/>
    <w:rsid w:val="00F73385"/>
    <w:rsid w:val="00F738BC"/>
    <w:rsid w:val="00F75244"/>
    <w:rsid w:val="00F75FEE"/>
    <w:rsid w:val="00F76156"/>
    <w:rsid w:val="00F76241"/>
    <w:rsid w:val="00F7677E"/>
    <w:rsid w:val="00F768C5"/>
    <w:rsid w:val="00F76DF7"/>
    <w:rsid w:val="00F76F3C"/>
    <w:rsid w:val="00F808C5"/>
    <w:rsid w:val="00F80AC2"/>
    <w:rsid w:val="00F81D0E"/>
    <w:rsid w:val="00F82F18"/>
    <w:rsid w:val="00F832E1"/>
    <w:rsid w:val="00F8369D"/>
    <w:rsid w:val="00F83A5F"/>
    <w:rsid w:val="00F842F9"/>
    <w:rsid w:val="00F84DD8"/>
    <w:rsid w:val="00F85369"/>
    <w:rsid w:val="00F858DD"/>
    <w:rsid w:val="00F85A43"/>
    <w:rsid w:val="00F85B16"/>
    <w:rsid w:val="00F862B3"/>
    <w:rsid w:val="00F865CC"/>
    <w:rsid w:val="00F8677A"/>
    <w:rsid w:val="00F9044D"/>
    <w:rsid w:val="00F916DE"/>
    <w:rsid w:val="00F93D13"/>
    <w:rsid w:val="00F93DC9"/>
    <w:rsid w:val="00F94452"/>
    <w:rsid w:val="00F94872"/>
    <w:rsid w:val="00F9547F"/>
    <w:rsid w:val="00F967E0"/>
    <w:rsid w:val="00F96A6A"/>
    <w:rsid w:val="00F96EBF"/>
    <w:rsid w:val="00F97C20"/>
    <w:rsid w:val="00FA0362"/>
    <w:rsid w:val="00FA08AC"/>
    <w:rsid w:val="00FA156D"/>
    <w:rsid w:val="00FA43B6"/>
    <w:rsid w:val="00FA4C14"/>
    <w:rsid w:val="00FA4DEE"/>
    <w:rsid w:val="00FA5BD9"/>
    <w:rsid w:val="00FA5D88"/>
    <w:rsid w:val="00FA6D0A"/>
    <w:rsid w:val="00FA748A"/>
    <w:rsid w:val="00FA751A"/>
    <w:rsid w:val="00FA7AEE"/>
    <w:rsid w:val="00FB0152"/>
    <w:rsid w:val="00FB0697"/>
    <w:rsid w:val="00FB12A4"/>
    <w:rsid w:val="00FB1482"/>
    <w:rsid w:val="00FB1A63"/>
    <w:rsid w:val="00FB22B7"/>
    <w:rsid w:val="00FB28F5"/>
    <w:rsid w:val="00FB29A4"/>
    <w:rsid w:val="00FB31A2"/>
    <w:rsid w:val="00FB33E4"/>
    <w:rsid w:val="00FB3858"/>
    <w:rsid w:val="00FB3E79"/>
    <w:rsid w:val="00FB46BD"/>
    <w:rsid w:val="00FB5271"/>
    <w:rsid w:val="00FB5641"/>
    <w:rsid w:val="00FB63A1"/>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4E4"/>
    <w:rsid w:val="00FC6FAC"/>
    <w:rsid w:val="00FD0B39"/>
    <w:rsid w:val="00FD1E7C"/>
    <w:rsid w:val="00FD31D4"/>
    <w:rsid w:val="00FD4359"/>
    <w:rsid w:val="00FD4A6C"/>
    <w:rsid w:val="00FD554D"/>
    <w:rsid w:val="00FD5B24"/>
    <w:rsid w:val="00FD5FE4"/>
    <w:rsid w:val="00FD6B46"/>
    <w:rsid w:val="00FE04C8"/>
    <w:rsid w:val="00FE05E8"/>
    <w:rsid w:val="00FE1231"/>
    <w:rsid w:val="00FE30C5"/>
    <w:rsid w:val="00FE31E9"/>
    <w:rsid w:val="00FE362B"/>
    <w:rsid w:val="00FE37EF"/>
    <w:rsid w:val="00FE38BD"/>
    <w:rsid w:val="00FE4237"/>
    <w:rsid w:val="00FE4972"/>
    <w:rsid w:val="00FE4C63"/>
    <w:rsid w:val="00FE53C5"/>
    <w:rsid w:val="00FE5C16"/>
    <w:rsid w:val="00FE6484"/>
    <w:rsid w:val="00FE73C4"/>
    <w:rsid w:val="00FE7A6B"/>
    <w:rsid w:val="00FE7B97"/>
    <w:rsid w:val="00FF0D93"/>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B6E420D3FC8E475183E294A44B996D2A"/>
        <w:category>
          <w:name w:val="General"/>
          <w:gallery w:val="placeholder"/>
        </w:category>
        <w:types>
          <w:type w:val="bbPlcHdr"/>
        </w:types>
        <w:behaviors>
          <w:behavior w:val="content"/>
        </w:behaviors>
        <w:guid w:val="{F195AB2D-5101-43BB-97E6-75B209F1F3D0}"/>
      </w:docPartPr>
      <w:docPartBody>
        <w:p w:rsidR="00000000" w:rsidRDefault="00C32150" w:rsidP="00C32150">
          <w:pPr>
            <w:pStyle w:val="B6E420D3FC8E475183E294A44B996D2A"/>
          </w:pPr>
          <w:r w:rsidRPr="0070652D">
            <w:rPr>
              <w:rStyle w:val="PlaceholderText"/>
            </w:rPr>
            <w:t>[Title]</w:t>
          </w:r>
        </w:p>
      </w:docPartBody>
    </w:docPart>
    <w:docPart>
      <w:docPartPr>
        <w:name w:val="988CFE9844014370ACC579A50D87C705"/>
        <w:category>
          <w:name w:val="General"/>
          <w:gallery w:val="placeholder"/>
        </w:category>
        <w:types>
          <w:type w:val="bbPlcHdr"/>
        </w:types>
        <w:behaviors>
          <w:behavior w:val="content"/>
        </w:behaviors>
        <w:guid w:val="{88B6DB03-9D87-44F5-8513-8293076DD3BE}"/>
      </w:docPartPr>
      <w:docPartBody>
        <w:p w:rsidR="00000000" w:rsidRDefault="00C32150" w:rsidP="00C32150">
          <w:pPr>
            <w:pStyle w:val="988CFE9844014370ACC579A50D87C705"/>
          </w:pPr>
          <w:r w:rsidRPr="0070652D">
            <w:rPr>
              <w:rStyle w:val="PlaceholderText"/>
            </w:rPr>
            <w:t>[Comments]</w:t>
          </w:r>
        </w:p>
      </w:docPartBody>
    </w:docPart>
    <w:docPart>
      <w:docPartPr>
        <w:name w:val="2F3392D11C4143869A93697E8AA93F5D"/>
        <w:category>
          <w:name w:val="General"/>
          <w:gallery w:val="placeholder"/>
        </w:category>
        <w:types>
          <w:type w:val="bbPlcHdr"/>
        </w:types>
        <w:behaviors>
          <w:behavior w:val="content"/>
        </w:behaviors>
        <w:guid w:val="{882339E1-6304-41BE-8A72-4FA468F13BA2}"/>
      </w:docPartPr>
      <w:docPartBody>
        <w:p w:rsidR="00000000" w:rsidRDefault="00C32150" w:rsidP="00C32150">
          <w:pPr>
            <w:pStyle w:val="2F3392D11C4143869A93697E8AA93F5D"/>
          </w:pPr>
          <w:r w:rsidRPr="0070652D">
            <w:rPr>
              <w:rStyle w:val="PlaceholderText"/>
            </w:rPr>
            <w:t>[Title]</w:t>
          </w:r>
        </w:p>
      </w:docPartBody>
    </w:docPart>
    <w:docPart>
      <w:docPartPr>
        <w:name w:val="78CEBE8AF1AE42E895120141A31A90F0"/>
        <w:category>
          <w:name w:val="General"/>
          <w:gallery w:val="placeholder"/>
        </w:category>
        <w:types>
          <w:type w:val="bbPlcHdr"/>
        </w:types>
        <w:behaviors>
          <w:behavior w:val="content"/>
        </w:behaviors>
        <w:guid w:val="{2FA124CF-4EA5-47DF-9F44-9078B87DA3A1}"/>
      </w:docPartPr>
      <w:docPartBody>
        <w:p w:rsidR="00000000" w:rsidRDefault="00C32150" w:rsidP="00C32150">
          <w:pPr>
            <w:pStyle w:val="78CEBE8AF1AE42E895120141A31A90F0"/>
          </w:pPr>
          <w:r w:rsidRPr="0070652D">
            <w:rPr>
              <w:rStyle w:val="PlaceholderText"/>
            </w:rPr>
            <w:t>[Comments]</w:t>
          </w:r>
        </w:p>
      </w:docPartBody>
    </w:docPart>
    <w:docPart>
      <w:docPartPr>
        <w:name w:val="75123E0107A344F09CB0BE6411F273FF"/>
        <w:category>
          <w:name w:val="General"/>
          <w:gallery w:val="placeholder"/>
        </w:category>
        <w:types>
          <w:type w:val="bbPlcHdr"/>
        </w:types>
        <w:behaviors>
          <w:behavior w:val="content"/>
        </w:behaviors>
        <w:guid w:val="{9F4FA112-BFB0-4498-ADDF-7502F88FF4B8}"/>
      </w:docPartPr>
      <w:docPartBody>
        <w:p w:rsidR="00000000" w:rsidRDefault="00C32150" w:rsidP="00C32150">
          <w:pPr>
            <w:pStyle w:val="75123E0107A344F09CB0BE6411F273FF"/>
          </w:pPr>
          <w:r w:rsidRPr="0070652D">
            <w:rPr>
              <w:rStyle w:val="PlaceholderText"/>
            </w:rPr>
            <w:t>[Title]</w:t>
          </w:r>
        </w:p>
      </w:docPartBody>
    </w:docPart>
    <w:docPart>
      <w:docPartPr>
        <w:name w:val="ED8AD65B246845099C115FA98166DDA1"/>
        <w:category>
          <w:name w:val="General"/>
          <w:gallery w:val="placeholder"/>
        </w:category>
        <w:types>
          <w:type w:val="bbPlcHdr"/>
        </w:types>
        <w:behaviors>
          <w:behavior w:val="content"/>
        </w:behaviors>
        <w:guid w:val="{3FBE5A0E-EE33-423E-A062-2E19D52285F6}"/>
      </w:docPartPr>
      <w:docPartBody>
        <w:p w:rsidR="00000000" w:rsidRDefault="00C32150" w:rsidP="00C32150">
          <w:pPr>
            <w:pStyle w:val="ED8AD65B246845099C115FA98166DDA1"/>
          </w:pPr>
          <w:r w:rsidRPr="0070652D">
            <w:rPr>
              <w:rStyle w:val="PlaceholderText"/>
            </w:rPr>
            <w:t>[Comments]</w:t>
          </w:r>
        </w:p>
      </w:docPartBody>
    </w:docPart>
    <w:docPart>
      <w:docPartPr>
        <w:name w:val="C65F567BF0E043799F4E417325EE3ACC"/>
        <w:category>
          <w:name w:val="General"/>
          <w:gallery w:val="placeholder"/>
        </w:category>
        <w:types>
          <w:type w:val="bbPlcHdr"/>
        </w:types>
        <w:behaviors>
          <w:behavior w:val="content"/>
        </w:behaviors>
        <w:guid w:val="{9CB102F0-BD3E-4189-92B1-0AF8EAA10CAB}"/>
      </w:docPartPr>
      <w:docPartBody>
        <w:p w:rsidR="00000000" w:rsidRDefault="00C32150" w:rsidP="00C32150">
          <w:pPr>
            <w:pStyle w:val="C65F567BF0E043799F4E417325EE3ACC"/>
          </w:pPr>
          <w:r w:rsidRPr="0070652D">
            <w:rPr>
              <w:rStyle w:val="PlaceholderText"/>
            </w:rPr>
            <w:t>[Title]</w:t>
          </w:r>
        </w:p>
      </w:docPartBody>
    </w:docPart>
    <w:docPart>
      <w:docPartPr>
        <w:name w:val="8CD4122F7F214778B1DC9F5027E4FDD9"/>
        <w:category>
          <w:name w:val="General"/>
          <w:gallery w:val="placeholder"/>
        </w:category>
        <w:types>
          <w:type w:val="bbPlcHdr"/>
        </w:types>
        <w:behaviors>
          <w:behavior w:val="content"/>
        </w:behaviors>
        <w:guid w:val="{FE5BF137-95DC-420F-940E-76C46F9D45D8}"/>
      </w:docPartPr>
      <w:docPartBody>
        <w:p w:rsidR="00000000" w:rsidRDefault="00C32150" w:rsidP="00C32150">
          <w:pPr>
            <w:pStyle w:val="8CD4122F7F214778B1DC9F5027E4FDD9"/>
          </w:pPr>
          <w:r w:rsidRPr="0070652D">
            <w:rPr>
              <w:rStyle w:val="PlaceholderText"/>
            </w:rPr>
            <w:t>[Comments]</w:t>
          </w:r>
        </w:p>
      </w:docPartBody>
    </w:docPart>
    <w:docPart>
      <w:docPartPr>
        <w:name w:val="199F2C5AE5874ADEBD1A54993EDDDC18"/>
        <w:category>
          <w:name w:val="General"/>
          <w:gallery w:val="placeholder"/>
        </w:category>
        <w:types>
          <w:type w:val="bbPlcHdr"/>
        </w:types>
        <w:behaviors>
          <w:behavior w:val="content"/>
        </w:behaviors>
        <w:guid w:val="{E2F3306B-C596-4324-BE22-ACFB009CA0BB}"/>
      </w:docPartPr>
      <w:docPartBody>
        <w:p w:rsidR="00000000" w:rsidRDefault="00C32150" w:rsidP="00C32150">
          <w:pPr>
            <w:pStyle w:val="199F2C5AE5874ADEBD1A54993EDDDC18"/>
          </w:pPr>
          <w:r w:rsidRPr="0070652D">
            <w:rPr>
              <w:rStyle w:val="PlaceholderText"/>
            </w:rPr>
            <w:t>[Title]</w:t>
          </w:r>
        </w:p>
      </w:docPartBody>
    </w:docPart>
    <w:docPart>
      <w:docPartPr>
        <w:name w:val="0EA1A4CE12754DB3A559D050B836DDA7"/>
        <w:category>
          <w:name w:val="General"/>
          <w:gallery w:val="placeholder"/>
        </w:category>
        <w:types>
          <w:type w:val="bbPlcHdr"/>
        </w:types>
        <w:behaviors>
          <w:behavior w:val="content"/>
        </w:behaviors>
        <w:guid w:val="{BA08A7B8-5F43-493D-B9F0-041ABFD1A0C3}"/>
      </w:docPartPr>
      <w:docPartBody>
        <w:p w:rsidR="00000000" w:rsidRDefault="00C32150" w:rsidP="00C32150">
          <w:pPr>
            <w:pStyle w:val="0EA1A4CE12754DB3A559D050B836DDA7"/>
          </w:pPr>
          <w:r w:rsidRPr="0070652D">
            <w:rPr>
              <w:rStyle w:val="PlaceholderText"/>
            </w:rPr>
            <w:t>[Comments]</w:t>
          </w:r>
        </w:p>
      </w:docPartBody>
    </w:docPart>
    <w:docPart>
      <w:docPartPr>
        <w:name w:val="8B4D90332AF7484E9D96DFF28FF85FFE"/>
        <w:category>
          <w:name w:val="General"/>
          <w:gallery w:val="placeholder"/>
        </w:category>
        <w:types>
          <w:type w:val="bbPlcHdr"/>
        </w:types>
        <w:behaviors>
          <w:behavior w:val="content"/>
        </w:behaviors>
        <w:guid w:val="{745FE6FD-CBD1-4EFB-B4CA-AD3E91023F34}"/>
      </w:docPartPr>
      <w:docPartBody>
        <w:p w:rsidR="00000000" w:rsidRDefault="00C32150" w:rsidP="00C32150">
          <w:pPr>
            <w:pStyle w:val="8B4D90332AF7484E9D96DFF28FF85FFE"/>
          </w:pPr>
          <w:r w:rsidRPr="0070652D">
            <w:rPr>
              <w:rStyle w:val="PlaceholderText"/>
            </w:rPr>
            <w:t>[Title]</w:t>
          </w:r>
        </w:p>
      </w:docPartBody>
    </w:docPart>
    <w:docPart>
      <w:docPartPr>
        <w:name w:val="78E119B0F6174015B1BCBF61FD0EC753"/>
        <w:category>
          <w:name w:val="General"/>
          <w:gallery w:val="placeholder"/>
        </w:category>
        <w:types>
          <w:type w:val="bbPlcHdr"/>
        </w:types>
        <w:behaviors>
          <w:behavior w:val="content"/>
        </w:behaviors>
        <w:guid w:val="{864EC3A8-B588-427F-BC87-B7DC84907830}"/>
      </w:docPartPr>
      <w:docPartBody>
        <w:p w:rsidR="00000000" w:rsidRDefault="00C32150" w:rsidP="00C32150">
          <w:pPr>
            <w:pStyle w:val="78E119B0F6174015B1BCBF61FD0EC753"/>
          </w:pPr>
          <w:r w:rsidRPr="0070652D">
            <w:rPr>
              <w:rStyle w:val="PlaceholderText"/>
            </w:rPr>
            <w:t>[Comments]</w:t>
          </w:r>
        </w:p>
      </w:docPartBody>
    </w:docPart>
    <w:docPart>
      <w:docPartPr>
        <w:name w:val="0369BE2092B94345B15B9DC1260B2CBB"/>
        <w:category>
          <w:name w:val="General"/>
          <w:gallery w:val="placeholder"/>
        </w:category>
        <w:types>
          <w:type w:val="bbPlcHdr"/>
        </w:types>
        <w:behaviors>
          <w:behavior w:val="content"/>
        </w:behaviors>
        <w:guid w:val="{92C0CAAB-3BE1-4711-BCE3-ADC415C40AE0}"/>
      </w:docPartPr>
      <w:docPartBody>
        <w:p w:rsidR="00000000" w:rsidRDefault="00C32150" w:rsidP="00C32150">
          <w:pPr>
            <w:pStyle w:val="0369BE2092B94345B15B9DC1260B2CBB"/>
          </w:pPr>
          <w:r w:rsidRPr="0070652D">
            <w:rPr>
              <w:rStyle w:val="PlaceholderText"/>
            </w:rPr>
            <w:t>[Title]</w:t>
          </w:r>
        </w:p>
      </w:docPartBody>
    </w:docPart>
    <w:docPart>
      <w:docPartPr>
        <w:name w:val="9E9FD05A2B614A64B22F8370B9F0541A"/>
        <w:category>
          <w:name w:val="General"/>
          <w:gallery w:val="placeholder"/>
        </w:category>
        <w:types>
          <w:type w:val="bbPlcHdr"/>
        </w:types>
        <w:behaviors>
          <w:behavior w:val="content"/>
        </w:behaviors>
        <w:guid w:val="{E4917B95-1CAA-4420-B5BD-E3F102DDB0D3}"/>
      </w:docPartPr>
      <w:docPartBody>
        <w:p w:rsidR="00000000" w:rsidRDefault="00C32150" w:rsidP="00C32150">
          <w:pPr>
            <w:pStyle w:val="9E9FD05A2B614A64B22F8370B9F0541A"/>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roman"/>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A3A6E"/>
    <w:rsid w:val="002A6367"/>
    <w:rsid w:val="002F5886"/>
    <w:rsid w:val="00377B6E"/>
    <w:rsid w:val="003B480F"/>
    <w:rsid w:val="003C5C69"/>
    <w:rsid w:val="004319FE"/>
    <w:rsid w:val="004453A4"/>
    <w:rsid w:val="00454D97"/>
    <w:rsid w:val="00481F5D"/>
    <w:rsid w:val="004E211E"/>
    <w:rsid w:val="00560A11"/>
    <w:rsid w:val="006052A1"/>
    <w:rsid w:val="006306BC"/>
    <w:rsid w:val="00661740"/>
    <w:rsid w:val="00677AB8"/>
    <w:rsid w:val="00683044"/>
    <w:rsid w:val="00690277"/>
    <w:rsid w:val="006B7E36"/>
    <w:rsid w:val="00704892"/>
    <w:rsid w:val="007352D7"/>
    <w:rsid w:val="00754972"/>
    <w:rsid w:val="008561A6"/>
    <w:rsid w:val="00862B13"/>
    <w:rsid w:val="008869AC"/>
    <w:rsid w:val="008A287A"/>
    <w:rsid w:val="008B72A3"/>
    <w:rsid w:val="008D3FA8"/>
    <w:rsid w:val="008E3059"/>
    <w:rsid w:val="00911F0C"/>
    <w:rsid w:val="009203B1"/>
    <w:rsid w:val="00935A8F"/>
    <w:rsid w:val="00965608"/>
    <w:rsid w:val="00994B61"/>
    <w:rsid w:val="009D3FC4"/>
    <w:rsid w:val="00A43775"/>
    <w:rsid w:val="00AB2E31"/>
    <w:rsid w:val="00AC3262"/>
    <w:rsid w:val="00B3759C"/>
    <w:rsid w:val="00C21573"/>
    <w:rsid w:val="00C32150"/>
    <w:rsid w:val="00C56BF4"/>
    <w:rsid w:val="00C66FB6"/>
    <w:rsid w:val="00C81BE1"/>
    <w:rsid w:val="00C87451"/>
    <w:rsid w:val="00C94B49"/>
    <w:rsid w:val="00CB55B8"/>
    <w:rsid w:val="00CC7741"/>
    <w:rsid w:val="00CD3A86"/>
    <w:rsid w:val="00D22B55"/>
    <w:rsid w:val="00D33F48"/>
    <w:rsid w:val="00D524B4"/>
    <w:rsid w:val="00D7796D"/>
    <w:rsid w:val="00D859ED"/>
    <w:rsid w:val="00DB00C0"/>
    <w:rsid w:val="00DD7E86"/>
    <w:rsid w:val="00DE4343"/>
    <w:rsid w:val="00DE77E4"/>
    <w:rsid w:val="00E01406"/>
    <w:rsid w:val="00E60AF1"/>
    <w:rsid w:val="00E74829"/>
    <w:rsid w:val="00F26D1E"/>
    <w:rsid w:val="00F917E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50"/>
    <w:rPr>
      <w:color w:val="808080"/>
    </w:rPr>
  </w:style>
  <w:style w:type="paragraph" w:customStyle="1" w:styleId="12F0E65255B04FBF9487E6EC395152F9">
    <w:name w:val="12F0E65255B04FBF9487E6EC395152F9"/>
    <w:rsid w:val="007352D7"/>
    <w:rPr>
      <w:lang w:eastAsia="en-US"/>
    </w:rPr>
  </w:style>
  <w:style w:type="paragraph" w:customStyle="1" w:styleId="CB4C9E80E9234AAE8E27B2F72FFD3288">
    <w:name w:val="CB4C9E80E9234AAE8E27B2F72FFD3288"/>
    <w:rsid w:val="007352D7"/>
    <w:rPr>
      <w:lang w:eastAsia="en-US"/>
    </w:rPr>
  </w:style>
  <w:style w:type="paragraph" w:customStyle="1" w:styleId="70AC7C9FF61C4A2D9CA4F90A805D1B70">
    <w:name w:val="70AC7C9FF61C4A2D9CA4F90A805D1B70"/>
    <w:rsid w:val="007352D7"/>
    <w:rPr>
      <w:lang w:eastAsia="en-US"/>
    </w:rPr>
  </w:style>
  <w:style w:type="paragraph" w:customStyle="1" w:styleId="6FD78C9A1DCD49448D395C84B36BA182">
    <w:name w:val="6FD78C9A1DCD49448D395C84B36BA182"/>
    <w:rsid w:val="007352D7"/>
    <w:rPr>
      <w:lang w:eastAsia="en-US"/>
    </w:rPr>
  </w:style>
  <w:style w:type="paragraph" w:customStyle="1" w:styleId="2A25EE20CE1E4A54B4923142FB85BC39">
    <w:name w:val="2A25EE20CE1E4A54B4923142FB85BC39"/>
    <w:rsid w:val="007352D7"/>
    <w:rPr>
      <w:lang w:eastAsia="en-US"/>
    </w:rPr>
  </w:style>
  <w:style w:type="paragraph" w:customStyle="1" w:styleId="728BB3DE0A2D4CF18D163DB576E3324A">
    <w:name w:val="728BB3DE0A2D4CF18D163DB576E3324A"/>
    <w:rsid w:val="007352D7"/>
    <w:rPr>
      <w:lang w:eastAsia="en-US"/>
    </w:rPr>
  </w:style>
  <w:style w:type="paragraph" w:customStyle="1" w:styleId="D816F673B5174FA4AC931A76E58E27C0">
    <w:name w:val="D816F673B5174FA4AC931A76E58E27C0"/>
    <w:rsid w:val="007352D7"/>
    <w:rPr>
      <w:lang w:eastAsia="en-US"/>
    </w:rPr>
  </w:style>
  <w:style w:type="paragraph" w:customStyle="1" w:styleId="8210613A8F7F4606942211C8BB47DF5D">
    <w:name w:val="8210613A8F7F4606942211C8BB47DF5D"/>
    <w:rsid w:val="007352D7"/>
    <w:rPr>
      <w:lang w:eastAsia="en-US"/>
    </w:rPr>
  </w:style>
  <w:style w:type="paragraph" w:customStyle="1" w:styleId="3D44B248A74F4FA79CA36F22EEE696DE">
    <w:name w:val="3D44B248A74F4FA79CA36F22EEE696DE"/>
    <w:rsid w:val="007352D7"/>
    <w:rPr>
      <w:lang w:eastAsia="en-US"/>
    </w:rPr>
  </w:style>
  <w:style w:type="paragraph" w:customStyle="1" w:styleId="655385AB87B44498A1E59079D9E8BC62">
    <w:name w:val="655385AB87B44498A1E59079D9E8BC62"/>
    <w:rsid w:val="007352D7"/>
    <w:rPr>
      <w:lang w:eastAsia="en-US"/>
    </w:rPr>
  </w:style>
  <w:style w:type="paragraph" w:customStyle="1" w:styleId="9FFABB259A6F4294B1EF8905690A9B60">
    <w:name w:val="9FFABB259A6F4294B1EF8905690A9B60"/>
    <w:rsid w:val="007352D7"/>
    <w:rPr>
      <w:lang w:eastAsia="en-US"/>
    </w:rPr>
  </w:style>
  <w:style w:type="paragraph" w:customStyle="1" w:styleId="A33BE8F4E6A34265AF85D03A51AA9B5D">
    <w:name w:val="A33BE8F4E6A34265AF85D03A51AA9B5D"/>
    <w:rsid w:val="007352D7"/>
    <w:rPr>
      <w:lang w:eastAsia="en-US"/>
    </w:rPr>
  </w:style>
  <w:style w:type="paragraph" w:customStyle="1" w:styleId="778A9EEC75A6428F8D156B7C85EE89F1">
    <w:name w:val="778A9EEC75A6428F8D156B7C85EE89F1"/>
    <w:rsid w:val="007352D7"/>
    <w:rPr>
      <w:lang w:eastAsia="en-US"/>
    </w:rPr>
  </w:style>
  <w:style w:type="paragraph" w:customStyle="1" w:styleId="A254121F469A44B6AF13E72F50CD9D2F">
    <w:name w:val="A254121F469A44B6AF13E72F50CD9D2F"/>
    <w:rsid w:val="007352D7"/>
    <w:rPr>
      <w:lang w:eastAsia="en-US"/>
    </w:rPr>
  </w:style>
  <w:style w:type="paragraph" w:customStyle="1" w:styleId="FFB59EB4C55C4A8A8C7E48E6023220B2">
    <w:name w:val="FFB59EB4C55C4A8A8C7E48E6023220B2"/>
    <w:rsid w:val="00C32150"/>
    <w:rPr>
      <w:lang w:eastAsia="en-US"/>
    </w:rPr>
  </w:style>
  <w:style w:type="paragraph" w:customStyle="1" w:styleId="0D5BC42D38AD4805B7D7998A8164C755">
    <w:name w:val="0D5BC42D38AD4805B7D7998A8164C755"/>
    <w:rsid w:val="00C32150"/>
    <w:rPr>
      <w:lang w:eastAsia="en-US"/>
    </w:rPr>
  </w:style>
  <w:style w:type="paragraph" w:customStyle="1" w:styleId="C24DF3060A4C4164BBD87B3AA2F087D3">
    <w:name w:val="C24DF3060A4C4164BBD87B3AA2F087D3"/>
    <w:rsid w:val="00C32150"/>
    <w:rPr>
      <w:lang w:eastAsia="en-US"/>
    </w:rPr>
  </w:style>
  <w:style w:type="paragraph" w:customStyle="1" w:styleId="40DC82CA5BA241C3A6136CE57AD7EB55">
    <w:name w:val="40DC82CA5BA241C3A6136CE57AD7EB55"/>
    <w:rsid w:val="00C32150"/>
    <w:rPr>
      <w:lang w:eastAsia="en-US"/>
    </w:rPr>
  </w:style>
  <w:style w:type="paragraph" w:customStyle="1" w:styleId="4C8D89AD1B7E44388357CF15EBC99A95">
    <w:name w:val="4C8D89AD1B7E44388357CF15EBC99A95"/>
    <w:rsid w:val="00C32150"/>
    <w:rPr>
      <w:lang w:eastAsia="en-US"/>
    </w:rPr>
  </w:style>
  <w:style w:type="paragraph" w:customStyle="1" w:styleId="F8276B9C4B834082A75AC7F761C89144">
    <w:name w:val="F8276B9C4B834082A75AC7F761C89144"/>
    <w:rsid w:val="00C32150"/>
    <w:rPr>
      <w:lang w:eastAsia="en-US"/>
    </w:rPr>
  </w:style>
  <w:style w:type="paragraph" w:customStyle="1" w:styleId="F205C7FE3EEF411A9EAF65132378FFD9">
    <w:name w:val="F205C7FE3EEF411A9EAF65132378FFD9"/>
    <w:rsid w:val="00C32150"/>
    <w:rPr>
      <w:lang w:eastAsia="en-US"/>
    </w:rPr>
  </w:style>
  <w:style w:type="paragraph" w:customStyle="1" w:styleId="764F79BE9E7147C69C0DE4FF6DBC59B4">
    <w:name w:val="764F79BE9E7147C69C0DE4FF6DBC59B4"/>
    <w:rsid w:val="00C32150"/>
    <w:rPr>
      <w:lang w:eastAsia="en-US"/>
    </w:rPr>
  </w:style>
  <w:style w:type="paragraph" w:customStyle="1" w:styleId="8EC476551E53424D819844D4A3452814">
    <w:name w:val="8EC476551E53424D819844D4A3452814"/>
    <w:rsid w:val="00C32150"/>
    <w:rPr>
      <w:lang w:eastAsia="en-US"/>
    </w:rPr>
  </w:style>
  <w:style w:type="paragraph" w:customStyle="1" w:styleId="A4A7121A5D4E49739B6F6AD532748CFC">
    <w:name w:val="A4A7121A5D4E49739B6F6AD532748CFC"/>
    <w:rsid w:val="00C32150"/>
    <w:rPr>
      <w:lang w:eastAsia="en-US"/>
    </w:rPr>
  </w:style>
  <w:style w:type="paragraph" w:customStyle="1" w:styleId="12028F06B3954A70A9E8761D5A2C4069">
    <w:name w:val="12028F06B3954A70A9E8761D5A2C4069"/>
    <w:rsid w:val="00C32150"/>
    <w:rPr>
      <w:lang w:eastAsia="en-US"/>
    </w:rPr>
  </w:style>
  <w:style w:type="paragraph" w:customStyle="1" w:styleId="5D5B4E0CE50F4126BBB3A1773034C1E2">
    <w:name w:val="5D5B4E0CE50F4126BBB3A1773034C1E2"/>
    <w:rsid w:val="00C32150"/>
    <w:rPr>
      <w:lang w:eastAsia="en-US"/>
    </w:rPr>
  </w:style>
  <w:style w:type="paragraph" w:customStyle="1" w:styleId="2A23D7A8BFB84A16BB43EF0CEF0EB924">
    <w:name w:val="2A23D7A8BFB84A16BB43EF0CEF0EB924"/>
    <w:rsid w:val="00C32150"/>
    <w:rPr>
      <w:lang w:eastAsia="en-US"/>
    </w:rPr>
  </w:style>
  <w:style w:type="paragraph" w:customStyle="1" w:styleId="9A6F31895B1F4183A7E9A5654601DB76">
    <w:name w:val="9A6F31895B1F4183A7E9A5654601DB76"/>
    <w:rsid w:val="00C32150"/>
    <w:rPr>
      <w:lang w:eastAsia="en-US"/>
    </w:rPr>
  </w:style>
  <w:style w:type="paragraph" w:customStyle="1" w:styleId="C98AA887226F45CF88C1EBF3625765F0">
    <w:name w:val="C98AA887226F45CF88C1EBF3625765F0"/>
    <w:rsid w:val="00C32150"/>
    <w:rPr>
      <w:lang w:eastAsia="en-US"/>
    </w:rPr>
  </w:style>
  <w:style w:type="paragraph" w:customStyle="1" w:styleId="10251947CCD14768B816A72E18B88D9E">
    <w:name w:val="10251947CCD14768B816A72E18B88D9E"/>
    <w:rsid w:val="00C32150"/>
    <w:rPr>
      <w:lang w:eastAsia="en-US"/>
    </w:rPr>
  </w:style>
  <w:style w:type="paragraph" w:customStyle="1" w:styleId="E493E743846B43D38CE07FCC53A26167">
    <w:name w:val="E493E743846B43D38CE07FCC53A26167"/>
    <w:rsid w:val="00C32150"/>
    <w:rPr>
      <w:lang w:eastAsia="en-US"/>
    </w:rPr>
  </w:style>
  <w:style w:type="paragraph" w:customStyle="1" w:styleId="BCE793C2D8DB48C48CA24170BF83ED5C">
    <w:name w:val="BCE793C2D8DB48C48CA24170BF83ED5C"/>
    <w:rsid w:val="00C32150"/>
    <w:rPr>
      <w:lang w:eastAsia="en-US"/>
    </w:rPr>
  </w:style>
  <w:style w:type="paragraph" w:customStyle="1" w:styleId="B104335894EC47FC92ECED23D1A59DDD">
    <w:name w:val="B104335894EC47FC92ECED23D1A59DDD"/>
    <w:rsid w:val="00C32150"/>
    <w:rPr>
      <w:lang w:eastAsia="en-US"/>
    </w:rPr>
  </w:style>
  <w:style w:type="paragraph" w:customStyle="1" w:styleId="F104B36B35AF4832B4B1C1A3843B5B51">
    <w:name w:val="F104B36B35AF4832B4B1C1A3843B5B51"/>
    <w:rsid w:val="00C32150"/>
    <w:rPr>
      <w:lang w:eastAsia="en-US"/>
    </w:rPr>
  </w:style>
  <w:style w:type="paragraph" w:customStyle="1" w:styleId="119C6336F0D44AA88621D2172871650E">
    <w:name w:val="119C6336F0D44AA88621D2172871650E"/>
    <w:rsid w:val="00C32150"/>
    <w:rPr>
      <w:lang w:eastAsia="en-US"/>
    </w:rPr>
  </w:style>
  <w:style w:type="paragraph" w:customStyle="1" w:styleId="2E27F5CA50B14407A9FDE94970BBC9E7">
    <w:name w:val="2E27F5CA50B14407A9FDE94970BBC9E7"/>
    <w:rsid w:val="00C32150"/>
    <w:rPr>
      <w:lang w:eastAsia="en-US"/>
    </w:rPr>
  </w:style>
  <w:style w:type="paragraph" w:customStyle="1" w:styleId="74BD390457024178A10180030EEC55BE">
    <w:name w:val="74BD390457024178A10180030EEC55BE"/>
    <w:rsid w:val="00C32150"/>
    <w:rPr>
      <w:lang w:eastAsia="en-US"/>
    </w:rPr>
  </w:style>
  <w:style w:type="paragraph" w:customStyle="1" w:styleId="63FF048FA9B74E61B8FB4EBED6EB1B81">
    <w:name w:val="63FF048FA9B74E61B8FB4EBED6EB1B81"/>
    <w:rsid w:val="00C32150"/>
    <w:rPr>
      <w:lang w:eastAsia="en-US"/>
    </w:rPr>
  </w:style>
  <w:style w:type="paragraph" w:customStyle="1" w:styleId="DF58400586C24B529A1958B12A7A1B31">
    <w:name w:val="DF58400586C24B529A1958B12A7A1B31"/>
    <w:rsid w:val="00C32150"/>
    <w:rPr>
      <w:lang w:eastAsia="en-US"/>
    </w:rPr>
  </w:style>
  <w:style w:type="paragraph" w:customStyle="1" w:styleId="EC591A3261EA427F9715057548D0325A">
    <w:name w:val="EC591A3261EA427F9715057548D0325A"/>
    <w:rsid w:val="00C32150"/>
    <w:rPr>
      <w:lang w:eastAsia="en-US"/>
    </w:rPr>
  </w:style>
  <w:style w:type="paragraph" w:customStyle="1" w:styleId="5A40BB400A07451E8E2FC91F54F4F59E">
    <w:name w:val="5A40BB400A07451E8E2FC91F54F4F59E"/>
    <w:rsid w:val="00C32150"/>
    <w:rPr>
      <w:lang w:eastAsia="en-US"/>
    </w:rPr>
  </w:style>
  <w:style w:type="paragraph" w:customStyle="1" w:styleId="422068BE6504443DBB4C6B877487E26A">
    <w:name w:val="422068BE6504443DBB4C6B877487E26A"/>
    <w:rsid w:val="00C32150"/>
    <w:rPr>
      <w:lang w:eastAsia="en-US"/>
    </w:rPr>
  </w:style>
  <w:style w:type="paragraph" w:customStyle="1" w:styleId="B6E420D3FC8E475183E294A44B996D2A">
    <w:name w:val="B6E420D3FC8E475183E294A44B996D2A"/>
    <w:rsid w:val="00C32150"/>
    <w:rPr>
      <w:lang w:eastAsia="en-US"/>
    </w:rPr>
  </w:style>
  <w:style w:type="paragraph" w:customStyle="1" w:styleId="988CFE9844014370ACC579A50D87C705">
    <w:name w:val="988CFE9844014370ACC579A50D87C705"/>
    <w:rsid w:val="00C32150"/>
    <w:rPr>
      <w:lang w:eastAsia="en-US"/>
    </w:rPr>
  </w:style>
  <w:style w:type="paragraph" w:customStyle="1" w:styleId="2F3392D11C4143869A93697E8AA93F5D">
    <w:name w:val="2F3392D11C4143869A93697E8AA93F5D"/>
    <w:rsid w:val="00C32150"/>
    <w:rPr>
      <w:lang w:eastAsia="en-US"/>
    </w:rPr>
  </w:style>
  <w:style w:type="paragraph" w:customStyle="1" w:styleId="78CEBE8AF1AE42E895120141A31A90F0">
    <w:name w:val="78CEBE8AF1AE42E895120141A31A90F0"/>
    <w:rsid w:val="00C32150"/>
    <w:rPr>
      <w:lang w:eastAsia="en-US"/>
    </w:rPr>
  </w:style>
  <w:style w:type="paragraph" w:customStyle="1" w:styleId="B644D89B0A9E4486AE641892BDB543F5">
    <w:name w:val="B644D89B0A9E4486AE641892BDB543F5"/>
    <w:rsid w:val="00C32150"/>
    <w:rPr>
      <w:lang w:eastAsia="en-US"/>
    </w:rPr>
  </w:style>
  <w:style w:type="paragraph" w:customStyle="1" w:styleId="CCCC4C1BBFD34C66B37A4BC9A18917A7">
    <w:name w:val="CCCC4C1BBFD34C66B37A4BC9A18917A7"/>
    <w:rsid w:val="00C32150"/>
    <w:rPr>
      <w:lang w:eastAsia="en-US"/>
    </w:rPr>
  </w:style>
  <w:style w:type="paragraph" w:customStyle="1" w:styleId="A955919F2D9B4BB5A553E5E099622393">
    <w:name w:val="A955919F2D9B4BB5A553E5E099622393"/>
    <w:rsid w:val="00C32150"/>
    <w:rPr>
      <w:lang w:eastAsia="en-US"/>
    </w:rPr>
  </w:style>
  <w:style w:type="paragraph" w:customStyle="1" w:styleId="914E7693E2BF4A0A99CECD575D7D157F">
    <w:name w:val="914E7693E2BF4A0A99CECD575D7D157F"/>
    <w:rsid w:val="00C32150"/>
    <w:rPr>
      <w:lang w:eastAsia="en-US"/>
    </w:rPr>
  </w:style>
  <w:style w:type="paragraph" w:customStyle="1" w:styleId="8802BB7F5B41449AB2D1637697555631">
    <w:name w:val="8802BB7F5B41449AB2D1637697555631"/>
    <w:rsid w:val="00C32150"/>
    <w:rPr>
      <w:lang w:eastAsia="en-US"/>
    </w:rPr>
  </w:style>
  <w:style w:type="paragraph" w:customStyle="1" w:styleId="8A0AEAC9C86E4D44B624B078A649EE36">
    <w:name w:val="8A0AEAC9C86E4D44B624B078A649EE36"/>
    <w:rsid w:val="00C32150"/>
    <w:rPr>
      <w:lang w:eastAsia="en-US"/>
    </w:rPr>
  </w:style>
  <w:style w:type="paragraph" w:customStyle="1" w:styleId="D697D56457BF4C838A230FBAFCFA0018">
    <w:name w:val="D697D56457BF4C838A230FBAFCFA0018"/>
    <w:rsid w:val="00C32150"/>
    <w:rPr>
      <w:lang w:eastAsia="en-US"/>
    </w:rPr>
  </w:style>
  <w:style w:type="paragraph" w:customStyle="1" w:styleId="17B75866732A4DF8A3ED88DCE540EF9D">
    <w:name w:val="17B75866732A4DF8A3ED88DCE540EF9D"/>
    <w:rsid w:val="00C32150"/>
    <w:rPr>
      <w:lang w:eastAsia="en-US"/>
    </w:rPr>
  </w:style>
  <w:style w:type="paragraph" w:customStyle="1" w:styleId="C2003187CE374D598EF563904F957610">
    <w:name w:val="C2003187CE374D598EF563904F957610"/>
    <w:rsid w:val="00C32150"/>
    <w:rPr>
      <w:lang w:eastAsia="en-US"/>
    </w:rPr>
  </w:style>
  <w:style w:type="paragraph" w:customStyle="1" w:styleId="029E763CE0C843EAAAE1E0FCFF3BE2C1">
    <w:name w:val="029E763CE0C843EAAAE1E0FCFF3BE2C1"/>
    <w:rsid w:val="00C32150"/>
    <w:rPr>
      <w:lang w:eastAsia="en-US"/>
    </w:rPr>
  </w:style>
  <w:style w:type="paragraph" w:customStyle="1" w:styleId="D55C552A8D704FFBA731636F5D20E8DD">
    <w:name w:val="D55C552A8D704FFBA731636F5D20E8DD"/>
    <w:rsid w:val="00C32150"/>
    <w:rPr>
      <w:lang w:eastAsia="en-US"/>
    </w:rPr>
  </w:style>
  <w:style w:type="paragraph" w:customStyle="1" w:styleId="951874F443D54FBE9758EEADB4141D8A">
    <w:name w:val="951874F443D54FBE9758EEADB4141D8A"/>
    <w:rsid w:val="00C32150"/>
    <w:rPr>
      <w:lang w:eastAsia="en-US"/>
    </w:rPr>
  </w:style>
  <w:style w:type="paragraph" w:customStyle="1" w:styleId="60624D811C904C4E82FF07BEA474CC39">
    <w:name w:val="60624D811C904C4E82FF07BEA474CC39"/>
    <w:rsid w:val="00C32150"/>
    <w:rPr>
      <w:lang w:eastAsia="en-US"/>
    </w:rPr>
  </w:style>
  <w:style w:type="paragraph" w:customStyle="1" w:styleId="677779FB4E044F4FB67F07A51AB72CF7">
    <w:name w:val="677779FB4E044F4FB67F07A51AB72CF7"/>
    <w:rsid w:val="00C32150"/>
    <w:rPr>
      <w:lang w:eastAsia="en-US"/>
    </w:rPr>
  </w:style>
  <w:style w:type="paragraph" w:customStyle="1" w:styleId="2B60F83E4EE84DAC90BAF8BB4B924EDC">
    <w:name w:val="2B60F83E4EE84DAC90BAF8BB4B924EDC"/>
    <w:rsid w:val="00C32150"/>
    <w:rPr>
      <w:lang w:eastAsia="en-US"/>
    </w:rPr>
  </w:style>
  <w:style w:type="paragraph" w:customStyle="1" w:styleId="69532D8F6A5C4774BCBA1AE4643B7D68">
    <w:name w:val="69532D8F6A5C4774BCBA1AE4643B7D68"/>
    <w:rsid w:val="00C32150"/>
    <w:rPr>
      <w:lang w:eastAsia="en-US"/>
    </w:rPr>
  </w:style>
  <w:style w:type="paragraph" w:customStyle="1" w:styleId="BB856CA7A6DE4C379CBDF89CA4304613">
    <w:name w:val="BB856CA7A6DE4C379CBDF89CA4304613"/>
    <w:rsid w:val="00C32150"/>
    <w:rPr>
      <w:lang w:eastAsia="en-US"/>
    </w:rPr>
  </w:style>
  <w:style w:type="paragraph" w:customStyle="1" w:styleId="FD7B272E22534F2FA8CE0732068685B2">
    <w:name w:val="FD7B272E22534F2FA8CE0732068685B2"/>
    <w:rsid w:val="00C32150"/>
    <w:rPr>
      <w:lang w:eastAsia="en-US"/>
    </w:rPr>
  </w:style>
  <w:style w:type="paragraph" w:customStyle="1" w:styleId="5E21DEED50A24ACA93E3749228767700">
    <w:name w:val="5E21DEED50A24ACA93E3749228767700"/>
    <w:rsid w:val="00C32150"/>
    <w:rPr>
      <w:lang w:eastAsia="en-US"/>
    </w:rPr>
  </w:style>
  <w:style w:type="paragraph" w:customStyle="1" w:styleId="2C5C4AD5B1BB47DFB6889876661CAF48">
    <w:name w:val="2C5C4AD5B1BB47DFB6889876661CAF48"/>
    <w:rsid w:val="00C32150"/>
    <w:rPr>
      <w:lang w:eastAsia="en-US"/>
    </w:rPr>
  </w:style>
  <w:style w:type="paragraph" w:customStyle="1" w:styleId="75123E0107A344F09CB0BE6411F273FF">
    <w:name w:val="75123E0107A344F09CB0BE6411F273FF"/>
    <w:rsid w:val="00C32150"/>
    <w:rPr>
      <w:lang w:eastAsia="en-US"/>
    </w:rPr>
  </w:style>
  <w:style w:type="paragraph" w:customStyle="1" w:styleId="ED8AD65B246845099C115FA98166DDA1">
    <w:name w:val="ED8AD65B246845099C115FA98166DDA1"/>
    <w:rsid w:val="00C32150"/>
    <w:rPr>
      <w:lang w:eastAsia="en-US"/>
    </w:rPr>
  </w:style>
  <w:style w:type="paragraph" w:customStyle="1" w:styleId="914CD4FC7A524BA482557E5A70642B43">
    <w:name w:val="914CD4FC7A524BA482557E5A70642B43"/>
    <w:rsid w:val="00C32150"/>
    <w:rPr>
      <w:lang w:eastAsia="en-US"/>
    </w:rPr>
  </w:style>
  <w:style w:type="paragraph" w:customStyle="1" w:styleId="52EDBF69CBEC4C8AA0A1913F1A0CA4A8">
    <w:name w:val="52EDBF69CBEC4C8AA0A1913F1A0CA4A8"/>
    <w:rsid w:val="00C32150"/>
    <w:rPr>
      <w:lang w:eastAsia="en-US"/>
    </w:rPr>
  </w:style>
  <w:style w:type="paragraph" w:customStyle="1" w:styleId="3ADD8D09412C415EB1B86F7AB9D47723">
    <w:name w:val="3ADD8D09412C415EB1B86F7AB9D47723"/>
    <w:rsid w:val="00C32150"/>
    <w:rPr>
      <w:lang w:eastAsia="en-US"/>
    </w:rPr>
  </w:style>
  <w:style w:type="paragraph" w:customStyle="1" w:styleId="AE4808FA60074BBA8D4064056EDD0781">
    <w:name w:val="AE4808FA60074BBA8D4064056EDD0781"/>
    <w:rsid w:val="00C32150"/>
    <w:rPr>
      <w:lang w:eastAsia="en-US"/>
    </w:rPr>
  </w:style>
  <w:style w:type="paragraph" w:customStyle="1" w:styleId="98D95956DB114052978E1E0AA280EEBE">
    <w:name w:val="98D95956DB114052978E1E0AA280EEBE"/>
    <w:rsid w:val="00C32150"/>
    <w:rPr>
      <w:lang w:eastAsia="en-US"/>
    </w:rPr>
  </w:style>
  <w:style w:type="paragraph" w:customStyle="1" w:styleId="8FEFE4AC84A147A59A6C327CCC35791B">
    <w:name w:val="8FEFE4AC84A147A59A6C327CCC35791B"/>
    <w:rsid w:val="00C32150"/>
    <w:rPr>
      <w:lang w:eastAsia="en-US"/>
    </w:rPr>
  </w:style>
  <w:style w:type="paragraph" w:customStyle="1" w:styleId="9497AA0F636E4B14BD43C0E1D81F94F2">
    <w:name w:val="9497AA0F636E4B14BD43C0E1D81F94F2"/>
    <w:rsid w:val="00C32150"/>
    <w:rPr>
      <w:lang w:eastAsia="en-US"/>
    </w:rPr>
  </w:style>
  <w:style w:type="paragraph" w:customStyle="1" w:styleId="BA9D5973AA2A4BA7B1A3FFB286AB4A2E">
    <w:name w:val="BA9D5973AA2A4BA7B1A3FFB286AB4A2E"/>
    <w:rsid w:val="00C32150"/>
    <w:rPr>
      <w:lang w:eastAsia="en-US"/>
    </w:rPr>
  </w:style>
  <w:style w:type="paragraph" w:customStyle="1" w:styleId="C65F567BF0E043799F4E417325EE3ACC">
    <w:name w:val="C65F567BF0E043799F4E417325EE3ACC"/>
    <w:rsid w:val="00C32150"/>
    <w:rPr>
      <w:lang w:eastAsia="en-US"/>
    </w:rPr>
  </w:style>
  <w:style w:type="paragraph" w:customStyle="1" w:styleId="8CD4122F7F214778B1DC9F5027E4FDD9">
    <w:name w:val="8CD4122F7F214778B1DC9F5027E4FDD9"/>
    <w:rsid w:val="00C32150"/>
    <w:rPr>
      <w:lang w:eastAsia="en-US"/>
    </w:rPr>
  </w:style>
  <w:style w:type="paragraph" w:customStyle="1" w:styleId="199F2C5AE5874ADEBD1A54993EDDDC18">
    <w:name w:val="199F2C5AE5874ADEBD1A54993EDDDC18"/>
    <w:rsid w:val="00C32150"/>
    <w:rPr>
      <w:lang w:eastAsia="en-US"/>
    </w:rPr>
  </w:style>
  <w:style w:type="paragraph" w:customStyle="1" w:styleId="0EA1A4CE12754DB3A559D050B836DDA7">
    <w:name w:val="0EA1A4CE12754DB3A559D050B836DDA7"/>
    <w:rsid w:val="00C32150"/>
    <w:rPr>
      <w:lang w:eastAsia="en-US"/>
    </w:rPr>
  </w:style>
  <w:style w:type="paragraph" w:customStyle="1" w:styleId="8B4D90332AF7484E9D96DFF28FF85FFE">
    <w:name w:val="8B4D90332AF7484E9D96DFF28FF85FFE"/>
    <w:rsid w:val="00C32150"/>
    <w:rPr>
      <w:lang w:eastAsia="en-US"/>
    </w:rPr>
  </w:style>
  <w:style w:type="paragraph" w:customStyle="1" w:styleId="78E119B0F6174015B1BCBF61FD0EC753">
    <w:name w:val="78E119B0F6174015B1BCBF61FD0EC753"/>
    <w:rsid w:val="00C32150"/>
    <w:rPr>
      <w:lang w:eastAsia="en-US"/>
    </w:rPr>
  </w:style>
  <w:style w:type="paragraph" w:customStyle="1" w:styleId="0369BE2092B94345B15B9DC1260B2CBB">
    <w:name w:val="0369BE2092B94345B15B9DC1260B2CBB"/>
    <w:rsid w:val="00C32150"/>
    <w:rPr>
      <w:lang w:eastAsia="en-US"/>
    </w:rPr>
  </w:style>
  <w:style w:type="paragraph" w:customStyle="1" w:styleId="9E9FD05A2B614A64B22F8370B9F0541A">
    <w:name w:val="9E9FD05A2B614A64B22F8370B9F0541A"/>
    <w:rsid w:val="00C3215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1835</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802.11-20/xxxr0</vt:lpstr>
    </vt:vector>
  </TitlesOfParts>
  <Company>Intel Corporation</Company>
  <LinksUpToDate>false</LinksUpToDate>
  <CharactersWithSpaces>16787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802.11-20/1575r0</dc:title>
  <dc:subject>Submission</dc:subject>
  <dc:creator>dmitry.akhmetov@intel.com</dc:creator>
  <cp:keywords>CTPClassification=CTP_NT</cp:keywords>
  <dc:description>[https://mentor.ieee.org/802.11/dcn/21/11-21-1575-00-00be-cc36-cr-for-clause-35-3-15-6-sync-ppdu-start-time.docx]</dc:description>
  <cp:lastModifiedBy>Akhmetov, Dmitry</cp:lastModifiedBy>
  <cp:revision>89</cp:revision>
  <cp:lastPrinted>2010-05-04T02:47:00Z</cp:lastPrinted>
  <dcterms:created xsi:type="dcterms:W3CDTF">2021-09-23T19:59:00Z</dcterms:created>
  <dcterms:modified xsi:type="dcterms:W3CDTF">2022-03-24T22:59:00Z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