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0FB24CB8"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rsidR="00724394">
              <w:t xml:space="preserve">, </w:t>
            </w:r>
            <w:r w:rsidR="00D550A7">
              <w:t>Sept</w:t>
            </w:r>
            <w:r w:rsidR="007141C7">
              <w:t xml:space="preserve"> </w:t>
            </w:r>
            <w:r w:rsidR="00724394">
              <w:t>to</w:t>
            </w:r>
            <w:r w:rsidR="007141C7">
              <w:t xml:space="preserve"> </w:t>
            </w:r>
            <w:r w:rsidR="00D550A7">
              <w:t>Nov</w:t>
            </w:r>
            <w:r w:rsidR="007141C7">
              <w:t xml:space="preserve"> 202</w:t>
            </w:r>
            <w:r w:rsidR="00DA6EA0">
              <w:t>1</w:t>
            </w:r>
          </w:p>
        </w:tc>
      </w:tr>
      <w:tr w:rsidR="00CA09B2" w14:paraId="6A727F6A" w14:textId="77777777" w:rsidTr="006215D1">
        <w:trPr>
          <w:trHeight w:val="359"/>
          <w:jc w:val="center"/>
        </w:trPr>
        <w:tc>
          <w:tcPr>
            <w:tcW w:w="9576" w:type="dxa"/>
            <w:gridSpan w:val="5"/>
            <w:vAlign w:val="center"/>
          </w:tcPr>
          <w:p w14:paraId="5033B34D" w14:textId="7A3CC073"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550A7">
              <w:rPr>
                <w:b w:val="0"/>
                <w:sz w:val="20"/>
              </w:rPr>
              <w:t>09</w:t>
            </w:r>
            <w:r>
              <w:rPr>
                <w:b w:val="0"/>
                <w:sz w:val="20"/>
              </w:rPr>
              <w:t>-</w:t>
            </w:r>
            <w:r w:rsidR="00D550A7">
              <w:rPr>
                <w:b w:val="0"/>
                <w:sz w:val="20"/>
              </w:rPr>
              <w:t>2</w:t>
            </w:r>
            <w:r w:rsidR="00156271">
              <w:rPr>
                <w:b w:val="0"/>
                <w:sz w:val="20"/>
              </w:rPr>
              <w:t>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3431FBFD" w:rsidR="006215D1" w:rsidRPr="00DB145C" w:rsidRDefault="00DB145C" w:rsidP="006215D1">
            <w:pPr>
              <w:pStyle w:val="T2"/>
              <w:spacing w:after="0"/>
              <w:ind w:left="0" w:right="0"/>
              <w:rPr>
                <w:b w:val="0"/>
                <w:bCs/>
                <w:sz w:val="20"/>
                <w:lang w:eastAsia="ko-KR"/>
              </w:rPr>
            </w:pPr>
            <w:r w:rsidRPr="00DB145C">
              <w:rPr>
                <w:b w:val="0"/>
                <w:bCs/>
                <w:sz w:val="20"/>
                <w:szCs w:val="12"/>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28022B" w:rsidRDefault="0028022B">
                            <w:pPr>
                              <w:pStyle w:val="T1"/>
                              <w:spacing w:after="120"/>
                            </w:pPr>
                            <w:r>
                              <w:t>Abstract</w:t>
                            </w:r>
                          </w:p>
                          <w:p w14:paraId="43E9B0F8" w14:textId="568C434A" w:rsidR="0028022B" w:rsidRDefault="0028022B">
                            <w:pPr>
                              <w:jc w:val="both"/>
                            </w:pPr>
                            <w:r>
                              <w:t>This document contains the meeting minutes for the TGbe MAC ad hoc teleconferences held in Sept 2021 and Nov 2021.</w:t>
                            </w:r>
                          </w:p>
                          <w:p w14:paraId="7736EB3D" w14:textId="77777777" w:rsidR="0028022B" w:rsidRDefault="0028022B">
                            <w:pPr>
                              <w:jc w:val="both"/>
                            </w:pPr>
                          </w:p>
                          <w:p w14:paraId="10EB7880" w14:textId="77777777" w:rsidR="0028022B" w:rsidRDefault="0028022B">
                            <w:pPr>
                              <w:jc w:val="both"/>
                            </w:pPr>
                            <w:r>
                              <w:t>Revisions:</w:t>
                            </w:r>
                          </w:p>
                          <w:p w14:paraId="347A8B5C" w14:textId="106B70A1" w:rsidR="0028022B" w:rsidRDefault="0028022B" w:rsidP="000A2A8E">
                            <w:pPr>
                              <w:numPr>
                                <w:ilvl w:val="0"/>
                                <w:numId w:val="1"/>
                              </w:numPr>
                              <w:jc w:val="both"/>
                            </w:pPr>
                            <w:r>
                              <w:t>Rev0: Added the minutes from the telephone conferences held on Sept 22, Sept 23.</w:t>
                            </w:r>
                          </w:p>
                          <w:p w14:paraId="3C96F4BB" w14:textId="7EA129F9" w:rsidR="0028022B" w:rsidRDefault="0028022B" w:rsidP="00020B9C">
                            <w:pPr>
                              <w:numPr>
                                <w:ilvl w:val="0"/>
                                <w:numId w:val="1"/>
                              </w:numPr>
                              <w:jc w:val="both"/>
                            </w:pPr>
                            <w:r>
                              <w:t>Rev1: Added the minutes from the telephone conferences held on Sept 27</w:t>
                            </w:r>
                          </w:p>
                          <w:p w14:paraId="07D43A15" w14:textId="74A251E1" w:rsidR="0028022B" w:rsidRDefault="0028022B" w:rsidP="00020B9C">
                            <w:pPr>
                              <w:numPr>
                                <w:ilvl w:val="0"/>
                                <w:numId w:val="1"/>
                              </w:numPr>
                              <w:jc w:val="both"/>
                            </w:pPr>
                            <w:r>
                              <w:t>Rev2: Added the minutes from the telephone conferences held on Sept 30</w:t>
                            </w:r>
                          </w:p>
                          <w:p w14:paraId="122C2578" w14:textId="237F0A00" w:rsidR="0028022B" w:rsidRDefault="0028022B" w:rsidP="00020B9C">
                            <w:pPr>
                              <w:numPr>
                                <w:ilvl w:val="0"/>
                                <w:numId w:val="1"/>
                              </w:numPr>
                              <w:jc w:val="both"/>
                            </w:pPr>
                            <w:r>
                              <w:t>Rev3: Added the minutes from the telephone conferences held on Oct 11</w:t>
                            </w:r>
                          </w:p>
                          <w:p w14:paraId="7296E229" w14:textId="4F5846E0" w:rsidR="0028022B" w:rsidRDefault="0028022B" w:rsidP="009B6793">
                            <w:pPr>
                              <w:numPr>
                                <w:ilvl w:val="0"/>
                                <w:numId w:val="1"/>
                              </w:numPr>
                              <w:jc w:val="both"/>
                            </w:pPr>
                            <w:r>
                              <w:t>Rev4: Added the minutes from the telephone conferences held on Oct 14</w:t>
                            </w:r>
                          </w:p>
                          <w:p w14:paraId="25D0EBA4" w14:textId="118C7145" w:rsidR="0028022B" w:rsidRDefault="0028022B" w:rsidP="00DB2A89">
                            <w:pPr>
                              <w:numPr>
                                <w:ilvl w:val="0"/>
                                <w:numId w:val="1"/>
                              </w:numPr>
                              <w:jc w:val="both"/>
                            </w:pPr>
                            <w:r>
                              <w:t>Rev5: Added the minutes from the telephone conferences held on Oct 18</w:t>
                            </w:r>
                          </w:p>
                          <w:p w14:paraId="123DA48C" w14:textId="6DB68069" w:rsidR="0028022B" w:rsidRDefault="0028022B" w:rsidP="00B7522F">
                            <w:pPr>
                              <w:numPr>
                                <w:ilvl w:val="0"/>
                                <w:numId w:val="1"/>
                              </w:numPr>
                              <w:jc w:val="both"/>
                            </w:pPr>
                            <w:r>
                              <w:t>Rev6: Added the minutes from the telephone conferences held on Oct 20, Oct 21</w:t>
                            </w:r>
                          </w:p>
                          <w:p w14:paraId="6D7F53EC" w14:textId="58F52106" w:rsidR="0028022B" w:rsidRDefault="0028022B" w:rsidP="0050045F">
                            <w:pPr>
                              <w:numPr>
                                <w:ilvl w:val="0"/>
                                <w:numId w:val="1"/>
                              </w:numPr>
                              <w:jc w:val="both"/>
                            </w:pPr>
                            <w:r>
                              <w:t>Rev7: Added the minutes from the telephone conferences held on Oct 25, Oct 28</w:t>
                            </w:r>
                          </w:p>
                          <w:p w14:paraId="13C8A6B3" w14:textId="1FB3F59B" w:rsidR="0028022B" w:rsidRDefault="0028022B" w:rsidP="00BA145E">
                            <w:pPr>
                              <w:numPr>
                                <w:ilvl w:val="0"/>
                                <w:numId w:val="1"/>
                              </w:numPr>
                              <w:jc w:val="both"/>
                            </w:pPr>
                            <w:r>
                              <w:t>Rev8: Added the minutes from the telephone conferences held on Nov 01</w:t>
                            </w:r>
                          </w:p>
                          <w:p w14:paraId="3BE3F719" w14:textId="4D95FE66" w:rsidR="0028022B" w:rsidRDefault="0028022B" w:rsidP="008074E3">
                            <w:pPr>
                              <w:numPr>
                                <w:ilvl w:val="0"/>
                                <w:numId w:val="1"/>
                              </w:numPr>
                              <w:jc w:val="both"/>
                            </w:pPr>
                            <w:r>
                              <w:t>Rev9: Added the minutes from the telephone conferences held on Nov 03</w:t>
                            </w:r>
                          </w:p>
                          <w:p w14:paraId="07743195" w14:textId="74E1151D" w:rsidR="008519DA" w:rsidRDefault="008519DA" w:rsidP="008519DA">
                            <w:pPr>
                              <w:numPr>
                                <w:ilvl w:val="0"/>
                                <w:numId w:val="1"/>
                              </w:numPr>
                              <w:jc w:val="both"/>
                            </w:pPr>
                            <w:r>
                              <w:t>Rev</w:t>
                            </w:r>
                            <w:r>
                              <w:t>10</w:t>
                            </w:r>
                            <w:r>
                              <w:t>: Added the minutes from the telephone conferences held on Nov 0</w:t>
                            </w:r>
                            <w:r>
                              <w:t>4</w:t>
                            </w:r>
                          </w:p>
                          <w:p w14:paraId="5BAF63DC" w14:textId="77777777" w:rsidR="0028022B" w:rsidRDefault="0028022B"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28022B" w:rsidRDefault="0028022B">
                      <w:pPr>
                        <w:pStyle w:val="T1"/>
                        <w:spacing w:after="120"/>
                      </w:pPr>
                      <w:r>
                        <w:t>Abstract</w:t>
                      </w:r>
                    </w:p>
                    <w:p w14:paraId="43E9B0F8" w14:textId="568C434A" w:rsidR="0028022B" w:rsidRDefault="0028022B">
                      <w:pPr>
                        <w:jc w:val="both"/>
                      </w:pPr>
                      <w:r>
                        <w:t>This document contains the meeting minutes for the TGbe MAC ad hoc teleconferences held in Sept 2021 and Nov 2021.</w:t>
                      </w:r>
                    </w:p>
                    <w:p w14:paraId="7736EB3D" w14:textId="77777777" w:rsidR="0028022B" w:rsidRDefault="0028022B">
                      <w:pPr>
                        <w:jc w:val="both"/>
                      </w:pPr>
                    </w:p>
                    <w:p w14:paraId="10EB7880" w14:textId="77777777" w:rsidR="0028022B" w:rsidRDefault="0028022B">
                      <w:pPr>
                        <w:jc w:val="both"/>
                      </w:pPr>
                      <w:r>
                        <w:t>Revisions:</w:t>
                      </w:r>
                    </w:p>
                    <w:p w14:paraId="347A8B5C" w14:textId="106B70A1" w:rsidR="0028022B" w:rsidRDefault="0028022B" w:rsidP="000A2A8E">
                      <w:pPr>
                        <w:numPr>
                          <w:ilvl w:val="0"/>
                          <w:numId w:val="1"/>
                        </w:numPr>
                        <w:jc w:val="both"/>
                      </w:pPr>
                      <w:r>
                        <w:t>Rev0: Added the minutes from the telephone conferences held on Sept 22, Sept 23.</w:t>
                      </w:r>
                    </w:p>
                    <w:p w14:paraId="3C96F4BB" w14:textId="7EA129F9" w:rsidR="0028022B" w:rsidRDefault="0028022B" w:rsidP="00020B9C">
                      <w:pPr>
                        <w:numPr>
                          <w:ilvl w:val="0"/>
                          <w:numId w:val="1"/>
                        </w:numPr>
                        <w:jc w:val="both"/>
                      </w:pPr>
                      <w:r>
                        <w:t>Rev1: Added the minutes from the telephone conferences held on Sept 27</w:t>
                      </w:r>
                    </w:p>
                    <w:p w14:paraId="07D43A15" w14:textId="74A251E1" w:rsidR="0028022B" w:rsidRDefault="0028022B" w:rsidP="00020B9C">
                      <w:pPr>
                        <w:numPr>
                          <w:ilvl w:val="0"/>
                          <w:numId w:val="1"/>
                        </w:numPr>
                        <w:jc w:val="both"/>
                      </w:pPr>
                      <w:r>
                        <w:t>Rev2: Added the minutes from the telephone conferences held on Sept 30</w:t>
                      </w:r>
                    </w:p>
                    <w:p w14:paraId="122C2578" w14:textId="237F0A00" w:rsidR="0028022B" w:rsidRDefault="0028022B" w:rsidP="00020B9C">
                      <w:pPr>
                        <w:numPr>
                          <w:ilvl w:val="0"/>
                          <w:numId w:val="1"/>
                        </w:numPr>
                        <w:jc w:val="both"/>
                      </w:pPr>
                      <w:r>
                        <w:t>Rev3: Added the minutes from the telephone conferences held on Oct 11</w:t>
                      </w:r>
                    </w:p>
                    <w:p w14:paraId="7296E229" w14:textId="4F5846E0" w:rsidR="0028022B" w:rsidRDefault="0028022B" w:rsidP="009B6793">
                      <w:pPr>
                        <w:numPr>
                          <w:ilvl w:val="0"/>
                          <w:numId w:val="1"/>
                        </w:numPr>
                        <w:jc w:val="both"/>
                      </w:pPr>
                      <w:r>
                        <w:t>Rev4: Added the minutes from the telephone conferences held on Oct 14</w:t>
                      </w:r>
                    </w:p>
                    <w:p w14:paraId="25D0EBA4" w14:textId="118C7145" w:rsidR="0028022B" w:rsidRDefault="0028022B" w:rsidP="00DB2A89">
                      <w:pPr>
                        <w:numPr>
                          <w:ilvl w:val="0"/>
                          <w:numId w:val="1"/>
                        </w:numPr>
                        <w:jc w:val="both"/>
                      </w:pPr>
                      <w:r>
                        <w:t>Rev5: Added the minutes from the telephone conferences held on Oct 18</w:t>
                      </w:r>
                    </w:p>
                    <w:p w14:paraId="123DA48C" w14:textId="6DB68069" w:rsidR="0028022B" w:rsidRDefault="0028022B" w:rsidP="00B7522F">
                      <w:pPr>
                        <w:numPr>
                          <w:ilvl w:val="0"/>
                          <w:numId w:val="1"/>
                        </w:numPr>
                        <w:jc w:val="both"/>
                      </w:pPr>
                      <w:r>
                        <w:t>Rev6: Added the minutes from the telephone conferences held on Oct 20, Oct 21</w:t>
                      </w:r>
                    </w:p>
                    <w:p w14:paraId="6D7F53EC" w14:textId="58F52106" w:rsidR="0028022B" w:rsidRDefault="0028022B" w:rsidP="0050045F">
                      <w:pPr>
                        <w:numPr>
                          <w:ilvl w:val="0"/>
                          <w:numId w:val="1"/>
                        </w:numPr>
                        <w:jc w:val="both"/>
                      </w:pPr>
                      <w:r>
                        <w:t>Rev7: Added the minutes from the telephone conferences held on Oct 25, Oct 28</w:t>
                      </w:r>
                    </w:p>
                    <w:p w14:paraId="13C8A6B3" w14:textId="1FB3F59B" w:rsidR="0028022B" w:rsidRDefault="0028022B" w:rsidP="00BA145E">
                      <w:pPr>
                        <w:numPr>
                          <w:ilvl w:val="0"/>
                          <w:numId w:val="1"/>
                        </w:numPr>
                        <w:jc w:val="both"/>
                      </w:pPr>
                      <w:r>
                        <w:t>Rev8: Added the minutes from the telephone conferences held on Nov 01</w:t>
                      </w:r>
                    </w:p>
                    <w:p w14:paraId="3BE3F719" w14:textId="4D95FE66" w:rsidR="0028022B" w:rsidRDefault="0028022B" w:rsidP="008074E3">
                      <w:pPr>
                        <w:numPr>
                          <w:ilvl w:val="0"/>
                          <w:numId w:val="1"/>
                        </w:numPr>
                        <w:jc w:val="both"/>
                      </w:pPr>
                      <w:r>
                        <w:t>Rev9: Added the minutes from the telephone conferences held on Nov 03</w:t>
                      </w:r>
                    </w:p>
                    <w:p w14:paraId="07743195" w14:textId="74E1151D" w:rsidR="008519DA" w:rsidRDefault="008519DA" w:rsidP="008519DA">
                      <w:pPr>
                        <w:numPr>
                          <w:ilvl w:val="0"/>
                          <w:numId w:val="1"/>
                        </w:numPr>
                        <w:jc w:val="both"/>
                      </w:pPr>
                      <w:r>
                        <w:t>Rev</w:t>
                      </w:r>
                      <w:r>
                        <w:t>10</w:t>
                      </w:r>
                      <w:r>
                        <w:t>: Added the minutes from the telephone conferences held on Nov 0</w:t>
                      </w:r>
                      <w:r>
                        <w:t>4</w:t>
                      </w:r>
                    </w:p>
                    <w:p w14:paraId="5BAF63DC" w14:textId="77777777" w:rsidR="0028022B" w:rsidRDefault="0028022B"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A6FF61C" w14:textId="2E0C6F6C" w:rsidR="00724394" w:rsidRDefault="00724394" w:rsidP="00724394">
      <w:pPr>
        <w:rPr>
          <w:b/>
          <w:u w:val="single"/>
        </w:rPr>
      </w:pPr>
      <w:r>
        <w:rPr>
          <w:b/>
          <w:u w:val="single"/>
        </w:rPr>
        <w:lastRenderedPageBreak/>
        <w:t>Wednesday 22 pet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3038BC79" w14:textId="77777777" w:rsidR="00724394" w:rsidRDefault="00724394" w:rsidP="00724394"/>
    <w:p w14:paraId="7CFEA76C" w14:textId="14418284" w:rsidR="00724394" w:rsidRDefault="00724394" w:rsidP="00724394">
      <w:pPr>
        <w:rPr>
          <w:rFonts w:ascii="Times New Roman" w:hAnsi="Times New Roman" w:cs="Times New Roman"/>
        </w:rPr>
      </w:pPr>
      <w:r>
        <w:t>MAC Ad-Hoc Chair, Jeongki Kim, calls meeting to order.</w:t>
      </w:r>
    </w:p>
    <w:p w14:paraId="5069C24F" w14:textId="77777777" w:rsidR="00724394" w:rsidRDefault="00724394" w:rsidP="00724394">
      <w:r>
        <w:t>Alfred Asterjadhi will be secretary for the call today.</w:t>
      </w:r>
    </w:p>
    <w:p w14:paraId="04503615" w14:textId="77777777" w:rsidR="00724394" w:rsidRDefault="00724394" w:rsidP="00724394">
      <w:r>
        <w:t>Chair goes over the patent policy and calls for potentially essential patents.</w:t>
      </w:r>
    </w:p>
    <w:p w14:paraId="14376DE4" w14:textId="77777777" w:rsidR="00724394" w:rsidRDefault="00724394" w:rsidP="00724394">
      <w:r>
        <w:t>Nobody spoke up.</w:t>
      </w:r>
    </w:p>
    <w:p w14:paraId="2D7F8864" w14:textId="77777777" w:rsidR="00724394" w:rsidRDefault="00724394" w:rsidP="00724394">
      <w:r>
        <w:t>Chair goes over the copyright policy</w:t>
      </w:r>
    </w:p>
    <w:p w14:paraId="10A01F86" w14:textId="77777777" w:rsidR="00724394" w:rsidRDefault="00724394" w:rsidP="00724394">
      <w:r>
        <w:t>Chair provides an overview of the agenda and asks if there is any discussion on it.</w:t>
      </w:r>
    </w:p>
    <w:p w14:paraId="69E61E2F" w14:textId="77777777" w:rsidR="00724394" w:rsidRDefault="00724394" w:rsidP="00724394">
      <w:r>
        <w:t>Chair asks if there is any objection to approve the agenda (</w:t>
      </w:r>
      <w:hyperlink r:id="rId11" w:history="1">
        <w:r>
          <w:rPr>
            <w:rStyle w:val="Hyperlink"/>
          </w:rPr>
          <w:t>1478r4</w:t>
        </w:r>
      </w:hyperlink>
      <w:r>
        <w:t xml:space="preserve">) by unanimous consent. </w:t>
      </w:r>
    </w:p>
    <w:p w14:paraId="3C20EE5B" w14:textId="5BBD91F6" w:rsidR="00724394" w:rsidRDefault="00724394" w:rsidP="00724394">
      <w:r>
        <w:t>No objections were heard or noted in the chat. Hence agenda is approved with unanimous consent.</w:t>
      </w:r>
    </w:p>
    <w:p w14:paraId="63C34E2A" w14:textId="77777777" w:rsidR="00135852" w:rsidRPr="00D26B11" w:rsidRDefault="00135852" w:rsidP="00135852">
      <w:pPr>
        <w:ind w:left="1440"/>
      </w:pPr>
      <w:r w:rsidRPr="00157ED2">
        <w:rPr>
          <w:b/>
        </w:rPr>
        <w:t xml:space="preserve">Recorded attendance through Imat and </w:t>
      </w:r>
      <w:r w:rsidRPr="00157ED2">
        <w:rPr>
          <w:b/>
          <w:highlight w:val="yellow"/>
        </w:rPr>
        <w:t>e-mail</w:t>
      </w:r>
      <w:r w:rsidRPr="00157ED2">
        <w:rPr>
          <w:b/>
        </w:rPr>
        <w:t>:</w:t>
      </w:r>
    </w:p>
    <w:tbl>
      <w:tblPr>
        <w:tblW w:w="9900" w:type="dxa"/>
        <w:tblCellMar>
          <w:left w:w="0" w:type="dxa"/>
          <w:right w:w="0" w:type="dxa"/>
        </w:tblCellMar>
        <w:tblLook w:val="04A0" w:firstRow="1" w:lastRow="0" w:firstColumn="1" w:lastColumn="0" w:noHBand="0" w:noVBand="1"/>
      </w:tblPr>
      <w:tblGrid>
        <w:gridCol w:w="1600"/>
        <w:gridCol w:w="1600"/>
        <w:gridCol w:w="2780"/>
        <w:gridCol w:w="6239"/>
      </w:tblGrid>
      <w:tr w:rsidR="00135852" w14:paraId="03881D95" w14:textId="77777777" w:rsidTr="00135852">
        <w:trPr>
          <w:trHeight w:val="300"/>
        </w:trPr>
        <w:tc>
          <w:tcPr>
            <w:tcW w:w="1600" w:type="dxa"/>
            <w:noWrap/>
            <w:tcMar>
              <w:top w:w="15" w:type="dxa"/>
              <w:left w:w="15" w:type="dxa"/>
              <w:bottom w:w="0" w:type="dxa"/>
              <w:right w:w="15" w:type="dxa"/>
            </w:tcMar>
            <w:vAlign w:val="bottom"/>
            <w:hideMark/>
          </w:tcPr>
          <w:p w14:paraId="3039A0D0" w14:textId="77777777" w:rsidR="00135852" w:rsidRDefault="00135852">
            <w:pPr>
              <w:jc w:val="center"/>
              <w:rPr>
                <w:rFonts w:eastAsia="Times New Roman"/>
                <w:color w:val="000000"/>
              </w:rPr>
            </w:pPr>
            <w:r>
              <w:rPr>
                <w:rFonts w:eastAsia="Times New Roman"/>
                <w:color w:val="000000"/>
              </w:rPr>
              <w:t>Breakout</w:t>
            </w:r>
          </w:p>
        </w:tc>
        <w:tc>
          <w:tcPr>
            <w:tcW w:w="1600" w:type="dxa"/>
            <w:noWrap/>
            <w:tcMar>
              <w:top w:w="15" w:type="dxa"/>
              <w:left w:w="15" w:type="dxa"/>
              <w:bottom w:w="0" w:type="dxa"/>
              <w:right w:w="15" w:type="dxa"/>
            </w:tcMar>
            <w:vAlign w:val="bottom"/>
            <w:hideMark/>
          </w:tcPr>
          <w:p w14:paraId="2DDB1F1C" w14:textId="77777777" w:rsidR="00135852" w:rsidRDefault="00135852">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4A453CF4" w14:textId="77777777" w:rsidR="00135852" w:rsidRDefault="00135852">
            <w:pPr>
              <w:rPr>
                <w:rFonts w:eastAsia="Times New Roman"/>
                <w:color w:val="000000"/>
              </w:rPr>
            </w:pPr>
            <w:r>
              <w:rPr>
                <w:rFonts w:eastAsia="Times New Roman"/>
                <w:color w:val="000000"/>
              </w:rPr>
              <w:t>Name</w:t>
            </w:r>
          </w:p>
        </w:tc>
        <w:tc>
          <w:tcPr>
            <w:tcW w:w="3920" w:type="dxa"/>
            <w:noWrap/>
            <w:tcMar>
              <w:top w:w="15" w:type="dxa"/>
              <w:left w:w="15" w:type="dxa"/>
              <w:bottom w:w="0" w:type="dxa"/>
              <w:right w:w="15" w:type="dxa"/>
            </w:tcMar>
            <w:vAlign w:val="bottom"/>
            <w:hideMark/>
          </w:tcPr>
          <w:p w14:paraId="5D4036EE" w14:textId="77777777" w:rsidR="00135852" w:rsidRDefault="00135852">
            <w:pPr>
              <w:rPr>
                <w:rFonts w:eastAsia="Times New Roman"/>
                <w:color w:val="000000"/>
              </w:rPr>
            </w:pPr>
            <w:r>
              <w:rPr>
                <w:rFonts w:eastAsia="Times New Roman"/>
                <w:color w:val="000000"/>
              </w:rPr>
              <w:t>Affiliation</w:t>
            </w:r>
          </w:p>
        </w:tc>
      </w:tr>
      <w:tr w:rsidR="00135852" w14:paraId="27BFCB30" w14:textId="77777777" w:rsidTr="00135852">
        <w:trPr>
          <w:trHeight w:val="300"/>
        </w:trPr>
        <w:tc>
          <w:tcPr>
            <w:tcW w:w="0" w:type="auto"/>
            <w:noWrap/>
            <w:tcMar>
              <w:top w:w="15" w:type="dxa"/>
              <w:left w:w="15" w:type="dxa"/>
              <w:bottom w:w="0" w:type="dxa"/>
              <w:right w:w="15" w:type="dxa"/>
            </w:tcMar>
            <w:vAlign w:val="bottom"/>
            <w:hideMark/>
          </w:tcPr>
          <w:p w14:paraId="17E39DC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29453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4515254" w14:textId="77777777" w:rsidR="00135852" w:rsidRDefault="00135852">
            <w:pPr>
              <w:rPr>
                <w:rFonts w:eastAsia="Times New Roman"/>
                <w:color w:val="000000"/>
              </w:rPr>
            </w:pPr>
            <w:r>
              <w:rPr>
                <w:rFonts w:eastAsia="Times New Roman"/>
                <w:color w:val="000000"/>
              </w:rPr>
              <w:t>Abouelseoud, Mohamed</w:t>
            </w:r>
          </w:p>
        </w:tc>
        <w:tc>
          <w:tcPr>
            <w:tcW w:w="0" w:type="auto"/>
            <w:noWrap/>
            <w:tcMar>
              <w:top w:w="15" w:type="dxa"/>
              <w:left w:w="15" w:type="dxa"/>
              <w:bottom w:w="0" w:type="dxa"/>
              <w:right w:w="15" w:type="dxa"/>
            </w:tcMar>
            <w:vAlign w:val="bottom"/>
            <w:hideMark/>
          </w:tcPr>
          <w:p w14:paraId="4ED04A50" w14:textId="77777777" w:rsidR="00135852" w:rsidRDefault="00135852">
            <w:pPr>
              <w:rPr>
                <w:rFonts w:eastAsia="Times New Roman"/>
                <w:color w:val="000000"/>
              </w:rPr>
            </w:pPr>
            <w:r>
              <w:rPr>
                <w:rFonts w:eastAsia="Times New Roman"/>
                <w:color w:val="000000"/>
              </w:rPr>
              <w:t>Sony Corporation</w:t>
            </w:r>
          </w:p>
        </w:tc>
      </w:tr>
      <w:tr w:rsidR="00135852" w14:paraId="4B1D8C08" w14:textId="77777777" w:rsidTr="00135852">
        <w:trPr>
          <w:trHeight w:val="300"/>
        </w:trPr>
        <w:tc>
          <w:tcPr>
            <w:tcW w:w="0" w:type="auto"/>
            <w:noWrap/>
            <w:tcMar>
              <w:top w:w="15" w:type="dxa"/>
              <w:left w:w="15" w:type="dxa"/>
              <w:bottom w:w="0" w:type="dxa"/>
              <w:right w:w="15" w:type="dxa"/>
            </w:tcMar>
            <w:vAlign w:val="bottom"/>
            <w:hideMark/>
          </w:tcPr>
          <w:p w14:paraId="03E2A80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55329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81C196" w14:textId="77777777" w:rsidR="00135852" w:rsidRDefault="0013585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40EC7A53" w14:textId="77777777" w:rsidR="00135852" w:rsidRDefault="00135852">
            <w:pPr>
              <w:rPr>
                <w:rFonts w:eastAsia="Times New Roman"/>
                <w:color w:val="000000"/>
              </w:rPr>
            </w:pPr>
            <w:r>
              <w:rPr>
                <w:rFonts w:eastAsia="Times New Roman"/>
                <w:color w:val="000000"/>
              </w:rPr>
              <w:t>Qualcomm Incorporated</w:t>
            </w:r>
          </w:p>
        </w:tc>
      </w:tr>
      <w:tr w:rsidR="00135852" w14:paraId="6DE23C14" w14:textId="77777777" w:rsidTr="00135852">
        <w:trPr>
          <w:trHeight w:val="300"/>
        </w:trPr>
        <w:tc>
          <w:tcPr>
            <w:tcW w:w="0" w:type="auto"/>
            <w:noWrap/>
            <w:tcMar>
              <w:top w:w="15" w:type="dxa"/>
              <w:left w:w="15" w:type="dxa"/>
              <w:bottom w:w="0" w:type="dxa"/>
              <w:right w:w="15" w:type="dxa"/>
            </w:tcMar>
            <w:vAlign w:val="bottom"/>
            <w:hideMark/>
          </w:tcPr>
          <w:p w14:paraId="4791EC7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2A7298"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B7AFC60" w14:textId="77777777" w:rsidR="00135852" w:rsidRDefault="0013585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830A979" w14:textId="77777777" w:rsidR="00135852" w:rsidRDefault="00135852">
            <w:pPr>
              <w:rPr>
                <w:rFonts w:eastAsia="Times New Roman"/>
                <w:color w:val="000000"/>
              </w:rPr>
            </w:pPr>
            <w:r>
              <w:rPr>
                <w:rFonts w:eastAsia="Times New Roman"/>
                <w:color w:val="000000"/>
              </w:rPr>
              <w:t>Intel Corporation</w:t>
            </w:r>
          </w:p>
        </w:tc>
      </w:tr>
      <w:tr w:rsidR="00135852" w14:paraId="59F151B5" w14:textId="77777777" w:rsidTr="00135852">
        <w:trPr>
          <w:trHeight w:val="300"/>
        </w:trPr>
        <w:tc>
          <w:tcPr>
            <w:tcW w:w="0" w:type="auto"/>
            <w:noWrap/>
            <w:tcMar>
              <w:top w:w="15" w:type="dxa"/>
              <w:left w:w="15" w:type="dxa"/>
              <w:bottom w:w="0" w:type="dxa"/>
              <w:right w:w="15" w:type="dxa"/>
            </w:tcMar>
            <w:vAlign w:val="bottom"/>
            <w:hideMark/>
          </w:tcPr>
          <w:p w14:paraId="1B27C32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767A9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F4AFC3A" w14:textId="77777777" w:rsidR="00135852" w:rsidRDefault="0013585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ABB2E6F" w14:textId="77777777" w:rsidR="00135852" w:rsidRDefault="00135852">
            <w:pPr>
              <w:rPr>
                <w:rFonts w:eastAsia="Times New Roman"/>
                <w:color w:val="000000"/>
              </w:rPr>
            </w:pPr>
            <w:r>
              <w:rPr>
                <w:rFonts w:eastAsia="Times New Roman"/>
                <w:color w:val="000000"/>
              </w:rPr>
              <w:t>Qualcomm Incorporated</w:t>
            </w:r>
          </w:p>
        </w:tc>
      </w:tr>
      <w:tr w:rsidR="00135852" w14:paraId="15364580" w14:textId="77777777" w:rsidTr="00135852">
        <w:trPr>
          <w:trHeight w:val="300"/>
        </w:trPr>
        <w:tc>
          <w:tcPr>
            <w:tcW w:w="0" w:type="auto"/>
            <w:noWrap/>
            <w:tcMar>
              <w:top w:w="15" w:type="dxa"/>
              <w:left w:w="15" w:type="dxa"/>
              <w:bottom w:w="0" w:type="dxa"/>
              <w:right w:w="15" w:type="dxa"/>
            </w:tcMar>
            <w:vAlign w:val="bottom"/>
            <w:hideMark/>
          </w:tcPr>
          <w:p w14:paraId="19D8707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6015D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31EBC9" w14:textId="77777777" w:rsidR="00135852" w:rsidRDefault="0013585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4A2F5755" w14:textId="77777777" w:rsidR="00135852" w:rsidRDefault="00135852">
            <w:pPr>
              <w:rPr>
                <w:rFonts w:eastAsia="Times New Roman"/>
                <w:color w:val="000000"/>
              </w:rPr>
            </w:pPr>
            <w:r>
              <w:rPr>
                <w:rFonts w:eastAsia="Times New Roman"/>
                <w:color w:val="000000"/>
              </w:rPr>
              <w:t>LG ELECTRONICS</w:t>
            </w:r>
          </w:p>
        </w:tc>
      </w:tr>
      <w:tr w:rsidR="00135852" w14:paraId="79901BA5" w14:textId="77777777" w:rsidTr="00135852">
        <w:trPr>
          <w:trHeight w:val="300"/>
        </w:trPr>
        <w:tc>
          <w:tcPr>
            <w:tcW w:w="0" w:type="auto"/>
            <w:noWrap/>
            <w:tcMar>
              <w:top w:w="15" w:type="dxa"/>
              <w:left w:w="15" w:type="dxa"/>
              <w:bottom w:w="0" w:type="dxa"/>
              <w:right w:w="15" w:type="dxa"/>
            </w:tcMar>
            <w:vAlign w:val="bottom"/>
            <w:hideMark/>
          </w:tcPr>
          <w:p w14:paraId="5E150F5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FBA17A"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86EA9BA" w14:textId="77777777" w:rsidR="00135852" w:rsidRDefault="00135852">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8720754" w14:textId="77777777" w:rsidR="00135852" w:rsidRDefault="00135852">
            <w:pPr>
              <w:rPr>
                <w:rFonts w:eastAsia="Times New Roman"/>
                <w:color w:val="000000"/>
              </w:rPr>
            </w:pPr>
            <w:r>
              <w:rPr>
                <w:rFonts w:eastAsia="Times New Roman"/>
                <w:color w:val="000000"/>
              </w:rPr>
              <w:t>IITP RAS</w:t>
            </w:r>
          </w:p>
        </w:tc>
      </w:tr>
      <w:tr w:rsidR="00135852" w14:paraId="7E8F7120" w14:textId="77777777" w:rsidTr="00135852">
        <w:trPr>
          <w:trHeight w:val="300"/>
        </w:trPr>
        <w:tc>
          <w:tcPr>
            <w:tcW w:w="0" w:type="auto"/>
            <w:noWrap/>
            <w:tcMar>
              <w:top w:w="15" w:type="dxa"/>
              <w:left w:w="15" w:type="dxa"/>
              <w:bottom w:w="0" w:type="dxa"/>
              <w:right w:w="15" w:type="dxa"/>
            </w:tcMar>
            <w:vAlign w:val="bottom"/>
            <w:hideMark/>
          </w:tcPr>
          <w:p w14:paraId="28818BF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E45D4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FDB23A4" w14:textId="77777777" w:rsidR="00135852" w:rsidRDefault="0013585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4F322EC" w14:textId="77777777" w:rsidR="00135852" w:rsidRDefault="00135852">
            <w:pPr>
              <w:rPr>
                <w:rFonts w:eastAsia="Times New Roman"/>
                <w:color w:val="000000"/>
              </w:rPr>
            </w:pPr>
            <w:r>
              <w:rPr>
                <w:rFonts w:eastAsia="Times New Roman"/>
                <w:color w:val="000000"/>
              </w:rPr>
              <w:t>Canon Research Centre France</w:t>
            </w:r>
          </w:p>
        </w:tc>
      </w:tr>
      <w:tr w:rsidR="00135852" w14:paraId="4A6CD3CF" w14:textId="77777777" w:rsidTr="00135852">
        <w:trPr>
          <w:trHeight w:val="300"/>
        </w:trPr>
        <w:tc>
          <w:tcPr>
            <w:tcW w:w="0" w:type="auto"/>
            <w:noWrap/>
            <w:tcMar>
              <w:top w:w="15" w:type="dxa"/>
              <w:left w:w="15" w:type="dxa"/>
              <w:bottom w:w="0" w:type="dxa"/>
              <w:right w:w="15" w:type="dxa"/>
            </w:tcMar>
            <w:vAlign w:val="bottom"/>
            <w:hideMark/>
          </w:tcPr>
          <w:p w14:paraId="5FF3DE1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9B45B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CE238B" w14:textId="77777777" w:rsidR="00135852" w:rsidRDefault="00135852">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33366FD4" w14:textId="77777777" w:rsidR="00135852" w:rsidRDefault="00135852">
            <w:pPr>
              <w:rPr>
                <w:rFonts w:eastAsia="Times New Roman"/>
                <w:color w:val="000000"/>
              </w:rPr>
            </w:pPr>
            <w:r>
              <w:rPr>
                <w:rFonts w:eastAsia="Times New Roman"/>
                <w:color w:val="000000"/>
              </w:rPr>
              <w:t>MaxLinear</w:t>
            </w:r>
          </w:p>
        </w:tc>
      </w:tr>
      <w:tr w:rsidR="00135852" w14:paraId="5B7FE344" w14:textId="77777777" w:rsidTr="00135852">
        <w:trPr>
          <w:trHeight w:val="300"/>
        </w:trPr>
        <w:tc>
          <w:tcPr>
            <w:tcW w:w="0" w:type="auto"/>
            <w:noWrap/>
            <w:tcMar>
              <w:top w:w="15" w:type="dxa"/>
              <w:left w:w="15" w:type="dxa"/>
              <w:bottom w:w="0" w:type="dxa"/>
              <w:right w:w="15" w:type="dxa"/>
            </w:tcMar>
            <w:vAlign w:val="bottom"/>
            <w:hideMark/>
          </w:tcPr>
          <w:p w14:paraId="4C06841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0642A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386B91" w14:textId="77777777" w:rsidR="00135852" w:rsidRDefault="00135852">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07838487" w14:textId="77777777" w:rsidR="00135852" w:rsidRDefault="00135852">
            <w:pPr>
              <w:rPr>
                <w:rFonts w:eastAsia="Times New Roman"/>
                <w:color w:val="000000"/>
              </w:rPr>
            </w:pPr>
            <w:r>
              <w:rPr>
                <w:rFonts w:eastAsia="Times New Roman"/>
                <w:color w:val="000000"/>
              </w:rPr>
              <w:t>Intel Corporation</w:t>
            </w:r>
          </w:p>
        </w:tc>
      </w:tr>
      <w:tr w:rsidR="00135852" w14:paraId="0C7EFEB4" w14:textId="77777777" w:rsidTr="00135852">
        <w:trPr>
          <w:trHeight w:val="300"/>
        </w:trPr>
        <w:tc>
          <w:tcPr>
            <w:tcW w:w="0" w:type="auto"/>
            <w:noWrap/>
            <w:tcMar>
              <w:top w:w="15" w:type="dxa"/>
              <w:left w:w="15" w:type="dxa"/>
              <w:bottom w:w="0" w:type="dxa"/>
              <w:right w:w="15" w:type="dxa"/>
            </w:tcMar>
            <w:vAlign w:val="bottom"/>
            <w:hideMark/>
          </w:tcPr>
          <w:p w14:paraId="543E98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74BB3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93EB23A" w14:textId="77777777" w:rsidR="00135852" w:rsidRDefault="0013585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54829F9" w14:textId="77777777" w:rsidR="00135852" w:rsidRDefault="00135852">
            <w:pPr>
              <w:rPr>
                <w:rFonts w:eastAsia="Times New Roman"/>
                <w:color w:val="000000"/>
              </w:rPr>
            </w:pPr>
            <w:r>
              <w:rPr>
                <w:rFonts w:eastAsia="Times New Roman"/>
                <w:color w:val="000000"/>
              </w:rPr>
              <w:t>Broadcom Corporation</w:t>
            </w:r>
          </w:p>
        </w:tc>
      </w:tr>
      <w:tr w:rsidR="00135852" w14:paraId="028C1F68" w14:textId="77777777" w:rsidTr="00135852">
        <w:trPr>
          <w:trHeight w:val="300"/>
        </w:trPr>
        <w:tc>
          <w:tcPr>
            <w:tcW w:w="0" w:type="auto"/>
            <w:noWrap/>
            <w:tcMar>
              <w:top w:w="15" w:type="dxa"/>
              <w:left w:w="15" w:type="dxa"/>
              <w:bottom w:w="0" w:type="dxa"/>
              <w:right w:w="15" w:type="dxa"/>
            </w:tcMar>
            <w:vAlign w:val="bottom"/>
            <w:hideMark/>
          </w:tcPr>
          <w:p w14:paraId="7EFDF4E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AA0CC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9B88335" w14:textId="77777777" w:rsidR="00135852" w:rsidRDefault="0013585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668E7785" w14:textId="77777777" w:rsidR="00135852" w:rsidRDefault="00135852">
            <w:pPr>
              <w:rPr>
                <w:rFonts w:eastAsia="Times New Roman"/>
                <w:color w:val="000000"/>
              </w:rPr>
            </w:pPr>
            <w:r>
              <w:rPr>
                <w:rFonts w:eastAsia="Times New Roman"/>
                <w:color w:val="000000"/>
              </w:rPr>
              <w:t>Facebook</w:t>
            </w:r>
          </w:p>
        </w:tc>
      </w:tr>
      <w:tr w:rsidR="00135852" w14:paraId="3585C533" w14:textId="77777777" w:rsidTr="00135852">
        <w:trPr>
          <w:trHeight w:val="300"/>
        </w:trPr>
        <w:tc>
          <w:tcPr>
            <w:tcW w:w="0" w:type="auto"/>
            <w:noWrap/>
            <w:tcMar>
              <w:top w:w="15" w:type="dxa"/>
              <w:left w:w="15" w:type="dxa"/>
              <w:bottom w:w="0" w:type="dxa"/>
              <w:right w:w="15" w:type="dxa"/>
            </w:tcMar>
            <w:vAlign w:val="bottom"/>
            <w:hideMark/>
          </w:tcPr>
          <w:p w14:paraId="549D967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A1801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ABABED4" w14:textId="77777777" w:rsidR="00135852" w:rsidRDefault="00135852">
            <w:pPr>
              <w:rPr>
                <w:rFonts w:eastAsia="Times New Roman"/>
                <w:color w:val="000000"/>
              </w:rPr>
            </w:pPr>
            <w:r>
              <w:rPr>
                <w:rFonts w:eastAsia="Times New Roman"/>
                <w:color w:val="000000"/>
              </w:rPr>
              <w:t>Chemrov, Kirill</w:t>
            </w:r>
          </w:p>
        </w:tc>
        <w:tc>
          <w:tcPr>
            <w:tcW w:w="0" w:type="auto"/>
            <w:noWrap/>
            <w:tcMar>
              <w:top w:w="15" w:type="dxa"/>
              <w:left w:w="15" w:type="dxa"/>
              <w:bottom w:w="0" w:type="dxa"/>
              <w:right w:w="15" w:type="dxa"/>
            </w:tcMar>
            <w:vAlign w:val="bottom"/>
            <w:hideMark/>
          </w:tcPr>
          <w:p w14:paraId="09379CC4" w14:textId="77777777" w:rsidR="00135852" w:rsidRDefault="00135852">
            <w:pPr>
              <w:rPr>
                <w:rFonts w:eastAsia="Times New Roman"/>
                <w:color w:val="000000"/>
              </w:rPr>
            </w:pPr>
            <w:r>
              <w:rPr>
                <w:rFonts w:eastAsia="Times New Roman"/>
                <w:color w:val="000000"/>
              </w:rPr>
              <w:t>IITP RAS</w:t>
            </w:r>
          </w:p>
        </w:tc>
      </w:tr>
      <w:tr w:rsidR="00135852" w14:paraId="053A00F4" w14:textId="77777777" w:rsidTr="00135852">
        <w:trPr>
          <w:trHeight w:val="300"/>
        </w:trPr>
        <w:tc>
          <w:tcPr>
            <w:tcW w:w="0" w:type="auto"/>
            <w:noWrap/>
            <w:tcMar>
              <w:top w:w="15" w:type="dxa"/>
              <w:left w:w="15" w:type="dxa"/>
              <w:bottom w:w="0" w:type="dxa"/>
              <w:right w:w="15" w:type="dxa"/>
            </w:tcMar>
            <w:vAlign w:val="bottom"/>
            <w:hideMark/>
          </w:tcPr>
          <w:p w14:paraId="67EAFFA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5DB5F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F1B26A3" w14:textId="77777777" w:rsidR="00135852" w:rsidRDefault="0013585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FA62DDB" w14:textId="77777777" w:rsidR="00135852" w:rsidRDefault="00135852">
            <w:pPr>
              <w:rPr>
                <w:rFonts w:eastAsia="Times New Roman"/>
                <w:color w:val="000000"/>
              </w:rPr>
            </w:pPr>
            <w:r>
              <w:rPr>
                <w:rFonts w:eastAsia="Times New Roman"/>
                <w:color w:val="000000"/>
              </w:rPr>
              <w:t>Panasonic Asia Pacific Pte Ltd.</w:t>
            </w:r>
          </w:p>
        </w:tc>
      </w:tr>
      <w:tr w:rsidR="00135852" w14:paraId="3040E9BD" w14:textId="77777777" w:rsidTr="00135852">
        <w:trPr>
          <w:trHeight w:val="300"/>
        </w:trPr>
        <w:tc>
          <w:tcPr>
            <w:tcW w:w="0" w:type="auto"/>
            <w:noWrap/>
            <w:tcMar>
              <w:top w:w="15" w:type="dxa"/>
              <w:left w:w="15" w:type="dxa"/>
              <w:bottom w:w="0" w:type="dxa"/>
              <w:right w:w="15" w:type="dxa"/>
            </w:tcMar>
            <w:vAlign w:val="bottom"/>
            <w:hideMark/>
          </w:tcPr>
          <w:p w14:paraId="1D4354A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1447F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41A9845" w14:textId="77777777" w:rsidR="00135852" w:rsidRDefault="0013585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B503CFF" w14:textId="77777777" w:rsidR="00135852" w:rsidRDefault="00135852">
            <w:pPr>
              <w:rPr>
                <w:rFonts w:eastAsia="Times New Roman"/>
                <w:color w:val="000000"/>
              </w:rPr>
            </w:pPr>
            <w:r>
              <w:rPr>
                <w:rFonts w:eastAsia="Times New Roman"/>
                <w:color w:val="000000"/>
              </w:rPr>
              <w:t>Peraton Labs</w:t>
            </w:r>
          </w:p>
        </w:tc>
      </w:tr>
      <w:tr w:rsidR="00135852" w14:paraId="0EF1EC65" w14:textId="77777777" w:rsidTr="00135852">
        <w:trPr>
          <w:trHeight w:val="300"/>
        </w:trPr>
        <w:tc>
          <w:tcPr>
            <w:tcW w:w="0" w:type="auto"/>
            <w:noWrap/>
            <w:tcMar>
              <w:top w:w="15" w:type="dxa"/>
              <w:left w:w="15" w:type="dxa"/>
              <w:bottom w:w="0" w:type="dxa"/>
              <w:right w:w="15" w:type="dxa"/>
            </w:tcMar>
            <w:vAlign w:val="bottom"/>
            <w:hideMark/>
          </w:tcPr>
          <w:p w14:paraId="4553CF1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CF15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C024DE0" w14:textId="77777777" w:rsidR="00135852" w:rsidRDefault="0013585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6F724C9C" w14:textId="77777777" w:rsidR="00135852" w:rsidRDefault="00135852">
            <w:pPr>
              <w:rPr>
                <w:rFonts w:eastAsia="Times New Roman"/>
                <w:color w:val="000000"/>
              </w:rPr>
            </w:pPr>
            <w:r>
              <w:rPr>
                <w:rFonts w:eastAsia="Times New Roman"/>
                <w:color w:val="000000"/>
              </w:rPr>
              <w:t>Broadcom Corporation</w:t>
            </w:r>
          </w:p>
        </w:tc>
      </w:tr>
      <w:tr w:rsidR="00135852" w14:paraId="54A3CA80" w14:textId="77777777" w:rsidTr="00135852">
        <w:trPr>
          <w:trHeight w:val="300"/>
        </w:trPr>
        <w:tc>
          <w:tcPr>
            <w:tcW w:w="0" w:type="auto"/>
            <w:noWrap/>
            <w:tcMar>
              <w:top w:w="15" w:type="dxa"/>
              <w:left w:w="15" w:type="dxa"/>
              <w:bottom w:w="0" w:type="dxa"/>
              <w:right w:w="15" w:type="dxa"/>
            </w:tcMar>
            <w:vAlign w:val="bottom"/>
            <w:hideMark/>
          </w:tcPr>
          <w:p w14:paraId="72068B9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2558A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3C7A968" w14:textId="77777777" w:rsidR="00135852" w:rsidRDefault="0013585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0DBADC58" w14:textId="77777777" w:rsidR="00135852" w:rsidRDefault="00135852">
            <w:pPr>
              <w:rPr>
                <w:rFonts w:eastAsia="Times New Roman"/>
                <w:color w:val="000000"/>
              </w:rPr>
            </w:pPr>
            <w:r>
              <w:rPr>
                <w:rFonts w:eastAsia="Times New Roman"/>
                <w:color w:val="000000"/>
              </w:rPr>
              <w:t>Xiaomi Inc.</w:t>
            </w:r>
          </w:p>
        </w:tc>
      </w:tr>
      <w:tr w:rsidR="00135852" w14:paraId="4C7979CB" w14:textId="77777777" w:rsidTr="00135852">
        <w:trPr>
          <w:trHeight w:val="300"/>
        </w:trPr>
        <w:tc>
          <w:tcPr>
            <w:tcW w:w="0" w:type="auto"/>
            <w:noWrap/>
            <w:tcMar>
              <w:top w:w="15" w:type="dxa"/>
              <w:left w:w="15" w:type="dxa"/>
              <w:bottom w:w="0" w:type="dxa"/>
              <w:right w:w="15" w:type="dxa"/>
            </w:tcMar>
            <w:vAlign w:val="bottom"/>
            <w:hideMark/>
          </w:tcPr>
          <w:p w14:paraId="2A9C629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804A9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0BAAB71" w14:textId="77777777" w:rsidR="00135852" w:rsidRDefault="0013585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450026A" w14:textId="77777777" w:rsidR="00135852" w:rsidRDefault="00135852">
            <w:pPr>
              <w:rPr>
                <w:rFonts w:eastAsia="Times New Roman"/>
                <w:color w:val="000000"/>
              </w:rPr>
            </w:pPr>
            <w:r>
              <w:rPr>
                <w:rFonts w:eastAsia="Times New Roman"/>
                <w:color w:val="000000"/>
              </w:rPr>
              <w:t>Mediatek</w:t>
            </w:r>
          </w:p>
        </w:tc>
      </w:tr>
      <w:tr w:rsidR="00135852" w14:paraId="56DC50FC" w14:textId="77777777" w:rsidTr="00135852">
        <w:trPr>
          <w:trHeight w:val="300"/>
        </w:trPr>
        <w:tc>
          <w:tcPr>
            <w:tcW w:w="0" w:type="auto"/>
            <w:noWrap/>
            <w:tcMar>
              <w:top w:w="15" w:type="dxa"/>
              <w:left w:w="15" w:type="dxa"/>
              <w:bottom w:w="0" w:type="dxa"/>
              <w:right w:w="15" w:type="dxa"/>
            </w:tcMar>
            <w:vAlign w:val="bottom"/>
            <w:hideMark/>
          </w:tcPr>
          <w:p w14:paraId="6B42400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A034B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8137CBF" w14:textId="77777777" w:rsidR="00135852" w:rsidRDefault="0013585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EA54F33" w14:textId="77777777" w:rsidR="00135852" w:rsidRDefault="00135852">
            <w:pPr>
              <w:rPr>
                <w:rFonts w:eastAsia="Times New Roman"/>
                <w:color w:val="000000"/>
              </w:rPr>
            </w:pPr>
            <w:r>
              <w:rPr>
                <w:rFonts w:eastAsia="Times New Roman"/>
                <w:color w:val="000000"/>
              </w:rPr>
              <w:t>Broadcom Corporation</w:t>
            </w:r>
          </w:p>
        </w:tc>
      </w:tr>
      <w:tr w:rsidR="00135852" w14:paraId="468DD2EA" w14:textId="77777777" w:rsidTr="00135852">
        <w:trPr>
          <w:trHeight w:val="300"/>
        </w:trPr>
        <w:tc>
          <w:tcPr>
            <w:tcW w:w="0" w:type="auto"/>
            <w:noWrap/>
            <w:tcMar>
              <w:top w:w="15" w:type="dxa"/>
              <w:left w:w="15" w:type="dxa"/>
              <w:bottom w:w="0" w:type="dxa"/>
              <w:right w:w="15" w:type="dxa"/>
            </w:tcMar>
            <w:vAlign w:val="bottom"/>
            <w:hideMark/>
          </w:tcPr>
          <w:p w14:paraId="5D1BBE5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61236A"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59841E6" w14:textId="77777777" w:rsidR="00135852" w:rsidRDefault="00135852">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3D24C45C" w14:textId="77777777" w:rsidR="00135852" w:rsidRDefault="00135852">
            <w:pPr>
              <w:rPr>
                <w:rFonts w:eastAsia="Times New Roman"/>
                <w:color w:val="000000"/>
              </w:rPr>
            </w:pPr>
            <w:r>
              <w:rPr>
                <w:rFonts w:eastAsia="Times New Roman"/>
                <w:color w:val="000000"/>
              </w:rPr>
              <w:t>Unisoc</w:t>
            </w:r>
          </w:p>
        </w:tc>
      </w:tr>
      <w:tr w:rsidR="00135852" w14:paraId="44204975" w14:textId="77777777" w:rsidTr="00135852">
        <w:trPr>
          <w:trHeight w:val="300"/>
        </w:trPr>
        <w:tc>
          <w:tcPr>
            <w:tcW w:w="0" w:type="auto"/>
            <w:noWrap/>
            <w:tcMar>
              <w:top w:w="15" w:type="dxa"/>
              <w:left w:w="15" w:type="dxa"/>
              <w:bottom w:w="0" w:type="dxa"/>
              <w:right w:w="15" w:type="dxa"/>
            </w:tcMar>
            <w:vAlign w:val="bottom"/>
            <w:hideMark/>
          </w:tcPr>
          <w:p w14:paraId="49E13E8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2809D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0D9C26" w14:textId="77777777" w:rsidR="00135852" w:rsidRDefault="00135852">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1D2C35FF" w14:textId="77777777" w:rsidR="00135852" w:rsidRDefault="00135852">
            <w:pPr>
              <w:rPr>
                <w:rFonts w:eastAsia="Times New Roman"/>
                <w:color w:val="000000"/>
              </w:rPr>
            </w:pPr>
            <w:r>
              <w:rPr>
                <w:rFonts w:eastAsia="Times New Roman"/>
                <w:color w:val="000000"/>
              </w:rPr>
              <w:t>Canon Research Centre France</w:t>
            </w:r>
          </w:p>
        </w:tc>
      </w:tr>
      <w:tr w:rsidR="00135852" w14:paraId="434B03F6" w14:textId="77777777" w:rsidTr="00135852">
        <w:trPr>
          <w:trHeight w:val="300"/>
        </w:trPr>
        <w:tc>
          <w:tcPr>
            <w:tcW w:w="0" w:type="auto"/>
            <w:noWrap/>
            <w:tcMar>
              <w:top w:w="15" w:type="dxa"/>
              <w:left w:w="15" w:type="dxa"/>
              <w:bottom w:w="0" w:type="dxa"/>
              <w:right w:w="15" w:type="dxa"/>
            </w:tcMar>
            <w:vAlign w:val="bottom"/>
            <w:hideMark/>
          </w:tcPr>
          <w:p w14:paraId="25AEF4D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3555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91E9D49" w14:textId="77777777" w:rsidR="00135852" w:rsidRDefault="0013585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684E4D1" w14:textId="77777777" w:rsidR="00135852" w:rsidRDefault="00135852">
            <w:pPr>
              <w:rPr>
                <w:rFonts w:eastAsia="Times New Roman"/>
                <w:color w:val="000000"/>
              </w:rPr>
            </w:pPr>
            <w:r>
              <w:rPr>
                <w:rFonts w:eastAsia="Times New Roman"/>
                <w:color w:val="000000"/>
              </w:rPr>
              <w:t>Facebook</w:t>
            </w:r>
          </w:p>
        </w:tc>
      </w:tr>
      <w:tr w:rsidR="00135852" w14:paraId="2F35504B" w14:textId="77777777" w:rsidTr="00135852">
        <w:trPr>
          <w:trHeight w:val="300"/>
        </w:trPr>
        <w:tc>
          <w:tcPr>
            <w:tcW w:w="0" w:type="auto"/>
            <w:noWrap/>
            <w:tcMar>
              <w:top w:w="15" w:type="dxa"/>
              <w:left w:w="15" w:type="dxa"/>
              <w:bottom w:w="0" w:type="dxa"/>
              <w:right w:w="15" w:type="dxa"/>
            </w:tcMar>
            <w:vAlign w:val="bottom"/>
            <w:hideMark/>
          </w:tcPr>
          <w:p w14:paraId="2FE3CCA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2E3BA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5B2E5C8" w14:textId="77777777" w:rsidR="00135852" w:rsidRDefault="00135852">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6B261660" w14:textId="77777777" w:rsidR="00135852" w:rsidRDefault="00135852">
            <w:pPr>
              <w:rPr>
                <w:rFonts w:eastAsia="Times New Roman"/>
                <w:color w:val="000000"/>
              </w:rPr>
            </w:pPr>
            <w:r>
              <w:rPr>
                <w:rFonts w:eastAsia="Times New Roman"/>
                <w:color w:val="000000"/>
              </w:rPr>
              <w:t>Sony Corporation</w:t>
            </w:r>
          </w:p>
        </w:tc>
      </w:tr>
      <w:tr w:rsidR="00135852" w14:paraId="01CFD0DA" w14:textId="77777777" w:rsidTr="00135852">
        <w:trPr>
          <w:trHeight w:val="300"/>
        </w:trPr>
        <w:tc>
          <w:tcPr>
            <w:tcW w:w="0" w:type="auto"/>
            <w:noWrap/>
            <w:tcMar>
              <w:top w:w="15" w:type="dxa"/>
              <w:left w:w="15" w:type="dxa"/>
              <w:bottom w:w="0" w:type="dxa"/>
              <w:right w:w="15" w:type="dxa"/>
            </w:tcMar>
            <w:vAlign w:val="bottom"/>
            <w:hideMark/>
          </w:tcPr>
          <w:p w14:paraId="2B562AF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BBC1F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50BFD75" w14:textId="77777777" w:rsidR="00135852" w:rsidRDefault="00135852">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68077992" w14:textId="77777777" w:rsidR="00135852" w:rsidRDefault="00135852">
            <w:pPr>
              <w:rPr>
                <w:rFonts w:eastAsia="Times New Roman"/>
                <w:color w:val="000000"/>
              </w:rPr>
            </w:pPr>
            <w:r>
              <w:rPr>
                <w:rFonts w:eastAsia="Times New Roman"/>
                <w:color w:val="000000"/>
              </w:rPr>
              <w:t>Cable Television Laboratories Inc. (CableLabs)</w:t>
            </w:r>
          </w:p>
        </w:tc>
      </w:tr>
      <w:tr w:rsidR="00135852" w14:paraId="69ECFF92" w14:textId="77777777" w:rsidTr="00135852">
        <w:trPr>
          <w:trHeight w:val="300"/>
        </w:trPr>
        <w:tc>
          <w:tcPr>
            <w:tcW w:w="0" w:type="auto"/>
            <w:noWrap/>
            <w:tcMar>
              <w:top w:w="15" w:type="dxa"/>
              <w:left w:w="15" w:type="dxa"/>
              <w:bottom w:w="0" w:type="dxa"/>
              <w:right w:w="15" w:type="dxa"/>
            </w:tcMar>
            <w:vAlign w:val="bottom"/>
            <w:hideMark/>
          </w:tcPr>
          <w:p w14:paraId="1C8BE38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A3C16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E406337" w14:textId="77777777" w:rsidR="00135852" w:rsidRDefault="0013585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72B0F0C" w14:textId="77777777" w:rsidR="00135852" w:rsidRDefault="00135852">
            <w:pPr>
              <w:rPr>
                <w:rFonts w:eastAsia="Times New Roman"/>
                <w:color w:val="000000"/>
              </w:rPr>
            </w:pPr>
            <w:r>
              <w:rPr>
                <w:rFonts w:eastAsia="Times New Roman"/>
                <w:color w:val="000000"/>
              </w:rPr>
              <w:t>Qualcomm Incorporated</w:t>
            </w:r>
          </w:p>
        </w:tc>
      </w:tr>
      <w:tr w:rsidR="00135852" w14:paraId="676A5B37" w14:textId="77777777" w:rsidTr="00135852">
        <w:trPr>
          <w:trHeight w:val="300"/>
        </w:trPr>
        <w:tc>
          <w:tcPr>
            <w:tcW w:w="0" w:type="auto"/>
            <w:noWrap/>
            <w:tcMar>
              <w:top w:w="15" w:type="dxa"/>
              <w:left w:w="15" w:type="dxa"/>
              <w:bottom w:w="0" w:type="dxa"/>
              <w:right w:w="15" w:type="dxa"/>
            </w:tcMar>
            <w:vAlign w:val="bottom"/>
            <w:hideMark/>
          </w:tcPr>
          <w:p w14:paraId="4415776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93865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4946C40" w14:textId="77777777" w:rsidR="00135852" w:rsidRDefault="0013585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2D09AE24" w14:textId="77777777" w:rsidR="00135852" w:rsidRDefault="00135852">
            <w:pPr>
              <w:rPr>
                <w:rFonts w:eastAsia="Times New Roman"/>
                <w:color w:val="000000"/>
              </w:rPr>
            </w:pPr>
            <w:r>
              <w:rPr>
                <w:rFonts w:eastAsia="Times New Roman"/>
                <w:color w:val="000000"/>
              </w:rPr>
              <w:t>Facebook</w:t>
            </w:r>
          </w:p>
        </w:tc>
      </w:tr>
      <w:tr w:rsidR="00135852" w14:paraId="4709F596" w14:textId="77777777" w:rsidTr="00135852">
        <w:trPr>
          <w:trHeight w:val="300"/>
        </w:trPr>
        <w:tc>
          <w:tcPr>
            <w:tcW w:w="0" w:type="auto"/>
            <w:noWrap/>
            <w:tcMar>
              <w:top w:w="15" w:type="dxa"/>
              <w:left w:w="15" w:type="dxa"/>
              <w:bottom w:w="0" w:type="dxa"/>
              <w:right w:w="15" w:type="dxa"/>
            </w:tcMar>
            <w:vAlign w:val="bottom"/>
            <w:hideMark/>
          </w:tcPr>
          <w:p w14:paraId="763A396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B8F7E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D0AA6CA" w14:textId="77777777" w:rsidR="00135852" w:rsidRDefault="0013585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CAD7FBB" w14:textId="77777777" w:rsidR="00135852" w:rsidRDefault="00135852">
            <w:pPr>
              <w:rPr>
                <w:rFonts w:eastAsia="Times New Roman"/>
                <w:color w:val="000000"/>
              </w:rPr>
            </w:pPr>
            <w:r>
              <w:rPr>
                <w:rFonts w:eastAsia="Times New Roman"/>
                <w:color w:val="000000"/>
              </w:rPr>
              <w:t>Intel Corporation</w:t>
            </w:r>
          </w:p>
        </w:tc>
      </w:tr>
      <w:tr w:rsidR="00135852" w14:paraId="5DEFEEC6" w14:textId="77777777" w:rsidTr="00135852">
        <w:trPr>
          <w:trHeight w:val="300"/>
        </w:trPr>
        <w:tc>
          <w:tcPr>
            <w:tcW w:w="0" w:type="auto"/>
            <w:noWrap/>
            <w:tcMar>
              <w:top w:w="15" w:type="dxa"/>
              <w:left w:w="15" w:type="dxa"/>
              <w:bottom w:w="0" w:type="dxa"/>
              <w:right w:w="15" w:type="dxa"/>
            </w:tcMar>
            <w:vAlign w:val="bottom"/>
            <w:hideMark/>
          </w:tcPr>
          <w:p w14:paraId="641F4E5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0E1B9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44D5C7" w14:textId="77777777" w:rsidR="00135852" w:rsidRDefault="0013585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3CA2B67" w14:textId="77777777" w:rsidR="00135852" w:rsidRDefault="00135852">
            <w:pPr>
              <w:rPr>
                <w:rFonts w:eastAsia="Times New Roman"/>
                <w:color w:val="000000"/>
              </w:rPr>
            </w:pPr>
            <w:r>
              <w:rPr>
                <w:rFonts w:eastAsia="Times New Roman"/>
                <w:color w:val="000000"/>
              </w:rPr>
              <w:t>Samsung Research America</w:t>
            </w:r>
          </w:p>
        </w:tc>
      </w:tr>
      <w:tr w:rsidR="00135852" w14:paraId="3CA32EF8" w14:textId="77777777" w:rsidTr="00135852">
        <w:trPr>
          <w:trHeight w:val="300"/>
        </w:trPr>
        <w:tc>
          <w:tcPr>
            <w:tcW w:w="0" w:type="auto"/>
            <w:noWrap/>
            <w:tcMar>
              <w:top w:w="15" w:type="dxa"/>
              <w:left w:w="15" w:type="dxa"/>
              <w:bottom w:w="0" w:type="dxa"/>
              <w:right w:w="15" w:type="dxa"/>
            </w:tcMar>
            <w:vAlign w:val="bottom"/>
            <w:hideMark/>
          </w:tcPr>
          <w:p w14:paraId="58A8126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D69F2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EA59688" w14:textId="77777777" w:rsidR="00135852" w:rsidRDefault="00135852">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718CABAE" w14:textId="77777777" w:rsidR="00135852" w:rsidRDefault="00135852">
            <w:pPr>
              <w:rPr>
                <w:rFonts w:eastAsia="Times New Roman"/>
                <w:color w:val="000000"/>
              </w:rPr>
            </w:pPr>
            <w:r>
              <w:rPr>
                <w:rFonts w:eastAsia="Times New Roman"/>
                <w:color w:val="000000"/>
              </w:rPr>
              <w:t>LG ELECTRONICS</w:t>
            </w:r>
          </w:p>
        </w:tc>
      </w:tr>
      <w:tr w:rsidR="00135852" w14:paraId="0BC44AD0" w14:textId="77777777" w:rsidTr="00135852">
        <w:trPr>
          <w:trHeight w:val="300"/>
        </w:trPr>
        <w:tc>
          <w:tcPr>
            <w:tcW w:w="0" w:type="auto"/>
            <w:noWrap/>
            <w:tcMar>
              <w:top w:w="15" w:type="dxa"/>
              <w:left w:w="15" w:type="dxa"/>
              <w:bottom w:w="0" w:type="dxa"/>
              <w:right w:w="15" w:type="dxa"/>
            </w:tcMar>
            <w:vAlign w:val="bottom"/>
            <w:hideMark/>
          </w:tcPr>
          <w:p w14:paraId="5B4DA43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A13D0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0AE083B" w14:textId="77777777" w:rsidR="00135852" w:rsidRDefault="00135852">
            <w:pPr>
              <w:rPr>
                <w:rFonts w:eastAsia="Times New Roman"/>
                <w:color w:val="000000"/>
              </w:rPr>
            </w:pPr>
            <w:r>
              <w:rPr>
                <w:rFonts w:eastAsia="Times New Roman"/>
                <w:color w:val="000000"/>
              </w:rPr>
              <w:t>Joh, Hanjin</w:t>
            </w:r>
          </w:p>
        </w:tc>
        <w:tc>
          <w:tcPr>
            <w:tcW w:w="0" w:type="auto"/>
            <w:noWrap/>
            <w:tcMar>
              <w:top w:w="15" w:type="dxa"/>
              <w:left w:w="15" w:type="dxa"/>
              <w:bottom w:w="0" w:type="dxa"/>
              <w:right w:w="15" w:type="dxa"/>
            </w:tcMar>
            <w:vAlign w:val="bottom"/>
            <w:hideMark/>
          </w:tcPr>
          <w:p w14:paraId="0F7EBA78" w14:textId="77777777" w:rsidR="00135852" w:rsidRDefault="00135852">
            <w:pPr>
              <w:rPr>
                <w:rFonts w:eastAsia="Times New Roman"/>
                <w:color w:val="000000"/>
              </w:rPr>
            </w:pPr>
            <w:r>
              <w:rPr>
                <w:rFonts w:eastAsia="Times New Roman"/>
                <w:color w:val="000000"/>
              </w:rPr>
              <w:t>KT Corp.</w:t>
            </w:r>
          </w:p>
        </w:tc>
      </w:tr>
      <w:tr w:rsidR="00135852" w14:paraId="71FF6481" w14:textId="77777777" w:rsidTr="00135852">
        <w:trPr>
          <w:trHeight w:val="300"/>
        </w:trPr>
        <w:tc>
          <w:tcPr>
            <w:tcW w:w="0" w:type="auto"/>
            <w:noWrap/>
            <w:tcMar>
              <w:top w:w="15" w:type="dxa"/>
              <w:left w:w="15" w:type="dxa"/>
              <w:bottom w:w="0" w:type="dxa"/>
              <w:right w:w="15" w:type="dxa"/>
            </w:tcMar>
            <w:vAlign w:val="bottom"/>
            <w:hideMark/>
          </w:tcPr>
          <w:p w14:paraId="0476D06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5B3C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A6F4B51" w14:textId="77777777" w:rsidR="00135852" w:rsidRDefault="0013585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6AA90A5C" w14:textId="77777777" w:rsidR="00135852" w:rsidRDefault="00135852">
            <w:pPr>
              <w:rPr>
                <w:rFonts w:eastAsia="Times New Roman"/>
                <w:color w:val="000000"/>
              </w:rPr>
            </w:pPr>
            <w:r>
              <w:rPr>
                <w:rFonts w:eastAsia="Times New Roman"/>
                <w:color w:val="000000"/>
              </w:rPr>
              <w:t>USDoT; Noblis, Inc.</w:t>
            </w:r>
          </w:p>
        </w:tc>
      </w:tr>
      <w:tr w:rsidR="00135852" w14:paraId="543BFE1C" w14:textId="77777777" w:rsidTr="00135852">
        <w:trPr>
          <w:trHeight w:val="300"/>
        </w:trPr>
        <w:tc>
          <w:tcPr>
            <w:tcW w:w="0" w:type="auto"/>
            <w:noWrap/>
            <w:tcMar>
              <w:top w:w="15" w:type="dxa"/>
              <w:left w:w="15" w:type="dxa"/>
              <w:bottom w:w="0" w:type="dxa"/>
              <w:right w:w="15" w:type="dxa"/>
            </w:tcMar>
            <w:vAlign w:val="bottom"/>
            <w:hideMark/>
          </w:tcPr>
          <w:p w14:paraId="6DBF971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13E1F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7D07269" w14:textId="77777777" w:rsidR="00135852" w:rsidRDefault="0013585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2C1EA08" w14:textId="77777777" w:rsidR="00135852" w:rsidRDefault="00135852">
            <w:pPr>
              <w:rPr>
                <w:rFonts w:eastAsia="Times New Roman"/>
                <w:color w:val="000000"/>
              </w:rPr>
            </w:pPr>
            <w:r>
              <w:rPr>
                <w:rFonts w:eastAsia="Times New Roman"/>
                <w:color w:val="000000"/>
              </w:rPr>
              <w:t>LG ELECTRONICS</w:t>
            </w:r>
          </w:p>
        </w:tc>
      </w:tr>
      <w:tr w:rsidR="00135852" w14:paraId="2FEDDA9A" w14:textId="77777777" w:rsidTr="00135852">
        <w:trPr>
          <w:trHeight w:val="300"/>
        </w:trPr>
        <w:tc>
          <w:tcPr>
            <w:tcW w:w="0" w:type="auto"/>
            <w:noWrap/>
            <w:tcMar>
              <w:top w:w="15" w:type="dxa"/>
              <w:left w:w="15" w:type="dxa"/>
              <w:bottom w:w="0" w:type="dxa"/>
              <w:right w:w="15" w:type="dxa"/>
            </w:tcMar>
            <w:vAlign w:val="bottom"/>
            <w:hideMark/>
          </w:tcPr>
          <w:p w14:paraId="1C9063C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50501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61E3052" w14:textId="77777777" w:rsidR="00135852" w:rsidRDefault="0013585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F306DB6" w14:textId="77777777" w:rsidR="00135852" w:rsidRDefault="00135852">
            <w:pPr>
              <w:rPr>
                <w:rFonts w:eastAsia="Times New Roman"/>
                <w:color w:val="000000"/>
              </w:rPr>
            </w:pPr>
            <w:r>
              <w:rPr>
                <w:rFonts w:eastAsia="Times New Roman"/>
                <w:color w:val="000000"/>
              </w:rPr>
              <w:t>LG ELECTRONICS</w:t>
            </w:r>
          </w:p>
        </w:tc>
      </w:tr>
      <w:tr w:rsidR="00135852" w14:paraId="372574D0" w14:textId="77777777" w:rsidTr="00135852">
        <w:trPr>
          <w:trHeight w:val="300"/>
        </w:trPr>
        <w:tc>
          <w:tcPr>
            <w:tcW w:w="0" w:type="auto"/>
            <w:noWrap/>
            <w:tcMar>
              <w:top w:w="15" w:type="dxa"/>
              <w:left w:w="15" w:type="dxa"/>
              <w:bottom w:w="0" w:type="dxa"/>
              <w:right w:w="15" w:type="dxa"/>
            </w:tcMar>
            <w:vAlign w:val="bottom"/>
            <w:hideMark/>
          </w:tcPr>
          <w:p w14:paraId="52E8069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525F2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518EB6E" w14:textId="77777777" w:rsidR="00135852" w:rsidRDefault="0013585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180C9E66" w14:textId="77777777" w:rsidR="00135852" w:rsidRDefault="00135852">
            <w:pPr>
              <w:rPr>
                <w:rFonts w:eastAsia="Times New Roman"/>
                <w:color w:val="000000"/>
              </w:rPr>
            </w:pPr>
            <w:r>
              <w:rPr>
                <w:rFonts w:eastAsia="Times New Roman"/>
                <w:color w:val="000000"/>
              </w:rPr>
              <w:t>WILUS Inc</w:t>
            </w:r>
          </w:p>
        </w:tc>
      </w:tr>
      <w:tr w:rsidR="00135852" w14:paraId="613BE915" w14:textId="77777777" w:rsidTr="00135852">
        <w:trPr>
          <w:trHeight w:val="300"/>
        </w:trPr>
        <w:tc>
          <w:tcPr>
            <w:tcW w:w="0" w:type="auto"/>
            <w:noWrap/>
            <w:tcMar>
              <w:top w:w="15" w:type="dxa"/>
              <w:left w:w="15" w:type="dxa"/>
              <w:bottom w:w="0" w:type="dxa"/>
              <w:right w:w="15" w:type="dxa"/>
            </w:tcMar>
            <w:vAlign w:val="bottom"/>
            <w:hideMark/>
          </w:tcPr>
          <w:p w14:paraId="32FF2D86" w14:textId="77777777" w:rsidR="00135852" w:rsidRDefault="0013585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2823EF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9B6D9BB" w14:textId="77777777" w:rsidR="00135852" w:rsidRDefault="00135852">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56CBBDC4" w14:textId="77777777" w:rsidR="00135852" w:rsidRDefault="00135852">
            <w:pPr>
              <w:rPr>
                <w:rFonts w:eastAsia="Times New Roman"/>
                <w:color w:val="000000"/>
              </w:rPr>
            </w:pPr>
            <w:r>
              <w:rPr>
                <w:rFonts w:eastAsia="Times New Roman"/>
                <w:color w:val="000000"/>
              </w:rPr>
              <w:t>Qualcomm Incorporated</w:t>
            </w:r>
          </w:p>
        </w:tc>
      </w:tr>
      <w:tr w:rsidR="00135852" w14:paraId="5FD2DE64" w14:textId="77777777" w:rsidTr="00135852">
        <w:trPr>
          <w:trHeight w:val="300"/>
        </w:trPr>
        <w:tc>
          <w:tcPr>
            <w:tcW w:w="0" w:type="auto"/>
            <w:noWrap/>
            <w:tcMar>
              <w:top w:w="15" w:type="dxa"/>
              <w:left w:w="15" w:type="dxa"/>
              <w:bottom w:w="0" w:type="dxa"/>
              <w:right w:w="15" w:type="dxa"/>
            </w:tcMar>
            <w:vAlign w:val="bottom"/>
            <w:hideMark/>
          </w:tcPr>
          <w:p w14:paraId="5269C58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CB083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E07B0E1" w14:textId="77777777" w:rsidR="00135852" w:rsidRDefault="00135852">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58195B5D" w14:textId="77777777" w:rsidR="00135852" w:rsidRDefault="00135852">
            <w:pPr>
              <w:rPr>
                <w:rFonts w:eastAsia="Times New Roman"/>
                <w:color w:val="000000"/>
              </w:rPr>
            </w:pPr>
            <w:r>
              <w:rPr>
                <w:rFonts w:eastAsia="Times New Roman"/>
                <w:color w:val="000000"/>
              </w:rPr>
              <w:t>SAGEMCOM BROADBAND SAS</w:t>
            </w:r>
          </w:p>
        </w:tc>
      </w:tr>
      <w:tr w:rsidR="00135852" w14:paraId="0E2620EE" w14:textId="77777777" w:rsidTr="00135852">
        <w:trPr>
          <w:trHeight w:val="300"/>
        </w:trPr>
        <w:tc>
          <w:tcPr>
            <w:tcW w:w="0" w:type="auto"/>
            <w:noWrap/>
            <w:tcMar>
              <w:top w:w="15" w:type="dxa"/>
              <w:left w:w="15" w:type="dxa"/>
              <w:bottom w:w="0" w:type="dxa"/>
              <w:right w:w="15" w:type="dxa"/>
            </w:tcMar>
            <w:vAlign w:val="bottom"/>
            <w:hideMark/>
          </w:tcPr>
          <w:p w14:paraId="37AA99D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DC9C1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85C9656" w14:textId="77777777" w:rsidR="00135852" w:rsidRDefault="00135852">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130050BD" w14:textId="77777777" w:rsidR="00135852" w:rsidRDefault="00135852">
            <w:pPr>
              <w:rPr>
                <w:rFonts w:eastAsia="Times New Roman"/>
                <w:color w:val="000000"/>
              </w:rPr>
            </w:pPr>
            <w:r>
              <w:rPr>
                <w:rFonts w:eastAsia="Times New Roman"/>
                <w:color w:val="000000"/>
              </w:rPr>
              <w:t>Qorvo</w:t>
            </w:r>
          </w:p>
        </w:tc>
      </w:tr>
      <w:tr w:rsidR="00135852" w14:paraId="172FC9F0" w14:textId="77777777" w:rsidTr="00135852">
        <w:trPr>
          <w:trHeight w:val="300"/>
        </w:trPr>
        <w:tc>
          <w:tcPr>
            <w:tcW w:w="0" w:type="auto"/>
            <w:noWrap/>
            <w:tcMar>
              <w:top w:w="15" w:type="dxa"/>
              <w:left w:w="15" w:type="dxa"/>
              <w:bottom w:w="0" w:type="dxa"/>
              <w:right w:w="15" w:type="dxa"/>
            </w:tcMar>
            <w:vAlign w:val="bottom"/>
            <w:hideMark/>
          </w:tcPr>
          <w:p w14:paraId="67C9FB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CC559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BFD1F7C" w14:textId="77777777" w:rsidR="00135852" w:rsidRDefault="00135852">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58AD9B68" w14:textId="77777777" w:rsidR="00135852" w:rsidRDefault="00135852">
            <w:pPr>
              <w:rPr>
                <w:rFonts w:eastAsia="Times New Roman"/>
                <w:color w:val="000000"/>
              </w:rPr>
            </w:pPr>
            <w:r>
              <w:rPr>
                <w:rFonts w:eastAsia="Times New Roman"/>
                <w:color w:val="000000"/>
              </w:rPr>
              <w:t>LG ELECTRONICS</w:t>
            </w:r>
          </w:p>
        </w:tc>
      </w:tr>
      <w:tr w:rsidR="00135852" w14:paraId="07EFA915" w14:textId="77777777" w:rsidTr="00135852">
        <w:trPr>
          <w:trHeight w:val="300"/>
        </w:trPr>
        <w:tc>
          <w:tcPr>
            <w:tcW w:w="0" w:type="auto"/>
            <w:noWrap/>
            <w:tcMar>
              <w:top w:w="15" w:type="dxa"/>
              <w:left w:w="15" w:type="dxa"/>
              <w:bottom w:w="0" w:type="dxa"/>
              <w:right w:w="15" w:type="dxa"/>
            </w:tcMar>
            <w:vAlign w:val="bottom"/>
            <w:hideMark/>
          </w:tcPr>
          <w:p w14:paraId="1F62B7E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36103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A187B53" w14:textId="77777777" w:rsidR="00135852" w:rsidRDefault="00135852">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83FF03A" w14:textId="77777777" w:rsidR="00135852" w:rsidRDefault="00135852">
            <w:pPr>
              <w:rPr>
                <w:rFonts w:eastAsia="Times New Roman"/>
                <w:color w:val="000000"/>
              </w:rPr>
            </w:pPr>
            <w:r>
              <w:rPr>
                <w:rFonts w:eastAsia="Times New Roman"/>
                <w:color w:val="000000"/>
              </w:rPr>
              <w:t>Canon Research Centre France</w:t>
            </w:r>
          </w:p>
        </w:tc>
      </w:tr>
      <w:tr w:rsidR="00135852" w14:paraId="27DAE6FB" w14:textId="77777777" w:rsidTr="00135852">
        <w:trPr>
          <w:trHeight w:val="300"/>
        </w:trPr>
        <w:tc>
          <w:tcPr>
            <w:tcW w:w="0" w:type="auto"/>
            <w:noWrap/>
            <w:tcMar>
              <w:top w:w="15" w:type="dxa"/>
              <w:left w:w="15" w:type="dxa"/>
              <w:bottom w:w="0" w:type="dxa"/>
              <w:right w:w="15" w:type="dxa"/>
            </w:tcMar>
            <w:vAlign w:val="bottom"/>
            <w:hideMark/>
          </w:tcPr>
          <w:p w14:paraId="10362D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6CE0D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0FA59E5" w14:textId="77777777" w:rsidR="00135852" w:rsidRDefault="0013585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0F576C1A" w14:textId="77777777" w:rsidR="00135852" w:rsidRDefault="00135852">
            <w:pPr>
              <w:rPr>
                <w:rFonts w:eastAsia="Times New Roman"/>
                <w:color w:val="000000"/>
              </w:rPr>
            </w:pPr>
            <w:r>
              <w:rPr>
                <w:rFonts w:eastAsia="Times New Roman"/>
                <w:color w:val="000000"/>
              </w:rPr>
              <w:t>InterDigital, Inc.</w:t>
            </w:r>
          </w:p>
        </w:tc>
      </w:tr>
      <w:tr w:rsidR="00135852" w14:paraId="44003FD0" w14:textId="77777777" w:rsidTr="00135852">
        <w:trPr>
          <w:trHeight w:val="300"/>
        </w:trPr>
        <w:tc>
          <w:tcPr>
            <w:tcW w:w="0" w:type="auto"/>
            <w:noWrap/>
            <w:tcMar>
              <w:top w:w="15" w:type="dxa"/>
              <w:left w:w="15" w:type="dxa"/>
              <w:bottom w:w="0" w:type="dxa"/>
              <w:right w:w="15" w:type="dxa"/>
            </w:tcMar>
            <w:vAlign w:val="bottom"/>
            <w:hideMark/>
          </w:tcPr>
          <w:p w14:paraId="13DBF43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35A5D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D274514" w14:textId="77777777" w:rsidR="00135852" w:rsidRDefault="0013585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691D760" w14:textId="77777777" w:rsidR="00135852" w:rsidRDefault="00135852">
            <w:pPr>
              <w:rPr>
                <w:rFonts w:eastAsia="Times New Roman"/>
                <w:color w:val="000000"/>
              </w:rPr>
            </w:pPr>
            <w:r>
              <w:rPr>
                <w:rFonts w:eastAsia="Times New Roman"/>
                <w:color w:val="000000"/>
              </w:rPr>
              <w:t>Guangdong OPPO Mobile Telecommunications Corp.,Ltd</w:t>
            </w:r>
          </w:p>
        </w:tc>
      </w:tr>
      <w:tr w:rsidR="00135852" w14:paraId="700C2E44" w14:textId="77777777" w:rsidTr="00135852">
        <w:trPr>
          <w:trHeight w:val="300"/>
        </w:trPr>
        <w:tc>
          <w:tcPr>
            <w:tcW w:w="0" w:type="auto"/>
            <w:noWrap/>
            <w:tcMar>
              <w:top w:w="15" w:type="dxa"/>
              <w:left w:w="15" w:type="dxa"/>
              <w:bottom w:w="0" w:type="dxa"/>
              <w:right w:w="15" w:type="dxa"/>
            </w:tcMar>
            <w:vAlign w:val="bottom"/>
            <w:hideMark/>
          </w:tcPr>
          <w:p w14:paraId="589CE2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6937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272F97E" w14:textId="77777777" w:rsidR="00135852" w:rsidRDefault="0013585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7FDA2D63" w14:textId="77777777" w:rsidR="00135852" w:rsidRDefault="00135852">
            <w:pPr>
              <w:rPr>
                <w:rFonts w:eastAsia="Times New Roman"/>
                <w:color w:val="000000"/>
              </w:rPr>
            </w:pPr>
            <w:r>
              <w:rPr>
                <w:rFonts w:eastAsia="Times New Roman"/>
                <w:color w:val="000000"/>
              </w:rPr>
              <w:t>Beijing OPPO telecommunications corp., ltd.</w:t>
            </w:r>
          </w:p>
        </w:tc>
      </w:tr>
      <w:tr w:rsidR="00135852" w14:paraId="2AA33882" w14:textId="77777777" w:rsidTr="00135852">
        <w:trPr>
          <w:trHeight w:val="300"/>
        </w:trPr>
        <w:tc>
          <w:tcPr>
            <w:tcW w:w="0" w:type="auto"/>
            <w:noWrap/>
            <w:tcMar>
              <w:top w:w="15" w:type="dxa"/>
              <w:left w:w="15" w:type="dxa"/>
              <w:bottom w:w="0" w:type="dxa"/>
              <w:right w:w="15" w:type="dxa"/>
            </w:tcMar>
            <w:vAlign w:val="bottom"/>
            <w:hideMark/>
          </w:tcPr>
          <w:p w14:paraId="1E57D7E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033DE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66A46C5" w14:textId="77777777" w:rsidR="00135852" w:rsidRDefault="00135852">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629BF78" w14:textId="77777777" w:rsidR="00135852" w:rsidRDefault="00135852">
            <w:pPr>
              <w:rPr>
                <w:rFonts w:eastAsia="Times New Roman"/>
                <w:color w:val="000000"/>
              </w:rPr>
            </w:pPr>
            <w:r>
              <w:rPr>
                <w:rFonts w:eastAsia="Times New Roman"/>
                <w:color w:val="000000"/>
              </w:rPr>
              <w:t>Qualcomm Incorporated</w:t>
            </w:r>
          </w:p>
        </w:tc>
      </w:tr>
      <w:tr w:rsidR="00135852" w14:paraId="06C0FAAD" w14:textId="77777777" w:rsidTr="00135852">
        <w:trPr>
          <w:trHeight w:val="300"/>
        </w:trPr>
        <w:tc>
          <w:tcPr>
            <w:tcW w:w="0" w:type="auto"/>
            <w:noWrap/>
            <w:tcMar>
              <w:top w:w="15" w:type="dxa"/>
              <w:left w:w="15" w:type="dxa"/>
              <w:bottom w:w="0" w:type="dxa"/>
              <w:right w:w="15" w:type="dxa"/>
            </w:tcMar>
            <w:vAlign w:val="bottom"/>
            <w:hideMark/>
          </w:tcPr>
          <w:p w14:paraId="52BBABD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BD38E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A3D5DF8" w14:textId="77777777" w:rsidR="00135852" w:rsidRDefault="0013585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4F4AE1B0" w14:textId="77777777" w:rsidR="00135852" w:rsidRDefault="00135852">
            <w:pPr>
              <w:rPr>
                <w:rFonts w:eastAsia="Times New Roman"/>
                <w:color w:val="000000"/>
              </w:rPr>
            </w:pPr>
            <w:r>
              <w:rPr>
                <w:rFonts w:eastAsia="Times New Roman"/>
                <w:color w:val="000000"/>
              </w:rPr>
              <w:t>Canon Research Centre France</w:t>
            </w:r>
          </w:p>
        </w:tc>
      </w:tr>
      <w:tr w:rsidR="00135852" w14:paraId="4A4231DF" w14:textId="77777777" w:rsidTr="00135852">
        <w:trPr>
          <w:trHeight w:val="300"/>
        </w:trPr>
        <w:tc>
          <w:tcPr>
            <w:tcW w:w="0" w:type="auto"/>
            <w:noWrap/>
            <w:tcMar>
              <w:top w:w="15" w:type="dxa"/>
              <w:left w:w="15" w:type="dxa"/>
              <w:bottom w:w="0" w:type="dxa"/>
              <w:right w:w="15" w:type="dxa"/>
            </w:tcMar>
            <w:vAlign w:val="bottom"/>
            <w:hideMark/>
          </w:tcPr>
          <w:p w14:paraId="345D7B3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4DBC7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E42D008" w14:textId="77777777" w:rsidR="00135852" w:rsidRDefault="0013585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0433975B" w14:textId="77777777" w:rsidR="00135852" w:rsidRDefault="00135852">
            <w:pPr>
              <w:rPr>
                <w:rFonts w:eastAsia="Times New Roman"/>
                <w:color w:val="000000"/>
              </w:rPr>
            </w:pPr>
            <w:r>
              <w:rPr>
                <w:rFonts w:eastAsia="Times New Roman"/>
                <w:color w:val="000000"/>
              </w:rPr>
              <w:t>Samsung Research America</w:t>
            </w:r>
          </w:p>
        </w:tc>
      </w:tr>
      <w:tr w:rsidR="00135852" w14:paraId="3494C205" w14:textId="77777777" w:rsidTr="00135852">
        <w:trPr>
          <w:trHeight w:val="300"/>
        </w:trPr>
        <w:tc>
          <w:tcPr>
            <w:tcW w:w="0" w:type="auto"/>
            <w:noWrap/>
            <w:tcMar>
              <w:top w:w="15" w:type="dxa"/>
              <w:left w:w="15" w:type="dxa"/>
              <w:bottom w:w="0" w:type="dxa"/>
              <w:right w:w="15" w:type="dxa"/>
            </w:tcMar>
            <w:vAlign w:val="bottom"/>
            <w:hideMark/>
          </w:tcPr>
          <w:p w14:paraId="688015D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D372F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EEF1421" w14:textId="77777777" w:rsidR="00135852" w:rsidRDefault="00135852">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4E3DCA8" w14:textId="77777777" w:rsidR="00135852" w:rsidRDefault="00135852">
            <w:pPr>
              <w:rPr>
                <w:rFonts w:eastAsia="Times New Roman"/>
                <w:color w:val="000000"/>
              </w:rPr>
            </w:pPr>
            <w:r>
              <w:rPr>
                <w:rFonts w:eastAsia="Times New Roman"/>
                <w:color w:val="000000"/>
              </w:rPr>
              <w:t>Maxlinear Inc</w:t>
            </w:r>
          </w:p>
        </w:tc>
      </w:tr>
      <w:tr w:rsidR="00135852" w14:paraId="3BBC2A88" w14:textId="77777777" w:rsidTr="00135852">
        <w:trPr>
          <w:trHeight w:val="300"/>
        </w:trPr>
        <w:tc>
          <w:tcPr>
            <w:tcW w:w="0" w:type="auto"/>
            <w:noWrap/>
            <w:tcMar>
              <w:top w:w="15" w:type="dxa"/>
              <w:left w:w="15" w:type="dxa"/>
              <w:bottom w:w="0" w:type="dxa"/>
              <w:right w:w="15" w:type="dxa"/>
            </w:tcMar>
            <w:vAlign w:val="bottom"/>
            <w:hideMark/>
          </w:tcPr>
          <w:p w14:paraId="49E3FB0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21304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644EDC0" w14:textId="77777777" w:rsidR="00135852" w:rsidRDefault="00135852">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4D61CB2C" w14:textId="77777777" w:rsidR="00135852" w:rsidRDefault="00135852">
            <w:pPr>
              <w:rPr>
                <w:rFonts w:eastAsia="Times New Roman"/>
                <w:color w:val="000000"/>
              </w:rPr>
            </w:pPr>
            <w:r>
              <w:rPr>
                <w:rFonts w:eastAsia="Times New Roman"/>
                <w:color w:val="000000"/>
              </w:rPr>
              <w:t>Honor Device Co.,Ltd.</w:t>
            </w:r>
          </w:p>
        </w:tc>
      </w:tr>
      <w:tr w:rsidR="00135852" w14:paraId="5F4C2834" w14:textId="77777777" w:rsidTr="00135852">
        <w:trPr>
          <w:trHeight w:val="300"/>
        </w:trPr>
        <w:tc>
          <w:tcPr>
            <w:tcW w:w="0" w:type="auto"/>
            <w:noWrap/>
            <w:tcMar>
              <w:top w:w="15" w:type="dxa"/>
              <w:left w:w="15" w:type="dxa"/>
              <w:bottom w:w="0" w:type="dxa"/>
              <w:right w:w="15" w:type="dxa"/>
            </w:tcMar>
            <w:vAlign w:val="bottom"/>
            <w:hideMark/>
          </w:tcPr>
          <w:p w14:paraId="3CB86B3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F4EAB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3DDB6B1" w14:textId="77777777" w:rsidR="00135852" w:rsidRDefault="00135852">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3BB664F7" w14:textId="77777777" w:rsidR="00135852" w:rsidRDefault="00135852">
            <w:pPr>
              <w:rPr>
                <w:rFonts w:eastAsia="Times New Roman"/>
                <w:color w:val="000000"/>
              </w:rPr>
            </w:pPr>
            <w:r>
              <w:rPr>
                <w:rFonts w:eastAsia="Times New Roman"/>
                <w:color w:val="000000"/>
              </w:rPr>
              <w:t>LG ELECTRONICS</w:t>
            </w:r>
          </w:p>
        </w:tc>
      </w:tr>
      <w:tr w:rsidR="00135852" w14:paraId="749A65DC" w14:textId="77777777" w:rsidTr="00135852">
        <w:trPr>
          <w:trHeight w:val="300"/>
        </w:trPr>
        <w:tc>
          <w:tcPr>
            <w:tcW w:w="0" w:type="auto"/>
            <w:noWrap/>
            <w:tcMar>
              <w:top w:w="15" w:type="dxa"/>
              <w:left w:w="15" w:type="dxa"/>
              <w:bottom w:w="0" w:type="dxa"/>
              <w:right w:w="15" w:type="dxa"/>
            </w:tcMar>
            <w:vAlign w:val="bottom"/>
            <w:hideMark/>
          </w:tcPr>
          <w:p w14:paraId="07AF2FE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CC8E2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0771A1B" w14:textId="77777777" w:rsidR="00135852" w:rsidRDefault="0013585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4315BC6" w14:textId="77777777" w:rsidR="00135852" w:rsidRDefault="00135852">
            <w:pPr>
              <w:rPr>
                <w:rFonts w:eastAsia="Times New Roman"/>
                <w:color w:val="000000"/>
              </w:rPr>
            </w:pPr>
            <w:r>
              <w:rPr>
                <w:rFonts w:eastAsia="Times New Roman"/>
                <w:color w:val="000000"/>
              </w:rPr>
              <w:t>Qualcomm Incorporated</w:t>
            </w:r>
          </w:p>
        </w:tc>
      </w:tr>
      <w:tr w:rsidR="00135852" w14:paraId="6E8EBFF3" w14:textId="77777777" w:rsidTr="00135852">
        <w:trPr>
          <w:trHeight w:val="300"/>
        </w:trPr>
        <w:tc>
          <w:tcPr>
            <w:tcW w:w="0" w:type="auto"/>
            <w:noWrap/>
            <w:tcMar>
              <w:top w:w="15" w:type="dxa"/>
              <w:left w:w="15" w:type="dxa"/>
              <w:bottom w:w="0" w:type="dxa"/>
              <w:right w:w="15" w:type="dxa"/>
            </w:tcMar>
            <w:vAlign w:val="bottom"/>
            <w:hideMark/>
          </w:tcPr>
          <w:p w14:paraId="6242AC3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D4DCF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B2EEC85" w14:textId="77777777" w:rsidR="00135852" w:rsidRDefault="0013585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234618A" w14:textId="77777777" w:rsidR="00135852" w:rsidRDefault="00135852">
            <w:pPr>
              <w:rPr>
                <w:rFonts w:eastAsia="Times New Roman"/>
                <w:color w:val="000000"/>
              </w:rPr>
            </w:pPr>
            <w:r>
              <w:rPr>
                <w:rFonts w:eastAsia="Times New Roman"/>
                <w:color w:val="000000"/>
              </w:rPr>
              <w:t>Hewlett Packard Enterprise</w:t>
            </w:r>
          </w:p>
        </w:tc>
      </w:tr>
      <w:tr w:rsidR="00135852" w14:paraId="293C79E4" w14:textId="77777777" w:rsidTr="00135852">
        <w:trPr>
          <w:trHeight w:val="300"/>
        </w:trPr>
        <w:tc>
          <w:tcPr>
            <w:tcW w:w="0" w:type="auto"/>
            <w:noWrap/>
            <w:tcMar>
              <w:top w:w="15" w:type="dxa"/>
              <w:left w:w="15" w:type="dxa"/>
              <w:bottom w:w="0" w:type="dxa"/>
              <w:right w:w="15" w:type="dxa"/>
            </w:tcMar>
            <w:vAlign w:val="bottom"/>
            <w:hideMark/>
          </w:tcPr>
          <w:p w14:paraId="7566BEC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B252C8"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11E7ED3" w14:textId="77777777" w:rsidR="00135852" w:rsidRDefault="00135852">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79F43905" w14:textId="77777777" w:rsidR="00135852" w:rsidRDefault="00135852">
            <w:pPr>
              <w:rPr>
                <w:rFonts w:eastAsia="Times New Roman"/>
                <w:color w:val="000000"/>
              </w:rPr>
            </w:pPr>
            <w:r>
              <w:rPr>
                <w:rFonts w:eastAsia="Times New Roman"/>
                <w:color w:val="000000"/>
              </w:rPr>
              <w:t>InterDigital, Inc.</w:t>
            </w:r>
          </w:p>
        </w:tc>
      </w:tr>
      <w:tr w:rsidR="00135852" w14:paraId="20A0F38E" w14:textId="77777777" w:rsidTr="00135852">
        <w:trPr>
          <w:trHeight w:val="300"/>
        </w:trPr>
        <w:tc>
          <w:tcPr>
            <w:tcW w:w="0" w:type="auto"/>
            <w:noWrap/>
            <w:tcMar>
              <w:top w:w="15" w:type="dxa"/>
              <w:left w:w="15" w:type="dxa"/>
              <w:bottom w:w="0" w:type="dxa"/>
              <w:right w:w="15" w:type="dxa"/>
            </w:tcMar>
            <w:vAlign w:val="bottom"/>
            <w:hideMark/>
          </w:tcPr>
          <w:p w14:paraId="101CEA1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4D01B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546C9E0" w14:textId="77777777" w:rsidR="00135852" w:rsidRDefault="0013585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7BB89C3" w14:textId="77777777" w:rsidR="00135852" w:rsidRDefault="00135852">
            <w:pPr>
              <w:rPr>
                <w:rFonts w:eastAsia="Times New Roman"/>
                <w:color w:val="000000"/>
              </w:rPr>
            </w:pPr>
            <w:r>
              <w:rPr>
                <w:rFonts w:eastAsia="Times New Roman"/>
                <w:color w:val="000000"/>
              </w:rPr>
              <w:t>Samsung Research America</w:t>
            </w:r>
          </w:p>
        </w:tc>
      </w:tr>
      <w:tr w:rsidR="00135852" w14:paraId="2B84A24A" w14:textId="77777777" w:rsidTr="00135852">
        <w:trPr>
          <w:trHeight w:val="300"/>
        </w:trPr>
        <w:tc>
          <w:tcPr>
            <w:tcW w:w="0" w:type="auto"/>
            <w:noWrap/>
            <w:tcMar>
              <w:top w:w="15" w:type="dxa"/>
              <w:left w:w="15" w:type="dxa"/>
              <w:bottom w:w="0" w:type="dxa"/>
              <w:right w:w="15" w:type="dxa"/>
            </w:tcMar>
            <w:vAlign w:val="bottom"/>
            <w:hideMark/>
          </w:tcPr>
          <w:p w14:paraId="59AC4FC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7D39D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91FED6D" w14:textId="77777777" w:rsidR="00135852" w:rsidRDefault="00135852">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38E45B05" w14:textId="77777777" w:rsidR="00135852" w:rsidRDefault="00135852">
            <w:pPr>
              <w:rPr>
                <w:rFonts w:eastAsia="Times New Roman"/>
                <w:color w:val="000000"/>
              </w:rPr>
            </w:pPr>
            <w:r>
              <w:rPr>
                <w:rFonts w:eastAsia="Times New Roman"/>
                <w:color w:val="000000"/>
              </w:rPr>
              <w:t>Perspecta Labs</w:t>
            </w:r>
          </w:p>
        </w:tc>
      </w:tr>
      <w:tr w:rsidR="00135852" w14:paraId="5346215C" w14:textId="77777777" w:rsidTr="00135852">
        <w:trPr>
          <w:trHeight w:val="300"/>
        </w:trPr>
        <w:tc>
          <w:tcPr>
            <w:tcW w:w="0" w:type="auto"/>
            <w:noWrap/>
            <w:tcMar>
              <w:top w:w="15" w:type="dxa"/>
              <w:left w:w="15" w:type="dxa"/>
              <w:bottom w:w="0" w:type="dxa"/>
              <w:right w:w="15" w:type="dxa"/>
            </w:tcMar>
            <w:vAlign w:val="bottom"/>
            <w:hideMark/>
          </w:tcPr>
          <w:p w14:paraId="1A52B1B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77D81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DA925A6" w14:textId="77777777" w:rsidR="00135852" w:rsidRDefault="00135852">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7D161590" w14:textId="77777777" w:rsidR="00135852" w:rsidRDefault="00135852">
            <w:pPr>
              <w:rPr>
                <w:rFonts w:eastAsia="Times New Roman"/>
                <w:color w:val="000000"/>
              </w:rPr>
            </w:pPr>
            <w:r>
              <w:rPr>
                <w:rFonts w:eastAsia="Times New Roman"/>
                <w:color w:val="000000"/>
              </w:rPr>
              <w:t>Ofinno</w:t>
            </w:r>
          </w:p>
        </w:tc>
      </w:tr>
      <w:tr w:rsidR="00135852" w14:paraId="622DD11D" w14:textId="77777777" w:rsidTr="00135852">
        <w:trPr>
          <w:trHeight w:val="300"/>
        </w:trPr>
        <w:tc>
          <w:tcPr>
            <w:tcW w:w="0" w:type="auto"/>
            <w:noWrap/>
            <w:tcMar>
              <w:top w:w="15" w:type="dxa"/>
              <w:left w:w="15" w:type="dxa"/>
              <w:bottom w:w="0" w:type="dxa"/>
              <w:right w:w="15" w:type="dxa"/>
            </w:tcMar>
            <w:vAlign w:val="bottom"/>
            <w:hideMark/>
          </w:tcPr>
          <w:p w14:paraId="447A9D9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B80A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183F46B" w14:textId="77777777" w:rsidR="00135852" w:rsidRDefault="00135852">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3E446D9C" w14:textId="77777777" w:rsidR="00135852" w:rsidRDefault="00135852">
            <w:pPr>
              <w:rPr>
                <w:rFonts w:eastAsia="Times New Roman"/>
                <w:color w:val="000000"/>
              </w:rPr>
            </w:pPr>
            <w:r>
              <w:rPr>
                <w:rFonts w:eastAsia="Times New Roman"/>
                <w:color w:val="000000"/>
              </w:rPr>
              <w:t>Canon Research Centre France</w:t>
            </w:r>
          </w:p>
        </w:tc>
      </w:tr>
      <w:tr w:rsidR="00135852" w14:paraId="587F53BB" w14:textId="77777777" w:rsidTr="00135852">
        <w:trPr>
          <w:trHeight w:val="300"/>
        </w:trPr>
        <w:tc>
          <w:tcPr>
            <w:tcW w:w="0" w:type="auto"/>
            <w:noWrap/>
            <w:tcMar>
              <w:top w:w="15" w:type="dxa"/>
              <w:left w:w="15" w:type="dxa"/>
              <w:bottom w:w="0" w:type="dxa"/>
              <w:right w:w="15" w:type="dxa"/>
            </w:tcMar>
            <w:vAlign w:val="bottom"/>
            <w:hideMark/>
          </w:tcPr>
          <w:p w14:paraId="12BC29D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9EE57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5D4F7F2" w14:textId="77777777" w:rsidR="00135852" w:rsidRDefault="0013585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638B4DD" w14:textId="77777777" w:rsidR="00135852" w:rsidRDefault="00135852">
            <w:pPr>
              <w:rPr>
                <w:rFonts w:eastAsia="Times New Roman"/>
                <w:color w:val="000000"/>
              </w:rPr>
            </w:pPr>
            <w:r>
              <w:rPr>
                <w:rFonts w:eastAsia="Times New Roman"/>
                <w:color w:val="000000"/>
              </w:rPr>
              <w:t>Sony Corporation</w:t>
            </w:r>
          </w:p>
        </w:tc>
      </w:tr>
      <w:tr w:rsidR="00135852" w14:paraId="63EE791B" w14:textId="77777777" w:rsidTr="00135852">
        <w:trPr>
          <w:trHeight w:val="300"/>
        </w:trPr>
        <w:tc>
          <w:tcPr>
            <w:tcW w:w="0" w:type="auto"/>
            <w:noWrap/>
            <w:tcMar>
              <w:top w:w="15" w:type="dxa"/>
              <w:left w:w="15" w:type="dxa"/>
              <w:bottom w:w="0" w:type="dxa"/>
              <w:right w:w="15" w:type="dxa"/>
            </w:tcMar>
            <w:vAlign w:val="bottom"/>
            <w:hideMark/>
          </w:tcPr>
          <w:p w14:paraId="27BC17C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E92E3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D9FF185" w14:textId="77777777" w:rsidR="00135852" w:rsidRDefault="0013585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C012B7F" w14:textId="77777777" w:rsidR="00135852" w:rsidRDefault="00135852">
            <w:pPr>
              <w:rPr>
                <w:rFonts w:eastAsia="Times New Roman"/>
                <w:color w:val="000000"/>
              </w:rPr>
            </w:pPr>
            <w:r>
              <w:rPr>
                <w:rFonts w:eastAsia="Times New Roman"/>
                <w:color w:val="000000"/>
              </w:rPr>
              <w:t>Qualcomm Incorporated</w:t>
            </w:r>
          </w:p>
        </w:tc>
      </w:tr>
      <w:tr w:rsidR="00135852" w14:paraId="79DB8345" w14:textId="77777777" w:rsidTr="00135852">
        <w:trPr>
          <w:trHeight w:val="300"/>
        </w:trPr>
        <w:tc>
          <w:tcPr>
            <w:tcW w:w="0" w:type="auto"/>
            <w:noWrap/>
            <w:tcMar>
              <w:top w:w="15" w:type="dxa"/>
              <w:left w:w="15" w:type="dxa"/>
              <w:bottom w:w="0" w:type="dxa"/>
              <w:right w:w="15" w:type="dxa"/>
            </w:tcMar>
            <w:vAlign w:val="bottom"/>
            <w:hideMark/>
          </w:tcPr>
          <w:p w14:paraId="4EA8F61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F4F4A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A5A2B31" w14:textId="77777777" w:rsidR="00135852" w:rsidRDefault="00135852">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0037DB0F" w14:textId="77777777" w:rsidR="00135852" w:rsidRDefault="00135852">
            <w:pPr>
              <w:rPr>
                <w:rFonts w:eastAsia="Times New Roman"/>
                <w:color w:val="000000"/>
              </w:rPr>
            </w:pPr>
            <w:r>
              <w:rPr>
                <w:rFonts w:eastAsia="Times New Roman"/>
                <w:color w:val="000000"/>
              </w:rPr>
              <w:t>Canon</w:t>
            </w:r>
          </w:p>
        </w:tc>
      </w:tr>
      <w:tr w:rsidR="00135852" w14:paraId="5BC68E8D" w14:textId="77777777" w:rsidTr="00135852">
        <w:trPr>
          <w:trHeight w:val="300"/>
        </w:trPr>
        <w:tc>
          <w:tcPr>
            <w:tcW w:w="0" w:type="auto"/>
            <w:noWrap/>
            <w:tcMar>
              <w:top w:w="15" w:type="dxa"/>
              <w:left w:w="15" w:type="dxa"/>
              <w:bottom w:w="0" w:type="dxa"/>
              <w:right w:w="15" w:type="dxa"/>
            </w:tcMar>
            <w:vAlign w:val="bottom"/>
            <w:hideMark/>
          </w:tcPr>
          <w:p w14:paraId="7547F07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E0095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4D47820" w14:textId="77777777" w:rsidR="00135852" w:rsidRDefault="0013585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6112BB6" w14:textId="77777777" w:rsidR="00135852" w:rsidRDefault="00135852">
            <w:pPr>
              <w:rPr>
                <w:rFonts w:eastAsia="Times New Roman"/>
                <w:color w:val="000000"/>
              </w:rPr>
            </w:pPr>
            <w:r>
              <w:rPr>
                <w:rFonts w:eastAsia="Times New Roman"/>
                <w:color w:val="000000"/>
              </w:rPr>
              <w:t>Facebook</w:t>
            </w:r>
          </w:p>
        </w:tc>
      </w:tr>
      <w:tr w:rsidR="00135852" w14:paraId="04563E4E" w14:textId="77777777" w:rsidTr="00135852">
        <w:trPr>
          <w:trHeight w:val="300"/>
        </w:trPr>
        <w:tc>
          <w:tcPr>
            <w:tcW w:w="0" w:type="auto"/>
            <w:noWrap/>
            <w:tcMar>
              <w:top w:w="15" w:type="dxa"/>
              <w:left w:w="15" w:type="dxa"/>
              <w:bottom w:w="0" w:type="dxa"/>
              <w:right w:w="15" w:type="dxa"/>
            </w:tcMar>
            <w:vAlign w:val="bottom"/>
            <w:hideMark/>
          </w:tcPr>
          <w:p w14:paraId="6B57A23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726D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39AFB78" w14:textId="77777777" w:rsidR="00135852" w:rsidRDefault="00135852">
            <w:pPr>
              <w:rPr>
                <w:rFonts w:eastAsia="Times New Roman"/>
                <w:color w:val="000000"/>
              </w:rPr>
            </w:pPr>
            <w:r>
              <w:rPr>
                <w:rFonts w:eastAsia="Times New Roman"/>
                <w:color w:val="000000"/>
              </w:rPr>
              <w:t>Tsujimaru, Yuki</w:t>
            </w:r>
          </w:p>
        </w:tc>
        <w:tc>
          <w:tcPr>
            <w:tcW w:w="0" w:type="auto"/>
            <w:noWrap/>
            <w:tcMar>
              <w:top w:w="15" w:type="dxa"/>
              <w:left w:w="15" w:type="dxa"/>
              <w:bottom w:w="0" w:type="dxa"/>
              <w:right w:w="15" w:type="dxa"/>
            </w:tcMar>
            <w:vAlign w:val="bottom"/>
            <w:hideMark/>
          </w:tcPr>
          <w:p w14:paraId="1BAE2F38" w14:textId="77777777" w:rsidR="00135852" w:rsidRDefault="00135852">
            <w:pPr>
              <w:rPr>
                <w:rFonts w:eastAsia="Times New Roman"/>
                <w:color w:val="000000"/>
              </w:rPr>
            </w:pPr>
            <w:r>
              <w:rPr>
                <w:rFonts w:eastAsia="Times New Roman"/>
                <w:color w:val="000000"/>
              </w:rPr>
              <w:t>Canon Inc.</w:t>
            </w:r>
          </w:p>
        </w:tc>
      </w:tr>
      <w:tr w:rsidR="00135852" w14:paraId="0B722EFD" w14:textId="77777777" w:rsidTr="00135852">
        <w:trPr>
          <w:trHeight w:val="300"/>
        </w:trPr>
        <w:tc>
          <w:tcPr>
            <w:tcW w:w="0" w:type="auto"/>
            <w:noWrap/>
            <w:tcMar>
              <w:top w:w="15" w:type="dxa"/>
              <w:left w:w="15" w:type="dxa"/>
              <w:bottom w:w="0" w:type="dxa"/>
              <w:right w:w="15" w:type="dxa"/>
            </w:tcMar>
            <w:vAlign w:val="bottom"/>
            <w:hideMark/>
          </w:tcPr>
          <w:p w14:paraId="7BA0EA5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4AC15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9E7967F" w14:textId="77777777" w:rsidR="00135852" w:rsidRDefault="00135852">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4855DF5" w14:textId="77777777" w:rsidR="00135852" w:rsidRDefault="00135852">
            <w:pPr>
              <w:rPr>
                <w:rFonts w:eastAsia="Times New Roman"/>
                <w:color w:val="000000"/>
              </w:rPr>
            </w:pPr>
            <w:r>
              <w:rPr>
                <w:rFonts w:eastAsia="Times New Roman"/>
                <w:color w:val="000000"/>
              </w:rPr>
              <w:t>MediaTek Inc.</w:t>
            </w:r>
          </w:p>
        </w:tc>
      </w:tr>
      <w:tr w:rsidR="00135852" w14:paraId="1486437E" w14:textId="77777777" w:rsidTr="00135852">
        <w:trPr>
          <w:trHeight w:val="300"/>
        </w:trPr>
        <w:tc>
          <w:tcPr>
            <w:tcW w:w="0" w:type="auto"/>
            <w:noWrap/>
            <w:tcMar>
              <w:top w:w="15" w:type="dxa"/>
              <w:left w:w="15" w:type="dxa"/>
              <w:bottom w:w="0" w:type="dxa"/>
              <w:right w:w="15" w:type="dxa"/>
            </w:tcMar>
            <w:vAlign w:val="bottom"/>
            <w:hideMark/>
          </w:tcPr>
          <w:p w14:paraId="36814F1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C4F60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41E88D6" w14:textId="77777777" w:rsidR="00135852" w:rsidRDefault="0013585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127458FB" w14:textId="77777777" w:rsidR="00135852" w:rsidRDefault="00135852">
            <w:pPr>
              <w:rPr>
                <w:rFonts w:eastAsia="Times New Roman"/>
                <w:color w:val="000000"/>
              </w:rPr>
            </w:pPr>
            <w:r>
              <w:rPr>
                <w:rFonts w:eastAsia="Times New Roman"/>
                <w:color w:val="000000"/>
              </w:rPr>
              <w:t>Futurewei Technologies</w:t>
            </w:r>
          </w:p>
        </w:tc>
      </w:tr>
      <w:tr w:rsidR="00135852" w14:paraId="43574CEB" w14:textId="77777777" w:rsidTr="00135852">
        <w:trPr>
          <w:trHeight w:val="300"/>
        </w:trPr>
        <w:tc>
          <w:tcPr>
            <w:tcW w:w="0" w:type="auto"/>
            <w:noWrap/>
            <w:tcMar>
              <w:top w:w="15" w:type="dxa"/>
              <w:left w:w="15" w:type="dxa"/>
              <w:bottom w:w="0" w:type="dxa"/>
              <w:right w:w="15" w:type="dxa"/>
            </w:tcMar>
            <w:vAlign w:val="bottom"/>
            <w:hideMark/>
          </w:tcPr>
          <w:p w14:paraId="7DD7F5F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04D41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14A10EA" w14:textId="77777777" w:rsidR="00135852" w:rsidRDefault="00135852">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61779335" w14:textId="77777777" w:rsidR="00135852" w:rsidRDefault="00135852">
            <w:pPr>
              <w:rPr>
                <w:rFonts w:eastAsia="Times New Roman"/>
                <w:color w:val="000000"/>
              </w:rPr>
            </w:pPr>
            <w:r>
              <w:rPr>
                <w:rFonts w:eastAsia="Times New Roman"/>
                <w:color w:val="000000"/>
              </w:rPr>
              <w:t>Qualcomm Incorporated</w:t>
            </w:r>
          </w:p>
        </w:tc>
      </w:tr>
      <w:tr w:rsidR="00135852" w14:paraId="213085BB" w14:textId="77777777" w:rsidTr="00135852">
        <w:trPr>
          <w:trHeight w:val="300"/>
        </w:trPr>
        <w:tc>
          <w:tcPr>
            <w:tcW w:w="0" w:type="auto"/>
            <w:noWrap/>
            <w:tcMar>
              <w:top w:w="15" w:type="dxa"/>
              <w:left w:w="15" w:type="dxa"/>
              <w:bottom w:w="0" w:type="dxa"/>
              <w:right w:w="15" w:type="dxa"/>
            </w:tcMar>
            <w:vAlign w:val="bottom"/>
            <w:hideMark/>
          </w:tcPr>
          <w:p w14:paraId="072EA6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A6AE9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C841EA9" w14:textId="77777777" w:rsidR="00135852" w:rsidRDefault="00135852">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03990A65" w14:textId="77777777" w:rsidR="00135852" w:rsidRDefault="00135852">
            <w:pPr>
              <w:rPr>
                <w:rFonts w:eastAsia="Times New Roman"/>
                <w:color w:val="000000"/>
              </w:rPr>
            </w:pPr>
            <w:r>
              <w:rPr>
                <w:rFonts w:eastAsia="Times New Roman"/>
                <w:color w:val="000000"/>
              </w:rPr>
              <w:t>Perspecta Labs</w:t>
            </w:r>
          </w:p>
        </w:tc>
      </w:tr>
      <w:tr w:rsidR="00135852" w14:paraId="780216E0" w14:textId="77777777" w:rsidTr="00135852">
        <w:trPr>
          <w:trHeight w:val="300"/>
        </w:trPr>
        <w:tc>
          <w:tcPr>
            <w:tcW w:w="0" w:type="auto"/>
            <w:noWrap/>
            <w:tcMar>
              <w:top w:w="15" w:type="dxa"/>
              <w:left w:w="15" w:type="dxa"/>
              <w:bottom w:w="0" w:type="dxa"/>
              <w:right w:w="15" w:type="dxa"/>
            </w:tcMar>
            <w:vAlign w:val="bottom"/>
            <w:hideMark/>
          </w:tcPr>
          <w:p w14:paraId="5D8723E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7883D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E66E124" w14:textId="77777777" w:rsidR="00135852" w:rsidRDefault="0013585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BD7FC98" w14:textId="77777777" w:rsidR="00135852" w:rsidRDefault="00135852">
            <w:pPr>
              <w:rPr>
                <w:rFonts w:eastAsia="Times New Roman"/>
                <w:color w:val="000000"/>
              </w:rPr>
            </w:pPr>
            <w:r>
              <w:rPr>
                <w:rFonts w:eastAsia="Times New Roman"/>
                <w:color w:val="000000"/>
              </w:rPr>
              <w:t>Nokia</w:t>
            </w:r>
          </w:p>
        </w:tc>
      </w:tr>
      <w:tr w:rsidR="00135852" w14:paraId="53766C49" w14:textId="77777777" w:rsidTr="00135852">
        <w:trPr>
          <w:trHeight w:val="300"/>
        </w:trPr>
        <w:tc>
          <w:tcPr>
            <w:tcW w:w="0" w:type="auto"/>
            <w:noWrap/>
            <w:tcMar>
              <w:top w:w="15" w:type="dxa"/>
              <w:left w:w="15" w:type="dxa"/>
              <w:bottom w:w="0" w:type="dxa"/>
              <w:right w:w="15" w:type="dxa"/>
            </w:tcMar>
            <w:vAlign w:val="bottom"/>
            <w:hideMark/>
          </w:tcPr>
          <w:p w14:paraId="033490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94912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891D89E" w14:textId="77777777" w:rsidR="00135852" w:rsidRDefault="0013585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E300682" w14:textId="77777777" w:rsidR="00135852" w:rsidRDefault="00135852">
            <w:pPr>
              <w:rPr>
                <w:rFonts w:eastAsia="Times New Roman"/>
                <w:color w:val="000000"/>
              </w:rPr>
            </w:pPr>
            <w:r>
              <w:rPr>
                <w:rFonts w:eastAsia="Times New Roman"/>
                <w:color w:val="000000"/>
              </w:rPr>
              <w:t>Advanced Telecommunications Research Institute International (ATR)</w:t>
            </w:r>
          </w:p>
        </w:tc>
      </w:tr>
      <w:tr w:rsidR="00135852" w14:paraId="192B9073" w14:textId="77777777" w:rsidTr="00135852">
        <w:trPr>
          <w:trHeight w:val="300"/>
        </w:trPr>
        <w:tc>
          <w:tcPr>
            <w:tcW w:w="0" w:type="auto"/>
            <w:noWrap/>
            <w:tcMar>
              <w:top w:w="15" w:type="dxa"/>
              <w:left w:w="15" w:type="dxa"/>
              <w:bottom w:w="0" w:type="dxa"/>
              <w:right w:w="15" w:type="dxa"/>
            </w:tcMar>
            <w:vAlign w:val="bottom"/>
            <w:hideMark/>
          </w:tcPr>
          <w:p w14:paraId="01251C2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B6437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646D54A" w14:textId="77777777" w:rsidR="00135852" w:rsidRDefault="0013585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67171E8" w14:textId="77777777" w:rsidR="00135852" w:rsidRDefault="00135852">
            <w:pPr>
              <w:rPr>
                <w:rFonts w:eastAsia="Times New Roman"/>
                <w:color w:val="000000"/>
              </w:rPr>
            </w:pPr>
            <w:r>
              <w:rPr>
                <w:rFonts w:eastAsia="Times New Roman"/>
                <w:color w:val="000000"/>
              </w:rPr>
              <w:t>MediaTek Inc.</w:t>
            </w:r>
          </w:p>
        </w:tc>
      </w:tr>
      <w:tr w:rsidR="00135852" w14:paraId="3C511A03" w14:textId="77777777" w:rsidTr="00135852">
        <w:trPr>
          <w:trHeight w:val="300"/>
        </w:trPr>
        <w:tc>
          <w:tcPr>
            <w:tcW w:w="0" w:type="auto"/>
            <w:noWrap/>
            <w:tcMar>
              <w:top w:w="15" w:type="dxa"/>
              <w:left w:w="15" w:type="dxa"/>
              <w:bottom w:w="0" w:type="dxa"/>
              <w:right w:w="15" w:type="dxa"/>
            </w:tcMar>
            <w:vAlign w:val="bottom"/>
            <w:hideMark/>
          </w:tcPr>
          <w:p w14:paraId="375143F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A98A2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A254305" w14:textId="77777777" w:rsidR="00135852" w:rsidRDefault="0013585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6288FCA4" w14:textId="77777777" w:rsidR="00135852" w:rsidRDefault="00135852">
            <w:pPr>
              <w:rPr>
                <w:rFonts w:eastAsia="Times New Roman"/>
                <w:color w:val="000000"/>
              </w:rPr>
            </w:pPr>
            <w:r>
              <w:rPr>
                <w:rFonts w:eastAsia="Times New Roman"/>
                <w:color w:val="000000"/>
              </w:rPr>
              <w:t>Spreadtrum Communication USA Inc.</w:t>
            </w:r>
          </w:p>
        </w:tc>
      </w:tr>
    </w:tbl>
    <w:p w14:paraId="129577FE" w14:textId="0B28F4CA" w:rsidR="00135852" w:rsidRDefault="00135852" w:rsidP="00724394"/>
    <w:p w14:paraId="3D438E9F" w14:textId="24F3376E" w:rsidR="00135852" w:rsidRDefault="00135852" w:rsidP="00724394"/>
    <w:p w14:paraId="69B52925" w14:textId="77777777" w:rsidR="00135852" w:rsidRPr="00157ED2" w:rsidRDefault="00135852" w:rsidP="00135852">
      <w:pPr>
        <w:rPr>
          <w:b/>
        </w:rPr>
      </w:pPr>
      <w:r w:rsidRPr="00157ED2">
        <w:rPr>
          <w:b/>
        </w:rPr>
        <w:t>Submissions</w:t>
      </w:r>
    </w:p>
    <w:p w14:paraId="21A2481C" w14:textId="77777777" w:rsidR="00135852" w:rsidRDefault="00135852" w:rsidP="00724394"/>
    <w:p w14:paraId="5664E782" w14:textId="77777777" w:rsidR="00724394" w:rsidRDefault="00D16FD2" w:rsidP="00724394">
      <w:pPr>
        <w:pStyle w:val="ListParagraph"/>
        <w:numPr>
          <w:ilvl w:val="0"/>
          <w:numId w:val="12"/>
        </w:numPr>
        <w:spacing w:after="160" w:line="256" w:lineRule="auto"/>
        <w:rPr>
          <w:b/>
          <w:bCs/>
        </w:rPr>
      </w:pPr>
      <w:hyperlink r:id="rId12" w:history="1">
        <w:r w:rsidR="00724394">
          <w:rPr>
            <w:rStyle w:val="Hyperlink"/>
            <w:b/>
            <w:bCs/>
          </w:rPr>
          <w:t>1275r5</w:t>
        </w:r>
      </w:hyperlink>
      <w:r w:rsidR="00724394">
        <w:rPr>
          <w:b/>
          <w:bCs/>
        </w:rPr>
        <w:t xml:space="preserve"> (Rojan Chitrakar, CR for 3 CIDs)</w:t>
      </w:r>
    </w:p>
    <w:p w14:paraId="781246E2" w14:textId="77777777" w:rsidR="00724394" w:rsidRDefault="00724394" w:rsidP="00724394">
      <w:pPr>
        <w:pStyle w:val="ListParagraph"/>
        <w:numPr>
          <w:ilvl w:val="1"/>
          <w:numId w:val="12"/>
        </w:numPr>
        <w:spacing w:after="160" w:line="256" w:lineRule="auto"/>
      </w:pPr>
      <w:r>
        <w:t>Author provides an overview of the changes made to the document based on received feedback. Changes are highlighted in grey in the doc.</w:t>
      </w:r>
    </w:p>
    <w:p w14:paraId="70363214" w14:textId="77777777" w:rsidR="00724394" w:rsidRDefault="00724394" w:rsidP="00724394">
      <w:pPr>
        <w:pStyle w:val="ListParagraph"/>
        <w:numPr>
          <w:ilvl w:val="1"/>
          <w:numId w:val="12"/>
        </w:numPr>
        <w:spacing w:after="160" w:line="256" w:lineRule="auto"/>
      </w:pPr>
      <w:r>
        <w:t xml:space="preserve">Chair asks if there is any discussion on this document. </w:t>
      </w:r>
    </w:p>
    <w:p w14:paraId="6A2C0B58" w14:textId="77777777" w:rsidR="00724394" w:rsidRDefault="00724394" w:rsidP="00724394">
      <w:pPr>
        <w:pStyle w:val="ListParagraph"/>
        <w:numPr>
          <w:ilvl w:val="1"/>
          <w:numId w:val="12"/>
        </w:numPr>
        <w:spacing w:after="160" w:line="256" w:lineRule="auto"/>
      </w:pPr>
      <w:r>
        <w:t xml:space="preserve">Clarification question how STA6 connect to the AP MLD. </w:t>
      </w:r>
    </w:p>
    <w:p w14:paraId="36BC2655" w14:textId="77777777" w:rsidR="00724394" w:rsidRDefault="00724394" w:rsidP="00724394">
      <w:pPr>
        <w:pStyle w:val="ListParagraph"/>
        <w:numPr>
          <w:ilvl w:val="1"/>
          <w:numId w:val="12"/>
        </w:numPr>
        <w:spacing w:after="160" w:line="256" w:lineRule="auto"/>
      </w:pPr>
      <w:r>
        <w:t>STA6 is connected via an ethernet connection.</w:t>
      </w:r>
    </w:p>
    <w:p w14:paraId="6B174BEA" w14:textId="77777777" w:rsidR="00724394" w:rsidRDefault="00724394" w:rsidP="00724394">
      <w:pPr>
        <w:pStyle w:val="ListParagraph"/>
        <w:numPr>
          <w:ilvl w:val="1"/>
          <w:numId w:val="12"/>
        </w:numPr>
        <w:spacing w:after="160" w:line="256" w:lineRule="auto"/>
      </w:pPr>
      <w:r>
        <w:lastRenderedPageBreak/>
        <w:t>Do you call it a STA or device then?</w:t>
      </w:r>
    </w:p>
    <w:p w14:paraId="77C84352" w14:textId="77777777" w:rsidR="00724394" w:rsidRDefault="00724394" w:rsidP="00724394">
      <w:pPr>
        <w:pStyle w:val="ListParagraph"/>
        <w:numPr>
          <w:ilvl w:val="1"/>
          <w:numId w:val="12"/>
        </w:numPr>
        <w:spacing w:after="160" w:line="256" w:lineRule="auto"/>
      </w:pPr>
      <w:r>
        <w:t xml:space="preserve">Some more clarificatory discussion on this particular topic in terms of terminology. </w:t>
      </w:r>
    </w:p>
    <w:p w14:paraId="58CB8F9B" w14:textId="77777777" w:rsidR="00724394" w:rsidRDefault="00724394" w:rsidP="00724394">
      <w:r>
        <w:t xml:space="preserve">SP: Do you agree to incorporate the resolution provided in </w:t>
      </w:r>
      <w:hyperlink r:id="rId13" w:history="1">
        <w:r>
          <w:rPr>
            <w:rStyle w:val="Hyperlink"/>
          </w:rPr>
          <w:t>IEEE 802.11-21/1275r5</w:t>
        </w:r>
      </w:hyperlink>
      <w:r>
        <w:t xml:space="preserve"> to the next revision of 802.11be draft for the following CIDs: </w:t>
      </w:r>
    </w:p>
    <w:p w14:paraId="14512007" w14:textId="77777777" w:rsidR="00724394" w:rsidRDefault="00724394" w:rsidP="00724394">
      <w:pPr>
        <w:pStyle w:val="ListParagraph"/>
        <w:numPr>
          <w:ilvl w:val="0"/>
          <w:numId w:val="13"/>
        </w:numPr>
        <w:spacing w:after="160" w:line="256" w:lineRule="auto"/>
      </w:pPr>
      <w:r>
        <w:t>6715, 6716, 7890</w:t>
      </w:r>
    </w:p>
    <w:p w14:paraId="0746638B" w14:textId="77777777" w:rsidR="00724394" w:rsidRDefault="00724394" w:rsidP="00724394">
      <w:pPr>
        <w:pStyle w:val="ListParagraph"/>
        <w:ind w:left="0"/>
      </w:pPr>
      <w:r>
        <w:t>Discussion: Some clarification on the wording. Amended to say resolution rather than changes.</w:t>
      </w:r>
    </w:p>
    <w:p w14:paraId="32658B69" w14:textId="77777777" w:rsidR="00724394" w:rsidRDefault="00724394" w:rsidP="00724394">
      <w:pPr>
        <w:pStyle w:val="ListParagraph"/>
        <w:ind w:left="0"/>
      </w:pPr>
      <w:r>
        <w:t>Result: No objection.</w:t>
      </w:r>
    </w:p>
    <w:p w14:paraId="7CA212A8" w14:textId="77777777" w:rsidR="00724394" w:rsidRDefault="00724394" w:rsidP="00724394">
      <w:pPr>
        <w:pStyle w:val="ListParagraph"/>
        <w:ind w:left="0"/>
      </w:pPr>
    </w:p>
    <w:p w14:paraId="70B2BD3A" w14:textId="77777777" w:rsidR="00724394" w:rsidRDefault="00D16FD2" w:rsidP="00724394">
      <w:pPr>
        <w:pStyle w:val="ListParagraph"/>
        <w:numPr>
          <w:ilvl w:val="0"/>
          <w:numId w:val="12"/>
        </w:numPr>
        <w:spacing w:after="160" w:line="256" w:lineRule="auto"/>
        <w:rPr>
          <w:b/>
          <w:bCs/>
        </w:rPr>
      </w:pPr>
      <w:hyperlink r:id="rId14" w:history="1">
        <w:r w:rsidR="00724394">
          <w:rPr>
            <w:rStyle w:val="Hyperlink"/>
            <w:b/>
            <w:bCs/>
          </w:rPr>
          <w:t>1360r1</w:t>
        </w:r>
      </w:hyperlink>
      <w:r w:rsidR="00724394">
        <w:rPr>
          <w:b/>
          <w:bCs/>
        </w:rPr>
        <w:t xml:space="preserve"> (Po-Kai Huang, CR for 19 CIDs)</w:t>
      </w:r>
    </w:p>
    <w:p w14:paraId="14124033" w14:textId="77777777" w:rsidR="00724394" w:rsidRDefault="00724394" w:rsidP="00724394">
      <w:pPr>
        <w:pStyle w:val="ListParagraph"/>
        <w:numPr>
          <w:ilvl w:val="1"/>
          <w:numId w:val="12"/>
        </w:numPr>
        <w:spacing w:after="160" w:line="256" w:lineRule="auto"/>
        <w:rPr>
          <w:b/>
          <w:bCs/>
        </w:rPr>
      </w:pPr>
      <w:r>
        <w:t>Author starts from where he left last time, namely resolution for CID 6681.</w:t>
      </w:r>
    </w:p>
    <w:p w14:paraId="1B35AE2F" w14:textId="77777777" w:rsidR="00724394" w:rsidRDefault="00724394" w:rsidP="00724394">
      <w:pPr>
        <w:pStyle w:val="ListParagraph"/>
        <w:numPr>
          <w:ilvl w:val="1"/>
          <w:numId w:val="12"/>
        </w:numPr>
        <w:spacing w:after="160" w:line="256" w:lineRule="auto"/>
        <w:rPr>
          <w:b/>
          <w:bCs/>
        </w:rPr>
      </w:pPr>
      <w:r>
        <w:t>Question on CID the changes related to 6681 batch that the behavior should be w.r.t. the MLD, not the STA affiliated with it.</w:t>
      </w:r>
    </w:p>
    <w:p w14:paraId="756809C0" w14:textId="77777777" w:rsidR="00724394" w:rsidRDefault="00724394" w:rsidP="00724394">
      <w:pPr>
        <w:pStyle w:val="ListParagraph"/>
        <w:numPr>
          <w:ilvl w:val="1"/>
          <w:numId w:val="12"/>
        </w:numPr>
        <w:spacing w:after="160" w:line="256" w:lineRule="auto"/>
        <w:rPr>
          <w:b/>
          <w:bCs/>
        </w:rPr>
      </w:pPr>
      <w:r>
        <w:t>Answer: The reference to the “STA affiliated to” is so that it is aligned with baseline, which refers to STA.</w:t>
      </w:r>
    </w:p>
    <w:p w14:paraId="334B124C" w14:textId="77777777" w:rsidR="00724394" w:rsidRDefault="00724394" w:rsidP="00724394">
      <w:pPr>
        <w:pStyle w:val="ListParagraph"/>
        <w:numPr>
          <w:ilvl w:val="1"/>
          <w:numId w:val="12"/>
        </w:numPr>
        <w:spacing w:after="160" w:line="256" w:lineRule="auto"/>
        <w:rPr>
          <w:b/>
          <w:bCs/>
        </w:rPr>
      </w:pPr>
      <w:r>
        <w:t>Question: Why is the column for “Transmitter Requirement” empty? Answer: It is inherited from the baseline, where it is also empty.</w:t>
      </w:r>
    </w:p>
    <w:p w14:paraId="6209B7B6" w14:textId="77777777" w:rsidR="00724394" w:rsidRDefault="00724394" w:rsidP="00724394">
      <w:pPr>
        <w:pStyle w:val="ListParagraph"/>
        <w:numPr>
          <w:ilvl w:val="1"/>
          <w:numId w:val="12"/>
        </w:numPr>
        <w:spacing w:after="160" w:line="256" w:lineRule="auto"/>
        <w:rPr>
          <w:b/>
          <w:bCs/>
        </w:rPr>
      </w:pPr>
      <w:r>
        <w:t xml:space="preserve">Some discussion on CID 6736, ending up agreeing with the proposed resolution. </w:t>
      </w:r>
    </w:p>
    <w:p w14:paraId="29D9B39C" w14:textId="77777777" w:rsidR="00724394" w:rsidRDefault="00724394" w:rsidP="00724394">
      <w:pPr>
        <w:pStyle w:val="ListParagraph"/>
        <w:numPr>
          <w:ilvl w:val="1"/>
          <w:numId w:val="12"/>
        </w:numPr>
        <w:spacing w:after="160" w:line="256" w:lineRule="auto"/>
        <w:rPr>
          <w:b/>
          <w:bCs/>
        </w:rPr>
      </w:pPr>
      <w:r>
        <w:t>Suggestion by member to apply the resolution for CID 7512 throughout the draft (i.e., replace “an STA” with “a STA”). Author agrees and incorporates the suggestion.</w:t>
      </w:r>
    </w:p>
    <w:p w14:paraId="1FCC3021" w14:textId="77777777" w:rsidR="00724394" w:rsidRDefault="00724394" w:rsidP="00724394">
      <w:pPr>
        <w:pStyle w:val="ListParagraph"/>
        <w:numPr>
          <w:ilvl w:val="1"/>
          <w:numId w:val="12"/>
        </w:numPr>
        <w:spacing w:after="160" w:line="256" w:lineRule="auto"/>
        <w:rPr>
          <w:b/>
          <w:bCs/>
        </w:rPr>
      </w:pPr>
      <w:r>
        <w:t>Some editorial suggestion on whether “Any STA” or “No STA”. Result of that suggestion lead to rejecting CIDs 8200 and 8202.</w:t>
      </w:r>
    </w:p>
    <w:p w14:paraId="775F2E43" w14:textId="77777777" w:rsidR="00724394" w:rsidRDefault="00724394" w:rsidP="00724394">
      <w:pPr>
        <w:pStyle w:val="ListParagraph"/>
        <w:numPr>
          <w:ilvl w:val="1"/>
          <w:numId w:val="12"/>
        </w:numPr>
        <w:spacing w:after="160" w:line="256" w:lineRule="auto"/>
        <w:rPr>
          <w:b/>
          <w:bCs/>
        </w:rPr>
      </w:pPr>
      <w:r>
        <w:t>Another question on the changes w.r.t. “TR1”. Author highlights that CID 6691 is still to be discussed so it is deferred for now.</w:t>
      </w:r>
    </w:p>
    <w:p w14:paraId="197EBD19" w14:textId="77777777" w:rsidR="00724394" w:rsidRDefault="00724394" w:rsidP="00724394">
      <w:pPr>
        <w:pStyle w:val="ListParagraph"/>
        <w:ind w:left="1080"/>
        <w:rPr>
          <w:b/>
          <w:bCs/>
        </w:rPr>
      </w:pPr>
    </w:p>
    <w:p w14:paraId="2E292C31" w14:textId="77777777" w:rsidR="00724394" w:rsidRDefault="00724394" w:rsidP="00724394">
      <w:pPr>
        <w:pStyle w:val="ListParagraph"/>
        <w:ind w:left="360"/>
      </w:pPr>
      <w:r>
        <w:t xml:space="preserve">SP: Do you agree to incorporate the resolution provided in </w:t>
      </w:r>
      <w:hyperlink r:id="rId15" w:history="1">
        <w:r>
          <w:rPr>
            <w:rStyle w:val="Hyperlink"/>
          </w:rPr>
          <w:t>1360r2</w:t>
        </w:r>
      </w:hyperlink>
      <w:r>
        <w:t xml:space="preserve"> to the next revision of 802.11be draft for the following CIDs: </w:t>
      </w:r>
    </w:p>
    <w:p w14:paraId="7C9131E8" w14:textId="77777777" w:rsidR="00724394" w:rsidRDefault="00724394" w:rsidP="00724394">
      <w:pPr>
        <w:pStyle w:val="ListParagraph"/>
        <w:numPr>
          <w:ilvl w:val="0"/>
          <w:numId w:val="13"/>
        </w:numPr>
        <w:spacing w:after="160" w:line="256" w:lineRule="auto"/>
      </w:pPr>
      <w:r>
        <w:t>6029, 6030, 6679, 6680, 6682, 6683, 6710, 7512, 6308, 6736, 8200, 8201, 8202, 8203, 8242, 8243, 8244, 6377</w:t>
      </w:r>
    </w:p>
    <w:p w14:paraId="693496E0" w14:textId="77777777" w:rsidR="00724394" w:rsidRDefault="00724394" w:rsidP="00724394">
      <w:pPr>
        <w:ind w:left="360"/>
      </w:pPr>
      <w:r>
        <w:t>Discussion: None.</w:t>
      </w:r>
    </w:p>
    <w:p w14:paraId="218D0A7C" w14:textId="77777777" w:rsidR="00724394" w:rsidRDefault="00724394" w:rsidP="00724394">
      <w:pPr>
        <w:ind w:left="360"/>
      </w:pPr>
      <w:r>
        <w:t>Result: No objection.</w:t>
      </w:r>
    </w:p>
    <w:p w14:paraId="3AD7FB3B" w14:textId="77777777" w:rsidR="00724394" w:rsidRDefault="00D16FD2" w:rsidP="00724394">
      <w:pPr>
        <w:pStyle w:val="ListParagraph"/>
        <w:numPr>
          <w:ilvl w:val="0"/>
          <w:numId w:val="12"/>
        </w:numPr>
        <w:spacing w:after="160" w:line="256" w:lineRule="auto"/>
        <w:rPr>
          <w:b/>
          <w:bCs/>
        </w:rPr>
      </w:pPr>
      <w:hyperlink r:id="rId16" w:history="1">
        <w:r w:rsidR="00724394">
          <w:rPr>
            <w:rStyle w:val="Hyperlink"/>
            <w:b/>
            <w:bCs/>
          </w:rPr>
          <w:t>1249r3</w:t>
        </w:r>
      </w:hyperlink>
      <w:r w:rsidR="00724394">
        <w:rPr>
          <w:b/>
          <w:bCs/>
        </w:rPr>
        <w:t xml:space="preserve"> (Po-Kai Huang, CR for 6 CIDs)</w:t>
      </w:r>
    </w:p>
    <w:p w14:paraId="0ACDEB84" w14:textId="77777777" w:rsidR="00724394" w:rsidRDefault="00724394" w:rsidP="00724394">
      <w:pPr>
        <w:pStyle w:val="ListParagraph"/>
        <w:numPr>
          <w:ilvl w:val="0"/>
          <w:numId w:val="14"/>
        </w:numPr>
        <w:spacing w:after="160" w:line="256" w:lineRule="auto"/>
      </w:pPr>
      <w:r>
        <w:t>Author goes over the document.</w:t>
      </w:r>
    </w:p>
    <w:p w14:paraId="18D0DBB5" w14:textId="77777777" w:rsidR="00724394" w:rsidRDefault="00724394" w:rsidP="00724394">
      <w:pPr>
        <w:pStyle w:val="ListParagraph"/>
        <w:numPr>
          <w:ilvl w:val="0"/>
          <w:numId w:val="14"/>
        </w:numPr>
        <w:spacing w:after="160" w:line="256" w:lineRule="auto"/>
      </w:pPr>
      <w:r>
        <w:t>Some suggestion on the changes for CID 4164 which are incorporated in r4 of the document, which will be posted in the server.</w:t>
      </w:r>
    </w:p>
    <w:p w14:paraId="1F895D70" w14:textId="77777777" w:rsidR="00724394" w:rsidRDefault="00724394" w:rsidP="00724394">
      <w:r>
        <w:t xml:space="preserve">SP: Do you agree to incorporate the resolution provided in </w:t>
      </w:r>
      <w:hyperlink r:id="rId17" w:history="1">
        <w:r>
          <w:rPr>
            <w:rStyle w:val="Hyperlink"/>
          </w:rPr>
          <w:t>1249r6</w:t>
        </w:r>
      </w:hyperlink>
      <w:r>
        <w:t xml:space="preserve"> to the next revision of 802.11be draft for the following CIDs: </w:t>
      </w:r>
    </w:p>
    <w:p w14:paraId="73D24B61" w14:textId="77777777" w:rsidR="00724394" w:rsidRDefault="00724394" w:rsidP="00724394">
      <w:pPr>
        <w:pStyle w:val="ListParagraph"/>
        <w:numPr>
          <w:ilvl w:val="0"/>
          <w:numId w:val="13"/>
        </w:numPr>
        <w:spacing w:after="160" w:line="256" w:lineRule="auto"/>
      </w:pPr>
      <w:r>
        <w:t>8156, 6606, 5799, 8155, 5800, 4164</w:t>
      </w:r>
    </w:p>
    <w:p w14:paraId="65A2C332" w14:textId="77777777" w:rsidR="00724394" w:rsidRDefault="00724394" w:rsidP="00724394">
      <w:r>
        <w:t>Discussion: None.</w:t>
      </w:r>
    </w:p>
    <w:p w14:paraId="302731DA" w14:textId="77777777" w:rsidR="00724394" w:rsidRDefault="00724394" w:rsidP="00724394">
      <w:r>
        <w:t>Result: No objection.</w:t>
      </w:r>
    </w:p>
    <w:p w14:paraId="6AB0461E" w14:textId="77777777" w:rsidR="00724394" w:rsidRDefault="00724394" w:rsidP="00724394">
      <w:pPr>
        <w:pStyle w:val="ListParagraph"/>
        <w:numPr>
          <w:ilvl w:val="0"/>
          <w:numId w:val="12"/>
        </w:numPr>
        <w:spacing w:after="160" w:line="256" w:lineRule="auto"/>
        <w:rPr>
          <w:b/>
          <w:bCs/>
        </w:rPr>
      </w:pPr>
      <w:r>
        <w:rPr>
          <w:rStyle w:val="Hyperlink"/>
          <w:b/>
          <w:bCs/>
        </w:rPr>
        <w:t>1421r0</w:t>
      </w:r>
      <w:r>
        <w:rPr>
          <w:b/>
          <w:bCs/>
        </w:rPr>
        <w:t xml:space="preserve"> (Insun Jang, CR for 1 CID)</w:t>
      </w:r>
    </w:p>
    <w:p w14:paraId="077EE982" w14:textId="77777777" w:rsidR="00724394" w:rsidRDefault="00724394" w:rsidP="00724394">
      <w:pPr>
        <w:pStyle w:val="ListParagraph"/>
        <w:numPr>
          <w:ilvl w:val="1"/>
          <w:numId w:val="12"/>
        </w:numPr>
        <w:spacing w:after="160" w:line="256" w:lineRule="auto"/>
        <w:rPr>
          <w:rStyle w:val="Hyperlink"/>
          <w:color w:val="auto"/>
          <w:u w:val="none"/>
        </w:rPr>
      </w:pPr>
      <w:r>
        <w:rPr>
          <w:rStyle w:val="Hyperlink"/>
        </w:rPr>
        <w:t>Author goes over the document. It resolves one CID, namely 6729.</w:t>
      </w:r>
    </w:p>
    <w:p w14:paraId="2AD0D654" w14:textId="77777777" w:rsidR="00724394" w:rsidRDefault="00724394" w:rsidP="00724394">
      <w:pPr>
        <w:pStyle w:val="ListParagraph"/>
        <w:numPr>
          <w:ilvl w:val="1"/>
          <w:numId w:val="12"/>
        </w:numPr>
        <w:spacing w:after="160" w:line="256" w:lineRule="auto"/>
      </w:pPr>
      <w:r>
        <w:t>Question: The status code also indicates the reason for the rejection, not only whether it is accepted or not. Answer: Author provides an overview of the intention of that added sentence.</w:t>
      </w:r>
    </w:p>
    <w:p w14:paraId="28BB0D8A" w14:textId="77777777" w:rsidR="00724394" w:rsidRDefault="00724394" w:rsidP="00724394">
      <w:pPr>
        <w:pStyle w:val="ListParagraph"/>
        <w:numPr>
          <w:ilvl w:val="1"/>
          <w:numId w:val="12"/>
        </w:numPr>
        <w:spacing w:after="160" w:line="256" w:lineRule="auto"/>
      </w:pPr>
      <w:r>
        <w:lastRenderedPageBreak/>
        <w:t>Some more discussion on the wording of that sentence and also some additional observations.</w:t>
      </w:r>
    </w:p>
    <w:p w14:paraId="2B032360" w14:textId="77777777" w:rsidR="00724394" w:rsidRDefault="00724394" w:rsidP="00724394">
      <w:r>
        <w:t xml:space="preserve">SP: Do you agree to incorporate the resolution provided in </w:t>
      </w:r>
      <w:hyperlink r:id="rId18" w:history="1">
        <w:r>
          <w:rPr>
            <w:rStyle w:val="Hyperlink"/>
          </w:rPr>
          <w:t>1421r1</w:t>
        </w:r>
      </w:hyperlink>
      <w:r>
        <w:t xml:space="preserve"> to the next revision of 802.11be draft for the following CIDs: </w:t>
      </w:r>
    </w:p>
    <w:p w14:paraId="3270F537" w14:textId="77777777" w:rsidR="00724394" w:rsidRDefault="00724394" w:rsidP="00724394">
      <w:pPr>
        <w:pStyle w:val="ListParagraph"/>
        <w:numPr>
          <w:ilvl w:val="0"/>
          <w:numId w:val="13"/>
        </w:numPr>
        <w:spacing w:after="160" w:line="256" w:lineRule="auto"/>
      </w:pPr>
      <w:r>
        <w:t>6729</w:t>
      </w:r>
    </w:p>
    <w:p w14:paraId="327C0291" w14:textId="77777777" w:rsidR="00724394" w:rsidRDefault="00724394" w:rsidP="00724394">
      <w:r>
        <w:t>Discussion: None.</w:t>
      </w:r>
    </w:p>
    <w:p w14:paraId="5A7B485F" w14:textId="77777777" w:rsidR="00724394" w:rsidRDefault="00724394" w:rsidP="00724394">
      <w:r>
        <w:t>Result: No objection.</w:t>
      </w:r>
    </w:p>
    <w:p w14:paraId="46943A3B" w14:textId="77777777" w:rsidR="00724394" w:rsidRDefault="00D16FD2" w:rsidP="00724394">
      <w:pPr>
        <w:pStyle w:val="ListParagraph"/>
        <w:numPr>
          <w:ilvl w:val="0"/>
          <w:numId w:val="12"/>
        </w:numPr>
        <w:spacing w:after="160" w:line="256" w:lineRule="auto"/>
        <w:rPr>
          <w:b/>
          <w:bCs/>
        </w:rPr>
      </w:pPr>
      <w:hyperlink r:id="rId19" w:history="1">
        <w:r w:rsidR="00724394">
          <w:rPr>
            <w:rStyle w:val="Hyperlink"/>
            <w:b/>
            <w:bCs/>
          </w:rPr>
          <w:t>1401r0</w:t>
        </w:r>
      </w:hyperlink>
      <w:r w:rsidR="00724394">
        <w:rPr>
          <w:rStyle w:val="Hyperlink"/>
          <w:b/>
          <w:bCs/>
        </w:rPr>
        <w:t xml:space="preserve"> </w:t>
      </w:r>
      <w:r w:rsidR="00724394">
        <w:rPr>
          <w:b/>
          <w:bCs/>
        </w:rPr>
        <w:t>(Namyeong Kim, CR for 2 CIDs)</w:t>
      </w:r>
    </w:p>
    <w:p w14:paraId="3F8ABB7B" w14:textId="77777777" w:rsidR="00724394" w:rsidRDefault="00724394" w:rsidP="00724394">
      <w:pPr>
        <w:pStyle w:val="ListParagraph"/>
        <w:numPr>
          <w:ilvl w:val="1"/>
          <w:numId w:val="12"/>
        </w:numPr>
        <w:spacing w:after="160" w:line="256" w:lineRule="auto"/>
        <w:rPr>
          <w:b/>
          <w:bCs/>
        </w:rPr>
      </w:pPr>
      <w:r>
        <w:t>Author goes over the document. It resolves two CIDs.</w:t>
      </w:r>
    </w:p>
    <w:p w14:paraId="4847338D" w14:textId="77777777" w:rsidR="00724394" w:rsidRDefault="00724394" w:rsidP="00724394">
      <w:pPr>
        <w:pStyle w:val="ListParagraph"/>
        <w:numPr>
          <w:ilvl w:val="1"/>
          <w:numId w:val="12"/>
        </w:numPr>
        <w:spacing w:after="160" w:line="256" w:lineRule="auto"/>
        <w:rPr>
          <w:b/>
          <w:bCs/>
        </w:rPr>
      </w:pPr>
      <w:r>
        <w:t>No discussion on the document.</w:t>
      </w:r>
    </w:p>
    <w:p w14:paraId="6E918834" w14:textId="77777777" w:rsidR="00724394" w:rsidRDefault="00724394" w:rsidP="00724394">
      <w:r>
        <w:t xml:space="preserve">SP: Do you agree to incorporate the resolution provided in </w:t>
      </w:r>
      <w:hyperlink r:id="rId20" w:history="1">
        <w:r>
          <w:rPr>
            <w:rStyle w:val="Hyperlink"/>
          </w:rPr>
          <w:t>1401r0</w:t>
        </w:r>
      </w:hyperlink>
      <w:r>
        <w:t xml:space="preserve"> to the next revision of 802.11be draft for the following CIDs: </w:t>
      </w:r>
    </w:p>
    <w:p w14:paraId="602326E1" w14:textId="77777777" w:rsidR="00724394" w:rsidRDefault="00724394" w:rsidP="00724394">
      <w:pPr>
        <w:pStyle w:val="ListParagraph"/>
        <w:numPr>
          <w:ilvl w:val="0"/>
          <w:numId w:val="12"/>
        </w:numPr>
        <w:spacing w:after="160" w:line="256" w:lineRule="auto"/>
        <w:rPr>
          <w:b/>
          <w:bCs/>
        </w:rPr>
      </w:pPr>
      <w:r>
        <w:t>4006, 4290</w:t>
      </w:r>
    </w:p>
    <w:p w14:paraId="3F976679" w14:textId="77777777" w:rsidR="00724394" w:rsidRDefault="00724394" w:rsidP="00724394">
      <w:r>
        <w:t>Discussion: None.</w:t>
      </w:r>
    </w:p>
    <w:p w14:paraId="2E42F68A" w14:textId="77777777" w:rsidR="00724394" w:rsidRDefault="00724394" w:rsidP="00724394">
      <w:r>
        <w:t>Result: No objection.</w:t>
      </w:r>
    </w:p>
    <w:p w14:paraId="59F8EA04" w14:textId="77777777" w:rsidR="00724394" w:rsidRDefault="00D16FD2" w:rsidP="00724394">
      <w:pPr>
        <w:pStyle w:val="ListParagraph"/>
        <w:numPr>
          <w:ilvl w:val="0"/>
          <w:numId w:val="12"/>
        </w:numPr>
        <w:spacing w:after="160" w:line="256" w:lineRule="auto"/>
        <w:rPr>
          <w:b/>
          <w:bCs/>
        </w:rPr>
      </w:pPr>
      <w:hyperlink r:id="rId21" w:history="1">
        <w:r w:rsidR="00724394">
          <w:rPr>
            <w:rStyle w:val="Hyperlink"/>
            <w:b/>
            <w:bCs/>
          </w:rPr>
          <w:t>1425r2</w:t>
        </w:r>
      </w:hyperlink>
      <w:r w:rsidR="00724394">
        <w:rPr>
          <w:b/>
          <w:bCs/>
        </w:rPr>
        <w:t xml:space="preserve"> (Po-Kai Huang, CR for 37 CIDs)</w:t>
      </w:r>
    </w:p>
    <w:p w14:paraId="3D368C25" w14:textId="77777777" w:rsidR="00724394" w:rsidRDefault="00724394" w:rsidP="00724394">
      <w:pPr>
        <w:pStyle w:val="ListParagraph"/>
        <w:numPr>
          <w:ilvl w:val="1"/>
          <w:numId w:val="12"/>
        </w:numPr>
        <w:spacing w:after="160" w:line="256" w:lineRule="auto"/>
      </w:pPr>
      <w:r>
        <w:t>Author goes over the document. Resolves 37 CIDs.</w:t>
      </w:r>
    </w:p>
    <w:p w14:paraId="70AB4879" w14:textId="77777777" w:rsidR="00724394" w:rsidRDefault="00724394" w:rsidP="00724394">
      <w:pPr>
        <w:pStyle w:val="ListParagraph"/>
        <w:numPr>
          <w:ilvl w:val="1"/>
          <w:numId w:val="12"/>
        </w:numPr>
        <w:spacing w:after="160" w:line="256" w:lineRule="auto"/>
      </w:pPr>
      <w:r>
        <w:t>Time is running out so author finished presenting up to CID 6161. Will resume next conference call to discuss the other CIDs.</w:t>
      </w:r>
    </w:p>
    <w:p w14:paraId="76082C69" w14:textId="77777777" w:rsidR="00724394" w:rsidRDefault="00724394" w:rsidP="00724394">
      <w:pPr>
        <w:pStyle w:val="ListParagraph"/>
        <w:numPr>
          <w:ilvl w:val="0"/>
          <w:numId w:val="12"/>
        </w:numPr>
        <w:spacing w:after="160" w:line="256" w:lineRule="auto"/>
      </w:pPr>
      <w:r>
        <w:t xml:space="preserve">Chair asks if there is any other business. </w:t>
      </w:r>
    </w:p>
    <w:p w14:paraId="329CAC0F" w14:textId="77777777" w:rsidR="00724394" w:rsidRDefault="00724394" w:rsidP="00724394">
      <w:pPr>
        <w:pStyle w:val="ListParagraph"/>
        <w:numPr>
          <w:ilvl w:val="0"/>
          <w:numId w:val="12"/>
        </w:numPr>
        <w:spacing w:after="160" w:line="256" w:lineRule="auto"/>
      </w:pPr>
      <w:r>
        <w:t>None was heard</w:t>
      </w:r>
    </w:p>
    <w:p w14:paraId="3F81954A" w14:textId="77777777" w:rsidR="00724394" w:rsidRDefault="00724394" w:rsidP="00724394">
      <w:pPr>
        <w:pStyle w:val="ListParagraph"/>
        <w:numPr>
          <w:ilvl w:val="0"/>
          <w:numId w:val="12"/>
        </w:numPr>
        <w:spacing w:after="160" w:line="256" w:lineRule="auto"/>
      </w:pPr>
      <w:r>
        <w:t>Call is adjourned.</w:t>
      </w:r>
    </w:p>
    <w:p w14:paraId="34729CD5" w14:textId="77777777" w:rsidR="00724394" w:rsidRDefault="00724394">
      <w:pPr>
        <w:rPr>
          <w:b/>
          <w:u w:val="single"/>
        </w:rPr>
      </w:pPr>
      <w:r>
        <w:rPr>
          <w:b/>
          <w:u w:val="single"/>
        </w:rPr>
        <w:br w:type="page"/>
      </w:r>
    </w:p>
    <w:p w14:paraId="70DE60D1" w14:textId="2E1B46CC" w:rsidR="002A17EC" w:rsidRDefault="00F65C2B" w:rsidP="002A17EC">
      <w:pPr>
        <w:rPr>
          <w:b/>
          <w:u w:val="single"/>
        </w:rPr>
      </w:pPr>
      <w:r>
        <w:rPr>
          <w:b/>
          <w:u w:val="single"/>
        </w:rPr>
        <w:lastRenderedPageBreak/>
        <w:t>Thursday 23</w:t>
      </w:r>
      <w:r w:rsidR="00DA6EA0">
        <w:rPr>
          <w:b/>
          <w:u w:val="single"/>
        </w:rPr>
        <w:t xml:space="preserve"> </w:t>
      </w:r>
      <w:r w:rsidR="00724394">
        <w:rPr>
          <w:b/>
          <w:u w:val="single"/>
        </w:rPr>
        <w:t>S</w:t>
      </w:r>
      <w:r>
        <w:rPr>
          <w:b/>
          <w:u w:val="single"/>
        </w:rPr>
        <w:t>ept</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w:t>
      </w:r>
      <w:r w:rsidR="00104382">
        <w:rPr>
          <w:b/>
          <w:u w:val="single"/>
        </w:rPr>
        <w:t>D</w:t>
      </w:r>
      <w:r w:rsidR="002A17EC" w:rsidRPr="00474A38">
        <w:rPr>
          <w:b/>
          <w:u w:val="single"/>
        </w:rPr>
        <w:t>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790412F7" w:rsidR="002A17EC" w:rsidRDefault="002A17EC" w:rsidP="002A17EC">
      <w:r>
        <w:t>Chairman:</w:t>
      </w:r>
      <w:r w:rsidR="006215D1" w:rsidRPr="006215D1">
        <w:t xml:space="preserve"> </w:t>
      </w:r>
      <w:r w:rsidR="006215D1">
        <w:t>Jeongki Kim (</w:t>
      </w:r>
      <w:r w:rsidR="00D550A7">
        <w:t>Ofinno</w:t>
      </w:r>
      <w:r w:rsidR="00B70E77">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531EEBF" w:rsidR="002A17EC" w:rsidRDefault="002A17EC" w:rsidP="002A17EC">
      <w:r>
        <w:t>This meeting t</w:t>
      </w:r>
      <w:r w:rsidR="00DD2F1C">
        <w:t>akes</w:t>
      </w:r>
      <w:r>
        <w:t xml:space="preserve">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614F063A" w:rsidR="00D522BF" w:rsidRDefault="00D522BF" w:rsidP="00924DE1">
      <w:pPr>
        <w:numPr>
          <w:ilvl w:val="0"/>
          <w:numId w:val="4"/>
        </w:numPr>
      </w:pPr>
      <w:r>
        <w:t xml:space="preserve">The Chair (Jeongki, </w:t>
      </w:r>
      <w:r w:rsidR="00D550A7">
        <w:t>Ofinno</w:t>
      </w:r>
      <w:r>
        <w:t>) calls the meeting to order at 10:0</w:t>
      </w:r>
      <w:r w:rsidR="00576411">
        <w:t>2</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22"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0F6179F5" w14:textId="032106FD" w:rsidR="00476925" w:rsidRPr="00476925" w:rsidRDefault="00D522BF" w:rsidP="00924DE1">
      <w:pPr>
        <w:pStyle w:val="ListParagraph"/>
        <w:numPr>
          <w:ilvl w:val="1"/>
          <w:numId w:val="2"/>
        </w:numPr>
        <w:rPr>
          <w:sz w:val="22"/>
          <w:lang w:val="en-US"/>
        </w:rPr>
      </w:pPr>
      <w:r>
        <w:rPr>
          <w:sz w:val="22"/>
        </w:rPr>
        <w:t xml:space="preserve">If you are unable to record the attendance via </w:t>
      </w:r>
      <w:hyperlink r:id="rId23" w:history="1">
        <w:r>
          <w:rPr>
            <w:rStyle w:val="Hyperlink"/>
            <w:sz w:val="22"/>
          </w:rPr>
          <w:t>IMAT</w:t>
        </w:r>
      </w:hyperlink>
      <w:r>
        <w:rPr>
          <w:sz w:val="22"/>
        </w:rPr>
        <w:t xml:space="preserve"> then please send an e-mail to </w:t>
      </w:r>
      <w:r>
        <w:rPr>
          <w:sz w:val="22"/>
          <w:szCs w:val="22"/>
        </w:rPr>
        <w:t>Liwen Chu (</w:t>
      </w:r>
      <w:hyperlink r:id="rId24" w:history="1">
        <w:r>
          <w:rPr>
            <w:rStyle w:val="Hyperlink"/>
            <w:sz w:val="22"/>
            <w:szCs w:val="22"/>
          </w:rPr>
          <w:t>liwen.chu@nxp.com</w:t>
        </w:r>
      </w:hyperlink>
      <w:r>
        <w:rPr>
          <w:sz w:val="22"/>
          <w:szCs w:val="22"/>
        </w:rPr>
        <w:t>) and Jeongki Kim (</w:t>
      </w:r>
      <w:hyperlink r:id="rId25" w:history="1">
        <w:r w:rsidR="00476925" w:rsidRPr="00476925">
          <w:rPr>
            <w:rStyle w:val="Hyperlink"/>
            <w:bCs/>
          </w:rPr>
          <w:t>jeongki.kim.ieee@gmail.com</w:t>
        </w:r>
      </w:hyperlink>
      <w:r w:rsidR="00476925" w:rsidRPr="00476925">
        <w:rPr>
          <w:bCs/>
          <w:u w:val="single"/>
        </w:rPr>
        <w:t>)</w:t>
      </w:r>
    </w:p>
    <w:p w14:paraId="730A4B58" w14:textId="343CF250" w:rsidR="00D522BF" w:rsidRDefault="00D522BF" w:rsidP="00476925">
      <w:pPr>
        <w:pStyle w:val="ListParagraph"/>
        <w:ind w:left="1440"/>
        <w:rPr>
          <w:sz w:val="22"/>
          <w:lang w:val="en-US"/>
        </w:rPr>
      </w:pPr>
    </w:p>
    <w:p w14:paraId="6CF9685A" w14:textId="0C14FF1B" w:rsidR="00D522BF" w:rsidRDefault="00D522BF" w:rsidP="00924DE1">
      <w:pPr>
        <w:numPr>
          <w:ilvl w:val="0"/>
          <w:numId w:val="4"/>
        </w:numPr>
      </w:pPr>
      <w:r>
        <w:t>The Chair ask</w:t>
      </w:r>
      <w:r w:rsidR="00DD2F1C">
        <w:t>s</w:t>
      </w:r>
      <w:r>
        <w:t xml:space="preserve"> whether there is comment about agenda</w:t>
      </w:r>
      <w:r w:rsidR="000E1E0B">
        <w:t xml:space="preserve"> in 11-2</w:t>
      </w:r>
      <w:r w:rsidR="00576411">
        <w:t>1</w:t>
      </w:r>
      <w:r w:rsidR="000E1E0B">
        <w:t>/</w:t>
      </w:r>
      <w:r w:rsidR="00DD2F1C">
        <w:t>1478</w:t>
      </w:r>
      <w:r w:rsidR="000E1E0B">
        <w:t>r</w:t>
      </w:r>
      <w:r w:rsidR="00DD2F1C">
        <w:t>6</w:t>
      </w:r>
      <w:r>
        <w:t xml:space="preserve">. </w:t>
      </w:r>
      <w:r w:rsidR="00B70E77">
        <w:t>Several changes are made per the comment</w:t>
      </w:r>
      <w:r w:rsidR="00DD2F1C">
        <w:t>(1330 deferred, 1360 added, 1327 deferred)</w:t>
      </w:r>
      <w:r w:rsidR="00B70E77">
        <w:t xml:space="preserve">.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900" w:type="dxa"/>
        <w:tblCellMar>
          <w:left w:w="0" w:type="dxa"/>
          <w:right w:w="0" w:type="dxa"/>
        </w:tblCellMar>
        <w:tblLook w:val="04A0" w:firstRow="1" w:lastRow="0" w:firstColumn="1" w:lastColumn="0" w:noHBand="0" w:noVBand="1"/>
      </w:tblPr>
      <w:tblGrid>
        <w:gridCol w:w="1600"/>
        <w:gridCol w:w="1600"/>
        <w:gridCol w:w="2780"/>
        <w:gridCol w:w="6239"/>
      </w:tblGrid>
      <w:tr w:rsidR="00135852" w14:paraId="735181B0" w14:textId="77777777" w:rsidTr="00135852">
        <w:trPr>
          <w:trHeight w:val="300"/>
        </w:trPr>
        <w:tc>
          <w:tcPr>
            <w:tcW w:w="1600" w:type="dxa"/>
            <w:noWrap/>
            <w:tcMar>
              <w:top w:w="15" w:type="dxa"/>
              <w:left w:w="15" w:type="dxa"/>
              <w:bottom w:w="0" w:type="dxa"/>
              <w:right w:w="15" w:type="dxa"/>
            </w:tcMar>
            <w:vAlign w:val="bottom"/>
            <w:hideMark/>
          </w:tcPr>
          <w:p w14:paraId="1F913D9B" w14:textId="77777777" w:rsidR="00135852" w:rsidRDefault="00135852">
            <w:pPr>
              <w:jc w:val="center"/>
              <w:rPr>
                <w:rFonts w:eastAsia="Times New Roman"/>
                <w:color w:val="000000"/>
              </w:rPr>
            </w:pPr>
            <w:r>
              <w:rPr>
                <w:rFonts w:eastAsia="Times New Roman"/>
                <w:color w:val="000000"/>
              </w:rPr>
              <w:t>Breakout</w:t>
            </w:r>
          </w:p>
        </w:tc>
        <w:tc>
          <w:tcPr>
            <w:tcW w:w="1600" w:type="dxa"/>
            <w:noWrap/>
            <w:tcMar>
              <w:top w:w="15" w:type="dxa"/>
              <w:left w:w="15" w:type="dxa"/>
              <w:bottom w:w="0" w:type="dxa"/>
              <w:right w:w="15" w:type="dxa"/>
            </w:tcMar>
            <w:vAlign w:val="bottom"/>
            <w:hideMark/>
          </w:tcPr>
          <w:p w14:paraId="21F51B48" w14:textId="77777777" w:rsidR="00135852" w:rsidRDefault="00135852">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532466EE" w14:textId="77777777" w:rsidR="00135852" w:rsidRDefault="00135852">
            <w:pPr>
              <w:rPr>
                <w:rFonts w:eastAsia="Times New Roman"/>
                <w:color w:val="000000"/>
              </w:rPr>
            </w:pPr>
            <w:r>
              <w:rPr>
                <w:rFonts w:eastAsia="Times New Roman"/>
                <w:color w:val="000000"/>
              </w:rPr>
              <w:t>Name</w:t>
            </w:r>
          </w:p>
        </w:tc>
        <w:tc>
          <w:tcPr>
            <w:tcW w:w="3920" w:type="dxa"/>
            <w:noWrap/>
            <w:tcMar>
              <w:top w:w="15" w:type="dxa"/>
              <w:left w:w="15" w:type="dxa"/>
              <w:bottom w:w="0" w:type="dxa"/>
              <w:right w:w="15" w:type="dxa"/>
            </w:tcMar>
            <w:vAlign w:val="bottom"/>
            <w:hideMark/>
          </w:tcPr>
          <w:p w14:paraId="368DA722" w14:textId="77777777" w:rsidR="00135852" w:rsidRDefault="00135852">
            <w:pPr>
              <w:rPr>
                <w:rFonts w:eastAsia="Times New Roman"/>
                <w:color w:val="000000"/>
              </w:rPr>
            </w:pPr>
            <w:r>
              <w:rPr>
                <w:rFonts w:eastAsia="Times New Roman"/>
                <w:color w:val="000000"/>
              </w:rPr>
              <w:t>Affiliation</w:t>
            </w:r>
          </w:p>
        </w:tc>
      </w:tr>
      <w:tr w:rsidR="00135852" w14:paraId="105ADCFC" w14:textId="77777777" w:rsidTr="00135852">
        <w:trPr>
          <w:trHeight w:val="300"/>
        </w:trPr>
        <w:tc>
          <w:tcPr>
            <w:tcW w:w="0" w:type="auto"/>
            <w:noWrap/>
            <w:tcMar>
              <w:top w:w="15" w:type="dxa"/>
              <w:left w:w="15" w:type="dxa"/>
              <w:bottom w:w="0" w:type="dxa"/>
              <w:right w:w="15" w:type="dxa"/>
            </w:tcMar>
            <w:vAlign w:val="bottom"/>
            <w:hideMark/>
          </w:tcPr>
          <w:p w14:paraId="18E941F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93578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A927B02" w14:textId="77777777" w:rsidR="00135852" w:rsidRDefault="00135852">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6086042B" w14:textId="77777777" w:rsidR="00135852" w:rsidRDefault="00135852">
            <w:pPr>
              <w:rPr>
                <w:rFonts w:eastAsia="Times New Roman"/>
                <w:color w:val="000000"/>
              </w:rPr>
            </w:pPr>
            <w:r>
              <w:rPr>
                <w:rFonts w:eastAsia="Times New Roman"/>
                <w:color w:val="000000"/>
              </w:rPr>
              <w:t>Istanbul Medipol University; Vestel</w:t>
            </w:r>
          </w:p>
        </w:tc>
      </w:tr>
      <w:tr w:rsidR="00135852" w14:paraId="2B90D676" w14:textId="77777777" w:rsidTr="00135852">
        <w:trPr>
          <w:trHeight w:val="300"/>
        </w:trPr>
        <w:tc>
          <w:tcPr>
            <w:tcW w:w="0" w:type="auto"/>
            <w:noWrap/>
            <w:tcMar>
              <w:top w:w="15" w:type="dxa"/>
              <w:left w:w="15" w:type="dxa"/>
              <w:bottom w:w="0" w:type="dxa"/>
              <w:right w:w="15" w:type="dxa"/>
            </w:tcMar>
            <w:vAlign w:val="bottom"/>
            <w:hideMark/>
          </w:tcPr>
          <w:p w14:paraId="08DC709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D7F77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73C98CB" w14:textId="77777777" w:rsidR="00135852" w:rsidRDefault="0013585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6ABE8F6A" w14:textId="77777777" w:rsidR="00135852" w:rsidRDefault="00135852">
            <w:pPr>
              <w:rPr>
                <w:rFonts w:eastAsia="Times New Roman"/>
                <w:color w:val="000000"/>
              </w:rPr>
            </w:pPr>
            <w:r>
              <w:rPr>
                <w:rFonts w:eastAsia="Times New Roman"/>
                <w:color w:val="000000"/>
              </w:rPr>
              <w:t>Qualcomm Incorporated</w:t>
            </w:r>
          </w:p>
        </w:tc>
      </w:tr>
      <w:tr w:rsidR="00135852" w14:paraId="495C7D74" w14:textId="77777777" w:rsidTr="00135852">
        <w:trPr>
          <w:trHeight w:val="300"/>
        </w:trPr>
        <w:tc>
          <w:tcPr>
            <w:tcW w:w="0" w:type="auto"/>
            <w:noWrap/>
            <w:tcMar>
              <w:top w:w="15" w:type="dxa"/>
              <w:left w:w="15" w:type="dxa"/>
              <w:bottom w:w="0" w:type="dxa"/>
              <w:right w:w="15" w:type="dxa"/>
            </w:tcMar>
            <w:vAlign w:val="bottom"/>
            <w:hideMark/>
          </w:tcPr>
          <w:p w14:paraId="6E80377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DDD9A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4F4BA42" w14:textId="77777777" w:rsidR="00135852" w:rsidRDefault="00135852">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5B9A4BD8" w14:textId="77777777" w:rsidR="00135852" w:rsidRDefault="00135852">
            <w:pPr>
              <w:rPr>
                <w:rFonts w:eastAsia="Times New Roman"/>
                <w:color w:val="000000"/>
              </w:rPr>
            </w:pPr>
            <w:r>
              <w:rPr>
                <w:rFonts w:eastAsia="Times New Roman"/>
                <w:color w:val="000000"/>
              </w:rPr>
              <w:t>NXP Semiconductors</w:t>
            </w:r>
          </w:p>
        </w:tc>
      </w:tr>
      <w:tr w:rsidR="00135852" w14:paraId="754E455B" w14:textId="77777777" w:rsidTr="00135852">
        <w:trPr>
          <w:trHeight w:val="300"/>
        </w:trPr>
        <w:tc>
          <w:tcPr>
            <w:tcW w:w="0" w:type="auto"/>
            <w:noWrap/>
            <w:tcMar>
              <w:top w:w="15" w:type="dxa"/>
              <w:left w:w="15" w:type="dxa"/>
              <w:bottom w:w="0" w:type="dxa"/>
              <w:right w:w="15" w:type="dxa"/>
            </w:tcMar>
            <w:vAlign w:val="bottom"/>
            <w:hideMark/>
          </w:tcPr>
          <w:p w14:paraId="7C4598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0277F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ABFF8D9" w14:textId="77777777" w:rsidR="00135852" w:rsidRDefault="0013585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51BA5B52" w14:textId="77777777" w:rsidR="00135852" w:rsidRDefault="00135852">
            <w:pPr>
              <w:rPr>
                <w:rFonts w:eastAsia="Times New Roman"/>
                <w:color w:val="000000"/>
              </w:rPr>
            </w:pPr>
            <w:r>
              <w:rPr>
                <w:rFonts w:eastAsia="Times New Roman"/>
                <w:color w:val="000000"/>
              </w:rPr>
              <w:t>LG ELECTRONICS</w:t>
            </w:r>
          </w:p>
        </w:tc>
      </w:tr>
      <w:tr w:rsidR="00135852" w14:paraId="623A66AA" w14:textId="77777777" w:rsidTr="00135852">
        <w:trPr>
          <w:trHeight w:val="300"/>
        </w:trPr>
        <w:tc>
          <w:tcPr>
            <w:tcW w:w="0" w:type="auto"/>
            <w:noWrap/>
            <w:tcMar>
              <w:top w:w="15" w:type="dxa"/>
              <w:left w:w="15" w:type="dxa"/>
              <w:bottom w:w="0" w:type="dxa"/>
              <w:right w:w="15" w:type="dxa"/>
            </w:tcMar>
            <w:vAlign w:val="bottom"/>
            <w:hideMark/>
          </w:tcPr>
          <w:p w14:paraId="56C7BBD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7D92F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77B5370" w14:textId="77777777" w:rsidR="00135852" w:rsidRDefault="00135852">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113CBD64" w14:textId="77777777" w:rsidR="00135852" w:rsidRDefault="00135852">
            <w:pPr>
              <w:rPr>
                <w:rFonts w:eastAsia="Times New Roman"/>
                <w:color w:val="000000"/>
              </w:rPr>
            </w:pPr>
            <w:r>
              <w:rPr>
                <w:rFonts w:eastAsia="Times New Roman"/>
                <w:color w:val="000000"/>
              </w:rPr>
              <w:t>IITP RAS</w:t>
            </w:r>
          </w:p>
        </w:tc>
      </w:tr>
      <w:tr w:rsidR="00135852" w14:paraId="7F0EB830" w14:textId="77777777" w:rsidTr="00135852">
        <w:trPr>
          <w:trHeight w:val="300"/>
        </w:trPr>
        <w:tc>
          <w:tcPr>
            <w:tcW w:w="0" w:type="auto"/>
            <w:noWrap/>
            <w:tcMar>
              <w:top w:w="15" w:type="dxa"/>
              <w:left w:w="15" w:type="dxa"/>
              <w:bottom w:w="0" w:type="dxa"/>
              <w:right w:w="15" w:type="dxa"/>
            </w:tcMar>
            <w:vAlign w:val="bottom"/>
            <w:hideMark/>
          </w:tcPr>
          <w:p w14:paraId="7581709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C8E26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2A1DD4A" w14:textId="77777777" w:rsidR="00135852" w:rsidRDefault="0013585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6B313E2" w14:textId="77777777" w:rsidR="00135852" w:rsidRDefault="00135852">
            <w:pPr>
              <w:rPr>
                <w:rFonts w:eastAsia="Times New Roman"/>
                <w:color w:val="000000"/>
              </w:rPr>
            </w:pPr>
            <w:r>
              <w:rPr>
                <w:rFonts w:eastAsia="Times New Roman"/>
                <w:color w:val="000000"/>
              </w:rPr>
              <w:t>Canon Research Centre France</w:t>
            </w:r>
          </w:p>
        </w:tc>
      </w:tr>
      <w:tr w:rsidR="00135852" w14:paraId="339CE3AF" w14:textId="77777777" w:rsidTr="00135852">
        <w:trPr>
          <w:trHeight w:val="300"/>
        </w:trPr>
        <w:tc>
          <w:tcPr>
            <w:tcW w:w="0" w:type="auto"/>
            <w:noWrap/>
            <w:tcMar>
              <w:top w:w="15" w:type="dxa"/>
              <w:left w:w="15" w:type="dxa"/>
              <w:bottom w:w="0" w:type="dxa"/>
              <w:right w:w="15" w:type="dxa"/>
            </w:tcMar>
            <w:vAlign w:val="bottom"/>
            <w:hideMark/>
          </w:tcPr>
          <w:p w14:paraId="72BD09A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27AA5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1BE1295" w14:textId="77777777" w:rsidR="00135852" w:rsidRDefault="00135852">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53DBD590" w14:textId="77777777" w:rsidR="00135852" w:rsidRDefault="00135852">
            <w:pPr>
              <w:rPr>
                <w:rFonts w:eastAsia="Times New Roman"/>
                <w:color w:val="000000"/>
              </w:rPr>
            </w:pPr>
            <w:r>
              <w:rPr>
                <w:rFonts w:eastAsia="Times New Roman"/>
                <w:color w:val="000000"/>
              </w:rPr>
              <w:t>MaxLinear</w:t>
            </w:r>
          </w:p>
        </w:tc>
      </w:tr>
      <w:tr w:rsidR="00135852" w14:paraId="7EA3BC4A" w14:textId="77777777" w:rsidTr="00135852">
        <w:trPr>
          <w:trHeight w:val="300"/>
        </w:trPr>
        <w:tc>
          <w:tcPr>
            <w:tcW w:w="0" w:type="auto"/>
            <w:noWrap/>
            <w:tcMar>
              <w:top w:w="15" w:type="dxa"/>
              <w:left w:w="15" w:type="dxa"/>
              <w:bottom w:w="0" w:type="dxa"/>
              <w:right w:w="15" w:type="dxa"/>
            </w:tcMar>
            <w:vAlign w:val="bottom"/>
            <w:hideMark/>
          </w:tcPr>
          <w:p w14:paraId="24D779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59538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2E696EB" w14:textId="77777777" w:rsidR="00135852" w:rsidRDefault="0013585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338A1CC" w14:textId="77777777" w:rsidR="00135852" w:rsidRDefault="00135852">
            <w:pPr>
              <w:rPr>
                <w:rFonts w:eastAsia="Times New Roman"/>
                <w:color w:val="000000"/>
              </w:rPr>
            </w:pPr>
            <w:r>
              <w:rPr>
                <w:rFonts w:eastAsia="Times New Roman"/>
                <w:color w:val="000000"/>
              </w:rPr>
              <w:t>Broadcom Corporation</w:t>
            </w:r>
          </w:p>
        </w:tc>
      </w:tr>
      <w:tr w:rsidR="00135852" w14:paraId="7ADBEE22" w14:textId="77777777" w:rsidTr="00135852">
        <w:trPr>
          <w:trHeight w:val="300"/>
        </w:trPr>
        <w:tc>
          <w:tcPr>
            <w:tcW w:w="0" w:type="auto"/>
            <w:noWrap/>
            <w:tcMar>
              <w:top w:w="15" w:type="dxa"/>
              <w:left w:w="15" w:type="dxa"/>
              <w:bottom w:w="0" w:type="dxa"/>
              <w:right w:w="15" w:type="dxa"/>
            </w:tcMar>
            <w:vAlign w:val="bottom"/>
            <w:hideMark/>
          </w:tcPr>
          <w:p w14:paraId="6A7B510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E053F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402A73E" w14:textId="77777777" w:rsidR="00135852" w:rsidRDefault="0013585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4D6ADF2" w14:textId="77777777" w:rsidR="00135852" w:rsidRDefault="00135852">
            <w:pPr>
              <w:rPr>
                <w:rFonts w:eastAsia="Times New Roman"/>
                <w:color w:val="000000"/>
              </w:rPr>
            </w:pPr>
            <w:r>
              <w:rPr>
                <w:rFonts w:eastAsia="Times New Roman"/>
                <w:color w:val="000000"/>
              </w:rPr>
              <w:t>Panasonic Asia Pacific Pte Ltd.</w:t>
            </w:r>
          </w:p>
        </w:tc>
      </w:tr>
      <w:tr w:rsidR="00135852" w14:paraId="59BF63A4" w14:textId="77777777" w:rsidTr="00135852">
        <w:trPr>
          <w:trHeight w:val="300"/>
        </w:trPr>
        <w:tc>
          <w:tcPr>
            <w:tcW w:w="0" w:type="auto"/>
            <w:noWrap/>
            <w:tcMar>
              <w:top w:w="15" w:type="dxa"/>
              <w:left w:w="15" w:type="dxa"/>
              <w:bottom w:w="0" w:type="dxa"/>
              <w:right w:w="15" w:type="dxa"/>
            </w:tcMar>
            <w:vAlign w:val="bottom"/>
            <w:hideMark/>
          </w:tcPr>
          <w:p w14:paraId="624B8AA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13361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70DADED" w14:textId="77777777" w:rsidR="00135852" w:rsidRDefault="0013585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2D613B9" w14:textId="77777777" w:rsidR="00135852" w:rsidRDefault="00135852">
            <w:pPr>
              <w:rPr>
                <w:rFonts w:eastAsia="Times New Roman"/>
                <w:color w:val="000000"/>
              </w:rPr>
            </w:pPr>
            <w:r>
              <w:rPr>
                <w:rFonts w:eastAsia="Times New Roman"/>
                <w:color w:val="000000"/>
              </w:rPr>
              <w:t>Peraton Labs</w:t>
            </w:r>
          </w:p>
        </w:tc>
      </w:tr>
      <w:tr w:rsidR="00135852" w14:paraId="01F89D18" w14:textId="77777777" w:rsidTr="00135852">
        <w:trPr>
          <w:trHeight w:val="300"/>
        </w:trPr>
        <w:tc>
          <w:tcPr>
            <w:tcW w:w="0" w:type="auto"/>
            <w:noWrap/>
            <w:tcMar>
              <w:top w:w="15" w:type="dxa"/>
              <w:left w:w="15" w:type="dxa"/>
              <w:bottom w:w="0" w:type="dxa"/>
              <w:right w:w="15" w:type="dxa"/>
            </w:tcMar>
            <w:vAlign w:val="bottom"/>
            <w:hideMark/>
          </w:tcPr>
          <w:p w14:paraId="1E5E76B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FC8EF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C065134" w14:textId="77777777" w:rsidR="00135852" w:rsidRDefault="0013585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19663B2B" w14:textId="77777777" w:rsidR="00135852" w:rsidRDefault="00135852">
            <w:pPr>
              <w:rPr>
                <w:rFonts w:eastAsia="Times New Roman"/>
                <w:color w:val="000000"/>
              </w:rPr>
            </w:pPr>
            <w:r>
              <w:rPr>
                <w:rFonts w:eastAsia="Times New Roman"/>
                <w:color w:val="000000"/>
              </w:rPr>
              <w:t>Xiaomi Inc.</w:t>
            </w:r>
          </w:p>
        </w:tc>
      </w:tr>
      <w:tr w:rsidR="00135852" w14:paraId="6D9DC55A" w14:textId="77777777" w:rsidTr="00135852">
        <w:trPr>
          <w:trHeight w:val="300"/>
        </w:trPr>
        <w:tc>
          <w:tcPr>
            <w:tcW w:w="0" w:type="auto"/>
            <w:noWrap/>
            <w:tcMar>
              <w:top w:w="15" w:type="dxa"/>
              <w:left w:w="15" w:type="dxa"/>
              <w:bottom w:w="0" w:type="dxa"/>
              <w:right w:w="15" w:type="dxa"/>
            </w:tcMar>
            <w:vAlign w:val="bottom"/>
            <w:hideMark/>
          </w:tcPr>
          <w:p w14:paraId="39AF453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FFEC6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C1C576C" w14:textId="77777777" w:rsidR="00135852" w:rsidRDefault="0013585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652B2AF" w14:textId="77777777" w:rsidR="00135852" w:rsidRDefault="00135852">
            <w:pPr>
              <w:rPr>
                <w:rFonts w:eastAsia="Times New Roman"/>
                <w:color w:val="000000"/>
              </w:rPr>
            </w:pPr>
            <w:r>
              <w:rPr>
                <w:rFonts w:eastAsia="Times New Roman"/>
                <w:color w:val="000000"/>
              </w:rPr>
              <w:t>Mediatek</w:t>
            </w:r>
          </w:p>
        </w:tc>
      </w:tr>
      <w:tr w:rsidR="00135852" w14:paraId="51E1DC38" w14:textId="77777777" w:rsidTr="00135852">
        <w:trPr>
          <w:trHeight w:val="300"/>
        </w:trPr>
        <w:tc>
          <w:tcPr>
            <w:tcW w:w="0" w:type="auto"/>
            <w:noWrap/>
            <w:tcMar>
              <w:top w:w="15" w:type="dxa"/>
              <w:left w:w="15" w:type="dxa"/>
              <w:bottom w:w="0" w:type="dxa"/>
              <w:right w:w="15" w:type="dxa"/>
            </w:tcMar>
            <w:vAlign w:val="bottom"/>
            <w:hideMark/>
          </w:tcPr>
          <w:p w14:paraId="58A90F7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C35F8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33F42A" w14:textId="77777777" w:rsidR="00135852" w:rsidRDefault="0013585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62AC55A" w14:textId="77777777" w:rsidR="00135852" w:rsidRDefault="00135852">
            <w:pPr>
              <w:rPr>
                <w:rFonts w:eastAsia="Times New Roman"/>
                <w:color w:val="000000"/>
              </w:rPr>
            </w:pPr>
            <w:r>
              <w:rPr>
                <w:rFonts w:eastAsia="Times New Roman"/>
                <w:color w:val="000000"/>
              </w:rPr>
              <w:t>Broadcom Corporation</w:t>
            </w:r>
          </w:p>
        </w:tc>
      </w:tr>
      <w:tr w:rsidR="00135852" w14:paraId="055473F8" w14:textId="77777777" w:rsidTr="00135852">
        <w:trPr>
          <w:trHeight w:val="300"/>
        </w:trPr>
        <w:tc>
          <w:tcPr>
            <w:tcW w:w="0" w:type="auto"/>
            <w:noWrap/>
            <w:tcMar>
              <w:top w:w="15" w:type="dxa"/>
              <w:left w:w="15" w:type="dxa"/>
              <w:bottom w:w="0" w:type="dxa"/>
              <w:right w:w="15" w:type="dxa"/>
            </w:tcMar>
            <w:vAlign w:val="bottom"/>
            <w:hideMark/>
          </w:tcPr>
          <w:p w14:paraId="60CA37F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D206F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C617AA9" w14:textId="77777777" w:rsidR="00135852" w:rsidRDefault="00135852">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02AB6BD5" w14:textId="77777777" w:rsidR="00135852" w:rsidRDefault="00135852">
            <w:pPr>
              <w:rPr>
                <w:rFonts w:eastAsia="Times New Roman"/>
                <w:color w:val="000000"/>
              </w:rPr>
            </w:pPr>
            <w:r>
              <w:rPr>
                <w:rFonts w:eastAsia="Times New Roman"/>
                <w:color w:val="000000"/>
              </w:rPr>
              <w:t>Unisoc</w:t>
            </w:r>
          </w:p>
        </w:tc>
      </w:tr>
      <w:tr w:rsidR="00135852" w14:paraId="5C02CEA0" w14:textId="77777777" w:rsidTr="00135852">
        <w:trPr>
          <w:trHeight w:val="300"/>
        </w:trPr>
        <w:tc>
          <w:tcPr>
            <w:tcW w:w="0" w:type="auto"/>
            <w:noWrap/>
            <w:tcMar>
              <w:top w:w="15" w:type="dxa"/>
              <w:left w:w="15" w:type="dxa"/>
              <w:bottom w:w="0" w:type="dxa"/>
              <w:right w:w="15" w:type="dxa"/>
            </w:tcMar>
            <w:vAlign w:val="bottom"/>
            <w:hideMark/>
          </w:tcPr>
          <w:p w14:paraId="13F19D4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2C8A4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2C08A6F" w14:textId="77777777" w:rsidR="00135852" w:rsidRDefault="00135852">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6F8BA9ED" w14:textId="77777777" w:rsidR="00135852" w:rsidRDefault="00135852">
            <w:pPr>
              <w:rPr>
                <w:rFonts w:eastAsia="Times New Roman"/>
                <w:color w:val="000000"/>
              </w:rPr>
            </w:pPr>
            <w:r>
              <w:rPr>
                <w:rFonts w:eastAsia="Times New Roman"/>
                <w:color w:val="000000"/>
              </w:rPr>
              <w:t>Canon Research Centre France</w:t>
            </w:r>
          </w:p>
        </w:tc>
      </w:tr>
      <w:tr w:rsidR="00135852" w14:paraId="03B3FD9F" w14:textId="77777777" w:rsidTr="00135852">
        <w:trPr>
          <w:trHeight w:val="300"/>
        </w:trPr>
        <w:tc>
          <w:tcPr>
            <w:tcW w:w="0" w:type="auto"/>
            <w:noWrap/>
            <w:tcMar>
              <w:top w:w="15" w:type="dxa"/>
              <w:left w:w="15" w:type="dxa"/>
              <w:bottom w:w="0" w:type="dxa"/>
              <w:right w:w="15" w:type="dxa"/>
            </w:tcMar>
            <w:vAlign w:val="bottom"/>
            <w:hideMark/>
          </w:tcPr>
          <w:p w14:paraId="72BDAEC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6321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1DD3F6" w14:textId="77777777" w:rsidR="00135852" w:rsidRDefault="00135852">
            <w:pPr>
              <w:rPr>
                <w:rFonts w:eastAsia="Times New Roman"/>
                <w:color w:val="000000"/>
              </w:rPr>
            </w:pPr>
            <w:r>
              <w:rPr>
                <w:rFonts w:eastAsia="Times New Roman"/>
                <w:color w:val="000000"/>
              </w:rPr>
              <w:t>Haasz, Jodi</w:t>
            </w:r>
          </w:p>
        </w:tc>
        <w:tc>
          <w:tcPr>
            <w:tcW w:w="0" w:type="auto"/>
            <w:noWrap/>
            <w:tcMar>
              <w:top w:w="15" w:type="dxa"/>
              <w:left w:w="15" w:type="dxa"/>
              <w:bottom w:w="0" w:type="dxa"/>
              <w:right w:w="15" w:type="dxa"/>
            </w:tcMar>
            <w:vAlign w:val="bottom"/>
            <w:hideMark/>
          </w:tcPr>
          <w:p w14:paraId="3E595238" w14:textId="77777777" w:rsidR="00135852" w:rsidRDefault="00135852">
            <w:pPr>
              <w:rPr>
                <w:rFonts w:eastAsia="Times New Roman"/>
                <w:color w:val="000000"/>
              </w:rPr>
            </w:pPr>
            <w:r>
              <w:rPr>
                <w:rFonts w:eastAsia="Times New Roman"/>
                <w:color w:val="000000"/>
              </w:rPr>
              <w:t>IEEE Standards Association (IEEE-SA)</w:t>
            </w:r>
          </w:p>
        </w:tc>
      </w:tr>
      <w:tr w:rsidR="00135852" w14:paraId="1FAC1295" w14:textId="77777777" w:rsidTr="00135852">
        <w:trPr>
          <w:trHeight w:val="300"/>
        </w:trPr>
        <w:tc>
          <w:tcPr>
            <w:tcW w:w="0" w:type="auto"/>
            <w:noWrap/>
            <w:tcMar>
              <w:top w:w="15" w:type="dxa"/>
              <w:left w:w="15" w:type="dxa"/>
              <w:bottom w:w="0" w:type="dxa"/>
              <w:right w:w="15" w:type="dxa"/>
            </w:tcMar>
            <w:vAlign w:val="bottom"/>
            <w:hideMark/>
          </w:tcPr>
          <w:p w14:paraId="2B1576F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825A3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0CAEFEE" w14:textId="77777777" w:rsidR="00135852" w:rsidRDefault="0013585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463471D" w14:textId="77777777" w:rsidR="00135852" w:rsidRDefault="00135852">
            <w:pPr>
              <w:rPr>
                <w:rFonts w:eastAsia="Times New Roman"/>
                <w:color w:val="000000"/>
              </w:rPr>
            </w:pPr>
            <w:r>
              <w:rPr>
                <w:rFonts w:eastAsia="Times New Roman"/>
                <w:color w:val="000000"/>
              </w:rPr>
              <w:t>Facebook</w:t>
            </w:r>
          </w:p>
        </w:tc>
      </w:tr>
      <w:tr w:rsidR="00135852" w14:paraId="2B35B7A5" w14:textId="77777777" w:rsidTr="00135852">
        <w:trPr>
          <w:trHeight w:val="300"/>
        </w:trPr>
        <w:tc>
          <w:tcPr>
            <w:tcW w:w="0" w:type="auto"/>
            <w:noWrap/>
            <w:tcMar>
              <w:top w:w="15" w:type="dxa"/>
              <w:left w:w="15" w:type="dxa"/>
              <w:bottom w:w="0" w:type="dxa"/>
              <w:right w:w="15" w:type="dxa"/>
            </w:tcMar>
            <w:vAlign w:val="bottom"/>
            <w:hideMark/>
          </w:tcPr>
          <w:p w14:paraId="275199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6B2C0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85ABA4" w14:textId="77777777" w:rsidR="00135852" w:rsidRDefault="0013585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65167FE7" w14:textId="77777777" w:rsidR="00135852" w:rsidRDefault="00135852">
            <w:pPr>
              <w:rPr>
                <w:rFonts w:eastAsia="Times New Roman"/>
                <w:color w:val="000000"/>
              </w:rPr>
            </w:pPr>
            <w:r>
              <w:rPr>
                <w:rFonts w:eastAsia="Times New Roman"/>
                <w:color w:val="000000"/>
              </w:rPr>
              <w:t>SAMSUNG</w:t>
            </w:r>
          </w:p>
        </w:tc>
      </w:tr>
      <w:tr w:rsidR="00135852" w14:paraId="36CCDEB9" w14:textId="77777777" w:rsidTr="00135852">
        <w:trPr>
          <w:trHeight w:val="300"/>
        </w:trPr>
        <w:tc>
          <w:tcPr>
            <w:tcW w:w="0" w:type="auto"/>
            <w:noWrap/>
            <w:tcMar>
              <w:top w:w="15" w:type="dxa"/>
              <w:left w:w="15" w:type="dxa"/>
              <w:bottom w:w="0" w:type="dxa"/>
              <w:right w:w="15" w:type="dxa"/>
            </w:tcMar>
            <w:vAlign w:val="bottom"/>
            <w:hideMark/>
          </w:tcPr>
          <w:p w14:paraId="46D2F455" w14:textId="77777777" w:rsidR="00135852" w:rsidRDefault="0013585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5F42DF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94CC81" w14:textId="77777777" w:rsidR="00135852" w:rsidRDefault="00135852">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E762DEF" w14:textId="77777777" w:rsidR="00135852" w:rsidRDefault="00135852">
            <w:pPr>
              <w:rPr>
                <w:rFonts w:eastAsia="Times New Roman"/>
                <w:color w:val="000000"/>
              </w:rPr>
            </w:pPr>
            <w:r>
              <w:rPr>
                <w:rFonts w:eastAsia="Times New Roman"/>
                <w:color w:val="000000"/>
              </w:rPr>
              <w:t>Sony Corporation</w:t>
            </w:r>
          </w:p>
        </w:tc>
      </w:tr>
      <w:tr w:rsidR="00135852" w14:paraId="62765883" w14:textId="77777777" w:rsidTr="00135852">
        <w:trPr>
          <w:trHeight w:val="300"/>
        </w:trPr>
        <w:tc>
          <w:tcPr>
            <w:tcW w:w="0" w:type="auto"/>
            <w:noWrap/>
            <w:tcMar>
              <w:top w:w="15" w:type="dxa"/>
              <w:left w:w="15" w:type="dxa"/>
              <w:bottom w:w="0" w:type="dxa"/>
              <w:right w:w="15" w:type="dxa"/>
            </w:tcMar>
            <w:vAlign w:val="bottom"/>
            <w:hideMark/>
          </w:tcPr>
          <w:p w14:paraId="6C89422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BD034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632A9F5" w14:textId="77777777" w:rsidR="00135852" w:rsidRDefault="0013585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0AEF192" w14:textId="77777777" w:rsidR="00135852" w:rsidRDefault="00135852">
            <w:pPr>
              <w:rPr>
                <w:rFonts w:eastAsia="Times New Roman"/>
                <w:color w:val="000000"/>
              </w:rPr>
            </w:pPr>
            <w:r>
              <w:rPr>
                <w:rFonts w:eastAsia="Times New Roman"/>
                <w:color w:val="000000"/>
              </w:rPr>
              <w:t>Qualcomm Incorporated</w:t>
            </w:r>
          </w:p>
        </w:tc>
      </w:tr>
      <w:tr w:rsidR="00135852" w14:paraId="14882B6E" w14:textId="77777777" w:rsidTr="00135852">
        <w:trPr>
          <w:trHeight w:val="300"/>
        </w:trPr>
        <w:tc>
          <w:tcPr>
            <w:tcW w:w="0" w:type="auto"/>
            <w:noWrap/>
            <w:tcMar>
              <w:top w:w="15" w:type="dxa"/>
              <w:left w:w="15" w:type="dxa"/>
              <w:bottom w:w="0" w:type="dxa"/>
              <w:right w:w="15" w:type="dxa"/>
            </w:tcMar>
            <w:vAlign w:val="bottom"/>
            <w:hideMark/>
          </w:tcPr>
          <w:p w14:paraId="712E77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B2ED4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144F815" w14:textId="77777777" w:rsidR="00135852" w:rsidRDefault="0013585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DEE282D" w14:textId="77777777" w:rsidR="00135852" w:rsidRDefault="00135852">
            <w:pPr>
              <w:rPr>
                <w:rFonts w:eastAsia="Times New Roman"/>
                <w:color w:val="000000"/>
              </w:rPr>
            </w:pPr>
            <w:r>
              <w:rPr>
                <w:rFonts w:eastAsia="Times New Roman"/>
                <w:color w:val="000000"/>
              </w:rPr>
              <w:t>Facebook</w:t>
            </w:r>
          </w:p>
        </w:tc>
      </w:tr>
      <w:tr w:rsidR="00135852" w14:paraId="53903568" w14:textId="77777777" w:rsidTr="00135852">
        <w:trPr>
          <w:trHeight w:val="300"/>
        </w:trPr>
        <w:tc>
          <w:tcPr>
            <w:tcW w:w="0" w:type="auto"/>
            <w:noWrap/>
            <w:tcMar>
              <w:top w:w="15" w:type="dxa"/>
              <w:left w:w="15" w:type="dxa"/>
              <w:bottom w:w="0" w:type="dxa"/>
              <w:right w:w="15" w:type="dxa"/>
            </w:tcMar>
            <w:vAlign w:val="bottom"/>
            <w:hideMark/>
          </w:tcPr>
          <w:p w14:paraId="46F6CFB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8B4E2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C425AF4" w14:textId="77777777" w:rsidR="00135852" w:rsidRDefault="0013585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28A8173D" w14:textId="77777777" w:rsidR="00135852" w:rsidRDefault="00135852">
            <w:pPr>
              <w:rPr>
                <w:rFonts w:eastAsia="Times New Roman"/>
                <w:color w:val="000000"/>
              </w:rPr>
            </w:pPr>
            <w:r>
              <w:rPr>
                <w:rFonts w:eastAsia="Times New Roman"/>
                <w:color w:val="000000"/>
              </w:rPr>
              <w:t>Intel Corporation</w:t>
            </w:r>
          </w:p>
        </w:tc>
      </w:tr>
      <w:tr w:rsidR="00135852" w14:paraId="639C3572" w14:textId="77777777" w:rsidTr="00135852">
        <w:trPr>
          <w:trHeight w:val="300"/>
        </w:trPr>
        <w:tc>
          <w:tcPr>
            <w:tcW w:w="0" w:type="auto"/>
            <w:noWrap/>
            <w:tcMar>
              <w:top w:w="15" w:type="dxa"/>
              <w:left w:w="15" w:type="dxa"/>
              <w:bottom w:w="0" w:type="dxa"/>
              <w:right w:w="15" w:type="dxa"/>
            </w:tcMar>
            <w:vAlign w:val="bottom"/>
            <w:hideMark/>
          </w:tcPr>
          <w:p w14:paraId="5E5DC41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38F3C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EE2848" w14:textId="77777777" w:rsidR="00135852" w:rsidRDefault="0013585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08C5B6D" w14:textId="77777777" w:rsidR="00135852" w:rsidRDefault="00135852">
            <w:pPr>
              <w:rPr>
                <w:rFonts w:eastAsia="Times New Roman"/>
                <w:color w:val="000000"/>
              </w:rPr>
            </w:pPr>
            <w:r>
              <w:rPr>
                <w:rFonts w:eastAsia="Times New Roman"/>
                <w:color w:val="000000"/>
              </w:rPr>
              <w:t>Samsung Research America</w:t>
            </w:r>
          </w:p>
        </w:tc>
      </w:tr>
      <w:tr w:rsidR="00135852" w14:paraId="3155EFAF" w14:textId="77777777" w:rsidTr="00135852">
        <w:trPr>
          <w:trHeight w:val="300"/>
        </w:trPr>
        <w:tc>
          <w:tcPr>
            <w:tcW w:w="0" w:type="auto"/>
            <w:noWrap/>
            <w:tcMar>
              <w:top w:w="15" w:type="dxa"/>
              <w:left w:w="15" w:type="dxa"/>
              <w:bottom w:w="0" w:type="dxa"/>
              <w:right w:w="15" w:type="dxa"/>
            </w:tcMar>
            <w:vAlign w:val="bottom"/>
            <w:hideMark/>
          </w:tcPr>
          <w:p w14:paraId="7ABB2FE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89FE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38C5B89" w14:textId="77777777" w:rsidR="00135852" w:rsidRDefault="0013585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AA043CD" w14:textId="77777777" w:rsidR="00135852" w:rsidRDefault="00135852">
            <w:pPr>
              <w:rPr>
                <w:rFonts w:eastAsia="Times New Roman"/>
                <w:color w:val="000000"/>
              </w:rPr>
            </w:pPr>
            <w:r>
              <w:rPr>
                <w:rFonts w:eastAsia="Times New Roman"/>
                <w:color w:val="000000"/>
              </w:rPr>
              <w:t>USDoT; Noblis, Inc.</w:t>
            </w:r>
          </w:p>
        </w:tc>
      </w:tr>
      <w:tr w:rsidR="00135852" w14:paraId="0F8FEB1E" w14:textId="77777777" w:rsidTr="00135852">
        <w:trPr>
          <w:trHeight w:val="300"/>
        </w:trPr>
        <w:tc>
          <w:tcPr>
            <w:tcW w:w="0" w:type="auto"/>
            <w:noWrap/>
            <w:tcMar>
              <w:top w:w="15" w:type="dxa"/>
              <w:left w:w="15" w:type="dxa"/>
              <w:bottom w:w="0" w:type="dxa"/>
              <w:right w:w="15" w:type="dxa"/>
            </w:tcMar>
            <w:vAlign w:val="bottom"/>
            <w:hideMark/>
          </w:tcPr>
          <w:p w14:paraId="48D8C8B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99F56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067EB67" w14:textId="77777777" w:rsidR="00135852" w:rsidRDefault="00135852">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DBE7B5F" w14:textId="77777777" w:rsidR="00135852" w:rsidRDefault="00135852">
            <w:pPr>
              <w:rPr>
                <w:rFonts w:eastAsia="Times New Roman"/>
                <w:color w:val="000000"/>
              </w:rPr>
            </w:pPr>
            <w:r>
              <w:rPr>
                <w:rFonts w:eastAsia="Times New Roman"/>
                <w:color w:val="000000"/>
              </w:rPr>
              <w:t>Qualcomm Incorporated</w:t>
            </w:r>
          </w:p>
        </w:tc>
      </w:tr>
      <w:tr w:rsidR="00135852" w14:paraId="6784518A" w14:textId="77777777" w:rsidTr="00135852">
        <w:trPr>
          <w:trHeight w:val="300"/>
        </w:trPr>
        <w:tc>
          <w:tcPr>
            <w:tcW w:w="0" w:type="auto"/>
            <w:noWrap/>
            <w:tcMar>
              <w:top w:w="15" w:type="dxa"/>
              <w:left w:w="15" w:type="dxa"/>
              <w:bottom w:w="0" w:type="dxa"/>
              <w:right w:w="15" w:type="dxa"/>
            </w:tcMar>
            <w:vAlign w:val="bottom"/>
            <w:hideMark/>
          </w:tcPr>
          <w:p w14:paraId="1F3B9E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334B4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3DCB671" w14:textId="77777777" w:rsidR="00135852" w:rsidRDefault="00135852">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054FF55B" w14:textId="77777777" w:rsidR="00135852" w:rsidRDefault="00135852">
            <w:pPr>
              <w:rPr>
                <w:rFonts w:eastAsia="Times New Roman"/>
                <w:color w:val="000000"/>
              </w:rPr>
            </w:pPr>
            <w:r>
              <w:rPr>
                <w:rFonts w:eastAsia="Times New Roman"/>
                <w:color w:val="000000"/>
              </w:rPr>
              <w:t>InterDigital, Inc.</w:t>
            </w:r>
          </w:p>
        </w:tc>
      </w:tr>
      <w:tr w:rsidR="00135852" w14:paraId="0B52B253" w14:textId="77777777" w:rsidTr="00135852">
        <w:trPr>
          <w:trHeight w:val="300"/>
        </w:trPr>
        <w:tc>
          <w:tcPr>
            <w:tcW w:w="0" w:type="auto"/>
            <w:noWrap/>
            <w:tcMar>
              <w:top w:w="15" w:type="dxa"/>
              <w:left w:w="15" w:type="dxa"/>
              <w:bottom w:w="0" w:type="dxa"/>
              <w:right w:w="15" w:type="dxa"/>
            </w:tcMar>
            <w:vAlign w:val="bottom"/>
            <w:hideMark/>
          </w:tcPr>
          <w:p w14:paraId="5A38FEC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93553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A37E90E" w14:textId="77777777" w:rsidR="00135852" w:rsidRDefault="00135852">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5DF49706" w14:textId="77777777" w:rsidR="00135852" w:rsidRDefault="00135852">
            <w:pPr>
              <w:rPr>
                <w:rFonts w:eastAsia="Times New Roman"/>
                <w:color w:val="000000"/>
              </w:rPr>
            </w:pPr>
            <w:r>
              <w:rPr>
                <w:rFonts w:eastAsia="Times New Roman"/>
                <w:color w:val="000000"/>
              </w:rPr>
              <w:t>IITP RAS</w:t>
            </w:r>
          </w:p>
        </w:tc>
      </w:tr>
      <w:tr w:rsidR="00135852" w14:paraId="19514C69" w14:textId="77777777" w:rsidTr="00135852">
        <w:trPr>
          <w:trHeight w:val="300"/>
        </w:trPr>
        <w:tc>
          <w:tcPr>
            <w:tcW w:w="0" w:type="auto"/>
            <w:noWrap/>
            <w:tcMar>
              <w:top w:w="15" w:type="dxa"/>
              <w:left w:w="15" w:type="dxa"/>
              <w:bottom w:w="0" w:type="dxa"/>
              <w:right w:w="15" w:type="dxa"/>
            </w:tcMar>
            <w:vAlign w:val="bottom"/>
            <w:hideMark/>
          </w:tcPr>
          <w:p w14:paraId="7E8FD8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6898C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ABA99C3" w14:textId="77777777" w:rsidR="00135852" w:rsidRDefault="0013585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03A9849E" w14:textId="77777777" w:rsidR="00135852" w:rsidRDefault="00135852">
            <w:pPr>
              <w:rPr>
                <w:rFonts w:eastAsia="Times New Roman"/>
                <w:color w:val="000000"/>
              </w:rPr>
            </w:pPr>
            <w:r>
              <w:rPr>
                <w:rFonts w:eastAsia="Times New Roman"/>
                <w:color w:val="000000"/>
              </w:rPr>
              <w:t>LG ELECTRONICS</w:t>
            </w:r>
          </w:p>
        </w:tc>
      </w:tr>
      <w:tr w:rsidR="00135852" w14:paraId="23187FF4" w14:textId="77777777" w:rsidTr="00135852">
        <w:trPr>
          <w:trHeight w:val="300"/>
        </w:trPr>
        <w:tc>
          <w:tcPr>
            <w:tcW w:w="0" w:type="auto"/>
            <w:noWrap/>
            <w:tcMar>
              <w:top w:w="15" w:type="dxa"/>
              <w:left w:w="15" w:type="dxa"/>
              <w:bottom w:w="0" w:type="dxa"/>
              <w:right w:w="15" w:type="dxa"/>
            </w:tcMar>
            <w:vAlign w:val="bottom"/>
            <w:hideMark/>
          </w:tcPr>
          <w:p w14:paraId="5EED15A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64D31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F037D10" w14:textId="77777777" w:rsidR="00135852" w:rsidRDefault="0013585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E1A8E1" w14:textId="77777777" w:rsidR="00135852" w:rsidRDefault="00135852">
            <w:pPr>
              <w:rPr>
                <w:rFonts w:eastAsia="Times New Roman"/>
                <w:color w:val="000000"/>
              </w:rPr>
            </w:pPr>
            <w:r>
              <w:rPr>
                <w:rFonts w:eastAsia="Times New Roman"/>
                <w:color w:val="000000"/>
              </w:rPr>
              <w:t>LG ELECTRONICS</w:t>
            </w:r>
          </w:p>
        </w:tc>
      </w:tr>
      <w:tr w:rsidR="00135852" w14:paraId="182BDAE9" w14:textId="77777777" w:rsidTr="00135852">
        <w:trPr>
          <w:trHeight w:val="300"/>
        </w:trPr>
        <w:tc>
          <w:tcPr>
            <w:tcW w:w="0" w:type="auto"/>
            <w:noWrap/>
            <w:tcMar>
              <w:top w:w="15" w:type="dxa"/>
              <w:left w:w="15" w:type="dxa"/>
              <w:bottom w:w="0" w:type="dxa"/>
              <w:right w:w="15" w:type="dxa"/>
            </w:tcMar>
            <w:vAlign w:val="bottom"/>
            <w:hideMark/>
          </w:tcPr>
          <w:p w14:paraId="7DF180A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E1EF7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AACB638" w14:textId="77777777" w:rsidR="00135852" w:rsidRDefault="0013585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2ED76434" w14:textId="77777777" w:rsidR="00135852" w:rsidRDefault="00135852">
            <w:pPr>
              <w:rPr>
                <w:rFonts w:eastAsia="Times New Roman"/>
                <w:color w:val="000000"/>
              </w:rPr>
            </w:pPr>
            <w:r>
              <w:rPr>
                <w:rFonts w:eastAsia="Times New Roman"/>
                <w:color w:val="000000"/>
              </w:rPr>
              <w:t>WILUS Inc</w:t>
            </w:r>
          </w:p>
        </w:tc>
      </w:tr>
      <w:tr w:rsidR="00135852" w14:paraId="03D8895E" w14:textId="77777777" w:rsidTr="00135852">
        <w:trPr>
          <w:trHeight w:val="300"/>
        </w:trPr>
        <w:tc>
          <w:tcPr>
            <w:tcW w:w="0" w:type="auto"/>
            <w:noWrap/>
            <w:tcMar>
              <w:top w:w="15" w:type="dxa"/>
              <w:left w:w="15" w:type="dxa"/>
              <w:bottom w:w="0" w:type="dxa"/>
              <w:right w:w="15" w:type="dxa"/>
            </w:tcMar>
            <w:vAlign w:val="bottom"/>
            <w:hideMark/>
          </w:tcPr>
          <w:p w14:paraId="6579E31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094638"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ED77E8D" w14:textId="77777777" w:rsidR="00135852" w:rsidRDefault="0013585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C1EC782" w14:textId="77777777" w:rsidR="00135852" w:rsidRDefault="00135852">
            <w:pPr>
              <w:rPr>
                <w:rFonts w:eastAsia="Times New Roman"/>
                <w:color w:val="000000"/>
              </w:rPr>
            </w:pPr>
            <w:r>
              <w:rPr>
                <w:rFonts w:eastAsia="Times New Roman"/>
                <w:color w:val="000000"/>
              </w:rPr>
              <w:t>Korea National University of Transportation</w:t>
            </w:r>
          </w:p>
        </w:tc>
      </w:tr>
      <w:tr w:rsidR="00135852" w14:paraId="6DF97017" w14:textId="77777777" w:rsidTr="00135852">
        <w:trPr>
          <w:trHeight w:val="300"/>
        </w:trPr>
        <w:tc>
          <w:tcPr>
            <w:tcW w:w="0" w:type="auto"/>
            <w:noWrap/>
            <w:tcMar>
              <w:top w:w="15" w:type="dxa"/>
              <w:left w:w="15" w:type="dxa"/>
              <w:bottom w:w="0" w:type="dxa"/>
              <w:right w:w="15" w:type="dxa"/>
            </w:tcMar>
            <w:vAlign w:val="bottom"/>
            <w:hideMark/>
          </w:tcPr>
          <w:p w14:paraId="251A850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6E725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25B67E" w14:textId="77777777" w:rsidR="00135852" w:rsidRDefault="00135852">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36D6EAC6" w14:textId="77777777" w:rsidR="00135852" w:rsidRDefault="00135852">
            <w:pPr>
              <w:rPr>
                <w:rFonts w:eastAsia="Times New Roman"/>
                <w:color w:val="000000"/>
              </w:rPr>
            </w:pPr>
            <w:r>
              <w:rPr>
                <w:rFonts w:eastAsia="Times New Roman"/>
                <w:color w:val="000000"/>
              </w:rPr>
              <w:t>WILUS Inc.</w:t>
            </w:r>
          </w:p>
        </w:tc>
      </w:tr>
      <w:tr w:rsidR="00135852" w14:paraId="625D1C2B" w14:textId="77777777" w:rsidTr="00135852">
        <w:trPr>
          <w:trHeight w:val="300"/>
        </w:trPr>
        <w:tc>
          <w:tcPr>
            <w:tcW w:w="0" w:type="auto"/>
            <w:noWrap/>
            <w:tcMar>
              <w:top w:w="15" w:type="dxa"/>
              <w:left w:w="15" w:type="dxa"/>
              <w:bottom w:w="0" w:type="dxa"/>
              <w:right w:w="15" w:type="dxa"/>
            </w:tcMar>
            <w:vAlign w:val="bottom"/>
            <w:hideMark/>
          </w:tcPr>
          <w:p w14:paraId="154E0B1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0CE23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F508A1D" w14:textId="77777777" w:rsidR="00135852" w:rsidRDefault="00135852">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FCF64DC" w14:textId="77777777" w:rsidR="00135852" w:rsidRDefault="00135852">
            <w:pPr>
              <w:rPr>
                <w:rFonts w:eastAsia="Times New Roman"/>
                <w:color w:val="000000"/>
              </w:rPr>
            </w:pPr>
            <w:r>
              <w:rPr>
                <w:rFonts w:eastAsia="Times New Roman"/>
                <w:color w:val="000000"/>
              </w:rPr>
              <w:t>Qorvo</w:t>
            </w:r>
          </w:p>
        </w:tc>
      </w:tr>
      <w:tr w:rsidR="00135852" w14:paraId="4FBBAA82" w14:textId="77777777" w:rsidTr="00135852">
        <w:trPr>
          <w:trHeight w:val="300"/>
        </w:trPr>
        <w:tc>
          <w:tcPr>
            <w:tcW w:w="0" w:type="auto"/>
            <w:noWrap/>
            <w:tcMar>
              <w:top w:w="15" w:type="dxa"/>
              <w:left w:w="15" w:type="dxa"/>
              <w:bottom w:w="0" w:type="dxa"/>
              <w:right w:w="15" w:type="dxa"/>
            </w:tcMar>
            <w:vAlign w:val="bottom"/>
            <w:hideMark/>
          </w:tcPr>
          <w:p w14:paraId="290E8C1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2037F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103675" w14:textId="77777777" w:rsidR="00135852" w:rsidRDefault="00135852">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7A05E8AA" w14:textId="77777777" w:rsidR="00135852" w:rsidRDefault="00135852">
            <w:pPr>
              <w:rPr>
                <w:rFonts w:eastAsia="Times New Roman"/>
                <w:color w:val="000000"/>
              </w:rPr>
            </w:pPr>
            <w:r>
              <w:rPr>
                <w:rFonts w:eastAsia="Times New Roman"/>
                <w:color w:val="000000"/>
              </w:rPr>
              <w:t>LG ELECTRONICS</w:t>
            </w:r>
          </w:p>
        </w:tc>
      </w:tr>
      <w:tr w:rsidR="00135852" w14:paraId="4099E28D" w14:textId="77777777" w:rsidTr="00135852">
        <w:trPr>
          <w:trHeight w:val="300"/>
        </w:trPr>
        <w:tc>
          <w:tcPr>
            <w:tcW w:w="0" w:type="auto"/>
            <w:noWrap/>
            <w:tcMar>
              <w:top w:w="15" w:type="dxa"/>
              <w:left w:w="15" w:type="dxa"/>
              <w:bottom w:w="0" w:type="dxa"/>
              <w:right w:w="15" w:type="dxa"/>
            </w:tcMar>
            <w:vAlign w:val="bottom"/>
            <w:hideMark/>
          </w:tcPr>
          <w:p w14:paraId="6D8914A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EABCF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E60F9DF" w14:textId="77777777" w:rsidR="00135852" w:rsidRDefault="0013585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795EB02F" w14:textId="77777777" w:rsidR="00135852" w:rsidRDefault="00135852">
            <w:pPr>
              <w:rPr>
                <w:rFonts w:eastAsia="Times New Roman"/>
                <w:color w:val="000000"/>
              </w:rPr>
            </w:pPr>
            <w:r>
              <w:rPr>
                <w:rFonts w:eastAsia="Times New Roman"/>
                <w:color w:val="000000"/>
              </w:rPr>
              <w:t>InterDigital, Inc.</w:t>
            </w:r>
          </w:p>
        </w:tc>
      </w:tr>
      <w:tr w:rsidR="00135852" w14:paraId="448531DA" w14:textId="77777777" w:rsidTr="00135852">
        <w:trPr>
          <w:trHeight w:val="300"/>
        </w:trPr>
        <w:tc>
          <w:tcPr>
            <w:tcW w:w="0" w:type="auto"/>
            <w:noWrap/>
            <w:tcMar>
              <w:top w:w="15" w:type="dxa"/>
              <w:left w:w="15" w:type="dxa"/>
              <w:bottom w:w="0" w:type="dxa"/>
              <w:right w:w="15" w:type="dxa"/>
            </w:tcMar>
            <w:vAlign w:val="bottom"/>
            <w:hideMark/>
          </w:tcPr>
          <w:p w14:paraId="6A950F3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75A29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EAA2F8" w14:textId="77777777" w:rsidR="00135852" w:rsidRDefault="00135852">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7E7AB52B" w14:textId="77777777" w:rsidR="00135852" w:rsidRDefault="00135852">
            <w:pPr>
              <w:rPr>
                <w:rFonts w:eastAsia="Times New Roman"/>
                <w:color w:val="000000"/>
              </w:rPr>
            </w:pPr>
            <w:r>
              <w:rPr>
                <w:rFonts w:eastAsia="Times New Roman"/>
                <w:color w:val="000000"/>
              </w:rPr>
              <w:t>MediaTek Inc.</w:t>
            </w:r>
          </w:p>
        </w:tc>
      </w:tr>
      <w:tr w:rsidR="00135852" w14:paraId="08BD8E16" w14:textId="77777777" w:rsidTr="00135852">
        <w:trPr>
          <w:trHeight w:val="300"/>
        </w:trPr>
        <w:tc>
          <w:tcPr>
            <w:tcW w:w="0" w:type="auto"/>
            <w:noWrap/>
            <w:tcMar>
              <w:top w:w="15" w:type="dxa"/>
              <w:left w:w="15" w:type="dxa"/>
              <w:bottom w:w="0" w:type="dxa"/>
              <w:right w:w="15" w:type="dxa"/>
            </w:tcMar>
            <w:vAlign w:val="bottom"/>
            <w:hideMark/>
          </w:tcPr>
          <w:p w14:paraId="44D6531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3E332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63C656A" w14:textId="77777777" w:rsidR="00135852" w:rsidRDefault="0013585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60B40B0" w14:textId="77777777" w:rsidR="00135852" w:rsidRDefault="00135852">
            <w:pPr>
              <w:rPr>
                <w:rFonts w:eastAsia="Times New Roman"/>
                <w:color w:val="000000"/>
              </w:rPr>
            </w:pPr>
            <w:r>
              <w:rPr>
                <w:rFonts w:eastAsia="Times New Roman"/>
                <w:color w:val="000000"/>
              </w:rPr>
              <w:t>Guangdong OPPO Mobile Telecommunications Corp.,Ltd</w:t>
            </w:r>
          </w:p>
        </w:tc>
      </w:tr>
      <w:tr w:rsidR="00135852" w14:paraId="0AB6A9E2" w14:textId="77777777" w:rsidTr="00135852">
        <w:trPr>
          <w:trHeight w:val="300"/>
        </w:trPr>
        <w:tc>
          <w:tcPr>
            <w:tcW w:w="0" w:type="auto"/>
            <w:noWrap/>
            <w:tcMar>
              <w:top w:w="15" w:type="dxa"/>
              <w:left w:w="15" w:type="dxa"/>
              <w:bottom w:w="0" w:type="dxa"/>
              <w:right w:w="15" w:type="dxa"/>
            </w:tcMar>
            <w:vAlign w:val="bottom"/>
            <w:hideMark/>
          </w:tcPr>
          <w:p w14:paraId="6B0095E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42D7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9D1FB70" w14:textId="77777777" w:rsidR="00135852" w:rsidRDefault="00135852">
            <w:pPr>
              <w:rPr>
                <w:rFonts w:eastAsia="Times New Roman"/>
                <w:color w:val="000000"/>
              </w:rPr>
            </w:pPr>
            <w:r>
              <w:rPr>
                <w:rFonts w:eastAsia="Times New Roman"/>
                <w:color w:val="000000"/>
              </w:rPr>
              <w:t>LU, Yuxin</w:t>
            </w:r>
          </w:p>
        </w:tc>
        <w:tc>
          <w:tcPr>
            <w:tcW w:w="0" w:type="auto"/>
            <w:noWrap/>
            <w:tcMar>
              <w:top w:w="15" w:type="dxa"/>
              <w:left w:w="15" w:type="dxa"/>
              <w:bottom w:w="0" w:type="dxa"/>
              <w:right w:w="15" w:type="dxa"/>
            </w:tcMar>
            <w:vAlign w:val="bottom"/>
            <w:hideMark/>
          </w:tcPr>
          <w:p w14:paraId="47A7C829" w14:textId="77777777" w:rsidR="00135852" w:rsidRDefault="00135852">
            <w:pPr>
              <w:rPr>
                <w:rFonts w:eastAsia="Times New Roman"/>
                <w:color w:val="000000"/>
              </w:rPr>
            </w:pPr>
            <w:r>
              <w:rPr>
                <w:rFonts w:eastAsia="Times New Roman"/>
                <w:color w:val="000000"/>
              </w:rPr>
              <w:t>Huawei Technologies Co., Ltd</w:t>
            </w:r>
          </w:p>
        </w:tc>
      </w:tr>
      <w:tr w:rsidR="00135852" w14:paraId="5B755B1F" w14:textId="77777777" w:rsidTr="00135852">
        <w:trPr>
          <w:trHeight w:val="300"/>
        </w:trPr>
        <w:tc>
          <w:tcPr>
            <w:tcW w:w="0" w:type="auto"/>
            <w:noWrap/>
            <w:tcMar>
              <w:top w:w="15" w:type="dxa"/>
              <w:left w:w="15" w:type="dxa"/>
              <w:bottom w:w="0" w:type="dxa"/>
              <w:right w:w="15" w:type="dxa"/>
            </w:tcMar>
            <w:vAlign w:val="bottom"/>
            <w:hideMark/>
          </w:tcPr>
          <w:p w14:paraId="1CA0068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7A1E4"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57A85CB" w14:textId="77777777" w:rsidR="00135852" w:rsidRDefault="0013585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486B67AE" w14:textId="77777777" w:rsidR="00135852" w:rsidRDefault="00135852">
            <w:pPr>
              <w:rPr>
                <w:rFonts w:eastAsia="Times New Roman"/>
                <w:color w:val="000000"/>
              </w:rPr>
            </w:pPr>
            <w:r>
              <w:rPr>
                <w:rFonts w:eastAsia="Times New Roman"/>
                <w:color w:val="000000"/>
              </w:rPr>
              <w:t>Beijing OPPO telecommunications corp., ltd.</w:t>
            </w:r>
          </w:p>
        </w:tc>
      </w:tr>
      <w:tr w:rsidR="00135852" w14:paraId="73DEBC34" w14:textId="77777777" w:rsidTr="00135852">
        <w:trPr>
          <w:trHeight w:val="300"/>
        </w:trPr>
        <w:tc>
          <w:tcPr>
            <w:tcW w:w="0" w:type="auto"/>
            <w:noWrap/>
            <w:tcMar>
              <w:top w:w="15" w:type="dxa"/>
              <w:left w:w="15" w:type="dxa"/>
              <w:bottom w:w="0" w:type="dxa"/>
              <w:right w:w="15" w:type="dxa"/>
            </w:tcMar>
            <w:vAlign w:val="bottom"/>
            <w:hideMark/>
          </w:tcPr>
          <w:p w14:paraId="4035971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F23D9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31F42C" w14:textId="77777777" w:rsidR="00135852" w:rsidRDefault="00135852">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170EA70" w14:textId="77777777" w:rsidR="00135852" w:rsidRDefault="00135852">
            <w:pPr>
              <w:rPr>
                <w:rFonts w:eastAsia="Times New Roman"/>
                <w:color w:val="000000"/>
              </w:rPr>
            </w:pPr>
            <w:r>
              <w:rPr>
                <w:rFonts w:eastAsia="Times New Roman"/>
                <w:color w:val="000000"/>
              </w:rPr>
              <w:t>Huawei Technologies Co., Ltd</w:t>
            </w:r>
          </w:p>
        </w:tc>
      </w:tr>
      <w:tr w:rsidR="00135852" w14:paraId="127896E8" w14:textId="77777777" w:rsidTr="00135852">
        <w:trPr>
          <w:trHeight w:val="300"/>
        </w:trPr>
        <w:tc>
          <w:tcPr>
            <w:tcW w:w="0" w:type="auto"/>
            <w:noWrap/>
            <w:tcMar>
              <w:top w:w="15" w:type="dxa"/>
              <w:left w:w="15" w:type="dxa"/>
              <w:bottom w:w="0" w:type="dxa"/>
              <w:right w:w="15" w:type="dxa"/>
            </w:tcMar>
            <w:vAlign w:val="bottom"/>
            <w:hideMark/>
          </w:tcPr>
          <w:p w14:paraId="42E70ED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3193B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9FBC69D" w14:textId="77777777" w:rsidR="00135852" w:rsidRDefault="00135852">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AFF62A7" w14:textId="77777777" w:rsidR="00135852" w:rsidRDefault="00135852">
            <w:pPr>
              <w:rPr>
                <w:rFonts w:eastAsia="Times New Roman"/>
                <w:color w:val="000000"/>
              </w:rPr>
            </w:pPr>
            <w:r>
              <w:rPr>
                <w:rFonts w:eastAsia="Times New Roman"/>
                <w:color w:val="000000"/>
              </w:rPr>
              <w:t>Korea National University of Transportation</w:t>
            </w:r>
          </w:p>
        </w:tc>
      </w:tr>
      <w:tr w:rsidR="00135852" w14:paraId="66A0C4C4" w14:textId="77777777" w:rsidTr="00135852">
        <w:trPr>
          <w:trHeight w:val="300"/>
        </w:trPr>
        <w:tc>
          <w:tcPr>
            <w:tcW w:w="0" w:type="auto"/>
            <w:noWrap/>
            <w:tcMar>
              <w:top w:w="15" w:type="dxa"/>
              <w:left w:w="15" w:type="dxa"/>
              <w:bottom w:w="0" w:type="dxa"/>
              <w:right w:w="15" w:type="dxa"/>
            </w:tcMar>
            <w:vAlign w:val="bottom"/>
            <w:hideMark/>
          </w:tcPr>
          <w:p w14:paraId="37420DE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1B7B8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5DECFD" w14:textId="77777777" w:rsidR="00135852" w:rsidRDefault="0013585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3F5979C1" w14:textId="77777777" w:rsidR="00135852" w:rsidRDefault="00135852">
            <w:pPr>
              <w:rPr>
                <w:rFonts w:eastAsia="Times New Roman"/>
                <w:color w:val="000000"/>
              </w:rPr>
            </w:pPr>
            <w:r>
              <w:rPr>
                <w:rFonts w:eastAsia="Times New Roman"/>
                <w:color w:val="000000"/>
              </w:rPr>
              <w:t>Canon Research Centre France</w:t>
            </w:r>
          </w:p>
        </w:tc>
      </w:tr>
      <w:tr w:rsidR="00135852" w14:paraId="7BA075A3" w14:textId="77777777" w:rsidTr="00135852">
        <w:trPr>
          <w:trHeight w:val="300"/>
        </w:trPr>
        <w:tc>
          <w:tcPr>
            <w:tcW w:w="0" w:type="auto"/>
            <w:noWrap/>
            <w:tcMar>
              <w:top w:w="15" w:type="dxa"/>
              <w:left w:w="15" w:type="dxa"/>
              <w:bottom w:w="0" w:type="dxa"/>
              <w:right w:w="15" w:type="dxa"/>
            </w:tcMar>
            <w:vAlign w:val="bottom"/>
            <w:hideMark/>
          </w:tcPr>
          <w:p w14:paraId="40A9835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1AA2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0888CEE" w14:textId="77777777" w:rsidR="00135852" w:rsidRDefault="0013585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193513E" w14:textId="77777777" w:rsidR="00135852" w:rsidRDefault="00135852">
            <w:pPr>
              <w:rPr>
                <w:rFonts w:eastAsia="Times New Roman"/>
                <w:color w:val="000000"/>
              </w:rPr>
            </w:pPr>
            <w:r>
              <w:rPr>
                <w:rFonts w:eastAsia="Times New Roman"/>
                <w:color w:val="000000"/>
              </w:rPr>
              <w:t>Samsung Research America</w:t>
            </w:r>
          </w:p>
        </w:tc>
      </w:tr>
      <w:tr w:rsidR="00135852" w14:paraId="022C20B9" w14:textId="77777777" w:rsidTr="00135852">
        <w:trPr>
          <w:trHeight w:val="300"/>
        </w:trPr>
        <w:tc>
          <w:tcPr>
            <w:tcW w:w="0" w:type="auto"/>
            <w:noWrap/>
            <w:tcMar>
              <w:top w:w="15" w:type="dxa"/>
              <w:left w:w="15" w:type="dxa"/>
              <w:bottom w:w="0" w:type="dxa"/>
              <w:right w:w="15" w:type="dxa"/>
            </w:tcMar>
            <w:vAlign w:val="bottom"/>
            <w:hideMark/>
          </w:tcPr>
          <w:p w14:paraId="55CDDE4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D64C5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93BCF65" w14:textId="77777777" w:rsidR="00135852" w:rsidRDefault="00135852">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6902019" w14:textId="77777777" w:rsidR="00135852" w:rsidRDefault="00135852">
            <w:pPr>
              <w:rPr>
                <w:rFonts w:eastAsia="Times New Roman"/>
                <w:color w:val="000000"/>
              </w:rPr>
            </w:pPr>
            <w:r>
              <w:rPr>
                <w:rFonts w:eastAsia="Times New Roman"/>
                <w:color w:val="000000"/>
              </w:rPr>
              <w:t>LG ELECTRONICS</w:t>
            </w:r>
          </w:p>
        </w:tc>
      </w:tr>
      <w:tr w:rsidR="00135852" w14:paraId="4A32F308" w14:textId="77777777" w:rsidTr="00135852">
        <w:trPr>
          <w:trHeight w:val="300"/>
        </w:trPr>
        <w:tc>
          <w:tcPr>
            <w:tcW w:w="0" w:type="auto"/>
            <w:noWrap/>
            <w:tcMar>
              <w:top w:w="15" w:type="dxa"/>
              <w:left w:w="15" w:type="dxa"/>
              <w:bottom w:w="0" w:type="dxa"/>
              <w:right w:w="15" w:type="dxa"/>
            </w:tcMar>
            <w:vAlign w:val="bottom"/>
            <w:hideMark/>
          </w:tcPr>
          <w:p w14:paraId="71F0112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CFDF7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EBD9DCB" w14:textId="77777777" w:rsidR="00135852" w:rsidRDefault="0013585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B5B575B" w14:textId="77777777" w:rsidR="00135852" w:rsidRDefault="00135852">
            <w:pPr>
              <w:rPr>
                <w:rFonts w:eastAsia="Times New Roman"/>
                <w:color w:val="000000"/>
              </w:rPr>
            </w:pPr>
            <w:r>
              <w:rPr>
                <w:rFonts w:eastAsia="Times New Roman"/>
                <w:color w:val="000000"/>
              </w:rPr>
              <w:t>Qualcomm Incorporated</w:t>
            </w:r>
          </w:p>
        </w:tc>
      </w:tr>
      <w:tr w:rsidR="00135852" w14:paraId="140166F8" w14:textId="77777777" w:rsidTr="00135852">
        <w:trPr>
          <w:trHeight w:val="300"/>
        </w:trPr>
        <w:tc>
          <w:tcPr>
            <w:tcW w:w="0" w:type="auto"/>
            <w:noWrap/>
            <w:tcMar>
              <w:top w:w="15" w:type="dxa"/>
              <w:left w:w="15" w:type="dxa"/>
              <w:bottom w:w="0" w:type="dxa"/>
              <w:right w:w="15" w:type="dxa"/>
            </w:tcMar>
            <w:vAlign w:val="bottom"/>
            <w:hideMark/>
          </w:tcPr>
          <w:p w14:paraId="1FA263D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D9C4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7C03F55" w14:textId="77777777" w:rsidR="00135852" w:rsidRDefault="0013585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4A71EE" w14:textId="77777777" w:rsidR="00135852" w:rsidRDefault="00135852">
            <w:pPr>
              <w:rPr>
                <w:rFonts w:eastAsia="Times New Roman"/>
                <w:color w:val="000000"/>
              </w:rPr>
            </w:pPr>
            <w:r>
              <w:rPr>
                <w:rFonts w:eastAsia="Times New Roman"/>
                <w:color w:val="000000"/>
              </w:rPr>
              <w:t>Hewlett Packard Enterprise</w:t>
            </w:r>
          </w:p>
        </w:tc>
      </w:tr>
      <w:tr w:rsidR="00135852" w14:paraId="0F285B27" w14:textId="77777777" w:rsidTr="00135852">
        <w:trPr>
          <w:trHeight w:val="300"/>
        </w:trPr>
        <w:tc>
          <w:tcPr>
            <w:tcW w:w="0" w:type="auto"/>
            <w:noWrap/>
            <w:tcMar>
              <w:top w:w="15" w:type="dxa"/>
              <w:left w:w="15" w:type="dxa"/>
              <w:bottom w:w="0" w:type="dxa"/>
              <w:right w:w="15" w:type="dxa"/>
            </w:tcMar>
            <w:vAlign w:val="bottom"/>
            <w:hideMark/>
          </w:tcPr>
          <w:p w14:paraId="14D7F1B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60C71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AC3378B" w14:textId="77777777" w:rsidR="00135852" w:rsidRDefault="00135852">
            <w:pPr>
              <w:rPr>
                <w:rFonts w:eastAsia="Times New Roman"/>
                <w:color w:val="000000"/>
              </w:rPr>
            </w:pPr>
            <w:r>
              <w:rPr>
                <w:rFonts w:eastAsia="Times New Roman"/>
                <w:color w:val="000000"/>
              </w:rPr>
              <w:t>Perez, Dan</w:t>
            </w:r>
          </w:p>
        </w:tc>
        <w:tc>
          <w:tcPr>
            <w:tcW w:w="0" w:type="auto"/>
            <w:noWrap/>
            <w:tcMar>
              <w:top w:w="15" w:type="dxa"/>
              <w:left w:w="15" w:type="dxa"/>
              <w:bottom w:w="0" w:type="dxa"/>
              <w:right w:w="15" w:type="dxa"/>
            </w:tcMar>
            <w:vAlign w:val="bottom"/>
            <w:hideMark/>
          </w:tcPr>
          <w:p w14:paraId="7E369613" w14:textId="77777777" w:rsidR="00135852" w:rsidRDefault="00135852">
            <w:pPr>
              <w:rPr>
                <w:rFonts w:eastAsia="Times New Roman"/>
                <w:color w:val="000000"/>
              </w:rPr>
            </w:pPr>
            <w:r>
              <w:rPr>
                <w:rFonts w:eastAsia="Times New Roman"/>
                <w:color w:val="000000"/>
              </w:rPr>
              <w:t>IEEE STAFF</w:t>
            </w:r>
          </w:p>
        </w:tc>
      </w:tr>
      <w:tr w:rsidR="00135852" w14:paraId="61396151" w14:textId="77777777" w:rsidTr="00135852">
        <w:trPr>
          <w:trHeight w:val="300"/>
        </w:trPr>
        <w:tc>
          <w:tcPr>
            <w:tcW w:w="0" w:type="auto"/>
            <w:noWrap/>
            <w:tcMar>
              <w:top w:w="15" w:type="dxa"/>
              <w:left w:w="15" w:type="dxa"/>
              <w:bottom w:w="0" w:type="dxa"/>
              <w:right w:w="15" w:type="dxa"/>
            </w:tcMar>
            <w:vAlign w:val="bottom"/>
            <w:hideMark/>
          </w:tcPr>
          <w:p w14:paraId="1A3DB19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D2160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5A45BF7" w14:textId="77777777" w:rsidR="00135852" w:rsidRDefault="0013585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D6906DF" w14:textId="77777777" w:rsidR="00135852" w:rsidRDefault="00135852">
            <w:pPr>
              <w:rPr>
                <w:rFonts w:eastAsia="Times New Roman"/>
                <w:color w:val="000000"/>
              </w:rPr>
            </w:pPr>
            <w:r>
              <w:rPr>
                <w:rFonts w:eastAsia="Times New Roman"/>
                <w:color w:val="000000"/>
              </w:rPr>
              <w:t>Qualcomm Incorporated</w:t>
            </w:r>
          </w:p>
        </w:tc>
      </w:tr>
      <w:tr w:rsidR="00135852" w14:paraId="3ADCA2C2" w14:textId="77777777" w:rsidTr="00135852">
        <w:trPr>
          <w:trHeight w:val="300"/>
        </w:trPr>
        <w:tc>
          <w:tcPr>
            <w:tcW w:w="0" w:type="auto"/>
            <w:noWrap/>
            <w:tcMar>
              <w:top w:w="15" w:type="dxa"/>
              <w:left w:w="15" w:type="dxa"/>
              <w:bottom w:w="0" w:type="dxa"/>
              <w:right w:w="15" w:type="dxa"/>
            </w:tcMar>
            <w:vAlign w:val="bottom"/>
            <w:hideMark/>
          </w:tcPr>
          <w:p w14:paraId="7157452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03E1A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BF37A7B" w14:textId="77777777" w:rsidR="00135852" w:rsidRDefault="0013585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46AECC33" w14:textId="77777777" w:rsidR="00135852" w:rsidRDefault="00135852">
            <w:pPr>
              <w:rPr>
                <w:rFonts w:eastAsia="Times New Roman"/>
                <w:color w:val="000000"/>
              </w:rPr>
            </w:pPr>
            <w:r>
              <w:rPr>
                <w:rFonts w:eastAsia="Times New Roman"/>
                <w:color w:val="000000"/>
              </w:rPr>
              <w:t>Samsung Research America</w:t>
            </w:r>
          </w:p>
        </w:tc>
      </w:tr>
      <w:tr w:rsidR="00135852" w14:paraId="53952B8C" w14:textId="77777777" w:rsidTr="00135852">
        <w:trPr>
          <w:trHeight w:val="300"/>
        </w:trPr>
        <w:tc>
          <w:tcPr>
            <w:tcW w:w="0" w:type="auto"/>
            <w:noWrap/>
            <w:tcMar>
              <w:top w:w="15" w:type="dxa"/>
              <w:left w:w="15" w:type="dxa"/>
              <w:bottom w:w="0" w:type="dxa"/>
              <w:right w:w="15" w:type="dxa"/>
            </w:tcMar>
            <w:vAlign w:val="bottom"/>
            <w:hideMark/>
          </w:tcPr>
          <w:p w14:paraId="3D5CCB5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F17A6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9F2C625" w14:textId="77777777" w:rsidR="00135852" w:rsidRDefault="00135852">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21A860C5" w14:textId="77777777" w:rsidR="00135852" w:rsidRDefault="00135852">
            <w:pPr>
              <w:rPr>
                <w:rFonts w:eastAsia="Times New Roman"/>
                <w:color w:val="000000"/>
              </w:rPr>
            </w:pPr>
            <w:r>
              <w:rPr>
                <w:rFonts w:eastAsia="Times New Roman"/>
                <w:color w:val="000000"/>
              </w:rPr>
              <w:t>Perspecta Labs</w:t>
            </w:r>
          </w:p>
        </w:tc>
      </w:tr>
      <w:tr w:rsidR="00135852" w14:paraId="67ECC614" w14:textId="77777777" w:rsidTr="00135852">
        <w:trPr>
          <w:trHeight w:val="300"/>
        </w:trPr>
        <w:tc>
          <w:tcPr>
            <w:tcW w:w="0" w:type="auto"/>
            <w:noWrap/>
            <w:tcMar>
              <w:top w:w="15" w:type="dxa"/>
              <w:left w:w="15" w:type="dxa"/>
              <w:bottom w:w="0" w:type="dxa"/>
              <w:right w:w="15" w:type="dxa"/>
            </w:tcMar>
            <w:vAlign w:val="bottom"/>
            <w:hideMark/>
          </w:tcPr>
          <w:p w14:paraId="1CB48CB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87808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A59B2E6" w14:textId="77777777" w:rsidR="00135852" w:rsidRDefault="00135852">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6E30F9D1" w14:textId="77777777" w:rsidR="00135852" w:rsidRDefault="00135852">
            <w:pPr>
              <w:rPr>
                <w:rFonts w:eastAsia="Times New Roman"/>
                <w:color w:val="000000"/>
              </w:rPr>
            </w:pPr>
            <w:r>
              <w:rPr>
                <w:rFonts w:eastAsia="Times New Roman"/>
                <w:color w:val="000000"/>
              </w:rPr>
              <w:t>Samsung Research America</w:t>
            </w:r>
          </w:p>
        </w:tc>
      </w:tr>
      <w:tr w:rsidR="00135852" w14:paraId="42014530" w14:textId="77777777" w:rsidTr="00135852">
        <w:trPr>
          <w:trHeight w:val="300"/>
        </w:trPr>
        <w:tc>
          <w:tcPr>
            <w:tcW w:w="0" w:type="auto"/>
            <w:noWrap/>
            <w:tcMar>
              <w:top w:w="15" w:type="dxa"/>
              <w:left w:w="15" w:type="dxa"/>
              <w:bottom w:w="0" w:type="dxa"/>
              <w:right w:w="15" w:type="dxa"/>
            </w:tcMar>
            <w:vAlign w:val="bottom"/>
            <w:hideMark/>
          </w:tcPr>
          <w:p w14:paraId="0177D08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88582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ABEE4C" w14:textId="77777777" w:rsidR="00135852" w:rsidRDefault="0013585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FE1BC4A" w14:textId="77777777" w:rsidR="00135852" w:rsidRDefault="00135852">
            <w:pPr>
              <w:rPr>
                <w:rFonts w:eastAsia="Times New Roman"/>
                <w:color w:val="000000"/>
              </w:rPr>
            </w:pPr>
            <w:r>
              <w:rPr>
                <w:rFonts w:eastAsia="Times New Roman"/>
                <w:color w:val="000000"/>
              </w:rPr>
              <w:t>Sony Corporation</w:t>
            </w:r>
          </w:p>
        </w:tc>
      </w:tr>
      <w:tr w:rsidR="00135852" w14:paraId="14FA90B4" w14:textId="77777777" w:rsidTr="00135852">
        <w:trPr>
          <w:trHeight w:val="300"/>
        </w:trPr>
        <w:tc>
          <w:tcPr>
            <w:tcW w:w="0" w:type="auto"/>
            <w:noWrap/>
            <w:tcMar>
              <w:top w:w="15" w:type="dxa"/>
              <w:left w:w="15" w:type="dxa"/>
              <w:bottom w:w="0" w:type="dxa"/>
              <w:right w:w="15" w:type="dxa"/>
            </w:tcMar>
            <w:vAlign w:val="bottom"/>
            <w:hideMark/>
          </w:tcPr>
          <w:p w14:paraId="45C828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BD8CC6"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4CE5A20" w14:textId="77777777" w:rsidR="00135852" w:rsidRDefault="00135852">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3B64616E" w14:textId="77777777" w:rsidR="00135852" w:rsidRDefault="00135852">
            <w:pPr>
              <w:rPr>
                <w:rFonts w:eastAsia="Times New Roman"/>
                <w:color w:val="000000"/>
              </w:rPr>
            </w:pPr>
            <w:r>
              <w:rPr>
                <w:rFonts w:eastAsia="Times New Roman"/>
                <w:color w:val="000000"/>
              </w:rPr>
              <w:t>Canon</w:t>
            </w:r>
          </w:p>
        </w:tc>
      </w:tr>
      <w:tr w:rsidR="00135852" w14:paraId="2491814D" w14:textId="77777777" w:rsidTr="00135852">
        <w:trPr>
          <w:trHeight w:val="300"/>
        </w:trPr>
        <w:tc>
          <w:tcPr>
            <w:tcW w:w="0" w:type="auto"/>
            <w:noWrap/>
            <w:tcMar>
              <w:top w:w="15" w:type="dxa"/>
              <w:left w:w="15" w:type="dxa"/>
              <w:bottom w:w="0" w:type="dxa"/>
              <w:right w:w="15" w:type="dxa"/>
            </w:tcMar>
            <w:vAlign w:val="bottom"/>
            <w:hideMark/>
          </w:tcPr>
          <w:p w14:paraId="6B8E17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3293E4"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0607C00" w14:textId="77777777" w:rsidR="00135852" w:rsidRDefault="0013585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5081F499" w14:textId="77777777" w:rsidR="00135852" w:rsidRDefault="00135852">
            <w:pPr>
              <w:rPr>
                <w:rFonts w:eastAsia="Times New Roman"/>
                <w:color w:val="000000"/>
              </w:rPr>
            </w:pPr>
            <w:r>
              <w:rPr>
                <w:rFonts w:eastAsia="Times New Roman"/>
                <w:color w:val="000000"/>
              </w:rPr>
              <w:t>Facebook</w:t>
            </w:r>
          </w:p>
        </w:tc>
      </w:tr>
      <w:tr w:rsidR="00135852" w14:paraId="7535526E" w14:textId="77777777" w:rsidTr="00135852">
        <w:trPr>
          <w:trHeight w:val="300"/>
        </w:trPr>
        <w:tc>
          <w:tcPr>
            <w:tcW w:w="0" w:type="auto"/>
            <w:noWrap/>
            <w:tcMar>
              <w:top w:w="15" w:type="dxa"/>
              <w:left w:w="15" w:type="dxa"/>
              <w:bottom w:w="0" w:type="dxa"/>
              <w:right w:w="15" w:type="dxa"/>
            </w:tcMar>
            <w:vAlign w:val="bottom"/>
            <w:hideMark/>
          </w:tcPr>
          <w:p w14:paraId="7D1A3A2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3568B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6002FFF" w14:textId="77777777" w:rsidR="00135852" w:rsidRDefault="00135852">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503DFD90" w14:textId="77777777" w:rsidR="00135852" w:rsidRDefault="00135852">
            <w:pPr>
              <w:rPr>
                <w:rFonts w:eastAsia="Times New Roman"/>
                <w:color w:val="000000"/>
              </w:rPr>
            </w:pPr>
            <w:r>
              <w:rPr>
                <w:rFonts w:eastAsia="Times New Roman"/>
                <w:color w:val="000000"/>
              </w:rPr>
              <w:t>Qualcomm Incorporated</w:t>
            </w:r>
          </w:p>
        </w:tc>
      </w:tr>
      <w:tr w:rsidR="00135852" w14:paraId="61622135" w14:textId="77777777" w:rsidTr="00135852">
        <w:trPr>
          <w:trHeight w:val="300"/>
        </w:trPr>
        <w:tc>
          <w:tcPr>
            <w:tcW w:w="0" w:type="auto"/>
            <w:noWrap/>
            <w:tcMar>
              <w:top w:w="15" w:type="dxa"/>
              <w:left w:w="15" w:type="dxa"/>
              <w:bottom w:w="0" w:type="dxa"/>
              <w:right w:w="15" w:type="dxa"/>
            </w:tcMar>
            <w:vAlign w:val="bottom"/>
            <w:hideMark/>
          </w:tcPr>
          <w:p w14:paraId="19A82CF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D2B67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AE8A76" w14:textId="77777777" w:rsidR="00135852" w:rsidRDefault="0013585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3402902F" w14:textId="77777777" w:rsidR="00135852" w:rsidRDefault="00135852">
            <w:pPr>
              <w:rPr>
                <w:rFonts w:eastAsia="Times New Roman"/>
                <w:color w:val="000000"/>
              </w:rPr>
            </w:pPr>
            <w:r>
              <w:rPr>
                <w:rFonts w:eastAsia="Times New Roman"/>
                <w:color w:val="000000"/>
              </w:rPr>
              <w:t>Nokia</w:t>
            </w:r>
          </w:p>
        </w:tc>
      </w:tr>
      <w:tr w:rsidR="00135852" w14:paraId="24200D3F" w14:textId="77777777" w:rsidTr="00135852">
        <w:trPr>
          <w:trHeight w:val="300"/>
        </w:trPr>
        <w:tc>
          <w:tcPr>
            <w:tcW w:w="0" w:type="auto"/>
            <w:noWrap/>
            <w:tcMar>
              <w:top w:w="15" w:type="dxa"/>
              <w:left w:w="15" w:type="dxa"/>
              <w:bottom w:w="0" w:type="dxa"/>
              <w:right w:w="15" w:type="dxa"/>
            </w:tcMar>
            <w:vAlign w:val="bottom"/>
            <w:hideMark/>
          </w:tcPr>
          <w:p w14:paraId="0CA0C8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40115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E6AED8" w14:textId="77777777" w:rsidR="00135852" w:rsidRDefault="0013585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CE65B1" w14:textId="77777777" w:rsidR="00135852" w:rsidRDefault="00135852">
            <w:pPr>
              <w:rPr>
                <w:rFonts w:eastAsia="Times New Roman"/>
                <w:color w:val="000000"/>
              </w:rPr>
            </w:pPr>
            <w:r>
              <w:rPr>
                <w:rFonts w:eastAsia="Times New Roman"/>
                <w:color w:val="000000"/>
              </w:rPr>
              <w:t>Advanced Telecommunications Research Institute International (ATR)</w:t>
            </w:r>
          </w:p>
        </w:tc>
      </w:tr>
      <w:tr w:rsidR="00135852" w14:paraId="5F9DF5F5" w14:textId="77777777" w:rsidTr="00135852">
        <w:trPr>
          <w:trHeight w:val="300"/>
        </w:trPr>
        <w:tc>
          <w:tcPr>
            <w:tcW w:w="0" w:type="auto"/>
            <w:noWrap/>
            <w:tcMar>
              <w:top w:w="15" w:type="dxa"/>
              <w:left w:w="15" w:type="dxa"/>
              <w:bottom w:w="0" w:type="dxa"/>
              <w:right w:w="15" w:type="dxa"/>
            </w:tcMar>
            <w:vAlign w:val="bottom"/>
            <w:hideMark/>
          </w:tcPr>
          <w:p w14:paraId="7CA8EA7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3813D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D5D66D6" w14:textId="77777777" w:rsidR="00135852" w:rsidRDefault="0013585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33EE9D9" w14:textId="77777777" w:rsidR="00135852" w:rsidRDefault="00135852">
            <w:pPr>
              <w:rPr>
                <w:rFonts w:eastAsia="Times New Roman"/>
                <w:color w:val="000000"/>
              </w:rPr>
            </w:pPr>
            <w:r>
              <w:rPr>
                <w:rFonts w:eastAsia="Times New Roman"/>
                <w:color w:val="000000"/>
              </w:rPr>
              <w:t>Spreadtrum Communication USA Inc.</w:t>
            </w:r>
          </w:p>
        </w:tc>
      </w:tr>
    </w:tbl>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34D1466D" w:rsidR="005027E4" w:rsidRDefault="00DD2F1C" w:rsidP="00924DE1">
      <w:pPr>
        <w:pStyle w:val="ListParagraph"/>
        <w:numPr>
          <w:ilvl w:val="0"/>
          <w:numId w:val="3"/>
        </w:numPr>
        <w:rPr>
          <w:sz w:val="22"/>
          <w:szCs w:val="22"/>
        </w:rPr>
      </w:pPr>
      <w:r>
        <w:t>1360r2</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1EB6659B" w14:textId="62A783E1" w:rsidR="002F444E" w:rsidRDefault="002F444E" w:rsidP="002F444E">
      <w:pPr>
        <w:pStyle w:val="ListParagraph"/>
        <w:ind w:left="1120"/>
        <w:rPr>
          <w:sz w:val="22"/>
          <w:szCs w:val="22"/>
          <w:lang w:eastAsia="ko-KR"/>
        </w:rPr>
      </w:pPr>
      <w:r>
        <w:rPr>
          <w:sz w:val="22"/>
          <w:szCs w:val="22"/>
          <w:lang w:eastAsia="ko-KR"/>
        </w:rPr>
        <w:lastRenderedPageBreak/>
        <w:t>SP</w:t>
      </w:r>
      <w:r w:rsidRPr="003A408F">
        <w:rPr>
          <w:sz w:val="22"/>
          <w:szCs w:val="22"/>
          <w:lang w:eastAsia="ko-KR"/>
        </w:rPr>
        <w:t>:</w:t>
      </w:r>
      <w:r>
        <w:rPr>
          <w:sz w:val="22"/>
          <w:szCs w:val="22"/>
          <w:lang w:eastAsia="ko-KR"/>
        </w:rPr>
        <w:t xml:space="preserve"> Do you support to accept the resolution in 11-21/1360r2 for the following CIDs?</w:t>
      </w:r>
    </w:p>
    <w:p w14:paraId="5664BEED" w14:textId="77777777" w:rsidR="002F444E" w:rsidRDefault="002F444E" w:rsidP="002F444E">
      <w:pPr>
        <w:pStyle w:val="ListParagraph"/>
        <w:ind w:left="1120" w:firstLine="320"/>
        <w:rPr>
          <w:sz w:val="22"/>
          <w:szCs w:val="22"/>
          <w:lang w:eastAsia="ko-KR"/>
        </w:rPr>
      </w:pPr>
      <w:r>
        <w:rPr>
          <w:sz w:val="22"/>
          <w:szCs w:val="22"/>
          <w:lang w:eastAsia="ko-KR"/>
        </w:rPr>
        <w:t>6681</w:t>
      </w:r>
    </w:p>
    <w:p w14:paraId="71FD7F35" w14:textId="77777777" w:rsidR="002F444E" w:rsidRPr="002F444E" w:rsidRDefault="002F444E" w:rsidP="002F444E">
      <w:pPr>
        <w:pStyle w:val="ListParagraph"/>
        <w:ind w:left="1120"/>
        <w:rPr>
          <w:color w:val="00B050"/>
          <w:sz w:val="22"/>
          <w:szCs w:val="22"/>
          <w:lang w:eastAsia="ko-KR"/>
        </w:rPr>
      </w:pPr>
      <w:r w:rsidRPr="002F444E">
        <w:rPr>
          <w:color w:val="00B050"/>
          <w:sz w:val="22"/>
          <w:szCs w:val="22"/>
          <w:lang w:eastAsia="ko-KR"/>
        </w:rPr>
        <w:t>No Onjection</w:t>
      </w:r>
    </w:p>
    <w:p w14:paraId="534FA038" w14:textId="250610C9" w:rsidR="00DD2F1C" w:rsidRDefault="00DD2F1C" w:rsidP="00DD2F1C">
      <w:pPr>
        <w:pStyle w:val="ListParagraph"/>
        <w:ind w:left="1120"/>
        <w:rPr>
          <w:sz w:val="22"/>
          <w:szCs w:val="22"/>
          <w:lang w:eastAsia="ko-KR"/>
        </w:rPr>
      </w:pPr>
    </w:p>
    <w:p w14:paraId="2E2C0967" w14:textId="17FA423A" w:rsidR="00D41CB6" w:rsidRDefault="00D41CB6" w:rsidP="005027E4">
      <w:pPr>
        <w:pStyle w:val="ListParagraph"/>
        <w:ind w:left="1120"/>
        <w:rPr>
          <w:sz w:val="22"/>
          <w:szCs w:val="22"/>
          <w:lang w:eastAsia="ko-KR"/>
        </w:rPr>
      </w:pPr>
      <w:r>
        <w:rPr>
          <w:sz w:val="22"/>
          <w:szCs w:val="22"/>
          <w:lang w:eastAsia="ko-KR"/>
        </w:rPr>
        <w:t>.</w:t>
      </w:r>
    </w:p>
    <w:p w14:paraId="66BEF586" w14:textId="77777777" w:rsidR="002937A4" w:rsidRDefault="002937A4" w:rsidP="005027E4">
      <w:pPr>
        <w:pStyle w:val="ListParagraph"/>
        <w:ind w:left="1120"/>
        <w:rPr>
          <w:sz w:val="22"/>
          <w:szCs w:val="22"/>
          <w:lang w:eastAsia="ko-KR"/>
        </w:rPr>
      </w:pPr>
    </w:p>
    <w:p w14:paraId="396FD474" w14:textId="77777777" w:rsidR="00DD2F1C" w:rsidRDefault="00D16FD2" w:rsidP="00DD2F1C">
      <w:pPr>
        <w:pStyle w:val="ListParagraph"/>
        <w:numPr>
          <w:ilvl w:val="0"/>
          <w:numId w:val="3"/>
        </w:numPr>
        <w:rPr>
          <w:sz w:val="22"/>
          <w:szCs w:val="22"/>
        </w:rPr>
      </w:pPr>
      <w:hyperlink r:id="rId26" w:history="1">
        <w:r w:rsidR="00DD2F1C" w:rsidRPr="009700AE">
          <w:rPr>
            <w:rStyle w:val="Hyperlink"/>
            <w:sz w:val="22"/>
            <w:szCs w:val="22"/>
          </w:rPr>
          <w:t>1425r2</w:t>
        </w:r>
      </w:hyperlink>
      <w:r w:rsidR="00DD2F1C" w:rsidRPr="009700AE">
        <w:rPr>
          <w:sz w:val="22"/>
          <w:szCs w:val="22"/>
        </w:rPr>
        <w:t xml:space="preserve"> CC 36 CR for 4.5.3</w:t>
      </w:r>
      <w:r w:rsidR="00DD2F1C" w:rsidRPr="009700AE">
        <w:rPr>
          <w:sz w:val="22"/>
          <w:szCs w:val="22"/>
        </w:rPr>
        <w:tab/>
      </w:r>
      <w:r w:rsidR="00DD2F1C" w:rsidRPr="009700AE">
        <w:rPr>
          <w:sz w:val="22"/>
          <w:szCs w:val="22"/>
        </w:rPr>
        <w:tab/>
      </w:r>
      <w:r w:rsidR="00DD2F1C" w:rsidRPr="009700AE">
        <w:rPr>
          <w:sz w:val="22"/>
          <w:szCs w:val="22"/>
        </w:rPr>
        <w:tab/>
      </w:r>
      <w:r w:rsidR="00DD2F1C" w:rsidRPr="009700AE">
        <w:rPr>
          <w:sz w:val="22"/>
          <w:szCs w:val="22"/>
        </w:rPr>
        <w:tab/>
        <w:t>Po-Kai Huang</w:t>
      </w:r>
      <w:r w:rsidR="00DD2F1C" w:rsidRPr="009700AE">
        <w:rPr>
          <w:sz w:val="22"/>
          <w:szCs w:val="22"/>
        </w:rPr>
        <w:tab/>
        <w:t>[37 CIDs 45’</w:t>
      </w:r>
      <w:r w:rsidR="00DD2F1C" w:rsidRPr="00C96A28">
        <w:rPr>
          <w:sz w:val="22"/>
          <w:szCs w:val="22"/>
        </w:rPr>
        <w:t>]</w:t>
      </w:r>
      <w:r w:rsidR="00DD2F1C" w:rsidRPr="00C70C2B">
        <w:rPr>
          <w:sz w:val="22"/>
          <w:szCs w:val="22"/>
        </w:rPr>
        <w:t xml:space="preserve"> </w:t>
      </w:r>
    </w:p>
    <w:p w14:paraId="12363B90" w14:textId="77777777" w:rsidR="00DD2F1C" w:rsidRDefault="00DD2F1C" w:rsidP="00DD2F1C">
      <w:pPr>
        <w:pStyle w:val="ListParagraph"/>
        <w:ind w:left="1120"/>
        <w:rPr>
          <w:b/>
          <w:bCs/>
          <w:sz w:val="22"/>
          <w:szCs w:val="22"/>
          <w:lang w:val="en-US"/>
        </w:rPr>
      </w:pPr>
    </w:p>
    <w:p w14:paraId="4597B97C" w14:textId="77777777" w:rsidR="00DD2F1C" w:rsidRDefault="00DD2F1C" w:rsidP="00DD2F1C">
      <w:pPr>
        <w:pStyle w:val="ListParagraph"/>
        <w:ind w:left="1120"/>
        <w:rPr>
          <w:sz w:val="22"/>
          <w:szCs w:val="22"/>
          <w:lang w:eastAsia="ko-KR"/>
        </w:rPr>
      </w:pPr>
      <w:r>
        <w:rPr>
          <w:sz w:val="22"/>
          <w:szCs w:val="22"/>
          <w:lang w:eastAsia="ko-KR"/>
        </w:rPr>
        <w:t>The author went through the document.</w:t>
      </w:r>
    </w:p>
    <w:p w14:paraId="7095FC7E" w14:textId="6CAEFE2F" w:rsidR="005027E4" w:rsidRDefault="002F444E" w:rsidP="005027E4">
      <w:pPr>
        <w:pStyle w:val="ListParagraph"/>
        <w:ind w:left="1120"/>
        <w:rPr>
          <w:sz w:val="22"/>
          <w:szCs w:val="22"/>
          <w:lang w:eastAsia="ko-KR"/>
        </w:rPr>
      </w:pPr>
      <w:r>
        <w:rPr>
          <w:sz w:val="22"/>
          <w:szCs w:val="22"/>
          <w:lang w:eastAsia="ko-KR"/>
        </w:rPr>
        <w:t xml:space="preserve">C: </w:t>
      </w:r>
      <w:r w:rsidR="00E05028">
        <w:rPr>
          <w:sz w:val="22"/>
          <w:szCs w:val="22"/>
          <w:lang w:eastAsia="ko-KR"/>
        </w:rPr>
        <w:t>CID 8256, why is multi-link transittion under mobility scenario?</w:t>
      </w:r>
    </w:p>
    <w:p w14:paraId="7539681D" w14:textId="02DE95C6" w:rsidR="002F444E" w:rsidRDefault="002F444E" w:rsidP="005027E4">
      <w:pPr>
        <w:pStyle w:val="ListParagraph"/>
        <w:ind w:left="1120"/>
        <w:rPr>
          <w:sz w:val="22"/>
          <w:szCs w:val="22"/>
          <w:lang w:eastAsia="ko-KR"/>
        </w:rPr>
      </w:pPr>
      <w:r>
        <w:rPr>
          <w:sz w:val="22"/>
          <w:szCs w:val="22"/>
          <w:lang w:eastAsia="ko-KR"/>
        </w:rPr>
        <w:t xml:space="preserve">A: </w:t>
      </w:r>
      <w:r w:rsidR="004F1AF9">
        <w:rPr>
          <w:sz w:val="22"/>
          <w:szCs w:val="22"/>
          <w:lang w:eastAsia="ko-KR"/>
        </w:rPr>
        <w:t>will use the resolution used before (ML transition is under BSS transition) and change the rejected to revised.</w:t>
      </w:r>
    </w:p>
    <w:p w14:paraId="500A54F7" w14:textId="77777777" w:rsidR="004F1AF9" w:rsidRDefault="004F1AF9" w:rsidP="005027E4">
      <w:pPr>
        <w:pStyle w:val="ListParagraph"/>
        <w:ind w:left="1120"/>
        <w:rPr>
          <w:sz w:val="22"/>
          <w:szCs w:val="22"/>
          <w:lang w:eastAsia="ko-KR"/>
        </w:rPr>
      </w:pPr>
      <w:r>
        <w:rPr>
          <w:sz w:val="22"/>
          <w:szCs w:val="22"/>
          <w:lang w:eastAsia="ko-KR"/>
        </w:rPr>
        <w:t xml:space="preserve">C: CID 4302, at least explains the difference between MLO and legacy. What the comment asked should be considered later. </w:t>
      </w:r>
    </w:p>
    <w:p w14:paraId="30248534" w14:textId="358FC3AD" w:rsidR="004F1AF9" w:rsidRDefault="004F1AF9" w:rsidP="005027E4">
      <w:pPr>
        <w:pStyle w:val="ListParagraph"/>
        <w:ind w:left="1120"/>
        <w:rPr>
          <w:sz w:val="22"/>
          <w:szCs w:val="22"/>
          <w:lang w:eastAsia="ko-KR"/>
        </w:rPr>
      </w:pPr>
      <w:r>
        <w:rPr>
          <w:sz w:val="22"/>
          <w:szCs w:val="22"/>
          <w:lang w:eastAsia="ko-KR"/>
        </w:rPr>
        <w:t>C: Ok with the rejection as long as the group knows the issue.</w:t>
      </w:r>
    </w:p>
    <w:p w14:paraId="67529A9D" w14:textId="1E8BE138" w:rsidR="003E1816" w:rsidRDefault="003E1816" w:rsidP="005027E4">
      <w:pPr>
        <w:pStyle w:val="ListParagraph"/>
        <w:ind w:left="1120"/>
        <w:rPr>
          <w:sz w:val="22"/>
          <w:szCs w:val="22"/>
          <w:lang w:eastAsia="ko-KR"/>
        </w:rPr>
      </w:pPr>
      <w:r>
        <w:rPr>
          <w:sz w:val="22"/>
          <w:szCs w:val="22"/>
          <w:lang w:eastAsia="ko-KR"/>
        </w:rPr>
        <w:t>C: for the CIDs from tomo (e.g. 7509), it may be possible for a MLD to associate with a legacy AP.</w:t>
      </w:r>
    </w:p>
    <w:p w14:paraId="774BF1D0" w14:textId="70238FA5" w:rsidR="003E1816" w:rsidRDefault="003E1816" w:rsidP="005027E4">
      <w:pPr>
        <w:pStyle w:val="ListParagraph"/>
        <w:ind w:left="1120"/>
        <w:rPr>
          <w:sz w:val="22"/>
          <w:szCs w:val="22"/>
          <w:lang w:eastAsia="ko-KR"/>
        </w:rPr>
      </w:pPr>
      <w:r>
        <w:rPr>
          <w:sz w:val="22"/>
          <w:szCs w:val="22"/>
          <w:lang w:eastAsia="ko-KR"/>
        </w:rPr>
        <w:t>A: it is clarified that it is not allowed.</w:t>
      </w:r>
    </w:p>
    <w:p w14:paraId="165218E4" w14:textId="77777777" w:rsidR="003E1816" w:rsidRDefault="003E1816" w:rsidP="005027E4">
      <w:pPr>
        <w:pStyle w:val="ListParagraph"/>
        <w:ind w:left="1120"/>
        <w:rPr>
          <w:sz w:val="22"/>
          <w:szCs w:val="22"/>
          <w:lang w:eastAsia="ko-KR"/>
        </w:rPr>
      </w:pPr>
      <w:r>
        <w:rPr>
          <w:sz w:val="22"/>
          <w:szCs w:val="22"/>
          <w:lang w:eastAsia="ko-KR"/>
        </w:rPr>
        <w:t>C: one-link association will fall back to legacy association.</w:t>
      </w:r>
    </w:p>
    <w:p w14:paraId="571A3F3D" w14:textId="77777777" w:rsidR="003E1816" w:rsidRDefault="003E1816" w:rsidP="005027E4">
      <w:pPr>
        <w:pStyle w:val="ListParagraph"/>
        <w:ind w:left="1120"/>
        <w:rPr>
          <w:sz w:val="22"/>
          <w:szCs w:val="22"/>
          <w:lang w:eastAsia="ko-KR"/>
        </w:rPr>
      </w:pPr>
      <w:r>
        <w:rPr>
          <w:sz w:val="22"/>
          <w:szCs w:val="22"/>
          <w:lang w:eastAsia="ko-KR"/>
        </w:rPr>
        <w:t>A: this is separate discussion whether an EHT STA always belongs to MLD.</w:t>
      </w:r>
    </w:p>
    <w:p w14:paraId="1F4A8DC0" w14:textId="07F169E0" w:rsidR="003E1816" w:rsidRDefault="003E1816" w:rsidP="005027E4">
      <w:pPr>
        <w:pStyle w:val="ListParagraph"/>
        <w:ind w:left="1120"/>
        <w:rPr>
          <w:sz w:val="22"/>
          <w:szCs w:val="22"/>
          <w:lang w:eastAsia="ko-KR"/>
        </w:rPr>
      </w:pPr>
      <w:r>
        <w:rPr>
          <w:sz w:val="22"/>
          <w:szCs w:val="22"/>
          <w:lang w:eastAsia="ko-KR"/>
        </w:rPr>
        <w:t>C: put in another way, do we allow single link association with ML element without Per link profile.</w:t>
      </w:r>
    </w:p>
    <w:p w14:paraId="53775A44" w14:textId="3288E3D2" w:rsidR="003E1816" w:rsidRDefault="003E1816" w:rsidP="005027E4">
      <w:pPr>
        <w:pStyle w:val="ListParagraph"/>
        <w:ind w:left="1120"/>
        <w:rPr>
          <w:sz w:val="22"/>
          <w:szCs w:val="22"/>
          <w:lang w:eastAsia="ko-KR"/>
        </w:rPr>
      </w:pPr>
      <w:r>
        <w:rPr>
          <w:sz w:val="22"/>
          <w:szCs w:val="22"/>
          <w:lang w:eastAsia="ko-KR"/>
        </w:rPr>
        <w:t>A: this should be separate discussion. Will derfer the CID.</w:t>
      </w:r>
    </w:p>
    <w:p w14:paraId="78A771D3" w14:textId="77777777" w:rsidR="004F1AF9" w:rsidRDefault="004F1AF9" w:rsidP="005027E4">
      <w:pPr>
        <w:pStyle w:val="ListParagraph"/>
        <w:ind w:left="1120"/>
        <w:rPr>
          <w:sz w:val="22"/>
          <w:szCs w:val="22"/>
          <w:lang w:eastAsia="ko-KR"/>
        </w:rPr>
      </w:pPr>
    </w:p>
    <w:p w14:paraId="07F32EC7" w14:textId="77777777" w:rsidR="00F65C2B" w:rsidRDefault="00F65C2B" w:rsidP="00F65C2B">
      <w:pPr>
        <w:ind w:left="1120"/>
        <w:rPr>
          <w:rFonts w:asciiTheme="minorHAnsi" w:hAnsiTheme="minorHAnsi" w:cs="Times New Roman"/>
          <w:b/>
          <w:bCs/>
        </w:rPr>
      </w:pPr>
      <w:r>
        <w:rPr>
          <w:rFonts w:hint="eastAsia"/>
          <w:b/>
          <w:bCs/>
        </w:rPr>
        <w:t>SP: Do you support to accept the resolution in 11-21/1425r3 for the following CIDs?</w:t>
      </w:r>
    </w:p>
    <w:p w14:paraId="17564C8E" w14:textId="77777777" w:rsidR="00F65C2B" w:rsidRDefault="00F65C2B" w:rsidP="00F65C2B">
      <w:pPr>
        <w:widowControl w:val="0"/>
        <w:numPr>
          <w:ilvl w:val="0"/>
          <w:numId w:val="11"/>
        </w:numPr>
        <w:wordWrap w:val="0"/>
        <w:autoSpaceDE w:val="0"/>
        <w:autoSpaceDN w:val="0"/>
        <w:spacing w:after="160" w:line="256" w:lineRule="auto"/>
        <w:ind w:left="1880"/>
        <w:jc w:val="both"/>
        <w:rPr>
          <w:sz w:val="20"/>
        </w:rPr>
      </w:pPr>
      <w:r>
        <w:rPr>
          <w:rFonts w:hint="eastAsia"/>
        </w:rPr>
        <w:t>4094, 4130, 4131, 4302, 4804, 5069, 5229, 5575, 5576, 5577, 5891, 5892, 6115, 6116, 6160, 6161, 6180, 6749, 7020, 7400, 7401, 7403, 7404, 7502, 7503, 7504, 7505, 7506, 7507, 7508, 7510, 7562, 7877, 8254, 8255, 8256, 6111, 6113</w:t>
      </w:r>
    </w:p>
    <w:p w14:paraId="09815847" w14:textId="4F7D5997" w:rsidR="002C6996" w:rsidRPr="00F65C2B" w:rsidRDefault="002C6996" w:rsidP="005027E4">
      <w:pPr>
        <w:pStyle w:val="ListParagraph"/>
        <w:ind w:left="1120"/>
        <w:rPr>
          <w:color w:val="00B050"/>
          <w:sz w:val="22"/>
          <w:szCs w:val="22"/>
          <w:lang w:eastAsia="ko-KR"/>
        </w:rPr>
      </w:pPr>
      <w:r w:rsidRPr="00F65C2B">
        <w:rPr>
          <w:color w:val="00B050"/>
          <w:sz w:val="22"/>
          <w:szCs w:val="22"/>
          <w:lang w:eastAsia="ko-KR"/>
        </w:rPr>
        <w:t>No Objection</w:t>
      </w:r>
    </w:p>
    <w:p w14:paraId="16E2C2BC" w14:textId="145567B6" w:rsidR="002C6996" w:rsidRDefault="002C6996" w:rsidP="005027E4">
      <w:pPr>
        <w:pStyle w:val="ListParagraph"/>
        <w:ind w:left="1120"/>
        <w:rPr>
          <w:sz w:val="22"/>
          <w:szCs w:val="22"/>
          <w:lang w:eastAsia="ko-KR"/>
        </w:rPr>
      </w:pPr>
    </w:p>
    <w:p w14:paraId="432E15E8" w14:textId="22CBA0DD" w:rsidR="002C6996" w:rsidRDefault="00D16FD2" w:rsidP="002C6996">
      <w:pPr>
        <w:pStyle w:val="ListParagraph"/>
        <w:numPr>
          <w:ilvl w:val="0"/>
          <w:numId w:val="3"/>
        </w:numPr>
        <w:rPr>
          <w:sz w:val="22"/>
          <w:szCs w:val="22"/>
        </w:rPr>
      </w:pPr>
      <w:hyperlink r:id="rId27" w:history="1">
        <w:r w:rsidR="002C6996" w:rsidRPr="009700AE">
          <w:rPr>
            <w:rStyle w:val="Hyperlink"/>
            <w:sz w:val="22"/>
            <w:szCs w:val="22"/>
            <w:lang w:val="en-US"/>
          </w:rPr>
          <w:t>1222r0</w:t>
        </w:r>
      </w:hyperlink>
      <w:r w:rsidR="002C6996" w:rsidRPr="009700AE">
        <w:rPr>
          <w:sz w:val="22"/>
          <w:szCs w:val="22"/>
          <w:lang w:val="en-US"/>
        </w:rPr>
        <w:t xml:space="preserve"> CR for ML IE Usage for ML Setup - Part 2</w:t>
      </w:r>
      <w:r w:rsidR="002C6996" w:rsidRPr="009700AE">
        <w:rPr>
          <w:sz w:val="22"/>
          <w:szCs w:val="22"/>
          <w:lang w:val="en-US"/>
        </w:rPr>
        <w:tab/>
        <w:t>Insun Jang</w:t>
      </w:r>
      <w:r w:rsidR="002C6996" w:rsidRPr="009700AE">
        <w:rPr>
          <w:sz w:val="22"/>
          <w:szCs w:val="22"/>
          <w:lang w:val="en-US"/>
        </w:rPr>
        <w:tab/>
      </w:r>
      <w:r w:rsidR="002C6996" w:rsidRPr="009700AE">
        <w:rPr>
          <w:sz w:val="22"/>
          <w:szCs w:val="22"/>
        </w:rPr>
        <w:t>[3 CIDs  20’</w:t>
      </w:r>
      <w:r w:rsidR="002C6996" w:rsidRPr="00C96A28">
        <w:rPr>
          <w:sz w:val="22"/>
          <w:szCs w:val="22"/>
        </w:rPr>
        <w:t>]</w:t>
      </w:r>
      <w:r w:rsidR="002C6996" w:rsidRPr="00C70C2B">
        <w:rPr>
          <w:sz w:val="22"/>
          <w:szCs w:val="22"/>
        </w:rPr>
        <w:t xml:space="preserve"> </w:t>
      </w:r>
    </w:p>
    <w:p w14:paraId="5A0B494F" w14:textId="77777777" w:rsidR="002C6996" w:rsidRDefault="002C6996" w:rsidP="002C6996">
      <w:pPr>
        <w:pStyle w:val="ListParagraph"/>
        <w:ind w:left="1120"/>
        <w:rPr>
          <w:b/>
          <w:bCs/>
          <w:sz w:val="22"/>
          <w:szCs w:val="22"/>
          <w:lang w:val="en-US"/>
        </w:rPr>
      </w:pPr>
    </w:p>
    <w:p w14:paraId="7E084857" w14:textId="77777777" w:rsidR="002C6996" w:rsidRDefault="002C6996" w:rsidP="002C6996">
      <w:pPr>
        <w:pStyle w:val="ListParagraph"/>
        <w:ind w:left="1120"/>
        <w:rPr>
          <w:sz w:val="22"/>
          <w:szCs w:val="22"/>
          <w:lang w:eastAsia="ko-KR"/>
        </w:rPr>
      </w:pPr>
      <w:r>
        <w:rPr>
          <w:sz w:val="22"/>
          <w:szCs w:val="22"/>
          <w:lang w:eastAsia="ko-KR"/>
        </w:rPr>
        <w:t>The author went through the document.</w:t>
      </w:r>
    </w:p>
    <w:p w14:paraId="2B787A8C" w14:textId="77777777" w:rsidR="002C6996" w:rsidRDefault="002C6996" w:rsidP="005027E4">
      <w:pPr>
        <w:pStyle w:val="ListParagraph"/>
        <w:ind w:left="1120"/>
        <w:rPr>
          <w:sz w:val="22"/>
          <w:szCs w:val="22"/>
          <w:lang w:eastAsia="ko-KR"/>
        </w:rPr>
      </w:pPr>
    </w:p>
    <w:p w14:paraId="7E891461" w14:textId="71B4C0A5" w:rsidR="004F1AF9" w:rsidRDefault="00B748F4" w:rsidP="005027E4">
      <w:pPr>
        <w:pStyle w:val="ListParagraph"/>
        <w:ind w:left="1120"/>
        <w:rPr>
          <w:sz w:val="22"/>
          <w:szCs w:val="22"/>
          <w:lang w:eastAsia="ko-KR"/>
        </w:rPr>
      </w:pPr>
      <w:r>
        <w:rPr>
          <w:sz w:val="22"/>
          <w:szCs w:val="22"/>
          <w:lang w:eastAsia="ko-KR"/>
        </w:rPr>
        <w:t>C: why is the MLD address removed?</w:t>
      </w:r>
    </w:p>
    <w:p w14:paraId="612FB454" w14:textId="4AD898AF" w:rsidR="00B748F4" w:rsidRDefault="00B748F4" w:rsidP="005027E4">
      <w:pPr>
        <w:pStyle w:val="ListParagraph"/>
        <w:ind w:left="1120"/>
        <w:rPr>
          <w:sz w:val="22"/>
          <w:szCs w:val="22"/>
          <w:lang w:eastAsia="ko-KR"/>
        </w:rPr>
      </w:pPr>
      <w:r>
        <w:rPr>
          <w:sz w:val="22"/>
          <w:szCs w:val="22"/>
          <w:lang w:eastAsia="ko-KR"/>
        </w:rPr>
        <w:t>A: it alreayd mandatory.</w:t>
      </w:r>
    </w:p>
    <w:p w14:paraId="72664A96" w14:textId="0F33F7B5" w:rsidR="00B748F4" w:rsidRDefault="00B748F4" w:rsidP="005027E4">
      <w:pPr>
        <w:pStyle w:val="ListParagraph"/>
        <w:ind w:left="1120"/>
        <w:rPr>
          <w:sz w:val="22"/>
          <w:szCs w:val="22"/>
          <w:lang w:eastAsia="ko-KR"/>
        </w:rPr>
      </w:pPr>
      <w:r>
        <w:rPr>
          <w:sz w:val="22"/>
          <w:szCs w:val="22"/>
          <w:lang w:eastAsia="ko-KR"/>
        </w:rPr>
        <w:t>C: the dissussion assumes that adding links after association is allowed. This is not allowed in 11be.</w:t>
      </w:r>
    </w:p>
    <w:p w14:paraId="37CC0197" w14:textId="4BDDC90D" w:rsidR="00B748F4" w:rsidRDefault="00B748F4" w:rsidP="005027E4">
      <w:pPr>
        <w:pStyle w:val="ListParagraph"/>
        <w:ind w:left="1120"/>
        <w:rPr>
          <w:sz w:val="22"/>
          <w:szCs w:val="22"/>
          <w:lang w:eastAsia="ko-KR"/>
        </w:rPr>
      </w:pPr>
      <w:r>
        <w:rPr>
          <w:sz w:val="22"/>
          <w:szCs w:val="22"/>
          <w:lang w:eastAsia="ko-KR"/>
        </w:rPr>
        <w:t>A: you are right. But I think single link association under MLD is useful.</w:t>
      </w:r>
    </w:p>
    <w:p w14:paraId="1676DA72" w14:textId="070FF49E" w:rsidR="00B748F4" w:rsidRDefault="00B748F4" w:rsidP="005027E4">
      <w:pPr>
        <w:pStyle w:val="ListParagraph"/>
        <w:ind w:left="1120"/>
        <w:rPr>
          <w:sz w:val="22"/>
          <w:szCs w:val="22"/>
          <w:lang w:eastAsia="ko-KR"/>
        </w:rPr>
      </w:pPr>
      <w:r>
        <w:rPr>
          <w:sz w:val="22"/>
          <w:szCs w:val="22"/>
          <w:lang w:eastAsia="ko-KR"/>
        </w:rPr>
        <w:t>C: Do we allow single link association without MLD is allowed?</w:t>
      </w:r>
    </w:p>
    <w:p w14:paraId="11D61F2D" w14:textId="0A28021B" w:rsidR="00B748F4" w:rsidRDefault="00B748F4" w:rsidP="005027E4">
      <w:pPr>
        <w:pStyle w:val="ListParagraph"/>
        <w:ind w:left="1120"/>
        <w:rPr>
          <w:sz w:val="22"/>
          <w:szCs w:val="22"/>
          <w:lang w:eastAsia="ko-KR"/>
        </w:rPr>
      </w:pPr>
      <w:r>
        <w:rPr>
          <w:sz w:val="22"/>
          <w:szCs w:val="22"/>
          <w:lang w:eastAsia="ko-KR"/>
        </w:rPr>
        <w:t>A: yes.</w:t>
      </w:r>
    </w:p>
    <w:p w14:paraId="3BE57BD5" w14:textId="010A4451" w:rsidR="00B748F4" w:rsidRDefault="00B748F4" w:rsidP="005027E4">
      <w:pPr>
        <w:pStyle w:val="ListParagraph"/>
        <w:ind w:left="1120"/>
        <w:rPr>
          <w:sz w:val="22"/>
          <w:szCs w:val="22"/>
          <w:lang w:eastAsia="ko-KR"/>
        </w:rPr>
      </w:pPr>
      <w:r>
        <w:rPr>
          <w:sz w:val="22"/>
          <w:szCs w:val="22"/>
          <w:lang w:eastAsia="ko-KR"/>
        </w:rPr>
        <w:t>C: if one link setup is done, ML element is not needed.</w:t>
      </w:r>
    </w:p>
    <w:p w14:paraId="01EB8596" w14:textId="6023A2E1" w:rsidR="00B748F4" w:rsidRDefault="00B748F4" w:rsidP="005027E4">
      <w:pPr>
        <w:pStyle w:val="ListParagraph"/>
        <w:ind w:left="1120"/>
        <w:rPr>
          <w:sz w:val="22"/>
          <w:szCs w:val="22"/>
          <w:lang w:eastAsia="ko-KR"/>
        </w:rPr>
      </w:pPr>
      <w:r>
        <w:rPr>
          <w:sz w:val="22"/>
          <w:szCs w:val="22"/>
          <w:lang w:eastAsia="ko-KR"/>
        </w:rPr>
        <w:t>Several similar comments that 11be doesn’t allow the addition of links after association.</w:t>
      </w:r>
    </w:p>
    <w:p w14:paraId="522C7B76" w14:textId="3A3F15AA" w:rsidR="00B748F4" w:rsidRDefault="00B748F4" w:rsidP="005027E4">
      <w:pPr>
        <w:pStyle w:val="ListParagraph"/>
        <w:ind w:left="1120"/>
        <w:rPr>
          <w:sz w:val="22"/>
          <w:szCs w:val="22"/>
          <w:lang w:eastAsia="ko-KR"/>
        </w:rPr>
      </w:pPr>
      <w:r>
        <w:rPr>
          <w:sz w:val="22"/>
          <w:szCs w:val="22"/>
          <w:lang w:eastAsia="ko-KR"/>
        </w:rPr>
        <w:t xml:space="preserve">C: </w:t>
      </w:r>
      <w:r w:rsidR="00C16CBD">
        <w:rPr>
          <w:sz w:val="22"/>
          <w:szCs w:val="22"/>
          <w:lang w:eastAsia="ko-KR"/>
        </w:rPr>
        <w:t>what does it break if single link association under MLD is allowed?</w:t>
      </w:r>
    </w:p>
    <w:p w14:paraId="6CBB175B" w14:textId="02A1C943" w:rsidR="00C16CBD" w:rsidRDefault="00C16CBD" w:rsidP="005027E4">
      <w:pPr>
        <w:pStyle w:val="ListParagraph"/>
        <w:ind w:left="1120"/>
        <w:rPr>
          <w:sz w:val="22"/>
          <w:szCs w:val="22"/>
          <w:lang w:eastAsia="ko-KR"/>
        </w:rPr>
      </w:pPr>
      <w:r>
        <w:rPr>
          <w:sz w:val="22"/>
          <w:szCs w:val="22"/>
          <w:lang w:eastAsia="ko-KR"/>
        </w:rPr>
        <w:t>C: after MLD association, link informaiton varification under authentiation is required. However there is no link information in this case.</w:t>
      </w:r>
    </w:p>
    <w:p w14:paraId="13B2AF0A" w14:textId="69E2B902" w:rsidR="00C16CBD" w:rsidRDefault="00C16CBD" w:rsidP="005027E4">
      <w:pPr>
        <w:pStyle w:val="ListParagraph"/>
        <w:ind w:left="1120"/>
        <w:rPr>
          <w:sz w:val="22"/>
          <w:szCs w:val="22"/>
          <w:lang w:eastAsia="ko-KR"/>
        </w:rPr>
      </w:pPr>
    </w:p>
    <w:p w14:paraId="5C3E3C41" w14:textId="77777777" w:rsidR="00C16CBD" w:rsidRDefault="00C16CBD" w:rsidP="005027E4">
      <w:pPr>
        <w:pStyle w:val="ListParagraph"/>
        <w:ind w:left="1120"/>
        <w:rPr>
          <w:sz w:val="22"/>
          <w:szCs w:val="22"/>
          <w:lang w:eastAsia="ko-KR"/>
        </w:rPr>
      </w:pPr>
      <w:r>
        <w:rPr>
          <w:sz w:val="22"/>
          <w:szCs w:val="22"/>
          <w:lang w:eastAsia="ko-KR"/>
        </w:rPr>
        <w:t>SP deferred</w:t>
      </w:r>
    </w:p>
    <w:p w14:paraId="747DD5EA" w14:textId="77777777" w:rsidR="00C16CBD" w:rsidRDefault="00C16CBD" w:rsidP="005027E4">
      <w:pPr>
        <w:pStyle w:val="ListParagraph"/>
        <w:ind w:left="1120"/>
        <w:rPr>
          <w:sz w:val="22"/>
          <w:szCs w:val="22"/>
          <w:lang w:eastAsia="ko-KR"/>
        </w:rPr>
      </w:pPr>
    </w:p>
    <w:p w14:paraId="3BB89E27" w14:textId="54548579" w:rsidR="00C16CBD" w:rsidRDefault="00D16FD2" w:rsidP="00C16CBD">
      <w:pPr>
        <w:pStyle w:val="ListParagraph"/>
        <w:numPr>
          <w:ilvl w:val="0"/>
          <w:numId w:val="3"/>
        </w:numPr>
        <w:rPr>
          <w:sz w:val="22"/>
          <w:szCs w:val="22"/>
        </w:rPr>
      </w:pPr>
      <w:hyperlink r:id="rId28" w:history="1">
        <w:r w:rsidR="00C16CBD" w:rsidRPr="009700AE">
          <w:rPr>
            <w:rStyle w:val="Hyperlink"/>
            <w:sz w:val="22"/>
            <w:szCs w:val="22"/>
          </w:rPr>
          <w:t>1426r0</w:t>
        </w:r>
      </w:hyperlink>
      <w:r w:rsidR="00C16CBD" w:rsidRPr="009700AE">
        <w:rPr>
          <w:sz w:val="22"/>
          <w:szCs w:val="22"/>
        </w:rPr>
        <w:t xml:space="preserve"> CR for 35.3.5.1 and 35.3.5.3</w:t>
      </w:r>
      <w:r w:rsidR="00C16CBD" w:rsidRPr="009700AE">
        <w:rPr>
          <w:sz w:val="22"/>
          <w:szCs w:val="22"/>
        </w:rPr>
        <w:tab/>
      </w:r>
      <w:r w:rsidR="00C16CBD" w:rsidRPr="009700AE">
        <w:rPr>
          <w:sz w:val="22"/>
          <w:szCs w:val="22"/>
        </w:rPr>
        <w:tab/>
      </w:r>
      <w:r w:rsidR="00C16CBD" w:rsidRPr="009700AE">
        <w:rPr>
          <w:sz w:val="22"/>
          <w:szCs w:val="22"/>
        </w:rPr>
        <w:tab/>
        <w:t>Po-Kai Huang</w:t>
      </w:r>
      <w:r w:rsidR="00C16CBD" w:rsidRPr="009700AE">
        <w:rPr>
          <w:sz w:val="22"/>
          <w:szCs w:val="22"/>
        </w:rPr>
        <w:tab/>
        <w:t>[43 CID  45’</w:t>
      </w:r>
      <w:r w:rsidR="00C16CBD" w:rsidRPr="00C96A28">
        <w:rPr>
          <w:sz w:val="22"/>
          <w:szCs w:val="22"/>
        </w:rPr>
        <w:t>]</w:t>
      </w:r>
      <w:r w:rsidR="00C16CBD" w:rsidRPr="00C70C2B">
        <w:rPr>
          <w:sz w:val="22"/>
          <w:szCs w:val="22"/>
        </w:rPr>
        <w:t xml:space="preserve"> </w:t>
      </w:r>
    </w:p>
    <w:p w14:paraId="34981636" w14:textId="77777777" w:rsidR="00C16CBD" w:rsidRDefault="00C16CBD" w:rsidP="00C16CBD">
      <w:pPr>
        <w:pStyle w:val="ListParagraph"/>
        <w:ind w:left="1120"/>
        <w:rPr>
          <w:b/>
          <w:bCs/>
          <w:sz w:val="22"/>
          <w:szCs w:val="22"/>
          <w:lang w:val="en-US"/>
        </w:rPr>
      </w:pPr>
    </w:p>
    <w:p w14:paraId="4998D981" w14:textId="2E4B9C49" w:rsidR="00C16CBD" w:rsidRDefault="00C16CBD" w:rsidP="00C16CBD">
      <w:pPr>
        <w:pStyle w:val="ListParagraph"/>
        <w:ind w:left="1120"/>
        <w:rPr>
          <w:sz w:val="22"/>
          <w:szCs w:val="22"/>
          <w:lang w:eastAsia="ko-KR"/>
        </w:rPr>
      </w:pPr>
      <w:r>
        <w:rPr>
          <w:sz w:val="22"/>
          <w:szCs w:val="22"/>
          <w:lang w:eastAsia="ko-KR"/>
        </w:rPr>
        <w:t>The author went through the document.</w:t>
      </w:r>
    </w:p>
    <w:p w14:paraId="25B77157" w14:textId="0D234B4E" w:rsidR="005D39FF" w:rsidRDefault="005D39FF" w:rsidP="00C16CBD">
      <w:pPr>
        <w:pStyle w:val="ListParagraph"/>
        <w:ind w:left="1120"/>
        <w:rPr>
          <w:sz w:val="22"/>
          <w:szCs w:val="22"/>
          <w:lang w:eastAsia="ko-KR"/>
        </w:rPr>
      </w:pPr>
      <w:r>
        <w:rPr>
          <w:sz w:val="22"/>
          <w:szCs w:val="22"/>
          <w:lang w:eastAsia="ko-KR"/>
        </w:rPr>
        <w:lastRenderedPageBreak/>
        <w:t xml:space="preserve">C: CID 4257, the resolution doesn’t address the CID. Make it clear </w:t>
      </w:r>
      <w:r w:rsidR="005C4246">
        <w:rPr>
          <w:sz w:val="22"/>
          <w:szCs w:val="22"/>
          <w:lang w:eastAsia="ko-KR"/>
        </w:rPr>
        <w:t>a</w:t>
      </w:r>
      <w:r>
        <w:rPr>
          <w:sz w:val="22"/>
          <w:szCs w:val="22"/>
          <w:lang w:eastAsia="ko-KR"/>
        </w:rPr>
        <w:t>bout either it is allowed or not allowed.</w:t>
      </w:r>
    </w:p>
    <w:p w14:paraId="39BF8621" w14:textId="202304C8" w:rsidR="005C4246" w:rsidRDefault="005C4246" w:rsidP="00C16CBD">
      <w:pPr>
        <w:pStyle w:val="ListParagraph"/>
        <w:ind w:left="1120"/>
        <w:rPr>
          <w:sz w:val="22"/>
          <w:szCs w:val="22"/>
          <w:lang w:eastAsia="ko-KR"/>
        </w:rPr>
      </w:pPr>
      <w:r>
        <w:rPr>
          <w:sz w:val="22"/>
          <w:szCs w:val="22"/>
          <w:lang w:eastAsia="ko-KR"/>
        </w:rPr>
        <w:t>A: what is in the request is what you discoverred. Will defer the CID.</w:t>
      </w:r>
    </w:p>
    <w:p w14:paraId="78EABD8B" w14:textId="7C3D24A8" w:rsidR="005C4246" w:rsidRDefault="005C4246" w:rsidP="00C16CBD">
      <w:pPr>
        <w:pStyle w:val="ListParagraph"/>
        <w:ind w:left="1120"/>
        <w:rPr>
          <w:sz w:val="22"/>
          <w:szCs w:val="22"/>
          <w:lang w:eastAsia="ko-KR"/>
        </w:rPr>
      </w:pPr>
      <w:r>
        <w:rPr>
          <w:sz w:val="22"/>
          <w:szCs w:val="22"/>
          <w:lang w:eastAsia="ko-KR"/>
        </w:rPr>
        <w:t>C: CID 4379, use a new name or define a new Management frame.</w:t>
      </w:r>
    </w:p>
    <w:p w14:paraId="49E21EF9" w14:textId="2EE92A4A" w:rsidR="005C4246" w:rsidRDefault="005C4246" w:rsidP="00C16CBD">
      <w:pPr>
        <w:pStyle w:val="ListParagraph"/>
        <w:ind w:left="1120"/>
        <w:rPr>
          <w:sz w:val="22"/>
          <w:szCs w:val="22"/>
          <w:lang w:eastAsia="ko-KR"/>
        </w:rPr>
      </w:pPr>
      <w:r>
        <w:rPr>
          <w:sz w:val="22"/>
          <w:szCs w:val="22"/>
          <w:lang w:eastAsia="ko-KR"/>
        </w:rPr>
        <w:t>A: the commenter asks for to define a new management frame.</w:t>
      </w:r>
    </w:p>
    <w:p w14:paraId="42082BAE" w14:textId="21592D0E" w:rsidR="005C4246" w:rsidRDefault="005C4246" w:rsidP="00C16CBD">
      <w:pPr>
        <w:pStyle w:val="ListParagraph"/>
        <w:ind w:left="1120"/>
        <w:rPr>
          <w:sz w:val="22"/>
          <w:szCs w:val="22"/>
          <w:lang w:eastAsia="ko-KR"/>
        </w:rPr>
      </w:pPr>
      <w:r>
        <w:rPr>
          <w:sz w:val="22"/>
          <w:szCs w:val="22"/>
          <w:lang w:eastAsia="ko-KR"/>
        </w:rPr>
        <w:t xml:space="preserve">C: CID 5288, </w:t>
      </w:r>
      <w:r w:rsidR="003B62CE">
        <w:rPr>
          <w:sz w:val="22"/>
          <w:szCs w:val="22"/>
          <w:lang w:eastAsia="ko-KR"/>
        </w:rPr>
        <w:t>in the feedback to the commenter, how about public action frame?</w:t>
      </w:r>
    </w:p>
    <w:p w14:paraId="75222AF4" w14:textId="07CF392E" w:rsidR="003B62CE" w:rsidRDefault="003B62CE" w:rsidP="00C16CBD">
      <w:pPr>
        <w:pStyle w:val="ListParagraph"/>
        <w:ind w:left="1120"/>
        <w:rPr>
          <w:sz w:val="22"/>
          <w:szCs w:val="22"/>
          <w:lang w:eastAsia="ko-KR"/>
        </w:rPr>
      </w:pPr>
      <w:r>
        <w:rPr>
          <w:sz w:val="22"/>
          <w:szCs w:val="22"/>
          <w:lang w:eastAsia="ko-KR"/>
        </w:rPr>
        <w:t>A: will defer the CID.</w:t>
      </w:r>
    </w:p>
    <w:p w14:paraId="33D16072" w14:textId="77777777" w:rsidR="003B62CE" w:rsidRDefault="003B62CE" w:rsidP="00C16CBD">
      <w:pPr>
        <w:pStyle w:val="ListParagraph"/>
        <w:ind w:left="1120"/>
        <w:rPr>
          <w:sz w:val="22"/>
          <w:szCs w:val="22"/>
          <w:lang w:eastAsia="ko-KR"/>
        </w:rPr>
      </w:pPr>
    </w:p>
    <w:p w14:paraId="6DBC6062" w14:textId="77777777" w:rsidR="003B62CE" w:rsidRPr="00F65C2B" w:rsidRDefault="003B62CE" w:rsidP="00F65C2B">
      <w:pPr>
        <w:pStyle w:val="ListParagraph"/>
        <w:ind w:left="1440"/>
        <w:rPr>
          <w:bCs/>
          <w:sz w:val="22"/>
          <w:szCs w:val="22"/>
          <w:lang w:eastAsia="ko-KR"/>
        </w:rPr>
      </w:pPr>
    </w:p>
    <w:p w14:paraId="7E6F204F" w14:textId="1310721D" w:rsidR="00F65C2B" w:rsidRPr="00F65C2B" w:rsidRDefault="00F65C2B" w:rsidP="00F65C2B">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sidR="00DF2F69" w:rsidRPr="00F65C2B">
        <w:rPr>
          <w:bCs/>
          <w:lang w:eastAsia="ko-KR"/>
        </w:rPr>
        <w:t>adjourning</w:t>
      </w:r>
      <w:r w:rsidRPr="00F65C2B">
        <w:rPr>
          <w:bCs/>
          <w:lang w:eastAsia="ko-KR"/>
        </w:rPr>
        <w:t xml:space="preserve"> the session. Nobody responds.</w:t>
      </w:r>
    </w:p>
    <w:p w14:paraId="083764EC" w14:textId="6777BB4D" w:rsidR="00F65C2B" w:rsidRDefault="00F65C2B" w:rsidP="00F65C2B">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11:</w:t>
      </w:r>
      <w:r>
        <w:rPr>
          <w:bCs/>
          <w:lang w:eastAsia="ko-KR"/>
        </w:rPr>
        <w:t>59</w:t>
      </w:r>
      <w:r w:rsidRPr="00F65C2B">
        <w:rPr>
          <w:bCs/>
          <w:lang w:eastAsia="ko-KR"/>
        </w:rPr>
        <w:t>am E</w:t>
      </w:r>
      <w:r w:rsidR="00104382">
        <w:rPr>
          <w:bCs/>
          <w:lang w:eastAsia="ko-KR"/>
        </w:rPr>
        <w:t>D</w:t>
      </w:r>
      <w:r w:rsidRPr="00F65C2B">
        <w:rPr>
          <w:bCs/>
          <w:lang w:eastAsia="ko-KR"/>
        </w:rPr>
        <w:t>T.</w:t>
      </w:r>
    </w:p>
    <w:p w14:paraId="531FF620" w14:textId="0C320B43" w:rsidR="00DB145C" w:rsidRDefault="00DB145C" w:rsidP="00F65C2B">
      <w:pPr>
        <w:ind w:left="320"/>
        <w:rPr>
          <w:bCs/>
          <w:lang w:eastAsia="ko-KR"/>
        </w:rPr>
      </w:pPr>
    </w:p>
    <w:p w14:paraId="76E6B073" w14:textId="17EDF826" w:rsidR="00DB145C" w:rsidRDefault="00DB145C">
      <w:pPr>
        <w:rPr>
          <w:bCs/>
          <w:lang w:eastAsia="ko-KR"/>
        </w:rPr>
      </w:pPr>
      <w:r>
        <w:rPr>
          <w:bCs/>
          <w:lang w:eastAsia="ko-KR"/>
        </w:rPr>
        <w:br w:type="page"/>
      </w:r>
    </w:p>
    <w:p w14:paraId="2E048135" w14:textId="775965D7" w:rsidR="00DB145C" w:rsidRDefault="00DB145C" w:rsidP="00DB145C">
      <w:pPr>
        <w:rPr>
          <w:b/>
          <w:u w:val="single"/>
        </w:rPr>
      </w:pPr>
      <w:r>
        <w:rPr>
          <w:b/>
          <w:u w:val="single"/>
        </w:rPr>
        <w:lastRenderedPageBreak/>
        <w:t>Monday 27 Sept</w:t>
      </w:r>
      <w:r w:rsidRPr="00474A38">
        <w:rPr>
          <w:b/>
          <w:u w:val="single"/>
        </w:rPr>
        <w:t xml:space="preserve"> 20</w:t>
      </w:r>
      <w:r>
        <w:rPr>
          <w:b/>
          <w:u w:val="single"/>
        </w:rPr>
        <w:t>21</w:t>
      </w:r>
      <w:r w:rsidRPr="00474A38">
        <w:rPr>
          <w:b/>
          <w:u w:val="single"/>
        </w:rPr>
        <w:t xml:space="preserve">, </w:t>
      </w:r>
      <w:r w:rsidR="00AB1B5A">
        <w:rPr>
          <w:b/>
          <w:u w:val="single"/>
        </w:rPr>
        <w:t>0</w:t>
      </w:r>
      <w:r>
        <w:rPr>
          <w:b/>
          <w:u w:val="single"/>
        </w:rPr>
        <w:t>7</w:t>
      </w:r>
      <w:r w:rsidRPr="00474A38">
        <w:rPr>
          <w:b/>
          <w:u w:val="single"/>
        </w:rPr>
        <w:t>:00</w:t>
      </w:r>
      <w:r>
        <w:rPr>
          <w:b/>
          <w:u w:val="single"/>
        </w:rPr>
        <w:t>pm</w:t>
      </w:r>
      <w:r w:rsidRPr="00474A38">
        <w:rPr>
          <w:b/>
          <w:u w:val="single"/>
        </w:rPr>
        <w:t xml:space="preserve"> – </w:t>
      </w:r>
      <w:r w:rsidR="00AB1B5A">
        <w:rPr>
          <w:b/>
          <w:u w:val="single"/>
        </w:rPr>
        <w:t>0</w:t>
      </w:r>
      <w:r>
        <w:rPr>
          <w:b/>
          <w:u w:val="single"/>
        </w:rPr>
        <w:t>9</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7DDDA757" w14:textId="77777777" w:rsidR="00DB145C" w:rsidRDefault="00DB145C" w:rsidP="00DB145C"/>
    <w:p w14:paraId="3B69B3AF" w14:textId="77777777" w:rsidR="00DB145C" w:rsidRDefault="00DB145C" w:rsidP="00DB145C">
      <w:r>
        <w:t>Chairman:</w:t>
      </w:r>
      <w:r w:rsidRPr="006215D1">
        <w:t xml:space="preserve"> </w:t>
      </w:r>
      <w:r>
        <w:t>Jeongki Kim (Ofinno)</w:t>
      </w:r>
    </w:p>
    <w:p w14:paraId="611F1CCF" w14:textId="77777777" w:rsidR="00DB145C" w:rsidRDefault="00DB145C" w:rsidP="00DB145C">
      <w:r>
        <w:t>Secretary: Liwen Chu (NXP)</w:t>
      </w:r>
    </w:p>
    <w:p w14:paraId="01A1220C" w14:textId="77777777" w:rsidR="00DB145C" w:rsidRDefault="00DB145C" w:rsidP="00DB145C"/>
    <w:p w14:paraId="1DA3C89B" w14:textId="77777777" w:rsidR="00DB145C" w:rsidRDefault="00DB145C" w:rsidP="00DB145C">
      <w:r>
        <w:t>This meeting takes place using a webex session.</w:t>
      </w:r>
    </w:p>
    <w:p w14:paraId="2F539629" w14:textId="77777777" w:rsidR="00DB145C" w:rsidRDefault="00DB145C" w:rsidP="00DB145C">
      <w:pPr>
        <w:rPr>
          <w:b/>
          <w:u w:val="single"/>
        </w:rPr>
      </w:pPr>
    </w:p>
    <w:p w14:paraId="34B47C8C" w14:textId="77777777" w:rsidR="00DB145C" w:rsidRDefault="00DB145C" w:rsidP="00DB145C">
      <w:pPr>
        <w:rPr>
          <w:b/>
          <w:u w:val="single"/>
        </w:rPr>
      </w:pPr>
    </w:p>
    <w:p w14:paraId="0B1ADA4C" w14:textId="77777777" w:rsidR="00DB145C" w:rsidRDefault="00DB145C" w:rsidP="00DB145C">
      <w:pPr>
        <w:rPr>
          <w:b/>
        </w:rPr>
      </w:pPr>
      <w:r>
        <w:rPr>
          <w:b/>
        </w:rPr>
        <w:t>Introduction</w:t>
      </w:r>
    </w:p>
    <w:p w14:paraId="20353FC2" w14:textId="3378CE94" w:rsidR="00DB145C" w:rsidRDefault="00DB145C" w:rsidP="00135852">
      <w:pPr>
        <w:numPr>
          <w:ilvl w:val="0"/>
          <w:numId w:val="15"/>
        </w:numPr>
      </w:pPr>
      <w:r>
        <w:t>The Chair (Jeongki, Ofinno) calls the meeting to order at 0</w:t>
      </w:r>
      <w:r w:rsidR="00AB1B5A">
        <w:t>7</w:t>
      </w:r>
      <w:r>
        <w:t>:02pm EDT. The Chair introduces himself and the Secretary, Liwen (NXP)</w:t>
      </w:r>
    </w:p>
    <w:p w14:paraId="35DBC2C4" w14:textId="77777777" w:rsidR="00DB145C" w:rsidRDefault="00DB145C" w:rsidP="00135852">
      <w:pPr>
        <w:numPr>
          <w:ilvl w:val="0"/>
          <w:numId w:val="15"/>
        </w:numPr>
      </w:pPr>
      <w:r>
        <w:t>The Chair goes through the 802 and 802.11 IPR policy and procedures and asks if there is anyone that is aware of any potentially essential patents.</w:t>
      </w:r>
    </w:p>
    <w:p w14:paraId="4ACBADC2" w14:textId="77777777" w:rsidR="00DB145C" w:rsidRDefault="00DB145C" w:rsidP="00135852">
      <w:pPr>
        <w:numPr>
          <w:ilvl w:val="1"/>
          <w:numId w:val="15"/>
        </w:numPr>
      </w:pPr>
      <w:r>
        <w:t>Nobody responds.</w:t>
      </w:r>
    </w:p>
    <w:p w14:paraId="02D5D7D4" w14:textId="77777777" w:rsidR="00DB145C" w:rsidRDefault="00DB145C" w:rsidP="00135852">
      <w:pPr>
        <w:numPr>
          <w:ilvl w:val="0"/>
          <w:numId w:val="15"/>
        </w:numPr>
      </w:pPr>
      <w:r>
        <w:t>The Chair goes through the IEEE copyright policy.</w:t>
      </w:r>
    </w:p>
    <w:p w14:paraId="60C58627" w14:textId="77777777" w:rsidR="00DB145C" w:rsidRDefault="00DB145C" w:rsidP="00135852">
      <w:pPr>
        <w:numPr>
          <w:ilvl w:val="0"/>
          <w:numId w:val="15"/>
        </w:numPr>
      </w:pPr>
      <w:r>
        <w:t>The Chair recommends using IMAT for recording the attendance.</w:t>
      </w:r>
    </w:p>
    <w:p w14:paraId="14B87178" w14:textId="77777777" w:rsidR="00DB145C" w:rsidRDefault="00DB145C" w:rsidP="00DB145C">
      <w:pPr>
        <w:pStyle w:val="ListParagraph"/>
        <w:numPr>
          <w:ilvl w:val="1"/>
          <w:numId w:val="2"/>
        </w:numPr>
        <w:rPr>
          <w:sz w:val="22"/>
          <w:lang w:val="en-US"/>
        </w:rPr>
      </w:pPr>
      <w:r>
        <w:rPr>
          <w:sz w:val="22"/>
          <w:lang w:val="en-US"/>
        </w:rPr>
        <w:t xml:space="preserve">Please record your attendance during the conference call by using the IMAT system: </w:t>
      </w:r>
    </w:p>
    <w:p w14:paraId="02E5D746" w14:textId="77777777" w:rsidR="00DB145C" w:rsidRDefault="00DB145C" w:rsidP="00DB145C">
      <w:pPr>
        <w:pStyle w:val="ListParagraph"/>
        <w:numPr>
          <w:ilvl w:val="2"/>
          <w:numId w:val="2"/>
        </w:numPr>
        <w:rPr>
          <w:sz w:val="22"/>
          <w:lang w:val="en-US"/>
        </w:rPr>
      </w:pPr>
      <w:r>
        <w:rPr>
          <w:sz w:val="22"/>
          <w:lang w:val="en-US"/>
        </w:rPr>
        <w:t xml:space="preserve">1) login to </w:t>
      </w:r>
      <w:hyperlink r:id="rId29"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6804144" w14:textId="77777777" w:rsidR="00DB145C" w:rsidRPr="00476925" w:rsidRDefault="00DB145C" w:rsidP="00DB145C">
      <w:pPr>
        <w:pStyle w:val="ListParagraph"/>
        <w:numPr>
          <w:ilvl w:val="1"/>
          <w:numId w:val="2"/>
        </w:numPr>
        <w:rPr>
          <w:sz w:val="22"/>
          <w:lang w:val="en-US"/>
        </w:rPr>
      </w:pPr>
      <w:r>
        <w:rPr>
          <w:sz w:val="22"/>
        </w:rPr>
        <w:t xml:space="preserve">If you are unable to record the attendance via </w:t>
      </w:r>
      <w:hyperlink r:id="rId30" w:history="1">
        <w:r>
          <w:rPr>
            <w:rStyle w:val="Hyperlink"/>
            <w:sz w:val="22"/>
          </w:rPr>
          <w:t>IMAT</w:t>
        </w:r>
      </w:hyperlink>
      <w:r>
        <w:rPr>
          <w:sz w:val="22"/>
        </w:rPr>
        <w:t xml:space="preserve"> then please send an e-mail to </w:t>
      </w:r>
      <w:r>
        <w:rPr>
          <w:sz w:val="22"/>
          <w:szCs w:val="22"/>
        </w:rPr>
        <w:t>Liwen Chu (</w:t>
      </w:r>
      <w:hyperlink r:id="rId31" w:history="1">
        <w:r>
          <w:rPr>
            <w:rStyle w:val="Hyperlink"/>
            <w:sz w:val="22"/>
            <w:szCs w:val="22"/>
          </w:rPr>
          <w:t>liwen.chu@nxp.com</w:t>
        </w:r>
      </w:hyperlink>
      <w:r>
        <w:rPr>
          <w:sz w:val="22"/>
          <w:szCs w:val="22"/>
        </w:rPr>
        <w:t>) and Jeongki Kim (</w:t>
      </w:r>
      <w:hyperlink r:id="rId32" w:history="1">
        <w:r w:rsidRPr="00476925">
          <w:rPr>
            <w:rStyle w:val="Hyperlink"/>
            <w:bCs/>
          </w:rPr>
          <w:t>jeongki.kim.ieee@gmail.com</w:t>
        </w:r>
      </w:hyperlink>
      <w:r w:rsidRPr="00476925">
        <w:rPr>
          <w:bCs/>
          <w:u w:val="single"/>
        </w:rPr>
        <w:t>)</w:t>
      </w:r>
    </w:p>
    <w:p w14:paraId="4154A752" w14:textId="77777777" w:rsidR="00DB145C" w:rsidRDefault="00DB145C" w:rsidP="00DB145C">
      <w:pPr>
        <w:pStyle w:val="ListParagraph"/>
        <w:ind w:left="1440"/>
        <w:rPr>
          <w:sz w:val="22"/>
          <w:lang w:val="en-US"/>
        </w:rPr>
      </w:pPr>
    </w:p>
    <w:p w14:paraId="67A3C88F" w14:textId="1DC6E845" w:rsidR="00DB145C" w:rsidRDefault="00DB145C" w:rsidP="00135852">
      <w:pPr>
        <w:numPr>
          <w:ilvl w:val="0"/>
          <w:numId w:val="15"/>
        </w:numPr>
      </w:pPr>
      <w:r>
        <w:t>The Chair asks whether there is comment about agenda in 11-21/1478r</w:t>
      </w:r>
      <w:r w:rsidR="008C48B9">
        <w:t>8</w:t>
      </w:r>
      <w:r>
        <w:t>. Several changes are made per the comment(</w:t>
      </w:r>
      <w:r w:rsidR="008C48B9">
        <w:t>revision change, deferred 1222</w:t>
      </w:r>
      <w:r>
        <w:t>). The modified agenda was approved.</w:t>
      </w:r>
    </w:p>
    <w:p w14:paraId="1151F2A4" w14:textId="77777777" w:rsidR="00DB145C" w:rsidRPr="00D26B11" w:rsidRDefault="00DB145C" w:rsidP="00DB145C">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20" w:type="dxa"/>
        <w:tblCellMar>
          <w:left w:w="0" w:type="dxa"/>
          <w:right w:w="0" w:type="dxa"/>
        </w:tblCellMar>
        <w:tblLook w:val="04A0" w:firstRow="1" w:lastRow="0" w:firstColumn="1" w:lastColumn="0" w:noHBand="0" w:noVBand="1"/>
      </w:tblPr>
      <w:tblGrid>
        <w:gridCol w:w="1116"/>
        <w:gridCol w:w="1117"/>
        <w:gridCol w:w="2379"/>
        <w:gridCol w:w="4748"/>
      </w:tblGrid>
      <w:tr w:rsidR="00FC7D64" w14:paraId="26E50235" w14:textId="77777777" w:rsidTr="00FC7D64">
        <w:trPr>
          <w:trHeight w:val="300"/>
        </w:trPr>
        <w:tc>
          <w:tcPr>
            <w:tcW w:w="1200" w:type="dxa"/>
            <w:noWrap/>
            <w:tcMar>
              <w:top w:w="15" w:type="dxa"/>
              <w:left w:w="15" w:type="dxa"/>
              <w:bottom w:w="0" w:type="dxa"/>
              <w:right w:w="15" w:type="dxa"/>
            </w:tcMar>
            <w:vAlign w:val="bottom"/>
            <w:hideMark/>
          </w:tcPr>
          <w:p w14:paraId="4217BCE8" w14:textId="77777777" w:rsidR="00FC7D64" w:rsidRDefault="00FC7D64">
            <w:pPr>
              <w:jc w:val="center"/>
              <w:rPr>
                <w:rFonts w:eastAsia="Times New Roman"/>
                <w:color w:val="000000"/>
              </w:rPr>
            </w:pPr>
            <w:r>
              <w:rPr>
                <w:rFonts w:eastAsia="Times New Roman"/>
                <w:color w:val="000000"/>
              </w:rPr>
              <w:t>Breakout</w:t>
            </w:r>
          </w:p>
        </w:tc>
        <w:tc>
          <w:tcPr>
            <w:tcW w:w="1200" w:type="dxa"/>
            <w:noWrap/>
            <w:tcMar>
              <w:top w:w="15" w:type="dxa"/>
              <w:left w:w="15" w:type="dxa"/>
              <w:bottom w:w="0" w:type="dxa"/>
              <w:right w:w="15" w:type="dxa"/>
            </w:tcMar>
            <w:vAlign w:val="bottom"/>
            <w:hideMark/>
          </w:tcPr>
          <w:p w14:paraId="23B6FA62" w14:textId="77777777" w:rsidR="00FC7D64" w:rsidRDefault="00FC7D64">
            <w:pPr>
              <w:jc w:val="center"/>
              <w:rPr>
                <w:rFonts w:eastAsia="Times New Roman"/>
                <w:color w:val="000000"/>
              </w:rPr>
            </w:pPr>
            <w:r>
              <w:rPr>
                <w:rFonts w:eastAsia="Times New Roman"/>
                <w:color w:val="000000"/>
              </w:rPr>
              <w:t>Timestamp</w:t>
            </w:r>
          </w:p>
        </w:tc>
        <w:tc>
          <w:tcPr>
            <w:tcW w:w="2560" w:type="dxa"/>
            <w:noWrap/>
            <w:tcMar>
              <w:top w:w="15" w:type="dxa"/>
              <w:left w:w="15" w:type="dxa"/>
              <w:bottom w:w="0" w:type="dxa"/>
              <w:right w:w="15" w:type="dxa"/>
            </w:tcMar>
            <w:vAlign w:val="bottom"/>
            <w:hideMark/>
          </w:tcPr>
          <w:p w14:paraId="3DB03CDF" w14:textId="77777777" w:rsidR="00FC7D64" w:rsidRDefault="00FC7D64">
            <w:pPr>
              <w:rPr>
                <w:rFonts w:eastAsia="Times New Roman"/>
                <w:color w:val="000000"/>
              </w:rPr>
            </w:pPr>
            <w:r>
              <w:rPr>
                <w:rFonts w:eastAsia="Times New Roman"/>
                <w:color w:val="000000"/>
              </w:rPr>
              <w:t>Name</w:t>
            </w:r>
          </w:p>
        </w:tc>
        <w:tc>
          <w:tcPr>
            <w:tcW w:w="4260" w:type="dxa"/>
            <w:noWrap/>
            <w:tcMar>
              <w:top w:w="15" w:type="dxa"/>
              <w:left w:w="15" w:type="dxa"/>
              <w:bottom w:w="0" w:type="dxa"/>
              <w:right w:w="15" w:type="dxa"/>
            </w:tcMar>
            <w:vAlign w:val="bottom"/>
            <w:hideMark/>
          </w:tcPr>
          <w:p w14:paraId="2D1C047D" w14:textId="77777777" w:rsidR="00FC7D64" w:rsidRDefault="00FC7D64">
            <w:pPr>
              <w:rPr>
                <w:rFonts w:eastAsia="Times New Roman"/>
                <w:color w:val="000000"/>
              </w:rPr>
            </w:pPr>
            <w:r>
              <w:rPr>
                <w:rFonts w:eastAsia="Times New Roman"/>
                <w:color w:val="000000"/>
              </w:rPr>
              <w:t>Affiliation</w:t>
            </w:r>
          </w:p>
        </w:tc>
      </w:tr>
      <w:tr w:rsidR="00FC7D64" w:rsidRPr="00FC7D64" w14:paraId="0623F421" w14:textId="77777777" w:rsidTr="00FC7D64">
        <w:trPr>
          <w:trHeight w:val="300"/>
        </w:trPr>
        <w:tc>
          <w:tcPr>
            <w:tcW w:w="0" w:type="auto"/>
            <w:noWrap/>
            <w:tcMar>
              <w:top w:w="15" w:type="dxa"/>
              <w:left w:w="15" w:type="dxa"/>
              <w:bottom w:w="0" w:type="dxa"/>
              <w:right w:w="15" w:type="dxa"/>
            </w:tcMar>
            <w:vAlign w:val="bottom"/>
            <w:hideMark/>
          </w:tcPr>
          <w:p w14:paraId="3A927A1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0622E6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19AF6CA" w14:textId="77777777" w:rsidR="00FC7D64" w:rsidRPr="00FC7D64" w:rsidRDefault="00FC7D64">
            <w:pPr>
              <w:rPr>
                <w:rFonts w:eastAsia="Times New Roman"/>
                <w:color w:val="000000"/>
                <w:sz w:val="18"/>
                <w:szCs w:val="18"/>
              </w:rPr>
            </w:pPr>
            <w:r w:rsidRPr="00FC7D64">
              <w:rPr>
                <w:rFonts w:eastAsia="Times New Roman"/>
                <w:color w:val="000000"/>
                <w:sz w:val="18"/>
                <w:szCs w:val="18"/>
              </w:rPr>
              <w:t>Adachi, Tomoko</w:t>
            </w:r>
          </w:p>
        </w:tc>
        <w:tc>
          <w:tcPr>
            <w:tcW w:w="0" w:type="auto"/>
            <w:noWrap/>
            <w:tcMar>
              <w:top w:w="15" w:type="dxa"/>
              <w:left w:w="15" w:type="dxa"/>
              <w:bottom w:w="0" w:type="dxa"/>
              <w:right w:w="15" w:type="dxa"/>
            </w:tcMar>
            <w:vAlign w:val="bottom"/>
            <w:hideMark/>
          </w:tcPr>
          <w:p w14:paraId="60FA8743" w14:textId="77777777" w:rsidR="00FC7D64" w:rsidRPr="00FC7D64" w:rsidRDefault="00FC7D64">
            <w:pPr>
              <w:rPr>
                <w:rFonts w:eastAsia="Times New Roman"/>
                <w:color w:val="000000"/>
                <w:sz w:val="18"/>
                <w:szCs w:val="18"/>
              </w:rPr>
            </w:pPr>
            <w:r w:rsidRPr="00FC7D64">
              <w:rPr>
                <w:rFonts w:eastAsia="Times New Roman"/>
                <w:color w:val="000000"/>
                <w:sz w:val="18"/>
                <w:szCs w:val="18"/>
              </w:rPr>
              <w:t>TOSHIBA Corporation</w:t>
            </w:r>
          </w:p>
        </w:tc>
      </w:tr>
      <w:tr w:rsidR="00FC7D64" w:rsidRPr="00FC7D64" w14:paraId="59ED2A28" w14:textId="77777777" w:rsidTr="00FC7D64">
        <w:trPr>
          <w:trHeight w:val="300"/>
        </w:trPr>
        <w:tc>
          <w:tcPr>
            <w:tcW w:w="0" w:type="auto"/>
            <w:noWrap/>
            <w:tcMar>
              <w:top w:w="15" w:type="dxa"/>
              <w:left w:w="15" w:type="dxa"/>
              <w:bottom w:w="0" w:type="dxa"/>
              <w:right w:w="15" w:type="dxa"/>
            </w:tcMar>
            <w:vAlign w:val="bottom"/>
            <w:hideMark/>
          </w:tcPr>
          <w:p w14:paraId="2C5940D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7199A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C5384E2" w14:textId="77777777" w:rsidR="00FC7D64" w:rsidRPr="00FC7D64" w:rsidRDefault="00FC7D64">
            <w:pPr>
              <w:rPr>
                <w:rFonts w:eastAsia="Times New Roman"/>
                <w:color w:val="000000"/>
                <w:sz w:val="18"/>
                <w:szCs w:val="18"/>
              </w:rPr>
            </w:pPr>
            <w:r w:rsidRPr="00FC7D64">
              <w:rPr>
                <w:rFonts w:eastAsia="Times New Roman"/>
                <w:color w:val="000000"/>
                <w:sz w:val="18"/>
                <w:szCs w:val="18"/>
              </w:rPr>
              <w:t>Ajami, Abdel Karim</w:t>
            </w:r>
          </w:p>
        </w:tc>
        <w:tc>
          <w:tcPr>
            <w:tcW w:w="0" w:type="auto"/>
            <w:noWrap/>
            <w:tcMar>
              <w:top w:w="15" w:type="dxa"/>
              <w:left w:w="15" w:type="dxa"/>
              <w:bottom w:w="0" w:type="dxa"/>
              <w:right w:w="15" w:type="dxa"/>
            </w:tcMar>
            <w:vAlign w:val="bottom"/>
            <w:hideMark/>
          </w:tcPr>
          <w:p w14:paraId="1B1D9BC2"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741F816A" w14:textId="77777777" w:rsidTr="00FC7D64">
        <w:trPr>
          <w:trHeight w:val="300"/>
        </w:trPr>
        <w:tc>
          <w:tcPr>
            <w:tcW w:w="0" w:type="auto"/>
            <w:noWrap/>
            <w:tcMar>
              <w:top w:w="15" w:type="dxa"/>
              <w:left w:w="15" w:type="dxa"/>
              <w:bottom w:w="0" w:type="dxa"/>
              <w:right w:w="15" w:type="dxa"/>
            </w:tcMar>
            <w:vAlign w:val="bottom"/>
            <w:hideMark/>
          </w:tcPr>
          <w:p w14:paraId="7A7721B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755338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AA5EDC0" w14:textId="77777777" w:rsidR="00FC7D64" w:rsidRPr="00FC7D64" w:rsidRDefault="00FC7D64">
            <w:pPr>
              <w:rPr>
                <w:rFonts w:eastAsia="Times New Roman"/>
                <w:color w:val="000000"/>
                <w:sz w:val="18"/>
                <w:szCs w:val="18"/>
              </w:rPr>
            </w:pPr>
            <w:r w:rsidRPr="00FC7D64">
              <w:rPr>
                <w:rFonts w:eastAsia="Times New Roman"/>
                <w:color w:val="000000"/>
                <w:sz w:val="18"/>
                <w:szCs w:val="18"/>
              </w:rPr>
              <w:t>Asterjadhi, Alfred</w:t>
            </w:r>
          </w:p>
        </w:tc>
        <w:tc>
          <w:tcPr>
            <w:tcW w:w="0" w:type="auto"/>
            <w:noWrap/>
            <w:tcMar>
              <w:top w:w="15" w:type="dxa"/>
              <w:left w:w="15" w:type="dxa"/>
              <w:bottom w:w="0" w:type="dxa"/>
              <w:right w:w="15" w:type="dxa"/>
            </w:tcMar>
            <w:vAlign w:val="bottom"/>
            <w:hideMark/>
          </w:tcPr>
          <w:p w14:paraId="3A9EAB54"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6AB12D69" w14:textId="77777777" w:rsidTr="00FC7D64">
        <w:trPr>
          <w:trHeight w:val="300"/>
        </w:trPr>
        <w:tc>
          <w:tcPr>
            <w:tcW w:w="0" w:type="auto"/>
            <w:noWrap/>
            <w:tcMar>
              <w:top w:w="15" w:type="dxa"/>
              <w:left w:w="15" w:type="dxa"/>
              <w:bottom w:w="0" w:type="dxa"/>
              <w:right w:w="15" w:type="dxa"/>
            </w:tcMar>
            <w:vAlign w:val="bottom"/>
            <w:hideMark/>
          </w:tcPr>
          <w:p w14:paraId="77B4BFC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C2E5AA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958DABD" w14:textId="77777777" w:rsidR="00FC7D64" w:rsidRPr="00FC7D64" w:rsidRDefault="00FC7D64">
            <w:pPr>
              <w:rPr>
                <w:rFonts w:eastAsia="Times New Roman"/>
                <w:color w:val="000000"/>
                <w:sz w:val="18"/>
                <w:szCs w:val="18"/>
              </w:rPr>
            </w:pPr>
            <w:r w:rsidRPr="00FC7D64">
              <w:rPr>
                <w:rFonts w:eastAsia="Times New Roman"/>
                <w:color w:val="000000"/>
                <w:sz w:val="18"/>
                <w:szCs w:val="18"/>
              </w:rPr>
              <w:t>Baek, SunHee</w:t>
            </w:r>
          </w:p>
        </w:tc>
        <w:tc>
          <w:tcPr>
            <w:tcW w:w="0" w:type="auto"/>
            <w:noWrap/>
            <w:tcMar>
              <w:top w:w="15" w:type="dxa"/>
              <w:left w:w="15" w:type="dxa"/>
              <w:bottom w:w="0" w:type="dxa"/>
              <w:right w:w="15" w:type="dxa"/>
            </w:tcMar>
            <w:vAlign w:val="bottom"/>
            <w:hideMark/>
          </w:tcPr>
          <w:p w14:paraId="70CC5A4D"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75C7E8D5" w14:textId="77777777" w:rsidTr="00FC7D64">
        <w:trPr>
          <w:trHeight w:val="300"/>
        </w:trPr>
        <w:tc>
          <w:tcPr>
            <w:tcW w:w="0" w:type="auto"/>
            <w:noWrap/>
            <w:tcMar>
              <w:top w:w="15" w:type="dxa"/>
              <w:left w:w="15" w:type="dxa"/>
              <w:bottom w:w="0" w:type="dxa"/>
              <w:right w:w="15" w:type="dxa"/>
            </w:tcMar>
            <w:vAlign w:val="bottom"/>
            <w:hideMark/>
          </w:tcPr>
          <w:p w14:paraId="2A2815A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ED3487C"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90AC50" w14:textId="77777777" w:rsidR="00FC7D64" w:rsidRPr="00FC7D64" w:rsidRDefault="00FC7D64">
            <w:pPr>
              <w:rPr>
                <w:rFonts w:eastAsia="Times New Roman"/>
                <w:color w:val="000000"/>
                <w:sz w:val="18"/>
                <w:szCs w:val="18"/>
              </w:rPr>
            </w:pPr>
            <w:r w:rsidRPr="00FC7D64">
              <w:rPr>
                <w:rFonts w:eastAsia="Times New Roman"/>
                <w:color w:val="000000"/>
                <w:sz w:val="18"/>
                <w:szCs w:val="18"/>
              </w:rPr>
              <w:t>baron, stephane</w:t>
            </w:r>
          </w:p>
        </w:tc>
        <w:tc>
          <w:tcPr>
            <w:tcW w:w="0" w:type="auto"/>
            <w:noWrap/>
            <w:tcMar>
              <w:top w:w="15" w:type="dxa"/>
              <w:left w:w="15" w:type="dxa"/>
              <w:bottom w:w="0" w:type="dxa"/>
              <w:right w:w="15" w:type="dxa"/>
            </w:tcMar>
            <w:vAlign w:val="bottom"/>
            <w:hideMark/>
          </w:tcPr>
          <w:p w14:paraId="4B2F6F26"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 Research Centre France</w:t>
            </w:r>
          </w:p>
        </w:tc>
      </w:tr>
      <w:tr w:rsidR="00FC7D64" w:rsidRPr="00FC7D64" w14:paraId="64F86B70" w14:textId="77777777" w:rsidTr="00FC7D64">
        <w:trPr>
          <w:trHeight w:val="300"/>
        </w:trPr>
        <w:tc>
          <w:tcPr>
            <w:tcW w:w="0" w:type="auto"/>
            <w:noWrap/>
            <w:tcMar>
              <w:top w:w="15" w:type="dxa"/>
              <w:left w:w="15" w:type="dxa"/>
              <w:bottom w:w="0" w:type="dxa"/>
              <w:right w:w="15" w:type="dxa"/>
            </w:tcMar>
            <w:vAlign w:val="bottom"/>
            <w:hideMark/>
          </w:tcPr>
          <w:p w14:paraId="113C200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AA56EB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794D824" w14:textId="77777777" w:rsidR="00FC7D64" w:rsidRPr="00FC7D64" w:rsidRDefault="00FC7D64">
            <w:pPr>
              <w:rPr>
                <w:rFonts w:eastAsia="Times New Roman"/>
                <w:color w:val="000000"/>
                <w:sz w:val="18"/>
                <w:szCs w:val="18"/>
              </w:rPr>
            </w:pPr>
            <w:r w:rsidRPr="00FC7D64">
              <w:rPr>
                <w:rFonts w:eastAsia="Times New Roman"/>
                <w:color w:val="000000"/>
                <w:sz w:val="18"/>
                <w:szCs w:val="18"/>
              </w:rPr>
              <w:t>CHAN, YEE</w:t>
            </w:r>
          </w:p>
        </w:tc>
        <w:tc>
          <w:tcPr>
            <w:tcW w:w="0" w:type="auto"/>
            <w:noWrap/>
            <w:tcMar>
              <w:top w:w="15" w:type="dxa"/>
              <w:left w:w="15" w:type="dxa"/>
              <w:bottom w:w="0" w:type="dxa"/>
              <w:right w:w="15" w:type="dxa"/>
            </w:tcMar>
            <w:vAlign w:val="bottom"/>
            <w:hideMark/>
          </w:tcPr>
          <w:p w14:paraId="3434B45F" w14:textId="77777777" w:rsidR="00FC7D64" w:rsidRPr="00FC7D64" w:rsidRDefault="00FC7D64">
            <w:pPr>
              <w:rPr>
                <w:rFonts w:eastAsia="Times New Roman"/>
                <w:color w:val="000000"/>
                <w:sz w:val="18"/>
                <w:szCs w:val="18"/>
              </w:rPr>
            </w:pPr>
            <w:r w:rsidRPr="00FC7D64">
              <w:rPr>
                <w:rFonts w:eastAsia="Times New Roman"/>
                <w:color w:val="000000"/>
                <w:sz w:val="18"/>
                <w:szCs w:val="18"/>
              </w:rPr>
              <w:t>Facebook</w:t>
            </w:r>
          </w:p>
        </w:tc>
      </w:tr>
      <w:tr w:rsidR="00FC7D64" w:rsidRPr="00FC7D64" w14:paraId="0CED4FF2" w14:textId="77777777" w:rsidTr="00FC7D64">
        <w:trPr>
          <w:trHeight w:val="300"/>
        </w:trPr>
        <w:tc>
          <w:tcPr>
            <w:tcW w:w="0" w:type="auto"/>
            <w:noWrap/>
            <w:tcMar>
              <w:top w:w="15" w:type="dxa"/>
              <w:left w:w="15" w:type="dxa"/>
              <w:bottom w:w="0" w:type="dxa"/>
              <w:right w:w="15" w:type="dxa"/>
            </w:tcMar>
            <w:vAlign w:val="bottom"/>
            <w:hideMark/>
          </w:tcPr>
          <w:p w14:paraId="293E9A1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1AABF4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E799701" w14:textId="77777777" w:rsidR="00FC7D64" w:rsidRPr="00FC7D64" w:rsidRDefault="00FC7D64">
            <w:pPr>
              <w:rPr>
                <w:rFonts w:eastAsia="Times New Roman"/>
                <w:color w:val="000000"/>
                <w:sz w:val="18"/>
                <w:szCs w:val="18"/>
              </w:rPr>
            </w:pPr>
            <w:r w:rsidRPr="00FC7D64">
              <w:rPr>
                <w:rFonts w:eastAsia="Times New Roman"/>
                <w:color w:val="000000"/>
                <w:sz w:val="18"/>
                <w:szCs w:val="18"/>
              </w:rPr>
              <w:t>Chitrakar, Rojan</w:t>
            </w:r>
          </w:p>
        </w:tc>
        <w:tc>
          <w:tcPr>
            <w:tcW w:w="0" w:type="auto"/>
            <w:noWrap/>
            <w:tcMar>
              <w:top w:w="15" w:type="dxa"/>
              <w:left w:w="15" w:type="dxa"/>
              <w:bottom w:w="0" w:type="dxa"/>
              <w:right w:w="15" w:type="dxa"/>
            </w:tcMar>
            <w:vAlign w:val="bottom"/>
            <w:hideMark/>
          </w:tcPr>
          <w:p w14:paraId="49A2FDBE" w14:textId="77777777" w:rsidR="00FC7D64" w:rsidRPr="00FC7D64" w:rsidRDefault="00FC7D64">
            <w:pPr>
              <w:rPr>
                <w:rFonts w:eastAsia="Times New Roman"/>
                <w:color w:val="000000"/>
                <w:sz w:val="18"/>
                <w:szCs w:val="18"/>
              </w:rPr>
            </w:pPr>
            <w:r w:rsidRPr="00FC7D64">
              <w:rPr>
                <w:rFonts w:eastAsia="Times New Roman"/>
                <w:color w:val="000000"/>
                <w:sz w:val="18"/>
                <w:szCs w:val="18"/>
              </w:rPr>
              <w:t>Panasonic Asia Pacific Pte Ltd.</w:t>
            </w:r>
          </w:p>
        </w:tc>
      </w:tr>
      <w:tr w:rsidR="00FC7D64" w:rsidRPr="00FC7D64" w14:paraId="2536B788" w14:textId="77777777" w:rsidTr="00FC7D64">
        <w:trPr>
          <w:trHeight w:val="300"/>
        </w:trPr>
        <w:tc>
          <w:tcPr>
            <w:tcW w:w="0" w:type="auto"/>
            <w:noWrap/>
            <w:tcMar>
              <w:top w:w="15" w:type="dxa"/>
              <w:left w:w="15" w:type="dxa"/>
              <w:bottom w:w="0" w:type="dxa"/>
              <w:right w:w="15" w:type="dxa"/>
            </w:tcMar>
            <w:vAlign w:val="bottom"/>
            <w:hideMark/>
          </w:tcPr>
          <w:p w14:paraId="0720BC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DE4911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49F0543" w14:textId="77777777" w:rsidR="00FC7D64" w:rsidRPr="00FC7D64" w:rsidRDefault="00FC7D64">
            <w:pPr>
              <w:rPr>
                <w:rFonts w:eastAsia="Times New Roman"/>
                <w:color w:val="000000"/>
                <w:sz w:val="18"/>
                <w:szCs w:val="18"/>
              </w:rPr>
            </w:pPr>
            <w:r w:rsidRPr="00FC7D64">
              <w:rPr>
                <w:rFonts w:eastAsia="Times New Roman"/>
                <w:color w:val="000000"/>
                <w:sz w:val="18"/>
                <w:szCs w:val="18"/>
              </w:rPr>
              <w:t>Coffey, John</w:t>
            </w:r>
          </w:p>
        </w:tc>
        <w:tc>
          <w:tcPr>
            <w:tcW w:w="0" w:type="auto"/>
            <w:noWrap/>
            <w:tcMar>
              <w:top w:w="15" w:type="dxa"/>
              <w:left w:w="15" w:type="dxa"/>
              <w:bottom w:w="0" w:type="dxa"/>
              <w:right w:w="15" w:type="dxa"/>
            </w:tcMar>
            <w:vAlign w:val="bottom"/>
            <w:hideMark/>
          </w:tcPr>
          <w:p w14:paraId="33999004" w14:textId="77777777" w:rsidR="00FC7D64" w:rsidRPr="00FC7D64" w:rsidRDefault="00FC7D64">
            <w:pPr>
              <w:rPr>
                <w:rFonts w:eastAsia="Times New Roman"/>
                <w:color w:val="000000"/>
                <w:sz w:val="18"/>
                <w:szCs w:val="18"/>
              </w:rPr>
            </w:pPr>
            <w:r w:rsidRPr="00FC7D64">
              <w:rPr>
                <w:rFonts w:eastAsia="Times New Roman"/>
                <w:color w:val="000000"/>
                <w:sz w:val="18"/>
                <w:szCs w:val="18"/>
              </w:rPr>
              <w:t>Realtek Semiconductor Corp.</w:t>
            </w:r>
          </w:p>
        </w:tc>
      </w:tr>
      <w:tr w:rsidR="00FC7D64" w:rsidRPr="00FC7D64" w14:paraId="69BCCD20" w14:textId="77777777" w:rsidTr="00FC7D64">
        <w:trPr>
          <w:trHeight w:val="300"/>
        </w:trPr>
        <w:tc>
          <w:tcPr>
            <w:tcW w:w="0" w:type="auto"/>
            <w:noWrap/>
            <w:tcMar>
              <w:top w:w="15" w:type="dxa"/>
              <w:left w:w="15" w:type="dxa"/>
              <w:bottom w:w="0" w:type="dxa"/>
              <w:right w:w="15" w:type="dxa"/>
            </w:tcMar>
            <w:vAlign w:val="bottom"/>
            <w:hideMark/>
          </w:tcPr>
          <w:p w14:paraId="3F2B9A3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6C850E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DD5743B" w14:textId="77777777" w:rsidR="00FC7D64" w:rsidRPr="00FC7D64" w:rsidRDefault="00FC7D64">
            <w:pPr>
              <w:rPr>
                <w:rFonts w:eastAsia="Times New Roman"/>
                <w:color w:val="000000"/>
                <w:sz w:val="18"/>
                <w:szCs w:val="18"/>
              </w:rPr>
            </w:pPr>
            <w:r w:rsidRPr="00FC7D64">
              <w:rPr>
                <w:rFonts w:eastAsia="Times New Roman"/>
                <w:color w:val="000000"/>
                <w:sz w:val="18"/>
                <w:szCs w:val="18"/>
              </w:rPr>
              <w:t>Dong, Xiandong</w:t>
            </w:r>
          </w:p>
        </w:tc>
        <w:tc>
          <w:tcPr>
            <w:tcW w:w="0" w:type="auto"/>
            <w:noWrap/>
            <w:tcMar>
              <w:top w:w="15" w:type="dxa"/>
              <w:left w:w="15" w:type="dxa"/>
              <w:bottom w:w="0" w:type="dxa"/>
              <w:right w:w="15" w:type="dxa"/>
            </w:tcMar>
            <w:vAlign w:val="bottom"/>
            <w:hideMark/>
          </w:tcPr>
          <w:p w14:paraId="10D8D700" w14:textId="77777777" w:rsidR="00FC7D64" w:rsidRPr="00FC7D64" w:rsidRDefault="00FC7D64">
            <w:pPr>
              <w:rPr>
                <w:rFonts w:eastAsia="Times New Roman"/>
                <w:color w:val="000000"/>
                <w:sz w:val="18"/>
                <w:szCs w:val="18"/>
              </w:rPr>
            </w:pPr>
            <w:r w:rsidRPr="00FC7D64">
              <w:rPr>
                <w:rFonts w:eastAsia="Times New Roman"/>
                <w:color w:val="000000"/>
                <w:sz w:val="18"/>
                <w:szCs w:val="18"/>
              </w:rPr>
              <w:t>Xiaomi Inc.</w:t>
            </w:r>
          </w:p>
        </w:tc>
      </w:tr>
      <w:tr w:rsidR="00FC7D64" w:rsidRPr="00FC7D64" w14:paraId="2289BF61" w14:textId="77777777" w:rsidTr="00FC7D64">
        <w:trPr>
          <w:trHeight w:val="300"/>
        </w:trPr>
        <w:tc>
          <w:tcPr>
            <w:tcW w:w="0" w:type="auto"/>
            <w:noWrap/>
            <w:tcMar>
              <w:top w:w="15" w:type="dxa"/>
              <w:left w:w="15" w:type="dxa"/>
              <w:bottom w:w="0" w:type="dxa"/>
              <w:right w:w="15" w:type="dxa"/>
            </w:tcMar>
            <w:vAlign w:val="bottom"/>
            <w:hideMark/>
          </w:tcPr>
          <w:p w14:paraId="0B16325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D954AA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35CF056" w14:textId="77777777" w:rsidR="00FC7D64" w:rsidRPr="00FC7D64" w:rsidRDefault="00FC7D64">
            <w:pPr>
              <w:rPr>
                <w:rFonts w:eastAsia="Times New Roman"/>
                <w:color w:val="000000"/>
                <w:sz w:val="18"/>
                <w:szCs w:val="18"/>
              </w:rPr>
            </w:pPr>
            <w:r w:rsidRPr="00FC7D64">
              <w:rPr>
                <w:rFonts w:eastAsia="Times New Roman"/>
                <w:color w:val="000000"/>
                <w:sz w:val="18"/>
                <w:szCs w:val="18"/>
              </w:rPr>
              <w:t>Fang, Yonggang</w:t>
            </w:r>
          </w:p>
        </w:tc>
        <w:tc>
          <w:tcPr>
            <w:tcW w:w="0" w:type="auto"/>
            <w:noWrap/>
            <w:tcMar>
              <w:top w:w="15" w:type="dxa"/>
              <w:left w:w="15" w:type="dxa"/>
              <w:bottom w:w="0" w:type="dxa"/>
              <w:right w:w="15" w:type="dxa"/>
            </w:tcMar>
            <w:vAlign w:val="bottom"/>
            <w:hideMark/>
          </w:tcPr>
          <w:p w14:paraId="6F7CD1CE"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w:t>
            </w:r>
          </w:p>
        </w:tc>
      </w:tr>
      <w:tr w:rsidR="00FC7D64" w:rsidRPr="00FC7D64" w14:paraId="0350B5D1" w14:textId="77777777" w:rsidTr="00FC7D64">
        <w:trPr>
          <w:trHeight w:val="300"/>
        </w:trPr>
        <w:tc>
          <w:tcPr>
            <w:tcW w:w="0" w:type="auto"/>
            <w:noWrap/>
            <w:tcMar>
              <w:top w:w="15" w:type="dxa"/>
              <w:left w:w="15" w:type="dxa"/>
              <w:bottom w:w="0" w:type="dxa"/>
              <w:right w:w="15" w:type="dxa"/>
            </w:tcMar>
            <w:vAlign w:val="bottom"/>
            <w:hideMark/>
          </w:tcPr>
          <w:p w14:paraId="197FA35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0A8FAF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DAFE94E" w14:textId="77777777" w:rsidR="00FC7D64" w:rsidRPr="00FC7D64" w:rsidRDefault="00FC7D64">
            <w:pPr>
              <w:rPr>
                <w:rFonts w:eastAsia="Times New Roman"/>
                <w:color w:val="000000"/>
                <w:sz w:val="18"/>
                <w:szCs w:val="18"/>
              </w:rPr>
            </w:pPr>
            <w:r w:rsidRPr="00FC7D64">
              <w:rPr>
                <w:rFonts w:eastAsia="Times New Roman"/>
                <w:color w:val="000000"/>
                <w:sz w:val="18"/>
                <w:szCs w:val="18"/>
              </w:rPr>
              <w:t>Fischer, Matthew</w:t>
            </w:r>
          </w:p>
        </w:tc>
        <w:tc>
          <w:tcPr>
            <w:tcW w:w="0" w:type="auto"/>
            <w:noWrap/>
            <w:tcMar>
              <w:top w:w="15" w:type="dxa"/>
              <w:left w:w="15" w:type="dxa"/>
              <w:bottom w:w="0" w:type="dxa"/>
              <w:right w:w="15" w:type="dxa"/>
            </w:tcMar>
            <w:vAlign w:val="bottom"/>
            <w:hideMark/>
          </w:tcPr>
          <w:p w14:paraId="60965BE8" w14:textId="77777777" w:rsidR="00FC7D64" w:rsidRPr="00FC7D64" w:rsidRDefault="00FC7D64">
            <w:pPr>
              <w:rPr>
                <w:rFonts w:eastAsia="Times New Roman"/>
                <w:color w:val="000000"/>
                <w:sz w:val="18"/>
                <w:szCs w:val="18"/>
              </w:rPr>
            </w:pPr>
            <w:r w:rsidRPr="00FC7D64">
              <w:rPr>
                <w:rFonts w:eastAsia="Times New Roman"/>
                <w:color w:val="000000"/>
                <w:sz w:val="18"/>
                <w:szCs w:val="18"/>
              </w:rPr>
              <w:t>Broadcom Corporation</w:t>
            </w:r>
          </w:p>
        </w:tc>
      </w:tr>
      <w:tr w:rsidR="00FC7D64" w:rsidRPr="00FC7D64" w14:paraId="45084C49" w14:textId="77777777" w:rsidTr="00FC7D64">
        <w:trPr>
          <w:trHeight w:val="300"/>
        </w:trPr>
        <w:tc>
          <w:tcPr>
            <w:tcW w:w="0" w:type="auto"/>
            <w:noWrap/>
            <w:tcMar>
              <w:top w:w="15" w:type="dxa"/>
              <w:left w:w="15" w:type="dxa"/>
              <w:bottom w:w="0" w:type="dxa"/>
              <w:right w:w="15" w:type="dxa"/>
            </w:tcMar>
            <w:vAlign w:val="bottom"/>
            <w:hideMark/>
          </w:tcPr>
          <w:p w14:paraId="4A5BC0E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05588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12243BC" w14:textId="77777777" w:rsidR="00FC7D64" w:rsidRPr="00FC7D64" w:rsidRDefault="00FC7D64">
            <w:pPr>
              <w:rPr>
                <w:rFonts w:eastAsia="Times New Roman"/>
                <w:color w:val="000000"/>
                <w:sz w:val="18"/>
                <w:szCs w:val="18"/>
              </w:rPr>
            </w:pPr>
            <w:r w:rsidRPr="00FC7D64">
              <w:rPr>
                <w:rFonts w:eastAsia="Times New Roman"/>
                <w:color w:val="000000"/>
                <w:sz w:val="18"/>
                <w:szCs w:val="18"/>
              </w:rPr>
              <w:t>Hamilton, Mark</w:t>
            </w:r>
          </w:p>
        </w:tc>
        <w:tc>
          <w:tcPr>
            <w:tcW w:w="0" w:type="auto"/>
            <w:noWrap/>
            <w:tcMar>
              <w:top w:w="15" w:type="dxa"/>
              <w:left w:w="15" w:type="dxa"/>
              <w:bottom w:w="0" w:type="dxa"/>
              <w:right w:w="15" w:type="dxa"/>
            </w:tcMar>
            <w:vAlign w:val="bottom"/>
            <w:hideMark/>
          </w:tcPr>
          <w:p w14:paraId="6A8D2D1B" w14:textId="77777777" w:rsidR="00FC7D64" w:rsidRPr="00FC7D64" w:rsidRDefault="00FC7D64">
            <w:pPr>
              <w:rPr>
                <w:rFonts w:eastAsia="Times New Roman"/>
                <w:color w:val="000000"/>
                <w:sz w:val="18"/>
                <w:szCs w:val="18"/>
              </w:rPr>
            </w:pPr>
            <w:r w:rsidRPr="00FC7D64">
              <w:rPr>
                <w:rFonts w:eastAsia="Times New Roman"/>
                <w:color w:val="000000"/>
                <w:sz w:val="18"/>
                <w:szCs w:val="18"/>
              </w:rPr>
              <w:t>Ruckus/CommScope</w:t>
            </w:r>
          </w:p>
        </w:tc>
      </w:tr>
      <w:tr w:rsidR="00FC7D64" w:rsidRPr="00FC7D64" w14:paraId="07877920" w14:textId="77777777" w:rsidTr="00FC7D64">
        <w:trPr>
          <w:trHeight w:val="300"/>
        </w:trPr>
        <w:tc>
          <w:tcPr>
            <w:tcW w:w="0" w:type="auto"/>
            <w:noWrap/>
            <w:tcMar>
              <w:top w:w="15" w:type="dxa"/>
              <w:left w:w="15" w:type="dxa"/>
              <w:bottom w:w="0" w:type="dxa"/>
              <w:right w:w="15" w:type="dxa"/>
            </w:tcMar>
            <w:vAlign w:val="bottom"/>
            <w:hideMark/>
          </w:tcPr>
          <w:p w14:paraId="6A63607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177935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35B29BE" w14:textId="77777777" w:rsidR="00FC7D64" w:rsidRPr="00FC7D64" w:rsidRDefault="00FC7D64">
            <w:pPr>
              <w:rPr>
                <w:rFonts w:eastAsia="Times New Roman"/>
                <w:color w:val="000000"/>
                <w:sz w:val="18"/>
                <w:szCs w:val="18"/>
              </w:rPr>
            </w:pPr>
            <w:r w:rsidRPr="00FC7D64">
              <w:rPr>
                <w:rFonts w:eastAsia="Times New Roman"/>
                <w:color w:val="000000"/>
                <w:sz w:val="18"/>
                <w:szCs w:val="18"/>
              </w:rPr>
              <w:t>Han, Zhiqiang</w:t>
            </w:r>
          </w:p>
        </w:tc>
        <w:tc>
          <w:tcPr>
            <w:tcW w:w="0" w:type="auto"/>
            <w:noWrap/>
            <w:tcMar>
              <w:top w:w="15" w:type="dxa"/>
              <w:left w:w="15" w:type="dxa"/>
              <w:bottom w:w="0" w:type="dxa"/>
              <w:right w:w="15" w:type="dxa"/>
            </w:tcMar>
            <w:vAlign w:val="bottom"/>
            <w:hideMark/>
          </w:tcPr>
          <w:p w14:paraId="3B5D5B61" w14:textId="77777777" w:rsidR="00FC7D64" w:rsidRPr="00FC7D64" w:rsidRDefault="00FC7D64">
            <w:pPr>
              <w:rPr>
                <w:rFonts w:eastAsia="Times New Roman"/>
                <w:color w:val="000000"/>
                <w:sz w:val="18"/>
                <w:szCs w:val="18"/>
              </w:rPr>
            </w:pPr>
            <w:r w:rsidRPr="00FC7D64">
              <w:rPr>
                <w:rFonts w:eastAsia="Times New Roman"/>
                <w:color w:val="000000"/>
                <w:sz w:val="18"/>
                <w:szCs w:val="18"/>
              </w:rPr>
              <w:t>ZTE Corporation</w:t>
            </w:r>
          </w:p>
        </w:tc>
      </w:tr>
      <w:tr w:rsidR="00FC7D64" w:rsidRPr="00FC7D64" w14:paraId="6EF23CC3" w14:textId="77777777" w:rsidTr="00FC7D64">
        <w:trPr>
          <w:trHeight w:val="300"/>
        </w:trPr>
        <w:tc>
          <w:tcPr>
            <w:tcW w:w="0" w:type="auto"/>
            <w:noWrap/>
            <w:tcMar>
              <w:top w:w="15" w:type="dxa"/>
              <w:left w:w="15" w:type="dxa"/>
              <w:bottom w:w="0" w:type="dxa"/>
              <w:right w:w="15" w:type="dxa"/>
            </w:tcMar>
            <w:vAlign w:val="bottom"/>
            <w:hideMark/>
          </w:tcPr>
          <w:p w14:paraId="733E6EC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2CC4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973891F" w14:textId="77777777" w:rsidR="00FC7D64" w:rsidRPr="00FC7D64" w:rsidRDefault="00FC7D64">
            <w:pPr>
              <w:rPr>
                <w:rFonts w:eastAsia="Times New Roman"/>
                <w:color w:val="000000"/>
                <w:sz w:val="18"/>
                <w:szCs w:val="18"/>
              </w:rPr>
            </w:pPr>
            <w:r w:rsidRPr="00FC7D64">
              <w:rPr>
                <w:rFonts w:eastAsia="Times New Roman"/>
                <w:color w:val="000000"/>
                <w:sz w:val="18"/>
                <w:szCs w:val="18"/>
              </w:rPr>
              <w:t>Ho, Duncan</w:t>
            </w:r>
          </w:p>
        </w:tc>
        <w:tc>
          <w:tcPr>
            <w:tcW w:w="0" w:type="auto"/>
            <w:noWrap/>
            <w:tcMar>
              <w:top w:w="15" w:type="dxa"/>
              <w:left w:w="15" w:type="dxa"/>
              <w:bottom w:w="0" w:type="dxa"/>
              <w:right w:w="15" w:type="dxa"/>
            </w:tcMar>
            <w:vAlign w:val="bottom"/>
            <w:hideMark/>
          </w:tcPr>
          <w:p w14:paraId="60607195"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53AF5280" w14:textId="77777777" w:rsidTr="00FC7D64">
        <w:trPr>
          <w:trHeight w:val="300"/>
        </w:trPr>
        <w:tc>
          <w:tcPr>
            <w:tcW w:w="0" w:type="auto"/>
            <w:noWrap/>
            <w:tcMar>
              <w:top w:w="15" w:type="dxa"/>
              <w:left w:w="15" w:type="dxa"/>
              <w:bottom w:w="0" w:type="dxa"/>
              <w:right w:w="15" w:type="dxa"/>
            </w:tcMar>
            <w:vAlign w:val="bottom"/>
            <w:hideMark/>
          </w:tcPr>
          <w:p w14:paraId="5E120AA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52FDF1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88F670D" w14:textId="77777777" w:rsidR="00FC7D64" w:rsidRPr="00FC7D64" w:rsidRDefault="00FC7D64">
            <w:pPr>
              <w:rPr>
                <w:rFonts w:eastAsia="Times New Roman"/>
                <w:color w:val="000000"/>
                <w:sz w:val="18"/>
                <w:szCs w:val="18"/>
              </w:rPr>
            </w:pPr>
            <w:r w:rsidRPr="00FC7D64">
              <w:rPr>
                <w:rFonts w:eastAsia="Times New Roman"/>
                <w:color w:val="000000"/>
                <w:sz w:val="18"/>
                <w:szCs w:val="18"/>
              </w:rPr>
              <w:t>Huang, Po-Kai</w:t>
            </w:r>
          </w:p>
        </w:tc>
        <w:tc>
          <w:tcPr>
            <w:tcW w:w="0" w:type="auto"/>
            <w:noWrap/>
            <w:tcMar>
              <w:top w:w="15" w:type="dxa"/>
              <w:left w:w="15" w:type="dxa"/>
              <w:bottom w:w="0" w:type="dxa"/>
              <w:right w:w="15" w:type="dxa"/>
            </w:tcMar>
            <w:vAlign w:val="bottom"/>
            <w:hideMark/>
          </w:tcPr>
          <w:p w14:paraId="40713FF4" w14:textId="77777777" w:rsidR="00FC7D64" w:rsidRPr="00FC7D64" w:rsidRDefault="00FC7D64">
            <w:pPr>
              <w:rPr>
                <w:rFonts w:eastAsia="Times New Roman"/>
                <w:color w:val="000000"/>
                <w:sz w:val="18"/>
                <w:szCs w:val="18"/>
              </w:rPr>
            </w:pPr>
            <w:r w:rsidRPr="00FC7D64">
              <w:rPr>
                <w:rFonts w:eastAsia="Times New Roman"/>
                <w:color w:val="000000"/>
                <w:sz w:val="18"/>
                <w:szCs w:val="18"/>
              </w:rPr>
              <w:t>Intel Corporation</w:t>
            </w:r>
          </w:p>
        </w:tc>
      </w:tr>
      <w:tr w:rsidR="00FC7D64" w:rsidRPr="00FC7D64" w14:paraId="6AEA869B" w14:textId="77777777" w:rsidTr="00FC7D64">
        <w:trPr>
          <w:trHeight w:val="300"/>
        </w:trPr>
        <w:tc>
          <w:tcPr>
            <w:tcW w:w="0" w:type="auto"/>
            <w:noWrap/>
            <w:tcMar>
              <w:top w:w="15" w:type="dxa"/>
              <w:left w:w="15" w:type="dxa"/>
              <w:bottom w:w="0" w:type="dxa"/>
              <w:right w:w="15" w:type="dxa"/>
            </w:tcMar>
            <w:vAlign w:val="bottom"/>
            <w:hideMark/>
          </w:tcPr>
          <w:p w14:paraId="07FCD0B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8DEE82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7BD496" w14:textId="77777777" w:rsidR="00FC7D64" w:rsidRPr="00FC7D64" w:rsidRDefault="00FC7D64">
            <w:pPr>
              <w:rPr>
                <w:rFonts w:eastAsia="Times New Roman"/>
                <w:color w:val="000000"/>
                <w:sz w:val="18"/>
                <w:szCs w:val="18"/>
              </w:rPr>
            </w:pPr>
            <w:r w:rsidRPr="00FC7D64">
              <w:rPr>
                <w:rFonts w:eastAsia="Times New Roman"/>
                <w:color w:val="000000"/>
                <w:sz w:val="18"/>
                <w:szCs w:val="18"/>
              </w:rPr>
              <w:t>Joh, Hanjin</w:t>
            </w:r>
          </w:p>
        </w:tc>
        <w:tc>
          <w:tcPr>
            <w:tcW w:w="0" w:type="auto"/>
            <w:noWrap/>
            <w:tcMar>
              <w:top w:w="15" w:type="dxa"/>
              <w:left w:w="15" w:type="dxa"/>
              <w:bottom w:w="0" w:type="dxa"/>
              <w:right w:w="15" w:type="dxa"/>
            </w:tcMar>
            <w:vAlign w:val="bottom"/>
            <w:hideMark/>
          </w:tcPr>
          <w:p w14:paraId="2B976AD7" w14:textId="77777777" w:rsidR="00FC7D64" w:rsidRPr="00FC7D64" w:rsidRDefault="00FC7D64">
            <w:pPr>
              <w:rPr>
                <w:rFonts w:eastAsia="Times New Roman"/>
                <w:color w:val="000000"/>
                <w:sz w:val="18"/>
                <w:szCs w:val="18"/>
              </w:rPr>
            </w:pPr>
            <w:r w:rsidRPr="00FC7D64">
              <w:rPr>
                <w:rFonts w:eastAsia="Times New Roman"/>
                <w:color w:val="000000"/>
                <w:sz w:val="18"/>
                <w:szCs w:val="18"/>
              </w:rPr>
              <w:t>KT Corp.</w:t>
            </w:r>
          </w:p>
        </w:tc>
      </w:tr>
      <w:tr w:rsidR="00FC7D64" w:rsidRPr="00FC7D64" w14:paraId="468E1EB2" w14:textId="77777777" w:rsidTr="00FC7D64">
        <w:trPr>
          <w:trHeight w:val="300"/>
        </w:trPr>
        <w:tc>
          <w:tcPr>
            <w:tcW w:w="0" w:type="auto"/>
            <w:noWrap/>
            <w:tcMar>
              <w:top w:w="15" w:type="dxa"/>
              <w:left w:w="15" w:type="dxa"/>
              <w:bottom w:w="0" w:type="dxa"/>
              <w:right w:w="15" w:type="dxa"/>
            </w:tcMar>
            <w:vAlign w:val="bottom"/>
            <w:hideMark/>
          </w:tcPr>
          <w:p w14:paraId="423AD39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5D4BF5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DBD6B3C" w14:textId="77777777" w:rsidR="00FC7D64" w:rsidRPr="00FC7D64" w:rsidRDefault="00FC7D64">
            <w:pPr>
              <w:rPr>
                <w:rFonts w:eastAsia="Times New Roman"/>
                <w:color w:val="000000"/>
                <w:sz w:val="18"/>
                <w:szCs w:val="18"/>
              </w:rPr>
            </w:pPr>
            <w:r w:rsidRPr="00FC7D64">
              <w:rPr>
                <w:rFonts w:eastAsia="Times New Roman"/>
                <w:color w:val="000000"/>
                <w:sz w:val="18"/>
                <w:szCs w:val="18"/>
              </w:rPr>
              <w:t>Kain, Carl</w:t>
            </w:r>
          </w:p>
        </w:tc>
        <w:tc>
          <w:tcPr>
            <w:tcW w:w="0" w:type="auto"/>
            <w:noWrap/>
            <w:tcMar>
              <w:top w:w="15" w:type="dxa"/>
              <w:left w:w="15" w:type="dxa"/>
              <w:bottom w:w="0" w:type="dxa"/>
              <w:right w:w="15" w:type="dxa"/>
            </w:tcMar>
            <w:vAlign w:val="bottom"/>
            <w:hideMark/>
          </w:tcPr>
          <w:p w14:paraId="56C7B596" w14:textId="77777777" w:rsidR="00FC7D64" w:rsidRPr="00FC7D64" w:rsidRDefault="00FC7D64">
            <w:pPr>
              <w:rPr>
                <w:rFonts w:eastAsia="Times New Roman"/>
                <w:color w:val="000000"/>
                <w:sz w:val="18"/>
                <w:szCs w:val="18"/>
              </w:rPr>
            </w:pPr>
            <w:r w:rsidRPr="00FC7D64">
              <w:rPr>
                <w:rFonts w:eastAsia="Times New Roman"/>
                <w:color w:val="000000"/>
                <w:sz w:val="18"/>
                <w:szCs w:val="18"/>
              </w:rPr>
              <w:t>USDoT; Noblis, Inc.</w:t>
            </w:r>
          </w:p>
        </w:tc>
      </w:tr>
      <w:tr w:rsidR="00FC7D64" w:rsidRPr="00FC7D64" w14:paraId="7544CC00" w14:textId="77777777" w:rsidTr="00FC7D64">
        <w:trPr>
          <w:trHeight w:val="300"/>
        </w:trPr>
        <w:tc>
          <w:tcPr>
            <w:tcW w:w="0" w:type="auto"/>
            <w:noWrap/>
            <w:tcMar>
              <w:top w:w="15" w:type="dxa"/>
              <w:left w:w="15" w:type="dxa"/>
              <w:bottom w:w="0" w:type="dxa"/>
              <w:right w:w="15" w:type="dxa"/>
            </w:tcMar>
            <w:vAlign w:val="bottom"/>
            <w:hideMark/>
          </w:tcPr>
          <w:p w14:paraId="553C7F6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CEFC1F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4F0379B" w14:textId="77777777" w:rsidR="00FC7D64" w:rsidRPr="00FC7D64" w:rsidRDefault="00FC7D64">
            <w:pPr>
              <w:rPr>
                <w:rFonts w:eastAsia="Times New Roman"/>
                <w:color w:val="000000"/>
                <w:sz w:val="18"/>
                <w:szCs w:val="18"/>
              </w:rPr>
            </w:pPr>
            <w:r w:rsidRPr="00FC7D64">
              <w:rPr>
                <w:rFonts w:eastAsia="Times New Roman"/>
                <w:color w:val="000000"/>
                <w:sz w:val="18"/>
                <w:szCs w:val="18"/>
              </w:rPr>
              <w:t>Kim, Jeongki</w:t>
            </w:r>
          </w:p>
        </w:tc>
        <w:tc>
          <w:tcPr>
            <w:tcW w:w="0" w:type="auto"/>
            <w:noWrap/>
            <w:tcMar>
              <w:top w:w="15" w:type="dxa"/>
              <w:left w:w="15" w:type="dxa"/>
              <w:bottom w:w="0" w:type="dxa"/>
              <w:right w:w="15" w:type="dxa"/>
            </w:tcMar>
            <w:vAlign w:val="bottom"/>
            <w:hideMark/>
          </w:tcPr>
          <w:p w14:paraId="6E921537" w14:textId="77777777" w:rsidR="00FC7D64" w:rsidRPr="00FC7D64" w:rsidRDefault="00FC7D64">
            <w:pPr>
              <w:rPr>
                <w:rFonts w:eastAsia="Times New Roman"/>
                <w:color w:val="000000"/>
                <w:sz w:val="18"/>
                <w:szCs w:val="18"/>
              </w:rPr>
            </w:pPr>
            <w:r w:rsidRPr="00FC7D64">
              <w:rPr>
                <w:rFonts w:eastAsia="Times New Roman"/>
                <w:color w:val="000000"/>
                <w:sz w:val="18"/>
                <w:szCs w:val="18"/>
              </w:rPr>
              <w:t>Ofinno</w:t>
            </w:r>
          </w:p>
        </w:tc>
      </w:tr>
      <w:tr w:rsidR="00FC7D64" w:rsidRPr="00FC7D64" w14:paraId="34E7C0EE" w14:textId="77777777" w:rsidTr="00FC7D64">
        <w:trPr>
          <w:trHeight w:val="300"/>
        </w:trPr>
        <w:tc>
          <w:tcPr>
            <w:tcW w:w="0" w:type="auto"/>
            <w:noWrap/>
            <w:tcMar>
              <w:top w:w="15" w:type="dxa"/>
              <w:left w:w="15" w:type="dxa"/>
              <w:bottom w:w="0" w:type="dxa"/>
              <w:right w:w="15" w:type="dxa"/>
            </w:tcMar>
            <w:vAlign w:val="bottom"/>
            <w:hideMark/>
          </w:tcPr>
          <w:p w14:paraId="6B5300E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A5777B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8986572" w14:textId="77777777" w:rsidR="00FC7D64" w:rsidRPr="00FC7D64" w:rsidRDefault="00FC7D64">
            <w:pPr>
              <w:rPr>
                <w:rFonts w:eastAsia="Times New Roman"/>
                <w:color w:val="000000"/>
                <w:sz w:val="18"/>
                <w:szCs w:val="18"/>
              </w:rPr>
            </w:pPr>
            <w:r w:rsidRPr="00FC7D64">
              <w:rPr>
                <w:rFonts w:eastAsia="Times New Roman"/>
                <w:color w:val="000000"/>
                <w:sz w:val="18"/>
                <w:szCs w:val="18"/>
              </w:rPr>
              <w:t>kim, namyeong</w:t>
            </w:r>
          </w:p>
        </w:tc>
        <w:tc>
          <w:tcPr>
            <w:tcW w:w="0" w:type="auto"/>
            <w:noWrap/>
            <w:tcMar>
              <w:top w:w="15" w:type="dxa"/>
              <w:left w:w="15" w:type="dxa"/>
              <w:bottom w:w="0" w:type="dxa"/>
              <w:right w:w="15" w:type="dxa"/>
            </w:tcMar>
            <w:vAlign w:val="bottom"/>
            <w:hideMark/>
          </w:tcPr>
          <w:p w14:paraId="4978A892"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4693CFBD" w14:textId="77777777" w:rsidTr="00FC7D64">
        <w:trPr>
          <w:trHeight w:val="300"/>
        </w:trPr>
        <w:tc>
          <w:tcPr>
            <w:tcW w:w="0" w:type="auto"/>
            <w:noWrap/>
            <w:tcMar>
              <w:top w:w="15" w:type="dxa"/>
              <w:left w:w="15" w:type="dxa"/>
              <w:bottom w:w="0" w:type="dxa"/>
              <w:right w:w="15" w:type="dxa"/>
            </w:tcMar>
            <w:vAlign w:val="bottom"/>
            <w:hideMark/>
          </w:tcPr>
          <w:p w14:paraId="39E146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lastRenderedPageBreak/>
              <w:t>TGbe (MAC)</w:t>
            </w:r>
          </w:p>
        </w:tc>
        <w:tc>
          <w:tcPr>
            <w:tcW w:w="0" w:type="auto"/>
            <w:noWrap/>
            <w:tcMar>
              <w:top w:w="15" w:type="dxa"/>
              <w:left w:w="15" w:type="dxa"/>
              <w:bottom w:w="0" w:type="dxa"/>
              <w:right w:w="15" w:type="dxa"/>
            </w:tcMar>
            <w:vAlign w:val="bottom"/>
            <w:hideMark/>
          </w:tcPr>
          <w:p w14:paraId="1264EB6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4A6ACB9" w14:textId="77777777" w:rsidR="00FC7D64" w:rsidRPr="00FC7D64" w:rsidRDefault="00FC7D64">
            <w:pPr>
              <w:rPr>
                <w:rFonts w:eastAsia="Times New Roman"/>
                <w:color w:val="000000"/>
                <w:sz w:val="18"/>
                <w:szCs w:val="18"/>
              </w:rPr>
            </w:pPr>
            <w:r w:rsidRPr="00FC7D64">
              <w:rPr>
                <w:rFonts w:eastAsia="Times New Roman"/>
                <w:color w:val="000000"/>
                <w:sz w:val="18"/>
                <w:szCs w:val="18"/>
              </w:rPr>
              <w:t>Kim, Sang Gook</w:t>
            </w:r>
          </w:p>
        </w:tc>
        <w:tc>
          <w:tcPr>
            <w:tcW w:w="0" w:type="auto"/>
            <w:noWrap/>
            <w:tcMar>
              <w:top w:w="15" w:type="dxa"/>
              <w:left w:w="15" w:type="dxa"/>
              <w:bottom w:w="0" w:type="dxa"/>
              <w:right w:w="15" w:type="dxa"/>
            </w:tcMar>
            <w:vAlign w:val="bottom"/>
            <w:hideMark/>
          </w:tcPr>
          <w:p w14:paraId="493D0FCC"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1F0EC1F7" w14:textId="77777777" w:rsidTr="00FC7D64">
        <w:trPr>
          <w:trHeight w:val="300"/>
        </w:trPr>
        <w:tc>
          <w:tcPr>
            <w:tcW w:w="0" w:type="auto"/>
            <w:noWrap/>
            <w:tcMar>
              <w:top w:w="15" w:type="dxa"/>
              <w:left w:w="15" w:type="dxa"/>
              <w:bottom w:w="0" w:type="dxa"/>
              <w:right w:w="15" w:type="dxa"/>
            </w:tcMar>
            <w:vAlign w:val="bottom"/>
            <w:hideMark/>
          </w:tcPr>
          <w:p w14:paraId="2F955C3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FFF08D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603D52F" w14:textId="77777777" w:rsidR="00FC7D64" w:rsidRPr="00FC7D64" w:rsidRDefault="00FC7D64">
            <w:pPr>
              <w:rPr>
                <w:rFonts w:eastAsia="Times New Roman"/>
                <w:color w:val="000000"/>
                <w:sz w:val="18"/>
                <w:szCs w:val="18"/>
              </w:rPr>
            </w:pPr>
            <w:r w:rsidRPr="00FC7D64">
              <w:rPr>
                <w:rFonts w:eastAsia="Times New Roman"/>
                <w:color w:val="000000"/>
                <w:sz w:val="18"/>
                <w:szCs w:val="18"/>
              </w:rPr>
              <w:t>Kim, Yongho</w:t>
            </w:r>
          </w:p>
        </w:tc>
        <w:tc>
          <w:tcPr>
            <w:tcW w:w="0" w:type="auto"/>
            <w:noWrap/>
            <w:tcMar>
              <w:top w:w="15" w:type="dxa"/>
              <w:left w:w="15" w:type="dxa"/>
              <w:bottom w:w="0" w:type="dxa"/>
              <w:right w:w="15" w:type="dxa"/>
            </w:tcMar>
            <w:vAlign w:val="bottom"/>
            <w:hideMark/>
          </w:tcPr>
          <w:p w14:paraId="1C16502E" w14:textId="77777777" w:rsidR="00FC7D64" w:rsidRPr="00FC7D64" w:rsidRDefault="00FC7D64">
            <w:pPr>
              <w:rPr>
                <w:rFonts w:eastAsia="Times New Roman"/>
                <w:color w:val="000000"/>
                <w:sz w:val="18"/>
                <w:szCs w:val="18"/>
              </w:rPr>
            </w:pPr>
            <w:r w:rsidRPr="00FC7D64">
              <w:rPr>
                <w:rFonts w:eastAsia="Times New Roman"/>
                <w:color w:val="000000"/>
                <w:sz w:val="18"/>
                <w:szCs w:val="18"/>
              </w:rPr>
              <w:t>Korea National University of Transportation</w:t>
            </w:r>
          </w:p>
        </w:tc>
      </w:tr>
      <w:tr w:rsidR="00FC7D64" w:rsidRPr="00FC7D64" w14:paraId="2B7AD142" w14:textId="77777777" w:rsidTr="00FC7D64">
        <w:trPr>
          <w:trHeight w:val="300"/>
        </w:trPr>
        <w:tc>
          <w:tcPr>
            <w:tcW w:w="0" w:type="auto"/>
            <w:noWrap/>
            <w:tcMar>
              <w:top w:w="15" w:type="dxa"/>
              <w:left w:w="15" w:type="dxa"/>
              <w:bottom w:w="0" w:type="dxa"/>
              <w:right w:w="15" w:type="dxa"/>
            </w:tcMar>
            <w:vAlign w:val="bottom"/>
            <w:hideMark/>
          </w:tcPr>
          <w:p w14:paraId="1433DEA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4F054F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2F7CA4A" w14:textId="77777777" w:rsidR="00FC7D64" w:rsidRPr="00FC7D64" w:rsidRDefault="00FC7D64">
            <w:pPr>
              <w:rPr>
                <w:rFonts w:eastAsia="Times New Roman"/>
                <w:color w:val="000000"/>
                <w:sz w:val="18"/>
                <w:szCs w:val="18"/>
              </w:rPr>
            </w:pPr>
            <w:r w:rsidRPr="00FC7D64">
              <w:rPr>
                <w:rFonts w:eastAsia="Times New Roman"/>
                <w:color w:val="000000"/>
                <w:sz w:val="18"/>
                <w:szCs w:val="18"/>
              </w:rPr>
              <w:t>Kneckt, Jarkko</w:t>
            </w:r>
          </w:p>
        </w:tc>
        <w:tc>
          <w:tcPr>
            <w:tcW w:w="0" w:type="auto"/>
            <w:noWrap/>
            <w:tcMar>
              <w:top w:w="15" w:type="dxa"/>
              <w:left w:w="15" w:type="dxa"/>
              <w:bottom w:w="0" w:type="dxa"/>
              <w:right w:w="15" w:type="dxa"/>
            </w:tcMar>
            <w:vAlign w:val="bottom"/>
            <w:hideMark/>
          </w:tcPr>
          <w:p w14:paraId="671854D1" w14:textId="77777777" w:rsidR="00FC7D64" w:rsidRPr="00FC7D64" w:rsidRDefault="00FC7D64">
            <w:pPr>
              <w:rPr>
                <w:rFonts w:eastAsia="Times New Roman"/>
                <w:color w:val="000000"/>
                <w:sz w:val="18"/>
                <w:szCs w:val="18"/>
              </w:rPr>
            </w:pPr>
            <w:r w:rsidRPr="00FC7D64">
              <w:rPr>
                <w:rFonts w:eastAsia="Times New Roman"/>
                <w:color w:val="000000"/>
                <w:sz w:val="18"/>
                <w:szCs w:val="18"/>
              </w:rPr>
              <w:t>Apple, Inc.</w:t>
            </w:r>
          </w:p>
        </w:tc>
      </w:tr>
      <w:tr w:rsidR="00FC7D64" w:rsidRPr="00FC7D64" w14:paraId="5CCB70A3" w14:textId="77777777" w:rsidTr="00FC7D64">
        <w:trPr>
          <w:trHeight w:val="300"/>
        </w:trPr>
        <w:tc>
          <w:tcPr>
            <w:tcW w:w="0" w:type="auto"/>
            <w:noWrap/>
            <w:tcMar>
              <w:top w:w="15" w:type="dxa"/>
              <w:left w:w="15" w:type="dxa"/>
              <w:bottom w:w="0" w:type="dxa"/>
              <w:right w:w="15" w:type="dxa"/>
            </w:tcMar>
            <w:vAlign w:val="bottom"/>
            <w:hideMark/>
          </w:tcPr>
          <w:p w14:paraId="21BAAA1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11B26E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9AFD510" w14:textId="77777777" w:rsidR="00FC7D64" w:rsidRPr="00FC7D64" w:rsidRDefault="00FC7D64">
            <w:pPr>
              <w:rPr>
                <w:rFonts w:eastAsia="Times New Roman"/>
                <w:color w:val="000000"/>
                <w:sz w:val="18"/>
                <w:szCs w:val="18"/>
              </w:rPr>
            </w:pPr>
            <w:r w:rsidRPr="00FC7D64">
              <w:rPr>
                <w:rFonts w:eastAsia="Times New Roman"/>
                <w:color w:val="000000"/>
                <w:sz w:val="18"/>
                <w:szCs w:val="18"/>
              </w:rPr>
              <w:t>Ko, Geonjung</w:t>
            </w:r>
          </w:p>
        </w:tc>
        <w:tc>
          <w:tcPr>
            <w:tcW w:w="0" w:type="auto"/>
            <w:noWrap/>
            <w:tcMar>
              <w:top w:w="15" w:type="dxa"/>
              <w:left w:w="15" w:type="dxa"/>
              <w:bottom w:w="0" w:type="dxa"/>
              <w:right w:w="15" w:type="dxa"/>
            </w:tcMar>
            <w:vAlign w:val="bottom"/>
            <w:hideMark/>
          </w:tcPr>
          <w:p w14:paraId="498DB7A7" w14:textId="77777777" w:rsidR="00FC7D64" w:rsidRPr="00FC7D64" w:rsidRDefault="00FC7D64">
            <w:pPr>
              <w:rPr>
                <w:rFonts w:eastAsia="Times New Roman"/>
                <w:color w:val="000000"/>
                <w:sz w:val="18"/>
                <w:szCs w:val="18"/>
              </w:rPr>
            </w:pPr>
            <w:r w:rsidRPr="00FC7D64">
              <w:rPr>
                <w:rFonts w:eastAsia="Times New Roman"/>
                <w:color w:val="000000"/>
                <w:sz w:val="18"/>
                <w:szCs w:val="18"/>
              </w:rPr>
              <w:t>WILUS Inc.</w:t>
            </w:r>
          </w:p>
        </w:tc>
      </w:tr>
      <w:tr w:rsidR="00FC7D64" w:rsidRPr="00FC7D64" w14:paraId="11D4D7FA" w14:textId="77777777" w:rsidTr="00FC7D64">
        <w:trPr>
          <w:trHeight w:val="300"/>
        </w:trPr>
        <w:tc>
          <w:tcPr>
            <w:tcW w:w="0" w:type="auto"/>
            <w:noWrap/>
            <w:tcMar>
              <w:top w:w="15" w:type="dxa"/>
              <w:left w:w="15" w:type="dxa"/>
              <w:bottom w:w="0" w:type="dxa"/>
              <w:right w:w="15" w:type="dxa"/>
            </w:tcMar>
            <w:vAlign w:val="bottom"/>
            <w:hideMark/>
          </w:tcPr>
          <w:p w14:paraId="03ACF76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D9D051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BD9EE52" w14:textId="77777777" w:rsidR="00FC7D64" w:rsidRPr="00FC7D64" w:rsidRDefault="00FC7D64">
            <w:pPr>
              <w:rPr>
                <w:rFonts w:eastAsia="Times New Roman"/>
                <w:color w:val="000000"/>
                <w:sz w:val="18"/>
                <w:szCs w:val="18"/>
              </w:rPr>
            </w:pPr>
            <w:r w:rsidRPr="00FC7D64">
              <w:rPr>
                <w:rFonts w:eastAsia="Times New Roman"/>
                <w:color w:val="000000"/>
                <w:sz w:val="18"/>
                <w:szCs w:val="18"/>
              </w:rPr>
              <w:t>Lou, Hanqing</w:t>
            </w:r>
          </w:p>
        </w:tc>
        <w:tc>
          <w:tcPr>
            <w:tcW w:w="0" w:type="auto"/>
            <w:noWrap/>
            <w:tcMar>
              <w:top w:w="15" w:type="dxa"/>
              <w:left w:w="15" w:type="dxa"/>
              <w:bottom w:w="0" w:type="dxa"/>
              <w:right w:w="15" w:type="dxa"/>
            </w:tcMar>
            <w:vAlign w:val="bottom"/>
            <w:hideMark/>
          </w:tcPr>
          <w:p w14:paraId="62988FE3" w14:textId="77777777" w:rsidR="00FC7D64" w:rsidRPr="00FC7D64" w:rsidRDefault="00FC7D64">
            <w:pPr>
              <w:rPr>
                <w:rFonts w:eastAsia="Times New Roman"/>
                <w:color w:val="000000"/>
                <w:sz w:val="18"/>
                <w:szCs w:val="18"/>
              </w:rPr>
            </w:pPr>
            <w:r w:rsidRPr="00FC7D64">
              <w:rPr>
                <w:rFonts w:eastAsia="Times New Roman"/>
                <w:color w:val="000000"/>
                <w:sz w:val="18"/>
                <w:szCs w:val="18"/>
              </w:rPr>
              <w:t>InterDigital, Inc.</w:t>
            </w:r>
          </w:p>
        </w:tc>
      </w:tr>
      <w:tr w:rsidR="00FC7D64" w:rsidRPr="00FC7D64" w14:paraId="65AB24C2" w14:textId="77777777" w:rsidTr="00FC7D64">
        <w:trPr>
          <w:trHeight w:val="300"/>
        </w:trPr>
        <w:tc>
          <w:tcPr>
            <w:tcW w:w="0" w:type="auto"/>
            <w:noWrap/>
            <w:tcMar>
              <w:top w:w="15" w:type="dxa"/>
              <w:left w:w="15" w:type="dxa"/>
              <w:bottom w:w="0" w:type="dxa"/>
              <w:right w:w="15" w:type="dxa"/>
            </w:tcMar>
            <w:vAlign w:val="bottom"/>
            <w:hideMark/>
          </w:tcPr>
          <w:p w14:paraId="2D6E438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A20496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3AC242B" w14:textId="77777777" w:rsidR="00FC7D64" w:rsidRPr="00FC7D64" w:rsidRDefault="00FC7D64">
            <w:pPr>
              <w:rPr>
                <w:rFonts w:eastAsia="Times New Roman"/>
                <w:color w:val="000000"/>
                <w:sz w:val="18"/>
                <w:szCs w:val="18"/>
              </w:rPr>
            </w:pPr>
            <w:r w:rsidRPr="00FC7D64">
              <w:rPr>
                <w:rFonts w:eastAsia="Times New Roman"/>
                <w:color w:val="000000"/>
                <w:sz w:val="18"/>
                <w:szCs w:val="18"/>
              </w:rPr>
              <w:t>Lu, kaiying</w:t>
            </w:r>
          </w:p>
        </w:tc>
        <w:tc>
          <w:tcPr>
            <w:tcW w:w="0" w:type="auto"/>
            <w:noWrap/>
            <w:tcMar>
              <w:top w:w="15" w:type="dxa"/>
              <w:left w:w="15" w:type="dxa"/>
              <w:bottom w:w="0" w:type="dxa"/>
              <w:right w:w="15" w:type="dxa"/>
            </w:tcMar>
            <w:vAlign w:val="bottom"/>
            <w:hideMark/>
          </w:tcPr>
          <w:p w14:paraId="3DF4714B"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 Inc.</w:t>
            </w:r>
          </w:p>
        </w:tc>
      </w:tr>
      <w:tr w:rsidR="00FC7D64" w:rsidRPr="00FC7D64" w14:paraId="3065B350" w14:textId="77777777" w:rsidTr="00FC7D64">
        <w:trPr>
          <w:trHeight w:val="300"/>
        </w:trPr>
        <w:tc>
          <w:tcPr>
            <w:tcW w:w="0" w:type="auto"/>
            <w:noWrap/>
            <w:tcMar>
              <w:top w:w="15" w:type="dxa"/>
              <w:left w:w="15" w:type="dxa"/>
              <w:bottom w:w="0" w:type="dxa"/>
              <w:right w:w="15" w:type="dxa"/>
            </w:tcMar>
            <w:vAlign w:val="bottom"/>
            <w:hideMark/>
          </w:tcPr>
          <w:p w14:paraId="71AE107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BBD92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86F201" w14:textId="77777777" w:rsidR="00FC7D64" w:rsidRPr="00FC7D64" w:rsidRDefault="00FC7D64">
            <w:pPr>
              <w:rPr>
                <w:rFonts w:eastAsia="Times New Roman"/>
                <w:color w:val="000000"/>
                <w:sz w:val="18"/>
                <w:szCs w:val="18"/>
              </w:rPr>
            </w:pPr>
            <w:r w:rsidRPr="00FC7D64">
              <w:rPr>
                <w:rFonts w:eastAsia="Times New Roman"/>
                <w:color w:val="000000"/>
                <w:sz w:val="18"/>
                <w:szCs w:val="18"/>
              </w:rPr>
              <w:t>Lu, Liuming</w:t>
            </w:r>
          </w:p>
        </w:tc>
        <w:tc>
          <w:tcPr>
            <w:tcW w:w="0" w:type="auto"/>
            <w:noWrap/>
            <w:tcMar>
              <w:top w:w="15" w:type="dxa"/>
              <w:left w:w="15" w:type="dxa"/>
              <w:bottom w:w="0" w:type="dxa"/>
              <w:right w:w="15" w:type="dxa"/>
            </w:tcMar>
            <w:vAlign w:val="bottom"/>
            <w:hideMark/>
          </w:tcPr>
          <w:p w14:paraId="55FEF0B8" w14:textId="77777777" w:rsidR="00FC7D64" w:rsidRPr="00FC7D64" w:rsidRDefault="00FC7D64">
            <w:pPr>
              <w:rPr>
                <w:rFonts w:eastAsia="Times New Roman"/>
                <w:color w:val="000000"/>
                <w:sz w:val="18"/>
                <w:szCs w:val="18"/>
              </w:rPr>
            </w:pPr>
            <w:r w:rsidRPr="00FC7D64">
              <w:rPr>
                <w:rFonts w:eastAsia="Times New Roman"/>
                <w:color w:val="000000"/>
                <w:sz w:val="18"/>
                <w:szCs w:val="18"/>
              </w:rPr>
              <w:t>Guangdong OPPO Mobile Telecommunications Corp.,Ltd</w:t>
            </w:r>
          </w:p>
        </w:tc>
      </w:tr>
      <w:tr w:rsidR="00FC7D64" w:rsidRPr="00FC7D64" w14:paraId="211374C3" w14:textId="77777777" w:rsidTr="00FC7D64">
        <w:trPr>
          <w:trHeight w:val="300"/>
        </w:trPr>
        <w:tc>
          <w:tcPr>
            <w:tcW w:w="0" w:type="auto"/>
            <w:noWrap/>
            <w:tcMar>
              <w:top w:w="15" w:type="dxa"/>
              <w:left w:w="15" w:type="dxa"/>
              <w:bottom w:w="0" w:type="dxa"/>
              <w:right w:w="15" w:type="dxa"/>
            </w:tcMar>
            <w:vAlign w:val="bottom"/>
            <w:hideMark/>
          </w:tcPr>
          <w:p w14:paraId="489CD03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2EBB04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6D5A040" w14:textId="77777777" w:rsidR="00FC7D64" w:rsidRPr="00FC7D64" w:rsidRDefault="00FC7D64">
            <w:pPr>
              <w:rPr>
                <w:rFonts w:eastAsia="Times New Roman"/>
                <w:color w:val="000000"/>
                <w:sz w:val="18"/>
                <w:szCs w:val="18"/>
              </w:rPr>
            </w:pPr>
            <w:r w:rsidRPr="00FC7D64">
              <w:rPr>
                <w:rFonts w:eastAsia="Times New Roman"/>
                <w:color w:val="000000"/>
                <w:sz w:val="18"/>
                <w:szCs w:val="18"/>
              </w:rPr>
              <w:t>Moon, Juseong</w:t>
            </w:r>
          </w:p>
        </w:tc>
        <w:tc>
          <w:tcPr>
            <w:tcW w:w="0" w:type="auto"/>
            <w:noWrap/>
            <w:tcMar>
              <w:top w:w="15" w:type="dxa"/>
              <w:left w:w="15" w:type="dxa"/>
              <w:bottom w:w="0" w:type="dxa"/>
              <w:right w:w="15" w:type="dxa"/>
            </w:tcMar>
            <w:vAlign w:val="bottom"/>
            <w:hideMark/>
          </w:tcPr>
          <w:p w14:paraId="2C71B402" w14:textId="77777777" w:rsidR="00FC7D64" w:rsidRPr="00FC7D64" w:rsidRDefault="00FC7D64">
            <w:pPr>
              <w:rPr>
                <w:rFonts w:eastAsia="Times New Roman"/>
                <w:color w:val="000000"/>
                <w:sz w:val="18"/>
                <w:szCs w:val="18"/>
              </w:rPr>
            </w:pPr>
            <w:r w:rsidRPr="00FC7D64">
              <w:rPr>
                <w:rFonts w:eastAsia="Times New Roman"/>
                <w:color w:val="000000"/>
                <w:sz w:val="18"/>
                <w:szCs w:val="18"/>
              </w:rPr>
              <w:t>Korea National University of Transportation</w:t>
            </w:r>
          </w:p>
        </w:tc>
      </w:tr>
      <w:tr w:rsidR="00FC7D64" w:rsidRPr="00FC7D64" w14:paraId="0CF823C5" w14:textId="77777777" w:rsidTr="00FC7D64">
        <w:trPr>
          <w:trHeight w:val="300"/>
        </w:trPr>
        <w:tc>
          <w:tcPr>
            <w:tcW w:w="0" w:type="auto"/>
            <w:noWrap/>
            <w:tcMar>
              <w:top w:w="15" w:type="dxa"/>
              <w:left w:w="15" w:type="dxa"/>
              <w:bottom w:w="0" w:type="dxa"/>
              <w:right w:w="15" w:type="dxa"/>
            </w:tcMar>
            <w:vAlign w:val="bottom"/>
            <w:hideMark/>
          </w:tcPr>
          <w:p w14:paraId="027333FC"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89E078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01940D6F" w14:textId="77777777" w:rsidR="00FC7D64" w:rsidRPr="00FC7D64" w:rsidRDefault="00FC7D64">
            <w:pPr>
              <w:rPr>
                <w:rFonts w:eastAsia="Times New Roman"/>
                <w:color w:val="000000"/>
                <w:sz w:val="18"/>
                <w:szCs w:val="18"/>
              </w:rPr>
            </w:pPr>
            <w:r w:rsidRPr="00FC7D64">
              <w:rPr>
                <w:rFonts w:eastAsia="Times New Roman"/>
                <w:color w:val="000000"/>
                <w:sz w:val="18"/>
                <w:szCs w:val="18"/>
              </w:rPr>
              <w:t>Nayak, Peshal</w:t>
            </w:r>
          </w:p>
        </w:tc>
        <w:tc>
          <w:tcPr>
            <w:tcW w:w="0" w:type="auto"/>
            <w:noWrap/>
            <w:tcMar>
              <w:top w:w="15" w:type="dxa"/>
              <w:left w:w="15" w:type="dxa"/>
              <w:bottom w:w="0" w:type="dxa"/>
              <w:right w:w="15" w:type="dxa"/>
            </w:tcMar>
            <w:vAlign w:val="bottom"/>
            <w:hideMark/>
          </w:tcPr>
          <w:p w14:paraId="27D40CB4"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6B3D9904" w14:textId="77777777" w:rsidTr="00FC7D64">
        <w:trPr>
          <w:trHeight w:val="300"/>
        </w:trPr>
        <w:tc>
          <w:tcPr>
            <w:tcW w:w="0" w:type="auto"/>
            <w:noWrap/>
            <w:tcMar>
              <w:top w:w="15" w:type="dxa"/>
              <w:left w:w="15" w:type="dxa"/>
              <w:bottom w:w="0" w:type="dxa"/>
              <w:right w:w="15" w:type="dxa"/>
            </w:tcMar>
            <w:vAlign w:val="bottom"/>
            <w:hideMark/>
          </w:tcPr>
          <w:p w14:paraId="2680FB6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39241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429CEF2" w14:textId="77777777" w:rsidR="00FC7D64" w:rsidRPr="00FC7D64" w:rsidRDefault="00FC7D64">
            <w:pPr>
              <w:rPr>
                <w:rFonts w:eastAsia="Times New Roman"/>
                <w:color w:val="000000"/>
                <w:sz w:val="18"/>
                <w:szCs w:val="18"/>
              </w:rPr>
            </w:pPr>
            <w:r w:rsidRPr="00FC7D64">
              <w:rPr>
                <w:rFonts w:eastAsia="Times New Roman"/>
                <w:color w:val="000000"/>
                <w:sz w:val="18"/>
                <w:szCs w:val="18"/>
              </w:rPr>
              <w:t>Nezou, Patrice</w:t>
            </w:r>
          </w:p>
        </w:tc>
        <w:tc>
          <w:tcPr>
            <w:tcW w:w="0" w:type="auto"/>
            <w:noWrap/>
            <w:tcMar>
              <w:top w:w="15" w:type="dxa"/>
              <w:left w:w="15" w:type="dxa"/>
              <w:bottom w:w="0" w:type="dxa"/>
              <w:right w:w="15" w:type="dxa"/>
            </w:tcMar>
            <w:vAlign w:val="bottom"/>
            <w:hideMark/>
          </w:tcPr>
          <w:p w14:paraId="62F4FA92"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 Research Centre France</w:t>
            </w:r>
          </w:p>
        </w:tc>
      </w:tr>
      <w:tr w:rsidR="00FC7D64" w:rsidRPr="00FC7D64" w14:paraId="0B70F427" w14:textId="77777777" w:rsidTr="00FC7D64">
        <w:trPr>
          <w:trHeight w:val="300"/>
        </w:trPr>
        <w:tc>
          <w:tcPr>
            <w:tcW w:w="0" w:type="auto"/>
            <w:noWrap/>
            <w:tcMar>
              <w:top w:w="15" w:type="dxa"/>
              <w:left w:w="15" w:type="dxa"/>
              <w:bottom w:w="0" w:type="dxa"/>
              <w:right w:w="15" w:type="dxa"/>
            </w:tcMar>
            <w:vAlign w:val="bottom"/>
            <w:hideMark/>
          </w:tcPr>
          <w:p w14:paraId="3524107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39848D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42E84D8" w14:textId="77777777" w:rsidR="00FC7D64" w:rsidRPr="00FC7D64" w:rsidRDefault="00FC7D64">
            <w:pPr>
              <w:rPr>
                <w:rFonts w:eastAsia="Times New Roman"/>
                <w:color w:val="000000"/>
                <w:sz w:val="18"/>
                <w:szCs w:val="18"/>
              </w:rPr>
            </w:pPr>
            <w:r w:rsidRPr="00FC7D64">
              <w:rPr>
                <w:rFonts w:eastAsia="Times New Roman"/>
                <w:color w:val="000000"/>
                <w:sz w:val="18"/>
                <w:szCs w:val="18"/>
              </w:rPr>
              <w:t>Ng, Boon Loong</w:t>
            </w:r>
          </w:p>
        </w:tc>
        <w:tc>
          <w:tcPr>
            <w:tcW w:w="0" w:type="auto"/>
            <w:noWrap/>
            <w:tcMar>
              <w:top w:w="15" w:type="dxa"/>
              <w:left w:w="15" w:type="dxa"/>
              <w:bottom w:w="0" w:type="dxa"/>
              <w:right w:w="15" w:type="dxa"/>
            </w:tcMar>
            <w:vAlign w:val="bottom"/>
            <w:hideMark/>
          </w:tcPr>
          <w:p w14:paraId="47AB232B"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10B1F91F" w14:textId="77777777" w:rsidTr="00FC7D64">
        <w:trPr>
          <w:trHeight w:val="300"/>
        </w:trPr>
        <w:tc>
          <w:tcPr>
            <w:tcW w:w="0" w:type="auto"/>
            <w:noWrap/>
            <w:tcMar>
              <w:top w:w="15" w:type="dxa"/>
              <w:left w:w="15" w:type="dxa"/>
              <w:bottom w:w="0" w:type="dxa"/>
              <w:right w:w="15" w:type="dxa"/>
            </w:tcMar>
            <w:vAlign w:val="bottom"/>
            <w:hideMark/>
          </w:tcPr>
          <w:p w14:paraId="0753333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DE1986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2A0A12C" w14:textId="77777777" w:rsidR="00FC7D64" w:rsidRPr="00FC7D64" w:rsidRDefault="00FC7D64">
            <w:pPr>
              <w:rPr>
                <w:rFonts w:eastAsia="Times New Roman"/>
                <w:color w:val="000000"/>
                <w:sz w:val="18"/>
                <w:szCs w:val="18"/>
              </w:rPr>
            </w:pPr>
            <w:r w:rsidRPr="00FC7D64">
              <w:rPr>
                <w:rFonts w:eastAsia="Times New Roman"/>
                <w:color w:val="000000"/>
                <w:sz w:val="18"/>
                <w:szCs w:val="18"/>
              </w:rPr>
              <w:t>Ouchi, Masatomo</w:t>
            </w:r>
          </w:p>
        </w:tc>
        <w:tc>
          <w:tcPr>
            <w:tcW w:w="0" w:type="auto"/>
            <w:noWrap/>
            <w:tcMar>
              <w:top w:w="15" w:type="dxa"/>
              <w:left w:w="15" w:type="dxa"/>
              <w:bottom w:w="0" w:type="dxa"/>
              <w:right w:w="15" w:type="dxa"/>
            </w:tcMar>
            <w:vAlign w:val="bottom"/>
            <w:hideMark/>
          </w:tcPr>
          <w:p w14:paraId="17541B8F"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w:t>
            </w:r>
          </w:p>
        </w:tc>
      </w:tr>
      <w:tr w:rsidR="00FC7D64" w:rsidRPr="00FC7D64" w14:paraId="6413E723" w14:textId="77777777" w:rsidTr="00FC7D64">
        <w:trPr>
          <w:trHeight w:val="300"/>
        </w:trPr>
        <w:tc>
          <w:tcPr>
            <w:tcW w:w="0" w:type="auto"/>
            <w:noWrap/>
            <w:tcMar>
              <w:top w:w="15" w:type="dxa"/>
              <w:left w:w="15" w:type="dxa"/>
              <w:bottom w:w="0" w:type="dxa"/>
              <w:right w:w="15" w:type="dxa"/>
            </w:tcMar>
            <w:vAlign w:val="bottom"/>
            <w:hideMark/>
          </w:tcPr>
          <w:p w14:paraId="16AEC84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A45C6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1E76D3F" w14:textId="77777777" w:rsidR="00FC7D64" w:rsidRPr="00FC7D64" w:rsidRDefault="00FC7D64">
            <w:pPr>
              <w:rPr>
                <w:rFonts w:eastAsia="Times New Roman"/>
                <w:color w:val="000000"/>
                <w:sz w:val="18"/>
                <w:szCs w:val="18"/>
              </w:rPr>
            </w:pPr>
            <w:r w:rsidRPr="00FC7D64">
              <w:rPr>
                <w:rFonts w:eastAsia="Times New Roman"/>
                <w:color w:val="000000"/>
                <w:sz w:val="18"/>
                <w:szCs w:val="18"/>
              </w:rPr>
              <w:t>Palayur, Saju</w:t>
            </w:r>
          </w:p>
        </w:tc>
        <w:tc>
          <w:tcPr>
            <w:tcW w:w="0" w:type="auto"/>
            <w:noWrap/>
            <w:tcMar>
              <w:top w:w="15" w:type="dxa"/>
              <w:left w:w="15" w:type="dxa"/>
              <w:bottom w:w="0" w:type="dxa"/>
              <w:right w:w="15" w:type="dxa"/>
            </w:tcMar>
            <w:vAlign w:val="bottom"/>
            <w:hideMark/>
          </w:tcPr>
          <w:p w14:paraId="5657097D" w14:textId="77777777" w:rsidR="00FC7D64" w:rsidRPr="00FC7D64" w:rsidRDefault="00FC7D64">
            <w:pPr>
              <w:rPr>
                <w:rFonts w:eastAsia="Times New Roman"/>
                <w:color w:val="000000"/>
                <w:sz w:val="18"/>
                <w:szCs w:val="18"/>
              </w:rPr>
            </w:pPr>
            <w:r w:rsidRPr="00FC7D64">
              <w:rPr>
                <w:rFonts w:eastAsia="Times New Roman"/>
                <w:color w:val="000000"/>
                <w:sz w:val="18"/>
                <w:szCs w:val="18"/>
              </w:rPr>
              <w:t>Maxlinear Inc</w:t>
            </w:r>
          </w:p>
        </w:tc>
      </w:tr>
      <w:tr w:rsidR="00FC7D64" w:rsidRPr="00FC7D64" w14:paraId="5438F629" w14:textId="77777777" w:rsidTr="00FC7D64">
        <w:trPr>
          <w:trHeight w:val="300"/>
        </w:trPr>
        <w:tc>
          <w:tcPr>
            <w:tcW w:w="0" w:type="auto"/>
            <w:noWrap/>
            <w:tcMar>
              <w:top w:w="15" w:type="dxa"/>
              <w:left w:w="15" w:type="dxa"/>
              <w:bottom w:w="0" w:type="dxa"/>
              <w:right w:w="15" w:type="dxa"/>
            </w:tcMar>
            <w:vAlign w:val="bottom"/>
            <w:hideMark/>
          </w:tcPr>
          <w:p w14:paraId="6A9704A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E9B4E5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71861B9" w14:textId="77777777" w:rsidR="00FC7D64" w:rsidRPr="00FC7D64" w:rsidRDefault="00FC7D64">
            <w:pPr>
              <w:rPr>
                <w:rFonts w:eastAsia="Times New Roman"/>
                <w:color w:val="000000"/>
                <w:sz w:val="18"/>
                <w:szCs w:val="18"/>
              </w:rPr>
            </w:pPr>
            <w:r w:rsidRPr="00FC7D64">
              <w:rPr>
                <w:rFonts w:eastAsia="Times New Roman"/>
                <w:color w:val="000000"/>
                <w:sz w:val="18"/>
                <w:szCs w:val="18"/>
              </w:rPr>
              <w:t>PANG, KUN</w:t>
            </w:r>
          </w:p>
        </w:tc>
        <w:tc>
          <w:tcPr>
            <w:tcW w:w="0" w:type="auto"/>
            <w:noWrap/>
            <w:tcMar>
              <w:top w:w="15" w:type="dxa"/>
              <w:left w:w="15" w:type="dxa"/>
              <w:bottom w:w="0" w:type="dxa"/>
              <w:right w:w="15" w:type="dxa"/>
            </w:tcMar>
            <w:vAlign w:val="bottom"/>
            <w:hideMark/>
          </w:tcPr>
          <w:p w14:paraId="2D69F06B" w14:textId="77777777" w:rsidR="00FC7D64" w:rsidRPr="00FC7D64" w:rsidRDefault="00FC7D64">
            <w:pPr>
              <w:rPr>
                <w:rFonts w:eastAsia="Times New Roman"/>
                <w:color w:val="000000"/>
                <w:sz w:val="18"/>
                <w:szCs w:val="18"/>
              </w:rPr>
            </w:pPr>
            <w:r w:rsidRPr="00FC7D64">
              <w:rPr>
                <w:rFonts w:eastAsia="Times New Roman"/>
                <w:color w:val="000000"/>
                <w:sz w:val="18"/>
                <w:szCs w:val="18"/>
              </w:rPr>
              <w:t>Honor Device Co.,Ltd.</w:t>
            </w:r>
          </w:p>
        </w:tc>
      </w:tr>
      <w:tr w:rsidR="00FC7D64" w:rsidRPr="00FC7D64" w14:paraId="6D753C03" w14:textId="77777777" w:rsidTr="00FC7D64">
        <w:trPr>
          <w:trHeight w:val="300"/>
        </w:trPr>
        <w:tc>
          <w:tcPr>
            <w:tcW w:w="0" w:type="auto"/>
            <w:noWrap/>
            <w:tcMar>
              <w:top w:w="15" w:type="dxa"/>
              <w:left w:w="15" w:type="dxa"/>
              <w:bottom w:w="0" w:type="dxa"/>
              <w:right w:w="15" w:type="dxa"/>
            </w:tcMar>
            <w:vAlign w:val="bottom"/>
            <w:hideMark/>
          </w:tcPr>
          <w:p w14:paraId="2848731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E73036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D576BE7" w14:textId="77777777" w:rsidR="00FC7D64" w:rsidRPr="00FC7D64" w:rsidRDefault="00FC7D64">
            <w:pPr>
              <w:rPr>
                <w:rFonts w:eastAsia="Times New Roman"/>
                <w:color w:val="000000"/>
                <w:sz w:val="18"/>
                <w:szCs w:val="18"/>
              </w:rPr>
            </w:pPr>
            <w:r w:rsidRPr="00FC7D64">
              <w:rPr>
                <w:rFonts w:eastAsia="Times New Roman"/>
                <w:color w:val="000000"/>
                <w:sz w:val="18"/>
                <w:szCs w:val="18"/>
              </w:rPr>
              <w:t>Patil, Abhishek</w:t>
            </w:r>
          </w:p>
        </w:tc>
        <w:tc>
          <w:tcPr>
            <w:tcW w:w="0" w:type="auto"/>
            <w:noWrap/>
            <w:tcMar>
              <w:top w:w="15" w:type="dxa"/>
              <w:left w:w="15" w:type="dxa"/>
              <w:bottom w:w="0" w:type="dxa"/>
              <w:right w:w="15" w:type="dxa"/>
            </w:tcMar>
            <w:vAlign w:val="bottom"/>
            <w:hideMark/>
          </w:tcPr>
          <w:p w14:paraId="3DD347C6"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71D45280" w14:textId="77777777" w:rsidTr="00FC7D64">
        <w:trPr>
          <w:trHeight w:val="300"/>
        </w:trPr>
        <w:tc>
          <w:tcPr>
            <w:tcW w:w="0" w:type="auto"/>
            <w:noWrap/>
            <w:tcMar>
              <w:top w:w="15" w:type="dxa"/>
              <w:left w:w="15" w:type="dxa"/>
              <w:bottom w:w="0" w:type="dxa"/>
              <w:right w:w="15" w:type="dxa"/>
            </w:tcMar>
            <w:vAlign w:val="bottom"/>
            <w:hideMark/>
          </w:tcPr>
          <w:p w14:paraId="458C2B1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D5CD4E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D60CF27" w14:textId="77777777" w:rsidR="00FC7D64" w:rsidRPr="00FC7D64" w:rsidRDefault="00FC7D64">
            <w:pPr>
              <w:rPr>
                <w:rFonts w:eastAsia="Times New Roman"/>
                <w:color w:val="000000"/>
                <w:sz w:val="18"/>
                <w:szCs w:val="18"/>
              </w:rPr>
            </w:pPr>
            <w:r w:rsidRPr="00FC7D64">
              <w:rPr>
                <w:rFonts w:eastAsia="Times New Roman"/>
                <w:color w:val="000000"/>
                <w:sz w:val="18"/>
                <w:szCs w:val="18"/>
              </w:rPr>
              <w:t>Patwardhan, Gaurav</w:t>
            </w:r>
          </w:p>
        </w:tc>
        <w:tc>
          <w:tcPr>
            <w:tcW w:w="0" w:type="auto"/>
            <w:noWrap/>
            <w:tcMar>
              <w:top w:w="15" w:type="dxa"/>
              <w:left w:w="15" w:type="dxa"/>
              <w:bottom w:w="0" w:type="dxa"/>
              <w:right w:w="15" w:type="dxa"/>
            </w:tcMar>
            <w:vAlign w:val="bottom"/>
            <w:hideMark/>
          </w:tcPr>
          <w:p w14:paraId="65F7E335" w14:textId="77777777" w:rsidR="00FC7D64" w:rsidRPr="00FC7D64" w:rsidRDefault="00FC7D64">
            <w:pPr>
              <w:rPr>
                <w:rFonts w:eastAsia="Times New Roman"/>
                <w:color w:val="000000"/>
                <w:sz w:val="18"/>
                <w:szCs w:val="18"/>
              </w:rPr>
            </w:pPr>
            <w:r w:rsidRPr="00FC7D64">
              <w:rPr>
                <w:rFonts w:eastAsia="Times New Roman"/>
                <w:color w:val="000000"/>
                <w:sz w:val="18"/>
                <w:szCs w:val="18"/>
              </w:rPr>
              <w:t>Hewlett Packard Enterprise</w:t>
            </w:r>
          </w:p>
        </w:tc>
      </w:tr>
      <w:tr w:rsidR="00FC7D64" w:rsidRPr="00FC7D64" w14:paraId="04C4BBD5" w14:textId="77777777" w:rsidTr="00FC7D64">
        <w:trPr>
          <w:trHeight w:val="300"/>
        </w:trPr>
        <w:tc>
          <w:tcPr>
            <w:tcW w:w="0" w:type="auto"/>
            <w:noWrap/>
            <w:tcMar>
              <w:top w:w="15" w:type="dxa"/>
              <w:left w:w="15" w:type="dxa"/>
              <w:bottom w:w="0" w:type="dxa"/>
              <w:right w:w="15" w:type="dxa"/>
            </w:tcMar>
            <w:vAlign w:val="bottom"/>
            <w:hideMark/>
          </w:tcPr>
          <w:p w14:paraId="796DE81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86CBFD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F08C26B" w14:textId="77777777" w:rsidR="00FC7D64" w:rsidRPr="00FC7D64" w:rsidRDefault="00FC7D64">
            <w:pPr>
              <w:rPr>
                <w:rFonts w:eastAsia="Times New Roman"/>
                <w:color w:val="000000"/>
                <w:sz w:val="18"/>
                <w:szCs w:val="18"/>
              </w:rPr>
            </w:pPr>
            <w:r w:rsidRPr="00FC7D64">
              <w:rPr>
                <w:rFonts w:eastAsia="Times New Roman"/>
                <w:color w:val="000000"/>
                <w:sz w:val="18"/>
                <w:szCs w:val="18"/>
              </w:rPr>
              <w:t>Petrick, Albert</w:t>
            </w:r>
          </w:p>
        </w:tc>
        <w:tc>
          <w:tcPr>
            <w:tcW w:w="0" w:type="auto"/>
            <w:noWrap/>
            <w:tcMar>
              <w:top w:w="15" w:type="dxa"/>
              <w:left w:w="15" w:type="dxa"/>
              <w:bottom w:w="0" w:type="dxa"/>
              <w:right w:w="15" w:type="dxa"/>
            </w:tcMar>
            <w:vAlign w:val="bottom"/>
            <w:hideMark/>
          </w:tcPr>
          <w:p w14:paraId="1E1773DE" w14:textId="77777777" w:rsidR="00FC7D64" w:rsidRPr="00FC7D64" w:rsidRDefault="00FC7D64">
            <w:pPr>
              <w:rPr>
                <w:rFonts w:eastAsia="Times New Roman"/>
                <w:color w:val="000000"/>
                <w:sz w:val="18"/>
                <w:szCs w:val="18"/>
              </w:rPr>
            </w:pPr>
            <w:r w:rsidRPr="00FC7D64">
              <w:rPr>
                <w:rFonts w:eastAsia="Times New Roman"/>
                <w:color w:val="000000"/>
                <w:sz w:val="18"/>
                <w:szCs w:val="18"/>
              </w:rPr>
              <w:t>InterDigital, Inc.</w:t>
            </w:r>
          </w:p>
        </w:tc>
      </w:tr>
      <w:tr w:rsidR="00FC7D64" w:rsidRPr="00FC7D64" w14:paraId="5A08E5BF" w14:textId="77777777" w:rsidTr="00FC7D64">
        <w:trPr>
          <w:trHeight w:val="300"/>
        </w:trPr>
        <w:tc>
          <w:tcPr>
            <w:tcW w:w="0" w:type="auto"/>
            <w:noWrap/>
            <w:tcMar>
              <w:top w:w="15" w:type="dxa"/>
              <w:left w:w="15" w:type="dxa"/>
              <w:bottom w:w="0" w:type="dxa"/>
              <w:right w:w="15" w:type="dxa"/>
            </w:tcMar>
            <w:vAlign w:val="bottom"/>
            <w:hideMark/>
          </w:tcPr>
          <w:p w14:paraId="0A6685F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A2F09D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9982E4E" w14:textId="77777777" w:rsidR="00FC7D64" w:rsidRPr="00FC7D64" w:rsidRDefault="00FC7D64">
            <w:pPr>
              <w:rPr>
                <w:rFonts w:eastAsia="Times New Roman"/>
                <w:color w:val="000000"/>
                <w:sz w:val="18"/>
                <w:szCs w:val="18"/>
              </w:rPr>
            </w:pPr>
            <w:r w:rsidRPr="00FC7D64">
              <w:rPr>
                <w:rFonts w:eastAsia="Times New Roman"/>
                <w:color w:val="000000"/>
                <w:sz w:val="18"/>
                <w:szCs w:val="18"/>
              </w:rPr>
              <w:t>Raissinia, Alireza</w:t>
            </w:r>
          </w:p>
        </w:tc>
        <w:tc>
          <w:tcPr>
            <w:tcW w:w="0" w:type="auto"/>
            <w:noWrap/>
            <w:tcMar>
              <w:top w:w="15" w:type="dxa"/>
              <w:left w:w="15" w:type="dxa"/>
              <w:bottom w:w="0" w:type="dxa"/>
              <w:right w:w="15" w:type="dxa"/>
            </w:tcMar>
            <w:vAlign w:val="bottom"/>
            <w:hideMark/>
          </w:tcPr>
          <w:p w14:paraId="7E353395"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3E2F716E" w14:textId="77777777" w:rsidTr="00FC7D64">
        <w:trPr>
          <w:trHeight w:val="300"/>
        </w:trPr>
        <w:tc>
          <w:tcPr>
            <w:tcW w:w="0" w:type="auto"/>
            <w:noWrap/>
            <w:tcMar>
              <w:top w:w="15" w:type="dxa"/>
              <w:left w:w="15" w:type="dxa"/>
              <w:bottom w:w="0" w:type="dxa"/>
              <w:right w:w="15" w:type="dxa"/>
            </w:tcMar>
            <w:vAlign w:val="bottom"/>
            <w:hideMark/>
          </w:tcPr>
          <w:p w14:paraId="2262ABB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E62C22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DBF4C39" w14:textId="77777777" w:rsidR="00FC7D64" w:rsidRPr="00FC7D64" w:rsidRDefault="00FC7D64">
            <w:pPr>
              <w:rPr>
                <w:rFonts w:eastAsia="Times New Roman"/>
                <w:color w:val="000000"/>
                <w:sz w:val="18"/>
                <w:szCs w:val="18"/>
              </w:rPr>
            </w:pPr>
            <w:r w:rsidRPr="00FC7D64">
              <w:rPr>
                <w:rFonts w:eastAsia="Times New Roman"/>
                <w:color w:val="000000"/>
                <w:sz w:val="18"/>
                <w:szCs w:val="18"/>
              </w:rPr>
              <w:t>Rosdahl, Jon</w:t>
            </w:r>
          </w:p>
        </w:tc>
        <w:tc>
          <w:tcPr>
            <w:tcW w:w="0" w:type="auto"/>
            <w:noWrap/>
            <w:tcMar>
              <w:top w:w="15" w:type="dxa"/>
              <w:left w:w="15" w:type="dxa"/>
              <w:bottom w:w="0" w:type="dxa"/>
              <w:right w:w="15" w:type="dxa"/>
            </w:tcMar>
            <w:vAlign w:val="bottom"/>
            <w:hideMark/>
          </w:tcPr>
          <w:p w14:paraId="5EDC22C9"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Technologies, Inc.</w:t>
            </w:r>
          </w:p>
        </w:tc>
      </w:tr>
      <w:tr w:rsidR="00FC7D64" w:rsidRPr="00FC7D64" w14:paraId="4087DC81" w14:textId="77777777" w:rsidTr="00FC7D64">
        <w:trPr>
          <w:trHeight w:val="300"/>
        </w:trPr>
        <w:tc>
          <w:tcPr>
            <w:tcW w:w="0" w:type="auto"/>
            <w:noWrap/>
            <w:tcMar>
              <w:top w:w="15" w:type="dxa"/>
              <w:left w:w="15" w:type="dxa"/>
              <w:bottom w:w="0" w:type="dxa"/>
              <w:right w:w="15" w:type="dxa"/>
            </w:tcMar>
            <w:vAlign w:val="bottom"/>
            <w:hideMark/>
          </w:tcPr>
          <w:p w14:paraId="3D1F5ED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785CAF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2C98CA0" w14:textId="77777777" w:rsidR="00FC7D64" w:rsidRPr="00FC7D64" w:rsidRDefault="00FC7D64">
            <w:pPr>
              <w:rPr>
                <w:rFonts w:eastAsia="Times New Roman"/>
                <w:color w:val="000000"/>
                <w:sz w:val="18"/>
                <w:szCs w:val="18"/>
              </w:rPr>
            </w:pPr>
            <w:r w:rsidRPr="00FC7D64">
              <w:rPr>
                <w:rFonts w:eastAsia="Times New Roman"/>
                <w:color w:val="000000"/>
                <w:sz w:val="18"/>
                <w:szCs w:val="18"/>
              </w:rPr>
              <w:t>Shafin, Rubayet</w:t>
            </w:r>
          </w:p>
        </w:tc>
        <w:tc>
          <w:tcPr>
            <w:tcW w:w="0" w:type="auto"/>
            <w:noWrap/>
            <w:tcMar>
              <w:top w:w="15" w:type="dxa"/>
              <w:left w:w="15" w:type="dxa"/>
              <w:bottom w:w="0" w:type="dxa"/>
              <w:right w:w="15" w:type="dxa"/>
            </w:tcMar>
            <w:vAlign w:val="bottom"/>
            <w:hideMark/>
          </w:tcPr>
          <w:p w14:paraId="6924B6DB"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3A28F594" w14:textId="77777777" w:rsidTr="00FC7D64">
        <w:trPr>
          <w:trHeight w:val="300"/>
        </w:trPr>
        <w:tc>
          <w:tcPr>
            <w:tcW w:w="0" w:type="auto"/>
            <w:noWrap/>
            <w:tcMar>
              <w:top w:w="15" w:type="dxa"/>
              <w:left w:w="15" w:type="dxa"/>
              <w:bottom w:w="0" w:type="dxa"/>
              <w:right w:w="15" w:type="dxa"/>
            </w:tcMar>
            <w:vAlign w:val="bottom"/>
            <w:hideMark/>
          </w:tcPr>
          <w:p w14:paraId="37231EC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95F761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E41BE4C" w14:textId="77777777" w:rsidR="00FC7D64" w:rsidRPr="00FC7D64" w:rsidRDefault="00FC7D64">
            <w:pPr>
              <w:rPr>
                <w:rFonts w:eastAsia="Times New Roman"/>
                <w:color w:val="000000"/>
                <w:sz w:val="18"/>
                <w:szCs w:val="18"/>
              </w:rPr>
            </w:pPr>
            <w:r w:rsidRPr="00FC7D64">
              <w:rPr>
                <w:rFonts w:eastAsia="Times New Roman"/>
                <w:color w:val="000000"/>
                <w:sz w:val="18"/>
                <w:szCs w:val="18"/>
              </w:rPr>
              <w:t>Sun, Li-Hsiang</w:t>
            </w:r>
          </w:p>
        </w:tc>
        <w:tc>
          <w:tcPr>
            <w:tcW w:w="0" w:type="auto"/>
            <w:noWrap/>
            <w:tcMar>
              <w:top w:w="15" w:type="dxa"/>
              <w:left w:w="15" w:type="dxa"/>
              <w:bottom w:w="0" w:type="dxa"/>
              <w:right w:w="15" w:type="dxa"/>
            </w:tcMar>
            <w:vAlign w:val="bottom"/>
            <w:hideMark/>
          </w:tcPr>
          <w:p w14:paraId="7B2E4C10" w14:textId="77777777" w:rsidR="00FC7D64" w:rsidRPr="00FC7D64" w:rsidRDefault="00FC7D64">
            <w:pPr>
              <w:rPr>
                <w:rFonts w:eastAsia="Times New Roman"/>
                <w:color w:val="000000"/>
                <w:sz w:val="18"/>
                <w:szCs w:val="18"/>
              </w:rPr>
            </w:pPr>
            <w:r w:rsidRPr="00FC7D64">
              <w:rPr>
                <w:rFonts w:eastAsia="Times New Roman"/>
                <w:color w:val="000000"/>
                <w:sz w:val="18"/>
                <w:szCs w:val="18"/>
              </w:rPr>
              <w:t>Sony Corporation</w:t>
            </w:r>
          </w:p>
        </w:tc>
      </w:tr>
      <w:tr w:rsidR="00FC7D64" w:rsidRPr="00FC7D64" w14:paraId="49D7379B" w14:textId="77777777" w:rsidTr="00FC7D64">
        <w:trPr>
          <w:trHeight w:val="300"/>
        </w:trPr>
        <w:tc>
          <w:tcPr>
            <w:tcW w:w="0" w:type="auto"/>
            <w:noWrap/>
            <w:tcMar>
              <w:top w:w="15" w:type="dxa"/>
              <w:left w:w="15" w:type="dxa"/>
              <w:bottom w:w="0" w:type="dxa"/>
              <w:right w:w="15" w:type="dxa"/>
            </w:tcMar>
            <w:vAlign w:val="bottom"/>
            <w:hideMark/>
          </w:tcPr>
          <w:p w14:paraId="5061FAA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9DA4C0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6A3CDE9" w14:textId="77777777" w:rsidR="00FC7D64" w:rsidRPr="00FC7D64" w:rsidRDefault="00FC7D64">
            <w:pPr>
              <w:rPr>
                <w:rFonts w:eastAsia="Times New Roman"/>
                <w:color w:val="000000"/>
                <w:sz w:val="18"/>
                <w:szCs w:val="18"/>
              </w:rPr>
            </w:pPr>
            <w:r w:rsidRPr="00FC7D64">
              <w:rPr>
                <w:rFonts w:eastAsia="Times New Roman"/>
                <w:color w:val="000000"/>
                <w:sz w:val="18"/>
                <w:szCs w:val="18"/>
              </w:rPr>
              <w:t>Torab Jahromi, Payam</w:t>
            </w:r>
          </w:p>
        </w:tc>
        <w:tc>
          <w:tcPr>
            <w:tcW w:w="0" w:type="auto"/>
            <w:noWrap/>
            <w:tcMar>
              <w:top w:w="15" w:type="dxa"/>
              <w:left w:w="15" w:type="dxa"/>
              <w:bottom w:w="0" w:type="dxa"/>
              <w:right w:w="15" w:type="dxa"/>
            </w:tcMar>
            <w:vAlign w:val="bottom"/>
            <w:hideMark/>
          </w:tcPr>
          <w:p w14:paraId="751F38E9" w14:textId="77777777" w:rsidR="00FC7D64" w:rsidRPr="00FC7D64" w:rsidRDefault="00FC7D64">
            <w:pPr>
              <w:rPr>
                <w:rFonts w:eastAsia="Times New Roman"/>
                <w:color w:val="000000"/>
                <w:sz w:val="18"/>
                <w:szCs w:val="18"/>
              </w:rPr>
            </w:pPr>
            <w:r w:rsidRPr="00FC7D64">
              <w:rPr>
                <w:rFonts w:eastAsia="Times New Roman"/>
                <w:color w:val="000000"/>
                <w:sz w:val="18"/>
                <w:szCs w:val="18"/>
              </w:rPr>
              <w:t>Facebook</w:t>
            </w:r>
          </w:p>
        </w:tc>
      </w:tr>
      <w:tr w:rsidR="00FC7D64" w:rsidRPr="00FC7D64" w14:paraId="71EFD74D" w14:textId="77777777" w:rsidTr="00FC7D64">
        <w:trPr>
          <w:trHeight w:val="300"/>
        </w:trPr>
        <w:tc>
          <w:tcPr>
            <w:tcW w:w="0" w:type="auto"/>
            <w:noWrap/>
            <w:tcMar>
              <w:top w:w="15" w:type="dxa"/>
              <w:left w:w="15" w:type="dxa"/>
              <w:bottom w:w="0" w:type="dxa"/>
              <w:right w:w="15" w:type="dxa"/>
            </w:tcMar>
            <w:vAlign w:val="bottom"/>
            <w:hideMark/>
          </w:tcPr>
          <w:p w14:paraId="607D23F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BDA128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8057D51" w14:textId="77777777" w:rsidR="00FC7D64" w:rsidRPr="00FC7D64" w:rsidRDefault="00FC7D64">
            <w:pPr>
              <w:rPr>
                <w:rFonts w:eastAsia="Times New Roman"/>
                <w:color w:val="000000"/>
                <w:sz w:val="18"/>
                <w:szCs w:val="18"/>
              </w:rPr>
            </w:pPr>
            <w:r w:rsidRPr="00FC7D64">
              <w:rPr>
                <w:rFonts w:eastAsia="Times New Roman"/>
                <w:color w:val="000000"/>
                <w:sz w:val="18"/>
                <w:szCs w:val="18"/>
              </w:rPr>
              <w:t>Wang, Lei</w:t>
            </w:r>
          </w:p>
        </w:tc>
        <w:tc>
          <w:tcPr>
            <w:tcW w:w="0" w:type="auto"/>
            <w:noWrap/>
            <w:tcMar>
              <w:top w:w="15" w:type="dxa"/>
              <w:left w:w="15" w:type="dxa"/>
              <w:bottom w:w="0" w:type="dxa"/>
              <w:right w:w="15" w:type="dxa"/>
            </w:tcMar>
            <w:vAlign w:val="bottom"/>
            <w:hideMark/>
          </w:tcPr>
          <w:p w14:paraId="45A54FB6" w14:textId="77777777" w:rsidR="00FC7D64" w:rsidRPr="00FC7D64" w:rsidRDefault="00FC7D64">
            <w:pPr>
              <w:rPr>
                <w:rFonts w:eastAsia="Times New Roman"/>
                <w:color w:val="000000"/>
                <w:sz w:val="18"/>
                <w:szCs w:val="18"/>
              </w:rPr>
            </w:pPr>
            <w:r w:rsidRPr="00FC7D64">
              <w:rPr>
                <w:rFonts w:eastAsia="Times New Roman"/>
                <w:color w:val="000000"/>
                <w:sz w:val="18"/>
                <w:szCs w:val="18"/>
              </w:rPr>
              <w:t>Futurewei Technologies</w:t>
            </w:r>
          </w:p>
        </w:tc>
      </w:tr>
      <w:tr w:rsidR="00FC7D64" w:rsidRPr="00FC7D64" w14:paraId="75FF5664" w14:textId="77777777" w:rsidTr="00FC7D64">
        <w:trPr>
          <w:trHeight w:val="300"/>
        </w:trPr>
        <w:tc>
          <w:tcPr>
            <w:tcW w:w="0" w:type="auto"/>
            <w:noWrap/>
            <w:tcMar>
              <w:top w:w="15" w:type="dxa"/>
              <w:left w:w="15" w:type="dxa"/>
              <w:bottom w:w="0" w:type="dxa"/>
              <w:right w:w="15" w:type="dxa"/>
            </w:tcMar>
            <w:vAlign w:val="bottom"/>
            <w:hideMark/>
          </w:tcPr>
          <w:p w14:paraId="19238B2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39F0DE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07E4EE26" w14:textId="77777777" w:rsidR="00FC7D64" w:rsidRPr="00FC7D64" w:rsidRDefault="00FC7D64">
            <w:pPr>
              <w:rPr>
                <w:rFonts w:eastAsia="Times New Roman"/>
                <w:color w:val="000000"/>
                <w:sz w:val="18"/>
                <w:szCs w:val="18"/>
              </w:rPr>
            </w:pPr>
            <w:r w:rsidRPr="00FC7D64">
              <w:rPr>
                <w:rFonts w:eastAsia="Times New Roman"/>
                <w:color w:val="000000"/>
                <w:sz w:val="18"/>
                <w:szCs w:val="18"/>
              </w:rPr>
              <w:t>Wullert, John</w:t>
            </w:r>
          </w:p>
        </w:tc>
        <w:tc>
          <w:tcPr>
            <w:tcW w:w="0" w:type="auto"/>
            <w:noWrap/>
            <w:tcMar>
              <w:top w:w="15" w:type="dxa"/>
              <w:left w:w="15" w:type="dxa"/>
              <w:bottom w:w="0" w:type="dxa"/>
              <w:right w:w="15" w:type="dxa"/>
            </w:tcMar>
            <w:vAlign w:val="bottom"/>
            <w:hideMark/>
          </w:tcPr>
          <w:p w14:paraId="7490E71E" w14:textId="77777777" w:rsidR="00FC7D64" w:rsidRPr="00FC7D64" w:rsidRDefault="00FC7D64">
            <w:pPr>
              <w:rPr>
                <w:rFonts w:eastAsia="Times New Roman"/>
                <w:color w:val="000000"/>
                <w:sz w:val="18"/>
                <w:szCs w:val="18"/>
              </w:rPr>
            </w:pPr>
            <w:r w:rsidRPr="00FC7D64">
              <w:rPr>
                <w:rFonts w:eastAsia="Times New Roman"/>
                <w:color w:val="000000"/>
                <w:sz w:val="18"/>
                <w:szCs w:val="18"/>
              </w:rPr>
              <w:t>Perspecta Labs</w:t>
            </w:r>
          </w:p>
        </w:tc>
      </w:tr>
      <w:tr w:rsidR="00FC7D64" w:rsidRPr="00FC7D64" w14:paraId="06AB9AB4" w14:textId="77777777" w:rsidTr="00FC7D64">
        <w:trPr>
          <w:trHeight w:val="300"/>
        </w:trPr>
        <w:tc>
          <w:tcPr>
            <w:tcW w:w="0" w:type="auto"/>
            <w:noWrap/>
            <w:tcMar>
              <w:top w:w="15" w:type="dxa"/>
              <w:left w:w="15" w:type="dxa"/>
              <w:bottom w:w="0" w:type="dxa"/>
              <w:right w:w="15" w:type="dxa"/>
            </w:tcMar>
            <w:vAlign w:val="bottom"/>
            <w:hideMark/>
          </w:tcPr>
          <w:p w14:paraId="5FA23B2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DC3441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71918A6" w14:textId="77777777" w:rsidR="00FC7D64" w:rsidRPr="00FC7D64" w:rsidRDefault="00FC7D64">
            <w:pPr>
              <w:rPr>
                <w:rFonts w:eastAsia="Times New Roman"/>
                <w:color w:val="000000"/>
                <w:sz w:val="18"/>
                <w:szCs w:val="18"/>
              </w:rPr>
            </w:pPr>
            <w:r w:rsidRPr="00FC7D64">
              <w:rPr>
                <w:rFonts w:eastAsia="Times New Roman"/>
                <w:color w:val="000000"/>
                <w:sz w:val="18"/>
                <w:szCs w:val="18"/>
              </w:rPr>
              <w:t>Yang, Jay</w:t>
            </w:r>
          </w:p>
        </w:tc>
        <w:tc>
          <w:tcPr>
            <w:tcW w:w="0" w:type="auto"/>
            <w:noWrap/>
            <w:tcMar>
              <w:top w:w="15" w:type="dxa"/>
              <w:left w:w="15" w:type="dxa"/>
              <w:bottom w:w="0" w:type="dxa"/>
              <w:right w:w="15" w:type="dxa"/>
            </w:tcMar>
            <w:vAlign w:val="bottom"/>
            <w:hideMark/>
          </w:tcPr>
          <w:p w14:paraId="18D38BEC" w14:textId="77777777" w:rsidR="00FC7D64" w:rsidRPr="00FC7D64" w:rsidRDefault="00FC7D64">
            <w:pPr>
              <w:rPr>
                <w:rFonts w:eastAsia="Times New Roman"/>
                <w:color w:val="000000"/>
                <w:sz w:val="18"/>
                <w:szCs w:val="18"/>
              </w:rPr>
            </w:pPr>
            <w:r w:rsidRPr="00FC7D64">
              <w:rPr>
                <w:rFonts w:eastAsia="Times New Roman"/>
                <w:color w:val="000000"/>
                <w:sz w:val="18"/>
                <w:szCs w:val="18"/>
              </w:rPr>
              <w:t>Nokia</w:t>
            </w:r>
          </w:p>
        </w:tc>
      </w:tr>
      <w:tr w:rsidR="00FC7D64" w:rsidRPr="00FC7D64" w14:paraId="5CE09D11" w14:textId="77777777" w:rsidTr="00FC7D64">
        <w:trPr>
          <w:trHeight w:val="300"/>
        </w:trPr>
        <w:tc>
          <w:tcPr>
            <w:tcW w:w="0" w:type="auto"/>
            <w:noWrap/>
            <w:tcMar>
              <w:top w:w="15" w:type="dxa"/>
              <w:left w:w="15" w:type="dxa"/>
              <w:bottom w:w="0" w:type="dxa"/>
              <w:right w:w="15" w:type="dxa"/>
            </w:tcMar>
            <w:vAlign w:val="bottom"/>
            <w:hideMark/>
          </w:tcPr>
          <w:p w14:paraId="005AA73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0CC8DF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26F190B" w14:textId="77777777" w:rsidR="00FC7D64" w:rsidRPr="00FC7D64" w:rsidRDefault="00FC7D64">
            <w:pPr>
              <w:rPr>
                <w:rFonts w:eastAsia="Times New Roman"/>
                <w:color w:val="000000"/>
                <w:sz w:val="18"/>
                <w:szCs w:val="18"/>
              </w:rPr>
            </w:pPr>
            <w:r w:rsidRPr="00FC7D64">
              <w:rPr>
                <w:rFonts w:eastAsia="Times New Roman"/>
                <w:color w:val="000000"/>
                <w:sz w:val="18"/>
                <w:szCs w:val="18"/>
              </w:rPr>
              <w:t>Yano, Kazuto</w:t>
            </w:r>
          </w:p>
        </w:tc>
        <w:tc>
          <w:tcPr>
            <w:tcW w:w="0" w:type="auto"/>
            <w:noWrap/>
            <w:tcMar>
              <w:top w:w="15" w:type="dxa"/>
              <w:left w:w="15" w:type="dxa"/>
              <w:bottom w:w="0" w:type="dxa"/>
              <w:right w:w="15" w:type="dxa"/>
            </w:tcMar>
            <w:vAlign w:val="bottom"/>
            <w:hideMark/>
          </w:tcPr>
          <w:p w14:paraId="6B209AD4" w14:textId="77777777" w:rsidR="00FC7D64" w:rsidRPr="00FC7D64" w:rsidRDefault="00FC7D64">
            <w:pPr>
              <w:rPr>
                <w:rFonts w:eastAsia="Times New Roman"/>
                <w:color w:val="000000"/>
                <w:sz w:val="18"/>
                <w:szCs w:val="18"/>
              </w:rPr>
            </w:pPr>
            <w:r w:rsidRPr="00FC7D64">
              <w:rPr>
                <w:rFonts w:eastAsia="Times New Roman"/>
                <w:color w:val="000000"/>
                <w:sz w:val="18"/>
                <w:szCs w:val="18"/>
              </w:rPr>
              <w:t>Advanced Telecommunications Research Institute International (ATR)</w:t>
            </w:r>
          </w:p>
        </w:tc>
      </w:tr>
      <w:tr w:rsidR="00FC7D64" w:rsidRPr="00FC7D64" w14:paraId="79DB2C3C" w14:textId="77777777" w:rsidTr="00FC7D64">
        <w:trPr>
          <w:trHeight w:val="300"/>
        </w:trPr>
        <w:tc>
          <w:tcPr>
            <w:tcW w:w="0" w:type="auto"/>
            <w:noWrap/>
            <w:tcMar>
              <w:top w:w="15" w:type="dxa"/>
              <w:left w:w="15" w:type="dxa"/>
              <w:bottom w:w="0" w:type="dxa"/>
              <w:right w:w="15" w:type="dxa"/>
            </w:tcMar>
            <w:vAlign w:val="bottom"/>
            <w:hideMark/>
          </w:tcPr>
          <w:p w14:paraId="2FF67E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E5823B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6600CB6" w14:textId="77777777" w:rsidR="00FC7D64" w:rsidRPr="00FC7D64" w:rsidRDefault="00FC7D64">
            <w:pPr>
              <w:rPr>
                <w:rFonts w:eastAsia="Times New Roman"/>
                <w:color w:val="000000"/>
                <w:sz w:val="18"/>
                <w:szCs w:val="18"/>
              </w:rPr>
            </w:pPr>
            <w:r w:rsidRPr="00FC7D64">
              <w:rPr>
                <w:rFonts w:eastAsia="Times New Roman"/>
                <w:color w:val="000000"/>
                <w:sz w:val="18"/>
                <w:szCs w:val="18"/>
              </w:rPr>
              <w:t>Yee, James</w:t>
            </w:r>
          </w:p>
        </w:tc>
        <w:tc>
          <w:tcPr>
            <w:tcW w:w="0" w:type="auto"/>
            <w:noWrap/>
            <w:tcMar>
              <w:top w:w="15" w:type="dxa"/>
              <w:left w:w="15" w:type="dxa"/>
              <w:bottom w:w="0" w:type="dxa"/>
              <w:right w:w="15" w:type="dxa"/>
            </w:tcMar>
            <w:vAlign w:val="bottom"/>
            <w:hideMark/>
          </w:tcPr>
          <w:p w14:paraId="1DD4700C"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 Inc.</w:t>
            </w:r>
          </w:p>
        </w:tc>
      </w:tr>
    </w:tbl>
    <w:p w14:paraId="0FD62525" w14:textId="77777777" w:rsidR="00DB145C" w:rsidRPr="00FC7D64" w:rsidRDefault="00DB145C" w:rsidP="00DB145C">
      <w:pPr>
        <w:pStyle w:val="ListParagraph"/>
        <w:ind w:left="760"/>
        <w:rPr>
          <w:sz w:val="18"/>
          <w:szCs w:val="18"/>
          <w:lang w:eastAsia="ko-KR"/>
        </w:rPr>
      </w:pPr>
    </w:p>
    <w:p w14:paraId="255BAC53" w14:textId="77777777" w:rsidR="00DB145C" w:rsidRPr="00157ED2" w:rsidRDefault="00DB145C" w:rsidP="00DB145C">
      <w:pPr>
        <w:rPr>
          <w:b/>
        </w:rPr>
      </w:pPr>
      <w:r>
        <w:rPr>
          <w:lang w:eastAsia="ko-KR"/>
        </w:rPr>
        <w:t xml:space="preserve"> </w:t>
      </w:r>
      <w:r w:rsidRPr="00157ED2">
        <w:rPr>
          <w:b/>
        </w:rPr>
        <w:t>Submissions</w:t>
      </w:r>
    </w:p>
    <w:p w14:paraId="48EEA240" w14:textId="42FD83B6" w:rsidR="00DB145C" w:rsidRDefault="00D16FD2" w:rsidP="00135852">
      <w:pPr>
        <w:pStyle w:val="ListParagraph"/>
        <w:numPr>
          <w:ilvl w:val="0"/>
          <w:numId w:val="16"/>
        </w:numPr>
        <w:rPr>
          <w:sz w:val="22"/>
          <w:szCs w:val="22"/>
        </w:rPr>
      </w:pPr>
      <w:hyperlink r:id="rId33" w:history="1">
        <w:r w:rsidR="00135852">
          <w:rPr>
            <w:rStyle w:val="Hyperlink"/>
            <w:szCs w:val="22"/>
            <w:lang w:val="en-US"/>
          </w:rPr>
          <w:t>1425r3</w:t>
        </w:r>
      </w:hyperlink>
      <w:r w:rsidR="00135852">
        <w:rPr>
          <w:szCs w:val="22"/>
          <w:lang w:val="en-US"/>
        </w:rPr>
        <w:t xml:space="preserve"> CC 36 CR for 4.5.3</w:t>
      </w:r>
      <w:r w:rsidR="00135852">
        <w:rPr>
          <w:szCs w:val="22"/>
          <w:lang w:val="en-US"/>
        </w:rPr>
        <w:tab/>
      </w:r>
      <w:r w:rsidR="00135852">
        <w:rPr>
          <w:szCs w:val="22"/>
          <w:lang w:val="en-US"/>
        </w:rPr>
        <w:tab/>
      </w:r>
      <w:r w:rsidR="00135852">
        <w:rPr>
          <w:szCs w:val="22"/>
          <w:lang w:val="en-US"/>
        </w:rPr>
        <w:tab/>
      </w:r>
      <w:r w:rsidR="00135852">
        <w:rPr>
          <w:szCs w:val="22"/>
          <w:lang w:val="en-US"/>
        </w:rPr>
        <w:tab/>
        <w:t>Po-Kai Huang</w:t>
      </w:r>
      <w:r w:rsidR="00135852">
        <w:rPr>
          <w:szCs w:val="22"/>
          <w:lang w:val="en-US"/>
        </w:rPr>
        <w:tab/>
        <w:t>[1CID SP-5’]</w:t>
      </w:r>
      <w:r w:rsidR="00DB145C" w:rsidRPr="00C70C2B">
        <w:rPr>
          <w:sz w:val="22"/>
          <w:szCs w:val="22"/>
        </w:rPr>
        <w:t xml:space="preserve"> </w:t>
      </w:r>
    </w:p>
    <w:p w14:paraId="05D350A3" w14:textId="77777777" w:rsidR="00DB145C" w:rsidRDefault="00DB145C" w:rsidP="00DB145C">
      <w:pPr>
        <w:pStyle w:val="ListParagraph"/>
        <w:ind w:left="1120"/>
        <w:rPr>
          <w:b/>
          <w:bCs/>
          <w:sz w:val="22"/>
          <w:szCs w:val="22"/>
          <w:lang w:val="en-US"/>
        </w:rPr>
      </w:pPr>
    </w:p>
    <w:p w14:paraId="03DBA016" w14:textId="77777777" w:rsidR="00135852" w:rsidRDefault="00135852" w:rsidP="00135852">
      <w:pPr>
        <w:pStyle w:val="ListParagraph"/>
        <w:ind w:left="1120"/>
        <w:rPr>
          <w:sz w:val="22"/>
          <w:szCs w:val="22"/>
          <w:lang w:eastAsia="ko-KR"/>
        </w:rPr>
      </w:pPr>
      <w:r>
        <w:rPr>
          <w:sz w:val="22"/>
          <w:szCs w:val="22"/>
          <w:lang w:eastAsia="ko-KR"/>
        </w:rPr>
        <w:t>The author went through the document.</w:t>
      </w:r>
    </w:p>
    <w:p w14:paraId="5DF6FDA4" w14:textId="77777777" w:rsidR="00135852" w:rsidRDefault="00135852" w:rsidP="00DB145C">
      <w:pPr>
        <w:pStyle w:val="ListParagraph"/>
        <w:ind w:left="1120"/>
        <w:rPr>
          <w:sz w:val="22"/>
          <w:szCs w:val="22"/>
          <w:lang w:eastAsia="ko-KR"/>
        </w:rPr>
      </w:pPr>
    </w:p>
    <w:p w14:paraId="70DD9D2E" w14:textId="2F18940F" w:rsidR="008C48B9" w:rsidRDefault="008C48B9" w:rsidP="00135852">
      <w:pPr>
        <w:pStyle w:val="ListParagraph"/>
        <w:ind w:left="1120"/>
        <w:rPr>
          <w:sz w:val="22"/>
          <w:szCs w:val="22"/>
        </w:rPr>
      </w:pPr>
      <w:r w:rsidRPr="008C48B9">
        <w:rPr>
          <w:sz w:val="22"/>
          <w:szCs w:val="22"/>
          <w:lang w:eastAsia="ko-KR"/>
        </w:rPr>
        <w:t xml:space="preserve">SP: </w:t>
      </w:r>
      <w:r w:rsidRPr="008C48B9">
        <w:rPr>
          <w:rFonts w:hint="eastAsia"/>
          <w:sz w:val="22"/>
          <w:szCs w:val="22"/>
        </w:rPr>
        <w:t>Do you support to accept the resolution in 11-21/1425r3 for the following CID?</w:t>
      </w:r>
    </w:p>
    <w:p w14:paraId="5CF4C3E3" w14:textId="52A10A45" w:rsidR="008C48B9" w:rsidRDefault="008C48B9" w:rsidP="00135852">
      <w:pPr>
        <w:pStyle w:val="ListParagraph"/>
        <w:ind w:left="1120"/>
        <w:rPr>
          <w:sz w:val="22"/>
          <w:szCs w:val="22"/>
        </w:rPr>
      </w:pPr>
      <w:r>
        <w:rPr>
          <w:sz w:val="22"/>
          <w:szCs w:val="22"/>
        </w:rPr>
        <w:t xml:space="preserve"> 4840</w:t>
      </w:r>
    </w:p>
    <w:p w14:paraId="0713E3B1" w14:textId="2F0CBB9F" w:rsidR="008C48B9" w:rsidRPr="008C48B9" w:rsidRDefault="008C48B9" w:rsidP="00135852">
      <w:pPr>
        <w:pStyle w:val="ListParagraph"/>
        <w:ind w:left="1120"/>
        <w:rPr>
          <w:color w:val="00B050"/>
          <w:sz w:val="22"/>
          <w:szCs w:val="22"/>
          <w:lang w:eastAsia="ko-KR"/>
        </w:rPr>
      </w:pPr>
      <w:r w:rsidRPr="008C48B9">
        <w:rPr>
          <w:color w:val="00B050"/>
          <w:sz w:val="22"/>
          <w:szCs w:val="22"/>
        </w:rPr>
        <w:t>No objection</w:t>
      </w:r>
    </w:p>
    <w:p w14:paraId="40D236DC" w14:textId="77777777" w:rsidR="008C48B9" w:rsidRDefault="008C48B9" w:rsidP="00135852">
      <w:pPr>
        <w:pStyle w:val="ListParagraph"/>
        <w:ind w:left="1120"/>
        <w:rPr>
          <w:sz w:val="22"/>
          <w:szCs w:val="22"/>
          <w:lang w:eastAsia="ko-KR"/>
        </w:rPr>
      </w:pPr>
    </w:p>
    <w:p w14:paraId="7DD55229" w14:textId="0E0AD147" w:rsidR="008C48B9" w:rsidRDefault="00D16FD2" w:rsidP="008C48B9">
      <w:pPr>
        <w:pStyle w:val="ListParagraph"/>
        <w:numPr>
          <w:ilvl w:val="0"/>
          <w:numId w:val="16"/>
        </w:numPr>
        <w:rPr>
          <w:sz w:val="22"/>
          <w:szCs w:val="22"/>
        </w:rPr>
      </w:pPr>
      <w:hyperlink r:id="rId34" w:history="1">
        <w:r w:rsidR="008C48B9" w:rsidRPr="00734F63">
          <w:rPr>
            <w:rStyle w:val="Hyperlink"/>
            <w:sz w:val="22"/>
            <w:szCs w:val="22"/>
          </w:rPr>
          <w:t>1426r</w:t>
        </w:r>
        <w:r w:rsidR="00C244E4">
          <w:rPr>
            <w:rStyle w:val="Hyperlink"/>
            <w:sz w:val="22"/>
            <w:szCs w:val="22"/>
          </w:rPr>
          <w:t>4</w:t>
        </w:r>
      </w:hyperlink>
      <w:r w:rsidR="008C48B9" w:rsidRPr="00ED4095">
        <w:rPr>
          <w:sz w:val="22"/>
          <w:szCs w:val="22"/>
        </w:rPr>
        <w:t xml:space="preserve"> CR for 35.3.5.1 and 35.3.5.3</w:t>
      </w:r>
      <w:r w:rsidR="008C48B9" w:rsidRPr="00ED4095">
        <w:rPr>
          <w:sz w:val="22"/>
          <w:szCs w:val="22"/>
        </w:rPr>
        <w:tab/>
      </w:r>
      <w:r w:rsidR="008C48B9" w:rsidRPr="00ED4095">
        <w:rPr>
          <w:sz w:val="22"/>
          <w:szCs w:val="22"/>
        </w:rPr>
        <w:tab/>
      </w:r>
      <w:r w:rsidR="008C48B9" w:rsidRPr="00ED4095">
        <w:rPr>
          <w:sz w:val="22"/>
          <w:szCs w:val="22"/>
        </w:rPr>
        <w:tab/>
        <w:t>Po-Kai Huang</w:t>
      </w:r>
      <w:r w:rsidR="008C48B9" w:rsidRPr="00ED4095">
        <w:rPr>
          <w:sz w:val="22"/>
          <w:szCs w:val="22"/>
        </w:rPr>
        <w:tab/>
        <w:t>[43 CID  45’</w:t>
      </w:r>
      <w:r w:rsidR="008C48B9">
        <w:rPr>
          <w:szCs w:val="22"/>
          <w:lang w:val="en-US"/>
        </w:rPr>
        <w:t>]</w:t>
      </w:r>
      <w:r w:rsidR="008C48B9" w:rsidRPr="00C70C2B">
        <w:rPr>
          <w:sz w:val="22"/>
          <w:szCs w:val="22"/>
        </w:rPr>
        <w:t xml:space="preserve"> </w:t>
      </w:r>
    </w:p>
    <w:p w14:paraId="7BBDE833" w14:textId="77777777" w:rsidR="008C48B9" w:rsidRDefault="008C48B9" w:rsidP="008C48B9">
      <w:pPr>
        <w:pStyle w:val="ListParagraph"/>
        <w:ind w:left="1120"/>
        <w:rPr>
          <w:b/>
          <w:bCs/>
          <w:sz w:val="22"/>
          <w:szCs w:val="22"/>
          <w:lang w:val="en-US"/>
        </w:rPr>
      </w:pPr>
    </w:p>
    <w:p w14:paraId="3F81EFBA" w14:textId="324AA59A" w:rsidR="008C48B9" w:rsidRDefault="008C48B9" w:rsidP="008C48B9">
      <w:pPr>
        <w:pStyle w:val="ListParagraph"/>
        <w:ind w:left="1120"/>
        <w:rPr>
          <w:sz w:val="22"/>
          <w:szCs w:val="22"/>
          <w:lang w:eastAsia="ko-KR"/>
        </w:rPr>
      </w:pPr>
      <w:r>
        <w:rPr>
          <w:sz w:val="22"/>
          <w:szCs w:val="22"/>
          <w:lang w:eastAsia="ko-KR"/>
        </w:rPr>
        <w:t>The author went through the document.</w:t>
      </w:r>
    </w:p>
    <w:p w14:paraId="74BFDFAE" w14:textId="609E9D41" w:rsidR="00720541" w:rsidRDefault="00720541" w:rsidP="008C48B9">
      <w:pPr>
        <w:pStyle w:val="ListParagraph"/>
        <w:ind w:left="1120"/>
        <w:rPr>
          <w:sz w:val="22"/>
          <w:szCs w:val="22"/>
          <w:lang w:eastAsia="ko-KR"/>
        </w:rPr>
      </w:pPr>
      <w:r>
        <w:rPr>
          <w:sz w:val="22"/>
          <w:szCs w:val="22"/>
          <w:lang w:eastAsia="ko-KR"/>
        </w:rPr>
        <w:t xml:space="preserve">C: CID 5288, </w:t>
      </w:r>
      <w:r w:rsidR="00FC7D64">
        <w:rPr>
          <w:sz w:val="22"/>
          <w:szCs w:val="22"/>
          <w:lang w:eastAsia="ko-KR"/>
        </w:rPr>
        <w:t xml:space="preserve">you should </w:t>
      </w:r>
      <w:r>
        <w:rPr>
          <w:sz w:val="22"/>
          <w:szCs w:val="22"/>
          <w:lang w:eastAsia="ko-KR"/>
        </w:rPr>
        <w:t>add ”unless there are additional restriction”.</w:t>
      </w:r>
    </w:p>
    <w:p w14:paraId="4F084392" w14:textId="0D5F260C" w:rsidR="00720541" w:rsidRDefault="00720541" w:rsidP="008C48B9">
      <w:pPr>
        <w:pStyle w:val="ListParagraph"/>
        <w:ind w:left="1120"/>
        <w:rPr>
          <w:sz w:val="22"/>
          <w:szCs w:val="22"/>
          <w:lang w:eastAsia="ko-KR"/>
        </w:rPr>
      </w:pPr>
      <w:r>
        <w:rPr>
          <w:sz w:val="22"/>
          <w:szCs w:val="22"/>
          <w:lang w:eastAsia="ko-KR"/>
        </w:rPr>
        <w:t>A: ok</w:t>
      </w:r>
    </w:p>
    <w:p w14:paraId="164364FE" w14:textId="19B5E4DD" w:rsidR="00720541" w:rsidRDefault="00720541" w:rsidP="008C48B9">
      <w:pPr>
        <w:pStyle w:val="ListParagraph"/>
        <w:ind w:left="1120"/>
        <w:rPr>
          <w:sz w:val="22"/>
          <w:szCs w:val="22"/>
          <w:lang w:eastAsia="ko-KR"/>
        </w:rPr>
      </w:pPr>
      <w:r>
        <w:rPr>
          <w:sz w:val="22"/>
          <w:szCs w:val="22"/>
          <w:lang w:eastAsia="ko-KR"/>
        </w:rPr>
        <w:t xml:space="preserve">C: we didn’t refer to related subclause when 11be say </w:t>
      </w:r>
      <w:r w:rsidR="00FC7D64">
        <w:rPr>
          <w:sz w:val="22"/>
          <w:szCs w:val="22"/>
          <w:lang w:eastAsia="ko-KR"/>
        </w:rPr>
        <w:t xml:space="preserve">channel </w:t>
      </w:r>
      <w:r>
        <w:rPr>
          <w:sz w:val="22"/>
          <w:szCs w:val="22"/>
          <w:lang w:eastAsia="ko-KR"/>
        </w:rPr>
        <w:t>enabled/disabled.</w:t>
      </w:r>
    </w:p>
    <w:p w14:paraId="54F6E37E" w14:textId="16E6D0F1" w:rsidR="00720541" w:rsidRDefault="00720541" w:rsidP="008C48B9">
      <w:pPr>
        <w:pStyle w:val="ListParagraph"/>
        <w:ind w:left="1120"/>
        <w:rPr>
          <w:sz w:val="22"/>
          <w:szCs w:val="22"/>
          <w:lang w:eastAsia="ko-KR"/>
        </w:rPr>
      </w:pPr>
      <w:r>
        <w:rPr>
          <w:sz w:val="22"/>
          <w:szCs w:val="22"/>
          <w:lang w:eastAsia="ko-KR"/>
        </w:rPr>
        <w:t>A: two styles in 802.11 baseline, add reference or not.</w:t>
      </w:r>
    </w:p>
    <w:p w14:paraId="2FEA6D77" w14:textId="6A23AD8F" w:rsidR="00720541" w:rsidRDefault="00720541" w:rsidP="008C48B9">
      <w:pPr>
        <w:pStyle w:val="ListParagraph"/>
        <w:ind w:left="1120"/>
        <w:rPr>
          <w:sz w:val="22"/>
          <w:szCs w:val="22"/>
          <w:lang w:eastAsia="ko-KR"/>
        </w:rPr>
      </w:pPr>
      <w:r>
        <w:rPr>
          <w:sz w:val="22"/>
          <w:szCs w:val="22"/>
          <w:lang w:eastAsia="ko-KR"/>
        </w:rPr>
        <w:t xml:space="preserve">C: </w:t>
      </w:r>
      <w:r w:rsidR="00FC3223">
        <w:rPr>
          <w:sz w:val="22"/>
          <w:szCs w:val="22"/>
          <w:lang w:eastAsia="ko-KR"/>
        </w:rPr>
        <w:t>CID 5299, how about change to ”may accept a requested link”.</w:t>
      </w:r>
    </w:p>
    <w:p w14:paraId="75C63A43" w14:textId="484E4A77" w:rsidR="00FC3223" w:rsidRDefault="00FC3223" w:rsidP="008C48B9">
      <w:pPr>
        <w:pStyle w:val="ListParagraph"/>
        <w:ind w:left="1120"/>
        <w:rPr>
          <w:sz w:val="22"/>
          <w:szCs w:val="22"/>
          <w:lang w:eastAsia="ko-KR"/>
        </w:rPr>
      </w:pPr>
      <w:r>
        <w:rPr>
          <w:sz w:val="22"/>
          <w:szCs w:val="22"/>
          <w:lang w:eastAsia="ko-KR"/>
        </w:rPr>
        <w:t xml:space="preserve">C: this </w:t>
      </w:r>
      <w:r w:rsidR="00FC7D64">
        <w:rPr>
          <w:sz w:val="22"/>
          <w:szCs w:val="22"/>
          <w:lang w:eastAsia="ko-KR"/>
        </w:rPr>
        <w:t xml:space="preserve">is </w:t>
      </w:r>
      <w:r>
        <w:rPr>
          <w:sz w:val="22"/>
          <w:szCs w:val="22"/>
          <w:lang w:eastAsia="ko-KR"/>
        </w:rPr>
        <w:t>MLD level decision. ”accept one or more...” is accurate.</w:t>
      </w:r>
    </w:p>
    <w:p w14:paraId="61B6D483" w14:textId="48E4ECC2" w:rsidR="00FC3223" w:rsidRDefault="00FC3223" w:rsidP="008C48B9">
      <w:pPr>
        <w:pStyle w:val="ListParagraph"/>
        <w:ind w:left="1120"/>
        <w:rPr>
          <w:sz w:val="22"/>
          <w:szCs w:val="22"/>
          <w:lang w:eastAsia="ko-KR"/>
        </w:rPr>
      </w:pPr>
      <w:r>
        <w:rPr>
          <w:sz w:val="22"/>
          <w:szCs w:val="22"/>
          <w:lang w:eastAsia="ko-KR"/>
        </w:rPr>
        <w:lastRenderedPageBreak/>
        <w:t>A: change to ”accept a subset of...”. Is this ok to commenter</w:t>
      </w:r>
      <w:r w:rsidR="00FC7D64">
        <w:rPr>
          <w:sz w:val="22"/>
          <w:szCs w:val="22"/>
          <w:lang w:eastAsia="ko-KR"/>
        </w:rPr>
        <w:t>?</w:t>
      </w:r>
    </w:p>
    <w:p w14:paraId="7E48A578" w14:textId="3917DF9B" w:rsidR="00FC3223" w:rsidRDefault="00FC3223" w:rsidP="008C48B9">
      <w:pPr>
        <w:pStyle w:val="ListParagraph"/>
        <w:ind w:left="1120"/>
        <w:rPr>
          <w:sz w:val="22"/>
          <w:szCs w:val="22"/>
          <w:lang w:eastAsia="ko-KR"/>
        </w:rPr>
      </w:pPr>
      <w:r>
        <w:rPr>
          <w:sz w:val="22"/>
          <w:szCs w:val="22"/>
          <w:lang w:eastAsia="ko-KR"/>
        </w:rPr>
        <w:t>C: it looks good.</w:t>
      </w:r>
    </w:p>
    <w:p w14:paraId="63EA0DA1" w14:textId="52411356" w:rsidR="00FC3223" w:rsidRDefault="00FC3223" w:rsidP="008C48B9">
      <w:pPr>
        <w:pStyle w:val="ListParagraph"/>
        <w:ind w:left="1120"/>
        <w:rPr>
          <w:sz w:val="22"/>
          <w:szCs w:val="22"/>
          <w:lang w:eastAsia="ko-KR"/>
        </w:rPr>
      </w:pPr>
      <w:r>
        <w:rPr>
          <w:sz w:val="22"/>
          <w:szCs w:val="22"/>
          <w:lang w:eastAsia="ko-KR"/>
        </w:rPr>
        <w:t>C: CID 5647. There are many issues. One is association. Referring to baseline text which is not correct is not good. Association is the relationship with ESS.</w:t>
      </w:r>
    </w:p>
    <w:p w14:paraId="258FA5E2" w14:textId="01D48B77" w:rsidR="00FC3223" w:rsidRDefault="00FC3223" w:rsidP="008C48B9">
      <w:pPr>
        <w:pStyle w:val="ListParagraph"/>
        <w:ind w:left="1120"/>
        <w:rPr>
          <w:sz w:val="22"/>
          <w:szCs w:val="22"/>
          <w:lang w:eastAsia="ko-KR"/>
        </w:rPr>
      </w:pPr>
      <w:r>
        <w:rPr>
          <w:sz w:val="22"/>
          <w:szCs w:val="22"/>
          <w:lang w:eastAsia="ko-KR"/>
        </w:rPr>
        <w:t>A: ”association with AP” is used in baseline.</w:t>
      </w:r>
    </w:p>
    <w:p w14:paraId="51F704A2" w14:textId="6D78C8C7" w:rsidR="00FC3223" w:rsidRDefault="00FC3223" w:rsidP="008C48B9">
      <w:pPr>
        <w:pStyle w:val="ListParagraph"/>
        <w:ind w:left="1120"/>
        <w:rPr>
          <w:sz w:val="22"/>
          <w:szCs w:val="22"/>
          <w:lang w:eastAsia="ko-KR"/>
        </w:rPr>
      </w:pPr>
      <w:r>
        <w:rPr>
          <w:sz w:val="22"/>
          <w:szCs w:val="22"/>
          <w:lang w:eastAsia="ko-KR"/>
        </w:rPr>
        <w:t xml:space="preserve">C: we should not use the description that is </w:t>
      </w:r>
      <w:r w:rsidR="007A55B8">
        <w:rPr>
          <w:sz w:val="22"/>
          <w:szCs w:val="22"/>
          <w:lang w:eastAsia="ko-KR"/>
        </w:rPr>
        <w:t>not the right way.</w:t>
      </w:r>
    </w:p>
    <w:p w14:paraId="4DBB6152" w14:textId="039745A3" w:rsidR="007A55B8" w:rsidRDefault="007A55B8" w:rsidP="008C48B9">
      <w:pPr>
        <w:pStyle w:val="ListParagraph"/>
        <w:ind w:left="1120"/>
        <w:rPr>
          <w:sz w:val="22"/>
          <w:szCs w:val="22"/>
          <w:lang w:eastAsia="ko-KR"/>
        </w:rPr>
      </w:pPr>
      <w:r>
        <w:rPr>
          <w:sz w:val="22"/>
          <w:szCs w:val="22"/>
          <w:lang w:eastAsia="ko-KR"/>
        </w:rPr>
        <w:t xml:space="preserve">A: We have disagreement. </w:t>
      </w:r>
      <w:r w:rsidR="00FC7D64">
        <w:rPr>
          <w:sz w:val="22"/>
          <w:szCs w:val="22"/>
          <w:lang w:eastAsia="ko-KR"/>
        </w:rPr>
        <w:t>W</w:t>
      </w:r>
      <w:r>
        <w:rPr>
          <w:sz w:val="22"/>
          <w:szCs w:val="22"/>
          <w:lang w:eastAsia="ko-KR"/>
        </w:rPr>
        <w:t>ill run the SP separately.</w:t>
      </w:r>
    </w:p>
    <w:p w14:paraId="5F622392" w14:textId="1D810911" w:rsidR="007A55B8" w:rsidRDefault="007A55B8" w:rsidP="008C48B9">
      <w:pPr>
        <w:pStyle w:val="ListParagraph"/>
        <w:ind w:left="1120"/>
        <w:rPr>
          <w:sz w:val="22"/>
          <w:szCs w:val="22"/>
          <w:lang w:eastAsia="ko-KR"/>
        </w:rPr>
      </w:pPr>
      <w:r>
        <w:rPr>
          <w:sz w:val="22"/>
          <w:szCs w:val="22"/>
          <w:lang w:eastAsia="ko-KR"/>
        </w:rPr>
        <w:t>C: 5836. The comment is good comment. The figure should be updated.</w:t>
      </w:r>
    </w:p>
    <w:p w14:paraId="7A458BFE" w14:textId="53B2D311" w:rsidR="007A55B8" w:rsidRDefault="007A55B8" w:rsidP="008C48B9">
      <w:pPr>
        <w:pStyle w:val="ListParagraph"/>
        <w:ind w:left="1120"/>
        <w:rPr>
          <w:sz w:val="22"/>
          <w:szCs w:val="22"/>
          <w:lang w:eastAsia="ko-KR"/>
        </w:rPr>
      </w:pPr>
      <w:r>
        <w:rPr>
          <w:sz w:val="22"/>
          <w:szCs w:val="22"/>
          <w:lang w:eastAsia="ko-KR"/>
        </w:rPr>
        <w:t>A: the normative text already cover the case. The figure is just example.</w:t>
      </w:r>
    </w:p>
    <w:p w14:paraId="0E581FAD" w14:textId="5D5734B0" w:rsidR="007A55B8" w:rsidRDefault="007A55B8" w:rsidP="008C48B9">
      <w:pPr>
        <w:pStyle w:val="ListParagraph"/>
        <w:ind w:left="1120"/>
        <w:rPr>
          <w:sz w:val="22"/>
          <w:szCs w:val="22"/>
          <w:lang w:eastAsia="ko-KR"/>
        </w:rPr>
      </w:pPr>
    </w:p>
    <w:p w14:paraId="79C95527" w14:textId="3BD4A6DD" w:rsidR="00282B6C" w:rsidRDefault="00282B6C" w:rsidP="008C48B9">
      <w:pPr>
        <w:pStyle w:val="ListParagraph"/>
        <w:ind w:left="1120"/>
        <w:rPr>
          <w:sz w:val="22"/>
          <w:szCs w:val="22"/>
          <w:lang w:eastAsia="ko-KR"/>
        </w:rPr>
      </w:pPr>
    </w:p>
    <w:p w14:paraId="68124320" w14:textId="77777777" w:rsidR="00282B6C" w:rsidRDefault="00282B6C" w:rsidP="008C48B9">
      <w:pPr>
        <w:pStyle w:val="ListParagraph"/>
        <w:ind w:left="1120"/>
        <w:rPr>
          <w:sz w:val="22"/>
          <w:szCs w:val="22"/>
          <w:lang w:eastAsia="ko-KR"/>
        </w:rPr>
      </w:pPr>
    </w:p>
    <w:p w14:paraId="1B8BEC73" w14:textId="58C8EFD7" w:rsidR="00282B6C" w:rsidRDefault="00D16FD2" w:rsidP="00282B6C">
      <w:pPr>
        <w:pStyle w:val="ListParagraph"/>
        <w:numPr>
          <w:ilvl w:val="0"/>
          <w:numId w:val="16"/>
        </w:numPr>
        <w:rPr>
          <w:sz w:val="22"/>
          <w:szCs w:val="22"/>
        </w:rPr>
      </w:pPr>
      <w:hyperlink r:id="rId35" w:history="1">
        <w:r w:rsidR="00282B6C" w:rsidRPr="00B8436B">
          <w:rPr>
            <w:rStyle w:val="Hyperlink"/>
            <w:sz w:val="22"/>
            <w:szCs w:val="22"/>
          </w:rPr>
          <w:t>395r</w:t>
        </w:r>
        <w:r w:rsidR="00282B6C">
          <w:rPr>
            <w:rStyle w:val="Hyperlink"/>
            <w:sz w:val="22"/>
            <w:szCs w:val="22"/>
          </w:rPr>
          <w:t>5</w:t>
        </w:r>
      </w:hyperlink>
      <w:r w:rsidR="00282B6C" w:rsidRPr="00B8436B">
        <w:rPr>
          <w:sz w:val="22"/>
          <w:szCs w:val="22"/>
        </w:rPr>
        <w:t xml:space="preserve"> TSPEC Request</w:t>
      </w:r>
      <w:r w:rsidR="00282B6C" w:rsidRPr="00B8436B">
        <w:rPr>
          <w:sz w:val="22"/>
          <w:szCs w:val="22"/>
        </w:rPr>
        <w:tab/>
      </w:r>
      <w:r w:rsidR="00282B6C" w:rsidRPr="00B8436B">
        <w:rPr>
          <w:sz w:val="22"/>
          <w:szCs w:val="22"/>
        </w:rPr>
        <w:tab/>
      </w:r>
      <w:r w:rsidR="00282B6C" w:rsidRPr="00B8436B">
        <w:rPr>
          <w:sz w:val="22"/>
          <w:szCs w:val="22"/>
        </w:rPr>
        <w:tab/>
      </w:r>
      <w:r w:rsidR="00282B6C" w:rsidRPr="00B8436B">
        <w:rPr>
          <w:sz w:val="22"/>
          <w:szCs w:val="22"/>
        </w:rPr>
        <w:tab/>
      </w:r>
      <w:r w:rsidR="00282B6C">
        <w:rPr>
          <w:sz w:val="22"/>
          <w:szCs w:val="22"/>
        </w:rPr>
        <w:t xml:space="preserve">      </w:t>
      </w:r>
      <w:r w:rsidR="00282B6C" w:rsidRPr="00B8436B">
        <w:rPr>
          <w:sz w:val="22"/>
          <w:szCs w:val="22"/>
        </w:rPr>
        <w:t>[SP 10’</w:t>
      </w:r>
      <w:r w:rsidR="00282B6C">
        <w:rPr>
          <w:szCs w:val="22"/>
          <w:lang w:val="en-US"/>
        </w:rPr>
        <w:t>]</w:t>
      </w:r>
      <w:r w:rsidR="00282B6C" w:rsidRPr="00C70C2B">
        <w:rPr>
          <w:sz w:val="22"/>
          <w:szCs w:val="22"/>
        </w:rPr>
        <w:t xml:space="preserve"> </w:t>
      </w:r>
    </w:p>
    <w:p w14:paraId="61FABB10" w14:textId="77777777" w:rsidR="00282B6C" w:rsidRDefault="00282B6C" w:rsidP="00282B6C">
      <w:pPr>
        <w:pStyle w:val="ListParagraph"/>
        <w:ind w:left="1120"/>
        <w:rPr>
          <w:b/>
          <w:bCs/>
          <w:sz w:val="22"/>
          <w:szCs w:val="22"/>
          <w:lang w:val="en-US"/>
        </w:rPr>
      </w:pPr>
    </w:p>
    <w:p w14:paraId="6AE732FF" w14:textId="2FA5F13C" w:rsidR="00282B6C" w:rsidRDefault="00282B6C" w:rsidP="00282B6C">
      <w:pPr>
        <w:pStyle w:val="ListParagraph"/>
        <w:ind w:left="1120"/>
        <w:rPr>
          <w:sz w:val="22"/>
          <w:szCs w:val="22"/>
          <w:lang w:eastAsia="ko-KR"/>
        </w:rPr>
      </w:pPr>
      <w:r>
        <w:rPr>
          <w:sz w:val="22"/>
          <w:szCs w:val="22"/>
          <w:lang w:eastAsia="ko-KR"/>
        </w:rPr>
        <w:t>The author went through the document.</w:t>
      </w:r>
    </w:p>
    <w:p w14:paraId="0C245461" w14:textId="13F97D54" w:rsidR="00282B6C" w:rsidRDefault="00282B6C" w:rsidP="00282B6C">
      <w:pPr>
        <w:pStyle w:val="ListParagraph"/>
        <w:ind w:left="1120"/>
        <w:rPr>
          <w:sz w:val="22"/>
          <w:szCs w:val="22"/>
          <w:lang w:eastAsia="ko-KR"/>
        </w:rPr>
      </w:pPr>
      <w:r>
        <w:rPr>
          <w:sz w:val="22"/>
          <w:szCs w:val="22"/>
          <w:lang w:eastAsia="ko-KR"/>
        </w:rPr>
        <w:t xml:space="preserve">C: </w:t>
      </w:r>
      <w:r w:rsidR="003A01B9">
        <w:rPr>
          <w:sz w:val="22"/>
          <w:szCs w:val="22"/>
          <w:lang w:eastAsia="ko-KR"/>
        </w:rPr>
        <w:t xml:space="preserve">slide 5, understand the proposal. Question is what happens if the </w:t>
      </w:r>
      <w:r w:rsidR="00FC7D64">
        <w:rPr>
          <w:sz w:val="22"/>
          <w:szCs w:val="22"/>
          <w:lang w:eastAsia="ko-KR"/>
        </w:rPr>
        <w:t xml:space="preserve">traffic </w:t>
      </w:r>
      <w:r w:rsidR="003A01B9">
        <w:rPr>
          <w:sz w:val="22"/>
          <w:szCs w:val="22"/>
          <w:lang w:eastAsia="ko-KR"/>
        </w:rPr>
        <w:t>f</w:t>
      </w:r>
      <w:r w:rsidR="00FC7D64">
        <w:rPr>
          <w:sz w:val="22"/>
          <w:szCs w:val="22"/>
          <w:lang w:eastAsia="ko-KR"/>
        </w:rPr>
        <w:t>lo</w:t>
      </w:r>
      <w:r w:rsidR="003A01B9">
        <w:rPr>
          <w:sz w:val="22"/>
          <w:szCs w:val="22"/>
          <w:lang w:eastAsia="ko-KR"/>
        </w:rPr>
        <w:t>w changes?</w:t>
      </w:r>
    </w:p>
    <w:p w14:paraId="0EBF5C26" w14:textId="6549ABCC" w:rsidR="003A01B9" w:rsidRDefault="003A01B9" w:rsidP="00282B6C">
      <w:pPr>
        <w:pStyle w:val="ListParagraph"/>
        <w:ind w:left="1120"/>
        <w:rPr>
          <w:sz w:val="22"/>
          <w:szCs w:val="22"/>
          <w:lang w:eastAsia="ko-KR"/>
        </w:rPr>
      </w:pPr>
      <w:r>
        <w:rPr>
          <w:sz w:val="22"/>
          <w:szCs w:val="22"/>
          <w:lang w:eastAsia="ko-KR"/>
        </w:rPr>
        <w:t>A: the solution can be done through considering the hi</w:t>
      </w:r>
      <w:r w:rsidR="00FC7D64">
        <w:rPr>
          <w:sz w:val="22"/>
          <w:szCs w:val="22"/>
          <w:lang w:eastAsia="ko-KR"/>
        </w:rPr>
        <w:t>s</w:t>
      </w:r>
      <w:r>
        <w:rPr>
          <w:sz w:val="22"/>
          <w:szCs w:val="22"/>
          <w:lang w:eastAsia="ko-KR"/>
        </w:rPr>
        <w:t>torical information.</w:t>
      </w:r>
    </w:p>
    <w:p w14:paraId="3EDE37B3" w14:textId="4C17AC90" w:rsidR="003A01B9" w:rsidRDefault="003A01B9" w:rsidP="00282B6C">
      <w:pPr>
        <w:pStyle w:val="ListParagraph"/>
        <w:ind w:left="1120"/>
        <w:rPr>
          <w:sz w:val="22"/>
          <w:szCs w:val="22"/>
          <w:lang w:eastAsia="ko-KR"/>
        </w:rPr>
      </w:pPr>
      <w:r>
        <w:rPr>
          <w:sz w:val="22"/>
          <w:szCs w:val="22"/>
          <w:lang w:eastAsia="ko-KR"/>
        </w:rPr>
        <w:t>C: STA’s application has better knowledge of the traffic.</w:t>
      </w:r>
    </w:p>
    <w:p w14:paraId="4343F23E" w14:textId="20B11DE0" w:rsidR="003A01B9" w:rsidRDefault="003A01B9" w:rsidP="00282B6C">
      <w:pPr>
        <w:pStyle w:val="ListParagraph"/>
        <w:ind w:left="1120"/>
        <w:rPr>
          <w:sz w:val="22"/>
          <w:szCs w:val="22"/>
          <w:lang w:eastAsia="ko-KR"/>
        </w:rPr>
      </w:pPr>
    </w:p>
    <w:p w14:paraId="45D3DCB0" w14:textId="6BC61C42" w:rsidR="003A01B9" w:rsidRDefault="003A01B9" w:rsidP="00282B6C">
      <w:pPr>
        <w:pStyle w:val="ListParagraph"/>
        <w:ind w:left="1120"/>
        <w:rPr>
          <w:sz w:val="22"/>
          <w:szCs w:val="22"/>
          <w:lang w:eastAsia="ko-KR"/>
        </w:rPr>
      </w:pPr>
    </w:p>
    <w:p w14:paraId="1BD69915" w14:textId="710B1368" w:rsidR="003A01B9" w:rsidRDefault="00D16FD2" w:rsidP="003A01B9">
      <w:pPr>
        <w:pStyle w:val="ListParagraph"/>
        <w:numPr>
          <w:ilvl w:val="0"/>
          <w:numId w:val="16"/>
        </w:numPr>
        <w:rPr>
          <w:sz w:val="22"/>
          <w:szCs w:val="22"/>
        </w:rPr>
      </w:pPr>
      <w:hyperlink r:id="rId36" w:history="1">
        <w:r w:rsidR="003A01B9" w:rsidRPr="00B8436B">
          <w:rPr>
            <w:rStyle w:val="Hyperlink"/>
            <w:sz w:val="22"/>
            <w:szCs w:val="22"/>
          </w:rPr>
          <w:t>361r</w:t>
        </w:r>
        <w:r w:rsidR="00A91D42">
          <w:rPr>
            <w:rStyle w:val="Hyperlink"/>
            <w:sz w:val="22"/>
            <w:szCs w:val="22"/>
          </w:rPr>
          <w:t>3</w:t>
        </w:r>
      </w:hyperlink>
      <w:r w:rsidR="003A01B9" w:rsidRPr="00B8436B">
        <w:rPr>
          <w:sz w:val="22"/>
          <w:szCs w:val="22"/>
        </w:rPr>
        <w:t xml:space="preserve"> AP Assisted Multi-link Synchronous Transmission</w:t>
      </w:r>
      <w:r w:rsidR="003A01B9">
        <w:rPr>
          <w:sz w:val="22"/>
          <w:szCs w:val="22"/>
        </w:rPr>
        <w:tab/>
        <w:t xml:space="preserve">      [25’</w:t>
      </w:r>
      <w:r w:rsidR="003A01B9">
        <w:rPr>
          <w:szCs w:val="22"/>
          <w:lang w:val="en-US"/>
        </w:rPr>
        <w:t>]</w:t>
      </w:r>
      <w:r w:rsidR="003A01B9" w:rsidRPr="00C70C2B">
        <w:rPr>
          <w:sz w:val="22"/>
          <w:szCs w:val="22"/>
        </w:rPr>
        <w:t xml:space="preserve"> </w:t>
      </w:r>
    </w:p>
    <w:p w14:paraId="12BB869C" w14:textId="77777777" w:rsidR="003A01B9" w:rsidRDefault="003A01B9" w:rsidP="003A01B9">
      <w:pPr>
        <w:pStyle w:val="ListParagraph"/>
        <w:ind w:left="1120"/>
        <w:rPr>
          <w:b/>
          <w:bCs/>
          <w:sz w:val="22"/>
          <w:szCs w:val="22"/>
          <w:lang w:val="en-US"/>
        </w:rPr>
      </w:pPr>
    </w:p>
    <w:p w14:paraId="3F27C931" w14:textId="3AC6838E" w:rsidR="003A01B9" w:rsidRDefault="003A01B9" w:rsidP="003A01B9">
      <w:pPr>
        <w:pStyle w:val="ListParagraph"/>
        <w:ind w:left="1120"/>
        <w:rPr>
          <w:sz w:val="22"/>
          <w:szCs w:val="22"/>
          <w:lang w:eastAsia="ko-KR"/>
        </w:rPr>
      </w:pPr>
      <w:r>
        <w:rPr>
          <w:sz w:val="22"/>
          <w:szCs w:val="22"/>
          <w:lang w:eastAsia="ko-KR"/>
        </w:rPr>
        <w:t>The author went through the document.</w:t>
      </w:r>
    </w:p>
    <w:p w14:paraId="6CB1BE0B" w14:textId="4BF46D35" w:rsidR="00E2692D" w:rsidRDefault="00E2692D" w:rsidP="003A01B9">
      <w:pPr>
        <w:pStyle w:val="ListParagraph"/>
        <w:ind w:left="1120"/>
        <w:rPr>
          <w:sz w:val="22"/>
          <w:szCs w:val="22"/>
          <w:lang w:eastAsia="ko-KR"/>
        </w:rPr>
      </w:pPr>
      <w:r>
        <w:rPr>
          <w:sz w:val="22"/>
          <w:szCs w:val="22"/>
          <w:lang w:eastAsia="ko-KR"/>
        </w:rPr>
        <w:t xml:space="preserve">C: </w:t>
      </w:r>
      <w:r w:rsidR="00A91D42">
        <w:rPr>
          <w:sz w:val="22"/>
          <w:szCs w:val="22"/>
          <w:lang w:eastAsia="ko-KR"/>
        </w:rPr>
        <w:t xml:space="preserve">slide 6, it seems that CTS-to-Self </w:t>
      </w:r>
      <w:r w:rsidR="00FC7D64">
        <w:rPr>
          <w:sz w:val="22"/>
          <w:szCs w:val="22"/>
          <w:lang w:eastAsia="ko-KR"/>
        </w:rPr>
        <w:t>transmitt</w:t>
      </w:r>
      <w:r w:rsidR="00A91D42">
        <w:rPr>
          <w:sz w:val="22"/>
          <w:szCs w:val="22"/>
          <w:lang w:eastAsia="ko-KR"/>
        </w:rPr>
        <w:t>ed by AP2 can’t be receveid by STA2.</w:t>
      </w:r>
    </w:p>
    <w:p w14:paraId="5F56AECE" w14:textId="28C506C0" w:rsidR="00A91D42" w:rsidRDefault="00A91D42" w:rsidP="003A01B9">
      <w:pPr>
        <w:pStyle w:val="ListParagraph"/>
        <w:ind w:left="1120"/>
        <w:rPr>
          <w:sz w:val="22"/>
          <w:szCs w:val="22"/>
          <w:lang w:eastAsia="ko-KR"/>
        </w:rPr>
      </w:pPr>
      <w:r>
        <w:rPr>
          <w:sz w:val="22"/>
          <w:szCs w:val="22"/>
          <w:lang w:eastAsia="ko-KR"/>
        </w:rPr>
        <w:t>A: it is sent to other STAs for TXOP protection.</w:t>
      </w:r>
    </w:p>
    <w:p w14:paraId="29A0AF05" w14:textId="45089AB6" w:rsidR="00A91D42" w:rsidRDefault="00A91D42" w:rsidP="003A01B9">
      <w:pPr>
        <w:pStyle w:val="ListParagraph"/>
        <w:ind w:left="1120"/>
        <w:rPr>
          <w:sz w:val="22"/>
          <w:szCs w:val="22"/>
          <w:lang w:eastAsia="ko-KR"/>
        </w:rPr>
      </w:pPr>
      <w:r>
        <w:rPr>
          <w:sz w:val="22"/>
          <w:szCs w:val="22"/>
          <w:lang w:eastAsia="ko-KR"/>
        </w:rPr>
        <w:t>C: the concern is that PPDU2 may be pretty longer. It may be difficult to allign PPDU2 and CTS-to-Self.</w:t>
      </w:r>
    </w:p>
    <w:p w14:paraId="76241B9E" w14:textId="612F17CC" w:rsidR="00A91D42" w:rsidRDefault="00A91D42" w:rsidP="003A01B9">
      <w:pPr>
        <w:pStyle w:val="ListParagraph"/>
        <w:ind w:left="1120"/>
        <w:rPr>
          <w:sz w:val="22"/>
          <w:szCs w:val="22"/>
          <w:lang w:eastAsia="ko-KR"/>
        </w:rPr>
      </w:pPr>
      <w:r>
        <w:rPr>
          <w:sz w:val="22"/>
          <w:szCs w:val="22"/>
          <w:lang w:eastAsia="ko-KR"/>
        </w:rPr>
        <w:t>A: the padding can be used.</w:t>
      </w:r>
    </w:p>
    <w:p w14:paraId="66B0DE53" w14:textId="77777777" w:rsidR="00A91D42" w:rsidRDefault="00A91D42" w:rsidP="003A01B9">
      <w:pPr>
        <w:pStyle w:val="ListParagraph"/>
        <w:ind w:left="1120"/>
        <w:rPr>
          <w:sz w:val="22"/>
          <w:szCs w:val="22"/>
          <w:lang w:eastAsia="ko-KR"/>
        </w:rPr>
      </w:pPr>
    </w:p>
    <w:p w14:paraId="2A370564" w14:textId="77777777" w:rsidR="003A01B9" w:rsidRDefault="003A01B9" w:rsidP="00282B6C">
      <w:pPr>
        <w:pStyle w:val="ListParagraph"/>
        <w:ind w:left="1120"/>
        <w:rPr>
          <w:sz w:val="22"/>
          <w:szCs w:val="22"/>
          <w:lang w:eastAsia="ko-KR"/>
        </w:rPr>
      </w:pPr>
    </w:p>
    <w:p w14:paraId="69EA22C7" w14:textId="175C1749" w:rsidR="00A91D42" w:rsidRDefault="00D16FD2" w:rsidP="00A91D42">
      <w:pPr>
        <w:pStyle w:val="ListParagraph"/>
        <w:numPr>
          <w:ilvl w:val="0"/>
          <w:numId w:val="16"/>
        </w:numPr>
        <w:rPr>
          <w:sz w:val="22"/>
          <w:szCs w:val="22"/>
        </w:rPr>
      </w:pPr>
      <w:hyperlink r:id="rId37" w:history="1">
        <w:r w:rsidR="00A91D42" w:rsidRPr="00B8436B">
          <w:rPr>
            <w:rStyle w:val="Hyperlink"/>
            <w:sz w:val="22"/>
            <w:szCs w:val="22"/>
          </w:rPr>
          <w:t>1929r</w:t>
        </w:r>
        <w:r w:rsidR="00A91D42">
          <w:rPr>
            <w:rStyle w:val="Hyperlink"/>
            <w:sz w:val="22"/>
            <w:szCs w:val="22"/>
          </w:rPr>
          <w:t>3</w:t>
        </w:r>
      </w:hyperlink>
      <w:r w:rsidR="00A91D42" w:rsidRPr="00B8436B">
        <w:rPr>
          <w:sz w:val="22"/>
          <w:szCs w:val="22"/>
        </w:rPr>
        <w:t xml:space="preserve"> Protection of QoS periods</w:t>
      </w:r>
      <w:r w:rsidR="00A91D42" w:rsidRPr="00B8436B">
        <w:rPr>
          <w:sz w:val="22"/>
          <w:szCs w:val="22"/>
        </w:rPr>
        <w:tab/>
      </w:r>
      <w:r w:rsidR="00A91D42">
        <w:rPr>
          <w:sz w:val="22"/>
          <w:szCs w:val="22"/>
        </w:rPr>
        <w:tab/>
      </w:r>
      <w:r w:rsidR="00A91D42">
        <w:rPr>
          <w:sz w:val="22"/>
          <w:szCs w:val="22"/>
        </w:rPr>
        <w:tab/>
      </w:r>
      <w:r w:rsidR="00A91D42" w:rsidRPr="00B8436B">
        <w:rPr>
          <w:sz w:val="22"/>
          <w:szCs w:val="22"/>
        </w:rPr>
        <w:t>Gaurav Patwardhan</w:t>
      </w:r>
      <w:r w:rsidR="00A91D42">
        <w:rPr>
          <w:sz w:val="22"/>
          <w:szCs w:val="22"/>
        </w:rPr>
        <w:t xml:space="preserve"> [25’</w:t>
      </w:r>
      <w:r w:rsidR="00A91D42">
        <w:rPr>
          <w:szCs w:val="22"/>
          <w:lang w:val="en-US"/>
        </w:rPr>
        <w:t>]</w:t>
      </w:r>
      <w:r w:rsidR="00A91D42" w:rsidRPr="00C70C2B">
        <w:rPr>
          <w:sz w:val="22"/>
          <w:szCs w:val="22"/>
        </w:rPr>
        <w:t xml:space="preserve"> </w:t>
      </w:r>
    </w:p>
    <w:p w14:paraId="5645162A" w14:textId="77777777" w:rsidR="00A91D42" w:rsidRDefault="00A91D42" w:rsidP="00A91D42">
      <w:pPr>
        <w:pStyle w:val="ListParagraph"/>
        <w:ind w:left="1120"/>
        <w:rPr>
          <w:b/>
          <w:bCs/>
          <w:sz w:val="22"/>
          <w:szCs w:val="22"/>
          <w:lang w:val="en-US"/>
        </w:rPr>
      </w:pPr>
    </w:p>
    <w:p w14:paraId="33703C59" w14:textId="3F1077CF" w:rsidR="00A91D42" w:rsidRDefault="00A91D42" w:rsidP="00A91D42">
      <w:pPr>
        <w:pStyle w:val="ListParagraph"/>
        <w:ind w:left="1120"/>
        <w:rPr>
          <w:sz w:val="22"/>
          <w:szCs w:val="22"/>
          <w:lang w:eastAsia="ko-KR"/>
        </w:rPr>
      </w:pPr>
      <w:r>
        <w:rPr>
          <w:sz w:val="22"/>
          <w:szCs w:val="22"/>
          <w:lang w:eastAsia="ko-KR"/>
        </w:rPr>
        <w:t>The author went through the document.</w:t>
      </w:r>
    </w:p>
    <w:p w14:paraId="75D10428" w14:textId="318CBB1B" w:rsidR="001D6C7D" w:rsidRDefault="001D6C7D" w:rsidP="00A91D42">
      <w:pPr>
        <w:pStyle w:val="ListParagraph"/>
        <w:ind w:left="1120"/>
        <w:rPr>
          <w:sz w:val="22"/>
          <w:szCs w:val="22"/>
          <w:lang w:eastAsia="ko-KR"/>
        </w:rPr>
      </w:pPr>
      <w:r>
        <w:rPr>
          <w:sz w:val="22"/>
          <w:szCs w:val="22"/>
          <w:lang w:eastAsia="ko-KR"/>
        </w:rPr>
        <w:t>C: slide 6, do you need new Duration field in new frame?</w:t>
      </w:r>
    </w:p>
    <w:p w14:paraId="55EC6E0B" w14:textId="0F9DD2B6" w:rsidR="001D6C7D" w:rsidRDefault="001D6C7D" w:rsidP="00A91D42">
      <w:pPr>
        <w:pStyle w:val="ListParagraph"/>
        <w:ind w:left="1120"/>
        <w:rPr>
          <w:sz w:val="22"/>
          <w:szCs w:val="22"/>
          <w:lang w:eastAsia="ko-KR"/>
        </w:rPr>
      </w:pPr>
      <w:r>
        <w:rPr>
          <w:sz w:val="22"/>
          <w:szCs w:val="22"/>
          <w:lang w:eastAsia="ko-KR"/>
        </w:rPr>
        <w:t>A: there is no need for new Duration field. Different STAs interpret the Duration filed differently.</w:t>
      </w:r>
    </w:p>
    <w:p w14:paraId="34A93B94" w14:textId="7B0E7A0B" w:rsidR="001D6C7D" w:rsidRDefault="001D6C7D" w:rsidP="00A91D42">
      <w:pPr>
        <w:pStyle w:val="ListParagraph"/>
        <w:ind w:left="1120"/>
        <w:rPr>
          <w:sz w:val="22"/>
          <w:szCs w:val="22"/>
          <w:lang w:eastAsia="ko-KR"/>
        </w:rPr>
      </w:pPr>
      <w:r>
        <w:rPr>
          <w:sz w:val="22"/>
          <w:szCs w:val="22"/>
          <w:lang w:eastAsia="ko-KR"/>
        </w:rPr>
        <w:t>C: Maybe MU-RTS could be used.</w:t>
      </w:r>
    </w:p>
    <w:p w14:paraId="0852DB8E" w14:textId="02462053" w:rsidR="001D6C7D" w:rsidRDefault="001D6C7D" w:rsidP="00A91D42">
      <w:pPr>
        <w:pStyle w:val="ListParagraph"/>
        <w:ind w:left="1120"/>
        <w:rPr>
          <w:sz w:val="22"/>
          <w:szCs w:val="22"/>
          <w:lang w:eastAsia="ko-KR"/>
        </w:rPr>
      </w:pPr>
      <w:r>
        <w:rPr>
          <w:sz w:val="22"/>
          <w:szCs w:val="22"/>
          <w:lang w:eastAsia="ko-KR"/>
        </w:rPr>
        <w:t xml:space="preserve">C: how does AP </w:t>
      </w:r>
      <w:r w:rsidR="00FC7D64">
        <w:rPr>
          <w:sz w:val="22"/>
          <w:szCs w:val="22"/>
          <w:lang w:eastAsia="ko-KR"/>
        </w:rPr>
        <w:t xml:space="preserve">decide </w:t>
      </w:r>
      <w:r>
        <w:rPr>
          <w:sz w:val="22"/>
          <w:szCs w:val="22"/>
          <w:lang w:eastAsia="ko-KR"/>
        </w:rPr>
        <w:t>when to transmit such frame.</w:t>
      </w:r>
    </w:p>
    <w:p w14:paraId="0FBFF00D" w14:textId="59488C72" w:rsidR="001D6C7D" w:rsidRDefault="001D6C7D" w:rsidP="00A91D42">
      <w:pPr>
        <w:pStyle w:val="ListParagraph"/>
        <w:ind w:left="1120"/>
        <w:rPr>
          <w:sz w:val="22"/>
          <w:szCs w:val="22"/>
          <w:lang w:eastAsia="ko-KR"/>
        </w:rPr>
      </w:pPr>
      <w:r>
        <w:rPr>
          <w:sz w:val="22"/>
          <w:szCs w:val="22"/>
          <w:lang w:eastAsia="ko-KR"/>
        </w:rPr>
        <w:t>A: the frame can be combined with SP for low latency traffic</w:t>
      </w:r>
      <w:r w:rsidR="00FC7D64">
        <w:rPr>
          <w:sz w:val="22"/>
          <w:szCs w:val="22"/>
          <w:lang w:eastAsia="ko-KR"/>
        </w:rPr>
        <w:t>, e.g. transtted at the beginning of the SP</w:t>
      </w:r>
      <w:r>
        <w:rPr>
          <w:sz w:val="22"/>
          <w:szCs w:val="22"/>
          <w:lang w:eastAsia="ko-KR"/>
        </w:rPr>
        <w:t>.</w:t>
      </w:r>
    </w:p>
    <w:p w14:paraId="34E9A330" w14:textId="5431A626" w:rsidR="001D6C7D" w:rsidRDefault="001D6C7D" w:rsidP="00A91D42">
      <w:pPr>
        <w:pStyle w:val="ListParagraph"/>
        <w:ind w:left="1120"/>
        <w:rPr>
          <w:sz w:val="22"/>
          <w:szCs w:val="22"/>
          <w:lang w:eastAsia="ko-KR"/>
        </w:rPr>
      </w:pPr>
      <w:r>
        <w:rPr>
          <w:sz w:val="22"/>
          <w:szCs w:val="22"/>
          <w:lang w:eastAsia="ko-KR"/>
        </w:rPr>
        <w:t xml:space="preserve"> </w:t>
      </w:r>
    </w:p>
    <w:p w14:paraId="71F6727F" w14:textId="16C9CDC5" w:rsidR="003A01B9" w:rsidRDefault="003A01B9" w:rsidP="00282B6C">
      <w:pPr>
        <w:pStyle w:val="ListParagraph"/>
        <w:ind w:left="1120"/>
        <w:rPr>
          <w:sz w:val="22"/>
          <w:szCs w:val="22"/>
          <w:lang w:eastAsia="ko-KR"/>
        </w:rPr>
      </w:pPr>
    </w:p>
    <w:p w14:paraId="3863C3C9" w14:textId="32A5E94B" w:rsidR="001D6C7D" w:rsidRPr="00F65C2B" w:rsidRDefault="001D6C7D" w:rsidP="001D6C7D">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sidR="00DF2F69" w:rsidRPr="00F65C2B">
        <w:rPr>
          <w:bCs/>
          <w:lang w:eastAsia="ko-KR"/>
        </w:rPr>
        <w:t>adjourning</w:t>
      </w:r>
      <w:r w:rsidRPr="00F65C2B">
        <w:rPr>
          <w:bCs/>
          <w:lang w:eastAsia="ko-KR"/>
        </w:rPr>
        <w:t xml:space="preserve"> the session. Nobody responds.</w:t>
      </w:r>
    </w:p>
    <w:p w14:paraId="665AD52D" w14:textId="342C9440" w:rsidR="001D6C7D" w:rsidRDefault="001D6C7D" w:rsidP="001D6C7D">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sidR="00AB1B5A">
        <w:rPr>
          <w:bCs/>
          <w:lang w:eastAsia="ko-KR"/>
        </w:rPr>
        <w:t>0</w:t>
      </w:r>
      <w:r>
        <w:rPr>
          <w:bCs/>
          <w:lang w:eastAsia="ko-KR"/>
        </w:rPr>
        <w:t>9</w:t>
      </w:r>
      <w:r w:rsidRPr="00F65C2B">
        <w:rPr>
          <w:bCs/>
          <w:lang w:eastAsia="ko-KR"/>
        </w:rPr>
        <w:t>:</w:t>
      </w:r>
      <w:r>
        <w:rPr>
          <w:bCs/>
          <w:lang w:eastAsia="ko-KR"/>
        </w:rPr>
        <w:t>00 pm</w:t>
      </w:r>
      <w:r w:rsidRPr="00F65C2B">
        <w:rPr>
          <w:bCs/>
          <w:lang w:eastAsia="ko-KR"/>
        </w:rPr>
        <w:t xml:space="preserve"> E</w:t>
      </w:r>
      <w:r w:rsidR="00AB1B5A">
        <w:rPr>
          <w:bCs/>
          <w:lang w:eastAsia="ko-KR"/>
        </w:rPr>
        <w:t>D</w:t>
      </w:r>
      <w:r w:rsidRPr="00F65C2B">
        <w:rPr>
          <w:bCs/>
          <w:lang w:eastAsia="ko-KR"/>
        </w:rPr>
        <w:t>T.</w:t>
      </w:r>
    </w:p>
    <w:p w14:paraId="45B11369" w14:textId="77777777" w:rsidR="001D6C7D" w:rsidRDefault="001D6C7D" w:rsidP="001D6C7D">
      <w:pPr>
        <w:ind w:left="320"/>
        <w:rPr>
          <w:bCs/>
          <w:lang w:eastAsia="ko-KR"/>
        </w:rPr>
      </w:pPr>
    </w:p>
    <w:p w14:paraId="3F58666E" w14:textId="26B7CB38" w:rsidR="002A4778" w:rsidRDefault="002A4778">
      <w:pPr>
        <w:rPr>
          <w:rFonts w:ascii="Times New Roman" w:hAnsi="Times New Roman" w:cs="Times New Roman"/>
          <w:lang w:val="sv-SE" w:eastAsia="ko-KR"/>
        </w:rPr>
      </w:pPr>
      <w:r>
        <w:rPr>
          <w:lang w:eastAsia="ko-KR"/>
        </w:rPr>
        <w:br w:type="page"/>
      </w:r>
    </w:p>
    <w:p w14:paraId="2C8A2C5A" w14:textId="3BA4E663" w:rsidR="002A4778" w:rsidRDefault="00A769D2" w:rsidP="002A4778">
      <w:pPr>
        <w:rPr>
          <w:b/>
          <w:u w:val="single"/>
        </w:rPr>
      </w:pPr>
      <w:r>
        <w:rPr>
          <w:b/>
          <w:u w:val="single"/>
        </w:rPr>
        <w:lastRenderedPageBreak/>
        <w:t>Thursday</w:t>
      </w:r>
      <w:r w:rsidR="002A4778">
        <w:rPr>
          <w:b/>
          <w:u w:val="single"/>
        </w:rPr>
        <w:t xml:space="preserve"> </w:t>
      </w:r>
      <w:r>
        <w:rPr>
          <w:b/>
          <w:u w:val="single"/>
        </w:rPr>
        <w:t>30</w:t>
      </w:r>
      <w:r w:rsidR="002A4778">
        <w:rPr>
          <w:b/>
          <w:u w:val="single"/>
        </w:rPr>
        <w:t xml:space="preserve"> Sept</w:t>
      </w:r>
      <w:r w:rsidR="002A4778" w:rsidRPr="00474A38">
        <w:rPr>
          <w:b/>
          <w:u w:val="single"/>
        </w:rPr>
        <w:t xml:space="preserve"> 20</w:t>
      </w:r>
      <w:r w:rsidR="002A4778">
        <w:rPr>
          <w:b/>
          <w:u w:val="single"/>
        </w:rPr>
        <w:t>21</w:t>
      </w:r>
      <w:r w:rsidR="002A4778" w:rsidRPr="00474A38">
        <w:rPr>
          <w:b/>
          <w:u w:val="single"/>
        </w:rPr>
        <w:t xml:space="preserve">, </w:t>
      </w:r>
      <w:r w:rsidR="002A4778">
        <w:rPr>
          <w:b/>
          <w:u w:val="single"/>
        </w:rPr>
        <w:t>1</w:t>
      </w:r>
      <w:r>
        <w:rPr>
          <w:b/>
          <w:u w:val="single"/>
        </w:rPr>
        <w:t>0</w:t>
      </w:r>
      <w:r w:rsidR="002A4778" w:rsidRPr="00474A38">
        <w:rPr>
          <w:b/>
          <w:u w:val="single"/>
        </w:rPr>
        <w:t>:00</w:t>
      </w:r>
      <w:r>
        <w:rPr>
          <w:b/>
          <w:u w:val="single"/>
        </w:rPr>
        <w:t>a</w:t>
      </w:r>
      <w:r w:rsidR="002A4778">
        <w:rPr>
          <w:b/>
          <w:u w:val="single"/>
        </w:rPr>
        <w:t>m</w:t>
      </w:r>
      <w:r w:rsidR="002A4778" w:rsidRPr="00474A38">
        <w:rPr>
          <w:b/>
          <w:u w:val="single"/>
        </w:rPr>
        <w:t xml:space="preserve"> – </w:t>
      </w:r>
      <w:r>
        <w:rPr>
          <w:b/>
          <w:u w:val="single"/>
        </w:rPr>
        <w:t>12:</w:t>
      </w:r>
      <w:r w:rsidR="002A4778">
        <w:rPr>
          <w:b/>
          <w:u w:val="single"/>
        </w:rPr>
        <w:t>0</w:t>
      </w:r>
      <w:r w:rsidR="002A4778" w:rsidRPr="00474A38">
        <w:rPr>
          <w:b/>
          <w:u w:val="single"/>
        </w:rPr>
        <w:t>0</w:t>
      </w:r>
      <w:r w:rsidR="002A4778">
        <w:rPr>
          <w:b/>
          <w:u w:val="single"/>
        </w:rPr>
        <w:t>pm</w:t>
      </w:r>
      <w:r w:rsidR="002A4778" w:rsidRPr="00474A38">
        <w:rPr>
          <w:b/>
          <w:u w:val="single"/>
        </w:rPr>
        <w:t xml:space="preserve"> E</w:t>
      </w:r>
      <w:r w:rsidR="00104382">
        <w:rPr>
          <w:b/>
          <w:u w:val="single"/>
        </w:rPr>
        <w:t>D</w:t>
      </w:r>
      <w:r w:rsidR="002A4778" w:rsidRPr="00474A38">
        <w:rPr>
          <w:b/>
          <w:u w:val="single"/>
        </w:rPr>
        <w:t>T</w:t>
      </w:r>
      <w:r w:rsidR="002A4778">
        <w:rPr>
          <w:b/>
          <w:u w:val="single"/>
        </w:rPr>
        <w:t xml:space="preserve"> (TGbe MAC ad hoc conference call)</w:t>
      </w:r>
    </w:p>
    <w:p w14:paraId="4BD43A2F" w14:textId="77777777" w:rsidR="002A4778" w:rsidRDefault="002A4778" w:rsidP="002A4778"/>
    <w:p w14:paraId="27C8ED79" w14:textId="77777777" w:rsidR="002A4778" w:rsidRDefault="002A4778" w:rsidP="002A4778">
      <w:r>
        <w:t>Chairman:</w:t>
      </w:r>
      <w:r w:rsidRPr="006215D1">
        <w:t xml:space="preserve"> </w:t>
      </w:r>
      <w:r>
        <w:t>Jeongki Kim (Ofinno)</w:t>
      </w:r>
    </w:p>
    <w:p w14:paraId="624B10F9" w14:textId="77777777" w:rsidR="002A4778" w:rsidRDefault="002A4778" w:rsidP="002A4778">
      <w:r>
        <w:t>Secretary: Liwen Chu (NXP)</w:t>
      </w:r>
    </w:p>
    <w:p w14:paraId="74D70E60" w14:textId="77777777" w:rsidR="002A4778" w:rsidRDefault="002A4778" w:rsidP="002A4778"/>
    <w:p w14:paraId="794F649E" w14:textId="77777777" w:rsidR="002A4778" w:rsidRDefault="002A4778" w:rsidP="002A4778">
      <w:r>
        <w:t>This meeting takes place using a webex session.</w:t>
      </w:r>
    </w:p>
    <w:p w14:paraId="75D40964" w14:textId="77777777" w:rsidR="002A4778" w:rsidRDefault="002A4778" w:rsidP="002A4778">
      <w:pPr>
        <w:rPr>
          <w:b/>
          <w:u w:val="single"/>
        </w:rPr>
      </w:pPr>
    </w:p>
    <w:p w14:paraId="6279353E" w14:textId="77777777" w:rsidR="002A4778" w:rsidRDefault="002A4778" w:rsidP="002A4778">
      <w:pPr>
        <w:rPr>
          <w:b/>
          <w:u w:val="single"/>
        </w:rPr>
      </w:pPr>
    </w:p>
    <w:p w14:paraId="5EFC655C" w14:textId="77777777" w:rsidR="002A4778" w:rsidRDefault="002A4778" w:rsidP="002A4778">
      <w:pPr>
        <w:rPr>
          <w:b/>
        </w:rPr>
      </w:pPr>
      <w:r>
        <w:rPr>
          <w:b/>
        </w:rPr>
        <w:t>Introduction</w:t>
      </w:r>
    </w:p>
    <w:p w14:paraId="13C97276" w14:textId="47D1C9C9" w:rsidR="002A4778" w:rsidRDefault="002A4778" w:rsidP="002A4778">
      <w:pPr>
        <w:numPr>
          <w:ilvl w:val="0"/>
          <w:numId w:val="18"/>
        </w:numPr>
      </w:pPr>
      <w:r>
        <w:t xml:space="preserve">The Chair (Jeongki, Ofinno) calls the meeting to order at </w:t>
      </w:r>
      <w:r w:rsidR="00A769D2">
        <w:t>10</w:t>
      </w:r>
      <w:r>
        <w:t>:02pm EDT. The Chair introduces himself and the Secretary, Liwen (NXP)</w:t>
      </w:r>
    </w:p>
    <w:p w14:paraId="3238CBE5" w14:textId="77777777" w:rsidR="002A4778" w:rsidRDefault="002A4778" w:rsidP="002A4778">
      <w:pPr>
        <w:numPr>
          <w:ilvl w:val="0"/>
          <w:numId w:val="18"/>
        </w:numPr>
      </w:pPr>
      <w:r>
        <w:t>The Chair goes through the 802 and 802.11 IPR policy and procedures and asks if there is anyone that is aware of any potentially essential patents.</w:t>
      </w:r>
    </w:p>
    <w:p w14:paraId="47F2DE6B" w14:textId="77777777" w:rsidR="002A4778" w:rsidRDefault="002A4778" w:rsidP="002A4778">
      <w:pPr>
        <w:numPr>
          <w:ilvl w:val="1"/>
          <w:numId w:val="18"/>
        </w:numPr>
      </w:pPr>
      <w:r>
        <w:t>Nobody responds.</w:t>
      </w:r>
    </w:p>
    <w:p w14:paraId="4B4B7AA0" w14:textId="77777777" w:rsidR="002A4778" w:rsidRDefault="002A4778" w:rsidP="002A4778">
      <w:pPr>
        <w:numPr>
          <w:ilvl w:val="0"/>
          <w:numId w:val="18"/>
        </w:numPr>
      </w:pPr>
      <w:r>
        <w:t>The Chair goes through the IEEE copyright policy.</w:t>
      </w:r>
    </w:p>
    <w:p w14:paraId="29AC181B" w14:textId="77777777" w:rsidR="002A4778" w:rsidRDefault="002A4778" w:rsidP="002A4778">
      <w:pPr>
        <w:numPr>
          <w:ilvl w:val="0"/>
          <w:numId w:val="18"/>
        </w:numPr>
      </w:pPr>
      <w:r>
        <w:t>The Chair recommends using IMAT for recording the attendance.</w:t>
      </w:r>
    </w:p>
    <w:p w14:paraId="4A257E54" w14:textId="77777777" w:rsidR="002A4778" w:rsidRDefault="002A4778" w:rsidP="002A4778">
      <w:pPr>
        <w:pStyle w:val="ListParagraph"/>
        <w:numPr>
          <w:ilvl w:val="1"/>
          <w:numId w:val="2"/>
        </w:numPr>
        <w:rPr>
          <w:sz w:val="22"/>
          <w:lang w:val="en-US"/>
        </w:rPr>
      </w:pPr>
      <w:r>
        <w:rPr>
          <w:sz w:val="22"/>
          <w:lang w:val="en-US"/>
        </w:rPr>
        <w:t xml:space="preserve">Please record your attendance during the conference call by using the IMAT system: </w:t>
      </w:r>
    </w:p>
    <w:p w14:paraId="1B6C310A" w14:textId="77777777" w:rsidR="002A4778" w:rsidRDefault="002A4778" w:rsidP="002A4778">
      <w:pPr>
        <w:pStyle w:val="ListParagraph"/>
        <w:numPr>
          <w:ilvl w:val="2"/>
          <w:numId w:val="2"/>
        </w:numPr>
        <w:rPr>
          <w:sz w:val="22"/>
          <w:lang w:val="en-US"/>
        </w:rPr>
      </w:pPr>
      <w:r>
        <w:rPr>
          <w:sz w:val="22"/>
          <w:lang w:val="en-US"/>
        </w:rPr>
        <w:t xml:space="preserve">1) login to </w:t>
      </w:r>
      <w:hyperlink r:id="rId38"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20A1FBEA" w14:textId="77777777" w:rsidR="002A4778" w:rsidRPr="00476925" w:rsidRDefault="002A4778" w:rsidP="002A4778">
      <w:pPr>
        <w:pStyle w:val="ListParagraph"/>
        <w:numPr>
          <w:ilvl w:val="1"/>
          <w:numId w:val="2"/>
        </w:numPr>
        <w:rPr>
          <w:sz w:val="22"/>
          <w:lang w:val="en-US"/>
        </w:rPr>
      </w:pPr>
      <w:r>
        <w:rPr>
          <w:sz w:val="22"/>
        </w:rPr>
        <w:t xml:space="preserve">If you are unable to record the attendance via </w:t>
      </w:r>
      <w:hyperlink r:id="rId39" w:history="1">
        <w:r>
          <w:rPr>
            <w:rStyle w:val="Hyperlink"/>
            <w:sz w:val="22"/>
          </w:rPr>
          <w:t>IMAT</w:t>
        </w:r>
      </w:hyperlink>
      <w:r>
        <w:rPr>
          <w:sz w:val="22"/>
        </w:rPr>
        <w:t xml:space="preserve"> then please send an e-mail to </w:t>
      </w:r>
      <w:r>
        <w:rPr>
          <w:sz w:val="22"/>
          <w:szCs w:val="22"/>
        </w:rPr>
        <w:t>Liwen Chu (</w:t>
      </w:r>
      <w:hyperlink r:id="rId40" w:history="1">
        <w:r>
          <w:rPr>
            <w:rStyle w:val="Hyperlink"/>
            <w:sz w:val="22"/>
            <w:szCs w:val="22"/>
          </w:rPr>
          <w:t>liwen.chu@nxp.com</w:t>
        </w:r>
      </w:hyperlink>
      <w:r>
        <w:rPr>
          <w:sz w:val="22"/>
          <w:szCs w:val="22"/>
        </w:rPr>
        <w:t>) and Jeongki Kim (</w:t>
      </w:r>
      <w:hyperlink r:id="rId41" w:history="1">
        <w:r w:rsidRPr="00476925">
          <w:rPr>
            <w:rStyle w:val="Hyperlink"/>
            <w:bCs/>
          </w:rPr>
          <w:t>jeongki.kim.ieee@gmail.com</w:t>
        </w:r>
      </w:hyperlink>
      <w:r w:rsidRPr="00476925">
        <w:rPr>
          <w:bCs/>
          <w:u w:val="single"/>
        </w:rPr>
        <w:t>)</w:t>
      </w:r>
    </w:p>
    <w:p w14:paraId="014A0B17" w14:textId="77777777" w:rsidR="002A4778" w:rsidRDefault="002A4778" w:rsidP="002A4778">
      <w:pPr>
        <w:pStyle w:val="ListParagraph"/>
        <w:ind w:left="1440"/>
        <w:rPr>
          <w:sz w:val="22"/>
          <w:lang w:val="en-US"/>
        </w:rPr>
      </w:pPr>
    </w:p>
    <w:p w14:paraId="109824FC" w14:textId="56370460" w:rsidR="002A4778" w:rsidRDefault="002A4778" w:rsidP="002A4778">
      <w:pPr>
        <w:numPr>
          <w:ilvl w:val="0"/>
          <w:numId w:val="18"/>
        </w:numPr>
      </w:pPr>
      <w:r>
        <w:t>The Chair asks whether there is comment about agenda in 11-21/1478r12. Several changes are made per the comment(revision change,). The modified agenda was approved.</w:t>
      </w:r>
    </w:p>
    <w:p w14:paraId="37CF90CB" w14:textId="77777777" w:rsidR="002A4778" w:rsidRPr="00D26B11" w:rsidRDefault="002A4778" w:rsidP="002A4778">
      <w:pPr>
        <w:ind w:left="1440"/>
      </w:pPr>
      <w:r w:rsidRPr="00157ED2">
        <w:br/>
      </w:r>
      <w:r w:rsidRPr="00157ED2">
        <w:rPr>
          <w:b/>
        </w:rPr>
        <w:t xml:space="preserve">Recorded attendance through Imat and </w:t>
      </w:r>
      <w:r w:rsidRPr="00157ED2">
        <w:rPr>
          <w:b/>
          <w:highlight w:val="yellow"/>
        </w:rPr>
        <w:t>e-mail</w:t>
      </w:r>
      <w:r w:rsidRPr="00157ED2">
        <w:rPr>
          <w:b/>
        </w:rPr>
        <w:t>:</w:t>
      </w:r>
    </w:p>
    <w:p w14:paraId="6C591299" w14:textId="77777777" w:rsidR="00FC3223" w:rsidRPr="002A4778" w:rsidRDefault="00FC3223" w:rsidP="008C48B9">
      <w:pPr>
        <w:pStyle w:val="ListParagraph"/>
        <w:ind w:left="1120"/>
        <w:rPr>
          <w:sz w:val="22"/>
          <w:szCs w:val="22"/>
          <w:lang w:val="en-US" w:eastAsia="ko-KR"/>
        </w:rPr>
      </w:pPr>
    </w:p>
    <w:tbl>
      <w:tblPr>
        <w:tblW w:w="9520" w:type="dxa"/>
        <w:tblCellMar>
          <w:left w:w="0" w:type="dxa"/>
          <w:right w:w="0" w:type="dxa"/>
        </w:tblCellMar>
        <w:tblLook w:val="04A0" w:firstRow="1" w:lastRow="0" w:firstColumn="1" w:lastColumn="0" w:noHBand="0" w:noVBand="1"/>
      </w:tblPr>
      <w:tblGrid>
        <w:gridCol w:w="1640"/>
        <w:gridCol w:w="1120"/>
        <w:gridCol w:w="2898"/>
        <w:gridCol w:w="6239"/>
      </w:tblGrid>
      <w:tr w:rsidR="003F5F8C" w14:paraId="7A6BA002" w14:textId="77777777" w:rsidTr="003F5F8C">
        <w:trPr>
          <w:trHeight w:val="300"/>
        </w:trPr>
        <w:tc>
          <w:tcPr>
            <w:tcW w:w="1640" w:type="dxa"/>
            <w:noWrap/>
            <w:tcMar>
              <w:top w:w="15" w:type="dxa"/>
              <w:left w:w="15" w:type="dxa"/>
              <w:bottom w:w="0" w:type="dxa"/>
              <w:right w:w="15" w:type="dxa"/>
            </w:tcMar>
            <w:vAlign w:val="bottom"/>
            <w:hideMark/>
          </w:tcPr>
          <w:p w14:paraId="00EE2D23" w14:textId="77777777" w:rsidR="003F5F8C" w:rsidRDefault="003F5F8C">
            <w:pPr>
              <w:jc w:val="center"/>
              <w:rPr>
                <w:rFonts w:eastAsia="Times New Roman"/>
                <w:color w:val="000000"/>
              </w:rPr>
            </w:pPr>
            <w:r>
              <w:rPr>
                <w:rFonts w:eastAsia="Times New Roman"/>
                <w:color w:val="000000"/>
              </w:rPr>
              <w:t>Breakout</w:t>
            </w:r>
          </w:p>
        </w:tc>
        <w:tc>
          <w:tcPr>
            <w:tcW w:w="1120" w:type="dxa"/>
            <w:noWrap/>
            <w:tcMar>
              <w:top w:w="15" w:type="dxa"/>
              <w:left w:w="15" w:type="dxa"/>
              <w:bottom w:w="0" w:type="dxa"/>
              <w:right w:w="15" w:type="dxa"/>
            </w:tcMar>
            <w:vAlign w:val="bottom"/>
            <w:hideMark/>
          </w:tcPr>
          <w:p w14:paraId="4C463696" w14:textId="77777777" w:rsidR="003F5F8C" w:rsidRDefault="003F5F8C">
            <w:pPr>
              <w:jc w:val="center"/>
              <w:rPr>
                <w:rFonts w:eastAsia="Times New Roman"/>
                <w:color w:val="000000"/>
              </w:rPr>
            </w:pPr>
            <w:r>
              <w:rPr>
                <w:rFonts w:eastAsia="Times New Roman"/>
                <w:color w:val="000000"/>
              </w:rPr>
              <w:t>Timestamp</w:t>
            </w:r>
          </w:p>
        </w:tc>
        <w:tc>
          <w:tcPr>
            <w:tcW w:w="2680" w:type="dxa"/>
            <w:noWrap/>
            <w:tcMar>
              <w:top w:w="15" w:type="dxa"/>
              <w:left w:w="15" w:type="dxa"/>
              <w:bottom w:w="0" w:type="dxa"/>
              <w:right w:w="15" w:type="dxa"/>
            </w:tcMar>
            <w:vAlign w:val="bottom"/>
            <w:hideMark/>
          </w:tcPr>
          <w:p w14:paraId="3CA8EC0A" w14:textId="77777777" w:rsidR="003F5F8C" w:rsidRDefault="003F5F8C">
            <w:pPr>
              <w:rPr>
                <w:rFonts w:eastAsia="Times New Roman"/>
                <w:color w:val="000000"/>
              </w:rPr>
            </w:pPr>
            <w:r>
              <w:rPr>
                <w:rFonts w:eastAsia="Times New Roman"/>
                <w:color w:val="000000"/>
              </w:rPr>
              <w:t>Name</w:t>
            </w:r>
          </w:p>
        </w:tc>
        <w:tc>
          <w:tcPr>
            <w:tcW w:w="4080" w:type="dxa"/>
            <w:noWrap/>
            <w:tcMar>
              <w:top w:w="15" w:type="dxa"/>
              <w:left w:w="15" w:type="dxa"/>
              <w:bottom w:w="0" w:type="dxa"/>
              <w:right w:w="15" w:type="dxa"/>
            </w:tcMar>
            <w:vAlign w:val="bottom"/>
            <w:hideMark/>
          </w:tcPr>
          <w:p w14:paraId="37740EE1" w14:textId="77777777" w:rsidR="003F5F8C" w:rsidRDefault="003F5F8C">
            <w:pPr>
              <w:rPr>
                <w:rFonts w:eastAsia="Times New Roman"/>
                <w:color w:val="000000"/>
              </w:rPr>
            </w:pPr>
            <w:r>
              <w:rPr>
                <w:rFonts w:eastAsia="Times New Roman"/>
                <w:color w:val="000000"/>
              </w:rPr>
              <w:t>Affiliation</w:t>
            </w:r>
          </w:p>
        </w:tc>
      </w:tr>
      <w:tr w:rsidR="003F5F8C" w14:paraId="2FA2B3AD" w14:textId="77777777" w:rsidTr="003F5F8C">
        <w:trPr>
          <w:trHeight w:val="300"/>
        </w:trPr>
        <w:tc>
          <w:tcPr>
            <w:tcW w:w="0" w:type="auto"/>
            <w:noWrap/>
            <w:tcMar>
              <w:top w:w="15" w:type="dxa"/>
              <w:left w:w="15" w:type="dxa"/>
              <w:bottom w:w="0" w:type="dxa"/>
              <w:right w:w="15" w:type="dxa"/>
            </w:tcMar>
            <w:vAlign w:val="bottom"/>
            <w:hideMark/>
          </w:tcPr>
          <w:p w14:paraId="0DE6578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B79D3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7165CE3" w14:textId="77777777" w:rsidR="003F5F8C" w:rsidRDefault="003F5F8C">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4FF61C26" w14:textId="77777777" w:rsidR="003F5F8C" w:rsidRDefault="003F5F8C">
            <w:pPr>
              <w:rPr>
                <w:rFonts w:eastAsia="Times New Roman"/>
                <w:color w:val="000000"/>
              </w:rPr>
            </w:pPr>
            <w:r>
              <w:rPr>
                <w:rFonts w:eastAsia="Times New Roman"/>
                <w:color w:val="000000"/>
              </w:rPr>
              <w:t>Istanbul Medipol University; Vestel</w:t>
            </w:r>
          </w:p>
        </w:tc>
      </w:tr>
      <w:tr w:rsidR="003F5F8C" w14:paraId="2FD74AB8" w14:textId="77777777" w:rsidTr="003F5F8C">
        <w:trPr>
          <w:trHeight w:val="300"/>
        </w:trPr>
        <w:tc>
          <w:tcPr>
            <w:tcW w:w="0" w:type="auto"/>
            <w:noWrap/>
            <w:tcMar>
              <w:top w:w="15" w:type="dxa"/>
              <w:left w:w="15" w:type="dxa"/>
              <w:bottom w:w="0" w:type="dxa"/>
              <w:right w:w="15" w:type="dxa"/>
            </w:tcMar>
            <w:vAlign w:val="bottom"/>
            <w:hideMark/>
          </w:tcPr>
          <w:p w14:paraId="0FD3AD7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2A23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E061F13" w14:textId="77777777" w:rsidR="003F5F8C" w:rsidRDefault="003F5F8C">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BE308D9" w14:textId="77777777" w:rsidR="003F5F8C" w:rsidRDefault="003F5F8C">
            <w:pPr>
              <w:rPr>
                <w:rFonts w:eastAsia="Times New Roman"/>
                <w:color w:val="000000"/>
              </w:rPr>
            </w:pPr>
            <w:r>
              <w:rPr>
                <w:rFonts w:eastAsia="Times New Roman"/>
                <w:color w:val="000000"/>
              </w:rPr>
              <w:t>Qualcomm Incorporated</w:t>
            </w:r>
          </w:p>
        </w:tc>
      </w:tr>
      <w:tr w:rsidR="003F5F8C" w14:paraId="284F393B" w14:textId="77777777" w:rsidTr="003F5F8C">
        <w:trPr>
          <w:trHeight w:val="300"/>
        </w:trPr>
        <w:tc>
          <w:tcPr>
            <w:tcW w:w="0" w:type="auto"/>
            <w:noWrap/>
            <w:tcMar>
              <w:top w:w="15" w:type="dxa"/>
              <w:left w:w="15" w:type="dxa"/>
              <w:bottom w:w="0" w:type="dxa"/>
              <w:right w:w="15" w:type="dxa"/>
            </w:tcMar>
            <w:vAlign w:val="bottom"/>
            <w:hideMark/>
          </w:tcPr>
          <w:p w14:paraId="715A3F2C"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365C0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674E7FB" w14:textId="77777777" w:rsidR="003F5F8C" w:rsidRDefault="003F5F8C">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7DF482EA" w14:textId="77777777" w:rsidR="003F5F8C" w:rsidRDefault="003F5F8C">
            <w:pPr>
              <w:rPr>
                <w:rFonts w:eastAsia="Times New Roman"/>
                <w:color w:val="000000"/>
              </w:rPr>
            </w:pPr>
            <w:r>
              <w:rPr>
                <w:rFonts w:eastAsia="Times New Roman"/>
                <w:color w:val="000000"/>
              </w:rPr>
              <w:t>Sky UK Group</w:t>
            </w:r>
          </w:p>
        </w:tc>
      </w:tr>
      <w:tr w:rsidR="003F5F8C" w14:paraId="68E8D431" w14:textId="77777777" w:rsidTr="003F5F8C">
        <w:trPr>
          <w:trHeight w:val="300"/>
        </w:trPr>
        <w:tc>
          <w:tcPr>
            <w:tcW w:w="0" w:type="auto"/>
            <w:noWrap/>
            <w:tcMar>
              <w:top w:w="15" w:type="dxa"/>
              <w:left w:w="15" w:type="dxa"/>
              <w:bottom w:w="0" w:type="dxa"/>
              <w:right w:w="15" w:type="dxa"/>
            </w:tcMar>
            <w:vAlign w:val="bottom"/>
            <w:hideMark/>
          </w:tcPr>
          <w:p w14:paraId="0253476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E7126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EB91CE2" w14:textId="77777777" w:rsidR="003F5F8C" w:rsidRDefault="003F5F8C">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E95EE6E" w14:textId="77777777" w:rsidR="003F5F8C" w:rsidRDefault="003F5F8C">
            <w:pPr>
              <w:rPr>
                <w:rFonts w:eastAsia="Times New Roman"/>
                <w:color w:val="000000"/>
              </w:rPr>
            </w:pPr>
            <w:r>
              <w:rPr>
                <w:rFonts w:eastAsia="Times New Roman"/>
                <w:color w:val="000000"/>
              </w:rPr>
              <w:t>Qualcomm Incorporated</w:t>
            </w:r>
          </w:p>
        </w:tc>
      </w:tr>
      <w:tr w:rsidR="003F5F8C" w14:paraId="319E7350" w14:textId="77777777" w:rsidTr="003F5F8C">
        <w:trPr>
          <w:trHeight w:val="300"/>
        </w:trPr>
        <w:tc>
          <w:tcPr>
            <w:tcW w:w="0" w:type="auto"/>
            <w:noWrap/>
            <w:tcMar>
              <w:top w:w="15" w:type="dxa"/>
              <w:left w:w="15" w:type="dxa"/>
              <w:bottom w:w="0" w:type="dxa"/>
              <w:right w:w="15" w:type="dxa"/>
            </w:tcMar>
            <w:vAlign w:val="bottom"/>
            <w:hideMark/>
          </w:tcPr>
          <w:p w14:paraId="47213AA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D43D9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4B7550" w14:textId="77777777" w:rsidR="003F5F8C" w:rsidRDefault="003F5F8C">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6EE06563" w14:textId="77777777" w:rsidR="003F5F8C" w:rsidRDefault="003F5F8C">
            <w:pPr>
              <w:rPr>
                <w:rFonts w:eastAsia="Times New Roman"/>
                <w:color w:val="000000"/>
              </w:rPr>
            </w:pPr>
            <w:r>
              <w:rPr>
                <w:rFonts w:eastAsia="Times New Roman"/>
                <w:color w:val="000000"/>
              </w:rPr>
              <w:t>LG ELECTRONICS</w:t>
            </w:r>
          </w:p>
        </w:tc>
      </w:tr>
      <w:tr w:rsidR="003F5F8C" w14:paraId="1E031859" w14:textId="77777777" w:rsidTr="003F5F8C">
        <w:trPr>
          <w:trHeight w:val="300"/>
        </w:trPr>
        <w:tc>
          <w:tcPr>
            <w:tcW w:w="0" w:type="auto"/>
            <w:noWrap/>
            <w:tcMar>
              <w:top w:w="15" w:type="dxa"/>
              <w:left w:w="15" w:type="dxa"/>
              <w:bottom w:w="0" w:type="dxa"/>
              <w:right w:w="15" w:type="dxa"/>
            </w:tcMar>
            <w:vAlign w:val="bottom"/>
            <w:hideMark/>
          </w:tcPr>
          <w:p w14:paraId="26BA90B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4E8F5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6DE457E" w14:textId="77777777" w:rsidR="003F5F8C" w:rsidRDefault="003F5F8C">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181CA56D" w14:textId="77777777" w:rsidR="003F5F8C" w:rsidRDefault="003F5F8C">
            <w:pPr>
              <w:rPr>
                <w:rFonts w:eastAsia="Times New Roman"/>
                <w:color w:val="000000"/>
              </w:rPr>
            </w:pPr>
            <w:r>
              <w:rPr>
                <w:rFonts w:eastAsia="Times New Roman"/>
                <w:color w:val="000000"/>
              </w:rPr>
              <w:t>IEEE STAFF</w:t>
            </w:r>
          </w:p>
        </w:tc>
      </w:tr>
      <w:tr w:rsidR="003F5F8C" w14:paraId="51556CB0" w14:textId="77777777" w:rsidTr="003F5F8C">
        <w:trPr>
          <w:trHeight w:val="300"/>
        </w:trPr>
        <w:tc>
          <w:tcPr>
            <w:tcW w:w="0" w:type="auto"/>
            <w:noWrap/>
            <w:tcMar>
              <w:top w:w="15" w:type="dxa"/>
              <w:left w:w="15" w:type="dxa"/>
              <w:bottom w:w="0" w:type="dxa"/>
              <w:right w:w="15" w:type="dxa"/>
            </w:tcMar>
            <w:vAlign w:val="bottom"/>
            <w:hideMark/>
          </w:tcPr>
          <w:p w14:paraId="77C9C85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17089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5B287F6" w14:textId="77777777" w:rsidR="003F5F8C" w:rsidRDefault="003F5F8C">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5D16DE27" w14:textId="77777777" w:rsidR="003F5F8C" w:rsidRDefault="003F5F8C">
            <w:pPr>
              <w:rPr>
                <w:rFonts w:eastAsia="Times New Roman"/>
                <w:color w:val="000000"/>
              </w:rPr>
            </w:pPr>
            <w:r>
              <w:rPr>
                <w:rFonts w:eastAsia="Times New Roman"/>
                <w:color w:val="000000"/>
              </w:rPr>
              <w:t>IITP RAS</w:t>
            </w:r>
          </w:p>
        </w:tc>
      </w:tr>
      <w:tr w:rsidR="003F5F8C" w14:paraId="379C0909" w14:textId="77777777" w:rsidTr="003F5F8C">
        <w:trPr>
          <w:trHeight w:val="300"/>
        </w:trPr>
        <w:tc>
          <w:tcPr>
            <w:tcW w:w="0" w:type="auto"/>
            <w:noWrap/>
            <w:tcMar>
              <w:top w:w="15" w:type="dxa"/>
              <w:left w:w="15" w:type="dxa"/>
              <w:bottom w:w="0" w:type="dxa"/>
              <w:right w:w="15" w:type="dxa"/>
            </w:tcMar>
            <w:vAlign w:val="bottom"/>
            <w:hideMark/>
          </w:tcPr>
          <w:p w14:paraId="553772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384A4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85FB9A" w14:textId="77777777" w:rsidR="003F5F8C" w:rsidRDefault="003F5F8C">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412282D" w14:textId="77777777" w:rsidR="003F5F8C" w:rsidRDefault="003F5F8C">
            <w:pPr>
              <w:rPr>
                <w:rFonts w:eastAsia="Times New Roman"/>
                <w:color w:val="000000"/>
              </w:rPr>
            </w:pPr>
            <w:r>
              <w:rPr>
                <w:rFonts w:eastAsia="Times New Roman"/>
                <w:color w:val="000000"/>
              </w:rPr>
              <w:t>Canon Research Centre France</w:t>
            </w:r>
          </w:p>
        </w:tc>
      </w:tr>
      <w:tr w:rsidR="003F5F8C" w14:paraId="2DBA3F5A" w14:textId="77777777" w:rsidTr="003F5F8C">
        <w:trPr>
          <w:trHeight w:val="300"/>
        </w:trPr>
        <w:tc>
          <w:tcPr>
            <w:tcW w:w="0" w:type="auto"/>
            <w:noWrap/>
            <w:tcMar>
              <w:top w:w="15" w:type="dxa"/>
              <w:left w:w="15" w:type="dxa"/>
              <w:bottom w:w="0" w:type="dxa"/>
              <w:right w:w="15" w:type="dxa"/>
            </w:tcMar>
            <w:vAlign w:val="bottom"/>
            <w:hideMark/>
          </w:tcPr>
          <w:p w14:paraId="78136B1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F725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1D28DE2" w14:textId="77777777" w:rsidR="003F5F8C" w:rsidRDefault="003F5F8C">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7599F0DD" w14:textId="77777777" w:rsidR="003F5F8C" w:rsidRDefault="003F5F8C">
            <w:pPr>
              <w:rPr>
                <w:rFonts w:eastAsia="Times New Roman"/>
                <w:color w:val="000000"/>
              </w:rPr>
            </w:pPr>
            <w:r>
              <w:rPr>
                <w:rFonts w:eastAsia="Times New Roman"/>
                <w:color w:val="000000"/>
              </w:rPr>
              <w:t>MaxLinear</w:t>
            </w:r>
          </w:p>
        </w:tc>
      </w:tr>
      <w:tr w:rsidR="003F5F8C" w14:paraId="00607700" w14:textId="77777777" w:rsidTr="003F5F8C">
        <w:trPr>
          <w:trHeight w:val="300"/>
        </w:trPr>
        <w:tc>
          <w:tcPr>
            <w:tcW w:w="0" w:type="auto"/>
            <w:noWrap/>
            <w:tcMar>
              <w:top w:w="15" w:type="dxa"/>
              <w:left w:w="15" w:type="dxa"/>
              <w:bottom w:w="0" w:type="dxa"/>
              <w:right w:w="15" w:type="dxa"/>
            </w:tcMar>
            <w:vAlign w:val="bottom"/>
            <w:hideMark/>
          </w:tcPr>
          <w:p w14:paraId="5D1D3D4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C4C7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9388CFA" w14:textId="77777777" w:rsidR="003F5F8C" w:rsidRDefault="003F5F8C">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79850D69" w14:textId="77777777" w:rsidR="003F5F8C" w:rsidRDefault="003F5F8C">
            <w:pPr>
              <w:rPr>
                <w:rFonts w:eastAsia="Times New Roman"/>
                <w:color w:val="000000"/>
              </w:rPr>
            </w:pPr>
            <w:r>
              <w:rPr>
                <w:rFonts w:eastAsia="Times New Roman"/>
                <w:color w:val="000000"/>
              </w:rPr>
              <w:t>Facebook</w:t>
            </w:r>
          </w:p>
        </w:tc>
      </w:tr>
      <w:tr w:rsidR="003F5F8C" w14:paraId="40FD1436" w14:textId="77777777" w:rsidTr="003F5F8C">
        <w:trPr>
          <w:trHeight w:val="300"/>
        </w:trPr>
        <w:tc>
          <w:tcPr>
            <w:tcW w:w="0" w:type="auto"/>
            <w:noWrap/>
            <w:tcMar>
              <w:top w:w="15" w:type="dxa"/>
              <w:left w:w="15" w:type="dxa"/>
              <w:bottom w:w="0" w:type="dxa"/>
              <w:right w:w="15" w:type="dxa"/>
            </w:tcMar>
            <w:vAlign w:val="bottom"/>
            <w:hideMark/>
          </w:tcPr>
          <w:p w14:paraId="0FC1E63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AA5E3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EED6B0F" w14:textId="77777777" w:rsidR="003F5F8C" w:rsidRDefault="003F5F8C">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530ECE7" w14:textId="77777777" w:rsidR="003F5F8C" w:rsidRDefault="003F5F8C">
            <w:pPr>
              <w:rPr>
                <w:rFonts w:eastAsia="Times New Roman"/>
                <w:color w:val="000000"/>
              </w:rPr>
            </w:pPr>
            <w:r>
              <w:rPr>
                <w:rFonts w:eastAsia="Times New Roman"/>
                <w:color w:val="000000"/>
              </w:rPr>
              <w:t>Panasonic Asia Pacific Pte Ltd.</w:t>
            </w:r>
          </w:p>
        </w:tc>
      </w:tr>
      <w:tr w:rsidR="003F5F8C" w14:paraId="59774FFE" w14:textId="77777777" w:rsidTr="003F5F8C">
        <w:trPr>
          <w:trHeight w:val="300"/>
        </w:trPr>
        <w:tc>
          <w:tcPr>
            <w:tcW w:w="0" w:type="auto"/>
            <w:noWrap/>
            <w:tcMar>
              <w:top w:w="15" w:type="dxa"/>
              <w:left w:w="15" w:type="dxa"/>
              <w:bottom w:w="0" w:type="dxa"/>
              <w:right w:w="15" w:type="dxa"/>
            </w:tcMar>
            <w:vAlign w:val="bottom"/>
            <w:hideMark/>
          </w:tcPr>
          <w:p w14:paraId="47FD419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CA463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FF4E906" w14:textId="77777777" w:rsidR="003F5F8C" w:rsidRDefault="003F5F8C">
            <w:pPr>
              <w:rPr>
                <w:rFonts w:eastAsia="Times New Roman"/>
                <w:color w:val="000000"/>
              </w:rPr>
            </w:pPr>
            <w:r>
              <w:rPr>
                <w:rFonts w:eastAsia="Times New Roman"/>
                <w:color w:val="000000"/>
              </w:rPr>
              <w:t>Choi, Jinsoo</w:t>
            </w:r>
          </w:p>
        </w:tc>
        <w:tc>
          <w:tcPr>
            <w:tcW w:w="0" w:type="auto"/>
            <w:noWrap/>
            <w:tcMar>
              <w:top w:w="15" w:type="dxa"/>
              <w:left w:w="15" w:type="dxa"/>
              <w:bottom w:w="0" w:type="dxa"/>
              <w:right w:w="15" w:type="dxa"/>
            </w:tcMar>
            <w:vAlign w:val="bottom"/>
            <w:hideMark/>
          </w:tcPr>
          <w:p w14:paraId="319C6FBC" w14:textId="77777777" w:rsidR="003F5F8C" w:rsidRDefault="003F5F8C">
            <w:pPr>
              <w:rPr>
                <w:rFonts w:eastAsia="Times New Roman"/>
                <w:color w:val="000000"/>
              </w:rPr>
            </w:pPr>
            <w:r>
              <w:rPr>
                <w:rFonts w:eastAsia="Times New Roman"/>
                <w:color w:val="000000"/>
              </w:rPr>
              <w:t>LG ELECTRONICS</w:t>
            </w:r>
          </w:p>
        </w:tc>
      </w:tr>
      <w:tr w:rsidR="003F5F8C" w14:paraId="4E5D4BD2" w14:textId="77777777" w:rsidTr="003F5F8C">
        <w:trPr>
          <w:trHeight w:val="300"/>
        </w:trPr>
        <w:tc>
          <w:tcPr>
            <w:tcW w:w="0" w:type="auto"/>
            <w:noWrap/>
            <w:tcMar>
              <w:top w:w="15" w:type="dxa"/>
              <w:left w:w="15" w:type="dxa"/>
              <w:bottom w:w="0" w:type="dxa"/>
              <w:right w:w="15" w:type="dxa"/>
            </w:tcMar>
            <w:vAlign w:val="bottom"/>
            <w:hideMark/>
          </w:tcPr>
          <w:p w14:paraId="5144B52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E6E9B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CA0188B" w14:textId="77777777" w:rsidR="003F5F8C" w:rsidRDefault="003F5F8C">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04DA8642" w14:textId="77777777" w:rsidR="003F5F8C" w:rsidRDefault="003F5F8C">
            <w:pPr>
              <w:rPr>
                <w:rFonts w:eastAsia="Times New Roman"/>
                <w:color w:val="000000"/>
              </w:rPr>
            </w:pPr>
            <w:r>
              <w:rPr>
                <w:rFonts w:eastAsia="Times New Roman"/>
                <w:color w:val="000000"/>
              </w:rPr>
              <w:t>Realtek Semiconductor Corp.</w:t>
            </w:r>
          </w:p>
        </w:tc>
      </w:tr>
      <w:tr w:rsidR="003F5F8C" w14:paraId="78125C18" w14:textId="77777777" w:rsidTr="003F5F8C">
        <w:trPr>
          <w:trHeight w:val="300"/>
        </w:trPr>
        <w:tc>
          <w:tcPr>
            <w:tcW w:w="0" w:type="auto"/>
            <w:noWrap/>
            <w:tcMar>
              <w:top w:w="15" w:type="dxa"/>
              <w:left w:w="15" w:type="dxa"/>
              <w:bottom w:w="0" w:type="dxa"/>
              <w:right w:w="15" w:type="dxa"/>
            </w:tcMar>
            <w:vAlign w:val="bottom"/>
            <w:hideMark/>
          </w:tcPr>
          <w:p w14:paraId="6C3299D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43E1A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334D841" w14:textId="77777777" w:rsidR="003F5F8C" w:rsidRDefault="003F5F8C">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1D58F096" w14:textId="77777777" w:rsidR="003F5F8C" w:rsidRDefault="003F5F8C">
            <w:pPr>
              <w:rPr>
                <w:rFonts w:eastAsia="Times New Roman"/>
                <w:color w:val="000000"/>
              </w:rPr>
            </w:pPr>
            <w:r>
              <w:rPr>
                <w:rFonts w:eastAsia="Times New Roman"/>
                <w:color w:val="000000"/>
              </w:rPr>
              <w:t>Peraton Labs</w:t>
            </w:r>
          </w:p>
        </w:tc>
      </w:tr>
      <w:tr w:rsidR="003F5F8C" w14:paraId="291B3B1D" w14:textId="77777777" w:rsidTr="003F5F8C">
        <w:trPr>
          <w:trHeight w:val="300"/>
        </w:trPr>
        <w:tc>
          <w:tcPr>
            <w:tcW w:w="0" w:type="auto"/>
            <w:noWrap/>
            <w:tcMar>
              <w:top w:w="15" w:type="dxa"/>
              <w:left w:w="15" w:type="dxa"/>
              <w:bottom w:w="0" w:type="dxa"/>
              <w:right w:w="15" w:type="dxa"/>
            </w:tcMar>
            <w:vAlign w:val="bottom"/>
            <w:hideMark/>
          </w:tcPr>
          <w:p w14:paraId="7363FF00"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3A8D9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757F8E3" w14:textId="77777777" w:rsidR="003F5F8C" w:rsidRDefault="003F5F8C">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4F3D410" w14:textId="77777777" w:rsidR="003F5F8C" w:rsidRDefault="003F5F8C">
            <w:pPr>
              <w:rPr>
                <w:rFonts w:eastAsia="Times New Roman"/>
                <w:color w:val="000000"/>
              </w:rPr>
            </w:pPr>
            <w:r>
              <w:rPr>
                <w:rFonts w:eastAsia="Times New Roman"/>
                <w:color w:val="000000"/>
              </w:rPr>
              <w:t>Mediatek</w:t>
            </w:r>
          </w:p>
        </w:tc>
      </w:tr>
      <w:tr w:rsidR="003F5F8C" w14:paraId="16406F47" w14:textId="77777777" w:rsidTr="003F5F8C">
        <w:trPr>
          <w:trHeight w:val="300"/>
        </w:trPr>
        <w:tc>
          <w:tcPr>
            <w:tcW w:w="0" w:type="auto"/>
            <w:noWrap/>
            <w:tcMar>
              <w:top w:w="15" w:type="dxa"/>
              <w:left w:w="15" w:type="dxa"/>
              <w:bottom w:w="0" w:type="dxa"/>
              <w:right w:w="15" w:type="dxa"/>
            </w:tcMar>
            <w:vAlign w:val="bottom"/>
            <w:hideMark/>
          </w:tcPr>
          <w:p w14:paraId="14B77E16"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6CCE7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F394EC0" w14:textId="77777777" w:rsidR="003F5F8C" w:rsidRDefault="003F5F8C">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48ED2F9" w14:textId="77777777" w:rsidR="003F5F8C" w:rsidRDefault="003F5F8C">
            <w:pPr>
              <w:rPr>
                <w:rFonts w:eastAsia="Times New Roman"/>
                <w:color w:val="000000"/>
              </w:rPr>
            </w:pPr>
            <w:r>
              <w:rPr>
                <w:rFonts w:eastAsia="Times New Roman"/>
                <w:color w:val="000000"/>
              </w:rPr>
              <w:t>Broadcom Corporation</w:t>
            </w:r>
          </w:p>
        </w:tc>
      </w:tr>
      <w:tr w:rsidR="003F5F8C" w14:paraId="3153ECA2" w14:textId="77777777" w:rsidTr="003F5F8C">
        <w:trPr>
          <w:trHeight w:val="300"/>
        </w:trPr>
        <w:tc>
          <w:tcPr>
            <w:tcW w:w="0" w:type="auto"/>
            <w:noWrap/>
            <w:tcMar>
              <w:top w:w="15" w:type="dxa"/>
              <w:left w:w="15" w:type="dxa"/>
              <w:bottom w:w="0" w:type="dxa"/>
              <w:right w:w="15" w:type="dxa"/>
            </w:tcMar>
            <w:vAlign w:val="bottom"/>
            <w:hideMark/>
          </w:tcPr>
          <w:p w14:paraId="40F9C1F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9241D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DF5E380" w14:textId="77777777" w:rsidR="003F5F8C" w:rsidRDefault="003F5F8C">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4D257706" w14:textId="77777777" w:rsidR="003F5F8C" w:rsidRDefault="003F5F8C">
            <w:pPr>
              <w:rPr>
                <w:rFonts w:eastAsia="Times New Roman"/>
                <w:color w:val="000000"/>
              </w:rPr>
            </w:pPr>
            <w:r>
              <w:rPr>
                <w:rFonts w:eastAsia="Times New Roman"/>
                <w:color w:val="000000"/>
              </w:rPr>
              <w:t>Unisoc</w:t>
            </w:r>
          </w:p>
        </w:tc>
      </w:tr>
      <w:tr w:rsidR="003F5F8C" w14:paraId="386D407D" w14:textId="77777777" w:rsidTr="003F5F8C">
        <w:trPr>
          <w:trHeight w:val="300"/>
        </w:trPr>
        <w:tc>
          <w:tcPr>
            <w:tcW w:w="0" w:type="auto"/>
            <w:noWrap/>
            <w:tcMar>
              <w:top w:w="15" w:type="dxa"/>
              <w:left w:w="15" w:type="dxa"/>
              <w:bottom w:w="0" w:type="dxa"/>
              <w:right w:w="15" w:type="dxa"/>
            </w:tcMar>
            <w:vAlign w:val="bottom"/>
            <w:hideMark/>
          </w:tcPr>
          <w:p w14:paraId="7BA9D95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02E9C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0CFE3D8" w14:textId="77777777" w:rsidR="003F5F8C" w:rsidRDefault="003F5F8C">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126499CE" w14:textId="77777777" w:rsidR="003F5F8C" w:rsidRDefault="003F5F8C">
            <w:pPr>
              <w:rPr>
                <w:rFonts w:eastAsia="Times New Roman"/>
                <w:color w:val="000000"/>
              </w:rPr>
            </w:pPr>
            <w:r>
              <w:rPr>
                <w:rFonts w:eastAsia="Times New Roman"/>
                <w:color w:val="000000"/>
              </w:rPr>
              <w:t>Canon Research Centre France</w:t>
            </w:r>
          </w:p>
        </w:tc>
      </w:tr>
      <w:tr w:rsidR="003F5F8C" w14:paraId="51DFEAA1" w14:textId="77777777" w:rsidTr="003F5F8C">
        <w:trPr>
          <w:trHeight w:val="300"/>
        </w:trPr>
        <w:tc>
          <w:tcPr>
            <w:tcW w:w="0" w:type="auto"/>
            <w:noWrap/>
            <w:tcMar>
              <w:top w:w="15" w:type="dxa"/>
              <w:left w:w="15" w:type="dxa"/>
              <w:bottom w:w="0" w:type="dxa"/>
              <w:right w:w="15" w:type="dxa"/>
            </w:tcMar>
            <w:vAlign w:val="bottom"/>
            <w:hideMark/>
          </w:tcPr>
          <w:p w14:paraId="524FCE48" w14:textId="77777777" w:rsidR="003F5F8C" w:rsidRDefault="003F5F8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AA975F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21EC44B" w14:textId="77777777" w:rsidR="003F5F8C" w:rsidRDefault="003F5F8C">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615D42FE" w14:textId="77777777" w:rsidR="003F5F8C" w:rsidRDefault="003F5F8C">
            <w:pPr>
              <w:rPr>
                <w:rFonts w:eastAsia="Times New Roman"/>
                <w:color w:val="000000"/>
              </w:rPr>
            </w:pPr>
            <w:r>
              <w:rPr>
                <w:rFonts w:eastAsia="Times New Roman"/>
                <w:color w:val="000000"/>
              </w:rPr>
              <w:t>SAMSUNG</w:t>
            </w:r>
          </w:p>
        </w:tc>
      </w:tr>
      <w:tr w:rsidR="003F5F8C" w14:paraId="189E2CB7" w14:textId="77777777" w:rsidTr="003F5F8C">
        <w:trPr>
          <w:trHeight w:val="300"/>
        </w:trPr>
        <w:tc>
          <w:tcPr>
            <w:tcW w:w="0" w:type="auto"/>
            <w:noWrap/>
            <w:tcMar>
              <w:top w:w="15" w:type="dxa"/>
              <w:left w:w="15" w:type="dxa"/>
              <w:bottom w:w="0" w:type="dxa"/>
              <w:right w:w="15" w:type="dxa"/>
            </w:tcMar>
            <w:vAlign w:val="bottom"/>
            <w:hideMark/>
          </w:tcPr>
          <w:p w14:paraId="163912F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90D2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89999CE" w14:textId="77777777" w:rsidR="003F5F8C" w:rsidRDefault="003F5F8C">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7AE667B" w14:textId="77777777" w:rsidR="003F5F8C" w:rsidRDefault="003F5F8C">
            <w:pPr>
              <w:rPr>
                <w:rFonts w:eastAsia="Times New Roman"/>
                <w:color w:val="000000"/>
              </w:rPr>
            </w:pPr>
            <w:r>
              <w:rPr>
                <w:rFonts w:eastAsia="Times New Roman"/>
                <w:color w:val="000000"/>
              </w:rPr>
              <w:t>ZTE Corporation</w:t>
            </w:r>
          </w:p>
        </w:tc>
      </w:tr>
      <w:tr w:rsidR="003F5F8C" w14:paraId="75AAA156" w14:textId="77777777" w:rsidTr="003F5F8C">
        <w:trPr>
          <w:trHeight w:val="300"/>
        </w:trPr>
        <w:tc>
          <w:tcPr>
            <w:tcW w:w="0" w:type="auto"/>
            <w:noWrap/>
            <w:tcMar>
              <w:top w:w="15" w:type="dxa"/>
              <w:left w:w="15" w:type="dxa"/>
              <w:bottom w:w="0" w:type="dxa"/>
              <w:right w:w="15" w:type="dxa"/>
            </w:tcMar>
            <w:vAlign w:val="bottom"/>
            <w:hideMark/>
          </w:tcPr>
          <w:p w14:paraId="07262C8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869B1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CF8CB12" w14:textId="77777777" w:rsidR="003F5F8C" w:rsidRDefault="003F5F8C">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F936C33" w14:textId="77777777" w:rsidR="003F5F8C" w:rsidRDefault="003F5F8C">
            <w:pPr>
              <w:rPr>
                <w:rFonts w:eastAsia="Times New Roman"/>
                <w:color w:val="000000"/>
              </w:rPr>
            </w:pPr>
            <w:r>
              <w:rPr>
                <w:rFonts w:eastAsia="Times New Roman"/>
                <w:color w:val="000000"/>
              </w:rPr>
              <w:t>Sony Corporation</w:t>
            </w:r>
          </w:p>
        </w:tc>
      </w:tr>
      <w:tr w:rsidR="003F5F8C" w14:paraId="41C03B47" w14:textId="77777777" w:rsidTr="003F5F8C">
        <w:trPr>
          <w:trHeight w:val="300"/>
        </w:trPr>
        <w:tc>
          <w:tcPr>
            <w:tcW w:w="0" w:type="auto"/>
            <w:noWrap/>
            <w:tcMar>
              <w:top w:w="15" w:type="dxa"/>
              <w:left w:w="15" w:type="dxa"/>
              <w:bottom w:w="0" w:type="dxa"/>
              <w:right w:w="15" w:type="dxa"/>
            </w:tcMar>
            <w:vAlign w:val="bottom"/>
            <w:hideMark/>
          </w:tcPr>
          <w:p w14:paraId="2DFC650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C1F3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A05ABB6" w14:textId="77777777" w:rsidR="003F5F8C" w:rsidRDefault="003F5F8C">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6994A33" w14:textId="77777777" w:rsidR="003F5F8C" w:rsidRDefault="003F5F8C">
            <w:pPr>
              <w:rPr>
                <w:rFonts w:eastAsia="Times New Roman"/>
                <w:color w:val="000000"/>
              </w:rPr>
            </w:pPr>
            <w:r>
              <w:rPr>
                <w:rFonts w:eastAsia="Times New Roman"/>
                <w:color w:val="000000"/>
              </w:rPr>
              <w:t>Intel Corporation</w:t>
            </w:r>
          </w:p>
        </w:tc>
      </w:tr>
      <w:tr w:rsidR="003F5F8C" w14:paraId="6365B535" w14:textId="77777777" w:rsidTr="003F5F8C">
        <w:trPr>
          <w:trHeight w:val="300"/>
        </w:trPr>
        <w:tc>
          <w:tcPr>
            <w:tcW w:w="0" w:type="auto"/>
            <w:noWrap/>
            <w:tcMar>
              <w:top w:w="15" w:type="dxa"/>
              <w:left w:w="15" w:type="dxa"/>
              <w:bottom w:w="0" w:type="dxa"/>
              <w:right w:w="15" w:type="dxa"/>
            </w:tcMar>
            <w:vAlign w:val="bottom"/>
            <w:hideMark/>
          </w:tcPr>
          <w:p w14:paraId="06AEE7D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00DCCC"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F237911" w14:textId="77777777" w:rsidR="003F5F8C" w:rsidRDefault="003F5F8C">
            <w:pPr>
              <w:rPr>
                <w:rFonts w:eastAsia="Times New Roman"/>
                <w:color w:val="000000"/>
              </w:rPr>
            </w:pPr>
            <w:r>
              <w:rPr>
                <w:rFonts w:eastAsia="Times New Roman"/>
                <w:color w:val="000000"/>
              </w:rPr>
              <w:t>Jung, Insik</w:t>
            </w:r>
          </w:p>
        </w:tc>
        <w:tc>
          <w:tcPr>
            <w:tcW w:w="0" w:type="auto"/>
            <w:noWrap/>
            <w:tcMar>
              <w:top w:w="15" w:type="dxa"/>
              <w:left w:w="15" w:type="dxa"/>
              <w:bottom w:w="0" w:type="dxa"/>
              <w:right w:w="15" w:type="dxa"/>
            </w:tcMar>
            <w:vAlign w:val="bottom"/>
            <w:hideMark/>
          </w:tcPr>
          <w:p w14:paraId="6EE85DDC" w14:textId="77777777" w:rsidR="003F5F8C" w:rsidRDefault="003F5F8C">
            <w:pPr>
              <w:rPr>
                <w:rFonts w:eastAsia="Times New Roman"/>
                <w:color w:val="000000"/>
              </w:rPr>
            </w:pPr>
            <w:r>
              <w:rPr>
                <w:rFonts w:eastAsia="Times New Roman"/>
                <w:color w:val="000000"/>
              </w:rPr>
              <w:t>LG ELECTRONICS</w:t>
            </w:r>
          </w:p>
        </w:tc>
      </w:tr>
      <w:tr w:rsidR="003F5F8C" w14:paraId="089FB182" w14:textId="77777777" w:rsidTr="003F5F8C">
        <w:trPr>
          <w:trHeight w:val="300"/>
        </w:trPr>
        <w:tc>
          <w:tcPr>
            <w:tcW w:w="0" w:type="auto"/>
            <w:noWrap/>
            <w:tcMar>
              <w:top w:w="15" w:type="dxa"/>
              <w:left w:w="15" w:type="dxa"/>
              <w:bottom w:w="0" w:type="dxa"/>
              <w:right w:w="15" w:type="dxa"/>
            </w:tcMar>
            <w:vAlign w:val="bottom"/>
            <w:hideMark/>
          </w:tcPr>
          <w:p w14:paraId="4FE5AEDC"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720A6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70530FC" w14:textId="77777777" w:rsidR="003F5F8C" w:rsidRDefault="003F5F8C">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D351627" w14:textId="77777777" w:rsidR="003F5F8C" w:rsidRDefault="003F5F8C">
            <w:pPr>
              <w:rPr>
                <w:rFonts w:eastAsia="Times New Roman"/>
                <w:color w:val="000000"/>
              </w:rPr>
            </w:pPr>
            <w:r>
              <w:rPr>
                <w:rFonts w:eastAsia="Times New Roman"/>
                <w:color w:val="000000"/>
              </w:rPr>
              <w:t>USDoT; Noblis, Inc.</w:t>
            </w:r>
          </w:p>
        </w:tc>
      </w:tr>
      <w:tr w:rsidR="003F5F8C" w14:paraId="5815E2BF" w14:textId="77777777" w:rsidTr="003F5F8C">
        <w:trPr>
          <w:trHeight w:val="300"/>
        </w:trPr>
        <w:tc>
          <w:tcPr>
            <w:tcW w:w="0" w:type="auto"/>
            <w:noWrap/>
            <w:tcMar>
              <w:top w:w="15" w:type="dxa"/>
              <w:left w:w="15" w:type="dxa"/>
              <w:bottom w:w="0" w:type="dxa"/>
              <w:right w:w="15" w:type="dxa"/>
            </w:tcMar>
            <w:vAlign w:val="bottom"/>
            <w:hideMark/>
          </w:tcPr>
          <w:p w14:paraId="71698BCF"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257E4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E697FC5" w14:textId="77777777" w:rsidR="003F5F8C" w:rsidRDefault="003F5F8C">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205781A9" w14:textId="77777777" w:rsidR="003F5F8C" w:rsidRDefault="003F5F8C">
            <w:pPr>
              <w:rPr>
                <w:rFonts w:eastAsia="Times New Roman"/>
                <w:color w:val="000000"/>
              </w:rPr>
            </w:pPr>
            <w:r>
              <w:rPr>
                <w:rFonts w:eastAsia="Times New Roman"/>
                <w:color w:val="000000"/>
              </w:rPr>
              <w:t>Qualcomm Incorporated</w:t>
            </w:r>
          </w:p>
        </w:tc>
      </w:tr>
      <w:tr w:rsidR="003F5F8C" w14:paraId="3F8BC2DC" w14:textId="77777777" w:rsidTr="003F5F8C">
        <w:trPr>
          <w:trHeight w:val="300"/>
        </w:trPr>
        <w:tc>
          <w:tcPr>
            <w:tcW w:w="0" w:type="auto"/>
            <w:noWrap/>
            <w:tcMar>
              <w:top w:w="15" w:type="dxa"/>
              <w:left w:w="15" w:type="dxa"/>
              <w:bottom w:w="0" w:type="dxa"/>
              <w:right w:w="15" w:type="dxa"/>
            </w:tcMar>
            <w:vAlign w:val="bottom"/>
            <w:hideMark/>
          </w:tcPr>
          <w:p w14:paraId="5AA8959F"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0E59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BF533EA" w14:textId="77777777" w:rsidR="003F5F8C" w:rsidRDefault="003F5F8C">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48D57239" w14:textId="77777777" w:rsidR="003F5F8C" w:rsidRDefault="003F5F8C">
            <w:pPr>
              <w:rPr>
                <w:rFonts w:eastAsia="Times New Roman"/>
                <w:color w:val="000000"/>
              </w:rPr>
            </w:pPr>
            <w:r>
              <w:rPr>
                <w:rFonts w:eastAsia="Times New Roman"/>
                <w:color w:val="000000"/>
              </w:rPr>
              <w:t>InterDigital, Inc.</w:t>
            </w:r>
          </w:p>
        </w:tc>
      </w:tr>
      <w:tr w:rsidR="003F5F8C" w14:paraId="1C96A11A" w14:textId="77777777" w:rsidTr="003F5F8C">
        <w:trPr>
          <w:trHeight w:val="300"/>
        </w:trPr>
        <w:tc>
          <w:tcPr>
            <w:tcW w:w="0" w:type="auto"/>
            <w:noWrap/>
            <w:tcMar>
              <w:top w:w="15" w:type="dxa"/>
              <w:left w:w="15" w:type="dxa"/>
              <w:bottom w:w="0" w:type="dxa"/>
              <w:right w:w="15" w:type="dxa"/>
            </w:tcMar>
            <w:vAlign w:val="bottom"/>
            <w:hideMark/>
          </w:tcPr>
          <w:p w14:paraId="6FBF36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28DD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828C4C8" w14:textId="77777777" w:rsidR="003F5F8C" w:rsidRDefault="003F5F8C">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F11E54D" w14:textId="77777777" w:rsidR="003F5F8C" w:rsidRDefault="003F5F8C">
            <w:pPr>
              <w:rPr>
                <w:rFonts w:eastAsia="Times New Roman"/>
                <w:color w:val="000000"/>
              </w:rPr>
            </w:pPr>
            <w:r>
              <w:rPr>
                <w:rFonts w:eastAsia="Times New Roman"/>
                <w:color w:val="000000"/>
              </w:rPr>
              <w:t>LG ELECTRONICS</w:t>
            </w:r>
          </w:p>
        </w:tc>
      </w:tr>
      <w:tr w:rsidR="003F5F8C" w14:paraId="47902D98" w14:textId="77777777" w:rsidTr="003F5F8C">
        <w:trPr>
          <w:trHeight w:val="300"/>
        </w:trPr>
        <w:tc>
          <w:tcPr>
            <w:tcW w:w="0" w:type="auto"/>
            <w:noWrap/>
            <w:tcMar>
              <w:top w:w="15" w:type="dxa"/>
              <w:left w:w="15" w:type="dxa"/>
              <w:bottom w:w="0" w:type="dxa"/>
              <w:right w:w="15" w:type="dxa"/>
            </w:tcMar>
            <w:vAlign w:val="bottom"/>
            <w:hideMark/>
          </w:tcPr>
          <w:p w14:paraId="59AF2C1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3BAA2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BFA6ECE" w14:textId="77777777" w:rsidR="003F5F8C" w:rsidRDefault="003F5F8C">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5179C53A" w14:textId="77777777" w:rsidR="003F5F8C" w:rsidRDefault="003F5F8C">
            <w:pPr>
              <w:rPr>
                <w:rFonts w:eastAsia="Times New Roman"/>
                <w:color w:val="000000"/>
              </w:rPr>
            </w:pPr>
            <w:r>
              <w:rPr>
                <w:rFonts w:eastAsia="Times New Roman"/>
                <w:color w:val="000000"/>
              </w:rPr>
              <w:t>WILUS Inc</w:t>
            </w:r>
          </w:p>
        </w:tc>
      </w:tr>
      <w:tr w:rsidR="003F5F8C" w14:paraId="53A341B7" w14:textId="77777777" w:rsidTr="003F5F8C">
        <w:trPr>
          <w:trHeight w:val="300"/>
        </w:trPr>
        <w:tc>
          <w:tcPr>
            <w:tcW w:w="0" w:type="auto"/>
            <w:noWrap/>
            <w:tcMar>
              <w:top w:w="15" w:type="dxa"/>
              <w:left w:w="15" w:type="dxa"/>
              <w:bottom w:w="0" w:type="dxa"/>
              <w:right w:w="15" w:type="dxa"/>
            </w:tcMar>
            <w:vAlign w:val="bottom"/>
            <w:hideMark/>
          </w:tcPr>
          <w:p w14:paraId="0131ECC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561A0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30BF01" w14:textId="77777777" w:rsidR="003F5F8C" w:rsidRDefault="003F5F8C">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6E1C6D8A" w14:textId="77777777" w:rsidR="003F5F8C" w:rsidRDefault="003F5F8C">
            <w:pPr>
              <w:rPr>
                <w:rFonts w:eastAsia="Times New Roman"/>
                <w:color w:val="000000"/>
              </w:rPr>
            </w:pPr>
            <w:r>
              <w:rPr>
                <w:rFonts w:eastAsia="Times New Roman"/>
                <w:color w:val="000000"/>
              </w:rPr>
              <w:t>Qualcomm Incorporated</w:t>
            </w:r>
          </w:p>
        </w:tc>
      </w:tr>
      <w:tr w:rsidR="003F5F8C" w14:paraId="50668DA3" w14:textId="77777777" w:rsidTr="003F5F8C">
        <w:trPr>
          <w:trHeight w:val="300"/>
        </w:trPr>
        <w:tc>
          <w:tcPr>
            <w:tcW w:w="0" w:type="auto"/>
            <w:noWrap/>
            <w:tcMar>
              <w:top w:w="15" w:type="dxa"/>
              <w:left w:w="15" w:type="dxa"/>
              <w:bottom w:w="0" w:type="dxa"/>
              <w:right w:w="15" w:type="dxa"/>
            </w:tcMar>
            <w:vAlign w:val="bottom"/>
            <w:hideMark/>
          </w:tcPr>
          <w:p w14:paraId="391CE99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3B079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49F5112" w14:textId="77777777" w:rsidR="003F5F8C" w:rsidRDefault="003F5F8C">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4EF60D3C" w14:textId="77777777" w:rsidR="003F5F8C" w:rsidRDefault="003F5F8C">
            <w:pPr>
              <w:rPr>
                <w:rFonts w:eastAsia="Times New Roman"/>
                <w:color w:val="000000"/>
              </w:rPr>
            </w:pPr>
            <w:r>
              <w:rPr>
                <w:rFonts w:eastAsia="Times New Roman"/>
                <w:color w:val="000000"/>
              </w:rPr>
              <w:t>Huawei Technologies Co., Ltd</w:t>
            </w:r>
          </w:p>
        </w:tc>
      </w:tr>
      <w:tr w:rsidR="003F5F8C" w14:paraId="00571BA7" w14:textId="77777777" w:rsidTr="003F5F8C">
        <w:trPr>
          <w:trHeight w:val="300"/>
        </w:trPr>
        <w:tc>
          <w:tcPr>
            <w:tcW w:w="0" w:type="auto"/>
            <w:noWrap/>
            <w:tcMar>
              <w:top w:w="15" w:type="dxa"/>
              <w:left w:w="15" w:type="dxa"/>
              <w:bottom w:w="0" w:type="dxa"/>
              <w:right w:w="15" w:type="dxa"/>
            </w:tcMar>
            <w:vAlign w:val="bottom"/>
            <w:hideMark/>
          </w:tcPr>
          <w:p w14:paraId="09549410"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C0E83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F99DEAC" w14:textId="77777777" w:rsidR="003F5F8C" w:rsidRDefault="003F5F8C">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2D005204" w14:textId="77777777" w:rsidR="003F5F8C" w:rsidRDefault="003F5F8C">
            <w:pPr>
              <w:rPr>
                <w:rFonts w:eastAsia="Times New Roman"/>
                <w:color w:val="000000"/>
              </w:rPr>
            </w:pPr>
            <w:r>
              <w:rPr>
                <w:rFonts w:eastAsia="Times New Roman"/>
                <w:color w:val="000000"/>
              </w:rPr>
              <w:t>WILUS Inc.</w:t>
            </w:r>
          </w:p>
        </w:tc>
      </w:tr>
      <w:tr w:rsidR="003F5F8C" w14:paraId="2C90D975" w14:textId="77777777" w:rsidTr="003F5F8C">
        <w:trPr>
          <w:trHeight w:val="300"/>
        </w:trPr>
        <w:tc>
          <w:tcPr>
            <w:tcW w:w="0" w:type="auto"/>
            <w:noWrap/>
            <w:tcMar>
              <w:top w:w="15" w:type="dxa"/>
              <w:left w:w="15" w:type="dxa"/>
              <w:bottom w:w="0" w:type="dxa"/>
              <w:right w:w="15" w:type="dxa"/>
            </w:tcMar>
            <w:vAlign w:val="bottom"/>
            <w:hideMark/>
          </w:tcPr>
          <w:p w14:paraId="28CC91F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0952D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FBC6969" w14:textId="77777777" w:rsidR="003F5F8C" w:rsidRDefault="003F5F8C">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3A24B06B" w14:textId="77777777" w:rsidR="003F5F8C" w:rsidRDefault="003F5F8C">
            <w:pPr>
              <w:rPr>
                <w:rFonts w:eastAsia="Times New Roman"/>
                <w:color w:val="000000"/>
              </w:rPr>
            </w:pPr>
            <w:r>
              <w:rPr>
                <w:rFonts w:eastAsia="Times New Roman"/>
                <w:color w:val="000000"/>
              </w:rPr>
              <w:t>Qorvo</w:t>
            </w:r>
          </w:p>
        </w:tc>
      </w:tr>
      <w:tr w:rsidR="003F5F8C" w14:paraId="5BD43513" w14:textId="77777777" w:rsidTr="003F5F8C">
        <w:trPr>
          <w:trHeight w:val="300"/>
        </w:trPr>
        <w:tc>
          <w:tcPr>
            <w:tcW w:w="0" w:type="auto"/>
            <w:noWrap/>
            <w:tcMar>
              <w:top w:w="15" w:type="dxa"/>
              <w:left w:w="15" w:type="dxa"/>
              <w:bottom w:w="0" w:type="dxa"/>
              <w:right w:w="15" w:type="dxa"/>
            </w:tcMar>
            <w:vAlign w:val="bottom"/>
            <w:hideMark/>
          </w:tcPr>
          <w:p w14:paraId="4BF31626"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A595E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675BB68" w14:textId="77777777" w:rsidR="003F5F8C" w:rsidRDefault="003F5F8C">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DA3467E" w14:textId="77777777" w:rsidR="003F5F8C" w:rsidRDefault="003F5F8C">
            <w:pPr>
              <w:rPr>
                <w:rFonts w:eastAsia="Times New Roman"/>
                <w:color w:val="000000"/>
              </w:rPr>
            </w:pPr>
            <w:r>
              <w:rPr>
                <w:rFonts w:eastAsia="Times New Roman"/>
                <w:color w:val="000000"/>
              </w:rPr>
              <w:t>InterDigital, Inc.</w:t>
            </w:r>
          </w:p>
        </w:tc>
      </w:tr>
      <w:tr w:rsidR="003F5F8C" w14:paraId="76B697D2" w14:textId="77777777" w:rsidTr="003F5F8C">
        <w:trPr>
          <w:trHeight w:val="300"/>
        </w:trPr>
        <w:tc>
          <w:tcPr>
            <w:tcW w:w="0" w:type="auto"/>
            <w:noWrap/>
            <w:tcMar>
              <w:top w:w="15" w:type="dxa"/>
              <w:left w:w="15" w:type="dxa"/>
              <w:bottom w:w="0" w:type="dxa"/>
              <w:right w:w="15" w:type="dxa"/>
            </w:tcMar>
            <w:vAlign w:val="bottom"/>
            <w:hideMark/>
          </w:tcPr>
          <w:p w14:paraId="770509E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5A6B6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2D7A2D8" w14:textId="77777777" w:rsidR="003F5F8C" w:rsidRDefault="003F5F8C">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258EEA13" w14:textId="77777777" w:rsidR="003F5F8C" w:rsidRDefault="003F5F8C">
            <w:pPr>
              <w:rPr>
                <w:rFonts w:eastAsia="Times New Roman"/>
                <w:color w:val="000000"/>
              </w:rPr>
            </w:pPr>
            <w:r>
              <w:rPr>
                <w:rFonts w:eastAsia="Times New Roman"/>
                <w:color w:val="000000"/>
              </w:rPr>
              <w:t>LG ELECTRONICS</w:t>
            </w:r>
          </w:p>
        </w:tc>
      </w:tr>
      <w:tr w:rsidR="003F5F8C" w14:paraId="545E8580" w14:textId="77777777" w:rsidTr="003F5F8C">
        <w:trPr>
          <w:trHeight w:val="300"/>
        </w:trPr>
        <w:tc>
          <w:tcPr>
            <w:tcW w:w="0" w:type="auto"/>
            <w:noWrap/>
            <w:tcMar>
              <w:top w:w="15" w:type="dxa"/>
              <w:left w:w="15" w:type="dxa"/>
              <w:bottom w:w="0" w:type="dxa"/>
              <w:right w:w="15" w:type="dxa"/>
            </w:tcMar>
            <w:vAlign w:val="bottom"/>
            <w:hideMark/>
          </w:tcPr>
          <w:p w14:paraId="55EB379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C18AA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AF0215A" w14:textId="77777777" w:rsidR="003F5F8C" w:rsidRDefault="003F5F8C">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393C2B86" w14:textId="77777777" w:rsidR="003F5F8C" w:rsidRDefault="003F5F8C">
            <w:pPr>
              <w:rPr>
                <w:rFonts w:eastAsia="Times New Roman"/>
                <w:color w:val="000000"/>
              </w:rPr>
            </w:pPr>
            <w:r>
              <w:rPr>
                <w:rFonts w:eastAsia="Times New Roman"/>
                <w:color w:val="000000"/>
              </w:rPr>
              <w:t>Realtek Semiconductor Corp.</w:t>
            </w:r>
          </w:p>
        </w:tc>
      </w:tr>
      <w:tr w:rsidR="003F5F8C" w14:paraId="1B7D8E05" w14:textId="77777777" w:rsidTr="003F5F8C">
        <w:trPr>
          <w:trHeight w:val="300"/>
        </w:trPr>
        <w:tc>
          <w:tcPr>
            <w:tcW w:w="0" w:type="auto"/>
            <w:noWrap/>
            <w:tcMar>
              <w:top w:w="15" w:type="dxa"/>
              <w:left w:w="15" w:type="dxa"/>
              <w:bottom w:w="0" w:type="dxa"/>
              <w:right w:w="15" w:type="dxa"/>
            </w:tcMar>
            <w:vAlign w:val="bottom"/>
            <w:hideMark/>
          </w:tcPr>
          <w:p w14:paraId="493466D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5998F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A4F6180" w14:textId="77777777" w:rsidR="003F5F8C" w:rsidRDefault="003F5F8C">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325C56E0" w14:textId="77777777" w:rsidR="003F5F8C" w:rsidRDefault="003F5F8C">
            <w:pPr>
              <w:rPr>
                <w:rFonts w:eastAsia="Times New Roman"/>
                <w:color w:val="000000"/>
              </w:rPr>
            </w:pPr>
            <w:r>
              <w:rPr>
                <w:rFonts w:eastAsia="Times New Roman"/>
                <w:color w:val="000000"/>
              </w:rPr>
              <w:t>InterDigital, Inc.</w:t>
            </w:r>
          </w:p>
        </w:tc>
      </w:tr>
      <w:tr w:rsidR="003F5F8C" w14:paraId="6A5721E2" w14:textId="77777777" w:rsidTr="003F5F8C">
        <w:trPr>
          <w:trHeight w:val="300"/>
        </w:trPr>
        <w:tc>
          <w:tcPr>
            <w:tcW w:w="0" w:type="auto"/>
            <w:noWrap/>
            <w:tcMar>
              <w:top w:w="15" w:type="dxa"/>
              <w:left w:w="15" w:type="dxa"/>
              <w:bottom w:w="0" w:type="dxa"/>
              <w:right w:w="15" w:type="dxa"/>
            </w:tcMar>
            <w:vAlign w:val="bottom"/>
            <w:hideMark/>
          </w:tcPr>
          <w:p w14:paraId="3ABE039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CDDC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AF3C811" w14:textId="77777777" w:rsidR="003F5F8C" w:rsidRDefault="003F5F8C">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254F32A8" w14:textId="77777777" w:rsidR="003F5F8C" w:rsidRDefault="003F5F8C">
            <w:pPr>
              <w:rPr>
                <w:rFonts w:eastAsia="Times New Roman"/>
                <w:color w:val="000000"/>
              </w:rPr>
            </w:pPr>
            <w:r>
              <w:rPr>
                <w:rFonts w:eastAsia="Times New Roman"/>
                <w:color w:val="000000"/>
              </w:rPr>
              <w:t>MediaTek Inc.</w:t>
            </w:r>
          </w:p>
        </w:tc>
      </w:tr>
      <w:tr w:rsidR="003F5F8C" w14:paraId="1EA5B22B" w14:textId="77777777" w:rsidTr="003F5F8C">
        <w:trPr>
          <w:trHeight w:val="300"/>
        </w:trPr>
        <w:tc>
          <w:tcPr>
            <w:tcW w:w="0" w:type="auto"/>
            <w:noWrap/>
            <w:tcMar>
              <w:top w:w="15" w:type="dxa"/>
              <w:left w:w="15" w:type="dxa"/>
              <w:bottom w:w="0" w:type="dxa"/>
              <w:right w:w="15" w:type="dxa"/>
            </w:tcMar>
            <w:vAlign w:val="bottom"/>
            <w:hideMark/>
          </w:tcPr>
          <w:p w14:paraId="2BBBC68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BCD4D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03DBF67" w14:textId="77777777" w:rsidR="003F5F8C" w:rsidRDefault="003F5F8C">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BE4ABF5" w14:textId="77777777" w:rsidR="003F5F8C" w:rsidRDefault="003F5F8C">
            <w:pPr>
              <w:rPr>
                <w:rFonts w:eastAsia="Times New Roman"/>
                <w:color w:val="000000"/>
              </w:rPr>
            </w:pPr>
            <w:r>
              <w:rPr>
                <w:rFonts w:eastAsia="Times New Roman"/>
                <w:color w:val="000000"/>
              </w:rPr>
              <w:t>Guangdong OPPO Mobile Telecommunications Corp.,Ltd</w:t>
            </w:r>
          </w:p>
        </w:tc>
      </w:tr>
      <w:tr w:rsidR="003F5F8C" w14:paraId="0B1759F3" w14:textId="77777777" w:rsidTr="003F5F8C">
        <w:trPr>
          <w:trHeight w:val="300"/>
        </w:trPr>
        <w:tc>
          <w:tcPr>
            <w:tcW w:w="0" w:type="auto"/>
            <w:noWrap/>
            <w:tcMar>
              <w:top w:w="15" w:type="dxa"/>
              <w:left w:w="15" w:type="dxa"/>
              <w:bottom w:w="0" w:type="dxa"/>
              <w:right w:w="15" w:type="dxa"/>
            </w:tcMar>
            <w:vAlign w:val="bottom"/>
            <w:hideMark/>
          </w:tcPr>
          <w:p w14:paraId="55B0DF2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6CE81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610211B" w14:textId="77777777" w:rsidR="003F5F8C" w:rsidRDefault="003F5F8C">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43D2DA8E" w14:textId="77777777" w:rsidR="003F5F8C" w:rsidRDefault="003F5F8C">
            <w:pPr>
              <w:rPr>
                <w:rFonts w:eastAsia="Times New Roman"/>
                <w:color w:val="000000"/>
              </w:rPr>
            </w:pPr>
            <w:r>
              <w:rPr>
                <w:rFonts w:eastAsia="Times New Roman"/>
                <w:color w:val="000000"/>
              </w:rPr>
              <w:t>MaxLinear Corp; MAXLINEAR INC</w:t>
            </w:r>
          </w:p>
        </w:tc>
      </w:tr>
      <w:tr w:rsidR="003F5F8C" w14:paraId="3F0EF9C7" w14:textId="77777777" w:rsidTr="003F5F8C">
        <w:trPr>
          <w:trHeight w:val="300"/>
        </w:trPr>
        <w:tc>
          <w:tcPr>
            <w:tcW w:w="0" w:type="auto"/>
            <w:noWrap/>
            <w:tcMar>
              <w:top w:w="15" w:type="dxa"/>
              <w:left w:w="15" w:type="dxa"/>
              <w:bottom w:w="0" w:type="dxa"/>
              <w:right w:w="15" w:type="dxa"/>
            </w:tcMar>
            <w:vAlign w:val="bottom"/>
            <w:hideMark/>
          </w:tcPr>
          <w:p w14:paraId="19E2630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D82F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495465F" w14:textId="77777777" w:rsidR="003F5F8C" w:rsidRDefault="003F5F8C">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2DB976CA" w14:textId="77777777" w:rsidR="003F5F8C" w:rsidRDefault="003F5F8C">
            <w:pPr>
              <w:rPr>
                <w:rFonts w:eastAsia="Times New Roman"/>
                <w:color w:val="000000"/>
              </w:rPr>
            </w:pPr>
            <w:r>
              <w:rPr>
                <w:rFonts w:eastAsia="Times New Roman"/>
                <w:color w:val="000000"/>
              </w:rPr>
              <w:t>Huawei Technologies Co., Ltd</w:t>
            </w:r>
          </w:p>
        </w:tc>
      </w:tr>
      <w:tr w:rsidR="003F5F8C" w14:paraId="53903914" w14:textId="77777777" w:rsidTr="003F5F8C">
        <w:trPr>
          <w:trHeight w:val="300"/>
        </w:trPr>
        <w:tc>
          <w:tcPr>
            <w:tcW w:w="0" w:type="auto"/>
            <w:noWrap/>
            <w:tcMar>
              <w:top w:w="15" w:type="dxa"/>
              <w:left w:w="15" w:type="dxa"/>
              <w:bottom w:w="0" w:type="dxa"/>
              <w:right w:w="15" w:type="dxa"/>
            </w:tcMar>
            <w:vAlign w:val="bottom"/>
            <w:hideMark/>
          </w:tcPr>
          <w:p w14:paraId="3C910B5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6C6CA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1914C64" w14:textId="77777777" w:rsidR="003F5F8C" w:rsidRDefault="003F5F8C">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0E2C4643" w14:textId="77777777" w:rsidR="003F5F8C" w:rsidRDefault="003F5F8C">
            <w:pPr>
              <w:rPr>
                <w:rFonts w:eastAsia="Times New Roman"/>
                <w:color w:val="000000"/>
              </w:rPr>
            </w:pPr>
            <w:r>
              <w:rPr>
                <w:rFonts w:eastAsia="Times New Roman"/>
                <w:color w:val="000000"/>
              </w:rPr>
              <w:t>Facebook</w:t>
            </w:r>
          </w:p>
        </w:tc>
      </w:tr>
      <w:tr w:rsidR="003F5F8C" w14:paraId="01C443F0" w14:textId="77777777" w:rsidTr="003F5F8C">
        <w:trPr>
          <w:trHeight w:val="300"/>
        </w:trPr>
        <w:tc>
          <w:tcPr>
            <w:tcW w:w="0" w:type="auto"/>
            <w:noWrap/>
            <w:tcMar>
              <w:top w:w="15" w:type="dxa"/>
              <w:left w:w="15" w:type="dxa"/>
              <w:bottom w:w="0" w:type="dxa"/>
              <w:right w:w="15" w:type="dxa"/>
            </w:tcMar>
            <w:vAlign w:val="bottom"/>
            <w:hideMark/>
          </w:tcPr>
          <w:p w14:paraId="5EEA8BB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FE779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B3FD292" w14:textId="77777777" w:rsidR="003F5F8C" w:rsidRDefault="003F5F8C">
            <w:pPr>
              <w:rPr>
                <w:rFonts w:eastAsia="Times New Roman"/>
                <w:color w:val="000000"/>
              </w:rPr>
            </w:pPr>
            <w:r>
              <w:rPr>
                <w:rFonts w:eastAsia="Times New Roman"/>
                <w:color w:val="000000"/>
              </w:rPr>
              <w:t>Mohajeri, Hessam</w:t>
            </w:r>
          </w:p>
        </w:tc>
        <w:tc>
          <w:tcPr>
            <w:tcW w:w="0" w:type="auto"/>
            <w:noWrap/>
            <w:tcMar>
              <w:top w:w="15" w:type="dxa"/>
              <w:left w:w="15" w:type="dxa"/>
              <w:bottom w:w="0" w:type="dxa"/>
              <w:right w:w="15" w:type="dxa"/>
            </w:tcMar>
            <w:vAlign w:val="bottom"/>
            <w:hideMark/>
          </w:tcPr>
          <w:p w14:paraId="6A7E13A3" w14:textId="77777777" w:rsidR="003F5F8C" w:rsidRDefault="003F5F8C">
            <w:pPr>
              <w:rPr>
                <w:rFonts w:eastAsia="Times New Roman"/>
                <w:color w:val="000000"/>
              </w:rPr>
            </w:pPr>
            <w:r>
              <w:rPr>
                <w:rFonts w:eastAsia="Times New Roman"/>
                <w:color w:val="000000"/>
              </w:rPr>
              <w:t>Cadence Design Systems, Inc.</w:t>
            </w:r>
          </w:p>
        </w:tc>
      </w:tr>
      <w:tr w:rsidR="003F5F8C" w14:paraId="40690CF3" w14:textId="77777777" w:rsidTr="003F5F8C">
        <w:trPr>
          <w:trHeight w:val="300"/>
        </w:trPr>
        <w:tc>
          <w:tcPr>
            <w:tcW w:w="0" w:type="auto"/>
            <w:noWrap/>
            <w:tcMar>
              <w:top w:w="15" w:type="dxa"/>
              <w:left w:w="15" w:type="dxa"/>
              <w:bottom w:w="0" w:type="dxa"/>
              <w:right w:w="15" w:type="dxa"/>
            </w:tcMar>
            <w:vAlign w:val="bottom"/>
            <w:hideMark/>
          </w:tcPr>
          <w:p w14:paraId="616EFAF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9FD3F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392A417" w14:textId="77777777" w:rsidR="003F5F8C" w:rsidRDefault="003F5F8C">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BADAA3F" w14:textId="77777777" w:rsidR="003F5F8C" w:rsidRDefault="003F5F8C">
            <w:pPr>
              <w:rPr>
                <w:rFonts w:eastAsia="Times New Roman"/>
                <w:color w:val="000000"/>
              </w:rPr>
            </w:pPr>
            <w:r>
              <w:rPr>
                <w:rFonts w:eastAsia="Times New Roman"/>
                <w:color w:val="000000"/>
              </w:rPr>
              <w:t>Qualcomm Incorporated</w:t>
            </w:r>
          </w:p>
        </w:tc>
      </w:tr>
      <w:tr w:rsidR="003F5F8C" w14:paraId="5D941DEB" w14:textId="77777777" w:rsidTr="003F5F8C">
        <w:trPr>
          <w:trHeight w:val="300"/>
        </w:trPr>
        <w:tc>
          <w:tcPr>
            <w:tcW w:w="0" w:type="auto"/>
            <w:noWrap/>
            <w:tcMar>
              <w:top w:w="15" w:type="dxa"/>
              <w:left w:w="15" w:type="dxa"/>
              <w:bottom w:w="0" w:type="dxa"/>
              <w:right w:w="15" w:type="dxa"/>
            </w:tcMar>
            <w:vAlign w:val="bottom"/>
            <w:hideMark/>
          </w:tcPr>
          <w:p w14:paraId="1922ACD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4E1A9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95EBBD7" w14:textId="77777777" w:rsidR="003F5F8C" w:rsidRDefault="003F5F8C">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2590EA7" w14:textId="77777777" w:rsidR="003F5F8C" w:rsidRDefault="003F5F8C">
            <w:pPr>
              <w:rPr>
                <w:rFonts w:eastAsia="Times New Roman"/>
                <w:color w:val="000000"/>
              </w:rPr>
            </w:pPr>
            <w:r>
              <w:rPr>
                <w:rFonts w:eastAsia="Times New Roman"/>
                <w:color w:val="000000"/>
              </w:rPr>
              <w:t>Synaptics</w:t>
            </w:r>
          </w:p>
        </w:tc>
      </w:tr>
      <w:tr w:rsidR="003F5F8C" w14:paraId="7F78F382" w14:textId="77777777" w:rsidTr="003F5F8C">
        <w:trPr>
          <w:trHeight w:val="300"/>
        </w:trPr>
        <w:tc>
          <w:tcPr>
            <w:tcW w:w="0" w:type="auto"/>
            <w:noWrap/>
            <w:tcMar>
              <w:top w:w="15" w:type="dxa"/>
              <w:left w:w="15" w:type="dxa"/>
              <w:bottom w:w="0" w:type="dxa"/>
              <w:right w:w="15" w:type="dxa"/>
            </w:tcMar>
            <w:vAlign w:val="bottom"/>
            <w:hideMark/>
          </w:tcPr>
          <w:p w14:paraId="164CA6F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D854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CDFD0AF" w14:textId="77777777" w:rsidR="003F5F8C" w:rsidRDefault="003F5F8C">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7155B11F" w14:textId="77777777" w:rsidR="003F5F8C" w:rsidRDefault="003F5F8C">
            <w:pPr>
              <w:rPr>
                <w:rFonts w:eastAsia="Times New Roman"/>
                <w:color w:val="000000"/>
              </w:rPr>
            </w:pPr>
            <w:r>
              <w:rPr>
                <w:rFonts w:eastAsia="Times New Roman"/>
                <w:color w:val="000000"/>
              </w:rPr>
              <w:t>Samsung Research America</w:t>
            </w:r>
          </w:p>
        </w:tc>
      </w:tr>
      <w:tr w:rsidR="003F5F8C" w14:paraId="35CAA16F" w14:textId="77777777" w:rsidTr="003F5F8C">
        <w:trPr>
          <w:trHeight w:val="300"/>
        </w:trPr>
        <w:tc>
          <w:tcPr>
            <w:tcW w:w="0" w:type="auto"/>
            <w:noWrap/>
            <w:tcMar>
              <w:top w:w="15" w:type="dxa"/>
              <w:left w:w="15" w:type="dxa"/>
              <w:bottom w:w="0" w:type="dxa"/>
              <w:right w:w="15" w:type="dxa"/>
            </w:tcMar>
            <w:vAlign w:val="bottom"/>
            <w:hideMark/>
          </w:tcPr>
          <w:p w14:paraId="5E22CF2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7271B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9819C86" w14:textId="77777777" w:rsidR="003F5F8C" w:rsidRDefault="003F5F8C">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5C5EA41C" w14:textId="77777777" w:rsidR="003F5F8C" w:rsidRDefault="003F5F8C">
            <w:pPr>
              <w:rPr>
                <w:rFonts w:eastAsia="Times New Roman"/>
                <w:color w:val="000000"/>
              </w:rPr>
            </w:pPr>
            <w:r>
              <w:rPr>
                <w:rFonts w:eastAsia="Times New Roman"/>
                <w:color w:val="000000"/>
              </w:rPr>
              <w:t>Canon Research Centre France</w:t>
            </w:r>
          </w:p>
        </w:tc>
      </w:tr>
      <w:tr w:rsidR="003F5F8C" w14:paraId="5C154327" w14:textId="77777777" w:rsidTr="003F5F8C">
        <w:trPr>
          <w:trHeight w:val="300"/>
        </w:trPr>
        <w:tc>
          <w:tcPr>
            <w:tcW w:w="0" w:type="auto"/>
            <w:noWrap/>
            <w:tcMar>
              <w:top w:w="15" w:type="dxa"/>
              <w:left w:w="15" w:type="dxa"/>
              <w:bottom w:w="0" w:type="dxa"/>
              <w:right w:w="15" w:type="dxa"/>
            </w:tcMar>
            <w:vAlign w:val="bottom"/>
            <w:hideMark/>
          </w:tcPr>
          <w:p w14:paraId="39A0024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85422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547A782" w14:textId="77777777" w:rsidR="003F5F8C" w:rsidRDefault="003F5F8C">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8F22228" w14:textId="77777777" w:rsidR="003F5F8C" w:rsidRDefault="003F5F8C">
            <w:pPr>
              <w:rPr>
                <w:rFonts w:eastAsia="Times New Roman"/>
                <w:color w:val="000000"/>
              </w:rPr>
            </w:pPr>
            <w:r>
              <w:rPr>
                <w:rFonts w:eastAsia="Times New Roman"/>
                <w:color w:val="000000"/>
              </w:rPr>
              <w:t>Samsung Research America</w:t>
            </w:r>
          </w:p>
        </w:tc>
      </w:tr>
      <w:tr w:rsidR="003F5F8C" w14:paraId="6305E5FF" w14:textId="77777777" w:rsidTr="003F5F8C">
        <w:trPr>
          <w:trHeight w:val="300"/>
        </w:trPr>
        <w:tc>
          <w:tcPr>
            <w:tcW w:w="0" w:type="auto"/>
            <w:noWrap/>
            <w:tcMar>
              <w:top w:w="15" w:type="dxa"/>
              <w:left w:w="15" w:type="dxa"/>
              <w:bottom w:w="0" w:type="dxa"/>
              <w:right w:w="15" w:type="dxa"/>
            </w:tcMar>
            <w:vAlign w:val="bottom"/>
            <w:hideMark/>
          </w:tcPr>
          <w:p w14:paraId="36BE1B3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26E3F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D049CE1" w14:textId="77777777" w:rsidR="003F5F8C" w:rsidRDefault="003F5F8C">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050319EA" w14:textId="77777777" w:rsidR="003F5F8C" w:rsidRDefault="003F5F8C">
            <w:pPr>
              <w:rPr>
                <w:rFonts w:eastAsia="Times New Roman"/>
                <w:color w:val="000000"/>
              </w:rPr>
            </w:pPr>
            <w:r>
              <w:rPr>
                <w:rFonts w:eastAsia="Times New Roman"/>
                <w:color w:val="000000"/>
              </w:rPr>
              <w:t>LG ELECTRONICS</w:t>
            </w:r>
          </w:p>
        </w:tc>
      </w:tr>
      <w:tr w:rsidR="003F5F8C" w14:paraId="5E7B022D" w14:textId="77777777" w:rsidTr="003F5F8C">
        <w:trPr>
          <w:trHeight w:val="300"/>
        </w:trPr>
        <w:tc>
          <w:tcPr>
            <w:tcW w:w="0" w:type="auto"/>
            <w:noWrap/>
            <w:tcMar>
              <w:top w:w="15" w:type="dxa"/>
              <w:left w:w="15" w:type="dxa"/>
              <w:bottom w:w="0" w:type="dxa"/>
              <w:right w:w="15" w:type="dxa"/>
            </w:tcMar>
            <w:vAlign w:val="bottom"/>
            <w:hideMark/>
          </w:tcPr>
          <w:p w14:paraId="7455461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6FEE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F2FACE3" w14:textId="77777777" w:rsidR="003F5F8C" w:rsidRDefault="003F5F8C">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3083F8E" w14:textId="77777777" w:rsidR="003F5F8C" w:rsidRDefault="003F5F8C">
            <w:pPr>
              <w:rPr>
                <w:rFonts w:eastAsia="Times New Roman"/>
                <w:color w:val="000000"/>
              </w:rPr>
            </w:pPr>
            <w:r>
              <w:rPr>
                <w:rFonts w:eastAsia="Times New Roman"/>
                <w:color w:val="000000"/>
              </w:rPr>
              <w:t>Qualcomm Incorporated</w:t>
            </w:r>
          </w:p>
        </w:tc>
      </w:tr>
      <w:tr w:rsidR="003F5F8C" w14:paraId="5F9942B8" w14:textId="77777777" w:rsidTr="003F5F8C">
        <w:trPr>
          <w:trHeight w:val="300"/>
        </w:trPr>
        <w:tc>
          <w:tcPr>
            <w:tcW w:w="0" w:type="auto"/>
            <w:noWrap/>
            <w:tcMar>
              <w:top w:w="15" w:type="dxa"/>
              <w:left w:w="15" w:type="dxa"/>
              <w:bottom w:w="0" w:type="dxa"/>
              <w:right w:w="15" w:type="dxa"/>
            </w:tcMar>
            <w:vAlign w:val="bottom"/>
            <w:hideMark/>
          </w:tcPr>
          <w:p w14:paraId="300F5F2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C216BC"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8EF13A6" w14:textId="77777777" w:rsidR="003F5F8C" w:rsidRDefault="003F5F8C">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6D1899D" w14:textId="77777777" w:rsidR="003F5F8C" w:rsidRDefault="003F5F8C">
            <w:pPr>
              <w:rPr>
                <w:rFonts w:eastAsia="Times New Roman"/>
                <w:color w:val="000000"/>
              </w:rPr>
            </w:pPr>
            <w:r>
              <w:rPr>
                <w:rFonts w:eastAsia="Times New Roman"/>
                <w:color w:val="000000"/>
              </w:rPr>
              <w:t>Hewlett Packard Enterprise</w:t>
            </w:r>
          </w:p>
        </w:tc>
      </w:tr>
      <w:tr w:rsidR="003F5F8C" w14:paraId="5602043B" w14:textId="77777777" w:rsidTr="003F5F8C">
        <w:trPr>
          <w:trHeight w:val="300"/>
        </w:trPr>
        <w:tc>
          <w:tcPr>
            <w:tcW w:w="0" w:type="auto"/>
            <w:noWrap/>
            <w:tcMar>
              <w:top w:w="15" w:type="dxa"/>
              <w:left w:w="15" w:type="dxa"/>
              <w:bottom w:w="0" w:type="dxa"/>
              <w:right w:w="15" w:type="dxa"/>
            </w:tcMar>
            <w:vAlign w:val="bottom"/>
            <w:hideMark/>
          </w:tcPr>
          <w:p w14:paraId="15A1824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0EE9A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726970B" w14:textId="77777777" w:rsidR="003F5F8C" w:rsidRDefault="003F5F8C">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6E7D3FB5" w14:textId="77777777" w:rsidR="003F5F8C" w:rsidRDefault="003F5F8C">
            <w:pPr>
              <w:rPr>
                <w:rFonts w:eastAsia="Times New Roman"/>
                <w:color w:val="000000"/>
              </w:rPr>
            </w:pPr>
            <w:r>
              <w:rPr>
                <w:rFonts w:eastAsia="Times New Roman"/>
                <w:color w:val="000000"/>
              </w:rPr>
              <w:t>InterDigital, Inc.</w:t>
            </w:r>
          </w:p>
        </w:tc>
      </w:tr>
      <w:tr w:rsidR="003F5F8C" w14:paraId="7DB50F3A" w14:textId="77777777" w:rsidTr="003F5F8C">
        <w:trPr>
          <w:trHeight w:val="300"/>
        </w:trPr>
        <w:tc>
          <w:tcPr>
            <w:tcW w:w="0" w:type="auto"/>
            <w:noWrap/>
            <w:tcMar>
              <w:top w:w="15" w:type="dxa"/>
              <w:left w:w="15" w:type="dxa"/>
              <w:bottom w:w="0" w:type="dxa"/>
              <w:right w:w="15" w:type="dxa"/>
            </w:tcMar>
            <w:vAlign w:val="bottom"/>
            <w:hideMark/>
          </w:tcPr>
          <w:p w14:paraId="2669207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0FC86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A8705D5" w14:textId="77777777" w:rsidR="003F5F8C" w:rsidRDefault="003F5F8C">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68F798FD" w14:textId="77777777" w:rsidR="003F5F8C" w:rsidRDefault="003F5F8C">
            <w:pPr>
              <w:rPr>
                <w:rFonts w:eastAsia="Times New Roman"/>
                <w:color w:val="000000"/>
              </w:rPr>
            </w:pPr>
            <w:r>
              <w:rPr>
                <w:rFonts w:eastAsia="Times New Roman"/>
                <w:color w:val="000000"/>
              </w:rPr>
              <w:t>Panasonic Asia Pacific Pte Ltd.</w:t>
            </w:r>
          </w:p>
        </w:tc>
      </w:tr>
      <w:tr w:rsidR="003F5F8C" w14:paraId="11BE99D7" w14:textId="77777777" w:rsidTr="003F5F8C">
        <w:trPr>
          <w:trHeight w:val="300"/>
        </w:trPr>
        <w:tc>
          <w:tcPr>
            <w:tcW w:w="0" w:type="auto"/>
            <w:noWrap/>
            <w:tcMar>
              <w:top w:w="15" w:type="dxa"/>
              <w:left w:w="15" w:type="dxa"/>
              <w:bottom w:w="0" w:type="dxa"/>
              <w:right w:w="15" w:type="dxa"/>
            </w:tcMar>
            <w:vAlign w:val="bottom"/>
            <w:hideMark/>
          </w:tcPr>
          <w:p w14:paraId="261624C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8E825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82B5AD1" w14:textId="77777777" w:rsidR="003F5F8C" w:rsidRDefault="003F5F8C">
            <w:pPr>
              <w:rPr>
                <w:rFonts w:eastAsia="Times New Roman"/>
                <w:color w:val="000000"/>
              </w:rPr>
            </w:pPr>
            <w:r>
              <w:rPr>
                <w:rFonts w:eastAsia="Times New Roman"/>
                <w:color w:val="000000"/>
              </w:rPr>
              <w:t>Rafique, Saira</w:t>
            </w:r>
          </w:p>
        </w:tc>
        <w:tc>
          <w:tcPr>
            <w:tcW w:w="0" w:type="auto"/>
            <w:noWrap/>
            <w:tcMar>
              <w:top w:w="15" w:type="dxa"/>
              <w:left w:w="15" w:type="dxa"/>
              <w:bottom w:w="0" w:type="dxa"/>
              <w:right w:w="15" w:type="dxa"/>
            </w:tcMar>
            <w:vAlign w:val="bottom"/>
            <w:hideMark/>
          </w:tcPr>
          <w:p w14:paraId="0247A62C" w14:textId="77777777" w:rsidR="003F5F8C" w:rsidRDefault="003F5F8C">
            <w:pPr>
              <w:rPr>
                <w:rFonts w:eastAsia="Times New Roman"/>
                <w:color w:val="000000"/>
              </w:rPr>
            </w:pPr>
            <w:r>
              <w:rPr>
                <w:rFonts w:eastAsia="Times New Roman"/>
                <w:color w:val="000000"/>
              </w:rPr>
              <w:t>Istanbul Medipol University ; VESTEL</w:t>
            </w:r>
          </w:p>
        </w:tc>
      </w:tr>
      <w:tr w:rsidR="003F5F8C" w14:paraId="663A2C07" w14:textId="77777777" w:rsidTr="003F5F8C">
        <w:trPr>
          <w:trHeight w:val="300"/>
        </w:trPr>
        <w:tc>
          <w:tcPr>
            <w:tcW w:w="0" w:type="auto"/>
            <w:noWrap/>
            <w:tcMar>
              <w:top w:w="15" w:type="dxa"/>
              <w:left w:w="15" w:type="dxa"/>
              <w:bottom w:w="0" w:type="dxa"/>
              <w:right w:w="15" w:type="dxa"/>
            </w:tcMar>
            <w:vAlign w:val="bottom"/>
            <w:hideMark/>
          </w:tcPr>
          <w:p w14:paraId="582074E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3150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EFC7438" w14:textId="77777777" w:rsidR="003F5F8C" w:rsidRDefault="003F5F8C">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6034350" w14:textId="77777777" w:rsidR="003F5F8C" w:rsidRDefault="003F5F8C">
            <w:pPr>
              <w:rPr>
                <w:rFonts w:eastAsia="Times New Roman"/>
                <w:color w:val="000000"/>
              </w:rPr>
            </w:pPr>
            <w:r>
              <w:rPr>
                <w:rFonts w:eastAsia="Times New Roman"/>
                <w:color w:val="000000"/>
              </w:rPr>
              <w:t>Samsung Research America</w:t>
            </w:r>
          </w:p>
        </w:tc>
      </w:tr>
      <w:tr w:rsidR="003F5F8C" w14:paraId="02F38F34" w14:textId="77777777" w:rsidTr="003F5F8C">
        <w:trPr>
          <w:trHeight w:val="300"/>
        </w:trPr>
        <w:tc>
          <w:tcPr>
            <w:tcW w:w="0" w:type="auto"/>
            <w:noWrap/>
            <w:tcMar>
              <w:top w:w="15" w:type="dxa"/>
              <w:left w:w="15" w:type="dxa"/>
              <w:bottom w:w="0" w:type="dxa"/>
              <w:right w:w="15" w:type="dxa"/>
            </w:tcMar>
            <w:vAlign w:val="bottom"/>
            <w:hideMark/>
          </w:tcPr>
          <w:p w14:paraId="60B7EBD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DECAF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01DC40C" w14:textId="77777777" w:rsidR="003F5F8C" w:rsidRDefault="003F5F8C">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30F6B110" w14:textId="77777777" w:rsidR="003F5F8C" w:rsidRDefault="003F5F8C">
            <w:pPr>
              <w:rPr>
                <w:rFonts w:eastAsia="Times New Roman"/>
                <w:color w:val="000000"/>
              </w:rPr>
            </w:pPr>
            <w:r>
              <w:rPr>
                <w:rFonts w:eastAsia="Times New Roman"/>
                <w:color w:val="000000"/>
              </w:rPr>
              <w:t>Ofinno</w:t>
            </w:r>
          </w:p>
        </w:tc>
      </w:tr>
      <w:tr w:rsidR="003F5F8C" w14:paraId="50A7AEDD" w14:textId="77777777" w:rsidTr="003F5F8C">
        <w:trPr>
          <w:trHeight w:val="300"/>
        </w:trPr>
        <w:tc>
          <w:tcPr>
            <w:tcW w:w="0" w:type="auto"/>
            <w:noWrap/>
            <w:tcMar>
              <w:top w:w="15" w:type="dxa"/>
              <w:left w:w="15" w:type="dxa"/>
              <w:bottom w:w="0" w:type="dxa"/>
              <w:right w:w="15" w:type="dxa"/>
            </w:tcMar>
            <w:vAlign w:val="bottom"/>
            <w:hideMark/>
          </w:tcPr>
          <w:p w14:paraId="54C96FF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D8574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C9930C2" w14:textId="77777777" w:rsidR="003F5F8C" w:rsidRDefault="003F5F8C">
            <w:pPr>
              <w:rPr>
                <w:rFonts w:eastAsia="Times New Roman"/>
                <w:color w:val="000000"/>
              </w:rPr>
            </w:pPr>
            <w:r>
              <w:rPr>
                <w:rFonts w:eastAsia="Times New Roman"/>
                <w:color w:val="000000"/>
              </w:rPr>
              <w:t>Salman, Hanadi</w:t>
            </w:r>
          </w:p>
        </w:tc>
        <w:tc>
          <w:tcPr>
            <w:tcW w:w="0" w:type="auto"/>
            <w:noWrap/>
            <w:tcMar>
              <w:top w:w="15" w:type="dxa"/>
              <w:left w:w="15" w:type="dxa"/>
              <w:bottom w:w="0" w:type="dxa"/>
              <w:right w:w="15" w:type="dxa"/>
            </w:tcMar>
            <w:vAlign w:val="bottom"/>
            <w:hideMark/>
          </w:tcPr>
          <w:p w14:paraId="7BF066E1" w14:textId="77777777" w:rsidR="003F5F8C" w:rsidRDefault="003F5F8C">
            <w:pPr>
              <w:rPr>
                <w:rFonts w:eastAsia="Times New Roman"/>
                <w:color w:val="000000"/>
              </w:rPr>
            </w:pPr>
            <w:r>
              <w:rPr>
                <w:rFonts w:eastAsia="Times New Roman"/>
                <w:color w:val="000000"/>
              </w:rPr>
              <w:t>Istanbul Medipol University; VESTEL</w:t>
            </w:r>
          </w:p>
        </w:tc>
      </w:tr>
      <w:tr w:rsidR="003F5F8C" w14:paraId="6471894D" w14:textId="77777777" w:rsidTr="003F5F8C">
        <w:trPr>
          <w:trHeight w:val="300"/>
        </w:trPr>
        <w:tc>
          <w:tcPr>
            <w:tcW w:w="0" w:type="auto"/>
            <w:noWrap/>
            <w:tcMar>
              <w:top w:w="15" w:type="dxa"/>
              <w:left w:w="15" w:type="dxa"/>
              <w:bottom w:w="0" w:type="dxa"/>
              <w:right w:w="15" w:type="dxa"/>
            </w:tcMar>
            <w:vAlign w:val="bottom"/>
            <w:hideMark/>
          </w:tcPr>
          <w:p w14:paraId="4BEC282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CC5DA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4314CBE" w14:textId="77777777" w:rsidR="003F5F8C" w:rsidRDefault="003F5F8C">
            <w:pPr>
              <w:rPr>
                <w:rFonts w:eastAsia="Times New Roman"/>
                <w:color w:val="000000"/>
              </w:rPr>
            </w:pPr>
            <w:r>
              <w:rPr>
                <w:rFonts w:eastAsia="Times New Roman"/>
                <w:color w:val="000000"/>
              </w:rPr>
              <w:t>Santulli, Jennifer</w:t>
            </w:r>
          </w:p>
        </w:tc>
        <w:tc>
          <w:tcPr>
            <w:tcW w:w="0" w:type="auto"/>
            <w:noWrap/>
            <w:tcMar>
              <w:top w:w="15" w:type="dxa"/>
              <w:left w:w="15" w:type="dxa"/>
              <w:bottom w:w="0" w:type="dxa"/>
              <w:right w:w="15" w:type="dxa"/>
            </w:tcMar>
            <w:vAlign w:val="bottom"/>
            <w:hideMark/>
          </w:tcPr>
          <w:p w14:paraId="525A1201" w14:textId="77777777" w:rsidR="003F5F8C" w:rsidRDefault="003F5F8C">
            <w:pPr>
              <w:rPr>
                <w:rFonts w:eastAsia="Times New Roman"/>
                <w:color w:val="000000"/>
              </w:rPr>
            </w:pPr>
            <w:r>
              <w:rPr>
                <w:rFonts w:eastAsia="Times New Roman"/>
                <w:color w:val="000000"/>
              </w:rPr>
              <w:t>IEEE STAFF</w:t>
            </w:r>
          </w:p>
        </w:tc>
      </w:tr>
      <w:tr w:rsidR="003F5F8C" w14:paraId="68CD3E07" w14:textId="77777777" w:rsidTr="003F5F8C">
        <w:trPr>
          <w:trHeight w:val="300"/>
        </w:trPr>
        <w:tc>
          <w:tcPr>
            <w:tcW w:w="0" w:type="auto"/>
            <w:noWrap/>
            <w:tcMar>
              <w:top w:w="15" w:type="dxa"/>
              <w:left w:w="15" w:type="dxa"/>
              <w:bottom w:w="0" w:type="dxa"/>
              <w:right w:w="15" w:type="dxa"/>
            </w:tcMar>
            <w:vAlign w:val="bottom"/>
            <w:hideMark/>
          </w:tcPr>
          <w:p w14:paraId="72AD401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817D0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1A5CC42" w14:textId="77777777" w:rsidR="003F5F8C" w:rsidRDefault="003F5F8C">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4099D6AB" w14:textId="77777777" w:rsidR="003F5F8C" w:rsidRDefault="003F5F8C">
            <w:pPr>
              <w:rPr>
                <w:rFonts w:eastAsia="Times New Roman"/>
                <w:color w:val="000000"/>
              </w:rPr>
            </w:pPr>
            <w:r>
              <w:rPr>
                <w:rFonts w:eastAsia="Times New Roman"/>
                <w:color w:val="000000"/>
              </w:rPr>
              <w:t>Canon Research Centre France</w:t>
            </w:r>
          </w:p>
        </w:tc>
      </w:tr>
      <w:tr w:rsidR="003F5F8C" w14:paraId="0000972C" w14:textId="77777777" w:rsidTr="003F5F8C">
        <w:trPr>
          <w:trHeight w:val="300"/>
        </w:trPr>
        <w:tc>
          <w:tcPr>
            <w:tcW w:w="0" w:type="auto"/>
            <w:noWrap/>
            <w:tcMar>
              <w:top w:w="15" w:type="dxa"/>
              <w:left w:w="15" w:type="dxa"/>
              <w:bottom w:w="0" w:type="dxa"/>
              <w:right w:w="15" w:type="dxa"/>
            </w:tcMar>
            <w:vAlign w:val="bottom"/>
            <w:hideMark/>
          </w:tcPr>
          <w:p w14:paraId="24D17F9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179C2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8CEE3D4" w14:textId="77777777" w:rsidR="003F5F8C" w:rsidRDefault="003F5F8C">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64071D6C" w14:textId="77777777" w:rsidR="003F5F8C" w:rsidRDefault="003F5F8C">
            <w:pPr>
              <w:rPr>
                <w:rFonts w:eastAsia="Times New Roman"/>
                <w:color w:val="000000"/>
              </w:rPr>
            </w:pPr>
            <w:r>
              <w:rPr>
                <w:rFonts w:eastAsia="Times New Roman"/>
                <w:color w:val="000000"/>
              </w:rPr>
              <w:t>Samsung Research America</w:t>
            </w:r>
          </w:p>
        </w:tc>
      </w:tr>
      <w:tr w:rsidR="003F5F8C" w14:paraId="62D90630" w14:textId="77777777" w:rsidTr="003F5F8C">
        <w:trPr>
          <w:trHeight w:val="300"/>
        </w:trPr>
        <w:tc>
          <w:tcPr>
            <w:tcW w:w="0" w:type="auto"/>
            <w:noWrap/>
            <w:tcMar>
              <w:top w:w="15" w:type="dxa"/>
              <w:left w:w="15" w:type="dxa"/>
              <w:bottom w:w="0" w:type="dxa"/>
              <w:right w:w="15" w:type="dxa"/>
            </w:tcMar>
            <w:vAlign w:val="bottom"/>
            <w:hideMark/>
          </w:tcPr>
          <w:p w14:paraId="31B42BC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00655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23D498B" w14:textId="77777777" w:rsidR="003F5F8C" w:rsidRDefault="003F5F8C">
            <w:pPr>
              <w:rPr>
                <w:rFonts w:eastAsia="Times New Roman"/>
                <w:color w:val="000000"/>
              </w:rPr>
            </w:pPr>
            <w:r>
              <w:rPr>
                <w:rFonts w:eastAsia="Times New Roman"/>
                <w:color w:val="000000"/>
              </w:rPr>
              <w:t>Shilo, Shimi</w:t>
            </w:r>
          </w:p>
        </w:tc>
        <w:tc>
          <w:tcPr>
            <w:tcW w:w="0" w:type="auto"/>
            <w:noWrap/>
            <w:tcMar>
              <w:top w:w="15" w:type="dxa"/>
              <w:left w:w="15" w:type="dxa"/>
              <w:bottom w:w="0" w:type="dxa"/>
              <w:right w:w="15" w:type="dxa"/>
            </w:tcMar>
            <w:vAlign w:val="bottom"/>
            <w:hideMark/>
          </w:tcPr>
          <w:p w14:paraId="343B5282" w14:textId="77777777" w:rsidR="003F5F8C" w:rsidRDefault="003F5F8C">
            <w:pPr>
              <w:rPr>
                <w:rFonts w:eastAsia="Times New Roman"/>
                <w:color w:val="000000"/>
              </w:rPr>
            </w:pPr>
            <w:r>
              <w:rPr>
                <w:rFonts w:eastAsia="Times New Roman"/>
                <w:color w:val="000000"/>
              </w:rPr>
              <w:t>Huawei Technologies Co., Ltd</w:t>
            </w:r>
          </w:p>
        </w:tc>
      </w:tr>
      <w:tr w:rsidR="003F5F8C" w14:paraId="5D1D6ECE" w14:textId="77777777" w:rsidTr="003F5F8C">
        <w:trPr>
          <w:trHeight w:val="300"/>
        </w:trPr>
        <w:tc>
          <w:tcPr>
            <w:tcW w:w="0" w:type="auto"/>
            <w:noWrap/>
            <w:tcMar>
              <w:top w:w="15" w:type="dxa"/>
              <w:left w:w="15" w:type="dxa"/>
              <w:bottom w:w="0" w:type="dxa"/>
              <w:right w:w="15" w:type="dxa"/>
            </w:tcMar>
            <w:vAlign w:val="bottom"/>
            <w:hideMark/>
          </w:tcPr>
          <w:p w14:paraId="3ACF4BC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9B2A86"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4BB1B9E" w14:textId="77777777" w:rsidR="003F5F8C" w:rsidRDefault="003F5F8C">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91F3413" w14:textId="77777777" w:rsidR="003F5F8C" w:rsidRDefault="003F5F8C">
            <w:pPr>
              <w:rPr>
                <w:rFonts w:eastAsia="Times New Roman"/>
                <w:color w:val="000000"/>
              </w:rPr>
            </w:pPr>
            <w:r>
              <w:rPr>
                <w:rFonts w:eastAsia="Times New Roman"/>
                <w:color w:val="000000"/>
              </w:rPr>
              <w:t>Intel Corporation</w:t>
            </w:r>
          </w:p>
        </w:tc>
      </w:tr>
      <w:tr w:rsidR="003F5F8C" w14:paraId="42AEBDC5" w14:textId="77777777" w:rsidTr="003F5F8C">
        <w:trPr>
          <w:trHeight w:val="300"/>
        </w:trPr>
        <w:tc>
          <w:tcPr>
            <w:tcW w:w="0" w:type="auto"/>
            <w:noWrap/>
            <w:tcMar>
              <w:top w:w="15" w:type="dxa"/>
              <w:left w:w="15" w:type="dxa"/>
              <w:bottom w:w="0" w:type="dxa"/>
              <w:right w:w="15" w:type="dxa"/>
            </w:tcMar>
            <w:vAlign w:val="bottom"/>
            <w:hideMark/>
          </w:tcPr>
          <w:p w14:paraId="4D30ADA0" w14:textId="77777777" w:rsidR="003F5F8C" w:rsidRDefault="003F5F8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F81B65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E3CA13D" w14:textId="77777777" w:rsidR="003F5F8C" w:rsidRDefault="003F5F8C">
            <w:pPr>
              <w:rPr>
                <w:rFonts w:eastAsia="Times New Roman"/>
                <w:color w:val="000000"/>
              </w:rPr>
            </w:pPr>
            <w:r>
              <w:rPr>
                <w:rFonts w:eastAsia="Times New Roman"/>
                <w:color w:val="000000"/>
              </w:rPr>
              <w:t>Stanley, Dorothy</w:t>
            </w:r>
          </w:p>
        </w:tc>
        <w:tc>
          <w:tcPr>
            <w:tcW w:w="0" w:type="auto"/>
            <w:noWrap/>
            <w:tcMar>
              <w:top w:w="15" w:type="dxa"/>
              <w:left w:w="15" w:type="dxa"/>
              <w:bottom w:w="0" w:type="dxa"/>
              <w:right w:w="15" w:type="dxa"/>
            </w:tcMar>
            <w:vAlign w:val="bottom"/>
            <w:hideMark/>
          </w:tcPr>
          <w:p w14:paraId="47026A24" w14:textId="77777777" w:rsidR="003F5F8C" w:rsidRDefault="003F5F8C">
            <w:pPr>
              <w:rPr>
                <w:rFonts w:eastAsia="Times New Roman"/>
                <w:color w:val="000000"/>
              </w:rPr>
            </w:pPr>
            <w:r>
              <w:rPr>
                <w:rFonts w:eastAsia="Times New Roman"/>
                <w:color w:val="000000"/>
              </w:rPr>
              <w:t>Hewlett Packard Enterprise</w:t>
            </w:r>
          </w:p>
        </w:tc>
      </w:tr>
      <w:tr w:rsidR="003F5F8C" w14:paraId="58C4287E" w14:textId="77777777" w:rsidTr="003F5F8C">
        <w:trPr>
          <w:trHeight w:val="300"/>
        </w:trPr>
        <w:tc>
          <w:tcPr>
            <w:tcW w:w="0" w:type="auto"/>
            <w:noWrap/>
            <w:tcMar>
              <w:top w:w="15" w:type="dxa"/>
              <w:left w:w="15" w:type="dxa"/>
              <w:bottom w:w="0" w:type="dxa"/>
              <w:right w:w="15" w:type="dxa"/>
            </w:tcMar>
            <w:vAlign w:val="bottom"/>
            <w:hideMark/>
          </w:tcPr>
          <w:p w14:paraId="44B30E7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3F24F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57A6FAD" w14:textId="77777777" w:rsidR="003F5F8C" w:rsidRDefault="003F5F8C">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51B060E" w14:textId="77777777" w:rsidR="003F5F8C" w:rsidRDefault="003F5F8C">
            <w:pPr>
              <w:rPr>
                <w:rFonts w:eastAsia="Times New Roman"/>
                <w:color w:val="000000"/>
              </w:rPr>
            </w:pPr>
            <w:r>
              <w:rPr>
                <w:rFonts w:eastAsia="Times New Roman"/>
                <w:color w:val="000000"/>
              </w:rPr>
              <w:t>Qualcomm Incorporated</w:t>
            </w:r>
          </w:p>
        </w:tc>
      </w:tr>
      <w:tr w:rsidR="003F5F8C" w14:paraId="0E17B5C0" w14:textId="77777777" w:rsidTr="003F5F8C">
        <w:trPr>
          <w:trHeight w:val="300"/>
        </w:trPr>
        <w:tc>
          <w:tcPr>
            <w:tcW w:w="0" w:type="auto"/>
            <w:noWrap/>
            <w:tcMar>
              <w:top w:w="15" w:type="dxa"/>
              <w:left w:w="15" w:type="dxa"/>
              <w:bottom w:w="0" w:type="dxa"/>
              <w:right w:w="15" w:type="dxa"/>
            </w:tcMar>
            <w:vAlign w:val="bottom"/>
            <w:hideMark/>
          </w:tcPr>
          <w:p w14:paraId="785248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BC26E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82DACDB" w14:textId="77777777" w:rsidR="003F5F8C" w:rsidRDefault="003F5F8C">
            <w:pPr>
              <w:rPr>
                <w:rFonts w:eastAsia="Times New Roman"/>
                <w:color w:val="000000"/>
              </w:rPr>
            </w:pPr>
            <w:r>
              <w:rPr>
                <w:rFonts w:eastAsia="Times New Roman"/>
                <w:color w:val="000000"/>
              </w:rPr>
              <w:t>Tsujimaru, Yuki</w:t>
            </w:r>
          </w:p>
        </w:tc>
        <w:tc>
          <w:tcPr>
            <w:tcW w:w="0" w:type="auto"/>
            <w:noWrap/>
            <w:tcMar>
              <w:top w:w="15" w:type="dxa"/>
              <w:left w:w="15" w:type="dxa"/>
              <w:bottom w:w="0" w:type="dxa"/>
              <w:right w:w="15" w:type="dxa"/>
            </w:tcMar>
            <w:vAlign w:val="bottom"/>
            <w:hideMark/>
          </w:tcPr>
          <w:p w14:paraId="6B4D4332" w14:textId="77777777" w:rsidR="003F5F8C" w:rsidRDefault="003F5F8C">
            <w:pPr>
              <w:rPr>
                <w:rFonts w:eastAsia="Times New Roman"/>
                <w:color w:val="000000"/>
              </w:rPr>
            </w:pPr>
            <w:r>
              <w:rPr>
                <w:rFonts w:eastAsia="Times New Roman"/>
                <w:color w:val="000000"/>
              </w:rPr>
              <w:t>Canon Inc.</w:t>
            </w:r>
          </w:p>
        </w:tc>
      </w:tr>
      <w:tr w:rsidR="003F5F8C" w14:paraId="7C101207" w14:textId="77777777" w:rsidTr="003F5F8C">
        <w:trPr>
          <w:trHeight w:val="300"/>
        </w:trPr>
        <w:tc>
          <w:tcPr>
            <w:tcW w:w="0" w:type="auto"/>
            <w:noWrap/>
            <w:tcMar>
              <w:top w:w="15" w:type="dxa"/>
              <w:left w:w="15" w:type="dxa"/>
              <w:bottom w:w="0" w:type="dxa"/>
              <w:right w:w="15" w:type="dxa"/>
            </w:tcMar>
            <w:vAlign w:val="bottom"/>
            <w:hideMark/>
          </w:tcPr>
          <w:p w14:paraId="3EA43F7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23CBB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E4A0AC1" w14:textId="77777777" w:rsidR="003F5F8C" w:rsidRDefault="003F5F8C">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798B9CEC" w14:textId="77777777" w:rsidR="003F5F8C" w:rsidRDefault="003F5F8C">
            <w:pPr>
              <w:rPr>
                <w:rFonts w:eastAsia="Times New Roman"/>
                <w:color w:val="000000"/>
              </w:rPr>
            </w:pPr>
            <w:r>
              <w:rPr>
                <w:rFonts w:eastAsia="Times New Roman"/>
                <w:color w:val="000000"/>
              </w:rPr>
              <w:t>Perspecta Labs</w:t>
            </w:r>
          </w:p>
        </w:tc>
      </w:tr>
      <w:tr w:rsidR="003F5F8C" w14:paraId="45B2C9A9" w14:textId="77777777" w:rsidTr="003F5F8C">
        <w:trPr>
          <w:trHeight w:val="300"/>
        </w:trPr>
        <w:tc>
          <w:tcPr>
            <w:tcW w:w="0" w:type="auto"/>
            <w:noWrap/>
            <w:tcMar>
              <w:top w:w="15" w:type="dxa"/>
              <w:left w:w="15" w:type="dxa"/>
              <w:bottom w:w="0" w:type="dxa"/>
              <w:right w:w="15" w:type="dxa"/>
            </w:tcMar>
            <w:vAlign w:val="bottom"/>
            <w:hideMark/>
          </w:tcPr>
          <w:p w14:paraId="0F907FF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8A167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D8C0CF3" w14:textId="77777777" w:rsidR="003F5F8C" w:rsidRDefault="003F5F8C">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50D99194" w14:textId="77777777" w:rsidR="003F5F8C" w:rsidRDefault="003F5F8C">
            <w:pPr>
              <w:rPr>
                <w:rFonts w:eastAsia="Times New Roman"/>
                <w:color w:val="000000"/>
              </w:rPr>
            </w:pPr>
            <w:r>
              <w:rPr>
                <w:rFonts w:eastAsia="Times New Roman"/>
                <w:color w:val="000000"/>
              </w:rPr>
              <w:t>Huawei Technologies Co., Ltd</w:t>
            </w:r>
          </w:p>
        </w:tc>
      </w:tr>
      <w:tr w:rsidR="003F5F8C" w14:paraId="119540FF" w14:textId="77777777" w:rsidTr="003F5F8C">
        <w:trPr>
          <w:trHeight w:val="300"/>
        </w:trPr>
        <w:tc>
          <w:tcPr>
            <w:tcW w:w="0" w:type="auto"/>
            <w:noWrap/>
            <w:tcMar>
              <w:top w:w="15" w:type="dxa"/>
              <w:left w:w="15" w:type="dxa"/>
              <w:bottom w:w="0" w:type="dxa"/>
              <w:right w:w="15" w:type="dxa"/>
            </w:tcMar>
            <w:vAlign w:val="bottom"/>
            <w:hideMark/>
          </w:tcPr>
          <w:p w14:paraId="76EF2BA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6A04D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E48E3C2" w14:textId="77777777" w:rsidR="003F5F8C" w:rsidRDefault="003F5F8C">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1D5644AC" w14:textId="77777777" w:rsidR="003F5F8C" w:rsidRDefault="003F5F8C">
            <w:pPr>
              <w:rPr>
                <w:rFonts w:eastAsia="Times New Roman"/>
                <w:color w:val="000000"/>
              </w:rPr>
            </w:pPr>
            <w:r>
              <w:rPr>
                <w:rFonts w:eastAsia="Times New Roman"/>
                <w:color w:val="000000"/>
              </w:rPr>
              <w:t>Nokia</w:t>
            </w:r>
          </w:p>
        </w:tc>
      </w:tr>
      <w:tr w:rsidR="003F5F8C" w14:paraId="3AE28BFC" w14:textId="77777777" w:rsidTr="003F5F8C">
        <w:trPr>
          <w:trHeight w:val="300"/>
        </w:trPr>
        <w:tc>
          <w:tcPr>
            <w:tcW w:w="0" w:type="auto"/>
            <w:noWrap/>
            <w:tcMar>
              <w:top w:w="15" w:type="dxa"/>
              <w:left w:w="15" w:type="dxa"/>
              <w:bottom w:w="0" w:type="dxa"/>
              <w:right w:w="15" w:type="dxa"/>
            </w:tcMar>
            <w:vAlign w:val="bottom"/>
            <w:hideMark/>
          </w:tcPr>
          <w:p w14:paraId="25EB273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4B514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978E4E8" w14:textId="77777777" w:rsidR="003F5F8C" w:rsidRDefault="003F5F8C">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DF27E42" w14:textId="77777777" w:rsidR="003F5F8C" w:rsidRDefault="003F5F8C">
            <w:pPr>
              <w:rPr>
                <w:rFonts w:eastAsia="Times New Roman"/>
                <w:color w:val="000000"/>
              </w:rPr>
            </w:pPr>
            <w:r>
              <w:rPr>
                <w:rFonts w:eastAsia="Times New Roman"/>
                <w:color w:val="000000"/>
              </w:rPr>
              <w:t>Advanced Telecommunications Research Institute International (ATR)</w:t>
            </w:r>
          </w:p>
        </w:tc>
      </w:tr>
      <w:tr w:rsidR="003F5F8C" w14:paraId="3675F64C" w14:textId="77777777" w:rsidTr="003F5F8C">
        <w:trPr>
          <w:trHeight w:val="300"/>
        </w:trPr>
        <w:tc>
          <w:tcPr>
            <w:tcW w:w="0" w:type="auto"/>
            <w:noWrap/>
            <w:tcMar>
              <w:top w:w="15" w:type="dxa"/>
              <w:left w:w="15" w:type="dxa"/>
              <w:bottom w:w="0" w:type="dxa"/>
              <w:right w:w="15" w:type="dxa"/>
            </w:tcMar>
            <w:vAlign w:val="bottom"/>
            <w:hideMark/>
          </w:tcPr>
          <w:p w14:paraId="20210C8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E96F0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C563CC9" w14:textId="77777777" w:rsidR="003F5F8C" w:rsidRDefault="003F5F8C">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2366B68D" w14:textId="77777777" w:rsidR="003F5F8C" w:rsidRDefault="003F5F8C">
            <w:pPr>
              <w:rPr>
                <w:rFonts w:eastAsia="Times New Roman"/>
                <w:color w:val="000000"/>
              </w:rPr>
            </w:pPr>
            <w:r>
              <w:rPr>
                <w:rFonts w:eastAsia="Times New Roman"/>
                <w:color w:val="000000"/>
              </w:rPr>
              <w:t>Spreadtrum Communication USA Inc.</w:t>
            </w:r>
          </w:p>
        </w:tc>
      </w:tr>
      <w:tr w:rsidR="003F5F8C" w14:paraId="629FA43A" w14:textId="77777777" w:rsidTr="003F5F8C">
        <w:trPr>
          <w:trHeight w:val="300"/>
        </w:trPr>
        <w:tc>
          <w:tcPr>
            <w:tcW w:w="0" w:type="auto"/>
            <w:noWrap/>
            <w:tcMar>
              <w:top w:w="15" w:type="dxa"/>
              <w:left w:w="15" w:type="dxa"/>
              <w:bottom w:w="0" w:type="dxa"/>
              <w:right w:w="15" w:type="dxa"/>
            </w:tcMar>
            <w:vAlign w:val="bottom"/>
            <w:hideMark/>
          </w:tcPr>
          <w:p w14:paraId="6676887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5F1D2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7EEDAD5" w14:textId="77777777" w:rsidR="003F5F8C" w:rsidRDefault="003F5F8C">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14DD98C" w14:textId="77777777" w:rsidR="003F5F8C" w:rsidRDefault="003F5F8C">
            <w:pPr>
              <w:rPr>
                <w:rFonts w:eastAsia="Times New Roman"/>
                <w:color w:val="000000"/>
              </w:rPr>
            </w:pPr>
            <w:r>
              <w:rPr>
                <w:rFonts w:eastAsia="Times New Roman"/>
                <w:color w:val="000000"/>
              </w:rPr>
              <w:t>Guangdong OPPO Mobile Telecommunications Corp.,Ltd</w:t>
            </w:r>
          </w:p>
        </w:tc>
      </w:tr>
    </w:tbl>
    <w:p w14:paraId="6BF1DA16" w14:textId="38486219" w:rsidR="00DB145C" w:rsidRDefault="00DB145C" w:rsidP="00F65C2B">
      <w:pPr>
        <w:ind w:left="320"/>
        <w:rPr>
          <w:bCs/>
          <w:lang w:eastAsia="ko-KR"/>
        </w:rPr>
      </w:pPr>
    </w:p>
    <w:p w14:paraId="4BE82655" w14:textId="24136F23" w:rsidR="00DB145C" w:rsidRDefault="00DB145C" w:rsidP="00F65C2B">
      <w:pPr>
        <w:ind w:left="320"/>
        <w:rPr>
          <w:bCs/>
          <w:lang w:eastAsia="ko-KR"/>
        </w:rPr>
      </w:pPr>
    </w:p>
    <w:p w14:paraId="189B468B" w14:textId="77777777" w:rsidR="00DB145C" w:rsidRPr="00F65C2B" w:rsidRDefault="00DB145C" w:rsidP="00F65C2B">
      <w:pPr>
        <w:ind w:left="320"/>
        <w:rPr>
          <w:bCs/>
          <w:lang w:eastAsia="ko-KR"/>
        </w:rPr>
      </w:pPr>
    </w:p>
    <w:p w14:paraId="3409D18D" w14:textId="77777777" w:rsidR="002A4778" w:rsidRPr="00157ED2" w:rsidRDefault="002A4778" w:rsidP="002A4778">
      <w:pPr>
        <w:rPr>
          <w:b/>
        </w:rPr>
      </w:pPr>
      <w:r w:rsidRPr="00157ED2">
        <w:rPr>
          <w:b/>
        </w:rPr>
        <w:t>Submissions</w:t>
      </w:r>
    </w:p>
    <w:p w14:paraId="77B8CB49" w14:textId="35A85465" w:rsidR="002A4778" w:rsidRDefault="00D16FD2" w:rsidP="002A4778">
      <w:pPr>
        <w:pStyle w:val="ListParagraph"/>
        <w:numPr>
          <w:ilvl w:val="0"/>
          <w:numId w:val="17"/>
        </w:numPr>
        <w:rPr>
          <w:sz w:val="22"/>
          <w:szCs w:val="22"/>
        </w:rPr>
      </w:pPr>
      <w:hyperlink r:id="rId42" w:history="1">
        <w:r w:rsidR="002A4778">
          <w:rPr>
            <w:rStyle w:val="Hyperlink"/>
            <w:szCs w:val="22"/>
          </w:rPr>
          <w:t>1259r4</w:t>
        </w:r>
      </w:hyperlink>
      <w:r w:rsidR="002A4778">
        <w:rPr>
          <w:szCs w:val="22"/>
        </w:rPr>
        <w:t xml:space="preserve"> CR-35-3-14-3-NSTR-operation</w:t>
      </w:r>
      <w:r w:rsidR="002A4778">
        <w:rPr>
          <w:szCs w:val="22"/>
        </w:rPr>
        <w:tab/>
      </w:r>
      <w:r w:rsidR="002A4778">
        <w:rPr>
          <w:szCs w:val="22"/>
        </w:rPr>
        <w:tab/>
        <w:t xml:space="preserve">            Matthew Fischer [1C    SP-10’</w:t>
      </w:r>
      <w:r w:rsidR="002A4778">
        <w:rPr>
          <w:szCs w:val="22"/>
          <w:lang w:val="en-US"/>
        </w:rPr>
        <w:t>]</w:t>
      </w:r>
      <w:r w:rsidR="002A4778" w:rsidRPr="00C70C2B">
        <w:rPr>
          <w:sz w:val="22"/>
          <w:szCs w:val="22"/>
        </w:rPr>
        <w:t xml:space="preserve"> </w:t>
      </w:r>
    </w:p>
    <w:p w14:paraId="075BB126" w14:textId="77777777" w:rsidR="002A4778" w:rsidRDefault="002A4778" w:rsidP="002A4778">
      <w:pPr>
        <w:pStyle w:val="ListParagraph"/>
        <w:ind w:left="1120"/>
        <w:rPr>
          <w:b/>
          <w:bCs/>
          <w:sz w:val="22"/>
          <w:szCs w:val="22"/>
          <w:lang w:val="en-US"/>
        </w:rPr>
      </w:pPr>
    </w:p>
    <w:p w14:paraId="63A7BB92" w14:textId="58FCCAB4" w:rsidR="002A4778" w:rsidRDefault="002A4778" w:rsidP="002A4778">
      <w:pPr>
        <w:pStyle w:val="ListParagraph"/>
        <w:ind w:left="1120"/>
        <w:rPr>
          <w:sz w:val="22"/>
          <w:szCs w:val="22"/>
          <w:lang w:eastAsia="ko-KR"/>
        </w:rPr>
      </w:pPr>
      <w:r>
        <w:rPr>
          <w:sz w:val="22"/>
          <w:szCs w:val="22"/>
          <w:lang w:eastAsia="ko-KR"/>
        </w:rPr>
        <w:t>The author went through</w:t>
      </w:r>
      <w:r w:rsidR="00A769D2">
        <w:rPr>
          <w:sz w:val="22"/>
          <w:szCs w:val="22"/>
          <w:lang w:eastAsia="ko-KR"/>
        </w:rPr>
        <w:t xml:space="preserve"> the change for CID7606 in</w:t>
      </w:r>
      <w:r>
        <w:rPr>
          <w:sz w:val="22"/>
          <w:szCs w:val="22"/>
          <w:lang w:eastAsia="ko-KR"/>
        </w:rPr>
        <w:t xml:space="preserve"> the document.</w:t>
      </w:r>
    </w:p>
    <w:p w14:paraId="74F93C45" w14:textId="2DEA798F" w:rsidR="00A769D2" w:rsidRDefault="00A769D2" w:rsidP="002A4778">
      <w:pPr>
        <w:pStyle w:val="ListParagraph"/>
        <w:ind w:left="1120"/>
        <w:rPr>
          <w:sz w:val="22"/>
          <w:szCs w:val="22"/>
          <w:lang w:eastAsia="ko-KR"/>
        </w:rPr>
      </w:pPr>
      <w:r>
        <w:rPr>
          <w:sz w:val="22"/>
          <w:szCs w:val="22"/>
          <w:lang w:eastAsia="ko-KR"/>
        </w:rPr>
        <w:t xml:space="preserve">C: do you still need </w:t>
      </w:r>
      <w:r w:rsidR="00374A80">
        <w:rPr>
          <w:sz w:val="22"/>
          <w:szCs w:val="22"/>
          <w:lang w:eastAsia="ko-KR"/>
        </w:rPr>
        <w:t>”...might fail...</w:t>
      </w:r>
      <w:r w:rsidR="00374A80" w:rsidRPr="00374A80">
        <w:t xml:space="preserve"> </w:t>
      </w:r>
      <w:r w:rsidR="00374A80" w:rsidRPr="009C056C">
        <w:rPr>
          <w:rStyle w:val="SC19323589"/>
        </w:rPr>
        <w:t>caused by its transmission on the second link.</w:t>
      </w:r>
      <w:r w:rsidR="00374A80">
        <w:rPr>
          <w:sz w:val="22"/>
          <w:szCs w:val="22"/>
          <w:lang w:eastAsia="ko-KR"/>
        </w:rPr>
        <w:t>” once the definition is added</w:t>
      </w:r>
      <w:r w:rsidR="003F5F8C">
        <w:rPr>
          <w:sz w:val="22"/>
          <w:szCs w:val="22"/>
          <w:lang w:eastAsia="ko-KR"/>
        </w:rPr>
        <w:t>?</w:t>
      </w:r>
    </w:p>
    <w:p w14:paraId="42928991" w14:textId="614C317C" w:rsidR="00374A80" w:rsidRDefault="00374A80" w:rsidP="002A4778">
      <w:pPr>
        <w:pStyle w:val="ListParagraph"/>
        <w:ind w:left="1120"/>
        <w:rPr>
          <w:sz w:val="22"/>
          <w:szCs w:val="22"/>
          <w:lang w:eastAsia="ko-KR"/>
        </w:rPr>
      </w:pPr>
      <w:r>
        <w:rPr>
          <w:sz w:val="22"/>
          <w:szCs w:val="22"/>
          <w:lang w:eastAsia="ko-KR"/>
        </w:rPr>
        <w:t>A: add a note for deleting ”</w:t>
      </w:r>
      <w:r w:rsidRPr="00374A80">
        <w:t xml:space="preserve"> </w:t>
      </w:r>
      <w:r w:rsidRPr="009C056C">
        <w:rPr>
          <w:rStyle w:val="SC19323589"/>
        </w:rPr>
        <w:t>caused by its transmission on the second link</w:t>
      </w:r>
      <w:r>
        <w:rPr>
          <w:sz w:val="22"/>
          <w:szCs w:val="22"/>
          <w:lang w:eastAsia="ko-KR"/>
        </w:rPr>
        <w:t>” since the google doc is used.</w:t>
      </w:r>
    </w:p>
    <w:p w14:paraId="43135669" w14:textId="63E2993A" w:rsidR="00374A80" w:rsidRDefault="00374A80" w:rsidP="002A4778">
      <w:pPr>
        <w:pStyle w:val="ListParagraph"/>
        <w:ind w:left="1120"/>
        <w:rPr>
          <w:sz w:val="22"/>
          <w:szCs w:val="22"/>
          <w:lang w:eastAsia="ko-KR"/>
        </w:rPr>
      </w:pPr>
      <w:r>
        <w:rPr>
          <w:sz w:val="22"/>
          <w:szCs w:val="22"/>
          <w:lang w:eastAsia="ko-KR"/>
        </w:rPr>
        <w:t>C: add NSTR link pair in the new definition.</w:t>
      </w:r>
    </w:p>
    <w:p w14:paraId="5FF4CE8E" w14:textId="17463513" w:rsidR="00374A80" w:rsidRDefault="00374A80" w:rsidP="002A4778">
      <w:pPr>
        <w:pStyle w:val="ListParagraph"/>
        <w:ind w:left="1120"/>
        <w:rPr>
          <w:sz w:val="22"/>
          <w:szCs w:val="22"/>
          <w:lang w:eastAsia="ko-KR"/>
        </w:rPr>
      </w:pPr>
      <w:r>
        <w:rPr>
          <w:sz w:val="22"/>
          <w:szCs w:val="22"/>
          <w:lang w:eastAsia="ko-KR"/>
        </w:rPr>
        <w:t>A: the NSTR interferance doesn’t necessar</w:t>
      </w:r>
      <w:r w:rsidR="003F5F8C">
        <w:rPr>
          <w:sz w:val="22"/>
          <w:szCs w:val="22"/>
          <w:lang w:eastAsia="ko-KR"/>
        </w:rPr>
        <w:t>i</w:t>
      </w:r>
      <w:r>
        <w:rPr>
          <w:sz w:val="22"/>
          <w:szCs w:val="22"/>
          <w:lang w:eastAsia="ko-KR"/>
        </w:rPr>
        <w:t>ly occur between the NSTR link pair.</w:t>
      </w:r>
    </w:p>
    <w:p w14:paraId="19F42770" w14:textId="2431B1A7" w:rsidR="008E5DD6" w:rsidRDefault="008E5DD6" w:rsidP="002A4778">
      <w:pPr>
        <w:pStyle w:val="ListParagraph"/>
        <w:ind w:left="1120"/>
        <w:rPr>
          <w:sz w:val="22"/>
          <w:szCs w:val="22"/>
          <w:lang w:eastAsia="ko-KR"/>
        </w:rPr>
      </w:pPr>
      <w:r>
        <w:rPr>
          <w:sz w:val="22"/>
          <w:szCs w:val="22"/>
          <w:lang w:eastAsia="ko-KR"/>
        </w:rPr>
        <w:t>SP deferred</w:t>
      </w:r>
    </w:p>
    <w:p w14:paraId="7E30FA17" w14:textId="0AF99C76" w:rsidR="00374A80" w:rsidRDefault="00374A80" w:rsidP="002A4778">
      <w:pPr>
        <w:pStyle w:val="ListParagraph"/>
        <w:ind w:left="1120"/>
        <w:rPr>
          <w:sz w:val="22"/>
          <w:szCs w:val="22"/>
          <w:lang w:eastAsia="ko-KR"/>
        </w:rPr>
      </w:pPr>
    </w:p>
    <w:p w14:paraId="42F0CAF8" w14:textId="52577E8E" w:rsidR="008E5DD6" w:rsidRDefault="00D16FD2" w:rsidP="008E5DD6">
      <w:pPr>
        <w:pStyle w:val="ListParagraph"/>
        <w:numPr>
          <w:ilvl w:val="0"/>
          <w:numId w:val="17"/>
        </w:numPr>
        <w:rPr>
          <w:sz w:val="22"/>
          <w:szCs w:val="22"/>
        </w:rPr>
      </w:pPr>
      <w:hyperlink r:id="rId43" w:history="1">
        <w:r w:rsidR="008E5DD6" w:rsidRPr="008E5DD6">
          <w:rPr>
            <w:rStyle w:val="Hyperlink"/>
            <w:szCs w:val="22"/>
            <w:lang w:val="de-DE"/>
          </w:rPr>
          <w:t>1339r</w:t>
        </w:r>
        <w:r w:rsidR="008E5DD6">
          <w:rPr>
            <w:rStyle w:val="Hyperlink"/>
            <w:szCs w:val="22"/>
            <w:lang w:val="de-DE"/>
          </w:rPr>
          <w:t>3</w:t>
        </w:r>
      </w:hyperlink>
      <w:r w:rsidR="008E5DD6" w:rsidRPr="008E5DD6">
        <w:rPr>
          <w:szCs w:val="22"/>
          <w:lang w:val="de-DE"/>
        </w:rPr>
        <w:t xml:space="preserve"> CR for 35.3.15.7</w:t>
      </w:r>
      <w:r w:rsidR="008E5DD6" w:rsidRPr="008E5DD6">
        <w:rPr>
          <w:szCs w:val="22"/>
          <w:lang w:val="de-DE"/>
        </w:rPr>
        <w:tab/>
      </w:r>
      <w:r w:rsidR="008E5DD6" w:rsidRPr="008E5DD6">
        <w:rPr>
          <w:szCs w:val="22"/>
          <w:lang w:val="de-DE"/>
        </w:rPr>
        <w:tab/>
      </w:r>
      <w:r w:rsidR="008E5DD6" w:rsidRPr="008E5DD6">
        <w:rPr>
          <w:szCs w:val="22"/>
          <w:lang w:val="de-DE"/>
        </w:rPr>
        <w:tab/>
        <w:t xml:space="preserve"> </w:t>
      </w:r>
      <w:r w:rsidR="008E5DD6" w:rsidRPr="008E5DD6">
        <w:rPr>
          <w:szCs w:val="22"/>
          <w:lang w:val="de-DE"/>
        </w:rPr>
        <w:tab/>
        <w:t>Dibakar Das</w:t>
      </w:r>
      <w:r w:rsidR="008E5DD6" w:rsidRPr="008E5DD6">
        <w:rPr>
          <w:szCs w:val="22"/>
          <w:lang w:val="de-DE"/>
        </w:rPr>
        <w:tab/>
        <w:t xml:space="preserve"> [32C  SP-10’]</w:t>
      </w:r>
      <w:r w:rsidR="008E5DD6" w:rsidRPr="00C70C2B">
        <w:rPr>
          <w:sz w:val="22"/>
          <w:szCs w:val="22"/>
        </w:rPr>
        <w:t xml:space="preserve"> </w:t>
      </w:r>
    </w:p>
    <w:p w14:paraId="2AA75141" w14:textId="77777777" w:rsidR="008E5DD6" w:rsidRPr="008E5DD6" w:rsidRDefault="008E5DD6" w:rsidP="008E5DD6">
      <w:pPr>
        <w:pStyle w:val="ListParagraph"/>
        <w:ind w:left="1120"/>
        <w:rPr>
          <w:b/>
          <w:bCs/>
          <w:sz w:val="22"/>
          <w:szCs w:val="22"/>
          <w:lang w:val="de-DE"/>
        </w:rPr>
      </w:pPr>
    </w:p>
    <w:p w14:paraId="6FE4F730" w14:textId="255862F9" w:rsidR="008E5DD6" w:rsidRDefault="008E5DD6" w:rsidP="008E5DD6">
      <w:pPr>
        <w:pStyle w:val="ListParagraph"/>
        <w:ind w:left="1120"/>
        <w:rPr>
          <w:sz w:val="22"/>
          <w:szCs w:val="22"/>
          <w:lang w:eastAsia="ko-KR"/>
        </w:rPr>
      </w:pPr>
      <w:r>
        <w:rPr>
          <w:sz w:val="22"/>
          <w:szCs w:val="22"/>
          <w:lang w:eastAsia="ko-KR"/>
        </w:rPr>
        <w:t>The author went through the new changes in the updated document.</w:t>
      </w:r>
    </w:p>
    <w:p w14:paraId="1334CF40" w14:textId="4109131F" w:rsidR="008E5DD6" w:rsidRDefault="008E5DD6" w:rsidP="008E5DD6">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339</w:t>
      </w:r>
      <w:r w:rsidRPr="008C48B9">
        <w:rPr>
          <w:rFonts w:hint="eastAsia"/>
          <w:sz w:val="22"/>
          <w:szCs w:val="22"/>
        </w:rPr>
        <w:t>r3 for the following CID</w:t>
      </w:r>
      <w:r>
        <w:rPr>
          <w:sz w:val="22"/>
          <w:szCs w:val="22"/>
        </w:rPr>
        <w:t>s?</w:t>
      </w:r>
    </w:p>
    <w:p w14:paraId="44A96D2E" w14:textId="142F6CEC" w:rsidR="008E5DD6" w:rsidRDefault="008E5DD6" w:rsidP="008E5DD6">
      <w:pPr>
        <w:pStyle w:val="ListParagraph"/>
        <w:ind w:left="1120"/>
        <w:rPr>
          <w:sz w:val="22"/>
          <w:szCs w:val="22"/>
          <w:lang w:eastAsia="ko-KR"/>
        </w:rPr>
      </w:pPr>
      <w:r w:rsidRPr="008E5DD6">
        <w:rPr>
          <w:sz w:val="22"/>
          <w:szCs w:val="22"/>
          <w:lang w:eastAsia="ko-KR"/>
        </w:rPr>
        <w:t>4235, 4837, 5266, 8208, 4754, 5450, 6775, 4414, 6774, 4415, 5104, 5105, 5168, 5169, 8250, 7781, 4416, 4236, 4727, 4417, 7574, , 4728, 7779, 8210, 6321, 5106, 8351, 7783, 7780, 8171 5941 6020 7576 7573 4817 7572 5745</w:t>
      </w:r>
    </w:p>
    <w:p w14:paraId="7A725958" w14:textId="6EFDC615" w:rsidR="008E5DD6" w:rsidRPr="008E5DD6" w:rsidRDefault="008E5DD6" w:rsidP="008E5DD6">
      <w:pPr>
        <w:pStyle w:val="ListParagraph"/>
        <w:ind w:left="1120"/>
        <w:rPr>
          <w:color w:val="00B050"/>
          <w:sz w:val="22"/>
          <w:szCs w:val="22"/>
          <w:lang w:eastAsia="ko-KR"/>
        </w:rPr>
      </w:pPr>
      <w:r w:rsidRPr="008E5DD6">
        <w:rPr>
          <w:color w:val="00B050"/>
          <w:sz w:val="22"/>
          <w:szCs w:val="22"/>
          <w:lang w:eastAsia="ko-KR"/>
        </w:rPr>
        <w:t>No Objection</w:t>
      </w:r>
    </w:p>
    <w:p w14:paraId="18A50C91" w14:textId="0EDFD0C0" w:rsidR="008E5DD6" w:rsidRDefault="008E5DD6" w:rsidP="008E5DD6">
      <w:pPr>
        <w:pStyle w:val="ListParagraph"/>
        <w:ind w:left="1120"/>
        <w:rPr>
          <w:sz w:val="22"/>
          <w:szCs w:val="22"/>
          <w:lang w:eastAsia="ko-KR"/>
        </w:rPr>
      </w:pPr>
    </w:p>
    <w:p w14:paraId="3B580076" w14:textId="77777777" w:rsidR="008E5DD6" w:rsidRDefault="008E5DD6" w:rsidP="008E5DD6">
      <w:pPr>
        <w:pStyle w:val="ListParagraph"/>
        <w:ind w:left="1120"/>
        <w:rPr>
          <w:sz w:val="22"/>
          <w:szCs w:val="22"/>
          <w:lang w:eastAsia="ko-KR"/>
        </w:rPr>
      </w:pPr>
    </w:p>
    <w:p w14:paraId="5D5283A5" w14:textId="5B661EFD" w:rsidR="008E5DD6" w:rsidRDefault="00D16FD2" w:rsidP="008E5DD6">
      <w:pPr>
        <w:pStyle w:val="ListParagraph"/>
        <w:numPr>
          <w:ilvl w:val="0"/>
          <w:numId w:val="17"/>
        </w:numPr>
        <w:rPr>
          <w:sz w:val="22"/>
          <w:szCs w:val="22"/>
        </w:rPr>
      </w:pPr>
      <w:hyperlink r:id="rId44" w:history="1">
        <w:r w:rsidR="008E5DD6">
          <w:rPr>
            <w:rStyle w:val="Hyperlink"/>
            <w:szCs w:val="22"/>
            <w:lang w:val="en-US"/>
          </w:rPr>
          <w:t>1224r5</w:t>
        </w:r>
      </w:hyperlink>
      <w:r w:rsidR="008E5DD6">
        <w:rPr>
          <w:szCs w:val="22"/>
          <w:lang w:val="en-US"/>
        </w:rPr>
        <w:t xml:space="preserve"> CR for Restricted TWT Setup</w:t>
      </w:r>
      <w:r w:rsidR="008E5DD6">
        <w:rPr>
          <w:szCs w:val="22"/>
          <w:lang w:val="en-US"/>
        </w:rPr>
        <w:tab/>
      </w:r>
      <w:r w:rsidR="008E5DD6">
        <w:rPr>
          <w:szCs w:val="22"/>
          <w:lang w:val="en-US"/>
        </w:rPr>
        <w:tab/>
      </w:r>
      <w:r w:rsidR="008E5DD6">
        <w:rPr>
          <w:szCs w:val="22"/>
          <w:lang w:val="en-US"/>
        </w:rPr>
        <w:tab/>
        <w:t>M. K. Haider</w:t>
      </w:r>
      <w:r w:rsidR="008E5DD6">
        <w:rPr>
          <w:szCs w:val="22"/>
          <w:lang w:val="en-US"/>
        </w:rPr>
        <w:tab/>
        <w:t xml:space="preserve"> [11C  SP-10’</w:t>
      </w:r>
      <w:r w:rsidR="008E5DD6" w:rsidRPr="008E5DD6">
        <w:rPr>
          <w:szCs w:val="22"/>
          <w:lang w:val="en-US"/>
        </w:rPr>
        <w:t>]</w:t>
      </w:r>
      <w:r w:rsidR="008E5DD6" w:rsidRPr="00C70C2B">
        <w:rPr>
          <w:sz w:val="22"/>
          <w:szCs w:val="22"/>
        </w:rPr>
        <w:t xml:space="preserve"> </w:t>
      </w:r>
    </w:p>
    <w:p w14:paraId="41913CD7" w14:textId="77777777" w:rsidR="008E5DD6" w:rsidRPr="008E5DD6" w:rsidRDefault="008E5DD6" w:rsidP="008E5DD6">
      <w:pPr>
        <w:pStyle w:val="ListParagraph"/>
        <w:ind w:left="1120"/>
        <w:rPr>
          <w:b/>
          <w:bCs/>
          <w:sz w:val="22"/>
          <w:szCs w:val="22"/>
          <w:lang w:val="en-US"/>
        </w:rPr>
      </w:pPr>
    </w:p>
    <w:p w14:paraId="7BD7CD28" w14:textId="77777777" w:rsidR="008E5DD6" w:rsidRDefault="008E5DD6" w:rsidP="008E5DD6">
      <w:pPr>
        <w:pStyle w:val="ListParagraph"/>
        <w:ind w:left="1120"/>
        <w:rPr>
          <w:sz w:val="22"/>
          <w:szCs w:val="22"/>
          <w:lang w:eastAsia="ko-KR"/>
        </w:rPr>
      </w:pPr>
      <w:r>
        <w:rPr>
          <w:sz w:val="22"/>
          <w:szCs w:val="22"/>
          <w:lang w:eastAsia="ko-KR"/>
        </w:rPr>
        <w:t>The author went through the new changes in the updated document.</w:t>
      </w:r>
    </w:p>
    <w:p w14:paraId="24F415B0" w14:textId="32AD9461" w:rsidR="008E5DD6" w:rsidRDefault="00875DB9" w:rsidP="002A4778">
      <w:pPr>
        <w:pStyle w:val="ListParagraph"/>
        <w:ind w:left="1120"/>
        <w:rPr>
          <w:sz w:val="22"/>
          <w:szCs w:val="22"/>
          <w:lang w:eastAsia="ko-KR"/>
        </w:rPr>
      </w:pPr>
      <w:r>
        <w:rPr>
          <w:sz w:val="22"/>
          <w:szCs w:val="22"/>
          <w:lang w:eastAsia="ko-KR"/>
        </w:rPr>
        <w:t xml:space="preserve">C: </w:t>
      </w:r>
      <w:r w:rsidR="003F5F8C">
        <w:rPr>
          <w:sz w:val="22"/>
          <w:szCs w:val="22"/>
          <w:lang w:eastAsia="ko-KR"/>
        </w:rPr>
        <w:t xml:space="preserve">Will </w:t>
      </w:r>
      <w:r>
        <w:rPr>
          <w:sz w:val="22"/>
          <w:szCs w:val="22"/>
          <w:lang w:eastAsia="ko-KR"/>
        </w:rPr>
        <w:t>put some comments about P2P text in the reflector. RTWT is broadcast in nature. P2P is not broadcast.</w:t>
      </w:r>
    </w:p>
    <w:p w14:paraId="378D2D28" w14:textId="7DE0A426" w:rsidR="00875DB9" w:rsidRDefault="00875DB9" w:rsidP="002A4778">
      <w:pPr>
        <w:pStyle w:val="ListParagraph"/>
        <w:ind w:left="1120"/>
        <w:rPr>
          <w:sz w:val="22"/>
          <w:szCs w:val="22"/>
          <w:lang w:eastAsia="ko-KR"/>
        </w:rPr>
      </w:pPr>
      <w:r>
        <w:rPr>
          <w:sz w:val="22"/>
          <w:szCs w:val="22"/>
          <w:lang w:eastAsia="ko-KR"/>
        </w:rPr>
        <w:t xml:space="preserve">A: It seems you agree that P2P should be supported. </w:t>
      </w:r>
    </w:p>
    <w:p w14:paraId="3C045524" w14:textId="3FD68592" w:rsidR="00875DB9" w:rsidRDefault="00875DB9" w:rsidP="002A4778">
      <w:pPr>
        <w:pStyle w:val="ListParagraph"/>
        <w:ind w:left="1120"/>
        <w:rPr>
          <w:sz w:val="22"/>
          <w:szCs w:val="22"/>
          <w:lang w:eastAsia="ko-KR"/>
        </w:rPr>
      </w:pPr>
      <w:r>
        <w:rPr>
          <w:sz w:val="22"/>
          <w:szCs w:val="22"/>
          <w:lang w:eastAsia="ko-KR"/>
        </w:rPr>
        <w:t>C: sometimes there is only UL or DL traffic. How to deal with such case.</w:t>
      </w:r>
    </w:p>
    <w:p w14:paraId="23CEFA1F" w14:textId="6C432A70" w:rsidR="00875DB9" w:rsidRDefault="00875DB9" w:rsidP="002A4778">
      <w:pPr>
        <w:pStyle w:val="ListParagraph"/>
        <w:ind w:left="1120"/>
        <w:rPr>
          <w:sz w:val="22"/>
          <w:szCs w:val="22"/>
          <w:lang w:eastAsia="ko-KR"/>
        </w:rPr>
      </w:pPr>
      <w:r>
        <w:rPr>
          <w:sz w:val="22"/>
          <w:szCs w:val="22"/>
          <w:lang w:eastAsia="ko-KR"/>
        </w:rPr>
        <w:t xml:space="preserve">A: </w:t>
      </w:r>
      <w:r w:rsidR="00ED3EAE">
        <w:rPr>
          <w:sz w:val="22"/>
          <w:szCs w:val="22"/>
          <w:lang w:eastAsia="ko-KR"/>
        </w:rPr>
        <w:t>No TIDs are specificed.</w:t>
      </w:r>
    </w:p>
    <w:p w14:paraId="67C006B1" w14:textId="5EA1AC4E" w:rsidR="00ED3EAE" w:rsidRDefault="00ED3EAE" w:rsidP="002A4778">
      <w:pPr>
        <w:pStyle w:val="ListParagraph"/>
        <w:ind w:left="1120"/>
        <w:rPr>
          <w:sz w:val="22"/>
          <w:szCs w:val="22"/>
          <w:lang w:eastAsia="ko-KR"/>
        </w:rPr>
      </w:pPr>
      <w:r>
        <w:rPr>
          <w:sz w:val="22"/>
          <w:szCs w:val="22"/>
          <w:lang w:eastAsia="ko-KR"/>
        </w:rPr>
        <w:t>C: similar question. What is the meaning of 0.</w:t>
      </w:r>
    </w:p>
    <w:p w14:paraId="7B5C0499" w14:textId="0B3292EF" w:rsidR="00ED3EAE" w:rsidRDefault="00ED3EAE" w:rsidP="002A4778">
      <w:pPr>
        <w:pStyle w:val="ListParagraph"/>
        <w:ind w:left="1120"/>
        <w:rPr>
          <w:sz w:val="22"/>
          <w:szCs w:val="22"/>
          <w:lang w:eastAsia="ko-KR"/>
        </w:rPr>
      </w:pPr>
      <w:r>
        <w:rPr>
          <w:sz w:val="22"/>
          <w:szCs w:val="22"/>
          <w:lang w:eastAsia="ko-KR"/>
        </w:rPr>
        <w:t>A: 0 means no low latency traffic.</w:t>
      </w:r>
    </w:p>
    <w:p w14:paraId="2E3B9E09" w14:textId="4C588BB8" w:rsidR="00ED3EAE" w:rsidRDefault="00ED3EAE" w:rsidP="002A4778">
      <w:pPr>
        <w:pStyle w:val="ListParagraph"/>
        <w:ind w:left="1120"/>
        <w:rPr>
          <w:sz w:val="22"/>
          <w:szCs w:val="22"/>
          <w:lang w:eastAsia="ko-KR"/>
        </w:rPr>
      </w:pPr>
      <w:r>
        <w:rPr>
          <w:sz w:val="22"/>
          <w:szCs w:val="22"/>
          <w:lang w:eastAsia="ko-KR"/>
        </w:rPr>
        <w:t>C: but the text says that 0 means that all TIDs are low latency traffic.</w:t>
      </w:r>
    </w:p>
    <w:p w14:paraId="7BF4FC77" w14:textId="6A82FF2B" w:rsidR="00ED3EAE" w:rsidRDefault="00ED3EAE" w:rsidP="002A4778">
      <w:pPr>
        <w:pStyle w:val="ListParagraph"/>
        <w:ind w:left="1120"/>
        <w:rPr>
          <w:sz w:val="22"/>
          <w:szCs w:val="22"/>
          <w:lang w:eastAsia="ko-KR"/>
        </w:rPr>
      </w:pPr>
      <w:r>
        <w:rPr>
          <w:sz w:val="22"/>
          <w:szCs w:val="22"/>
          <w:lang w:eastAsia="ko-KR"/>
        </w:rPr>
        <w:t>A: the last frame will not use 0 value.</w:t>
      </w:r>
    </w:p>
    <w:p w14:paraId="3E83F248" w14:textId="77777777" w:rsidR="00ED3EAE" w:rsidRDefault="00ED3EAE" w:rsidP="002A4778">
      <w:pPr>
        <w:pStyle w:val="ListParagraph"/>
        <w:ind w:left="1120"/>
        <w:rPr>
          <w:sz w:val="22"/>
          <w:szCs w:val="22"/>
          <w:lang w:eastAsia="ko-KR"/>
        </w:rPr>
      </w:pPr>
    </w:p>
    <w:p w14:paraId="1731CB7B" w14:textId="4049DA6F" w:rsidR="00ED3EAE" w:rsidRDefault="00D16FD2" w:rsidP="00ED3EAE">
      <w:pPr>
        <w:pStyle w:val="ListParagraph"/>
        <w:numPr>
          <w:ilvl w:val="0"/>
          <w:numId w:val="17"/>
        </w:numPr>
        <w:rPr>
          <w:sz w:val="22"/>
          <w:szCs w:val="22"/>
        </w:rPr>
      </w:pPr>
      <w:hyperlink r:id="rId45" w:history="1">
        <w:r w:rsidR="00ED3EAE">
          <w:rPr>
            <w:rStyle w:val="Hyperlink"/>
            <w:szCs w:val="22"/>
            <w:lang w:val="en-US"/>
          </w:rPr>
          <w:t>1426r5</w:t>
        </w:r>
      </w:hyperlink>
      <w:r w:rsidR="00ED3EAE">
        <w:rPr>
          <w:szCs w:val="22"/>
          <w:lang w:val="en-US"/>
        </w:rPr>
        <w:t xml:space="preserve"> CR for 35.3.5.1 and 35.3.5.3</w:t>
      </w:r>
      <w:r w:rsidR="00ED3EAE">
        <w:rPr>
          <w:szCs w:val="22"/>
          <w:lang w:val="en-US"/>
        </w:rPr>
        <w:tab/>
      </w:r>
      <w:r w:rsidR="00ED3EAE">
        <w:rPr>
          <w:szCs w:val="22"/>
          <w:lang w:val="en-US"/>
        </w:rPr>
        <w:tab/>
      </w:r>
      <w:r w:rsidR="00ED3EAE">
        <w:rPr>
          <w:szCs w:val="22"/>
          <w:lang w:val="en-US"/>
        </w:rPr>
        <w:tab/>
        <w:t>Po-Kai Huang</w:t>
      </w:r>
      <w:r w:rsidR="00ED3EAE">
        <w:rPr>
          <w:szCs w:val="22"/>
          <w:lang w:val="en-US"/>
        </w:rPr>
        <w:tab/>
        <w:t xml:space="preserve"> </w:t>
      </w:r>
      <w:r w:rsidR="00ED3EAE">
        <w:rPr>
          <w:szCs w:val="22"/>
        </w:rPr>
        <w:t>[22C        30’</w:t>
      </w:r>
      <w:r w:rsidR="00ED3EAE" w:rsidRPr="008E5DD6">
        <w:rPr>
          <w:szCs w:val="22"/>
          <w:lang w:val="en-US"/>
        </w:rPr>
        <w:t>]</w:t>
      </w:r>
      <w:r w:rsidR="00ED3EAE" w:rsidRPr="00C70C2B">
        <w:rPr>
          <w:sz w:val="22"/>
          <w:szCs w:val="22"/>
        </w:rPr>
        <w:t xml:space="preserve"> </w:t>
      </w:r>
    </w:p>
    <w:p w14:paraId="6C57F1F1" w14:textId="77777777" w:rsidR="00ED3EAE" w:rsidRPr="008E5DD6" w:rsidRDefault="00ED3EAE" w:rsidP="00ED3EAE">
      <w:pPr>
        <w:pStyle w:val="ListParagraph"/>
        <w:ind w:left="1120"/>
        <w:rPr>
          <w:b/>
          <w:bCs/>
          <w:sz w:val="22"/>
          <w:szCs w:val="22"/>
          <w:lang w:val="en-US"/>
        </w:rPr>
      </w:pPr>
    </w:p>
    <w:p w14:paraId="05E1768F" w14:textId="77777777" w:rsidR="00ED3EAE" w:rsidRDefault="00ED3EAE" w:rsidP="00ED3EAE">
      <w:pPr>
        <w:pStyle w:val="ListParagraph"/>
        <w:ind w:left="1120"/>
        <w:rPr>
          <w:sz w:val="22"/>
          <w:szCs w:val="22"/>
          <w:lang w:eastAsia="ko-KR"/>
        </w:rPr>
      </w:pPr>
      <w:r>
        <w:rPr>
          <w:sz w:val="22"/>
          <w:szCs w:val="22"/>
          <w:lang w:eastAsia="ko-KR"/>
        </w:rPr>
        <w:t>The author went through the document.</w:t>
      </w:r>
    </w:p>
    <w:p w14:paraId="04E9969A" w14:textId="20E4C2DD" w:rsidR="00ED3EAE" w:rsidRDefault="00ED3EAE" w:rsidP="00ED3EAE">
      <w:pPr>
        <w:pStyle w:val="ListParagraph"/>
        <w:ind w:left="1120"/>
        <w:rPr>
          <w:sz w:val="22"/>
          <w:szCs w:val="22"/>
          <w:lang w:eastAsia="ko-KR"/>
        </w:rPr>
      </w:pPr>
      <w:r>
        <w:rPr>
          <w:sz w:val="22"/>
          <w:szCs w:val="22"/>
          <w:lang w:eastAsia="ko-KR"/>
        </w:rPr>
        <w:lastRenderedPageBreak/>
        <w:t xml:space="preserve">C: CID 8222,  </w:t>
      </w:r>
      <w:r w:rsidR="003639D6">
        <w:rPr>
          <w:sz w:val="22"/>
          <w:szCs w:val="22"/>
          <w:lang w:eastAsia="ko-KR"/>
        </w:rPr>
        <w:t>it would be nice to defer this since some work about terminalogy is going on.</w:t>
      </w:r>
    </w:p>
    <w:p w14:paraId="031458E1" w14:textId="1858CCF7" w:rsidR="003639D6" w:rsidRDefault="003639D6" w:rsidP="00ED3EAE">
      <w:pPr>
        <w:pStyle w:val="ListParagraph"/>
        <w:ind w:left="1120"/>
        <w:rPr>
          <w:sz w:val="22"/>
          <w:szCs w:val="22"/>
          <w:lang w:eastAsia="ko-KR"/>
        </w:rPr>
      </w:pPr>
      <w:r>
        <w:rPr>
          <w:sz w:val="22"/>
          <w:szCs w:val="22"/>
          <w:lang w:eastAsia="ko-KR"/>
        </w:rPr>
        <w:t>A: it seems this change doesn’t contradict with your work. I wll defer some related CIDs.</w:t>
      </w:r>
    </w:p>
    <w:p w14:paraId="437DC792" w14:textId="4313E237" w:rsidR="003639D6" w:rsidRDefault="003639D6" w:rsidP="00ED3EAE">
      <w:pPr>
        <w:pStyle w:val="ListParagraph"/>
        <w:ind w:left="1120"/>
        <w:rPr>
          <w:sz w:val="22"/>
          <w:szCs w:val="22"/>
          <w:lang w:eastAsia="ko-KR"/>
        </w:rPr>
      </w:pPr>
      <w:r>
        <w:rPr>
          <w:sz w:val="22"/>
          <w:szCs w:val="22"/>
          <w:lang w:eastAsia="ko-KR"/>
        </w:rPr>
        <w:t xml:space="preserve">C: </w:t>
      </w:r>
      <w:r w:rsidR="003F5F8C">
        <w:rPr>
          <w:sz w:val="22"/>
          <w:szCs w:val="22"/>
          <w:lang w:eastAsia="ko-KR"/>
        </w:rPr>
        <w:t xml:space="preserve">CID </w:t>
      </w:r>
      <w:r w:rsidR="00F90B1B">
        <w:rPr>
          <w:sz w:val="22"/>
          <w:szCs w:val="22"/>
          <w:lang w:eastAsia="ko-KR"/>
        </w:rPr>
        <w:t>4049. This is the group agreement. Not just for STR AP MLD.</w:t>
      </w:r>
    </w:p>
    <w:p w14:paraId="6A87960E" w14:textId="6CB2C001" w:rsidR="00F90B1B" w:rsidRDefault="00F90B1B" w:rsidP="00ED3EAE">
      <w:pPr>
        <w:pStyle w:val="ListParagraph"/>
        <w:ind w:left="1120"/>
        <w:rPr>
          <w:sz w:val="22"/>
          <w:szCs w:val="22"/>
          <w:lang w:eastAsia="ko-KR"/>
        </w:rPr>
      </w:pPr>
      <w:r>
        <w:rPr>
          <w:sz w:val="22"/>
          <w:szCs w:val="22"/>
          <w:lang w:eastAsia="ko-KR"/>
        </w:rPr>
        <w:t>C: agree with the comment. Two basebands with coex interface exist.</w:t>
      </w:r>
    </w:p>
    <w:p w14:paraId="1C382EC3" w14:textId="7080A687" w:rsidR="00F90B1B" w:rsidRDefault="00F90B1B" w:rsidP="00ED3EAE">
      <w:pPr>
        <w:pStyle w:val="ListParagraph"/>
        <w:ind w:left="1120"/>
        <w:rPr>
          <w:sz w:val="22"/>
          <w:szCs w:val="22"/>
          <w:lang w:eastAsia="ko-KR"/>
        </w:rPr>
      </w:pPr>
      <w:r>
        <w:rPr>
          <w:sz w:val="22"/>
          <w:szCs w:val="22"/>
          <w:lang w:eastAsia="ko-KR"/>
        </w:rPr>
        <w:t>A: will do offline discussion.</w:t>
      </w:r>
    </w:p>
    <w:p w14:paraId="12817072" w14:textId="0AC3925E" w:rsidR="00F90B1B" w:rsidRDefault="00F90B1B" w:rsidP="00ED3EAE">
      <w:pPr>
        <w:pStyle w:val="ListParagraph"/>
        <w:ind w:left="1120"/>
        <w:rPr>
          <w:sz w:val="22"/>
          <w:szCs w:val="22"/>
          <w:lang w:eastAsia="ko-KR"/>
        </w:rPr>
      </w:pPr>
    </w:p>
    <w:p w14:paraId="0F3B9343" w14:textId="48E3A43C" w:rsidR="00F90B1B" w:rsidRDefault="00F90B1B" w:rsidP="00F90B1B">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246</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s?</w:t>
      </w:r>
    </w:p>
    <w:p w14:paraId="235F87DB" w14:textId="7042017E" w:rsidR="00F90B1B" w:rsidRDefault="00F90B1B" w:rsidP="00ED3EAE">
      <w:pPr>
        <w:pStyle w:val="ListParagraph"/>
        <w:ind w:left="1120"/>
        <w:rPr>
          <w:sz w:val="22"/>
          <w:szCs w:val="22"/>
          <w:lang w:eastAsia="ko-KR"/>
        </w:rPr>
      </w:pPr>
      <w:r w:rsidRPr="00F90B1B">
        <w:rPr>
          <w:sz w:val="22"/>
          <w:szCs w:val="22"/>
          <w:lang w:eastAsia="ko-KR"/>
        </w:rPr>
        <w:t>4379, 5212, 5255, 6272, 5298, 6203, 5299, 5301, 5302, 5666, 5674, 5836,</w:t>
      </w:r>
      <w:r w:rsidRPr="00F90B1B">
        <w:rPr>
          <w:sz w:val="22"/>
          <w:szCs w:val="22"/>
          <w:lang w:eastAsia="ko-KR"/>
        </w:rPr>
        <w:cr/>
        <w:t>, 6112, 8222,, 6271, 6273, 6274, 6275, 8334, 8335, 8185, 6454, 6276,</w:t>
      </w:r>
      <w:r w:rsidRPr="00F90B1B">
        <w:rPr>
          <w:sz w:val="22"/>
          <w:szCs w:val="22"/>
          <w:lang w:eastAsia="ko-KR"/>
        </w:rPr>
        <w:cr/>
        <w:t>8186, 8187, 6452, 6453, 7366, 7386, 7459,</w:t>
      </w:r>
    </w:p>
    <w:p w14:paraId="585D37CD" w14:textId="77777777" w:rsidR="00ED3EAE" w:rsidRDefault="00ED3EAE" w:rsidP="002A4778">
      <w:pPr>
        <w:pStyle w:val="ListParagraph"/>
        <w:ind w:left="1120"/>
        <w:rPr>
          <w:sz w:val="22"/>
          <w:szCs w:val="22"/>
          <w:lang w:eastAsia="ko-KR"/>
        </w:rPr>
      </w:pPr>
    </w:p>
    <w:p w14:paraId="54E29400" w14:textId="77777777" w:rsidR="00F90B1B" w:rsidRPr="008E5DD6" w:rsidRDefault="00F90B1B" w:rsidP="00F90B1B">
      <w:pPr>
        <w:pStyle w:val="ListParagraph"/>
        <w:ind w:left="1120"/>
        <w:rPr>
          <w:color w:val="00B050"/>
          <w:sz w:val="22"/>
          <w:szCs w:val="22"/>
          <w:lang w:eastAsia="ko-KR"/>
        </w:rPr>
      </w:pPr>
      <w:r w:rsidRPr="008E5DD6">
        <w:rPr>
          <w:color w:val="00B050"/>
          <w:sz w:val="22"/>
          <w:szCs w:val="22"/>
          <w:lang w:eastAsia="ko-KR"/>
        </w:rPr>
        <w:t>No Objection</w:t>
      </w:r>
    </w:p>
    <w:p w14:paraId="34D3B5CB" w14:textId="1354AB8E" w:rsidR="002A4778" w:rsidRDefault="002A4778" w:rsidP="002A4778">
      <w:pPr>
        <w:pStyle w:val="ListParagraph"/>
        <w:ind w:left="1120"/>
        <w:rPr>
          <w:sz w:val="22"/>
          <w:szCs w:val="22"/>
          <w:lang w:eastAsia="ko-KR"/>
        </w:rPr>
      </w:pPr>
    </w:p>
    <w:p w14:paraId="06ABF09F" w14:textId="0D3AAF4C" w:rsidR="00F90B1B" w:rsidRDefault="00F90B1B" w:rsidP="00F90B1B">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246</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w:t>
      </w:r>
    </w:p>
    <w:p w14:paraId="32461B1D" w14:textId="7D28424B" w:rsidR="00F90B1B" w:rsidRDefault="00F90B1B" w:rsidP="002A4778">
      <w:pPr>
        <w:pStyle w:val="ListParagraph"/>
        <w:ind w:left="1120"/>
        <w:rPr>
          <w:sz w:val="22"/>
          <w:szCs w:val="22"/>
          <w:lang w:eastAsia="ko-KR"/>
        </w:rPr>
      </w:pPr>
      <w:r w:rsidRPr="00F90B1B">
        <w:rPr>
          <w:sz w:val="22"/>
          <w:szCs w:val="22"/>
          <w:lang w:eastAsia="ko-KR"/>
        </w:rPr>
        <w:t>5647</w:t>
      </w:r>
    </w:p>
    <w:p w14:paraId="0C844563" w14:textId="3AF24795" w:rsidR="00F90B1B" w:rsidRPr="00F90B1B" w:rsidRDefault="00F90B1B" w:rsidP="002A4778">
      <w:pPr>
        <w:pStyle w:val="ListParagraph"/>
        <w:ind w:left="1120"/>
        <w:rPr>
          <w:color w:val="00B050"/>
          <w:sz w:val="22"/>
          <w:szCs w:val="22"/>
          <w:lang w:eastAsia="ko-KR"/>
        </w:rPr>
      </w:pPr>
      <w:r w:rsidRPr="00F90B1B">
        <w:rPr>
          <w:color w:val="00B050"/>
          <w:sz w:val="22"/>
          <w:szCs w:val="22"/>
          <w:lang w:eastAsia="ko-KR"/>
        </w:rPr>
        <w:t>27Y, 4N, 27A</w:t>
      </w:r>
    </w:p>
    <w:p w14:paraId="038CCCB4" w14:textId="77777777" w:rsidR="00F90B1B" w:rsidRDefault="00F90B1B" w:rsidP="002A4778">
      <w:pPr>
        <w:pStyle w:val="ListParagraph"/>
        <w:ind w:left="1120"/>
        <w:rPr>
          <w:sz w:val="22"/>
          <w:szCs w:val="22"/>
          <w:lang w:eastAsia="ko-KR"/>
        </w:rPr>
      </w:pPr>
    </w:p>
    <w:p w14:paraId="59E69DE8" w14:textId="77777777" w:rsidR="00F90B1B" w:rsidRDefault="00F90B1B" w:rsidP="002A4778">
      <w:pPr>
        <w:pStyle w:val="ListParagraph"/>
        <w:ind w:left="1120"/>
        <w:rPr>
          <w:sz w:val="22"/>
          <w:szCs w:val="22"/>
          <w:lang w:eastAsia="ko-KR"/>
        </w:rPr>
      </w:pPr>
    </w:p>
    <w:p w14:paraId="0F4DF5D8" w14:textId="1E28ACA8" w:rsidR="00F90B1B" w:rsidRDefault="00D16FD2" w:rsidP="00F90B1B">
      <w:pPr>
        <w:pStyle w:val="ListParagraph"/>
        <w:numPr>
          <w:ilvl w:val="0"/>
          <w:numId w:val="17"/>
        </w:numPr>
        <w:rPr>
          <w:sz w:val="22"/>
          <w:szCs w:val="22"/>
        </w:rPr>
      </w:pPr>
      <w:hyperlink r:id="rId46" w:history="1">
        <w:r w:rsidR="00F90B1B">
          <w:rPr>
            <w:rStyle w:val="Hyperlink"/>
            <w:szCs w:val="22"/>
          </w:rPr>
          <w:t>1327r0</w:t>
        </w:r>
      </w:hyperlink>
      <w:r w:rsidR="00F90B1B">
        <w:rPr>
          <w:szCs w:val="22"/>
        </w:rPr>
        <w:t xml:space="preserve"> CC36-Resolution-for-CID-5154</w:t>
      </w:r>
      <w:r w:rsidR="00F90B1B">
        <w:rPr>
          <w:szCs w:val="22"/>
        </w:rPr>
        <w:tab/>
      </w:r>
      <w:r w:rsidR="00F90B1B">
        <w:rPr>
          <w:szCs w:val="22"/>
        </w:rPr>
        <w:tab/>
      </w:r>
      <w:r w:rsidR="00F90B1B">
        <w:rPr>
          <w:szCs w:val="22"/>
        </w:rPr>
        <w:tab/>
        <w:t>Arik Klein</w:t>
      </w:r>
      <w:r w:rsidR="00F90B1B">
        <w:rPr>
          <w:szCs w:val="22"/>
        </w:rPr>
        <w:tab/>
        <w:t xml:space="preserve"> [1C          20’</w:t>
      </w:r>
      <w:r w:rsidR="00F90B1B" w:rsidRPr="008E5DD6">
        <w:rPr>
          <w:szCs w:val="22"/>
          <w:lang w:val="en-US"/>
        </w:rPr>
        <w:t>]</w:t>
      </w:r>
      <w:r w:rsidR="00F90B1B" w:rsidRPr="00C70C2B">
        <w:rPr>
          <w:sz w:val="22"/>
          <w:szCs w:val="22"/>
        </w:rPr>
        <w:t xml:space="preserve"> </w:t>
      </w:r>
    </w:p>
    <w:p w14:paraId="3CDD1F88" w14:textId="77777777" w:rsidR="00F90B1B" w:rsidRPr="008E5DD6" w:rsidRDefault="00F90B1B" w:rsidP="00F90B1B">
      <w:pPr>
        <w:pStyle w:val="ListParagraph"/>
        <w:ind w:left="1120"/>
        <w:rPr>
          <w:b/>
          <w:bCs/>
          <w:sz w:val="22"/>
          <w:szCs w:val="22"/>
          <w:lang w:val="en-US"/>
        </w:rPr>
      </w:pPr>
    </w:p>
    <w:p w14:paraId="0A0F89DD" w14:textId="6C52C3A0" w:rsidR="00F90B1B" w:rsidRDefault="00F90B1B" w:rsidP="00F90B1B">
      <w:pPr>
        <w:pStyle w:val="ListParagraph"/>
        <w:ind w:left="1120"/>
        <w:rPr>
          <w:sz w:val="22"/>
          <w:szCs w:val="22"/>
          <w:lang w:eastAsia="ko-KR"/>
        </w:rPr>
      </w:pPr>
      <w:r>
        <w:rPr>
          <w:sz w:val="22"/>
          <w:szCs w:val="22"/>
          <w:lang w:eastAsia="ko-KR"/>
        </w:rPr>
        <w:t>The author went through the document.</w:t>
      </w:r>
    </w:p>
    <w:p w14:paraId="3E27CBA2" w14:textId="56848943" w:rsidR="00F90B1B" w:rsidRDefault="00F90B1B" w:rsidP="00F90B1B">
      <w:pPr>
        <w:pStyle w:val="ListParagraph"/>
        <w:ind w:left="1120"/>
        <w:rPr>
          <w:sz w:val="22"/>
          <w:szCs w:val="22"/>
          <w:lang w:eastAsia="ko-KR"/>
        </w:rPr>
      </w:pPr>
      <w:r>
        <w:rPr>
          <w:sz w:val="22"/>
          <w:szCs w:val="22"/>
          <w:lang w:eastAsia="ko-KR"/>
        </w:rPr>
        <w:t xml:space="preserve">C: </w:t>
      </w:r>
      <w:r w:rsidR="00A2065F">
        <w:rPr>
          <w:sz w:val="22"/>
          <w:szCs w:val="22"/>
          <w:lang w:eastAsia="ko-KR"/>
        </w:rPr>
        <w:t>Similar outcome with the corrent mechanism. Is the motivision for AP’s power save.</w:t>
      </w:r>
    </w:p>
    <w:p w14:paraId="3592BCF6" w14:textId="7F12DDAC" w:rsidR="00A2065F" w:rsidRDefault="00A2065F" w:rsidP="00F90B1B">
      <w:pPr>
        <w:pStyle w:val="ListParagraph"/>
        <w:ind w:left="1120"/>
        <w:rPr>
          <w:sz w:val="22"/>
          <w:szCs w:val="22"/>
          <w:lang w:eastAsia="ko-KR"/>
        </w:rPr>
      </w:pPr>
      <w:r>
        <w:rPr>
          <w:sz w:val="22"/>
          <w:szCs w:val="22"/>
          <w:lang w:eastAsia="ko-KR"/>
        </w:rPr>
        <w:t>A: it is one of the reasons. Other reasons may exist.</w:t>
      </w:r>
    </w:p>
    <w:p w14:paraId="11CF1768" w14:textId="7DAF3C95" w:rsidR="00A2065F" w:rsidRDefault="00A2065F" w:rsidP="00F90B1B">
      <w:pPr>
        <w:pStyle w:val="ListParagraph"/>
        <w:ind w:left="1120"/>
        <w:rPr>
          <w:sz w:val="22"/>
          <w:szCs w:val="22"/>
          <w:lang w:eastAsia="ko-KR"/>
        </w:rPr>
      </w:pPr>
      <w:r>
        <w:rPr>
          <w:sz w:val="22"/>
          <w:szCs w:val="22"/>
          <w:lang w:eastAsia="ko-KR"/>
        </w:rPr>
        <w:t xml:space="preserve">C: </w:t>
      </w:r>
      <w:r w:rsidR="003F5F8C">
        <w:rPr>
          <w:sz w:val="22"/>
          <w:szCs w:val="22"/>
          <w:lang w:eastAsia="ko-KR"/>
        </w:rPr>
        <w:t>Can</w:t>
      </w:r>
      <w:r>
        <w:rPr>
          <w:sz w:val="22"/>
          <w:szCs w:val="22"/>
          <w:lang w:eastAsia="ko-KR"/>
        </w:rPr>
        <w:t xml:space="preserve"> the existing power save protocol solve the problem?</w:t>
      </w:r>
    </w:p>
    <w:p w14:paraId="6943FE36" w14:textId="4C51F60F" w:rsidR="00A2065F" w:rsidRDefault="00A2065F" w:rsidP="00F90B1B">
      <w:pPr>
        <w:pStyle w:val="ListParagraph"/>
        <w:ind w:left="1120"/>
        <w:rPr>
          <w:sz w:val="22"/>
          <w:szCs w:val="22"/>
          <w:lang w:eastAsia="ko-KR"/>
        </w:rPr>
      </w:pPr>
      <w:r>
        <w:rPr>
          <w:sz w:val="22"/>
          <w:szCs w:val="22"/>
          <w:lang w:eastAsia="ko-KR"/>
        </w:rPr>
        <w:t>A: it is not possible since the power save is only allowed for STAs.</w:t>
      </w:r>
    </w:p>
    <w:p w14:paraId="5430FD85" w14:textId="15A43FF8" w:rsidR="00A2065F" w:rsidRDefault="00A2065F" w:rsidP="00F90B1B">
      <w:pPr>
        <w:pStyle w:val="ListParagraph"/>
        <w:ind w:left="1120"/>
        <w:rPr>
          <w:sz w:val="22"/>
          <w:szCs w:val="22"/>
          <w:lang w:eastAsia="ko-KR"/>
        </w:rPr>
      </w:pPr>
      <w:r>
        <w:rPr>
          <w:sz w:val="22"/>
          <w:szCs w:val="22"/>
          <w:lang w:eastAsia="ko-KR"/>
        </w:rPr>
        <w:t>C: Broadcast TWT where no STAs are members of it can be used by AP.</w:t>
      </w:r>
    </w:p>
    <w:p w14:paraId="5936CC42" w14:textId="5BADD06B" w:rsidR="00A2065F" w:rsidRDefault="00A2065F" w:rsidP="00F90B1B">
      <w:pPr>
        <w:pStyle w:val="ListParagraph"/>
        <w:ind w:left="1120"/>
        <w:rPr>
          <w:sz w:val="22"/>
          <w:szCs w:val="22"/>
          <w:lang w:eastAsia="ko-KR"/>
        </w:rPr>
      </w:pPr>
      <w:r>
        <w:rPr>
          <w:sz w:val="22"/>
          <w:szCs w:val="22"/>
          <w:lang w:eastAsia="ko-KR"/>
        </w:rPr>
        <w:t>C: if one link is disabled by AP MLD the STA MLD needs to TID to link mapping.</w:t>
      </w:r>
    </w:p>
    <w:p w14:paraId="362189CA" w14:textId="249F1D72" w:rsidR="00A2065F" w:rsidRDefault="00A2065F" w:rsidP="00F90B1B">
      <w:pPr>
        <w:pStyle w:val="ListParagraph"/>
        <w:ind w:left="1120"/>
        <w:rPr>
          <w:sz w:val="22"/>
          <w:szCs w:val="22"/>
          <w:lang w:eastAsia="ko-KR"/>
        </w:rPr>
      </w:pPr>
      <w:r>
        <w:rPr>
          <w:sz w:val="22"/>
          <w:szCs w:val="22"/>
          <w:lang w:eastAsia="ko-KR"/>
        </w:rPr>
        <w:t>A: yes.</w:t>
      </w:r>
    </w:p>
    <w:p w14:paraId="07395950" w14:textId="1E064A11" w:rsidR="00A2065F" w:rsidRDefault="00A2065F" w:rsidP="00F90B1B">
      <w:pPr>
        <w:pStyle w:val="ListParagraph"/>
        <w:ind w:left="1120"/>
        <w:rPr>
          <w:sz w:val="22"/>
          <w:szCs w:val="22"/>
          <w:lang w:eastAsia="ko-KR"/>
        </w:rPr>
      </w:pPr>
      <w:r>
        <w:rPr>
          <w:sz w:val="22"/>
          <w:szCs w:val="22"/>
          <w:lang w:eastAsia="ko-KR"/>
        </w:rPr>
        <w:t>C: the change of disable/enable has many issues. We need to discuss whether the group want to go with this route. Then we can discuss the issue. AP MLD reconfiguration may address the same issue.</w:t>
      </w:r>
      <w:r w:rsidR="00060272">
        <w:rPr>
          <w:sz w:val="22"/>
          <w:szCs w:val="22"/>
          <w:lang w:eastAsia="ko-KR"/>
        </w:rPr>
        <w:t xml:space="preserve"> CSA may solve the issue.</w:t>
      </w:r>
    </w:p>
    <w:p w14:paraId="7A9D9C65" w14:textId="72542698" w:rsidR="00A2065F" w:rsidRDefault="00A2065F" w:rsidP="00F90B1B">
      <w:pPr>
        <w:pStyle w:val="ListParagraph"/>
        <w:ind w:left="1120"/>
        <w:rPr>
          <w:sz w:val="22"/>
          <w:szCs w:val="22"/>
          <w:lang w:eastAsia="ko-KR"/>
        </w:rPr>
      </w:pPr>
      <w:r>
        <w:rPr>
          <w:sz w:val="22"/>
          <w:szCs w:val="22"/>
          <w:lang w:eastAsia="ko-KR"/>
        </w:rPr>
        <w:t xml:space="preserve">A: </w:t>
      </w:r>
      <w:r w:rsidR="00060272">
        <w:rPr>
          <w:sz w:val="22"/>
          <w:szCs w:val="22"/>
          <w:lang w:eastAsia="ko-KR"/>
        </w:rPr>
        <w:t>There is a requirement for AP to do AP power save. It is not good to only allow STAs to do power save.</w:t>
      </w:r>
    </w:p>
    <w:p w14:paraId="26B7D041" w14:textId="23F2F764" w:rsidR="00060272" w:rsidRPr="00060272" w:rsidRDefault="00060272" w:rsidP="00060272">
      <w:pPr>
        <w:pStyle w:val="ListParagraph"/>
        <w:ind w:left="1120"/>
        <w:rPr>
          <w:sz w:val="22"/>
          <w:szCs w:val="22"/>
          <w:lang w:eastAsia="ko-KR"/>
        </w:rPr>
      </w:pPr>
      <w:r>
        <w:rPr>
          <w:sz w:val="22"/>
          <w:szCs w:val="22"/>
          <w:lang w:eastAsia="ko-KR"/>
        </w:rPr>
        <w:t>C: for RNR change, why not remove the AP from RNR. It seems the new Action frame can be defined.</w:t>
      </w:r>
    </w:p>
    <w:p w14:paraId="21598CCE" w14:textId="5A425611" w:rsidR="00060272" w:rsidRDefault="00060272" w:rsidP="00F90B1B">
      <w:pPr>
        <w:pStyle w:val="ListParagraph"/>
        <w:ind w:left="1120"/>
        <w:rPr>
          <w:sz w:val="22"/>
          <w:szCs w:val="22"/>
          <w:lang w:eastAsia="ko-KR"/>
        </w:rPr>
      </w:pPr>
      <w:r>
        <w:rPr>
          <w:sz w:val="22"/>
          <w:szCs w:val="22"/>
          <w:lang w:eastAsia="ko-KR"/>
        </w:rPr>
        <w:t xml:space="preserve">A: the reason for using Beacon is that the disabling is for associated STAs and unassociated STAs. </w:t>
      </w:r>
    </w:p>
    <w:p w14:paraId="7D17669D" w14:textId="77777777" w:rsidR="00060272" w:rsidRDefault="00060272" w:rsidP="00F90B1B">
      <w:pPr>
        <w:pStyle w:val="ListParagraph"/>
        <w:ind w:left="1120"/>
        <w:rPr>
          <w:sz w:val="22"/>
          <w:szCs w:val="22"/>
          <w:lang w:eastAsia="ko-KR"/>
        </w:rPr>
      </w:pPr>
    </w:p>
    <w:p w14:paraId="0E98C402" w14:textId="77777777" w:rsidR="00A2065F" w:rsidRDefault="00A2065F" w:rsidP="00F90B1B">
      <w:pPr>
        <w:pStyle w:val="ListParagraph"/>
        <w:ind w:left="1120"/>
        <w:rPr>
          <w:sz w:val="22"/>
          <w:szCs w:val="22"/>
          <w:lang w:eastAsia="ko-KR"/>
        </w:rPr>
      </w:pPr>
    </w:p>
    <w:p w14:paraId="000092ED" w14:textId="47FABBB0" w:rsidR="00060272" w:rsidRPr="00F65C2B" w:rsidRDefault="00060272" w:rsidP="00060272">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adjourning</w:t>
      </w:r>
      <w:r w:rsidR="00200580">
        <w:rPr>
          <w:bCs/>
          <w:lang w:eastAsia="ko-KR"/>
        </w:rPr>
        <w:t xml:space="preserve"> </w:t>
      </w:r>
      <w:r w:rsidRPr="00F65C2B">
        <w:rPr>
          <w:bCs/>
          <w:lang w:eastAsia="ko-KR"/>
        </w:rPr>
        <w:t>the session. Nobody responds.</w:t>
      </w:r>
    </w:p>
    <w:p w14:paraId="311147DF" w14:textId="4027326A" w:rsidR="00060272" w:rsidRDefault="00060272" w:rsidP="00060272">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12</w:t>
      </w:r>
      <w:r w:rsidRPr="00F65C2B">
        <w:rPr>
          <w:bCs/>
          <w:lang w:eastAsia="ko-KR"/>
        </w:rPr>
        <w:t>:</w:t>
      </w:r>
      <w:r>
        <w:rPr>
          <w:bCs/>
          <w:lang w:eastAsia="ko-KR"/>
        </w:rPr>
        <w:t>00 pm</w:t>
      </w:r>
      <w:r w:rsidRPr="00F65C2B">
        <w:rPr>
          <w:bCs/>
          <w:lang w:eastAsia="ko-KR"/>
        </w:rPr>
        <w:t xml:space="preserve"> E</w:t>
      </w:r>
      <w:r w:rsidR="00104382">
        <w:rPr>
          <w:bCs/>
          <w:lang w:eastAsia="ko-KR"/>
        </w:rPr>
        <w:t>D</w:t>
      </w:r>
      <w:r w:rsidRPr="00F65C2B">
        <w:rPr>
          <w:bCs/>
          <w:lang w:eastAsia="ko-KR"/>
        </w:rPr>
        <w:t>T.</w:t>
      </w:r>
    </w:p>
    <w:p w14:paraId="1ECC14B5" w14:textId="77777777" w:rsidR="00A2065F" w:rsidRDefault="00A2065F" w:rsidP="00F90B1B">
      <w:pPr>
        <w:pStyle w:val="ListParagraph"/>
        <w:ind w:left="1120"/>
        <w:rPr>
          <w:sz w:val="22"/>
          <w:szCs w:val="22"/>
          <w:lang w:eastAsia="ko-KR"/>
        </w:rPr>
      </w:pPr>
    </w:p>
    <w:p w14:paraId="2EE09CAD" w14:textId="43070BA0" w:rsidR="005D39FF" w:rsidRDefault="005D39FF" w:rsidP="00C16CBD">
      <w:pPr>
        <w:pStyle w:val="ListParagraph"/>
        <w:ind w:left="1120"/>
        <w:rPr>
          <w:sz w:val="22"/>
          <w:szCs w:val="22"/>
          <w:lang w:eastAsia="ko-KR"/>
        </w:rPr>
      </w:pPr>
    </w:p>
    <w:p w14:paraId="0055D5F7" w14:textId="77FE1A3A" w:rsidR="00F65C2B" w:rsidRDefault="00F65C2B" w:rsidP="00C16CBD">
      <w:pPr>
        <w:pStyle w:val="ListParagraph"/>
        <w:ind w:left="1120"/>
        <w:rPr>
          <w:sz w:val="22"/>
          <w:szCs w:val="22"/>
          <w:lang w:eastAsia="ko-KR"/>
        </w:rPr>
      </w:pPr>
    </w:p>
    <w:p w14:paraId="6A41176F" w14:textId="5E2CE8FF" w:rsidR="00F65C2B" w:rsidRDefault="00F65C2B" w:rsidP="00C16CBD">
      <w:pPr>
        <w:pStyle w:val="ListParagraph"/>
        <w:ind w:left="1120"/>
        <w:rPr>
          <w:sz w:val="22"/>
          <w:szCs w:val="22"/>
          <w:lang w:eastAsia="ko-KR"/>
        </w:rPr>
      </w:pPr>
    </w:p>
    <w:p w14:paraId="7BF35926" w14:textId="41AFF0D4" w:rsidR="00F65C2B" w:rsidRDefault="00F65C2B" w:rsidP="00C16CBD">
      <w:pPr>
        <w:pStyle w:val="ListParagraph"/>
        <w:ind w:left="1120"/>
        <w:rPr>
          <w:sz w:val="22"/>
          <w:szCs w:val="22"/>
          <w:lang w:eastAsia="ko-KR"/>
        </w:rPr>
      </w:pPr>
    </w:p>
    <w:p w14:paraId="15B6CFC2" w14:textId="214CF7AE" w:rsidR="00F65C2B" w:rsidRDefault="00F65C2B" w:rsidP="00C16CBD">
      <w:pPr>
        <w:pStyle w:val="ListParagraph"/>
        <w:ind w:left="1120"/>
        <w:rPr>
          <w:sz w:val="22"/>
          <w:szCs w:val="22"/>
          <w:lang w:eastAsia="ko-KR"/>
        </w:rPr>
      </w:pPr>
    </w:p>
    <w:p w14:paraId="20C69C83" w14:textId="77B811B7" w:rsidR="00F65C2B" w:rsidRDefault="00F65C2B" w:rsidP="00C16CBD">
      <w:pPr>
        <w:pStyle w:val="ListParagraph"/>
        <w:ind w:left="1120"/>
        <w:rPr>
          <w:sz w:val="22"/>
          <w:szCs w:val="22"/>
          <w:lang w:eastAsia="ko-KR"/>
        </w:rPr>
      </w:pPr>
    </w:p>
    <w:p w14:paraId="6B8CA046" w14:textId="0CED94F2" w:rsidR="00AB1B5A" w:rsidRDefault="00AB1B5A" w:rsidP="00C16CBD">
      <w:pPr>
        <w:pStyle w:val="ListParagraph"/>
        <w:ind w:left="1120"/>
        <w:rPr>
          <w:sz w:val="22"/>
          <w:szCs w:val="22"/>
          <w:lang w:eastAsia="ko-KR"/>
        </w:rPr>
      </w:pPr>
    </w:p>
    <w:p w14:paraId="1177B09A" w14:textId="37BECFA0" w:rsidR="00AB1B5A" w:rsidRDefault="00AB1B5A" w:rsidP="00C16CBD">
      <w:pPr>
        <w:pStyle w:val="ListParagraph"/>
        <w:ind w:left="1120"/>
        <w:rPr>
          <w:sz w:val="22"/>
          <w:szCs w:val="22"/>
          <w:lang w:eastAsia="ko-KR"/>
        </w:rPr>
      </w:pPr>
    </w:p>
    <w:p w14:paraId="2E2FF223" w14:textId="34DFA026" w:rsidR="00AB1B5A" w:rsidRDefault="00AB1B5A">
      <w:pPr>
        <w:rPr>
          <w:rFonts w:ascii="Times New Roman" w:hAnsi="Times New Roman" w:cs="Times New Roman"/>
          <w:lang w:val="sv-SE" w:eastAsia="ko-KR"/>
        </w:rPr>
      </w:pPr>
      <w:r>
        <w:rPr>
          <w:lang w:eastAsia="ko-KR"/>
        </w:rPr>
        <w:br w:type="page"/>
      </w:r>
    </w:p>
    <w:p w14:paraId="2AAC537B" w14:textId="6D596774" w:rsidR="00AB1B5A" w:rsidRDefault="00AB1B5A" w:rsidP="00AB1B5A">
      <w:pPr>
        <w:rPr>
          <w:b/>
          <w:u w:val="single"/>
        </w:rPr>
      </w:pPr>
      <w:r>
        <w:rPr>
          <w:b/>
          <w:u w:val="single"/>
        </w:rPr>
        <w:lastRenderedPageBreak/>
        <w:t>Monday 11 Oct</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300B6CFB" w14:textId="77777777" w:rsidR="00AB1B5A" w:rsidRDefault="00AB1B5A" w:rsidP="00AB1B5A"/>
    <w:p w14:paraId="416094C0" w14:textId="77777777" w:rsidR="00AB1B5A" w:rsidRDefault="00AB1B5A" w:rsidP="00AB1B5A">
      <w:r>
        <w:t>Chairman:</w:t>
      </w:r>
      <w:r w:rsidRPr="006215D1">
        <w:t xml:space="preserve"> </w:t>
      </w:r>
      <w:r>
        <w:t>Jeongki Kim (Ofinno)</w:t>
      </w:r>
    </w:p>
    <w:p w14:paraId="3137731A" w14:textId="77777777" w:rsidR="00AB1B5A" w:rsidRDefault="00AB1B5A" w:rsidP="00AB1B5A">
      <w:r>
        <w:t>Secretary: Liwen Chu (NXP)</w:t>
      </w:r>
    </w:p>
    <w:p w14:paraId="37476EC2" w14:textId="77777777" w:rsidR="00AB1B5A" w:rsidRDefault="00AB1B5A" w:rsidP="00AB1B5A"/>
    <w:p w14:paraId="4A70D8CD" w14:textId="77777777" w:rsidR="00AB1B5A" w:rsidRDefault="00AB1B5A" w:rsidP="00AB1B5A">
      <w:r>
        <w:t>This meeting takes place using a webex session.</w:t>
      </w:r>
    </w:p>
    <w:p w14:paraId="6639FF85" w14:textId="77777777" w:rsidR="00AB1B5A" w:rsidRDefault="00AB1B5A" w:rsidP="00AB1B5A">
      <w:pPr>
        <w:rPr>
          <w:b/>
          <w:u w:val="single"/>
        </w:rPr>
      </w:pPr>
    </w:p>
    <w:p w14:paraId="5A0C835B" w14:textId="77777777" w:rsidR="00AB1B5A" w:rsidRDefault="00AB1B5A" w:rsidP="00AB1B5A">
      <w:pPr>
        <w:rPr>
          <w:b/>
          <w:u w:val="single"/>
        </w:rPr>
      </w:pPr>
    </w:p>
    <w:p w14:paraId="2D18256F" w14:textId="77777777" w:rsidR="00AB1B5A" w:rsidRDefault="00AB1B5A" w:rsidP="00AB1B5A">
      <w:pPr>
        <w:rPr>
          <w:b/>
        </w:rPr>
      </w:pPr>
      <w:r>
        <w:rPr>
          <w:b/>
        </w:rPr>
        <w:t>Introduction</w:t>
      </w:r>
    </w:p>
    <w:p w14:paraId="1260D1F8" w14:textId="73F99F56" w:rsidR="00AB1B5A" w:rsidRDefault="00AB1B5A" w:rsidP="00AB1B5A">
      <w:pPr>
        <w:numPr>
          <w:ilvl w:val="0"/>
          <w:numId w:val="20"/>
        </w:numPr>
      </w:pPr>
      <w:r>
        <w:t>The Chair (Jeongki, Ofinno) calls the meeting to order at 07:02pm EDT. The Chair introduces himself and the Secretary, Liwen (NXP)</w:t>
      </w:r>
    </w:p>
    <w:p w14:paraId="2763C4E0" w14:textId="77777777" w:rsidR="00AB1B5A" w:rsidRDefault="00AB1B5A" w:rsidP="00AB1B5A">
      <w:pPr>
        <w:numPr>
          <w:ilvl w:val="0"/>
          <w:numId w:val="20"/>
        </w:numPr>
      </w:pPr>
      <w:r>
        <w:t>The Chair goes through the 802 and 802.11 IPR policy and procedures and asks if there is anyone that is aware of any potentially essential patents.</w:t>
      </w:r>
    </w:p>
    <w:p w14:paraId="39849E8A" w14:textId="77777777" w:rsidR="00AB1B5A" w:rsidRDefault="00AB1B5A" w:rsidP="00AB1B5A">
      <w:pPr>
        <w:numPr>
          <w:ilvl w:val="1"/>
          <w:numId w:val="20"/>
        </w:numPr>
      </w:pPr>
      <w:r>
        <w:t>Nobody responds.</w:t>
      </w:r>
    </w:p>
    <w:p w14:paraId="2FC2F3D1" w14:textId="77777777" w:rsidR="00AB1B5A" w:rsidRDefault="00AB1B5A" w:rsidP="00AB1B5A">
      <w:pPr>
        <w:numPr>
          <w:ilvl w:val="0"/>
          <w:numId w:val="20"/>
        </w:numPr>
      </w:pPr>
      <w:r>
        <w:t>The Chair goes through the IEEE copyright policy.</w:t>
      </w:r>
    </w:p>
    <w:p w14:paraId="6510710A" w14:textId="77777777" w:rsidR="00AB1B5A" w:rsidRDefault="00AB1B5A" w:rsidP="00AB1B5A">
      <w:pPr>
        <w:numPr>
          <w:ilvl w:val="0"/>
          <w:numId w:val="20"/>
        </w:numPr>
      </w:pPr>
      <w:r>
        <w:t>The Chair recommends using IMAT for recording the attendance.</w:t>
      </w:r>
    </w:p>
    <w:p w14:paraId="42CD7DDA" w14:textId="77777777" w:rsidR="00AB1B5A" w:rsidRDefault="00AB1B5A" w:rsidP="00AB1B5A">
      <w:pPr>
        <w:pStyle w:val="ListParagraph"/>
        <w:numPr>
          <w:ilvl w:val="1"/>
          <w:numId w:val="2"/>
        </w:numPr>
        <w:rPr>
          <w:sz w:val="22"/>
          <w:lang w:val="en-US"/>
        </w:rPr>
      </w:pPr>
      <w:r>
        <w:rPr>
          <w:sz w:val="22"/>
          <w:lang w:val="en-US"/>
        </w:rPr>
        <w:t xml:space="preserve">Please record your attendance during the conference call by using the IMAT system: </w:t>
      </w:r>
    </w:p>
    <w:p w14:paraId="6061D947" w14:textId="77777777" w:rsidR="00AB1B5A" w:rsidRDefault="00AB1B5A" w:rsidP="00AB1B5A">
      <w:pPr>
        <w:pStyle w:val="ListParagraph"/>
        <w:numPr>
          <w:ilvl w:val="2"/>
          <w:numId w:val="2"/>
        </w:numPr>
        <w:rPr>
          <w:sz w:val="22"/>
          <w:lang w:val="en-US"/>
        </w:rPr>
      </w:pPr>
      <w:r>
        <w:rPr>
          <w:sz w:val="22"/>
          <w:lang w:val="en-US"/>
        </w:rPr>
        <w:t xml:space="preserve">1) login to </w:t>
      </w:r>
      <w:hyperlink r:id="rId4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24D964C4" w14:textId="77777777" w:rsidR="00AB1B5A" w:rsidRPr="00476925" w:rsidRDefault="00AB1B5A" w:rsidP="00AB1B5A">
      <w:pPr>
        <w:pStyle w:val="ListParagraph"/>
        <w:numPr>
          <w:ilvl w:val="1"/>
          <w:numId w:val="2"/>
        </w:numPr>
        <w:rPr>
          <w:sz w:val="22"/>
          <w:lang w:val="en-US"/>
        </w:rPr>
      </w:pPr>
      <w:r>
        <w:rPr>
          <w:sz w:val="22"/>
        </w:rPr>
        <w:t xml:space="preserve">If you are unable to record the attendance via </w:t>
      </w:r>
      <w:hyperlink r:id="rId48" w:history="1">
        <w:r>
          <w:rPr>
            <w:rStyle w:val="Hyperlink"/>
            <w:sz w:val="22"/>
          </w:rPr>
          <w:t>IMAT</w:t>
        </w:r>
      </w:hyperlink>
      <w:r>
        <w:rPr>
          <w:sz w:val="22"/>
        </w:rPr>
        <w:t xml:space="preserve"> then please send an e-mail to </w:t>
      </w:r>
      <w:r>
        <w:rPr>
          <w:sz w:val="22"/>
          <w:szCs w:val="22"/>
        </w:rPr>
        <w:t>Liwen Chu (</w:t>
      </w:r>
      <w:hyperlink r:id="rId49" w:history="1">
        <w:r>
          <w:rPr>
            <w:rStyle w:val="Hyperlink"/>
            <w:sz w:val="22"/>
            <w:szCs w:val="22"/>
          </w:rPr>
          <w:t>liwen.chu@nxp.com</w:t>
        </w:r>
      </w:hyperlink>
      <w:r>
        <w:rPr>
          <w:sz w:val="22"/>
          <w:szCs w:val="22"/>
        </w:rPr>
        <w:t>) and Jeongki Kim (</w:t>
      </w:r>
      <w:hyperlink r:id="rId50" w:history="1">
        <w:r w:rsidRPr="00476925">
          <w:rPr>
            <w:rStyle w:val="Hyperlink"/>
            <w:bCs/>
          </w:rPr>
          <w:t>jeongki.kim.ieee@gmail.com</w:t>
        </w:r>
      </w:hyperlink>
      <w:r w:rsidRPr="00476925">
        <w:rPr>
          <w:bCs/>
          <w:u w:val="single"/>
        </w:rPr>
        <w:t>)</w:t>
      </w:r>
    </w:p>
    <w:p w14:paraId="42FB833A" w14:textId="77777777" w:rsidR="00AB1B5A" w:rsidRDefault="00AB1B5A" w:rsidP="00AB1B5A">
      <w:pPr>
        <w:pStyle w:val="ListParagraph"/>
        <w:ind w:left="1440"/>
        <w:rPr>
          <w:sz w:val="22"/>
          <w:lang w:val="en-US"/>
        </w:rPr>
      </w:pPr>
    </w:p>
    <w:p w14:paraId="45E6219C" w14:textId="246F35C0" w:rsidR="00AB1B5A" w:rsidRDefault="00AB1B5A" w:rsidP="00AB1B5A">
      <w:pPr>
        <w:numPr>
          <w:ilvl w:val="0"/>
          <w:numId w:val="20"/>
        </w:numPr>
      </w:pPr>
      <w:r>
        <w:t>The Chair asks whether there is comment about agenda in 11-21/1478r</w:t>
      </w:r>
      <w:r w:rsidR="00232EC3">
        <w:t>14</w:t>
      </w:r>
      <w:r>
        <w:t>. Several changes are made per the comment(deferred 1</w:t>
      </w:r>
      <w:r w:rsidR="00404A01">
        <w:t>509</w:t>
      </w:r>
      <w:r>
        <w:t>). The modified agenda was approved.</w:t>
      </w:r>
    </w:p>
    <w:p w14:paraId="28A439D6" w14:textId="77777777" w:rsidR="00AB1B5A" w:rsidRPr="00D26B11" w:rsidRDefault="00AB1B5A" w:rsidP="00AB1B5A">
      <w:pPr>
        <w:ind w:left="1440"/>
      </w:pPr>
      <w:r w:rsidRPr="00157ED2">
        <w:br/>
      </w:r>
      <w:r w:rsidRPr="00157ED2">
        <w:rPr>
          <w:b/>
        </w:rPr>
        <w:t xml:space="preserve">Recorded attendance through Imat and </w:t>
      </w:r>
      <w:r w:rsidRPr="00157ED2">
        <w:rPr>
          <w:b/>
          <w:highlight w:val="yellow"/>
        </w:rPr>
        <w:t>e-mail</w:t>
      </w:r>
      <w:r w:rsidRPr="00157ED2">
        <w:rPr>
          <w:b/>
        </w:rPr>
        <w:t>:</w:t>
      </w:r>
    </w:p>
    <w:p w14:paraId="020F93F8" w14:textId="77777777" w:rsidR="00AB1B5A" w:rsidRPr="00AB1B5A" w:rsidRDefault="00AB1B5A" w:rsidP="00C16CBD">
      <w:pPr>
        <w:pStyle w:val="ListParagraph"/>
        <w:ind w:left="1120"/>
        <w:rPr>
          <w:sz w:val="22"/>
          <w:szCs w:val="22"/>
          <w:lang w:val="en-US" w:eastAsia="ko-KR"/>
        </w:rPr>
      </w:pPr>
    </w:p>
    <w:tbl>
      <w:tblPr>
        <w:tblW w:w="10300" w:type="dxa"/>
        <w:tblCellMar>
          <w:left w:w="0" w:type="dxa"/>
          <w:right w:w="0" w:type="dxa"/>
        </w:tblCellMar>
        <w:tblLook w:val="04A0" w:firstRow="1" w:lastRow="0" w:firstColumn="1" w:lastColumn="0" w:noHBand="0" w:noVBand="1"/>
      </w:tblPr>
      <w:tblGrid>
        <w:gridCol w:w="1580"/>
        <w:gridCol w:w="1030"/>
        <w:gridCol w:w="2680"/>
        <w:gridCol w:w="6239"/>
      </w:tblGrid>
      <w:tr w:rsidR="00104382" w14:paraId="53840BB1" w14:textId="77777777" w:rsidTr="00104382">
        <w:trPr>
          <w:trHeight w:val="300"/>
        </w:trPr>
        <w:tc>
          <w:tcPr>
            <w:tcW w:w="1580" w:type="dxa"/>
            <w:noWrap/>
            <w:tcMar>
              <w:top w:w="15" w:type="dxa"/>
              <w:left w:w="15" w:type="dxa"/>
              <w:bottom w:w="0" w:type="dxa"/>
              <w:right w:w="15" w:type="dxa"/>
            </w:tcMar>
            <w:vAlign w:val="bottom"/>
            <w:hideMark/>
          </w:tcPr>
          <w:p w14:paraId="626E60C8" w14:textId="77777777" w:rsidR="00104382" w:rsidRDefault="00104382">
            <w:pPr>
              <w:jc w:val="center"/>
              <w:rPr>
                <w:rFonts w:eastAsia="Times New Roman"/>
                <w:color w:val="000000"/>
              </w:rPr>
            </w:pPr>
            <w:r>
              <w:rPr>
                <w:rFonts w:eastAsia="Times New Roman"/>
                <w:color w:val="000000"/>
              </w:rPr>
              <w:t>Breakout</w:t>
            </w:r>
          </w:p>
        </w:tc>
        <w:tc>
          <w:tcPr>
            <w:tcW w:w="960" w:type="dxa"/>
            <w:noWrap/>
            <w:tcMar>
              <w:top w:w="15" w:type="dxa"/>
              <w:left w:w="15" w:type="dxa"/>
              <w:bottom w:w="0" w:type="dxa"/>
              <w:right w:w="15" w:type="dxa"/>
            </w:tcMar>
            <w:vAlign w:val="bottom"/>
            <w:hideMark/>
          </w:tcPr>
          <w:p w14:paraId="3F83C886" w14:textId="77777777" w:rsidR="00104382" w:rsidRDefault="00104382">
            <w:pPr>
              <w:jc w:val="center"/>
              <w:rPr>
                <w:rFonts w:eastAsia="Times New Roman"/>
                <w:color w:val="000000"/>
              </w:rPr>
            </w:pPr>
            <w:r>
              <w:rPr>
                <w:rFonts w:eastAsia="Times New Roman"/>
                <w:color w:val="000000"/>
              </w:rPr>
              <w:t>Timestamp</w:t>
            </w:r>
          </w:p>
        </w:tc>
        <w:tc>
          <w:tcPr>
            <w:tcW w:w="2680" w:type="dxa"/>
            <w:noWrap/>
            <w:tcMar>
              <w:top w:w="15" w:type="dxa"/>
              <w:left w:w="15" w:type="dxa"/>
              <w:bottom w:w="0" w:type="dxa"/>
              <w:right w:w="15" w:type="dxa"/>
            </w:tcMar>
            <w:vAlign w:val="bottom"/>
            <w:hideMark/>
          </w:tcPr>
          <w:p w14:paraId="3DB09DCA" w14:textId="77777777" w:rsidR="00104382" w:rsidRDefault="00104382">
            <w:pPr>
              <w:rPr>
                <w:rFonts w:eastAsia="Times New Roman"/>
                <w:color w:val="000000"/>
              </w:rPr>
            </w:pPr>
            <w:r>
              <w:rPr>
                <w:rFonts w:eastAsia="Times New Roman"/>
                <w:color w:val="000000"/>
              </w:rPr>
              <w:t>Name</w:t>
            </w:r>
          </w:p>
        </w:tc>
        <w:tc>
          <w:tcPr>
            <w:tcW w:w="5080" w:type="dxa"/>
            <w:noWrap/>
            <w:tcMar>
              <w:top w:w="15" w:type="dxa"/>
              <w:left w:w="15" w:type="dxa"/>
              <w:bottom w:w="0" w:type="dxa"/>
              <w:right w:w="15" w:type="dxa"/>
            </w:tcMar>
            <w:vAlign w:val="bottom"/>
            <w:hideMark/>
          </w:tcPr>
          <w:p w14:paraId="3BA21172" w14:textId="77777777" w:rsidR="00104382" w:rsidRDefault="00104382">
            <w:pPr>
              <w:rPr>
                <w:rFonts w:eastAsia="Times New Roman"/>
                <w:color w:val="000000"/>
              </w:rPr>
            </w:pPr>
            <w:r>
              <w:rPr>
                <w:rFonts w:eastAsia="Times New Roman"/>
                <w:color w:val="000000"/>
              </w:rPr>
              <w:t>Affiliation</w:t>
            </w:r>
          </w:p>
        </w:tc>
      </w:tr>
      <w:tr w:rsidR="00104382" w14:paraId="685016DB" w14:textId="77777777" w:rsidTr="00104382">
        <w:trPr>
          <w:trHeight w:val="300"/>
        </w:trPr>
        <w:tc>
          <w:tcPr>
            <w:tcW w:w="0" w:type="auto"/>
            <w:noWrap/>
            <w:tcMar>
              <w:top w:w="15" w:type="dxa"/>
              <w:left w:w="15" w:type="dxa"/>
              <w:bottom w:w="0" w:type="dxa"/>
              <w:right w:w="15" w:type="dxa"/>
            </w:tcMar>
            <w:vAlign w:val="bottom"/>
            <w:hideMark/>
          </w:tcPr>
          <w:p w14:paraId="0BC177D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204F1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A86540F" w14:textId="77777777" w:rsidR="00104382" w:rsidRDefault="0010438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7E539A36" w14:textId="77777777" w:rsidR="00104382" w:rsidRDefault="00104382">
            <w:pPr>
              <w:rPr>
                <w:rFonts w:eastAsia="Times New Roman"/>
                <w:color w:val="000000"/>
              </w:rPr>
            </w:pPr>
            <w:r>
              <w:rPr>
                <w:rFonts w:eastAsia="Times New Roman"/>
                <w:color w:val="000000"/>
              </w:rPr>
              <w:t>TOSHIBA Corporation</w:t>
            </w:r>
          </w:p>
        </w:tc>
      </w:tr>
      <w:tr w:rsidR="00104382" w14:paraId="71899581" w14:textId="77777777" w:rsidTr="00104382">
        <w:trPr>
          <w:trHeight w:val="300"/>
        </w:trPr>
        <w:tc>
          <w:tcPr>
            <w:tcW w:w="0" w:type="auto"/>
            <w:noWrap/>
            <w:tcMar>
              <w:top w:w="15" w:type="dxa"/>
              <w:left w:w="15" w:type="dxa"/>
              <w:bottom w:w="0" w:type="dxa"/>
              <w:right w:w="15" w:type="dxa"/>
            </w:tcMar>
            <w:vAlign w:val="bottom"/>
            <w:hideMark/>
          </w:tcPr>
          <w:p w14:paraId="6389B88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79259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3A469E1" w14:textId="77777777" w:rsidR="00104382" w:rsidRDefault="0010438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57E838D" w14:textId="77777777" w:rsidR="00104382" w:rsidRDefault="00104382">
            <w:pPr>
              <w:rPr>
                <w:rFonts w:eastAsia="Times New Roman"/>
                <w:color w:val="000000"/>
              </w:rPr>
            </w:pPr>
            <w:r>
              <w:rPr>
                <w:rFonts w:eastAsia="Times New Roman"/>
                <w:color w:val="000000"/>
              </w:rPr>
              <w:t>Qualcomm Incorporated</w:t>
            </w:r>
          </w:p>
        </w:tc>
      </w:tr>
      <w:tr w:rsidR="00104382" w14:paraId="5A3BF383" w14:textId="77777777" w:rsidTr="00104382">
        <w:trPr>
          <w:trHeight w:val="300"/>
        </w:trPr>
        <w:tc>
          <w:tcPr>
            <w:tcW w:w="0" w:type="auto"/>
            <w:noWrap/>
            <w:tcMar>
              <w:top w:w="15" w:type="dxa"/>
              <w:left w:w="15" w:type="dxa"/>
              <w:bottom w:w="0" w:type="dxa"/>
              <w:right w:w="15" w:type="dxa"/>
            </w:tcMar>
            <w:vAlign w:val="bottom"/>
            <w:hideMark/>
          </w:tcPr>
          <w:p w14:paraId="46397B8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45126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2DFFF3D" w14:textId="77777777" w:rsidR="00104382" w:rsidRDefault="00104382">
            <w:pPr>
              <w:rPr>
                <w:rFonts w:eastAsia="Times New Roman"/>
                <w:color w:val="000000"/>
              </w:rPr>
            </w:pPr>
            <w:r>
              <w:rPr>
                <w:rFonts w:eastAsia="Times New Roman"/>
                <w:color w:val="000000"/>
              </w:rPr>
              <w:t>Anwyl, Gary</w:t>
            </w:r>
          </w:p>
        </w:tc>
        <w:tc>
          <w:tcPr>
            <w:tcW w:w="0" w:type="auto"/>
            <w:noWrap/>
            <w:tcMar>
              <w:top w:w="15" w:type="dxa"/>
              <w:left w:w="15" w:type="dxa"/>
              <w:bottom w:w="0" w:type="dxa"/>
              <w:right w:w="15" w:type="dxa"/>
            </w:tcMar>
            <w:vAlign w:val="bottom"/>
            <w:hideMark/>
          </w:tcPr>
          <w:p w14:paraId="264FB0BC" w14:textId="77777777" w:rsidR="00104382" w:rsidRDefault="00104382">
            <w:pPr>
              <w:rPr>
                <w:rFonts w:eastAsia="Times New Roman"/>
                <w:color w:val="000000"/>
              </w:rPr>
            </w:pPr>
            <w:r>
              <w:rPr>
                <w:rFonts w:eastAsia="Times New Roman"/>
                <w:color w:val="000000"/>
              </w:rPr>
              <w:t>MediaTek Inc.</w:t>
            </w:r>
          </w:p>
        </w:tc>
      </w:tr>
      <w:tr w:rsidR="00104382" w14:paraId="386F61AF" w14:textId="77777777" w:rsidTr="00104382">
        <w:trPr>
          <w:trHeight w:val="300"/>
        </w:trPr>
        <w:tc>
          <w:tcPr>
            <w:tcW w:w="0" w:type="auto"/>
            <w:noWrap/>
            <w:tcMar>
              <w:top w:w="15" w:type="dxa"/>
              <w:left w:w="15" w:type="dxa"/>
              <w:bottom w:w="0" w:type="dxa"/>
              <w:right w:w="15" w:type="dxa"/>
            </w:tcMar>
            <w:vAlign w:val="bottom"/>
            <w:hideMark/>
          </w:tcPr>
          <w:p w14:paraId="48F9D2E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1D2B2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10E6B31" w14:textId="77777777" w:rsidR="00104382" w:rsidRDefault="0010438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132E45C" w14:textId="77777777" w:rsidR="00104382" w:rsidRDefault="00104382">
            <w:pPr>
              <w:rPr>
                <w:rFonts w:eastAsia="Times New Roman"/>
                <w:color w:val="000000"/>
              </w:rPr>
            </w:pPr>
            <w:r>
              <w:rPr>
                <w:rFonts w:eastAsia="Times New Roman"/>
                <w:color w:val="000000"/>
              </w:rPr>
              <w:t>Qualcomm Incorporated</w:t>
            </w:r>
          </w:p>
        </w:tc>
      </w:tr>
      <w:tr w:rsidR="00104382" w14:paraId="4F6C4804" w14:textId="77777777" w:rsidTr="00104382">
        <w:trPr>
          <w:trHeight w:val="300"/>
        </w:trPr>
        <w:tc>
          <w:tcPr>
            <w:tcW w:w="0" w:type="auto"/>
            <w:noWrap/>
            <w:tcMar>
              <w:top w:w="15" w:type="dxa"/>
              <w:left w:w="15" w:type="dxa"/>
              <w:bottom w:w="0" w:type="dxa"/>
              <w:right w:w="15" w:type="dxa"/>
            </w:tcMar>
            <w:vAlign w:val="bottom"/>
            <w:hideMark/>
          </w:tcPr>
          <w:p w14:paraId="240347C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E4C315"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F1CBBCB" w14:textId="77777777" w:rsidR="00104382" w:rsidRDefault="0010438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6C5D394E" w14:textId="77777777" w:rsidR="00104382" w:rsidRDefault="00104382">
            <w:pPr>
              <w:rPr>
                <w:rFonts w:eastAsia="Times New Roman"/>
                <w:color w:val="000000"/>
              </w:rPr>
            </w:pPr>
            <w:r>
              <w:rPr>
                <w:rFonts w:eastAsia="Times New Roman"/>
                <w:color w:val="000000"/>
              </w:rPr>
              <w:t>LG ELECTRONICS</w:t>
            </w:r>
          </w:p>
        </w:tc>
      </w:tr>
      <w:tr w:rsidR="00104382" w14:paraId="26540BDE" w14:textId="77777777" w:rsidTr="00104382">
        <w:trPr>
          <w:trHeight w:val="300"/>
        </w:trPr>
        <w:tc>
          <w:tcPr>
            <w:tcW w:w="0" w:type="auto"/>
            <w:noWrap/>
            <w:tcMar>
              <w:top w:w="15" w:type="dxa"/>
              <w:left w:w="15" w:type="dxa"/>
              <w:bottom w:w="0" w:type="dxa"/>
              <w:right w:w="15" w:type="dxa"/>
            </w:tcMar>
            <w:vAlign w:val="bottom"/>
            <w:hideMark/>
          </w:tcPr>
          <w:p w14:paraId="0813A3D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810F2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630014D" w14:textId="77777777" w:rsidR="00104382" w:rsidRDefault="00104382">
            <w:pPr>
              <w:rPr>
                <w:rFonts w:eastAsia="Times New Roman"/>
                <w:color w:val="000000"/>
              </w:rPr>
            </w:pPr>
            <w:r>
              <w:rPr>
                <w:rFonts w:eastAsia="Times New Roman"/>
                <w:color w:val="000000"/>
              </w:rPr>
              <w:t>Baik, Eugene</w:t>
            </w:r>
          </w:p>
        </w:tc>
        <w:tc>
          <w:tcPr>
            <w:tcW w:w="0" w:type="auto"/>
            <w:noWrap/>
            <w:tcMar>
              <w:top w:w="15" w:type="dxa"/>
              <w:left w:w="15" w:type="dxa"/>
              <w:bottom w:w="0" w:type="dxa"/>
              <w:right w:w="15" w:type="dxa"/>
            </w:tcMar>
            <w:vAlign w:val="bottom"/>
            <w:hideMark/>
          </w:tcPr>
          <w:p w14:paraId="4AAE9341" w14:textId="77777777" w:rsidR="00104382" w:rsidRDefault="00104382">
            <w:pPr>
              <w:rPr>
                <w:rFonts w:eastAsia="Times New Roman"/>
                <w:color w:val="000000"/>
              </w:rPr>
            </w:pPr>
            <w:r>
              <w:rPr>
                <w:rFonts w:eastAsia="Times New Roman"/>
                <w:color w:val="000000"/>
              </w:rPr>
              <w:t>Qualcomm Incorporated</w:t>
            </w:r>
          </w:p>
        </w:tc>
      </w:tr>
      <w:tr w:rsidR="00104382" w14:paraId="100DBACD" w14:textId="77777777" w:rsidTr="00104382">
        <w:trPr>
          <w:trHeight w:val="300"/>
        </w:trPr>
        <w:tc>
          <w:tcPr>
            <w:tcW w:w="0" w:type="auto"/>
            <w:noWrap/>
            <w:tcMar>
              <w:top w:w="15" w:type="dxa"/>
              <w:left w:w="15" w:type="dxa"/>
              <w:bottom w:w="0" w:type="dxa"/>
              <w:right w:w="15" w:type="dxa"/>
            </w:tcMar>
            <w:vAlign w:val="bottom"/>
            <w:hideMark/>
          </w:tcPr>
          <w:p w14:paraId="015802A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6B0462"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C93E82A" w14:textId="77777777" w:rsidR="00104382" w:rsidRDefault="0010438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3E59F4" w14:textId="77777777" w:rsidR="00104382" w:rsidRDefault="00104382">
            <w:pPr>
              <w:rPr>
                <w:rFonts w:eastAsia="Times New Roman"/>
                <w:color w:val="000000"/>
              </w:rPr>
            </w:pPr>
            <w:r>
              <w:rPr>
                <w:rFonts w:eastAsia="Times New Roman"/>
                <w:color w:val="000000"/>
              </w:rPr>
              <w:t>Canon Research Centre France</w:t>
            </w:r>
          </w:p>
        </w:tc>
      </w:tr>
      <w:tr w:rsidR="00104382" w14:paraId="77F0EDAA" w14:textId="77777777" w:rsidTr="00104382">
        <w:trPr>
          <w:trHeight w:val="300"/>
        </w:trPr>
        <w:tc>
          <w:tcPr>
            <w:tcW w:w="0" w:type="auto"/>
            <w:noWrap/>
            <w:tcMar>
              <w:top w:w="15" w:type="dxa"/>
              <w:left w:w="15" w:type="dxa"/>
              <w:bottom w:w="0" w:type="dxa"/>
              <w:right w:w="15" w:type="dxa"/>
            </w:tcMar>
            <w:vAlign w:val="bottom"/>
            <w:hideMark/>
          </w:tcPr>
          <w:p w14:paraId="79C3FB7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93493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36CB15A" w14:textId="77777777" w:rsidR="00104382" w:rsidRDefault="0010438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1BDC929A" w14:textId="77777777" w:rsidR="00104382" w:rsidRDefault="00104382">
            <w:pPr>
              <w:rPr>
                <w:rFonts w:eastAsia="Times New Roman"/>
                <w:color w:val="000000"/>
              </w:rPr>
            </w:pPr>
            <w:r>
              <w:rPr>
                <w:rFonts w:eastAsia="Times New Roman"/>
                <w:color w:val="000000"/>
              </w:rPr>
              <w:t>Facebook</w:t>
            </w:r>
          </w:p>
        </w:tc>
      </w:tr>
      <w:tr w:rsidR="00104382" w14:paraId="14AC67D0" w14:textId="77777777" w:rsidTr="00104382">
        <w:trPr>
          <w:trHeight w:val="300"/>
        </w:trPr>
        <w:tc>
          <w:tcPr>
            <w:tcW w:w="0" w:type="auto"/>
            <w:noWrap/>
            <w:tcMar>
              <w:top w:w="15" w:type="dxa"/>
              <w:left w:w="15" w:type="dxa"/>
              <w:bottom w:w="0" w:type="dxa"/>
              <w:right w:w="15" w:type="dxa"/>
            </w:tcMar>
            <w:vAlign w:val="bottom"/>
            <w:hideMark/>
          </w:tcPr>
          <w:p w14:paraId="70DA9D2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CBA78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8E6AF19" w14:textId="77777777" w:rsidR="00104382" w:rsidRDefault="0010438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4D82FBF" w14:textId="77777777" w:rsidR="00104382" w:rsidRDefault="00104382">
            <w:pPr>
              <w:rPr>
                <w:rFonts w:eastAsia="Times New Roman"/>
                <w:color w:val="000000"/>
              </w:rPr>
            </w:pPr>
            <w:r>
              <w:rPr>
                <w:rFonts w:eastAsia="Times New Roman"/>
                <w:color w:val="000000"/>
              </w:rPr>
              <w:t>NXP Semiconductors</w:t>
            </w:r>
          </w:p>
        </w:tc>
      </w:tr>
      <w:tr w:rsidR="00104382" w14:paraId="4F5D5A2B" w14:textId="77777777" w:rsidTr="00104382">
        <w:trPr>
          <w:trHeight w:val="300"/>
        </w:trPr>
        <w:tc>
          <w:tcPr>
            <w:tcW w:w="0" w:type="auto"/>
            <w:noWrap/>
            <w:tcMar>
              <w:top w:w="15" w:type="dxa"/>
              <w:left w:w="15" w:type="dxa"/>
              <w:bottom w:w="0" w:type="dxa"/>
              <w:right w:w="15" w:type="dxa"/>
            </w:tcMar>
            <w:vAlign w:val="bottom"/>
            <w:hideMark/>
          </w:tcPr>
          <w:p w14:paraId="35175D9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6E718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4070631" w14:textId="77777777" w:rsidR="00104382" w:rsidRDefault="00104382">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6C8542B7" w14:textId="77777777" w:rsidR="00104382" w:rsidRDefault="00104382">
            <w:pPr>
              <w:rPr>
                <w:rFonts w:eastAsia="Times New Roman"/>
                <w:color w:val="000000"/>
              </w:rPr>
            </w:pPr>
            <w:r>
              <w:rPr>
                <w:rFonts w:eastAsia="Times New Roman"/>
                <w:color w:val="000000"/>
              </w:rPr>
              <w:t>Realtek Semiconductor Corp.</w:t>
            </w:r>
          </w:p>
        </w:tc>
      </w:tr>
      <w:tr w:rsidR="00104382" w14:paraId="6D78E3A3" w14:textId="77777777" w:rsidTr="00104382">
        <w:trPr>
          <w:trHeight w:val="300"/>
        </w:trPr>
        <w:tc>
          <w:tcPr>
            <w:tcW w:w="0" w:type="auto"/>
            <w:noWrap/>
            <w:tcMar>
              <w:top w:w="15" w:type="dxa"/>
              <w:left w:w="15" w:type="dxa"/>
              <w:bottom w:w="0" w:type="dxa"/>
              <w:right w:w="15" w:type="dxa"/>
            </w:tcMar>
            <w:vAlign w:val="bottom"/>
            <w:hideMark/>
          </w:tcPr>
          <w:p w14:paraId="4B590ED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9B4B8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ADA329" w14:textId="77777777" w:rsidR="00104382" w:rsidRDefault="0010438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2590DF2" w14:textId="77777777" w:rsidR="00104382" w:rsidRDefault="00104382">
            <w:pPr>
              <w:rPr>
                <w:rFonts w:eastAsia="Times New Roman"/>
                <w:color w:val="000000"/>
              </w:rPr>
            </w:pPr>
            <w:r>
              <w:rPr>
                <w:rFonts w:eastAsia="Times New Roman"/>
                <w:color w:val="000000"/>
              </w:rPr>
              <w:t>Peraton Labs</w:t>
            </w:r>
          </w:p>
        </w:tc>
      </w:tr>
      <w:tr w:rsidR="00104382" w14:paraId="176C15FF" w14:textId="77777777" w:rsidTr="00104382">
        <w:trPr>
          <w:trHeight w:val="300"/>
        </w:trPr>
        <w:tc>
          <w:tcPr>
            <w:tcW w:w="0" w:type="auto"/>
            <w:noWrap/>
            <w:tcMar>
              <w:top w:w="15" w:type="dxa"/>
              <w:left w:w="15" w:type="dxa"/>
              <w:bottom w:w="0" w:type="dxa"/>
              <w:right w:w="15" w:type="dxa"/>
            </w:tcMar>
            <w:vAlign w:val="bottom"/>
            <w:hideMark/>
          </w:tcPr>
          <w:p w14:paraId="51C1E58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8FCCC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5AED7FD" w14:textId="77777777" w:rsidR="00104382" w:rsidRDefault="00104382">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3FA0D083" w14:textId="77777777" w:rsidR="00104382" w:rsidRDefault="00104382">
            <w:pPr>
              <w:rPr>
                <w:rFonts w:eastAsia="Times New Roman"/>
                <w:color w:val="000000"/>
              </w:rPr>
            </w:pPr>
            <w:r>
              <w:rPr>
                <w:rFonts w:eastAsia="Times New Roman"/>
                <w:color w:val="000000"/>
              </w:rPr>
              <w:t>Qualcomm Incorporated</w:t>
            </w:r>
          </w:p>
        </w:tc>
      </w:tr>
      <w:tr w:rsidR="00104382" w14:paraId="77DE2BA5" w14:textId="77777777" w:rsidTr="00104382">
        <w:trPr>
          <w:trHeight w:val="300"/>
        </w:trPr>
        <w:tc>
          <w:tcPr>
            <w:tcW w:w="0" w:type="auto"/>
            <w:noWrap/>
            <w:tcMar>
              <w:top w:w="15" w:type="dxa"/>
              <w:left w:w="15" w:type="dxa"/>
              <w:bottom w:w="0" w:type="dxa"/>
              <w:right w:w="15" w:type="dxa"/>
            </w:tcMar>
            <w:vAlign w:val="bottom"/>
            <w:hideMark/>
          </w:tcPr>
          <w:p w14:paraId="28949A6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F40ED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8E99157" w14:textId="77777777" w:rsidR="00104382" w:rsidRDefault="0010438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3798488" w14:textId="77777777" w:rsidR="00104382" w:rsidRDefault="00104382">
            <w:pPr>
              <w:rPr>
                <w:rFonts w:eastAsia="Times New Roman"/>
                <w:color w:val="000000"/>
              </w:rPr>
            </w:pPr>
            <w:r>
              <w:rPr>
                <w:rFonts w:eastAsia="Times New Roman"/>
                <w:color w:val="000000"/>
              </w:rPr>
              <w:t>Mediatek</w:t>
            </w:r>
          </w:p>
        </w:tc>
      </w:tr>
      <w:tr w:rsidR="00104382" w14:paraId="0FFE0B3A" w14:textId="77777777" w:rsidTr="00104382">
        <w:trPr>
          <w:trHeight w:val="300"/>
        </w:trPr>
        <w:tc>
          <w:tcPr>
            <w:tcW w:w="0" w:type="auto"/>
            <w:noWrap/>
            <w:tcMar>
              <w:top w:w="15" w:type="dxa"/>
              <w:left w:w="15" w:type="dxa"/>
              <w:bottom w:w="0" w:type="dxa"/>
              <w:right w:w="15" w:type="dxa"/>
            </w:tcMar>
            <w:vAlign w:val="bottom"/>
            <w:hideMark/>
          </w:tcPr>
          <w:p w14:paraId="213D5BC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F64DB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91115D8" w14:textId="77777777" w:rsidR="00104382" w:rsidRDefault="0010438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F7FAC33" w14:textId="77777777" w:rsidR="00104382" w:rsidRDefault="00104382">
            <w:pPr>
              <w:rPr>
                <w:rFonts w:eastAsia="Times New Roman"/>
                <w:color w:val="000000"/>
              </w:rPr>
            </w:pPr>
            <w:r>
              <w:rPr>
                <w:rFonts w:eastAsia="Times New Roman"/>
                <w:color w:val="000000"/>
              </w:rPr>
              <w:t>Broadcom Corporation</w:t>
            </w:r>
          </w:p>
        </w:tc>
      </w:tr>
      <w:tr w:rsidR="00104382" w14:paraId="5B2173D9" w14:textId="77777777" w:rsidTr="00104382">
        <w:trPr>
          <w:trHeight w:val="300"/>
        </w:trPr>
        <w:tc>
          <w:tcPr>
            <w:tcW w:w="0" w:type="auto"/>
            <w:noWrap/>
            <w:tcMar>
              <w:top w:w="15" w:type="dxa"/>
              <w:left w:w="15" w:type="dxa"/>
              <w:bottom w:w="0" w:type="dxa"/>
              <w:right w:w="15" w:type="dxa"/>
            </w:tcMar>
            <w:vAlign w:val="bottom"/>
            <w:hideMark/>
          </w:tcPr>
          <w:p w14:paraId="20017CB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1A981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B490D0F" w14:textId="77777777" w:rsidR="00104382" w:rsidRDefault="0010438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C86D189" w14:textId="77777777" w:rsidR="00104382" w:rsidRDefault="00104382">
            <w:pPr>
              <w:rPr>
                <w:rFonts w:eastAsia="Times New Roman"/>
                <w:color w:val="000000"/>
              </w:rPr>
            </w:pPr>
            <w:r>
              <w:rPr>
                <w:rFonts w:eastAsia="Times New Roman"/>
                <w:color w:val="000000"/>
              </w:rPr>
              <w:t>Facebook</w:t>
            </w:r>
          </w:p>
        </w:tc>
      </w:tr>
      <w:tr w:rsidR="00104382" w14:paraId="497C2FED" w14:textId="77777777" w:rsidTr="00104382">
        <w:trPr>
          <w:trHeight w:val="300"/>
        </w:trPr>
        <w:tc>
          <w:tcPr>
            <w:tcW w:w="0" w:type="auto"/>
            <w:noWrap/>
            <w:tcMar>
              <w:top w:w="15" w:type="dxa"/>
              <w:left w:w="15" w:type="dxa"/>
              <w:bottom w:w="0" w:type="dxa"/>
              <w:right w:w="15" w:type="dxa"/>
            </w:tcMar>
            <w:vAlign w:val="bottom"/>
            <w:hideMark/>
          </w:tcPr>
          <w:p w14:paraId="2D662812"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1C0505"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F9596D" w14:textId="77777777" w:rsidR="00104382" w:rsidRDefault="0010438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0CE85E74" w14:textId="77777777" w:rsidR="00104382" w:rsidRDefault="00104382">
            <w:pPr>
              <w:rPr>
                <w:rFonts w:eastAsia="Times New Roman"/>
                <w:color w:val="000000"/>
              </w:rPr>
            </w:pPr>
            <w:r>
              <w:rPr>
                <w:rFonts w:eastAsia="Times New Roman"/>
                <w:color w:val="000000"/>
              </w:rPr>
              <w:t>Ruckus/CommScope</w:t>
            </w:r>
          </w:p>
        </w:tc>
      </w:tr>
      <w:tr w:rsidR="00104382" w14:paraId="263A68E0" w14:textId="77777777" w:rsidTr="00104382">
        <w:trPr>
          <w:trHeight w:val="300"/>
        </w:trPr>
        <w:tc>
          <w:tcPr>
            <w:tcW w:w="0" w:type="auto"/>
            <w:noWrap/>
            <w:tcMar>
              <w:top w:w="15" w:type="dxa"/>
              <w:left w:w="15" w:type="dxa"/>
              <w:bottom w:w="0" w:type="dxa"/>
              <w:right w:w="15" w:type="dxa"/>
            </w:tcMar>
            <w:vAlign w:val="bottom"/>
            <w:hideMark/>
          </w:tcPr>
          <w:p w14:paraId="3C47823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5C7AF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CE6F60E" w14:textId="77777777" w:rsidR="00104382" w:rsidRDefault="0010438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237A4F21" w14:textId="77777777" w:rsidR="00104382" w:rsidRDefault="00104382">
            <w:pPr>
              <w:rPr>
                <w:rFonts w:eastAsia="Times New Roman"/>
                <w:color w:val="000000"/>
              </w:rPr>
            </w:pPr>
            <w:r>
              <w:rPr>
                <w:rFonts w:eastAsia="Times New Roman"/>
                <w:color w:val="000000"/>
              </w:rPr>
              <w:t>SAMSUNG</w:t>
            </w:r>
          </w:p>
        </w:tc>
      </w:tr>
      <w:tr w:rsidR="00104382" w14:paraId="61B47BD5" w14:textId="77777777" w:rsidTr="00104382">
        <w:trPr>
          <w:trHeight w:val="300"/>
        </w:trPr>
        <w:tc>
          <w:tcPr>
            <w:tcW w:w="0" w:type="auto"/>
            <w:noWrap/>
            <w:tcMar>
              <w:top w:w="15" w:type="dxa"/>
              <w:left w:w="15" w:type="dxa"/>
              <w:bottom w:w="0" w:type="dxa"/>
              <w:right w:w="15" w:type="dxa"/>
            </w:tcMar>
            <w:vAlign w:val="bottom"/>
            <w:hideMark/>
          </w:tcPr>
          <w:p w14:paraId="29D6229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F9735E"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ACB8A54" w14:textId="77777777" w:rsidR="00104382" w:rsidRDefault="00104382">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6D86A6A8" w14:textId="77777777" w:rsidR="00104382" w:rsidRDefault="00104382">
            <w:pPr>
              <w:rPr>
                <w:rFonts w:eastAsia="Times New Roman"/>
                <w:color w:val="000000"/>
              </w:rPr>
            </w:pPr>
            <w:r>
              <w:rPr>
                <w:rFonts w:eastAsia="Times New Roman"/>
                <w:color w:val="000000"/>
              </w:rPr>
              <w:t>ZTE Corporation</w:t>
            </w:r>
          </w:p>
        </w:tc>
      </w:tr>
      <w:tr w:rsidR="00104382" w14:paraId="248D0A2D" w14:textId="77777777" w:rsidTr="00104382">
        <w:trPr>
          <w:trHeight w:val="300"/>
        </w:trPr>
        <w:tc>
          <w:tcPr>
            <w:tcW w:w="0" w:type="auto"/>
            <w:noWrap/>
            <w:tcMar>
              <w:top w:w="15" w:type="dxa"/>
              <w:left w:w="15" w:type="dxa"/>
              <w:bottom w:w="0" w:type="dxa"/>
              <w:right w:w="15" w:type="dxa"/>
            </w:tcMar>
            <w:vAlign w:val="bottom"/>
            <w:hideMark/>
          </w:tcPr>
          <w:p w14:paraId="63FF7D82" w14:textId="77777777" w:rsidR="00104382" w:rsidRDefault="0010438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B7EC9F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A176F49" w14:textId="77777777" w:rsidR="00104382" w:rsidRDefault="0010438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601519D6" w14:textId="77777777" w:rsidR="00104382" w:rsidRDefault="00104382">
            <w:pPr>
              <w:rPr>
                <w:rFonts w:eastAsia="Times New Roman"/>
                <w:color w:val="000000"/>
              </w:rPr>
            </w:pPr>
            <w:r>
              <w:rPr>
                <w:rFonts w:eastAsia="Times New Roman"/>
                <w:color w:val="000000"/>
              </w:rPr>
              <w:t>Facebook</w:t>
            </w:r>
          </w:p>
        </w:tc>
      </w:tr>
      <w:tr w:rsidR="00104382" w14:paraId="2DBA5EF9" w14:textId="77777777" w:rsidTr="00104382">
        <w:trPr>
          <w:trHeight w:val="300"/>
        </w:trPr>
        <w:tc>
          <w:tcPr>
            <w:tcW w:w="0" w:type="auto"/>
            <w:noWrap/>
            <w:tcMar>
              <w:top w:w="15" w:type="dxa"/>
              <w:left w:w="15" w:type="dxa"/>
              <w:bottom w:w="0" w:type="dxa"/>
              <w:right w:w="15" w:type="dxa"/>
            </w:tcMar>
            <w:vAlign w:val="bottom"/>
            <w:hideMark/>
          </w:tcPr>
          <w:p w14:paraId="51CC153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57F4D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259C077" w14:textId="77777777" w:rsidR="00104382" w:rsidRDefault="0010438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8396A93" w14:textId="77777777" w:rsidR="00104382" w:rsidRDefault="00104382">
            <w:pPr>
              <w:rPr>
                <w:rFonts w:eastAsia="Times New Roman"/>
                <w:color w:val="000000"/>
              </w:rPr>
            </w:pPr>
            <w:r>
              <w:rPr>
                <w:rFonts w:eastAsia="Times New Roman"/>
                <w:color w:val="000000"/>
              </w:rPr>
              <w:t>Intel Corporation</w:t>
            </w:r>
          </w:p>
        </w:tc>
      </w:tr>
      <w:tr w:rsidR="00104382" w14:paraId="272A77BD" w14:textId="77777777" w:rsidTr="00104382">
        <w:trPr>
          <w:trHeight w:val="300"/>
        </w:trPr>
        <w:tc>
          <w:tcPr>
            <w:tcW w:w="0" w:type="auto"/>
            <w:noWrap/>
            <w:tcMar>
              <w:top w:w="15" w:type="dxa"/>
              <w:left w:w="15" w:type="dxa"/>
              <w:bottom w:w="0" w:type="dxa"/>
              <w:right w:w="15" w:type="dxa"/>
            </w:tcMar>
            <w:vAlign w:val="bottom"/>
            <w:hideMark/>
          </w:tcPr>
          <w:p w14:paraId="61DA3A91"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05AAC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075C041" w14:textId="77777777" w:rsidR="00104382" w:rsidRDefault="0010438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05D5248" w14:textId="77777777" w:rsidR="00104382" w:rsidRDefault="00104382">
            <w:pPr>
              <w:rPr>
                <w:rFonts w:eastAsia="Times New Roman"/>
                <w:color w:val="000000"/>
              </w:rPr>
            </w:pPr>
            <w:r>
              <w:rPr>
                <w:rFonts w:eastAsia="Times New Roman"/>
                <w:color w:val="000000"/>
              </w:rPr>
              <w:t>Samsung Research America</w:t>
            </w:r>
          </w:p>
        </w:tc>
      </w:tr>
      <w:tr w:rsidR="00104382" w14:paraId="0EB0C7A9" w14:textId="77777777" w:rsidTr="00104382">
        <w:trPr>
          <w:trHeight w:val="300"/>
        </w:trPr>
        <w:tc>
          <w:tcPr>
            <w:tcW w:w="0" w:type="auto"/>
            <w:noWrap/>
            <w:tcMar>
              <w:top w:w="15" w:type="dxa"/>
              <w:left w:w="15" w:type="dxa"/>
              <w:bottom w:w="0" w:type="dxa"/>
              <w:right w:w="15" w:type="dxa"/>
            </w:tcMar>
            <w:vAlign w:val="bottom"/>
            <w:hideMark/>
          </w:tcPr>
          <w:p w14:paraId="23405080"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5CF2D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9DE53F2" w14:textId="77777777" w:rsidR="00104382" w:rsidRDefault="00104382">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31471300" w14:textId="77777777" w:rsidR="00104382" w:rsidRDefault="00104382">
            <w:pPr>
              <w:rPr>
                <w:rFonts w:eastAsia="Times New Roman"/>
                <w:color w:val="000000"/>
              </w:rPr>
            </w:pPr>
            <w:r>
              <w:rPr>
                <w:rFonts w:eastAsia="Times New Roman"/>
                <w:color w:val="000000"/>
              </w:rPr>
              <w:t>Qualcomm Incorporated</w:t>
            </w:r>
          </w:p>
        </w:tc>
      </w:tr>
      <w:tr w:rsidR="00104382" w14:paraId="2A182889" w14:textId="77777777" w:rsidTr="00104382">
        <w:trPr>
          <w:trHeight w:val="300"/>
        </w:trPr>
        <w:tc>
          <w:tcPr>
            <w:tcW w:w="0" w:type="auto"/>
            <w:noWrap/>
            <w:tcMar>
              <w:top w:w="15" w:type="dxa"/>
              <w:left w:w="15" w:type="dxa"/>
              <w:bottom w:w="0" w:type="dxa"/>
              <w:right w:w="15" w:type="dxa"/>
            </w:tcMar>
            <w:vAlign w:val="bottom"/>
            <w:hideMark/>
          </w:tcPr>
          <w:p w14:paraId="2EE85E0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6B54B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79E7A40" w14:textId="77777777" w:rsidR="00104382" w:rsidRDefault="00104382">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45C4CDCE" w14:textId="77777777" w:rsidR="00104382" w:rsidRDefault="00104382">
            <w:pPr>
              <w:rPr>
                <w:rFonts w:eastAsia="Times New Roman"/>
                <w:color w:val="000000"/>
              </w:rPr>
            </w:pPr>
            <w:r>
              <w:rPr>
                <w:rFonts w:eastAsia="Times New Roman"/>
                <w:color w:val="000000"/>
              </w:rPr>
              <w:t>Ofinno</w:t>
            </w:r>
          </w:p>
        </w:tc>
      </w:tr>
      <w:tr w:rsidR="00104382" w14:paraId="385D8578" w14:textId="77777777" w:rsidTr="00104382">
        <w:trPr>
          <w:trHeight w:val="300"/>
        </w:trPr>
        <w:tc>
          <w:tcPr>
            <w:tcW w:w="0" w:type="auto"/>
            <w:noWrap/>
            <w:tcMar>
              <w:top w:w="15" w:type="dxa"/>
              <w:left w:w="15" w:type="dxa"/>
              <w:bottom w:w="0" w:type="dxa"/>
              <w:right w:w="15" w:type="dxa"/>
            </w:tcMar>
            <w:vAlign w:val="bottom"/>
            <w:hideMark/>
          </w:tcPr>
          <w:p w14:paraId="7BD7DB4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04D00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AE2352" w14:textId="77777777" w:rsidR="00104382" w:rsidRDefault="0010438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558DB4CA" w14:textId="77777777" w:rsidR="00104382" w:rsidRDefault="00104382">
            <w:pPr>
              <w:rPr>
                <w:rFonts w:eastAsia="Times New Roman"/>
                <w:color w:val="000000"/>
              </w:rPr>
            </w:pPr>
            <w:r>
              <w:rPr>
                <w:rFonts w:eastAsia="Times New Roman"/>
                <w:color w:val="000000"/>
              </w:rPr>
              <w:t>LG ELECTRONICS</w:t>
            </w:r>
          </w:p>
        </w:tc>
      </w:tr>
      <w:tr w:rsidR="00104382" w14:paraId="4C4C8DDC" w14:textId="77777777" w:rsidTr="00104382">
        <w:trPr>
          <w:trHeight w:val="300"/>
        </w:trPr>
        <w:tc>
          <w:tcPr>
            <w:tcW w:w="0" w:type="auto"/>
            <w:noWrap/>
            <w:tcMar>
              <w:top w:w="15" w:type="dxa"/>
              <w:left w:w="15" w:type="dxa"/>
              <w:bottom w:w="0" w:type="dxa"/>
              <w:right w:w="15" w:type="dxa"/>
            </w:tcMar>
            <w:vAlign w:val="bottom"/>
            <w:hideMark/>
          </w:tcPr>
          <w:p w14:paraId="76D62F7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E9125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571B9DF" w14:textId="77777777" w:rsidR="00104382" w:rsidRDefault="0010438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66F47C2C" w14:textId="77777777" w:rsidR="00104382" w:rsidRDefault="00104382">
            <w:pPr>
              <w:rPr>
                <w:rFonts w:eastAsia="Times New Roman"/>
                <w:color w:val="000000"/>
              </w:rPr>
            </w:pPr>
            <w:r>
              <w:rPr>
                <w:rFonts w:eastAsia="Times New Roman"/>
                <w:color w:val="000000"/>
              </w:rPr>
              <w:t>WILUS Inc</w:t>
            </w:r>
          </w:p>
        </w:tc>
      </w:tr>
      <w:tr w:rsidR="00104382" w14:paraId="4A795366" w14:textId="77777777" w:rsidTr="00104382">
        <w:trPr>
          <w:trHeight w:val="300"/>
        </w:trPr>
        <w:tc>
          <w:tcPr>
            <w:tcW w:w="0" w:type="auto"/>
            <w:noWrap/>
            <w:tcMar>
              <w:top w:w="15" w:type="dxa"/>
              <w:left w:w="15" w:type="dxa"/>
              <w:bottom w:w="0" w:type="dxa"/>
              <w:right w:w="15" w:type="dxa"/>
            </w:tcMar>
            <w:vAlign w:val="bottom"/>
            <w:hideMark/>
          </w:tcPr>
          <w:p w14:paraId="2FEAFDA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11A324"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0AC941C" w14:textId="77777777" w:rsidR="00104382" w:rsidRDefault="0010438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7BAF5ED" w14:textId="77777777" w:rsidR="00104382" w:rsidRDefault="00104382">
            <w:pPr>
              <w:rPr>
                <w:rFonts w:eastAsia="Times New Roman"/>
                <w:color w:val="000000"/>
              </w:rPr>
            </w:pPr>
            <w:r>
              <w:rPr>
                <w:rFonts w:eastAsia="Times New Roman"/>
                <w:color w:val="000000"/>
              </w:rPr>
              <w:t>Korea National University of Transportation</w:t>
            </w:r>
          </w:p>
        </w:tc>
      </w:tr>
      <w:tr w:rsidR="00104382" w14:paraId="5B0CD999" w14:textId="77777777" w:rsidTr="00104382">
        <w:trPr>
          <w:trHeight w:val="300"/>
        </w:trPr>
        <w:tc>
          <w:tcPr>
            <w:tcW w:w="0" w:type="auto"/>
            <w:noWrap/>
            <w:tcMar>
              <w:top w:w="15" w:type="dxa"/>
              <w:left w:w="15" w:type="dxa"/>
              <w:bottom w:w="0" w:type="dxa"/>
              <w:right w:w="15" w:type="dxa"/>
            </w:tcMar>
            <w:vAlign w:val="bottom"/>
            <w:hideMark/>
          </w:tcPr>
          <w:p w14:paraId="2B8142C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EB942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09F5710" w14:textId="77777777" w:rsidR="00104382" w:rsidRDefault="00104382">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1BDBD1D0" w14:textId="77777777" w:rsidR="00104382" w:rsidRDefault="00104382">
            <w:pPr>
              <w:rPr>
                <w:rFonts w:eastAsia="Times New Roman"/>
                <w:color w:val="000000"/>
              </w:rPr>
            </w:pPr>
            <w:r>
              <w:rPr>
                <w:rFonts w:eastAsia="Times New Roman"/>
                <w:color w:val="000000"/>
              </w:rPr>
              <w:t>Huawei Technologies Co., Ltd</w:t>
            </w:r>
          </w:p>
        </w:tc>
      </w:tr>
      <w:tr w:rsidR="00104382" w14:paraId="77258053" w14:textId="77777777" w:rsidTr="00104382">
        <w:trPr>
          <w:trHeight w:val="300"/>
        </w:trPr>
        <w:tc>
          <w:tcPr>
            <w:tcW w:w="0" w:type="auto"/>
            <w:noWrap/>
            <w:tcMar>
              <w:top w:w="15" w:type="dxa"/>
              <w:left w:w="15" w:type="dxa"/>
              <w:bottom w:w="0" w:type="dxa"/>
              <w:right w:w="15" w:type="dxa"/>
            </w:tcMar>
            <w:vAlign w:val="bottom"/>
            <w:hideMark/>
          </w:tcPr>
          <w:p w14:paraId="1704B5E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C300F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607BC80" w14:textId="77777777" w:rsidR="00104382" w:rsidRDefault="00104382">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41D72EA6" w14:textId="77777777" w:rsidR="00104382" w:rsidRDefault="00104382">
            <w:pPr>
              <w:rPr>
                <w:rFonts w:eastAsia="Times New Roman"/>
                <w:color w:val="000000"/>
              </w:rPr>
            </w:pPr>
            <w:r>
              <w:rPr>
                <w:rFonts w:eastAsia="Times New Roman"/>
                <w:color w:val="000000"/>
              </w:rPr>
              <w:t>WILUS Inc.</w:t>
            </w:r>
          </w:p>
        </w:tc>
      </w:tr>
      <w:tr w:rsidR="00104382" w14:paraId="52B05137" w14:textId="77777777" w:rsidTr="00104382">
        <w:trPr>
          <w:trHeight w:val="300"/>
        </w:trPr>
        <w:tc>
          <w:tcPr>
            <w:tcW w:w="0" w:type="auto"/>
            <w:noWrap/>
            <w:tcMar>
              <w:top w:w="15" w:type="dxa"/>
              <w:left w:w="15" w:type="dxa"/>
              <w:bottom w:w="0" w:type="dxa"/>
              <w:right w:w="15" w:type="dxa"/>
            </w:tcMar>
            <w:vAlign w:val="bottom"/>
            <w:hideMark/>
          </w:tcPr>
          <w:p w14:paraId="74B8F12D"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094374"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C6DBFEF" w14:textId="77777777" w:rsidR="00104382" w:rsidRDefault="0010438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9692B55" w14:textId="77777777" w:rsidR="00104382" w:rsidRDefault="00104382">
            <w:pPr>
              <w:rPr>
                <w:rFonts w:eastAsia="Times New Roman"/>
                <w:color w:val="000000"/>
              </w:rPr>
            </w:pPr>
            <w:r>
              <w:rPr>
                <w:rFonts w:eastAsia="Times New Roman"/>
                <w:color w:val="000000"/>
              </w:rPr>
              <w:t>InterDigital, Inc.</w:t>
            </w:r>
          </w:p>
        </w:tc>
      </w:tr>
      <w:tr w:rsidR="00104382" w14:paraId="64DC69C0" w14:textId="77777777" w:rsidTr="00104382">
        <w:trPr>
          <w:trHeight w:val="300"/>
        </w:trPr>
        <w:tc>
          <w:tcPr>
            <w:tcW w:w="0" w:type="auto"/>
            <w:noWrap/>
            <w:tcMar>
              <w:top w:w="15" w:type="dxa"/>
              <w:left w:w="15" w:type="dxa"/>
              <w:bottom w:w="0" w:type="dxa"/>
              <w:right w:w="15" w:type="dxa"/>
            </w:tcMar>
            <w:vAlign w:val="bottom"/>
            <w:hideMark/>
          </w:tcPr>
          <w:p w14:paraId="5128963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71FF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B31D665" w14:textId="77777777" w:rsidR="00104382" w:rsidRDefault="0010438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61FA92BE" w14:textId="77777777" w:rsidR="00104382" w:rsidRDefault="00104382">
            <w:pPr>
              <w:rPr>
                <w:rFonts w:eastAsia="Times New Roman"/>
                <w:color w:val="000000"/>
              </w:rPr>
            </w:pPr>
            <w:r>
              <w:rPr>
                <w:rFonts w:eastAsia="Times New Roman"/>
                <w:color w:val="000000"/>
              </w:rPr>
              <w:t>InterDigital, Inc.</w:t>
            </w:r>
          </w:p>
        </w:tc>
      </w:tr>
      <w:tr w:rsidR="00104382" w14:paraId="5FC19766" w14:textId="77777777" w:rsidTr="00104382">
        <w:trPr>
          <w:trHeight w:val="300"/>
        </w:trPr>
        <w:tc>
          <w:tcPr>
            <w:tcW w:w="0" w:type="auto"/>
            <w:noWrap/>
            <w:tcMar>
              <w:top w:w="15" w:type="dxa"/>
              <w:left w:w="15" w:type="dxa"/>
              <w:bottom w:w="0" w:type="dxa"/>
              <w:right w:w="15" w:type="dxa"/>
            </w:tcMar>
            <w:vAlign w:val="bottom"/>
            <w:hideMark/>
          </w:tcPr>
          <w:p w14:paraId="76D1C5B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9AC49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47496DF" w14:textId="77777777" w:rsidR="00104382" w:rsidRDefault="00104382">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57CC9D76" w14:textId="77777777" w:rsidR="00104382" w:rsidRDefault="00104382">
            <w:pPr>
              <w:rPr>
                <w:rFonts w:eastAsia="Times New Roman"/>
                <w:color w:val="000000"/>
              </w:rPr>
            </w:pPr>
            <w:r>
              <w:rPr>
                <w:rFonts w:eastAsia="Times New Roman"/>
                <w:color w:val="000000"/>
              </w:rPr>
              <w:t>MediaTek Inc.</w:t>
            </w:r>
          </w:p>
        </w:tc>
      </w:tr>
      <w:tr w:rsidR="00104382" w14:paraId="26F2A28A" w14:textId="77777777" w:rsidTr="00104382">
        <w:trPr>
          <w:trHeight w:val="300"/>
        </w:trPr>
        <w:tc>
          <w:tcPr>
            <w:tcW w:w="0" w:type="auto"/>
            <w:noWrap/>
            <w:tcMar>
              <w:top w:w="15" w:type="dxa"/>
              <w:left w:w="15" w:type="dxa"/>
              <w:bottom w:w="0" w:type="dxa"/>
              <w:right w:w="15" w:type="dxa"/>
            </w:tcMar>
            <w:vAlign w:val="bottom"/>
            <w:hideMark/>
          </w:tcPr>
          <w:p w14:paraId="20DA149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5504A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DA14B8B" w14:textId="77777777" w:rsidR="00104382" w:rsidRDefault="0010438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FDC0683" w14:textId="77777777" w:rsidR="00104382" w:rsidRDefault="00104382">
            <w:pPr>
              <w:rPr>
                <w:rFonts w:eastAsia="Times New Roman"/>
                <w:color w:val="000000"/>
              </w:rPr>
            </w:pPr>
            <w:r>
              <w:rPr>
                <w:rFonts w:eastAsia="Times New Roman"/>
                <w:color w:val="000000"/>
              </w:rPr>
              <w:t>Guangdong OPPO Mobile Telecommunications Corp.,Ltd</w:t>
            </w:r>
          </w:p>
        </w:tc>
      </w:tr>
      <w:tr w:rsidR="00104382" w14:paraId="32738C73" w14:textId="77777777" w:rsidTr="00104382">
        <w:trPr>
          <w:trHeight w:val="300"/>
        </w:trPr>
        <w:tc>
          <w:tcPr>
            <w:tcW w:w="0" w:type="auto"/>
            <w:noWrap/>
            <w:tcMar>
              <w:top w:w="15" w:type="dxa"/>
              <w:left w:w="15" w:type="dxa"/>
              <w:bottom w:w="0" w:type="dxa"/>
              <w:right w:w="15" w:type="dxa"/>
            </w:tcMar>
            <w:vAlign w:val="bottom"/>
            <w:hideMark/>
          </w:tcPr>
          <w:p w14:paraId="45523E8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35BC4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B85A818" w14:textId="77777777" w:rsidR="00104382" w:rsidRDefault="0010438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618E7D8E" w14:textId="77777777" w:rsidR="00104382" w:rsidRDefault="00104382">
            <w:pPr>
              <w:rPr>
                <w:rFonts w:eastAsia="Times New Roman"/>
                <w:color w:val="000000"/>
              </w:rPr>
            </w:pPr>
            <w:r>
              <w:rPr>
                <w:rFonts w:eastAsia="Times New Roman"/>
                <w:color w:val="000000"/>
              </w:rPr>
              <w:t>Beijing OPPO telecommunications corp., ltd.</w:t>
            </w:r>
          </w:p>
        </w:tc>
      </w:tr>
      <w:tr w:rsidR="00104382" w14:paraId="51DA3663" w14:textId="77777777" w:rsidTr="00104382">
        <w:trPr>
          <w:trHeight w:val="300"/>
        </w:trPr>
        <w:tc>
          <w:tcPr>
            <w:tcW w:w="0" w:type="auto"/>
            <w:noWrap/>
            <w:tcMar>
              <w:top w:w="15" w:type="dxa"/>
              <w:left w:w="15" w:type="dxa"/>
              <w:bottom w:w="0" w:type="dxa"/>
              <w:right w:w="15" w:type="dxa"/>
            </w:tcMar>
            <w:vAlign w:val="bottom"/>
            <w:hideMark/>
          </w:tcPr>
          <w:p w14:paraId="15DFE5C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7EE08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3778D35" w14:textId="77777777" w:rsidR="00104382" w:rsidRDefault="00104382">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3C70E3A6" w14:textId="77777777" w:rsidR="00104382" w:rsidRDefault="00104382">
            <w:pPr>
              <w:rPr>
                <w:rFonts w:eastAsia="Times New Roman"/>
                <w:color w:val="000000"/>
              </w:rPr>
            </w:pPr>
            <w:r>
              <w:rPr>
                <w:rFonts w:eastAsia="Times New Roman"/>
                <w:color w:val="000000"/>
              </w:rPr>
              <w:t>Facebook</w:t>
            </w:r>
          </w:p>
        </w:tc>
      </w:tr>
      <w:tr w:rsidR="00104382" w14:paraId="788EEBB5" w14:textId="77777777" w:rsidTr="00104382">
        <w:trPr>
          <w:trHeight w:val="300"/>
        </w:trPr>
        <w:tc>
          <w:tcPr>
            <w:tcW w:w="0" w:type="auto"/>
            <w:noWrap/>
            <w:tcMar>
              <w:top w:w="15" w:type="dxa"/>
              <w:left w:w="15" w:type="dxa"/>
              <w:bottom w:w="0" w:type="dxa"/>
              <w:right w:w="15" w:type="dxa"/>
            </w:tcMar>
            <w:vAlign w:val="bottom"/>
            <w:hideMark/>
          </w:tcPr>
          <w:p w14:paraId="3B656110"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49684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320785" w14:textId="77777777" w:rsidR="00104382" w:rsidRDefault="00104382">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3C5734BC" w14:textId="77777777" w:rsidR="00104382" w:rsidRDefault="00104382">
            <w:pPr>
              <w:rPr>
                <w:rFonts w:eastAsia="Times New Roman"/>
                <w:color w:val="000000"/>
              </w:rPr>
            </w:pPr>
            <w:r>
              <w:rPr>
                <w:rFonts w:eastAsia="Times New Roman"/>
                <w:color w:val="000000"/>
              </w:rPr>
              <w:t>Korea National University of Transportation</w:t>
            </w:r>
          </w:p>
        </w:tc>
      </w:tr>
      <w:tr w:rsidR="00104382" w14:paraId="681BF862" w14:textId="77777777" w:rsidTr="00104382">
        <w:trPr>
          <w:trHeight w:val="300"/>
        </w:trPr>
        <w:tc>
          <w:tcPr>
            <w:tcW w:w="0" w:type="auto"/>
            <w:noWrap/>
            <w:tcMar>
              <w:top w:w="15" w:type="dxa"/>
              <w:left w:w="15" w:type="dxa"/>
              <w:bottom w:w="0" w:type="dxa"/>
              <w:right w:w="15" w:type="dxa"/>
            </w:tcMar>
            <w:vAlign w:val="bottom"/>
            <w:hideMark/>
          </w:tcPr>
          <w:p w14:paraId="1DF56FAC"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C9E92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C019A6A" w14:textId="77777777" w:rsidR="00104382" w:rsidRDefault="00104382">
            <w:pPr>
              <w:rPr>
                <w:rFonts w:eastAsia="Times New Roman"/>
                <w:color w:val="000000"/>
              </w:rPr>
            </w:pPr>
            <w:r>
              <w:rPr>
                <w:rFonts w:eastAsia="Times New Roman"/>
                <w:color w:val="000000"/>
              </w:rPr>
              <w:t>Motozuka, Hiroyuki</w:t>
            </w:r>
          </w:p>
        </w:tc>
        <w:tc>
          <w:tcPr>
            <w:tcW w:w="0" w:type="auto"/>
            <w:noWrap/>
            <w:tcMar>
              <w:top w:w="15" w:type="dxa"/>
              <w:left w:w="15" w:type="dxa"/>
              <w:bottom w:w="0" w:type="dxa"/>
              <w:right w:w="15" w:type="dxa"/>
            </w:tcMar>
            <w:vAlign w:val="bottom"/>
            <w:hideMark/>
          </w:tcPr>
          <w:p w14:paraId="248D9F10" w14:textId="77777777" w:rsidR="00104382" w:rsidRDefault="00104382">
            <w:pPr>
              <w:rPr>
                <w:rFonts w:eastAsia="Times New Roman"/>
                <w:color w:val="000000"/>
              </w:rPr>
            </w:pPr>
            <w:r>
              <w:rPr>
                <w:rFonts w:eastAsia="Times New Roman"/>
                <w:color w:val="000000"/>
              </w:rPr>
              <w:t>Panasonic Corporation</w:t>
            </w:r>
          </w:p>
        </w:tc>
      </w:tr>
      <w:tr w:rsidR="00104382" w14:paraId="47081F4D" w14:textId="77777777" w:rsidTr="00104382">
        <w:trPr>
          <w:trHeight w:val="300"/>
        </w:trPr>
        <w:tc>
          <w:tcPr>
            <w:tcW w:w="0" w:type="auto"/>
            <w:noWrap/>
            <w:tcMar>
              <w:top w:w="15" w:type="dxa"/>
              <w:left w:w="15" w:type="dxa"/>
              <w:bottom w:w="0" w:type="dxa"/>
              <w:right w:w="15" w:type="dxa"/>
            </w:tcMar>
            <w:vAlign w:val="bottom"/>
            <w:hideMark/>
          </w:tcPr>
          <w:p w14:paraId="1414C40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B241F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099D516" w14:textId="77777777" w:rsidR="00104382" w:rsidRDefault="00104382">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8906890" w14:textId="77777777" w:rsidR="00104382" w:rsidRDefault="00104382">
            <w:pPr>
              <w:rPr>
                <w:rFonts w:eastAsia="Times New Roman"/>
                <w:color w:val="000000"/>
              </w:rPr>
            </w:pPr>
            <w:r>
              <w:rPr>
                <w:rFonts w:eastAsia="Times New Roman"/>
                <w:color w:val="000000"/>
              </w:rPr>
              <w:t>Qualcomm Incorporated</w:t>
            </w:r>
          </w:p>
        </w:tc>
      </w:tr>
      <w:tr w:rsidR="00104382" w14:paraId="56812FC2" w14:textId="77777777" w:rsidTr="00104382">
        <w:trPr>
          <w:trHeight w:val="300"/>
        </w:trPr>
        <w:tc>
          <w:tcPr>
            <w:tcW w:w="0" w:type="auto"/>
            <w:noWrap/>
            <w:tcMar>
              <w:top w:w="15" w:type="dxa"/>
              <w:left w:w="15" w:type="dxa"/>
              <w:bottom w:w="0" w:type="dxa"/>
              <w:right w:w="15" w:type="dxa"/>
            </w:tcMar>
            <w:vAlign w:val="bottom"/>
            <w:hideMark/>
          </w:tcPr>
          <w:p w14:paraId="1DA59AC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2FF00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B1822AB" w14:textId="77777777" w:rsidR="00104382" w:rsidRDefault="00104382">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77F6EA23" w14:textId="77777777" w:rsidR="00104382" w:rsidRDefault="00104382">
            <w:pPr>
              <w:rPr>
                <w:rFonts w:eastAsia="Times New Roman"/>
                <w:color w:val="000000"/>
              </w:rPr>
            </w:pPr>
            <w:r>
              <w:rPr>
                <w:rFonts w:eastAsia="Times New Roman"/>
                <w:color w:val="000000"/>
              </w:rPr>
              <w:t>Samsung Research America</w:t>
            </w:r>
          </w:p>
        </w:tc>
      </w:tr>
      <w:tr w:rsidR="00104382" w14:paraId="733377B9" w14:textId="77777777" w:rsidTr="00104382">
        <w:trPr>
          <w:trHeight w:val="300"/>
        </w:trPr>
        <w:tc>
          <w:tcPr>
            <w:tcW w:w="0" w:type="auto"/>
            <w:noWrap/>
            <w:tcMar>
              <w:top w:w="15" w:type="dxa"/>
              <w:left w:w="15" w:type="dxa"/>
              <w:bottom w:w="0" w:type="dxa"/>
              <w:right w:w="15" w:type="dxa"/>
            </w:tcMar>
            <w:vAlign w:val="bottom"/>
            <w:hideMark/>
          </w:tcPr>
          <w:p w14:paraId="351206C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9C0B2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0652D89" w14:textId="77777777" w:rsidR="00104382" w:rsidRDefault="0010438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490D475" w14:textId="77777777" w:rsidR="00104382" w:rsidRDefault="00104382">
            <w:pPr>
              <w:rPr>
                <w:rFonts w:eastAsia="Times New Roman"/>
                <w:color w:val="000000"/>
              </w:rPr>
            </w:pPr>
            <w:r>
              <w:rPr>
                <w:rFonts w:eastAsia="Times New Roman"/>
                <w:color w:val="000000"/>
              </w:rPr>
              <w:t>Samsung Research America</w:t>
            </w:r>
          </w:p>
        </w:tc>
      </w:tr>
      <w:tr w:rsidR="00104382" w14:paraId="51841E57" w14:textId="77777777" w:rsidTr="00104382">
        <w:trPr>
          <w:trHeight w:val="300"/>
        </w:trPr>
        <w:tc>
          <w:tcPr>
            <w:tcW w:w="0" w:type="auto"/>
            <w:noWrap/>
            <w:tcMar>
              <w:top w:w="15" w:type="dxa"/>
              <w:left w:w="15" w:type="dxa"/>
              <w:bottom w:w="0" w:type="dxa"/>
              <w:right w:w="15" w:type="dxa"/>
            </w:tcMar>
            <w:vAlign w:val="bottom"/>
            <w:hideMark/>
          </w:tcPr>
          <w:p w14:paraId="1884F1B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39B68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1CF420" w14:textId="77777777" w:rsidR="00104382" w:rsidRDefault="00104382">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5CE2C3F" w14:textId="77777777" w:rsidR="00104382" w:rsidRDefault="00104382">
            <w:pPr>
              <w:rPr>
                <w:rFonts w:eastAsia="Times New Roman"/>
                <w:color w:val="000000"/>
              </w:rPr>
            </w:pPr>
            <w:r>
              <w:rPr>
                <w:rFonts w:eastAsia="Times New Roman"/>
                <w:color w:val="000000"/>
              </w:rPr>
              <w:t>Maxlinear Inc</w:t>
            </w:r>
          </w:p>
        </w:tc>
      </w:tr>
      <w:tr w:rsidR="00104382" w14:paraId="55DF28A1" w14:textId="77777777" w:rsidTr="00104382">
        <w:trPr>
          <w:trHeight w:val="300"/>
        </w:trPr>
        <w:tc>
          <w:tcPr>
            <w:tcW w:w="0" w:type="auto"/>
            <w:noWrap/>
            <w:tcMar>
              <w:top w:w="15" w:type="dxa"/>
              <w:left w:w="15" w:type="dxa"/>
              <w:bottom w:w="0" w:type="dxa"/>
              <w:right w:w="15" w:type="dxa"/>
            </w:tcMar>
            <w:vAlign w:val="bottom"/>
            <w:hideMark/>
          </w:tcPr>
          <w:p w14:paraId="548CC4F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6C73D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6A50FF1" w14:textId="77777777" w:rsidR="00104382" w:rsidRDefault="00104382">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15616EAA" w14:textId="77777777" w:rsidR="00104382" w:rsidRDefault="00104382">
            <w:pPr>
              <w:rPr>
                <w:rFonts w:eastAsia="Times New Roman"/>
                <w:color w:val="000000"/>
              </w:rPr>
            </w:pPr>
            <w:r>
              <w:rPr>
                <w:rFonts w:eastAsia="Times New Roman"/>
                <w:color w:val="000000"/>
              </w:rPr>
              <w:t>Honor Device Co.,Ltd.</w:t>
            </w:r>
          </w:p>
        </w:tc>
      </w:tr>
      <w:tr w:rsidR="00104382" w14:paraId="34A3BE94" w14:textId="77777777" w:rsidTr="00104382">
        <w:trPr>
          <w:trHeight w:val="300"/>
        </w:trPr>
        <w:tc>
          <w:tcPr>
            <w:tcW w:w="0" w:type="auto"/>
            <w:noWrap/>
            <w:tcMar>
              <w:top w:w="15" w:type="dxa"/>
              <w:left w:w="15" w:type="dxa"/>
              <w:bottom w:w="0" w:type="dxa"/>
              <w:right w:w="15" w:type="dxa"/>
            </w:tcMar>
            <w:vAlign w:val="bottom"/>
            <w:hideMark/>
          </w:tcPr>
          <w:p w14:paraId="6D267D2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C4B1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EFA5A73" w14:textId="77777777" w:rsidR="00104382" w:rsidRDefault="00104382">
            <w:pPr>
              <w:rPr>
                <w:rFonts w:eastAsia="Times New Roman"/>
                <w:color w:val="000000"/>
              </w:rPr>
            </w:pPr>
            <w:r>
              <w:rPr>
                <w:rFonts w:eastAsia="Times New Roman"/>
                <w:color w:val="000000"/>
              </w:rPr>
              <w:t>Pare, Thomas</w:t>
            </w:r>
          </w:p>
        </w:tc>
        <w:tc>
          <w:tcPr>
            <w:tcW w:w="0" w:type="auto"/>
            <w:noWrap/>
            <w:tcMar>
              <w:top w:w="15" w:type="dxa"/>
              <w:left w:w="15" w:type="dxa"/>
              <w:bottom w:w="0" w:type="dxa"/>
              <w:right w:w="15" w:type="dxa"/>
            </w:tcMar>
            <w:vAlign w:val="bottom"/>
            <w:hideMark/>
          </w:tcPr>
          <w:p w14:paraId="056CA933" w14:textId="77777777" w:rsidR="00104382" w:rsidRDefault="00104382">
            <w:pPr>
              <w:rPr>
                <w:rFonts w:eastAsia="Times New Roman"/>
                <w:color w:val="000000"/>
              </w:rPr>
            </w:pPr>
            <w:r>
              <w:rPr>
                <w:rFonts w:eastAsia="Times New Roman"/>
                <w:color w:val="000000"/>
              </w:rPr>
              <w:t>MediaTek Inc.</w:t>
            </w:r>
          </w:p>
        </w:tc>
      </w:tr>
      <w:tr w:rsidR="00104382" w14:paraId="7FD027F6" w14:textId="77777777" w:rsidTr="00104382">
        <w:trPr>
          <w:trHeight w:val="300"/>
        </w:trPr>
        <w:tc>
          <w:tcPr>
            <w:tcW w:w="0" w:type="auto"/>
            <w:noWrap/>
            <w:tcMar>
              <w:top w:w="15" w:type="dxa"/>
              <w:left w:w="15" w:type="dxa"/>
              <w:bottom w:w="0" w:type="dxa"/>
              <w:right w:w="15" w:type="dxa"/>
            </w:tcMar>
            <w:vAlign w:val="bottom"/>
            <w:hideMark/>
          </w:tcPr>
          <w:p w14:paraId="08D2FE5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735F5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21E48E0" w14:textId="77777777" w:rsidR="00104382" w:rsidRDefault="0010438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EDEAE43" w14:textId="77777777" w:rsidR="00104382" w:rsidRDefault="00104382">
            <w:pPr>
              <w:rPr>
                <w:rFonts w:eastAsia="Times New Roman"/>
                <w:color w:val="000000"/>
              </w:rPr>
            </w:pPr>
            <w:r>
              <w:rPr>
                <w:rFonts w:eastAsia="Times New Roman"/>
                <w:color w:val="000000"/>
              </w:rPr>
              <w:t>Qualcomm Incorporated</w:t>
            </w:r>
          </w:p>
        </w:tc>
      </w:tr>
      <w:tr w:rsidR="00104382" w14:paraId="7BE11AAB" w14:textId="77777777" w:rsidTr="00104382">
        <w:trPr>
          <w:trHeight w:val="300"/>
        </w:trPr>
        <w:tc>
          <w:tcPr>
            <w:tcW w:w="0" w:type="auto"/>
            <w:noWrap/>
            <w:tcMar>
              <w:top w:w="15" w:type="dxa"/>
              <w:left w:w="15" w:type="dxa"/>
              <w:bottom w:w="0" w:type="dxa"/>
              <w:right w:w="15" w:type="dxa"/>
            </w:tcMar>
            <w:vAlign w:val="bottom"/>
            <w:hideMark/>
          </w:tcPr>
          <w:p w14:paraId="6F9A109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7B2D0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47B13A1" w14:textId="77777777" w:rsidR="00104382" w:rsidRDefault="0010438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0ACAFCE" w14:textId="77777777" w:rsidR="00104382" w:rsidRDefault="00104382">
            <w:pPr>
              <w:rPr>
                <w:rFonts w:eastAsia="Times New Roman"/>
                <w:color w:val="000000"/>
              </w:rPr>
            </w:pPr>
            <w:r>
              <w:rPr>
                <w:rFonts w:eastAsia="Times New Roman"/>
                <w:color w:val="000000"/>
              </w:rPr>
              <w:t>Hewlett Packard Enterprise</w:t>
            </w:r>
          </w:p>
        </w:tc>
      </w:tr>
      <w:tr w:rsidR="00104382" w14:paraId="63C16294" w14:textId="77777777" w:rsidTr="00104382">
        <w:trPr>
          <w:trHeight w:val="300"/>
        </w:trPr>
        <w:tc>
          <w:tcPr>
            <w:tcW w:w="0" w:type="auto"/>
            <w:noWrap/>
            <w:tcMar>
              <w:top w:w="15" w:type="dxa"/>
              <w:left w:w="15" w:type="dxa"/>
              <w:bottom w:w="0" w:type="dxa"/>
              <w:right w:w="15" w:type="dxa"/>
            </w:tcMar>
            <w:vAlign w:val="bottom"/>
            <w:hideMark/>
          </w:tcPr>
          <w:p w14:paraId="05C9121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C837C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50FA574" w14:textId="77777777" w:rsidR="00104382" w:rsidRDefault="00104382">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544B31C6" w14:textId="77777777" w:rsidR="00104382" w:rsidRDefault="00104382">
            <w:pPr>
              <w:rPr>
                <w:rFonts w:eastAsia="Times New Roman"/>
                <w:color w:val="000000"/>
              </w:rPr>
            </w:pPr>
            <w:r>
              <w:rPr>
                <w:rFonts w:eastAsia="Times New Roman"/>
                <w:color w:val="000000"/>
              </w:rPr>
              <w:t>InterDigital, Inc.</w:t>
            </w:r>
          </w:p>
        </w:tc>
      </w:tr>
      <w:tr w:rsidR="00104382" w14:paraId="234D66CB" w14:textId="77777777" w:rsidTr="00104382">
        <w:trPr>
          <w:trHeight w:val="300"/>
        </w:trPr>
        <w:tc>
          <w:tcPr>
            <w:tcW w:w="0" w:type="auto"/>
            <w:noWrap/>
            <w:tcMar>
              <w:top w:w="15" w:type="dxa"/>
              <w:left w:w="15" w:type="dxa"/>
              <w:bottom w:w="0" w:type="dxa"/>
              <w:right w:w="15" w:type="dxa"/>
            </w:tcMar>
            <w:vAlign w:val="bottom"/>
            <w:hideMark/>
          </w:tcPr>
          <w:p w14:paraId="0CEFA5F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BE417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DE2DC3A" w14:textId="77777777" w:rsidR="00104382" w:rsidRDefault="00104382">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0327A764" w14:textId="77777777" w:rsidR="00104382" w:rsidRDefault="00104382">
            <w:pPr>
              <w:rPr>
                <w:rFonts w:eastAsia="Times New Roman"/>
                <w:color w:val="000000"/>
              </w:rPr>
            </w:pPr>
            <w:r>
              <w:rPr>
                <w:rFonts w:eastAsia="Times New Roman"/>
                <w:color w:val="000000"/>
              </w:rPr>
              <w:t>Panasonic Asia Pacific Pte Ltd.</w:t>
            </w:r>
          </w:p>
        </w:tc>
      </w:tr>
      <w:tr w:rsidR="00104382" w14:paraId="151A4D00" w14:textId="77777777" w:rsidTr="00104382">
        <w:trPr>
          <w:trHeight w:val="300"/>
        </w:trPr>
        <w:tc>
          <w:tcPr>
            <w:tcW w:w="0" w:type="auto"/>
            <w:noWrap/>
            <w:tcMar>
              <w:top w:w="15" w:type="dxa"/>
              <w:left w:w="15" w:type="dxa"/>
              <w:bottom w:w="0" w:type="dxa"/>
              <w:right w:w="15" w:type="dxa"/>
            </w:tcMar>
            <w:vAlign w:val="bottom"/>
            <w:hideMark/>
          </w:tcPr>
          <w:p w14:paraId="6B6D4DD1"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4F342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88F8A5E" w14:textId="77777777" w:rsidR="00104382" w:rsidRDefault="0010438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5BBEA5B" w14:textId="77777777" w:rsidR="00104382" w:rsidRDefault="00104382">
            <w:pPr>
              <w:rPr>
                <w:rFonts w:eastAsia="Times New Roman"/>
                <w:color w:val="000000"/>
              </w:rPr>
            </w:pPr>
            <w:r>
              <w:rPr>
                <w:rFonts w:eastAsia="Times New Roman"/>
                <w:color w:val="000000"/>
              </w:rPr>
              <w:t>Qualcomm Incorporated</w:t>
            </w:r>
          </w:p>
        </w:tc>
      </w:tr>
      <w:tr w:rsidR="00104382" w14:paraId="285E483F" w14:textId="77777777" w:rsidTr="00104382">
        <w:trPr>
          <w:trHeight w:val="300"/>
        </w:trPr>
        <w:tc>
          <w:tcPr>
            <w:tcW w:w="0" w:type="auto"/>
            <w:noWrap/>
            <w:tcMar>
              <w:top w:w="15" w:type="dxa"/>
              <w:left w:w="15" w:type="dxa"/>
              <w:bottom w:w="0" w:type="dxa"/>
              <w:right w:w="15" w:type="dxa"/>
            </w:tcMar>
            <w:vAlign w:val="bottom"/>
            <w:hideMark/>
          </w:tcPr>
          <w:p w14:paraId="2D08A55C"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BC824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DDEBF0D" w14:textId="77777777" w:rsidR="00104382" w:rsidRDefault="0010438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55426B9" w14:textId="77777777" w:rsidR="00104382" w:rsidRDefault="00104382">
            <w:pPr>
              <w:rPr>
                <w:rFonts w:eastAsia="Times New Roman"/>
                <w:color w:val="000000"/>
              </w:rPr>
            </w:pPr>
            <w:r>
              <w:rPr>
                <w:rFonts w:eastAsia="Times New Roman"/>
                <w:color w:val="000000"/>
              </w:rPr>
              <w:t>Samsung Research America</w:t>
            </w:r>
          </w:p>
        </w:tc>
      </w:tr>
      <w:tr w:rsidR="00104382" w14:paraId="71F01B14" w14:textId="77777777" w:rsidTr="00104382">
        <w:trPr>
          <w:trHeight w:val="300"/>
        </w:trPr>
        <w:tc>
          <w:tcPr>
            <w:tcW w:w="0" w:type="auto"/>
            <w:noWrap/>
            <w:tcMar>
              <w:top w:w="15" w:type="dxa"/>
              <w:left w:w="15" w:type="dxa"/>
              <w:bottom w:w="0" w:type="dxa"/>
              <w:right w:w="15" w:type="dxa"/>
            </w:tcMar>
            <w:vAlign w:val="bottom"/>
            <w:hideMark/>
          </w:tcPr>
          <w:p w14:paraId="440665D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7DB17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50ECDB9" w14:textId="77777777" w:rsidR="00104382" w:rsidRDefault="00104382">
            <w:pPr>
              <w:rPr>
                <w:rFonts w:eastAsia="Times New Roman"/>
                <w:color w:val="000000"/>
              </w:rPr>
            </w:pPr>
            <w:r>
              <w:rPr>
                <w:rFonts w:eastAsia="Times New Roman"/>
                <w:color w:val="000000"/>
              </w:rPr>
              <w:t>Rezk, Meriam</w:t>
            </w:r>
          </w:p>
        </w:tc>
        <w:tc>
          <w:tcPr>
            <w:tcW w:w="0" w:type="auto"/>
            <w:noWrap/>
            <w:tcMar>
              <w:top w:w="15" w:type="dxa"/>
              <w:left w:w="15" w:type="dxa"/>
              <w:bottom w:w="0" w:type="dxa"/>
              <w:right w:w="15" w:type="dxa"/>
            </w:tcMar>
            <w:vAlign w:val="bottom"/>
            <w:hideMark/>
          </w:tcPr>
          <w:p w14:paraId="43F6E65B" w14:textId="77777777" w:rsidR="00104382" w:rsidRDefault="00104382">
            <w:pPr>
              <w:rPr>
                <w:rFonts w:eastAsia="Times New Roman"/>
                <w:color w:val="000000"/>
              </w:rPr>
            </w:pPr>
            <w:r>
              <w:rPr>
                <w:rFonts w:eastAsia="Times New Roman"/>
                <w:color w:val="000000"/>
              </w:rPr>
              <w:t>Qualcomm Incorporated</w:t>
            </w:r>
          </w:p>
        </w:tc>
      </w:tr>
      <w:tr w:rsidR="00104382" w14:paraId="0BCC0822" w14:textId="77777777" w:rsidTr="00104382">
        <w:trPr>
          <w:trHeight w:val="300"/>
        </w:trPr>
        <w:tc>
          <w:tcPr>
            <w:tcW w:w="0" w:type="auto"/>
            <w:noWrap/>
            <w:tcMar>
              <w:top w:w="15" w:type="dxa"/>
              <w:left w:w="15" w:type="dxa"/>
              <w:bottom w:w="0" w:type="dxa"/>
              <w:right w:w="15" w:type="dxa"/>
            </w:tcMar>
            <w:vAlign w:val="bottom"/>
            <w:hideMark/>
          </w:tcPr>
          <w:p w14:paraId="234BCF4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5C41F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5C8DA2" w14:textId="77777777" w:rsidR="00104382" w:rsidRDefault="0010438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DB249F6" w14:textId="77777777" w:rsidR="00104382" w:rsidRDefault="00104382">
            <w:pPr>
              <w:rPr>
                <w:rFonts w:eastAsia="Times New Roman"/>
                <w:color w:val="000000"/>
              </w:rPr>
            </w:pPr>
            <w:r>
              <w:rPr>
                <w:rFonts w:eastAsia="Times New Roman"/>
                <w:color w:val="000000"/>
              </w:rPr>
              <w:t>Qualcomm Technologies, Inc.</w:t>
            </w:r>
          </w:p>
        </w:tc>
      </w:tr>
      <w:tr w:rsidR="00104382" w14:paraId="190FD9F8" w14:textId="77777777" w:rsidTr="00104382">
        <w:trPr>
          <w:trHeight w:val="300"/>
        </w:trPr>
        <w:tc>
          <w:tcPr>
            <w:tcW w:w="0" w:type="auto"/>
            <w:noWrap/>
            <w:tcMar>
              <w:top w:w="15" w:type="dxa"/>
              <w:left w:w="15" w:type="dxa"/>
              <w:bottom w:w="0" w:type="dxa"/>
              <w:right w:w="15" w:type="dxa"/>
            </w:tcMar>
            <w:vAlign w:val="bottom"/>
            <w:hideMark/>
          </w:tcPr>
          <w:p w14:paraId="2D60C8C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04797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7B513B6" w14:textId="77777777" w:rsidR="00104382" w:rsidRDefault="00104382">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08C21798" w14:textId="77777777" w:rsidR="00104382" w:rsidRDefault="00104382">
            <w:pPr>
              <w:rPr>
                <w:rFonts w:eastAsia="Times New Roman"/>
                <w:color w:val="000000"/>
              </w:rPr>
            </w:pPr>
            <w:r>
              <w:rPr>
                <w:rFonts w:eastAsia="Times New Roman"/>
                <w:color w:val="000000"/>
              </w:rPr>
              <w:t>Ofinno</w:t>
            </w:r>
          </w:p>
        </w:tc>
      </w:tr>
      <w:tr w:rsidR="00104382" w14:paraId="41B46876" w14:textId="77777777" w:rsidTr="00104382">
        <w:trPr>
          <w:trHeight w:val="300"/>
        </w:trPr>
        <w:tc>
          <w:tcPr>
            <w:tcW w:w="0" w:type="auto"/>
            <w:noWrap/>
            <w:tcMar>
              <w:top w:w="15" w:type="dxa"/>
              <w:left w:w="15" w:type="dxa"/>
              <w:bottom w:w="0" w:type="dxa"/>
              <w:right w:w="15" w:type="dxa"/>
            </w:tcMar>
            <w:vAlign w:val="bottom"/>
            <w:hideMark/>
          </w:tcPr>
          <w:p w14:paraId="1029B7F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83536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82353A2" w14:textId="77777777" w:rsidR="00104382" w:rsidRDefault="00104382">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2E4C570D" w14:textId="77777777" w:rsidR="00104382" w:rsidRDefault="00104382">
            <w:pPr>
              <w:rPr>
                <w:rFonts w:eastAsia="Times New Roman"/>
                <w:color w:val="000000"/>
              </w:rPr>
            </w:pPr>
            <w:r>
              <w:rPr>
                <w:rFonts w:eastAsia="Times New Roman"/>
                <w:color w:val="000000"/>
              </w:rPr>
              <w:t>Synaptics</w:t>
            </w:r>
          </w:p>
        </w:tc>
      </w:tr>
      <w:tr w:rsidR="00104382" w14:paraId="0618B833" w14:textId="77777777" w:rsidTr="00104382">
        <w:trPr>
          <w:trHeight w:val="300"/>
        </w:trPr>
        <w:tc>
          <w:tcPr>
            <w:tcW w:w="0" w:type="auto"/>
            <w:noWrap/>
            <w:tcMar>
              <w:top w:w="15" w:type="dxa"/>
              <w:left w:w="15" w:type="dxa"/>
              <w:bottom w:w="0" w:type="dxa"/>
              <w:right w:w="15" w:type="dxa"/>
            </w:tcMar>
            <w:vAlign w:val="bottom"/>
            <w:hideMark/>
          </w:tcPr>
          <w:p w14:paraId="41184F6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AC239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2DF83D8" w14:textId="77777777" w:rsidR="00104382" w:rsidRDefault="00104382">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63D1E3B0" w14:textId="77777777" w:rsidR="00104382" w:rsidRDefault="00104382">
            <w:pPr>
              <w:rPr>
                <w:rFonts w:eastAsia="Times New Roman"/>
                <w:color w:val="000000"/>
              </w:rPr>
            </w:pPr>
            <w:r>
              <w:rPr>
                <w:rFonts w:eastAsia="Times New Roman"/>
                <w:color w:val="000000"/>
              </w:rPr>
              <w:t>Qualcomm Incorporated</w:t>
            </w:r>
          </w:p>
        </w:tc>
      </w:tr>
      <w:tr w:rsidR="00104382" w14:paraId="51D7A0F9" w14:textId="77777777" w:rsidTr="00104382">
        <w:trPr>
          <w:trHeight w:val="300"/>
        </w:trPr>
        <w:tc>
          <w:tcPr>
            <w:tcW w:w="0" w:type="auto"/>
            <w:noWrap/>
            <w:tcMar>
              <w:top w:w="15" w:type="dxa"/>
              <w:left w:w="15" w:type="dxa"/>
              <w:bottom w:w="0" w:type="dxa"/>
              <w:right w:w="15" w:type="dxa"/>
            </w:tcMar>
            <w:vAlign w:val="bottom"/>
            <w:hideMark/>
          </w:tcPr>
          <w:p w14:paraId="7D5F272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6E374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D4C2B90" w14:textId="77777777" w:rsidR="00104382" w:rsidRDefault="0010438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E2FFBB2" w14:textId="77777777" w:rsidR="00104382" w:rsidRDefault="00104382">
            <w:pPr>
              <w:rPr>
                <w:rFonts w:eastAsia="Times New Roman"/>
                <w:color w:val="000000"/>
              </w:rPr>
            </w:pPr>
            <w:r>
              <w:rPr>
                <w:rFonts w:eastAsia="Times New Roman"/>
                <w:color w:val="000000"/>
              </w:rPr>
              <w:t>Qualcomm Incorporated</w:t>
            </w:r>
          </w:p>
        </w:tc>
      </w:tr>
      <w:tr w:rsidR="00104382" w14:paraId="2C941D11" w14:textId="77777777" w:rsidTr="00104382">
        <w:trPr>
          <w:trHeight w:val="300"/>
        </w:trPr>
        <w:tc>
          <w:tcPr>
            <w:tcW w:w="0" w:type="auto"/>
            <w:noWrap/>
            <w:tcMar>
              <w:top w:w="15" w:type="dxa"/>
              <w:left w:w="15" w:type="dxa"/>
              <w:bottom w:w="0" w:type="dxa"/>
              <w:right w:w="15" w:type="dxa"/>
            </w:tcMar>
            <w:vAlign w:val="bottom"/>
            <w:hideMark/>
          </w:tcPr>
          <w:p w14:paraId="58474AF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13F61E"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2D5B791" w14:textId="77777777" w:rsidR="00104382" w:rsidRDefault="0010438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2BEFE0E9" w14:textId="77777777" w:rsidR="00104382" w:rsidRDefault="00104382">
            <w:pPr>
              <w:rPr>
                <w:rFonts w:eastAsia="Times New Roman"/>
                <w:color w:val="000000"/>
              </w:rPr>
            </w:pPr>
            <w:r>
              <w:rPr>
                <w:rFonts w:eastAsia="Times New Roman"/>
                <w:color w:val="000000"/>
              </w:rPr>
              <w:t>Sony Group Corporation</w:t>
            </w:r>
          </w:p>
        </w:tc>
      </w:tr>
      <w:tr w:rsidR="00104382" w14:paraId="3608EC11" w14:textId="77777777" w:rsidTr="00104382">
        <w:trPr>
          <w:trHeight w:val="300"/>
        </w:trPr>
        <w:tc>
          <w:tcPr>
            <w:tcW w:w="0" w:type="auto"/>
            <w:noWrap/>
            <w:tcMar>
              <w:top w:w="15" w:type="dxa"/>
              <w:left w:w="15" w:type="dxa"/>
              <w:bottom w:w="0" w:type="dxa"/>
              <w:right w:w="15" w:type="dxa"/>
            </w:tcMar>
            <w:vAlign w:val="bottom"/>
            <w:hideMark/>
          </w:tcPr>
          <w:p w14:paraId="492BE78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5DCB0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D43CDF4" w14:textId="77777777" w:rsidR="00104382" w:rsidRDefault="00104382">
            <w:pPr>
              <w:rPr>
                <w:rFonts w:eastAsia="Times New Roman"/>
                <w:color w:val="000000"/>
              </w:rPr>
            </w:pPr>
            <w:r>
              <w:rPr>
                <w:rFonts w:eastAsia="Times New Roman"/>
                <w:color w:val="000000"/>
              </w:rPr>
              <w:t>Taori, Rakesh</w:t>
            </w:r>
          </w:p>
        </w:tc>
        <w:tc>
          <w:tcPr>
            <w:tcW w:w="0" w:type="auto"/>
            <w:noWrap/>
            <w:tcMar>
              <w:top w:w="15" w:type="dxa"/>
              <w:left w:w="15" w:type="dxa"/>
              <w:bottom w:w="0" w:type="dxa"/>
              <w:right w:w="15" w:type="dxa"/>
            </w:tcMar>
            <w:vAlign w:val="bottom"/>
            <w:hideMark/>
          </w:tcPr>
          <w:p w14:paraId="7D40B266" w14:textId="77777777" w:rsidR="00104382" w:rsidRDefault="00104382">
            <w:pPr>
              <w:rPr>
                <w:rFonts w:eastAsia="Times New Roman"/>
                <w:color w:val="000000"/>
              </w:rPr>
            </w:pPr>
            <w:r>
              <w:rPr>
                <w:rFonts w:eastAsia="Times New Roman"/>
                <w:color w:val="000000"/>
              </w:rPr>
              <w:t>Cypress Semiconductor Corporation</w:t>
            </w:r>
          </w:p>
        </w:tc>
      </w:tr>
      <w:tr w:rsidR="00104382" w14:paraId="6F6D6174" w14:textId="77777777" w:rsidTr="00104382">
        <w:trPr>
          <w:trHeight w:val="300"/>
        </w:trPr>
        <w:tc>
          <w:tcPr>
            <w:tcW w:w="0" w:type="auto"/>
            <w:noWrap/>
            <w:tcMar>
              <w:top w:w="15" w:type="dxa"/>
              <w:left w:w="15" w:type="dxa"/>
              <w:bottom w:w="0" w:type="dxa"/>
              <w:right w:w="15" w:type="dxa"/>
            </w:tcMar>
            <w:vAlign w:val="bottom"/>
            <w:hideMark/>
          </w:tcPr>
          <w:p w14:paraId="0F55092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4C701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B73E251" w14:textId="77777777" w:rsidR="00104382" w:rsidRDefault="00104382">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7BE025D" w14:textId="77777777" w:rsidR="00104382" w:rsidRDefault="00104382">
            <w:pPr>
              <w:rPr>
                <w:rFonts w:eastAsia="Times New Roman"/>
                <w:color w:val="000000"/>
              </w:rPr>
            </w:pPr>
            <w:r>
              <w:rPr>
                <w:rFonts w:eastAsia="Times New Roman"/>
                <w:color w:val="000000"/>
              </w:rPr>
              <w:t>MediaTek Inc.</w:t>
            </w:r>
          </w:p>
        </w:tc>
      </w:tr>
      <w:tr w:rsidR="00104382" w14:paraId="1999C333" w14:textId="77777777" w:rsidTr="00104382">
        <w:trPr>
          <w:trHeight w:val="300"/>
        </w:trPr>
        <w:tc>
          <w:tcPr>
            <w:tcW w:w="0" w:type="auto"/>
            <w:noWrap/>
            <w:tcMar>
              <w:top w:w="15" w:type="dxa"/>
              <w:left w:w="15" w:type="dxa"/>
              <w:bottom w:w="0" w:type="dxa"/>
              <w:right w:w="15" w:type="dxa"/>
            </w:tcMar>
            <w:vAlign w:val="bottom"/>
            <w:hideMark/>
          </w:tcPr>
          <w:p w14:paraId="52409DC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F16782"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F1CB102" w14:textId="77777777" w:rsidR="00104382" w:rsidRDefault="0010438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BF57D7" w14:textId="77777777" w:rsidR="00104382" w:rsidRDefault="00104382">
            <w:pPr>
              <w:rPr>
                <w:rFonts w:eastAsia="Times New Roman"/>
                <w:color w:val="000000"/>
              </w:rPr>
            </w:pPr>
            <w:r>
              <w:rPr>
                <w:rFonts w:eastAsia="Times New Roman"/>
                <w:color w:val="000000"/>
              </w:rPr>
              <w:t>Futurewei Technologies</w:t>
            </w:r>
          </w:p>
        </w:tc>
      </w:tr>
      <w:tr w:rsidR="00104382" w14:paraId="68C26841" w14:textId="77777777" w:rsidTr="00104382">
        <w:trPr>
          <w:trHeight w:val="300"/>
        </w:trPr>
        <w:tc>
          <w:tcPr>
            <w:tcW w:w="0" w:type="auto"/>
            <w:noWrap/>
            <w:tcMar>
              <w:top w:w="15" w:type="dxa"/>
              <w:left w:w="15" w:type="dxa"/>
              <w:bottom w:w="0" w:type="dxa"/>
              <w:right w:w="15" w:type="dxa"/>
            </w:tcMar>
            <w:vAlign w:val="bottom"/>
            <w:hideMark/>
          </w:tcPr>
          <w:p w14:paraId="3AE24B2D"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6ADA6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C49B88D" w14:textId="77777777" w:rsidR="00104382" w:rsidRDefault="0010438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339BADC" w14:textId="77777777" w:rsidR="00104382" w:rsidRDefault="00104382">
            <w:pPr>
              <w:rPr>
                <w:rFonts w:eastAsia="Times New Roman"/>
                <w:color w:val="000000"/>
              </w:rPr>
            </w:pPr>
            <w:r>
              <w:rPr>
                <w:rFonts w:eastAsia="Times New Roman"/>
                <w:color w:val="000000"/>
              </w:rPr>
              <w:t>Nokia</w:t>
            </w:r>
          </w:p>
        </w:tc>
      </w:tr>
      <w:tr w:rsidR="00104382" w14:paraId="641732EB" w14:textId="77777777" w:rsidTr="00104382">
        <w:trPr>
          <w:trHeight w:val="300"/>
        </w:trPr>
        <w:tc>
          <w:tcPr>
            <w:tcW w:w="0" w:type="auto"/>
            <w:noWrap/>
            <w:tcMar>
              <w:top w:w="15" w:type="dxa"/>
              <w:left w:w="15" w:type="dxa"/>
              <w:bottom w:w="0" w:type="dxa"/>
              <w:right w:w="15" w:type="dxa"/>
            </w:tcMar>
            <w:vAlign w:val="bottom"/>
            <w:hideMark/>
          </w:tcPr>
          <w:p w14:paraId="052679C2"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19A96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3855293" w14:textId="77777777" w:rsidR="00104382" w:rsidRDefault="0010438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CBDB00A" w14:textId="77777777" w:rsidR="00104382" w:rsidRDefault="00104382">
            <w:pPr>
              <w:rPr>
                <w:rFonts w:eastAsia="Times New Roman"/>
                <w:color w:val="000000"/>
              </w:rPr>
            </w:pPr>
            <w:r>
              <w:rPr>
                <w:rFonts w:eastAsia="Times New Roman"/>
                <w:color w:val="000000"/>
              </w:rPr>
              <w:t>Advanced Telecommunications Research Institute International (ATR)</w:t>
            </w:r>
          </w:p>
        </w:tc>
      </w:tr>
      <w:tr w:rsidR="00104382" w14:paraId="29E12B30" w14:textId="77777777" w:rsidTr="00104382">
        <w:trPr>
          <w:trHeight w:val="300"/>
        </w:trPr>
        <w:tc>
          <w:tcPr>
            <w:tcW w:w="0" w:type="auto"/>
            <w:noWrap/>
            <w:tcMar>
              <w:top w:w="15" w:type="dxa"/>
              <w:left w:w="15" w:type="dxa"/>
              <w:bottom w:w="0" w:type="dxa"/>
              <w:right w:w="15" w:type="dxa"/>
            </w:tcMar>
            <w:vAlign w:val="bottom"/>
            <w:hideMark/>
          </w:tcPr>
          <w:p w14:paraId="69093F8E"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D810C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608E5EE" w14:textId="77777777" w:rsidR="00104382" w:rsidRDefault="0010438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E69BF6B" w14:textId="77777777" w:rsidR="00104382" w:rsidRDefault="00104382">
            <w:pPr>
              <w:rPr>
                <w:rFonts w:eastAsia="Times New Roman"/>
                <w:color w:val="000000"/>
              </w:rPr>
            </w:pPr>
            <w:r>
              <w:rPr>
                <w:rFonts w:eastAsia="Times New Roman"/>
                <w:color w:val="000000"/>
              </w:rPr>
              <w:t>MediaTek Inc.</w:t>
            </w:r>
          </w:p>
        </w:tc>
      </w:tr>
      <w:tr w:rsidR="00104382" w14:paraId="0C66A19F" w14:textId="77777777" w:rsidTr="00104382">
        <w:trPr>
          <w:trHeight w:val="300"/>
        </w:trPr>
        <w:tc>
          <w:tcPr>
            <w:tcW w:w="0" w:type="auto"/>
            <w:noWrap/>
            <w:tcMar>
              <w:top w:w="15" w:type="dxa"/>
              <w:left w:w="15" w:type="dxa"/>
              <w:bottom w:w="0" w:type="dxa"/>
              <w:right w:w="15" w:type="dxa"/>
            </w:tcMar>
            <w:vAlign w:val="bottom"/>
            <w:hideMark/>
          </w:tcPr>
          <w:p w14:paraId="3E429692" w14:textId="77777777" w:rsidR="00104382" w:rsidRDefault="0010438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B97397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384E061" w14:textId="77777777" w:rsidR="00104382" w:rsidRDefault="00104382">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6BA0A1A8" w14:textId="77777777" w:rsidR="00104382" w:rsidRDefault="00104382">
            <w:pPr>
              <w:rPr>
                <w:rFonts w:eastAsia="Times New Roman"/>
                <w:color w:val="000000"/>
              </w:rPr>
            </w:pPr>
            <w:r>
              <w:rPr>
                <w:rFonts w:eastAsia="Times New Roman"/>
                <w:color w:val="000000"/>
              </w:rPr>
              <w:t>Guangdong OPPO Mobile Telecommunications Corp.,Ltd</w:t>
            </w:r>
          </w:p>
        </w:tc>
      </w:tr>
    </w:tbl>
    <w:p w14:paraId="53806234" w14:textId="610D41AA" w:rsidR="00AB1B5A" w:rsidRDefault="00AB1B5A" w:rsidP="00C16CBD">
      <w:pPr>
        <w:pStyle w:val="ListParagraph"/>
        <w:ind w:left="1120"/>
        <w:rPr>
          <w:sz w:val="22"/>
          <w:szCs w:val="22"/>
          <w:lang w:eastAsia="ko-KR"/>
        </w:rPr>
      </w:pPr>
    </w:p>
    <w:p w14:paraId="780D8D27" w14:textId="3AED0AED" w:rsidR="00AB1B5A" w:rsidRDefault="00AB1B5A" w:rsidP="00C16CBD">
      <w:pPr>
        <w:pStyle w:val="ListParagraph"/>
        <w:ind w:left="1120"/>
        <w:rPr>
          <w:sz w:val="22"/>
          <w:szCs w:val="22"/>
          <w:lang w:eastAsia="ko-KR"/>
        </w:rPr>
      </w:pPr>
    </w:p>
    <w:p w14:paraId="57D521B9" w14:textId="77777777" w:rsidR="00AB1B5A" w:rsidRPr="00157ED2" w:rsidRDefault="00AB1B5A" w:rsidP="00AB1B5A">
      <w:pPr>
        <w:rPr>
          <w:b/>
        </w:rPr>
      </w:pPr>
      <w:r w:rsidRPr="00157ED2">
        <w:rPr>
          <w:b/>
        </w:rPr>
        <w:t>Submissions</w:t>
      </w:r>
    </w:p>
    <w:p w14:paraId="267BAC98" w14:textId="345F4F17" w:rsidR="00AB1B5A" w:rsidRDefault="00D16FD2" w:rsidP="00AB1B5A">
      <w:pPr>
        <w:pStyle w:val="ListParagraph"/>
        <w:numPr>
          <w:ilvl w:val="0"/>
          <w:numId w:val="19"/>
        </w:numPr>
        <w:rPr>
          <w:sz w:val="22"/>
          <w:szCs w:val="22"/>
        </w:rPr>
      </w:pPr>
      <w:hyperlink r:id="rId51" w:history="1">
        <w:r w:rsidR="00232EC3" w:rsidRPr="00EC7970">
          <w:rPr>
            <w:rStyle w:val="Hyperlink"/>
            <w:sz w:val="22"/>
            <w:szCs w:val="22"/>
          </w:rPr>
          <w:t>283r2</w:t>
        </w:r>
      </w:hyperlink>
      <w:r w:rsidR="00232EC3" w:rsidRPr="00DD0040">
        <w:rPr>
          <w:sz w:val="22"/>
          <w:szCs w:val="22"/>
        </w:rPr>
        <w:t xml:space="preserve"> CC34-CR-EMLSR-part 1</w:t>
      </w:r>
      <w:r w:rsidR="00232EC3" w:rsidRPr="00DD0040">
        <w:rPr>
          <w:sz w:val="22"/>
          <w:szCs w:val="22"/>
        </w:rPr>
        <w:tab/>
      </w:r>
      <w:r w:rsidR="00232EC3" w:rsidRPr="00DD0040">
        <w:rPr>
          <w:sz w:val="22"/>
          <w:szCs w:val="22"/>
        </w:rPr>
        <w:tab/>
      </w:r>
      <w:r w:rsidR="00232EC3">
        <w:rPr>
          <w:sz w:val="22"/>
          <w:szCs w:val="22"/>
        </w:rPr>
        <w:tab/>
      </w:r>
      <w:r w:rsidR="00232EC3">
        <w:rPr>
          <w:sz w:val="22"/>
          <w:szCs w:val="22"/>
        </w:rPr>
        <w:tab/>
      </w:r>
      <w:r w:rsidR="00232EC3" w:rsidRPr="00DD0040">
        <w:rPr>
          <w:sz w:val="22"/>
          <w:szCs w:val="22"/>
        </w:rPr>
        <w:t>Minyoung Park</w:t>
      </w:r>
      <w:r w:rsidR="00232EC3" w:rsidRPr="00DD0040">
        <w:rPr>
          <w:sz w:val="22"/>
          <w:szCs w:val="22"/>
        </w:rPr>
        <w:tab/>
      </w:r>
      <w:r w:rsidR="00232EC3">
        <w:rPr>
          <w:sz w:val="22"/>
          <w:szCs w:val="22"/>
        </w:rPr>
        <w:t xml:space="preserve"> </w:t>
      </w:r>
      <w:r w:rsidR="00232EC3" w:rsidRPr="00DD0040">
        <w:rPr>
          <w:sz w:val="22"/>
          <w:szCs w:val="22"/>
        </w:rPr>
        <w:t xml:space="preserve">[9C </w:t>
      </w:r>
      <w:r w:rsidR="00232EC3">
        <w:rPr>
          <w:sz w:val="22"/>
          <w:szCs w:val="22"/>
        </w:rPr>
        <w:t xml:space="preserve">   </w:t>
      </w:r>
      <w:r w:rsidR="00232EC3" w:rsidRPr="00DD0040">
        <w:rPr>
          <w:sz w:val="22"/>
          <w:szCs w:val="22"/>
        </w:rPr>
        <w:t>SP-10’</w:t>
      </w:r>
      <w:r w:rsidR="00AB1B5A">
        <w:rPr>
          <w:szCs w:val="22"/>
          <w:lang w:val="en-US"/>
        </w:rPr>
        <w:t>]</w:t>
      </w:r>
      <w:r w:rsidR="00AB1B5A" w:rsidRPr="00C70C2B">
        <w:rPr>
          <w:sz w:val="22"/>
          <w:szCs w:val="22"/>
        </w:rPr>
        <w:t xml:space="preserve"> </w:t>
      </w:r>
    </w:p>
    <w:p w14:paraId="71991CC1" w14:textId="77777777" w:rsidR="00AB1B5A" w:rsidRDefault="00AB1B5A" w:rsidP="00AB1B5A">
      <w:pPr>
        <w:pStyle w:val="ListParagraph"/>
        <w:ind w:left="1120"/>
        <w:rPr>
          <w:b/>
          <w:bCs/>
          <w:sz w:val="22"/>
          <w:szCs w:val="22"/>
          <w:lang w:val="en-US"/>
        </w:rPr>
      </w:pPr>
    </w:p>
    <w:p w14:paraId="19F11AA4" w14:textId="501FD0B3" w:rsidR="00AB1B5A" w:rsidRDefault="00AB1B5A" w:rsidP="00AB1B5A">
      <w:pPr>
        <w:pStyle w:val="ListParagraph"/>
        <w:ind w:left="1120"/>
        <w:rPr>
          <w:sz w:val="22"/>
          <w:szCs w:val="22"/>
          <w:lang w:eastAsia="ko-KR"/>
        </w:rPr>
      </w:pPr>
      <w:r>
        <w:rPr>
          <w:sz w:val="22"/>
          <w:szCs w:val="22"/>
          <w:lang w:eastAsia="ko-KR"/>
        </w:rPr>
        <w:t xml:space="preserve">The author went through the change in </w:t>
      </w:r>
      <w:r w:rsidR="00404A01">
        <w:rPr>
          <w:sz w:val="22"/>
          <w:szCs w:val="22"/>
          <w:lang w:eastAsia="ko-KR"/>
        </w:rPr>
        <w:t>R2</w:t>
      </w:r>
      <w:r>
        <w:rPr>
          <w:sz w:val="22"/>
          <w:szCs w:val="22"/>
          <w:lang w:eastAsia="ko-KR"/>
        </w:rPr>
        <w:t>.</w:t>
      </w:r>
    </w:p>
    <w:p w14:paraId="5197C93D" w14:textId="68E0A69E" w:rsidR="00AB1B5A" w:rsidRDefault="00AB1B5A" w:rsidP="00AB1B5A">
      <w:pPr>
        <w:pStyle w:val="ListParagraph"/>
        <w:ind w:left="1120"/>
        <w:rPr>
          <w:sz w:val="22"/>
          <w:szCs w:val="22"/>
          <w:lang w:eastAsia="ko-KR"/>
        </w:rPr>
      </w:pPr>
      <w:r>
        <w:rPr>
          <w:sz w:val="22"/>
          <w:szCs w:val="22"/>
          <w:lang w:eastAsia="ko-KR"/>
        </w:rPr>
        <w:t xml:space="preserve">C: </w:t>
      </w:r>
      <w:r w:rsidR="00404A01">
        <w:rPr>
          <w:sz w:val="22"/>
          <w:szCs w:val="22"/>
          <w:lang w:eastAsia="ko-KR"/>
        </w:rPr>
        <w:t xml:space="preserve">couple things of two different levels (enable/disable, eMLSR mode links) is mixed together. </w:t>
      </w:r>
    </w:p>
    <w:p w14:paraId="25D220E4" w14:textId="48DF9B7D" w:rsidR="00404A01" w:rsidRDefault="00404A01" w:rsidP="00AB1B5A">
      <w:pPr>
        <w:pStyle w:val="ListParagraph"/>
        <w:ind w:left="1120"/>
        <w:rPr>
          <w:sz w:val="22"/>
          <w:szCs w:val="22"/>
          <w:lang w:eastAsia="ko-KR"/>
        </w:rPr>
      </w:pPr>
      <w:r>
        <w:rPr>
          <w:sz w:val="22"/>
          <w:szCs w:val="22"/>
          <w:lang w:eastAsia="ko-KR"/>
        </w:rPr>
        <w:t>A: multiple links are enabled. Part of them is in eMLSR mode.</w:t>
      </w:r>
    </w:p>
    <w:p w14:paraId="455CE3F3" w14:textId="311AEDF2" w:rsidR="00404A01" w:rsidRDefault="00404A01" w:rsidP="00AB1B5A">
      <w:pPr>
        <w:pStyle w:val="ListParagraph"/>
        <w:ind w:left="1120"/>
        <w:rPr>
          <w:sz w:val="22"/>
          <w:szCs w:val="22"/>
          <w:lang w:eastAsia="ko-KR"/>
        </w:rPr>
      </w:pPr>
      <w:r>
        <w:rPr>
          <w:sz w:val="22"/>
          <w:szCs w:val="22"/>
          <w:lang w:eastAsia="ko-KR"/>
        </w:rPr>
        <w:t xml:space="preserve">C: </w:t>
      </w:r>
      <w:r w:rsidR="00104382">
        <w:rPr>
          <w:sz w:val="22"/>
          <w:szCs w:val="22"/>
          <w:lang w:eastAsia="ko-KR"/>
        </w:rPr>
        <w:t xml:space="preserve">In the document an </w:t>
      </w:r>
      <w:r w:rsidR="000B7CA5">
        <w:rPr>
          <w:sz w:val="22"/>
          <w:szCs w:val="22"/>
          <w:lang w:eastAsia="ko-KR"/>
        </w:rPr>
        <w:t>AP responds to eMLSR Request frame by always accepting the request</w:t>
      </w:r>
      <w:r>
        <w:rPr>
          <w:sz w:val="22"/>
          <w:szCs w:val="22"/>
          <w:lang w:eastAsia="ko-KR"/>
        </w:rPr>
        <w:t>.</w:t>
      </w:r>
      <w:r w:rsidR="000B7CA5">
        <w:rPr>
          <w:sz w:val="22"/>
          <w:szCs w:val="22"/>
          <w:lang w:eastAsia="ko-KR"/>
        </w:rPr>
        <w:t xml:space="preserve"> AP should be able to reject the request.</w:t>
      </w:r>
    </w:p>
    <w:p w14:paraId="21E8EAFF" w14:textId="46C68414" w:rsidR="000B7CA5" w:rsidRDefault="000B7CA5" w:rsidP="00AB1B5A">
      <w:pPr>
        <w:pStyle w:val="ListParagraph"/>
        <w:ind w:left="1120"/>
        <w:rPr>
          <w:sz w:val="22"/>
          <w:szCs w:val="22"/>
          <w:lang w:eastAsia="ko-KR"/>
        </w:rPr>
      </w:pPr>
      <w:r>
        <w:rPr>
          <w:sz w:val="22"/>
          <w:szCs w:val="22"/>
          <w:lang w:eastAsia="ko-KR"/>
        </w:rPr>
        <w:t>A: I</w:t>
      </w:r>
      <w:r w:rsidR="00104382">
        <w:rPr>
          <w:sz w:val="22"/>
          <w:szCs w:val="22"/>
          <w:lang w:eastAsia="ko-KR"/>
        </w:rPr>
        <w:t>f</w:t>
      </w:r>
      <w:r>
        <w:rPr>
          <w:sz w:val="22"/>
          <w:szCs w:val="22"/>
          <w:lang w:eastAsia="ko-KR"/>
        </w:rPr>
        <w:t xml:space="preserve"> an AP is allowed to reject the request, the feature is not useful.</w:t>
      </w:r>
    </w:p>
    <w:p w14:paraId="2BBFEEC3" w14:textId="2A340D93" w:rsidR="000B7CA5" w:rsidRDefault="000B7CA5" w:rsidP="00AB1B5A">
      <w:pPr>
        <w:pStyle w:val="ListParagraph"/>
        <w:ind w:left="1120"/>
        <w:rPr>
          <w:sz w:val="22"/>
          <w:szCs w:val="22"/>
          <w:lang w:eastAsia="ko-KR"/>
        </w:rPr>
      </w:pPr>
      <w:r>
        <w:rPr>
          <w:sz w:val="22"/>
          <w:szCs w:val="22"/>
          <w:lang w:eastAsia="ko-KR"/>
        </w:rPr>
        <w:t>C: non-AP MLD’s default state</w:t>
      </w:r>
      <w:r w:rsidR="00104382">
        <w:rPr>
          <w:sz w:val="22"/>
          <w:szCs w:val="22"/>
          <w:lang w:eastAsia="ko-KR"/>
        </w:rPr>
        <w:t xml:space="preserve"> is deleted</w:t>
      </w:r>
      <w:r>
        <w:rPr>
          <w:sz w:val="22"/>
          <w:szCs w:val="22"/>
          <w:lang w:eastAsia="ko-KR"/>
        </w:rPr>
        <w:t>, what will be the dfault state after association now?</w:t>
      </w:r>
    </w:p>
    <w:p w14:paraId="4CC6DA60" w14:textId="72283795" w:rsidR="000B7CA5" w:rsidRDefault="000B7CA5" w:rsidP="00AB1B5A">
      <w:pPr>
        <w:pStyle w:val="ListParagraph"/>
        <w:ind w:left="1120"/>
        <w:rPr>
          <w:sz w:val="22"/>
          <w:szCs w:val="22"/>
          <w:lang w:eastAsia="ko-KR"/>
        </w:rPr>
      </w:pPr>
      <w:r>
        <w:rPr>
          <w:sz w:val="22"/>
          <w:szCs w:val="22"/>
          <w:lang w:eastAsia="ko-KR"/>
        </w:rPr>
        <w:t>A: it will be discussed in s separate document.</w:t>
      </w:r>
    </w:p>
    <w:p w14:paraId="0BE933C3" w14:textId="43CB3FB8" w:rsidR="000B7CA5" w:rsidRDefault="000B7CA5" w:rsidP="00AB1B5A">
      <w:pPr>
        <w:pStyle w:val="ListParagraph"/>
        <w:ind w:left="1120"/>
        <w:rPr>
          <w:sz w:val="22"/>
          <w:szCs w:val="22"/>
          <w:lang w:eastAsia="ko-KR"/>
        </w:rPr>
      </w:pPr>
    </w:p>
    <w:p w14:paraId="67584F88" w14:textId="65A1DED5" w:rsidR="000B7CA5" w:rsidRDefault="000B7CA5" w:rsidP="00AB1B5A">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283</w:t>
      </w:r>
      <w:r w:rsidRPr="008C48B9">
        <w:rPr>
          <w:rFonts w:hint="eastAsia"/>
          <w:sz w:val="22"/>
          <w:szCs w:val="22"/>
        </w:rPr>
        <w:t>r</w:t>
      </w:r>
      <w:r>
        <w:rPr>
          <w:sz w:val="22"/>
          <w:szCs w:val="22"/>
        </w:rPr>
        <w:t>3</w:t>
      </w:r>
      <w:r w:rsidRPr="008C48B9">
        <w:rPr>
          <w:rFonts w:hint="eastAsia"/>
          <w:sz w:val="22"/>
          <w:szCs w:val="22"/>
        </w:rPr>
        <w:t xml:space="preserve"> for the following CID</w:t>
      </w:r>
      <w:r>
        <w:rPr>
          <w:sz w:val="22"/>
          <w:szCs w:val="22"/>
        </w:rPr>
        <w:t>s?</w:t>
      </w:r>
      <w:r>
        <w:rPr>
          <w:sz w:val="22"/>
          <w:szCs w:val="22"/>
          <w:lang w:eastAsia="ko-KR"/>
        </w:rPr>
        <w:t xml:space="preserve"> </w:t>
      </w:r>
    </w:p>
    <w:p w14:paraId="67989684" w14:textId="7F3D9AE2" w:rsidR="000B7CA5" w:rsidRDefault="000B7CA5" w:rsidP="00AB1B5A">
      <w:pPr>
        <w:pStyle w:val="ListParagraph"/>
        <w:ind w:left="1120"/>
        <w:rPr>
          <w:sz w:val="22"/>
          <w:szCs w:val="22"/>
          <w:lang w:eastAsia="ko-KR"/>
        </w:rPr>
      </w:pPr>
      <w:r w:rsidRPr="000B7CA5">
        <w:rPr>
          <w:sz w:val="22"/>
          <w:szCs w:val="22"/>
          <w:lang w:eastAsia="ko-KR"/>
        </w:rPr>
        <w:t>4759, 5766, 6342, 5845, 6340, 6341, 7834, 8353, 6350</w:t>
      </w:r>
    </w:p>
    <w:p w14:paraId="796BC643" w14:textId="68398BD5" w:rsidR="000B7CA5" w:rsidRPr="000B7CA5" w:rsidRDefault="000B7CA5" w:rsidP="00AB1B5A">
      <w:pPr>
        <w:pStyle w:val="ListParagraph"/>
        <w:ind w:left="1120"/>
        <w:rPr>
          <w:color w:val="FF0000"/>
          <w:sz w:val="22"/>
          <w:szCs w:val="22"/>
          <w:lang w:eastAsia="ko-KR"/>
        </w:rPr>
      </w:pPr>
      <w:r w:rsidRPr="000B7CA5">
        <w:rPr>
          <w:color w:val="FF0000"/>
          <w:sz w:val="22"/>
          <w:szCs w:val="22"/>
          <w:lang w:eastAsia="ko-KR"/>
        </w:rPr>
        <w:t>33Y, 35N, 16A</w:t>
      </w:r>
    </w:p>
    <w:p w14:paraId="37014EB3" w14:textId="472D5C4D" w:rsidR="000B7CA5" w:rsidRDefault="000B7CA5" w:rsidP="00AB1B5A">
      <w:pPr>
        <w:pStyle w:val="ListParagraph"/>
        <w:ind w:left="1120"/>
        <w:rPr>
          <w:sz w:val="22"/>
          <w:szCs w:val="22"/>
          <w:lang w:eastAsia="ko-KR"/>
        </w:rPr>
      </w:pPr>
    </w:p>
    <w:p w14:paraId="46B09339" w14:textId="33753315" w:rsidR="000B7CA5" w:rsidRDefault="00D16FD2" w:rsidP="000B7CA5">
      <w:pPr>
        <w:pStyle w:val="ListParagraph"/>
        <w:numPr>
          <w:ilvl w:val="0"/>
          <w:numId w:val="19"/>
        </w:numPr>
        <w:rPr>
          <w:sz w:val="22"/>
          <w:szCs w:val="22"/>
        </w:rPr>
      </w:pPr>
      <w:hyperlink r:id="rId52" w:history="1">
        <w:r w:rsidR="000B7CA5" w:rsidRPr="00B75B9C">
          <w:rPr>
            <w:rStyle w:val="Hyperlink"/>
            <w:sz w:val="22"/>
            <w:szCs w:val="22"/>
          </w:rPr>
          <w:t>287r4</w:t>
        </w:r>
      </w:hyperlink>
      <w:r w:rsidR="000B7CA5" w:rsidRPr="00DD0040">
        <w:rPr>
          <w:sz w:val="22"/>
          <w:szCs w:val="22"/>
        </w:rPr>
        <w:t xml:space="preserve"> EMLSR part 2</w:t>
      </w:r>
      <w:r w:rsidR="000B7CA5" w:rsidRPr="00DD0040">
        <w:rPr>
          <w:sz w:val="22"/>
          <w:szCs w:val="22"/>
        </w:rPr>
        <w:tab/>
      </w:r>
      <w:r w:rsidR="000B7CA5" w:rsidRPr="00DD0040">
        <w:rPr>
          <w:sz w:val="22"/>
          <w:szCs w:val="22"/>
        </w:rPr>
        <w:tab/>
      </w:r>
      <w:r w:rsidR="000B7CA5" w:rsidRPr="00DD0040">
        <w:rPr>
          <w:sz w:val="22"/>
          <w:szCs w:val="22"/>
        </w:rPr>
        <w:tab/>
      </w:r>
      <w:r w:rsidR="000B7CA5" w:rsidRPr="00DD0040">
        <w:rPr>
          <w:sz w:val="22"/>
          <w:szCs w:val="22"/>
        </w:rPr>
        <w:tab/>
      </w:r>
      <w:r w:rsidR="000B7CA5">
        <w:rPr>
          <w:sz w:val="22"/>
          <w:szCs w:val="22"/>
        </w:rPr>
        <w:tab/>
      </w:r>
      <w:r w:rsidR="000B7CA5" w:rsidRPr="00DD0040">
        <w:rPr>
          <w:sz w:val="22"/>
          <w:szCs w:val="22"/>
        </w:rPr>
        <w:t>Minyoung Park</w:t>
      </w:r>
      <w:r w:rsidR="000B7CA5" w:rsidRPr="00DD0040">
        <w:rPr>
          <w:sz w:val="22"/>
          <w:szCs w:val="22"/>
        </w:rPr>
        <w:tab/>
      </w:r>
      <w:r w:rsidR="000B7CA5">
        <w:rPr>
          <w:sz w:val="22"/>
          <w:szCs w:val="22"/>
        </w:rPr>
        <w:t xml:space="preserve"> </w:t>
      </w:r>
      <w:r w:rsidR="000B7CA5" w:rsidRPr="00DD0040">
        <w:rPr>
          <w:sz w:val="22"/>
          <w:szCs w:val="22"/>
        </w:rPr>
        <w:t xml:space="preserve">[10C </w:t>
      </w:r>
      <w:r w:rsidR="000B7CA5">
        <w:rPr>
          <w:sz w:val="22"/>
          <w:szCs w:val="22"/>
        </w:rPr>
        <w:t xml:space="preserve"> </w:t>
      </w:r>
      <w:r w:rsidR="000B7CA5" w:rsidRPr="00DD0040">
        <w:rPr>
          <w:sz w:val="22"/>
          <w:szCs w:val="22"/>
        </w:rPr>
        <w:t>SP-10’</w:t>
      </w:r>
      <w:r w:rsidR="000B7CA5">
        <w:rPr>
          <w:szCs w:val="22"/>
          <w:lang w:val="en-US"/>
        </w:rPr>
        <w:t>]</w:t>
      </w:r>
      <w:r w:rsidR="000B7CA5" w:rsidRPr="00C70C2B">
        <w:rPr>
          <w:sz w:val="22"/>
          <w:szCs w:val="22"/>
        </w:rPr>
        <w:t xml:space="preserve"> </w:t>
      </w:r>
    </w:p>
    <w:p w14:paraId="7F0CC390" w14:textId="77777777" w:rsidR="000B7CA5" w:rsidRDefault="000B7CA5" w:rsidP="000B7CA5">
      <w:pPr>
        <w:pStyle w:val="ListParagraph"/>
        <w:ind w:left="1120"/>
        <w:rPr>
          <w:b/>
          <w:bCs/>
          <w:sz w:val="22"/>
          <w:szCs w:val="22"/>
          <w:lang w:val="en-US"/>
        </w:rPr>
      </w:pPr>
    </w:p>
    <w:p w14:paraId="27B76958" w14:textId="33437867" w:rsidR="000B7CA5" w:rsidRDefault="000B7CA5" w:rsidP="000B7CA5">
      <w:pPr>
        <w:pStyle w:val="ListParagraph"/>
        <w:ind w:left="1120"/>
        <w:rPr>
          <w:sz w:val="22"/>
          <w:szCs w:val="22"/>
          <w:lang w:eastAsia="ko-KR"/>
        </w:rPr>
      </w:pPr>
      <w:r>
        <w:rPr>
          <w:sz w:val="22"/>
          <w:szCs w:val="22"/>
          <w:lang w:eastAsia="ko-KR"/>
        </w:rPr>
        <w:t>The author went through the change in R</w:t>
      </w:r>
      <w:r w:rsidR="00E4623C">
        <w:rPr>
          <w:sz w:val="22"/>
          <w:szCs w:val="22"/>
          <w:lang w:eastAsia="ko-KR"/>
        </w:rPr>
        <w:t>4</w:t>
      </w:r>
      <w:r>
        <w:rPr>
          <w:sz w:val="22"/>
          <w:szCs w:val="22"/>
          <w:lang w:eastAsia="ko-KR"/>
        </w:rPr>
        <w:t>.</w:t>
      </w:r>
    </w:p>
    <w:p w14:paraId="3E6EDF29" w14:textId="29F97F1E" w:rsidR="00E4623C" w:rsidRDefault="00E4623C" w:rsidP="000B7CA5">
      <w:pPr>
        <w:pStyle w:val="ListParagraph"/>
        <w:ind w:left="1120"/>
        <w:rPr>
          <w:sz w:val="22"/>
          <w:szCs w:val="22"/>
          <w:lang w:eastAsia="ko-KR"/>
        </w:rPr>
      </w:pPr>
      <w:r>
        <w:rPr>
          <w:sz w:val="22"/>
          <w:szCs w:val="22"/>
          <w:lang w:eastAsia="ko-KR"/>
        </w:rPr>
        <w:t>C: the method is not good. Timer-based method is better. We should do the SP about which way to go.</w:t>
      </w:r>
    </w:p>
    <w:p w14:paraId="75243540" w14:textId="01A2158C" w:rsidR="00E4623C" w:rsidRDefault="00E4623C" w:rsidP="000B7CA5">
      <w:pPr>
        <w:pStyle w:val="ListParagraph"/>
        <w:ind w:left="1120"/>
        <w:rPr>
          <w:sz w:val="22"/>
          <w:szCs w:val="22"/>
          <w:lang w:eastAsia="ko-KR"/>
        </w:rPr>
      </w:pPr>
      <w:r>
        <w:rPr>
          <w:sz w:val="22"/>
          <w:szCs w:val="22"/>
          <w:lang w:eastAsia="ko-KR"/>
        </w:rPr>
        <w:t>A: I will run SP about R2 (timer-based method) and R4 (SIFS separated method, i.e. non-timer based method).</w:t>
      </w:r>
    </w:p>
    <w:p w14:paraId="7D67524D" w14:textId="3EB7167F" w:rsidR="00E4623C" w:rsidRDefault="00E4623C" w:rsidP="000B7CA5">
      <w:pPr>
        <w:pStyle w:val="ListParagraph"/>
        <w:ind w:left="1120"/>
        <w:rPr>
          <w:sz w:val="22"/>
          <w:szCs w:val="22"/>
          <w:lang w:eastAsia="ko-KR"/>
        </w:rPr>
      </w:pPr>
      <w:r>
        <w:rPr>
          <w:sz w:val="22"/>
          <w:szCs w:val="22"/>
          <w:lang w:eastAsia="ko-KR"/>
        </w:rPr>
        <w:t xml:space="preserve">C: </w:t>
      </w:r>
      <w:r w:rsidR="00655257">
        <w:rPr>
          <w:sz w:val="22"/>
          <w:szCs w:val="22"/>
          <w:lang w:eastAsia="ko-KR"/>
        </w:rPr>
        <w:t xml:space="preserve">the document requires that </w:t>
      </w:r>
      <w:r>
        <w:rPr>
          <w:sz w:val="22"/>
          <w:szCs w:val="22"/>
          <w:lang w:eastAsia="ko-KR"/>
        </w:rPr>
        <w:t>after the transition delay passes, the monitoring of multiple links will happen. But the UL frame transmission can be before the transition delay passes.</w:t>
      </w:r>
    </w:p>
    <w:p w14:paraId="10E6EE11" w14:textId="6BDF7619" w:rsidR="00655257" w:rsidRDefault="00655257" w:rsidP="000B7CA5">
      <w:pPr>
        <w:pStyle w:val="ListParagraph"/>
        <w:ind w:left="1120"/>
        <w:rPr>
          <w:sz w:val="22"/>
          <w:szCs w:val="22"/>
          <w:lang w:eastAsia="ko-KR"/>
        </w:rPr>
      </w:pPr>
      <w:r>
        <w:rPr>
          <w:sz w:val="22"/>
          <w:szCs w:val="22"/>
          <w:lang w:eastAsia="ko-KR"/>
        </w:rPr>
        <w:t>A: can do offline discussion.</w:t>
      </w:r>
    </w:p>
    <w:p w14:paraId="441966F4" w14:textId="77777777" w:rsidR="00655257" w:rsidRDefault="00655257" w:rsidP="000B7CA5">
      <w:pPr>
        <w:pStyle w:val="ListParagraph"/>
        <w:ind w:left="1120"/>
        <w:rPr>
          <w:sz w:val="22"/>
          <w:szCs w:val="22"/>
          <w:lang w:eastAsia="ko-KR"/>
        </w:rPr>
      </w:pPr>
      <w:r>
        <w:rPr>
          <w:sz w:val="22"/>
          <w:szCs w:val="22"/>
          <w:lang w:eastAsia="ko-KR"/>
        </w:rPr>
        <w:t>C: R4 is cery clear and improvement. Support R4.</w:t>
      </w:r>
    </w:p>
    <w:p w14:paraId="25E82305" w14:textId="77777777" w:rsidR="00655257" w:rsidRDefault="00655257" w:rsidP="000B7CA5">
      <w:pPr>
        <w:pStyle w:val="ListParagraph"/>
        <w:ind w:left="1120"/>
        <w:rPr>
          <w:sz w:val="22"/>
          <w:szCs w:val="22"/>
          <w:lang w:eastAsia="ko-KR"/>
        </w:rPr>
      </w:pPr>
    </w:p>
    <w:p w14:paraId="65F8D44C" w14:textId="77777777" w:rsidR="00655257" w:rsidRDefault="00655257" w:rsidP="000B7CA5">
      <w:pPr>
        <w:pStyle w:val="ListParagraph"/>
        <w:ind w:left="1120"/>
        <w:rPr>
          <w:sz w:val="22"/>
          <w:szCs w:val="22"/>
          <w:lang w:eastAsia="ko-KR"/>
        </w:rPr>
      </w:pPr>
      <w:r>
        <w:rPr>
          <w:sz w:val="22"/>
          <w:szCs w:val="22"/>
          <w:lang w:eastAsia="ko-KR"/>
        </w:rPr>
        <w:t xml:space="preserve">SP: </w:t>
      </w:r>
      <w:r w:rsidRPr="00655257">
        <w:rPr>
          <w:sz w:val="22"/>
          <w:szCs w:val="22"/>
          <w:lang w:eastAsia="ko-KR"/>
        </w:rPr>
        <w:t>Which option do you support?</w:t>
      </w:r>
      <w:r w:rsidRPr="00655257">
        <w:rPr>
          <w:sz w:val="22"/>
          <w:szCs w:val="22"/>
          <w:lang w:eastAsia="ko-KR"/>
        </w:rPr>
        <w:cr/>
        <w:t>Option 1: EMLSR Timer based proposal (21/287r2)</w:t>
      </w:r>
      <w:r w:rsidRPr="00655257">
        <w:rPr>
          <w:sz w:val="22"/>
          <w:szCs w:val="22"/>
          <w:lang w:eastAsia="ko-KR"/>
        </w:rPr>
        <w:cr/>
        <w:t>Option 2: SIFS separation based proposal (21/287r4)</w:t>
      </w:r>
      <w:r w:rsidRPr="00655257">
        <w:rPr>
          <w:sz w:val="22"/>
          <w:szCs w:val="22"/>
          <w:lang w:eastAsia="ko-KR"/>
        </w:rPr>
        <w:cr/>
        <w:t>Abstain</w:t>
      </w:r>
    </w:p>
    <w:p w14:paraId="0029C46E" w14:textId="77777777" w:rsidR="00655257" w:rsidRDefault="00655257" w:rsidP="000B7CA5">
      <w:pPr>
        <w:pStyle w:val="ListParagraph"/>
        <w:ind w:left="1120"/>
        <w:rPr>
          <w:sz w:val="22"/>
          <w:szCs w:val="22"/>
          <w:lang w:eastAsia="ko-KR"/>
        </w:rPr>
      </w:pPr>
    </w:p>
    <w:p w14:paraId="3EF38C6C" w14:textId="77777777" w:rsidR="00655257" w:rsidRDefault="00655257" w:rsidP="000B7CA5">
      <w:pPr>
        <w:pStyle w:val="ListParagraph"/>
        <w:ind w:left="1120"/>
        <w:rPr>
          <w:sz w:val="22"/>
          <w:szCs w:val="22"/>
          <w:lang w:eastAsia="ko-KR"/>
        </w:rPr>
      </w:pPr>
      <w:r>
        <w:rPr>
          <w:sz w:val="22"/>
          <w:szCs w:val="22"/>
          <w:lang w:eastAsia="ko-KR"/>
        </w:rPr>
        <w:t>C: can you add R3 to option 2.</w:t>
      </w:r>
    </w:p>
    <w:p w14:paraId="66943F65" w14:textId="77777777" w:rsidR="00655257" w:rsidRDefault="00655257" w:rsidP="000B7CA5">
      <w:pPr>
        <w:pStyle w:val="ListParagraph"/>
        <w:ind w:left="1120"/>
        <w:rPr>
          <w:sz w:val="22"/>
          <w:szCs w:val="22"/>
          <w:lang w:eastAsia="ko-KR"/>
        </w:rPr>
      </w:pPr>
      <w:r>
        <w:rPr>
          <w:sz w:val="22"/>
          <w:szCs w:val="22"/>
          <w:lang w:eastAsia="ko-KR"/>
        </w:rPr>
        <w:t>A: ok.</w:t>
      </w:r>
    </w:p>
    <w:p w14:paraId="64444C76" w14:textId="77777777" w:rsidR="00655257" w:rsidRDefault="00655257" w:rsidP="000B7CA5">
      <w:pPr>
        <w:pStyle w:val="ListParagraph"/>
        <w:ind w:left="1120"/>
        <w:rPr>
          <w:sz w:val="22"/>
          <w:szCs w:val="22"/>
          <w:lang w:eastAsia="ko-KR"/>
        </w:rPr>
      </w:pPr>
      <w:r>
        <w:rPr>
          <w:sz w:val="22"/>
          <w:szCs w:val="22"/>
          <w:lang w:eastAsia="ko-KR"/>
        </w:rPr>
        <w:t>C: confused. R3 shouldn’t be added.</w:t>
      </w:r>
    </w:p>
    <w:p w14:paraId="76C28BC0" w14:textId="23D3BAAB" w:rsidR="00655257" w:rsidRDefault="00655257" w:rsidP="000B7CA5">
      <w:pPr>
        <w:pStyle w:val="ListParagraph"/>
        <w:ind w:left="1120"/>
        <w:rPr>
          <w:sz w:val="22"/>
          <w:szCs w:val="22"/>
          <w:lang w:eastAsia="ko-KR"/>
        </w:rPr>
      </w:pPr>
      <w:r>
        <w:rPr>
          <w:sz w:val="22"/>
          <w:szCs w:val="22"/>
          <w:lang w:eastAsia="ko-KR"/>
        </w:rPr>
        <w:t xml:space="preserve">A: R3/R4 is in the same direction. </w:t>
      </w:r>
    </w:p>
    <w:p w14:paraId="2B40E385" w14:textId="5E7303D8" w:rsidR="00E4623C" w:rsidRDefault="00E4623C" w:rsidP="000B7CA5">
      <w:pPr>
        <w:pStyle w:val="ListParagraph"/>
        <w:ind w:left="1120"/>
        <w:rPr>
          <w:sz w:val="22"/>
          <w:szCs w:val="22"/>
          <w:lang w:eastAsia="ko-KR"/>
        </w:rPr>
      </w:pPr>
      <w:r>
        <w:rPr>
          <w:sz w:val="22"/>
          <w:szCs w:val="22"/>
          <w:lang w:eastAsia="ko-KR"/>
        </w:rPr>
        <w:t xml:space="preserve"> </w:t>
      </w:r>
    </w:p>
    <w:p w14:paraId="66BB2D28" w14:textId="77777777" w:rsidR="00E4623C" w:rsidRDefault="00E4623C" w:rsidP="000B7CA5">
      <w:pPr>
        <w:pStyle w:val="ListParagraph"/>
        <w:ind w:left="1120"/>
        <w:rPr>
          <w:sz w:val="22"/>
          <w:szCs w:val="22"/>
          <w:lang w:eastAsia="ko-KR"/>
        </w:rPr>
      </w:pPr>
    </w:p>
    <w:p w14:paraId="369C344C" w14:textId="2738A37E" w:rsidR="00655257" w:rsidRDefault="00655257" w:rsidP="00655257">
      <w:pPr>
        <w:pStyle w:val="ListParagraph"/>
        <w:ind w:left="1120"/>
        <w:rPr>
          <w:sz w:val="22"/>
          <w:szCs w:val="22"/>
          <w:lang w:eastAsia="ko-KR"/>
        </w:rPr>
      </w:pPr>
      <w:r>
        <w:rPr>
          <w:sz w:val="22"/>
          <w:szCs w:val="22"/>
          <w:lang w:eastAsia="ko-KR"/>
        </w:rPr>
        <w:t xml:space="preserve">Updated SP: </w:t>
      </w:r>
      <w:r w:rsidRPr="00655257">
        <w:rPr>
          <w:sz w:val="22"/>
          <w:szCs w:val="22"/>
          <w:lang w:eastAsia="ko-KR"/>
        </w:rPr>
        <w:t>Which option do you support?</w:t>
      </w:r>
      <w:r w:rsidRPr="00655257">
        <w:rPr>
          <w:sz w:val="22"/>
          <w:szCs w:val="22"/>
          <w:lang w:eastAsia="ko-KR"/>
        </w:rPr>
        <w:cr/>
        <w:t>Option 1: EMLSR Timer based proposal (21/287r2)</w:t>
      </w:r>
      <w:r w:rsidRPr="00655257">
        <w:rPr>
          <w:sz w:val="22"/>
          <w:szCs w:val="22"/>
          <w:lang w:eastAsia="ko-KR"/>
        </w:rPr>
        <w:cr/>
        <w:t>Option 2: SIFS separation based proposal (21/287r4)</w:t>
      </w:r>
      <w:r w:rsidRPr="00655257">
        <w:rPr>
          <w:sz w:val="22"/>
          <w:szCs w:val="22"/>
          <w:lang w:eastAsia="ko-KR"/>
        </w:rPr>
        <w:cr/>
        <w:t>Abstain</w:t>
      </w:r>
    </w:p>
    <w:p w14:paraId="42E4DA09" w14:textId="36A15596" w:rsidR="00655257" w:rsidRPr="00655257" w:rsidRDefault="00655257" w:rsidP="00655257">
      <w:pPr>
        <w:pStyle w:val="ListParagraph"/>
        <w:ind w:left="1120"/>
        <w:rPr>
          <w:color w:val="0070C0"/>
          <w:sz w:val="22"/>
          <w:szCs w:val="22"/>
          <w:lang w:eastAsia="ko-KR"/>
        </w:rPr>
      </w:pPr>
      <w:r w:rsidRPr="00655257">
        <w:rPr>
          <w:color w:val="0070C0"/>
          <w:sz w:val="22"/>
          <w:szCs w:val="22"/>
          <w:lang w:eastAsia="ko-KR"/>
        </w:rPr>
        <w:t>30 O1, 40 O2, 22 A</w:t>
      </w:r>
    </w:p>
    <w:p w14:paraId="323AC27A" w14:textId="77777777" w:rsidR="000B7CA5" w:rsidRDefault="000B7CA5" w:rsidP="00AB1B5A">
      <w:pPr>
        <w:pStyle w:val="ListParagraph"/>
        <w:ind w:left="1120"/>
        <w:rPr>
          <w:sz w:val="22"/>
          <w:szCs w:val="22"/>
          <w:lang w:eastAsia="ko-KR"/>
        </w:rPr>
      </w:pPr>
    </w:p>
    <w:p w14:paraId="2867CF33" w14:textId="300FF805" w:rsidR="00655257" w:rsidRDefault="00D16FD2" w:rsidP="00655257">
      <w:pPr>
        <w:pStyle w:val="ListParagraph"/>
        <w:numPr>
          <w:ilvl w:val="0"/>
          <w:numId w:val="19"/>
        </w:numPr>
        <w:rPr>
          <w:sz w:val="22"/>
          <w:szCs w:val="22"/>
        </w:rPr>
      </w:pPr>
      <w:hyperlink r:id="rId53" w:history="1">
        <w:r w:rsidR="00655257" w:rsidRPr="00B75B9C">
          <w:rPr>
            <w:rStyle w:val="Hyperlink"/>
            <w:sz w:val="22"/>
            <w:szCs w:val="22"/>
          </w:rPr>
          <w:t>1330r</w:t>
        </w:r>
        <w:r w:rsidR="00655257">
          <w:rPr>
            <w:rStyle w:val="Hyperlink"/>
            <w:sz w:val="22"/>
            <w:szCs w:val="22"/>
          </w:rPr>
          <w:t>2</w:t>
        </w:r>
      </w:hyperlink>
      <w:r w:rsidR="00655257" w:rsidRPr="00D10A3F">
        <w:rPr>
          <w:color w:val="000000" w:themeColor="text1"/>
          <w:sz w:val="22"/>
          <w:szCs w:val="22"/>
        </w:rPr>
        <w:t xml:space="preserve"> CC36 for SN indication</w:t>
      </w:r>
      <w:r w:rsidR="00655257" w:rsidRPr="00D10A3F">
        <w:rPr>
          <w:color w:val="000000" w:themeColor="text1"/>
          <w:sz w:val="22"/>
          <w:szCs w:val="22"/>
        </w:rPr>
        <w:tab/>
      </w:r>
      <w:r w:rsidR="00655257" w:rsidRPr="00D10A3F">
        <w:rPr>
          <w:color w:val="000000" w:themeColor="text1"/>
          <w:sz w:val="22"/>
          <w:szCs w:val="22"/>
        </w:rPr>
        <w:tab/>
      </w:r>
      <w:r w:rsidR="00655257" w:rsidRPr="00D10A3F">
        <w:rPr>
          <w:color w:val="000000" w:themeColor="text1"/>
          <w:sz w:val="22"/>
          <w:szCs w:val="22"/>
        </w:rPr>
        <w:tab/>
      </w:r>
      <w:r w:rsidR="00655257" w:rsidRPr="00D10A3F">
        <w:rPr>
          <w:color w:val="000000" w:themeColor="text1"/>
          <w:sz w:val="22"/>
          <w:szCs w:val="22"/>
        </w:rPr>
        <w:tab/>
        <w:t>Jay Yang</w:t>
      </w:r>
      <w:r w:rsidR="00655257" w:rsidRPr="00D10A3F">
        <w:rPr>
          <w:color w:val="000000" w:themeColor="text1"/>
          <w:sz w:val="22"/>
          <w:szCs w:val="22"/>
        </w:rPr>
        <w:tab/>
        <w:t xml:space="preserve"> [1C         20’</w:t>
      </w:r>
      <w:r w:rsidR="00655257">
        <w:rPr>
          <w:szCs w:val="22"/>
          <w:lang w:val="en-US"/>
        </w:rPr>
        <w:t>]</w:t>
      </w:r>
      <w:r w:rsidR="00655257" w:rsidRPr="00C70C2B">
        <w:rPr>
          <w:sz w:val="22"/>
          <w:szCs w:val="22"/>
        </w:rPr>
        <w:t xml:space="preserve"> </w:t>
      </w:r>
    </w:p>
    <w:p w14:paraId="3184A454" w14:textId="77777777" w:rsidR="00655257" w:rsidRDefault="00655257" w:rsidP="00655257">
      <w:pPr>
        <w:pStyle w:val="ListParagraph"/>
        <w:ind w:left="1120"/>
        <w:rPr>
          <w:b/>
          <w:bCs/>
          <w:sz w:val="22"/>
          <w:szCs w:val="22"/>
          <w:lang w:val="en-US"/>
        </w:rPr>
      </w:pPr>
    </w:p>
    <w:p w14:paraId="48A10B53" w14:textId="54CA39CC" w:rsidR="00655257" w:rsidRDefault="00655257" w:rsidP="00655257">
      <w:pPr>
        <w:pStyle w:val="ListParagraph"/>
        <w:ind w:left="1120"/>
        <w:rPr>
          <w:sz w:val="22"/>
          <w:szCs w:val="22"/>
          <w:lang w:eastAsia="ko-KR"/>
        </w:rPr>
      </w:pPr>
      <w:r>
        <w:rPr>
          <w:sz w:val="22"/>
          <w:szCs w:val="22"/>
          <w:lang w:eastAsia="ko-KR"/>
        </w:rPr>
        <w:t xml:space="preserve">The author went through the </w:t>
      </w:r>
      <w:r w:rsidR="00ED038E">
        <w:rPr>
          <w:sz w:val="22"/>
          <w:szCs w:val="22"/>
          <w:lang w:eastAsia="ko-KR"/>
        </w:rPr>
        <w:t>document</w:t>
      </w:r>
      <w:r>
        <w:rPr>
          <w:sz w:val="22"/>
          <w:szCs w:val="22"/>
          <w:lang w:eastAsia="ko-KR"/>
        </w:rPr>
        <w:t>.</w:t>
      </w:r>
    </w:p>
    <w:p w14:paraId="6D18358D" w14:textId="390657C7" w:rsidR="00ED038E" w:rsidRDefault="00A620B7" w:rsidP="00655257">
      <w:pPr>
        <w:pStyle w:val="ListParagraph"/>
        <w:ind w:left="1120"/>
        <w:rPr>
          <w:sz w:val="22"/>
          <w:szCs w:val="22"/>
          <w:lang w:eastAsia="ko-KR"/>
        </w:rPr>
      </w:pPr>
      <w:r>
        <w:rPr>
          <w:sz w:val="22"/>
          <w:szCs w:val="22"/>
          <w:lang w:eastAsia="ko-KR"/>
        </w:rPr>
        <w:t xml:space="preserve">C: are group-addressed frames transmitted </w:t>
      </w:r>
      <w:r w:rsidR="00104382">
        <w:rPr>
          <w:sz w:val="22"/>
          <w:szCs w:val="22"/>
          <w:lang w:eastAsia="ko-KR"/>
        </w:rPr>
        <w:t>after</w:t>
      </w:r>
      <w:r>
        <w:rPr>
          <w:sz w:val="22"/>
          <w:szCs w:val="22"/>
          <w:lang w:eastAsia="ko-KR"/>
        </w:rPr>
        <w:t xml:space="preserve"> DTIM</w:t>
      </w:r>
      <w:r w:rsidR="00104382">
        <w:rPr>
          <w:sz w:val="22"/>
          <w:szCs w:val="22"/>
          <w:lang w:eastAsia="ko-KR"/>
        </w:rPr>
        <w:t xml:space="preserve"> Beacon</w:t>
      </w:r>
      <w:r>
        <w:rPr>
          <w:sz w:val="22"/>
          <w:szCs w:val="22"/>
          <w:lang w:eastAsia="ko-KR"/>
        </w:rPr>
        <w:t xml:space="preserve"> or randomly?</w:t>
      </w:r>
    </w:p>
    <w:p w14:paraId="6CB2C843" w14:textId="1AA3ABA3" w:rsidR="00A620B7" w:rsidRDefault="00A620B7" w:rsidP="00655257">
      <w:pPr>
        <w:pStyle w:val="ListParagraph"/>
        <w:ind w:left="1120"/>
        <w:rPr>
          <w:sz w:val="22"/>
          <w:szCs w:val="22"/>
          <w:lang w:eastAsia="ko-KR"/>
        </w:rPr>
      </w:pPr>
      <w:r>
        <w:rPr>
          <w:sz w:val="22"/>
          <w:szCs w:val="22"/>
          <w:lang w:eastAsia="ko-KR"/>
        </w:rPr>
        <w:lastRenderedPageBreak/>
        <w:t>A: Both options are coverred.</w:t>
      </w:r>
    </w:p>
    <w:p w14:paraId="5FD4940F" w14:textId="24CA794D" w:rsidR="00A620B7" w:rsidRDefault="00A620B7" w:rsidP="00A620B7">
      <w:pPr>
        <w:pStyle w:val="ListParagraph"/>
        <w:ind w:left="1120"/>
        <w:rPr>
          <w:sz w:val="22"/>
          <w:szCs w:val="22"/>
          <w:lang w:eastAsia="ko-KR"/>
        </w:rPr>
      </w:pPr>
      <w:r>
        <w:rPr>
          <w:sz w:val="22"/>
          <w:szCs w:val="22"/>
          <w:lang w:eastAsia="ko-KR"/>
        </w:rPr>
        <w:t>C: ”randomly” is a strong assumption. It is not likely happen. For DTIM option, if A-MPDU is used to transmit group-addressed frames, the issue you mentioned will not happen. The method creates high overhead.</w:t>
      </w:r>
    </w:p>
    <w:p w14:paraId="069C4CC1" w14:textId="5425ADFB" w:rsidR="00A620B7" w:rsidRDefault="00A620B7" w:rsidP="00A620B7">
      <w:pPr>
        <w:pStyle w:val="ListParagraph"/>
        <w:ind w:left="1120"/>
        <w:rPr>
          <w:sz w:val="22"/>
          <w:szCs w:val="22"/>
          <w:lang w:eastAsia="ko-KR"/>
        </w:rPr>
      </w:pPr>
      <w:r>
        <w:rPr>
          <w:sz w:val="22"/>
          <w:szCs w:val="22"/>
          <w:lang w:eastAsia="ko-KR"/>
        </w:rPr>
        <w:t>A: will do offline discussion.</w:t>
      </w:r>
    </w:p>
    <w:p w14:paraId="44905664" w14:textId="0B825D24" w:rsidR="00A620B7" w:rsidRDefault="00A620B7" w:rsidP="00A620B7">
      <w:pPr>
        <w:pStyle w:val="ListParagraph"/>
        <w:ind w:left="1120"/>
        <w:rPr>
          <w:sz w:val="22"/>
          <w:szCs w:val="22"/>
          <w:lang w:eastAsia="ko-KR"/>
        </w:rPr>
      </w:pPr>
      <w:r>
        <w:rPr>
          <w:sz w:val="22"/>
          <w:szCs w:val="22"/>
          <w:lang w:eastAsia="ko-KR"/>
        </w:rPr>
        <w:t xml:space="preserve">C: </w:t>
      </w:r>
      <w:r w:rsidR="00EA792A">
        <w:rPr>
          <w:sz w:val="22"/>
          <w:szCs w:val="22"/>
          <w:lang w:eastAsia="ko-KR"/>
        </w:rPr>
        <w:t xml:space="preserve">We did offline discussion. </w:t>
      </w:r>
      <w:r>
        <w:rPr>
          <w:sz w:val="22"/>
          <w:szCs w:val="22"/>
          <w:lang w:eastAsia="ko-KR"/>
        </w:rPr>
        <w:t xml:space="preserve">It seems I misunstand your propoal. Now I don’t </w:t>
      </w:r>
      <w:r w:rsidR="00EA792A">
        <w:rPr>
          <w:sz w:val="22"/>
          <w:szCs w:val="22"/>
          <w:lang w:eastAsia="ko-KR"/>
        </w:rPr>
        <w:t xml:space="preserve">have position. </w:t>
      </w:r>
    </w:p>
    <w:p w14:paraId="233BDD6F" w14:textId="60824FA0" w:rsidR="007957B1" w:rsidRPr="00104382" w:rsidRDefault="007957B1" w:rsidP="00A620B7">
      <w:pPr>
        <w:pStyle w:val="ListParagraph"/>
        <w:ind w:left="1120"/>
        <w:rPr>
          <w:color w:val="0070C0"/>
          <w:sz w:val="22"/>
          <w:szCs w:val="22"/>
          <w:lang w:eastAsia="ko-KR"/>
        </w:rPr>
      </w:pPr>
      <w:r w:rsidRPr="00104382">
        <w:rPr>
          <w:color w:val="0070C0"/>
          <w:sz w:val="22"/>
          <w:szCs w:val="22"/>
          <w:lang w:eastAsia="ko-KR"/>
        </w:rPr>
        <w:t>SP is deferred</w:t>
      </w:r>
    </w:p>
    <w:p w14:paraId="2C4CF34E" w14:textId="4A31C0E0" w:rsidR="00EA792A" w:rsidRDefault="00EA792A" w:rsidP="00A620B7">
      <w:pPr>
        <w:pStyle w:val="ListParagraph"/>
        <w:ind w:left="1120"/>
        <w:rPr>
          <w:sz w:val="22"/>
          <w:szCs w:val="22"/>
          <w:lang w:eastAsia="ko-KR"/>
        </w:rPr>
      </w:pPr>
    </w:p>
    <w:p w14:paraId="31661C89" w14:textId="66FE940F" w:rsidR="00EA792A" w:rsidRDefault="00D16FD2" w:rsidP="00EA792A">
      <w:pPr>
        <w:pStyle w:val="ListParagraph"/>
        <w:numPr>
          <w:ilvl w:val="0"/>
          <w:numId w:val="19"/>
        </w:numPr>
        <w:rPr>
          <w:sz w:val="22"/>
          <w:szCs w:val="22"/>
        </w:rPr>
      </w:pPr>
      <w:hyperlink r:id="rId54" w:history="1">
        <w:r w:rsidR="00EA792A" w:rsidRPr="00B75B9C">
          <w:rPr>
            <w:rStyle w:val="Hyperlink"/>
            <w:sz w:val="22"/>
            <w:szCs w:val="22"/>
          </w:rPr>
          <w:t>1451r0</w:t>
        </w:r>
      </w:hyperlink>
      <w:r w:rsidR="00EA792A" w:rsidRPr="009831B4">
        <w:rPr>
          <w:color w:val="000000" w:themeColor="text1"/>
          <w:sz w:val="22"/>
          <w:szCs w:val="22"/>
        </w:rPr>
        <w:t xml:space="preserve"> CR for CIDs 8220, 8221 and 4001</w:t>
      </w:r>
      <w:r w:rsidR="00EA792A" w:rsidRPr="009831B4">
        <w:rPr>
          <w:color w:val="000000" w:themeColor="text1"/>
          <w:sz w:val="22"/>
          <w:szCs w:val="22"/>
        </w:rPr>
        <w:tab/>
      </w:r>
      <w:r w:rsidR="00EA792A" w:rsidRPr="009831B4">
        <w:rPr>
          <w:color w:val="000000" w:themeColor="text1"/>
          <w:sz w:val="22"/>
          <w:szCs w:val="22"/>
        </w:rPr>
        <w:tab/>
        <w:t>Yiqing Li</w:t>
      </w:r>
      <w:r w:rsidR="00EA792A" w:rsidRPr="009831B4">
        <w:rPr>
          <w:color w:val="000000" w:themeColor="text1"/>
          <w:sz w:val="22"/>
          <w:szCs w:val="22"/>
        </w:rPr>
        <w:tab/>
        <w:t xml:space="preserve"> [3C         15’</w:t>
      </w:r>
      <w:r w:rsidR="00EA792A">
        <w:rPr>
          <w:szCs w:val="22"/>
          <w:lang w:val="en-US"/>
        </w:rPr>
        <w:t>]</w:t>
      </w:r>
      <w:r w:rsidR="00EA792A" w:rsidRPr="00C70C2B">
        <w:rPr>
          <w:sz w:val="22"/>
          <w:szCs w:val="22"/>
        </w:rPr>
        <w:t xml:space="preserve"> </w:t>
      </w:r>
    </w:p>
    <w:p w14:paraId="35618A9D" w14:textId="77777777" w:rsidR="00EA792A" w:rsidRDefault="00EA792A" w:rsidP="00EA792A">
      <w:pPr>
        <w:pStyle w:val="ListParagraph"/>
        <w:ind w:left="1120"/>
        <w:rPr>
          <w:b/>
          <w:bCs/>
          <w:sz w:val="22"/>
          <w:szCs w:val="22"/>
          <w:lang w:val="en-US"/>
        </w:rPr>
      </w:pPr>
    </w:p>
    <w:p w14:paraId="71C12C7C" w14:textId="1A86143E" w:rsidR="00EA792A" w:rsidRDefault="00EA792A" w:rsidP="00EA792A">
      <w:pPr>
        <w:pStyle w:val="ListParagraph"/>
        <w:ind w:left="1120"/>
        <w:rPr>
          <w:sz w:val="22"/>
          <w:szCs w:val="22"/>
          <w:lang w:eastAsia="ko-KR"/>
        </w:rPr>
      </w:pPr>
      <w:r>
        <w:rPr>
          <w:sz w:val="22"/>
          <w:szCs w:val="22"/>
          <w:lang w:eastAsia="ko-KR"/>
        </w:rPr>
        <w:t>The author went through the document</w:t>
      </w:r>
      <w:r w:rsidR="007957B1">
        <w:rPr>
          <w:sz w:val="22"/>
          <w:szCs w:val="22"/>
          <w:lang w:eastAsia="ko-KR"/>
        </w:rPr>
        <w:t>.</w:t>
      </w:r>
    </w:p>
    <w:p w14:paraId="5C652B33" w14:textId="44D19B1D" w:rsidR="00A620B7" w:rsidRDefault="00A620B7" w:rsidP="00655257">
      <w:pPr>
        <w:pStyle w:val="ListParagraph"/>
        <w:ind w:left="1120"/>
        <w:rPr>
          <w:sz w:val="22"/>
          <w:szCs w:val="22"/>
          <w:lang w:eastAsia="ko-KR"/>
        </w:rPr>
      </w:pPr>
    </w:p>
    <w:p w14:paraId="6A9733BE" w14:textId="05C7E77A" w:rsidR="007957B1" w:rsidRDefault="007957B1" w:rsidP="007957B1">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1451</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r>
        <w:rPr>
          <w:sz w:val="22"/>
          <w:szCs w:val="22"/>
          <w:lang w:eastAsia="ko-KR"/>
        </w:rPr>
        <w:t xml:space="preserve"> </w:t>
      </w:r>
    </w:p>
    <w:p w14:paraId="6107F5DB" w14:textId="1DEA8312" w:rsidR="007957B1" w:rsidRDefault="007957B1" w:rsidP="007957B1">
      <w:pPr>
        <w:pStyle w:val="ListParagraph"/>
        <w:ind w:left="1120"/>
        <w:rPr>
          <w:sz w:val="22"/>
          <w:szCs w:val="22"/>
          <w:lang w:eastAsia="ko-KR"/>
        </w:rPr>
      </w:pPr>
      <w:r w:rsidRPr="007957B1">
        <w:rPr>
          <w:sz w:val="22"/>
          <w:szCs w:val="22"/>
          <w:lang w:eastAsia="ko-KR"/>
        </w:rPr>
        <w:t>8220, 8221, 4001</w:t>
      </w:r>
    </w:p>
    <w:p w14:paraId="48B31657" w14:textId="2A21F9B2" w:rsidR="007957B1" w:rsidRPr="007957B1" w:rsidRDefault="007957B1" w:rsidP="007957B1">
      <w:pPr>
        <w:pStyle w:val="ListParagraph"/>
        <w:ind w:left="1120"/>
        <w:rPr>
          <w:color w:val="00B050"/>
          <w:sz w:val="22"/>
          <w:szCs w:val="22"/>
          <w:lang w:eastAsia="ko-KR"/>
        </w:rPr>
      </w:pPr>
      <w:r w:rsidRPr="007957B1">
        <w:rPr>
          <w:color w:val="00B050"/>
          <w:sz w:val="22"/>
          <w:szCs w:val="22"/>
          <w:lang w:eastAsia="ko-KR"/>
        </w:rPr>
        <w:t>No objection</w:t>
      </w:r>
    </w:p>
    <w:p w14:paraId="495F6003" w14:textId="77777777" w:rsidR="007957B1" w:rsidRDefault="007957B1" w:rsidP="007957B1">
      <w:pPr>
        <w:pStyle w:val="ListParagraph"/>
        <w:ind w:left="1120"/>
        <w:rPr>
          <w:sz w:val="22"/>
          <w:szCs w:val="22"/>
          <w:lang w:eastAsia="ko-KR"/>
        </w:rPr>
      </w:pPr>
    </w:p>
    <w:p w14:paraId="3838801A" w14:textId="19942EED" w:rsidR="007957B1" w:rsidRDefault="007957B1" w:rsidP="00655257">
      <w:pPr>
        <w:pStyle w:val="ListParagraph"/>
        <w:ind w:left="1120"/>
        <w:rPr>
          <w:sz w:val="22"/>
          <w:szCs w:val="22"/>
          <w:lang w:eastAsia="ko-KR"/>
        </w:rPr>
      </w:pPr>
    </w:p>
    <w:p w14:paraId="726C6312" w14:textId="201C0DBA" w:rsidR="007957B1" w:rsidRDefault="00D16FD2" w:rsidP="007957B1">
      <w:pPr>
        <w:pStyle w:val="ListParagraph"/>
        <w:numPr>
          <w:ilvl w:val="0"/>
          <w:numId w:val="19"/>
        </w:numPr>
        <w:rPr>
          <w:sz w:val="22"/>
          <w:szCs w:val="22"/>
        </w:rPr>
      </w:pPr>
      <w:hyperlink r:id="rId55" w:history="1">
        <w:r w:rsidR="007957B1" w:rsidRPr="009D400B">
          <w:rPr>
            <w:rStyle w:val="Hyperlink"/>
            <w:sz w:val="22"/>
            <w:szCs w:val="22"/>
          </w:rPr>
          <w:t>1416r0</w:t>
        </w:r>
      </w:hyperlink>
      <w:r w:rsidR="007957B1" w:rsidRPr="009831B4">
        <w:rPr>
          <w:color w:val="000000" w:themeColor="text1"/>
          <w:sz w:val="22"/>
          <w:szCs w:val="22"/>
        </w:rPr>
        <w:t xml:space="preserve"> CR-for-TXOP-Termination-of-NSTR-MLD</w:t>
      </w:r>
      <w:r w:rsidR="007957B1" w:rsidRPr="009831B4">
        <w:rPr>
          <w:color w:val="000000" w:themeColor="text1"/>
          <w:sz w:val="22"/>
          <w:szCs w:val="22"/>
        </w:rPr>
        <w:tab/>
        <w:t xml:space="preserve">Jason Y. Guo     </w:t>
      </w:r>
      <w:r w:rsidR="007957B1">
        <w:rPr>
          <w:color w:val="000000" w:themeColor="text1"/>
          <w:sz w:val="22"/>
          <w:szCs w:val="22"/>
        </w:rPr>
        <w:t xml:space="preserve"> </w:t>
      </w:r>
      <w:r w:rsidR="007957B1" w:rsidRPr="009831B4">
        <w:rPr>
          <w:color w:val="000000" w:themeColor="text1"/>
          <w:sz w:val="22"/>
          <w:szCs w:val="22"/>
        </w:rPr>
        <w:t>[4C         15’</w:t>
      </w:r>
      <w:r w:rsidR="007957B1">
        <w:rPr>
          <w:szCs w:val="22"/>
          <w:lang w:val="en-US"/>
        </w:rPr>
        <w:t>]</w:t>
      </w:r>
      <w:r w:rsidR="007957B1" w:rsidRPr="00C70C2B">
        <w:rPr>
          <w:sz w:val="22"/>
          <w:szCs w:val="22"/>
        </w:rPr>
        <w:t xml:space="preserve"> </w:t>
      </w:r>
    </w:p>
    <w:p w14:paraId="4321979C" w14:textId="77777777" w:rsidR="007957B1" w:rsidRDefault="007957B1" w:rsidP="007957B1">
      <w:pPr>
        <w:pStyle w:val="ListParagraph"/>
        <w:ind w:left="1120"/>
        <w:rPr>
          <w:b/>
          <w:bCs/>
          <w:sz w:val="22"/>
          <w:szCs w:val="22"/>
          <w:lang w:val="en-US"/>
        </w:rPr>
      </w:pPr>
    </w:p>
    <w:p w14:paraId="7AC20F10" w14:textId="77777777" w:rsidR="007957B1" w:rsidRDefault="007957B1" w:rsidP="007957B1">
      <w:pPr>
        <w:pStyle w:val="ListParagraph"/>
        <w:ind w:left="1120"/>
        <w:rPr>
          <w:sz w:val="22"/>
          <w:szCs w:val="22"/>
          <w:lang w:eastAsia="ko-KR"/>
        </w:rPr>
      </w:pPr>
      <w:r>
        <w:rPr>
          <w:sz w:val="22"/>
          <w:szCs w:val="22"/>
          <w:lang w:eastAsia="ko-KR"/>
        </w:rPr>
        <w:t>The author went through the document.</w:t>
      </w:r>
    </w:p>
    <w:p w14:paraId="64D8F643" w14:textId="3285E5E9" w:rsidR="007957B1" w:rsidRDefault="009D2938" w:rsidP="00655257">
      <w:pPr>
        <w:pStyle w:val="ListParagraph"/>
        <w:ind w:left="1120"/>
        <w:rPr>
          <w:sz w:val="22"/>
          <w:szCs w:val="22"/>
          <w:lang w:eastAsia="ko-KR"/>
        </w:rPr>
      </w:pPr>
      <w:r>
        <w:rPr>
          <w:sz w:val="22"/>
          <w:szCs w:val="22"/>
          <w:lang w:eastAsia="ko-KR"/>
        </w:rPr>
        <w:t>C: 4714, the commenter is saying different thing from your rejecting reason.</w:t>
      </w:r>
    </w:p>
    <w:p w14:paraId="55D1DC62" w14:textId="78240172" w:rsidR="009D2938" w:rsidRDefault="009D2938" w:rsidP="00655257">
      <w:pPr>
        <w:pStyle w:val="ListParagraph"/>
        <w:ind w:left="1120"/>
        <w:rPr>
          <w:sz w:val="22"/>
          <w:szCs w:val="22"/>
          <w:lang w:eastAsia="ko-KR"/>
        </w:rPr>
      </w:pPr>
      <w:r>
        <w:rPr>
          <w:sz w:val="22"/>
          <w:szCs w:val="22"/>
          <w:lang w:eastAsia="ko-KR"/>
        </w:rPr>
        <w:t>A: the rejection part is based on that the commenter asked to end its TXOP before restricted TWT.</w:t>
      </w:r>
    </w:p>
    <w:p w14:paraId="5EBE5AEF" w14:textId="1236EFF5" w:rsidR="009D2938" w:rsidRDefault="009D2938" w:rsidP="00655257">
      <w:pPr>
        <w:pStyle w:val="ListParagraph"/>
        <w:ind w:left="1120"/>
        <w:rPr>
          <w:sz w:val="22"/>
          <w:szCs w:val="22"/>
          <w:lang w:eastAsia="ko-KR"/>
        </w:rPr>
      </w:pPr>
      <w:r>
        <w:rPr>
          <w:sz w:val="22"/>
          <w:szCs w:val="22"/>
          <w:lang w:eastAsia="ko-KR"/>
        </w:rPr>
        <w:t xml:space="preserve">C: </w:t>
      </w:r>
      <w:r w:rsidR="00A55A8D">
        <w:rPr>
          <w:sz w:val="22"/>
          <w:szCs w:val="22"/>
          <w:lang w:eastAsia="ko-KR"/>
        </w:rPr>
        <w:t xml:space="preserve">CID 4714, </w:t>
      </w:r>
      <w:r>
        <w:rPr>
          <w:sz w:val="22"/>
          <w:szCs w:val="22"/>
          <w:lang w:eastAsia="ko-KR"/>
        </w:rPr>
        <w:t>What the commenter asks makes sense. When other link is used by NSTR non-AP MLD, the AP can’t transmit low latency traffic to the MLD.</w:t>
      </w:r>
    </w:p>
    <w:p w14:paraId="27FB631A" w14:textId="2A52BCDD" w:rsidR="009D2938" w:rsidRDefault="009D2938" w:rsidP="00655257">
      <w:pPr>
        <w:pStyle w:val="ListParagraph"/>
        <w:ind w:left="1120"/>
        <w:rPr>
          <w:sz w:val="22"/>
          <w:szCs w:val="22"/>
          <w:lang w:eastAsia="ko-KR"/>
        </w:rPr>
      </w:pPr>
      <w:r>
        <w:rPr>
          <w:sz w:val="22"/>
          <w:szCs w:val="22"/>
          <w:lang w:eastAsia="ko-KR"/>
        </w:rPr>
        <w:t>A: multiple STAs are scheduled in restricted TWT. The AP can transmit frames to other STAs.</w:t>
      </w:r>
    </w:p>
    <w:p w14:paraId="43243956" w14:textId="3BCDB858" w:rsidR="009D2938" w:rsidRDefault="009D2938" w:rsidP="00655257">
      <w:pPr>
        <w:pStyle w:val="ListParagraph"/>
        <w:ind w:left="1120"/>
        <w:rPr>
          <w:sz w:val="22"/>
          <w:szCs w:val="22"/>
          <w:lang w:eastAsia="ko-KR"/>
        </w:rPr>
      </w:pPr>
      <w:r>
        <w:rPr>
          <w:sz w:val="22"/>
          <w:szCs w:val="22"/>
          <w:lang w:eastAsia="ko-KR"/>
        </w:rPr>
        <w:t xml:space="preserve">C: </w:t>
      </w:r>
      <w:r w:rsidR="00A55A8D">
        <w:rPr>
          <w:sz w:val="22"/>
          <w:szCs w:val="22"/>
          <w:lang w:eastAsia="ko-KR"/>
        </w:rPr>
        <w:t>similar comment about CID 4714</w:t>
      </w:r>
      <w:r>
        <w:rPr>
          <w:sz w:val="22"/>
          <w:szCs w:val="22"/>
          <w:lang w:eastAsia="ko-KR"/>
        </w:rPr>
        <w:t>.</w:t>
      </w:r>
    </w:p>
    <w:p w14:paraId="6E041C29" w14:textId="0813F96B" w:rsidR="00A55A8D" w:rsidRDefault="00A55A8D" w:rsidP="00655257">
      <w:pPr>
        <w:pStyle w:val="ListParagraph"/>
        <w:ind w:left="1120"/>
        <w:rPr>
          <w:sz w:val="22"/>
          <w:szCs w:val="22"/>
          <w:lang w:eastAsia="ko-KR"/>
        </w:rPr>
      </w:pPr>
      <w:r>
        <w:rPr>
          <w:sz w:val="22"/>
          <w:szCs w:val="22"/>
          <w:lang w:eastAsia="ko-KR"/>
        </w:rPr>
        <w:t>C: remove ”on the other link” and change ”if” to ”where”.</w:t>
      </w:r>
    </w:p>
    <w:p w14:paraId="0154298F" w14:textId="22685C5C" w:rsidR="00A55A8D" w:rsidRDefault="00A55A8D" w:rsidP="00655257">
      <w:pPr>
        <w:pStyle w:val="ListParagraph"/>
        <w:ind w:left="1120"/>
        <w:rPr>
          <w:sz w:val="22"/>
          <w:szCs w:val="22"/>
          <w:lang w:eastAsia="ko-KR"/>
        </w:rPr>
      </w:pPr>
      <w:r>
        <w:rPr>
          <w:sz w:val="22"/>
          <w:szCs w:val="22"/>
          <w:lang w:eastAsia="ko-KR"/>
        </w:rPr>
        <w:t>Continue the discussion of CID 4714.</w:t>
      </w:r>
    </w:p>
    <w:p w14:paraId="4B29FC20" w14:textId="77777777" w:rsidR="00A55A8D" w:rsidRDefault="00A55A8D" w:rsidP="00655257">
      <w:pPr>
        <w:pStyle w:val="ListParagraph"/>
        <w:ind w:left="1120"/>
        <w:rPr>
          <w:sz w:val="22"/>
          <w:szCs w:val="22"/>
          <w:lang w:eastAsia="ko-KR"/>
        </w:rPr>
      </w:pPr>
    </w:p>
    <w:p w14:paraId="7F806573" w14:textId="18372735" w:rsidR="00A55A8D" w:rsidRDefault="00A55A8D" w:rsidP="00655257">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1416</w:t>
      </w:r>
      <w:r w:rsidRPr="008C48B9">
        <w:rPr>
          <w:rFonts w:hint="eastAsia"/>
          <w:sz w:val="22"/>
          <w:szCs w:val="22"/>
        </w:rPr>
        <w:t>r</w:t>
      </w:r>
      <w:r>
        <w:rPr>
          <w:sz w:val="22"/>
          <w:szCs w:val="22"/>
        </w:rPr>
        <w:t>1</w:t>
      </w:r>
      <w:r w:rsidRPr="008C48B9">
        <w:rPr>
          <w:rFonts w:hint="eastAsia"/>
          <w:sz w:val="22"/>
          <w:szCs w:val="22"/>
        </w:rPr>
        <w:t xml:space="preserve"> for the following CID</w:t>
      </w:r>
      <w:r>
        <w:rPr>
          <w:sz w:val="22"/>
          <w:szCs w:val="22"/>
        </w:rPr>
        <w:t>s?</w:t>
      </w:r>
    </w:p>
    <w:p w14:paraId="1FA27A51" w14:textId="16E7EA8F" w:rsidR="00A55A8D" w:rsidRDefault="00A55A8D" w:rsidP="00655257">
      <w:pPr>
        <w:pStyle w:val="ListParagraph"/>
        <w:ind w:left="1120"/>
        <w:rPr>
          <w:sz w:val="22"/>
          <w:szCs w:val="22"/>
          <w:lang w:eastAsia="ko-KR"/>
        </w:rPr>
      </w:pPr>
      <w:r w:rsidRPr="00A55A8D">
        <w:rPr>
          <w:sz w:val="22"/>
          <w:szCs w:val="22"/>
          <w:lang w:eastAsia="ko-KR"/>
        </w:rPr>
        <w:t>4224, 6855</w:t>
      </w:r>
    </w:p>
    <w:p w14:paraId="5A1E1C4E" w14:textId="354C9DCE" w:rsidR="00A55A8D" w:rsidRPr="00A55A8D" w:rsidRDefault="00A55A8D" w:rsidP="00655257">
      <w:pPr>
        <w:pStyle w:val="ListParagraph"/>
        <w:ind w:left="1120"/>
        <w:rPr>
          <w:color w:val="00B050"/>
          <w:sz w:val="22"/>
          <w:szCs w:val="22"/>
          <w:lang w:eastAsia="ko-KR"/>
        </w:rPr>
      </w:pPr>
      <w:r w:rsidRPr="00A55A8D">
        <w:rPr>
          <w:color w:val="00B050"/>
          <w:sz w:val="22"/>
          <w:szCs w:val="22"/>
          <w:lang w:eastAsia="ko-KR"/>
        </w:rPr>
        <w:t>No objection.</w:t>
      </w:r>
    </w:p>
    <w:p w14:paraId="5E25E4C4" w14:textId="04FCB6F9" w:rsidR="00A55A8D" w:rsidRDefault="00A55A8D" w:rsidP="00655257">
      <w:pPr>
        <w:pStyle w:val="ListParagraph"/>
        <w:ind w:left="1120"/>
        <w:rPr>
          <w:sz w:val="22"/>
          <w:szCs w:val="22"/>
          <w:lang w:eastAsia="ko-KR"/>
        </w:rPr>
      </w:pPr>
      <w:r>
        <w:rPr>
          <w:sz w:val="22"/>
          <w:szCs w:val="22"/>
          <w:lang w:eastAsia="ko-KR"/>
        </w:rPr>
        <w:t xml:space="preserve"> </w:t>
      </w:r>
    </w:p>
    <w:p w14:paraId="6622C105" w14:textId="77777777" w:rsidR="000B7CA5" w:rsidRDefault="000B7CA5" w:rsidP="00AB1B5A">
      <w:pPr>
        <w:pStyle w:val="ListParagraph"/>
        <w:ind w:left="1120"/>
        <w:rPr>
          <w:sz w:val="22"/>
          <w:szCs w:val="22"/>
          <w:lang w:eastAsia="ko-KR"/>
        </w:rPr>
      </w:pPr>
    </w:p>
    <w:p w14:paraId="2C069679" w14:textId="77777777" w:rsidR="000B7CA5" w:rsidRDefault="000B7CA5" w:rsidP="00AB1B5A">
      <w:pPr>
        <w:pStyle w:val="ListParagraph"/>
        <w:ind w:left="1120"/>
        <w:rPr>
          <w:sz w:val="22"/>
          <w:szCs w:val="22"/>
          <w:lang w:eastAsia="ko-KR"/>
        </w:rPr>
      </w:pPr>
    </w:p>
    <w:p w14:paraId="3EF5BFD7" w14:textId="384C624E" w:rsidR="00A55A8D" w:rsidRDefault="00D16FD2" w:rsidP="00A55A8D">
      <w:pPr>
        <w:pStyle w:val="ListParagraph"/>
        <w:numPr>
          <w:ilvl w:val="0"/>
          <w:numId w:val="19"/>
        </w:numPr>
        <w:rPr>
          <w:sz w:val="22"/>
          <w:szCs w:val="22"/>
        </w:rPr>
      </w:pPr>
      <w:hyperlink r:id="rId56" w:history="1">
        <w:r w:rsidR="00A55A8D" w:rsidRPr="009D400B">
          <w:rPr>
            <w:rStyle w:val="Hyperlink"/>
            <w:sz w:val="22"/>
            <w:szCs w:val="22"/>
          </w:rPr>
          <w:t>1417r0</w:t>
        </w:r>
      </w:hyperlink>
      <w:r w:rsidR="00A55A8D" w:rsidRPr="009831B4">
        <w:rPr>
          <w:color w:val="000000" w:themeColor="text1"/>
          <w:sz w:val="22"/>
          <w:szCs w:val="22"/>
        </w:rPr>
        <w:t xml:space="preserve"> CR-for-aMediumSyncThreshold</w:t>
      </w:r>
      <w:r w:rsidR="00A55A8D" w:rsidRPr="009831B4">
        <w:rPr>
          <w:color w:val="000000" w:themeColor="text1"/>
          <w:sz w:val="22"/>
          <w:szCs w:val="22"/>
        </w:rPr>
        <w:tab/>
      </w:r>
      <w:r w:rsidR="00A55A8D" w:rsidRPr="009831B4">
        <w:rPr>
          <w:color w:val="000000" w:themeColor="text1"/>
          <w:sz w:val="22"/>
          <w:szCs w:val="22"/>
        </w:rPr>
        <w:tab/>
      </w:r>
      <w:r w:rsidR="00A55A8D" w:rsidRPr="009831B4">
        <w:rPr>
          <w:color w:val="000000" w:themeColor="text1"/>
          <w:sz w:val="22"/>
          <w:szCs w:val="22"/>
        </w:rPr>
        <w:tab/>
        <w:t>Jason Y. Guo</w:t>
      </w:r>
      <w:r w:rsidR="00A55A8D" w:rsidRPr="009831B4">
        <w:rPr>
          <w:color w:val="000000" w:themeColor="text1"/>
          <w:sz w:val="22"/>
          <w:szCs w:val="22"/>
        </w:rPr>
        <w:tab/>
        <w:t xml:space="preserve"> [5C         15’</w:t>
      </w:r>
      <w:r w:rsidR="00A55A8D">
        <w:rPr>
          <w:szCs w:val="22"/>
          <w:lang w:val="en-US"/>
        </w:rPr>
        <w:t>]</w:t>
      </w:r>
      <w:r w:rsidR="00A55A8D" w:rsidRPr="00C70C2B">
        <w:rPr>
          <w:sz w:val="22"/>
          <w:szCs w:val="22"/>
        </w:rPr>
        <w:t xml:space="preserve"> </w:t>
      </w:r>
    </w:p>
    <w:p w14:paraId="74CD5ED6" w14:textId="77777777" w:rsidR="00A55A8D" w:rsidRDefault="00A55A8D" w:rsidP="00A55A8D">
      <w:pPr>
        <w:pStyle w:val="ListParagraph"/>
        <w:ind w:left="1120"/>
        <w:rPr>
          <w:b/>
          <w:bCs/>
          <w:sz w:val="22"/>
          <w:szCs w:val="22"/>
          <w:lang w:val="en-US"/>
        </w:rPr>
      </w:pPr>
    </w:p>
    <w:p w14:paraId="05BC3FBE" w14:textId="77777777" w:rsidR="00A55A8D" w:rsidRDefault="00A55A8D" w:rsidP="00A55A8D">
      <w:pPr>
        <w:pStyle w:val="ListParagraph"/>
        <w:ind w:left="1120"/>
        <w:rPr>
          <w:sz w:val="22"/>
          <w:szCs w:val="22"/>
          <w:lang w:eastAsia="ko-KR"/>
        </w:rPr>
      </w:pPr>
      <w:r>
        <w:rPr>
          <w:sz w:val="22"/>
          <w:szCs w:val="22"/>
          <w:lang w:eastAsia="ko-KR"/>
        </w:rPr>
        <w:t>The author went through the document.</w:t>
      </w:r>
    </w:p>
    <w:p w14:paraId="32C90662" w14:textId="65A95439" w:rsidR="00AB1B5A" w:rsidRDefault="00AC04B9" w:rsidP="00C16CBD">
      <w:pPr>
        <w:pStyle w:val="ListParagraph"/>
        <w:ind w:left="1120"/>
        <w:rPr>
          <w:sz w:val="22"/>
          <w:szCs w:val="22"/>
          <w:lang w:eastAsia="ko-KR"/>
        </w:rPr>
      </w:pPr>
      <w:r>
        <w:rPr>
          <w:sz w:val="22"/>
          <w:szCs w:val="22"/>
          <w:lang w:eastAsia="ko-KR"/>
        </w:rPr>
        <w:t>C: 44us is too short to cover all cases in the table and other cases, e.g. BA in low data rate and BA with longer BA bitmap size.</w:t>
      </w:r>
    </w:p>
    <w:p w14:paraId="5AE71595" w14:textId="1005153D" w:rsidR="00AC04B9" w:rsidRDefault="00AC04B9" w:rsidP="00C16CBD">
      <w:pPr>
        <w:pStyle w:val="ListParagraph"/>
        <w:ind w:left="1120"/>
        <w:rPr>
          <w:sz w:val="22"/>
          <w:szCs w:val="22"/>
          <w:lang w:eastAsia="ko-KR"/>
        </w:rPr>
      </w:pPr>
      <w:r>
        <w:rPr>
          <w:sz w:val="22"/>
          <w:szCs w:val="22"/>
          <w:lang w:eastAsia="ko-KR"/>
        </w:rPr>
        <w:t>A: longer time will create issue to OBSS frame exchanges.</w:t>
      </w:r>
      <w:r w:rsidR="00104382">
        <w:rPr>
          <w:sz w:val="22"/>
          <w:szCs w:val="22"/>
          <w:lang w:eastAsia="ko-KR"/>
        </w:rPr>
        <w:t xml:space="preserve"> BA with</w:t>
      </w:r>
      <w:r>
        <w:rPr>
          <w:sz w:val="22"/>
          <w:szCs w:val="22"/>
          <w:lang w:eastAsia="ko-KR"/>
        </w:rPr>
        <w:t xml:space="preserve"> Longer BA bitmap will</w:t>
      </w:r>
      <w:r w:rsidR="00104382">
        <w:rPr>
          <w:sz w:val="22"/>
          <w:szCs w:val="22"/>
          <w:lang w:eastAsia="ko-KR"/>
        </w:rPr>
        <w:t xml:space="preserve"> be transmitted by</w:t>
      </w:r>
      <w:r>
        <w:rPr>
          <w:sz w:val="22"/>
          <w:szCs w:val="22"/>
          <w:lang w:eastAsia="ko-KR"/>
        </w:rPr>
        <w:t xml:space="preserve"> us</w:t>
      </w:r>
      <w:r w:rsidR="00104382">
        <w:rPr>
          <w:sz w:val="22"/>
          <w:szCs w:val="22"/>
          <w:lang w:eastAsia="ko-KR"/>
        </w:rPr>
        <w:t>ing</w:t>
      </w:r>
      <w:r>
        <w:rPr>
          <w:sz w:val="22"/>
          <w:szCs w:val="22"/>
          <w:lang w:eastAsia="ko-KR"/>
        </w:rPr>
        <w:t xml:space="preserve"> higher MCS.</w:t>
      </w:r>
    </w:p>
    <w:p w14:paraId="04E463EB" w14:textId="77777777" w:rsidR="00AC04B9" w:rsidRDefault="00AC04B9" w:rsidP="00C16CBD">
      <w:pPr>
        <w:pStyle w:val="ListParagraph"/>
        <w:ind w:left="1120"/>
        <w:rPr>
          <w:sz w:val="22"/>
          <w:szCs w:val="22"/>
          <w:lang w:eastAsia="ko-KR"/>
        </w:rPr>
      </w:pPr>
      <w:r>
        <w:rPr>
          <w:sz w:val="22"/>
          <w:szCs w:val="22"/>
          <w:lang w:eastAsia="ko-KR"/>
        </w:rPr>
        <w:t>C:  support what you is showing here.</w:t>
      </w:r>
    </w:p>
    <w:p w14:paraId="4313C381" w14:textId="5E58EC8E" w:rsidR="00960D1F" w:rsidRDefault="00960D1F" w:rsidP="00C16CBD">
      <w:pPr>
        <w:pStyle w:val="ListParagraph"/>
        <w:ind w:left="1120"/>
        <w:rPr>
          <w:sz w:val="22"/>
          <w:szCs w:val="22"/>
          <w:lang w:eastAsia="ko-KR"/>
        </w:rPr>
      </w:pPr>
      <w:r>
        <w:rPr>
          <w:sz w:val="22"/>
          <w:szCs w:val="22"/>
          <w:lang w:eastAsia="ko-KR"/>
        </w:rPr>
        <w:t>C</w:t>
      </w:r>
      <w:r w:rsidR="00AC04B9">
        <w:rPr>
          <w:sz w:val="22"/>
          <w:szCs w:val="22"/>
          <w:lang w:eastAsia="ko-KR"/>
        </w:rPr>
        <w:t xml:space="preserve">: </w:t>
      </w:r>
      <w:r>
        <w:rPr>
          <w:sz w:val="22"/>
          <w:szCs w:val="22"/>
          <w:lang w:eastAsia="ko-KR"/>
        </w:rPr>
        <w:t>44us is too short. The threshold should at least more than BA with 64 BA bitmap being transmitted at 6Mbps.</w:t>
      </w:r>
    </w:p>
    <w:p w14:paraId="1477E299" w14:textId="77777777" w:rsidR="00960D1F" w:rsidRDefault="00960D1F" w:rsidP="00C16CBD">
      <w:pPr>
        <w:pStyle w:val="ListParagraph"/>
        <w:ind w:left="1120"/>
        <w:rPr>
          <w:sz w:val="22"/>
          <w:szCs w:val="22"/>
          <w:lang w:eastAsia="ko-KR"/>
        </w:rPr>
      </w:pPr>
    </w:p>
    <w:p w14:paraId="0798E755" w14:textId="77777777" w:rsidR="00960D1F" w:rsidRDefault="00AC04B9" w:rsidP="00960D1F">
      <w:pPr>
        <w:pStyle w:val="ListParagraph"/>
        <w:ind w:left="1120"/>
        <w:rPr>
          <w:sz w:val="22"/>
          <w:szCs w:val="22"/>
          <w:lang w:eastAsia="ko-KR"/>
        </w:rPr>
      </w:pPr>
      <w:r>
        <w:rPr>
          <w:sz w:val="22"/>
          <w:szCs w:val="22"/>
          <w:lang w:eastAsia="ko-KR"/>
        </w:rPr>
        <w:t>.</w:t>
      </w:r>
    </w:p>
    <w:p w14:paraId="0FEF6C71" w14:textId="77777777" w:rsidR="00960D1F" w:rsidRPr="00F65C2B" w:rsidRDefault="00960D1F" w:rsidP="00960D1F">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6F1FE63E" w14:textId="507B57A0" w:rsidR="00960D1F" w:rsidRDefault="00960D1F" w:rsidP="00960D1F">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09</w:t>
      </w:r>
      <w:r w:rsidRPr="00F65C2B">
        <w:rPr>
          <w:bCs/>
          <w:lang w:eastAsia="ko-KR"/>
        </w:rPr>
        <w:t>:</w:t>
      </w:r>
      <w:r>
        <w:rPr>
          <w:bCs/>
          <w:lang w:eastAsia="ko-KR"/>
        </w:rPr>
        <w:t>00 pm</w:t>
      </w:r>
      <w:r w:rsidRPr="00F65C2B">
        <w:rPr>
          <w:bCs/>
          <w:lang w:eastAsia="ko-KR"/>
        </w:rPr>
        <w:t xml:space="preserve"> E</w:t>
      </w:r>
      <w:r>
        <w:rPr>
          <w:bCs/>
          <w:lang w:eastAsia="ko-KR"/>
        </w:rPr>
        <w:t>D</w:t>
      </w:r>
      <w:r w:rsidRPr="00F65C2B">
        <w:rPr>
          <w:bCs/>
          <w:lang w:eastAsia="ko-KR"/>
        </w:rPr>
        <w:t>T.</w:t>
      </w:r>
    </w:p>
    <w:p w14:paraId="13A77085" w14:textId="35D0C565" w:rsidR="00AC04B9" w:rsidRDefault="00AC04B9" w:rsidP="00C16CBD">
      <w:pPr>
        <w:pStyle w:val="ListParagraph"/>
        <w:ind w:left="1120"/>
        <w:rPr>
          <w:sz w:val="22"/>
          <w:szCs w:val="22"/>
          <w:lang w:eastAsia="ko-KR"/>
        </w:rPr>
      </w:pPr>
    </w:p>
    <w:p w14:paraId="4A5142E8" w14:textId="3A776DD1" w:rsidR="009B6793" w:rsidRDefault="009B6793">
      <w:pPr>
        <w:rPr>
          <w:rFonts w:ascii="Times New Roman" w:hAnsi="Times New Roman" w:cs="Times New Roman"/>
          <w:lang w:val="sv-SE" w:eastAsia="ko-KR"/>
        </w:rPr>
      </w:pPr>
      <w:r>
        <w:rPr>
          <w:lang w:eastAsia="ko-KR"/>
        </w:rPr>
        <w:br w:type="page"/>
      </w:r>
    </w:p>
    <w:p w14:paraId="6F7C1D5F" w14:textId="0C41F91A" w:rsidR="009B6793" w:rsidRDefault="009B6793" w:rsidP="009B6793">
      <w:pPr>
        <w:rPr>
          <w:b/>
          <w:u w:val="single"/>
        </w:rPr>
      </w:pPr>
      <w:r>
        <w:rPr>
          <w:b/>
          <w:u w:val="single"/>
        </w:rPr>
        <w:lastRenderedPageBreak/>
        <w:t>Thursday 14 Oct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077FBC6D" w14:textId="77777777" w:rsidR="009B6793" w:rsidRDefault="009B6793" w:rsidP="009B6793"/>
    <w:p w14:paraId="4A6C5F43" w14:textId="77777777" w:rsidR="009B6793" w:rsidRDefault="009B6793" w:rsidP="009B6793">
      <w:r>
        <w:t>Chairman:</w:t>
      </w:r>
      <w:r w:rsidRPr="006215D1">
        <w:t xml:space="preserve"> </w:t>
      </w:r>
      <w:r>
        <w:t>Jeongki Kim (Ofinno)</w:t>
      </w:r>
    </w:p>
    <w:p w14:paraId="3A8F79FD" w14:textId="77777777" w:rsidR="009B6793" w:rsidRDefault="009B6793" w:rsidP="009B6793">
      <w:r>
        <w:t>Secretary: Liwen Chu (NXP)</w:t>
      </w:r>
    </w:p>
    <w:p w14:paraId="2D47A0EC" w14:textId="77777777" w:rsidR="009B6793" w:rsidRDefault="009B6793" w:rsidP="009B6793"/>
    <w:p w14:paraId="2FF5588C" w14:textId="77777777" w:rsidR="009B6793" w:rsidRDefault="009B6793" w:rsidP="009B6793">
      <w:r>
        <w:t>This meeting takes place using a webex session.</w:t>
      </w:r>
    </w:p>
    <w:p w14:paraId="7252D264" w14:textId="77777777" w:rsidR="009B6793" w:rsidRDefault="009B6793" w:rsidP="009B6793">
      <w:pPr>
        <w:rPr>
          <w:b/>
          <w:u w:val="single"/>
        </w:rPr>
      </w:pPr>
    </w:p>
    <w:p w14:paraId="6E5E36DE" w14:textId="77777777" w:rsidR="009B6793" w:rsidRDefault="009B6793" w:rsidP="009B6793">
      <w:pPr>
        <w:rPr>
          <w:b/>
          <w:u w:val="single"/>
        </w:rPr>
      </w:pPr>
    </w:p>
    <w:p w14:paraId="2F6BDC42" w14:textId="77777777" w:rsidR="009B6793" w:rsidRDefault="009B6793" w:rsidP="009B6793">
      <w:pPr>
        <w:rPr>
          <w:b/>
        </w:rPr>
      </w:pPr>
      <w:r>
        <w:rPr>
          <w:b/>
        </w:rPr>
        <w:t>Introduction</w:t>
      </w:r>
    </w:p>
    <w:p w14:paraId="57EDA252" w14:textId="77777777" w:rsidR="009B6793" w:rsidRDefault="009B6793" w:rsidP="009B6793">
      <w:pPr>
        <w:numPr>
          <w:ilvl w:val="0"/>
          <w:numId w:val="21"/>
        </w:numPr>
      </w:pPr>
      <w:r>
        <w:t>The Chair (Jeongki, Ofinno) calls the meeting to order at 10:02am EDT. The Chair introduces himself and the Secretary, Liwen (NXP)</w:t>
      </w:r>
    </w:p>
    <w:p w14:paraId="52791588" w14:textId="77777777" w:rsidR="009B6793" w:rsidRDefault="009B6793" w:rsidP="009B6793">
      <w:pPr>
        <w:numPr>
          <w:ilvl w:val="0"/>
          <w:numId w:val="21"/>
        </w:numPr>
      </w:pPr>
      <w:r>
        <w:t>The Chair goes through the 802 and 802.11 IPR policy and procedures and asks if there is anyone that is aware of any potentially essential patents.</w:t>
      </w:r>
    </w:p>
    <w:p w14:paraId="0A3BD1E9" w14:textId="77777777" w:rsidR="009B6793" w:rsidRDefault="009B6793" w:rsidP="009B6793">
      <w:pPr>
        <w:numPr>
          <w:ilvl w:val="1"/>
          <w:numId w:val="21"/>
        </w:numPr>
      </w:pPr>
      <w:r>
        <w:t>Nobody responds.</w:t>
      </w:r>
    </w:p>
    <w:p w14:paraId="33F08068" w14:textId="77777777" w:rsidR="009B6793" w:rsidRDefault="009B6793" w:rsidP="009B6793">
      <w:pPr>
        <w:numPr>
          <w:ilvl w:val="0"/>
          <w:numId w:val="21"/>
        </w:numPr>
      </w:pPr>
      <w:r>
        <w:t>The Chair goes through the IEEE copyright policy.</w:t>
      </w:r>
    </w:p>
    <w:p w14:paraId="2C7AE86E" w14:textId="77777777" w:rsidR="009B6793" w:rsidRDefault="009B6793" w:rsidP="009B6793">
      <w:pPr>
        <w:numPr>
          <w:ilvl w:val="0"/>
          <w:numId w:val="21"/>
        </w:numPr>
      </w:pPr>
      <w:r>
        <w:t>The Chair recommends using IMAT for recording the attendance.</w:t>
      </w:r>
    </w:p>
    <w:p w14:paraId="023384DA" w14:textId="77777777" w:rsidR="009B6793" w:rsidRDefault="009B6793" w:rsidP="009B6793">
      <w:pPr>
        <w:pStyle w:val="ListParagraph"/>
        <w:numPr>
          <w:ilvl w:val="1"/>
          <w:numId w:val="2"/>
        </w:numPr>
        <w:rPr>
          <w:sz w:val="22"/>
          <w:lang w:val="en-US"/>
        </w:rPr>
      </w:pPr>
      <w:r>
        <w:rPr>
          <w:sz w:val="22"/>
          <w:lang w:val="en-US"/>
        </w:rPr>
        <w:t xml:space="preserve">Please record your attendance during the conference call by using the IMAT system: </w:t>
      </w:r>
    </w:p>
    <w:p w14:paraId="0D7C5E37" w14:textId="77777777" w:rsidR="009B6793" w:rsidRDefault="009B6793" w:rsidP="009B6793">
      <w:pPr>
        <w:pStyle w:val="ListParagraph"/>
        <w:numPr>
          <w:ilvl w:val="2"/>
          <w:numId w:val="2"/>
        </w:numPr>
        <w:rPr>
          <w:sz w:val="22"/>
          <w:lang w:val="en-US"/>
        </w:rPr>
      </w:pPr>
      <w:r>
        <w:rPr>
          <w:sz w:val="22"/>
          <w:lang w:val="en-US"/>
        </w:rPr>
        <w:t xml:space="preserve">1) login to </w:t>
      </w:r>
      <w:hyperlink r:id="rId5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7370E3D" w14:textId="77777777" w:rsidR="009B6793" w:rsidRPr="00476925" w:rsidRDefault="009B6793" w:rsidP="009B6793">
      <w:pPr>
        <w:pStyle w:val="ListParagraph"/>
        <w:numPr>
          <w:ilvl w:val="1"/>
          <w:numId w:val="2"/>
        </w:numPr>
        <w:rPr>
          <w:sz w:val="22"/>
          <w:lang w:val="en-US"/>
        </w:rPr>
      </w:pPr>
      <w:r>
        <w:rPr>
          <w:sz w:val="22"/>
        </w:rPr>
        <w:t xml:space="preserve">If you are unable to record the attendance via </w:t>
      </w:r>
      <w:hyperlink r:id="rId58" w:history="1">
        <w:r>
          <w:rPr>
            <w:rStyle w:val="Hyperlink"/>
            <w:sz w:val="22"/>
          </w:rPr>
          <w:t>IMAT</w:t>
        </w:r>
      </w:hyperlink>
      <w:r>
        <w:rPr>
          <w:sz w:val="22"/>
        </w:rPr>
        <w:t xml:space="preserve"> then please send an e-mail to </w:t>
      </w:r>
      <w:r>
        <w:rPr>
          <w:sz w:val="22"/>
          <w:szCs w:val="22"/>
        </w:rPr>
        <w:t>Liwen Chu (</w:t>
      </w:r>
      <w:hyperlink r:id="rId59" w:history="1">
        <w:r>
          <w:rPr>
            <w:rStyle w:val="Hyperlink"/>
            <w:sz w:val="22"/>
            <w:szCs w:val="22"/>
          </w:rPr>
          <w:t>liwen.chu@nxp.com</w:t>
        </w:r>
      </w:hyperlink>
      <w:r>
        <w:rPr>
          <w:sz w:val="22"/>
          <w:szCs w:val="22"/>
        </w:rPr>
        <w:t>) and Jeongki Kim (</w:t>
      </w:r>
      <w:hyperlink r:id="rId60" w:history="1">
        <w:r w:rsidRPr="00476925">
          <w:rPr>
            <w:rStyle w:val="Hyperlink"/>
            <w:bCs/>
          </w:rPr>
          <w:t>jeongki.kim.ieee@gmail.com</w:t>
        </w:r>
      </w:hyperlink>
      <w:r w:rsidRPr="00476925">
        <w:rPr>
          <w:bCs/>
          <w:u w:val="single"/>
        </w:rPr>
        <w:t>)</w:t>
      </w:r>
    </w:p>
    <w:p w14:paraId="162A3C17" w14:textId="77777777" w:rsidR="009B6793" w:rsidRDefault="009B6793" w:rsidP="009B6793">
      <w:pPr>
        <w:pStyle w:val="ListParagraph"/>
        <w:ind w:left="1440"/>
        <w:rPr>
          <w:sz w:val="22"/>
          <w:lang w:val="en-US"/>
        </w:rPr>
      </w:pPr>
    </w:p>
    <w:p w14:paraId="6D4FF0A1" w14:textId="041A9B48" w:rsidR="009B6793" w:rsidRDefault="009B6793" w:rsidP="009B6793">
      <w:pPr>
        <w:numPr>
          <w:ilvl w:val="0"/>
          <w:numId w:val="21"/>
        </w:numPr>
      </w:pPr>
      <w:r>
        <w:t>The Chair asks whether there is comment about agenda in 11-21/1478r</w:t>
      </w:r>
      <w:r w:rsidR="00366FFD">
        <w:t>1</w:t>
      </w:r>
      <w:r>
        <w:t>6. Several changes are made per the comment(</w:t>
      </w:r>
      <w:r w:rsidR="00366FFD">
        <w:t>1511</w:t>
      </w:r>
      <w:r>
        <w:t xml:space="preserve"> deferred). The modified agenda was approved.</w:t>
      </w:r>
    </w:p>
    <w:p w14:paraId="2ECF4C1F" w14:textId="77777777" w:rsidR="009B6793" w:rsidRPr="00D26B11" w:rsidRDefault="009B6793" w:rsidP="009B6793">
      <w:pPr>
        <w:ind w:left="1440"/>
      </w:pPr>
      <w:r w:rsidRPr="00157ED2">
        <w:br/>
      </w:r>
      <w:r w:rsidRPr="00157ED2">
        <w:rPr>
          <w:b/>
        </w:rPr>
        <w:t xml:space="preserve">Recorded attendance through Imat and </w:t>
      </w:r>
      <w:r w:rsidRPr="00157ED2">
        <w:rPr>
          <w:b/>
          <w:highlight w:val="yellow"/>
        </w:rPr>
        <w:t>e-mail</w:t>
      </w:r>
      <w:r w:rsidRPr="00157ED2">
        <w:rPr>
          <w:b/>
        </w:rPr>
        <w:t>:</w:t>
      </w:r>
    </w:p>
    <w:p w14:paraId="12BCC91D" w14:textId="77777777" w:rsidR="00AB1B5A" w:rsidRDefault="00AB1B5A" w:rsidP="00C16CBD">
      <w:pPr>
        <w:pStyle w:val="ListParagraph"/>
        <w:ind w:left="1120"/>
        <w:rPr>
          <w:sz w:val="22"/>
          <w:szCs w:val="22"/>
          <w:lang w:eastAsia="ko-KR"/>
        </w:rPr>
      </w:pPr>
    </w:p>
    <w:tbl>
      <w:tblPr>
        <w:tblW w:w="9320" w:type="dxa"/>
        <w:tblCellMar>
          <w:left w:w="0" w:type="dxa"/>
          <w:right w:w="0" w:type="dxa"/>
        </w:tblCellMar>
        <w:tblLook w:val="04A0" w:firstRow="1" w:lastRow="0" w:firstColumn="1" w:lastColumn="0" w:noHBand="0" w:noVBand="1"/>
      </w:tblPr>
      <w:tblGrid>
        <w:gridCol w:w="1146"/>
        <w:gridCol w:w="908"/>
        <w:gridCol w:w="2364"/>
        <w:gridCol w:w="4942"/>
      </w:tblGrid>
      <w:tr w:rsidR="002230EE" w14:paraId="45B449E1" w14:textId="77777777" w:rsidTr="002230EE">
        <w:trPr>
          <w:trHeight w:val="300"/>
        </w:trPr>
        <w:tc>
          <w:tcPr>
            <w:tcW w:w="1440" w:type="dxa"/>
            <w:noWrap/>
            <w:tcMar>
              <w:top w:w="15" w:type="dxa"/>
              <w:left w:w="15" w:type="dxa"/>
              <w:bottom w:w="0" w:type="dxa"/>
              <w:right w:w="15" w:type="dxa"/>
            </w:tcMar>
            <w:vAlign w:val="bottom"/>
            <w:hideMark/>
          </w:tcPr>
          <w:p w14:paraId="60C9D088" w14:textId="77777777" w:rsidR="002230EE" w:rsidRDefault="002230EE">
            <w:pPr>
              <w:jc w:val="center"/>
              <w:rPr>
                <w:rFonts w:eastAsia="Times New Roman"/>
                <w:color w:val="000000"/>
              </w:rPr>
            </w:pPr>
            <w:r>
              <w:rPr>
                <w:rFonts w:eastAsia="Times New Roman"/>
                <w:color w:val="000000"/>
              </w:rPr>
              <w:t>Breakout</w:t>
            </w:r>
          </w:p>
        </w:tc>
        <w:tc>
          <w:tcPr>
            <w:tcW w:w="1140" w:type="dxa"/>
            <w:noWrap/>
            <w:tcMar>
              <w:top w:w="15" w:type="dxa"/>
              <w:left w:w="15" w:type="dxa"/>
              <w:bottom w:w="0" w:type="dxa"/>
              <w:right w:w="15" w:type="dxa"/>
            </w:tcMar>
            <w:vAlign w:val="bottom"/>
            <w:hideMark/>
          </w:tcPr>
          <w:p w14:paraId="3951E22D" w14:textId="77777777" w:rsidR="002230EE" w:rsidRDefault="002230EE">
            <w:pPr>
              <w:jc w:val="center"/>
              <w:rPr>
                <w:rFonts w:eastAsia="Times New Roman"/>
                <w:color w:val="000000"/>
              </w:rPr>
            </w:pPr>
            <w:r>
              <w:rPr>
                <w:rFonts w:eastAsia="Times New Roman"/>
                <w:color w:val="000000"/>
              </w:rPr>
              <w:t>Timestamp</w:t>
            </w:r>
          </w:p>
        </w:tc>
        <w:tc>
          <w:tcPr>
            <w:tcW w:w="2980" w:type="dxa"/>
            <w:noWrap/>
            <w:tcMar>
              <w:top w:w="15" w:type="dxa"/>
              <w:left w:w="15" w:type="dxa"/>
              <w:bottom w:w="0" w:type="dxa"/>
              <w:right w:w="15" w:type="dxa"/>
            </w:tcMar>
            <w:vAlign w:val="bottom"/>
            <w:hideMark/>
          </w:tcPr>
          <w:p w14:paraId="155E99FD" w14:textId="77777777" w:rsidR="002230EE" w:rsidRDefault="002230EE">
            <w:pPr>
              <w:rPr>
                <w:rFonts w:eastAsia="Times New Roman"/>
                <w:color w:val="000000"/>
              </w:rPr>
            </w:pPr>
            <w:r>
              <w:rPr>
                <w:rFonts w:eastAsia="Times New Roman"/>
                <w:color w:val="000000"/>
              </w:rPr>
              <w:t>Name</w:t>
            </w:r>
          </w:p>
        </w:tc>
        <w:tc>
          <w:tcPr>
            <w:tcW w:w="3760" w:type="dxa"/>
            <w:noWrap/>
            <w:tcMar>
              <w:top w:w="15" w:type="dxa"/>
              <w:left w:w="15" w:type="dxa"/>
              <w:bottom w:w="0" w:type="dxa"/>
              <w:right w:w="15" w:type="dxa"/>
            </w:tcMar>
            <w:vAlign w:val="bottom"/>
            <w:hideMark/>
          </w:tcPr>
          <w:p w14:paraId="694636E1" w14:textId="77777777" w:rsidR="002230EE" w:rsidRDefault="002230EE">
            <w:pPr>
              <w:rPr>
                <w:rFonts w:eastAsia="Times New Roman"/>
                <w:color w:val="000000"/>
              </w:rPr>
            </w:pPr>
            <w:r>
              <w:rPr>
                <w:rFonts w:eastAsia="Times New Roman"/>
                <w:color w:val="000000"/>
              </w:rPr>
              <w:t>Affiliation</w:t>
            </w:r>
          </w:p>
        </w:tc>
      </w:tr>
      <w:tr w:rsidR="002230EE" w14:paraId="66EA6D2E" w14:textId="77777777" w:rsidTr="002230EE">
        <w:trPr>
          <w:trHeight w:val="300"/>
        </w:trPr>
        <w:tc>
          <w:tcPr>
            <w:tcW w:w="0" w:type="auto"/>
            <w:noWrap/>
            <w:tcMar>
              <w:top w:w="15" w:type="dxa"/>
              <w:left w:w="15" w:type="dxa"/>
              <w:bottom w:w="0" w:type="dxa"/>
              <w:right w:w="15" w:type="dxa"/>
            </w:tcMar>
            <w:vAlign w:val="bottom"/>
            <w:hideMark/>
          </w:tcPr>
          <w:p w14:paraId="3083050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655BB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47BC0AA" w14:textId="77777777" w:rsidR="002230EE" w:rsidRDefault="002230EE">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3A9AFD0B" w14:textId="77777777" w:rsidR="002230EE" w:rsidRDefault="002230EE">
            <w:pPr>
              <w:rPr>
                <w:rFonts w:eastAsia="Times New Roman"/>
                <w:color w:val="000000"/>
              </w:rPr>
            </w:pPr>
            <w:r>
              <w:rPr>
                <w:rFonts w:eastAsia="Times New Roman"/>
                <w:color w:val="000000"/>
              </w:rPr>
              <w:t>Qualcomm Incorporated</w:t>
            </w:r>
          </w:p>
        </w:tc>
      </w:tr>
      <w:tr w:rsidR="002230EE" w14:paraId="47FB53B2" w14:textId="77777777" w:rsidTr="002230EE">
        <w:trPr>
          <w:trHeight w:val="300"/>
        </w:trPr>
        <w:tc>
          <w:tcPr>
            <w:tcW w:w="0" w:type="auto"/>
            <w:noWrap/>
            <w:tcMar>
              <w:top w:w="15" w:type="dxa"/>
              <w:left w:w="15" w:type="dxa"/>
              <w:bottom w:w="0" w:type="dxa"/>
              <w:right w:w="15" w:type="dxa"/>
            </w:tcMar>
            <w:vAlign w:val="bottom"/>
            <w:hideMark/>
          </w:tcPr>
          <w:p w14:paraId="4A6B63E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4D88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A54A38B" w14:textId="77777777" w:rsidR="002230EE" w:rsidRDefault="002230EE">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0C12CAD0" w14:textId="77777777" w:rsidR="002230EE" w:rsidRDefault="002230EE">
            <w:pPr>
              <w:rPr>
                <w:rFonts w:eastAsia="Times New Roman"/>
                <w:color w:val="000000"/>
              </w:rPr>
            </w:pPr>
            <w:r>
              <w:rPr>
                <w:rFonts w:eastAsia="Times New Roman"/>
                <w:color w:val="000000"/>
              </w:rPr>
              <w:t>Qualcomm Incorporated</w:t>
            </w:r>
          </w:p>
        </w:tc>
      </w:tr>
      <w:tr w:rsidR="002230EE" w14:paraId="2EFD96F8" w14:textId="77777777" w:rsidTr="002230EE">
        <w:trPr>
          <w:trHeight w:val="300"/>
        </w:trPr>
        <w:tc>
          <w:tcPr>
            <w:tcW w:w="0" w:type="auto"/>
            <w:noWrap/>
            <w:tcMar>
              <w:top w:w="15" w:type="dxa"/>
              <w:left w:w="15" w:type="dxa"/>
              <w:bottom w:w="0" w:type="dxa"/>
              <w:right w:w="15" w:type="dxa"/>
            </w:tcMar>
            <w:vAlign w:val="bottom"/>
            <w:hideMark/>
          </w:tcPr>
          <w:p w14:paraId="0FC6AE1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11FE8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15D5349" w14:textId="77777777" w:rsidR="002230EE" w:rsidRDefault="002230EE">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0450E8BF" w14:textId="77777777" w:rsidR="002230EE" w:rsidRDefault="002230EE">
            <w:pPr>
              <w:rPr>
                <w:rFonts w:eastAsia="Times New Roman"/>
                <w:color w:val="000000"/>
              </w:rPr>
            </w:pPr>
            <w:r>
              <w:rPr>
                <w:rFonts w:eastAsia="Times New Roman"/>
                <w:color w:val="000000"/>
              </w:rPr>
              <w:t>LG ELECTRONICS</w:t>
            </w:r>
          </w:p>
        </w:tc>
      </w:tr>
      <w:tr w:rsidR="002230EE" w14:paraId="464F0878" w14:textId="77777777" w:rsidTr="002230EE">
        <w:trPr>
          <w:trHeight w:val="300"/>
        </w:trPr>
        <w:tc>
          <w:tcPr>
            <w:tcW w:w="0" w:type="auto"/>
            <w:noWrap/>
            <w:tcMar>
              <w:top w:w="15" w:type="dxa"/>
              <w:left w:w="15" w:type="dxa"/>
              <w:bottom w:w="0" w:type="dxa"/>
              <w:right w:w="15" w:type="dxa"/>
            </w:tcMar>
            <w:vAlign w:val="bottom"/>
            <w:hideMark/>
          </w:tcPr>
          <w:p w14:paraId="519568A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DDCB1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6C49F60" w14:textId="77777777" w:rsidR="002230EE" w:rsidRDefault="002230EE">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022E8F0" w14:textId="77777777" w:rsidR="002230EE" w:rsidRDefault="002230EE">
            <w:pPr>
              <w:rPr>
                <w:rFonts w:eastAsia="Times New Roman"/>
                <w:color w:val="000000"/>
              </w:rPr>
            </w:pPr>
            <w:r>
              <w:rPr>
                <w:rFonts w:eastAsia="Times New Roman"/>
                <w:color w:val="000000"/>
              </w:rPr>
              <w:t>Canon Research Centre France</w:t>
            </w:r>
          </w:p>
        </w:tc>
      </w:tr>
      <w:tr w:rsidR="002230EE" w14:paraId="54718229" w14:textId="77777777" w:rsidTr="002230EE">
        <w:trPr>
          <w:trHeight w:val="300"/>
        </w:trPr>
        <w:tc>
          <w:tcPr>
            <w:tcW w:w="0" w:type="auto"/>
            <w:noWrap/>
            <w:tcMar>
              <w:top w:w="15" w:type="dxa"/>
              <w:left w:w="15" w:type="dxa"/>
              <w:bottom w:w="0" w:type="dxa"/>
              <w:right w:w="15" w:type="dxa"/>
            </w:tcMar>
            <w:vAlign w:val="bottom"/>
            <w:hideMark/>
          </w:tcPr>
          <w:p w14:paraId="6104AFC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D8F48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D29F3EE" w14:textId="77777777" w:rsidR="002230EE" w:rsidRDefault="002230EE">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6D7FA1DD" w14:textId="77777777" w:rsidR="002230EE" w:rsidRDefault="002230EE">
            <w:pPr>
              <w:rPr>
                <w:rFonts w:eastAsia="Times New Roman"/>
                <w:color w:val="000000"/>
              </w:rPr>
            </w:pPr>
            <w:proofErr w:type="spellStart"/>
            <w:r>
              <w:rPr>
                <w:rFonts w:eastAsia="Times New Roman"/>
                <w:color w:val="000000"/>
              </w:rPr>
              <w:t>MaxLinear</w:t>
            </w:r>
            <w:proofErr w:type="spellEnd"/>
          </w:p>
        </w:tc>
      </w:tr>
      <w:tr w:rsidR="002230EE" w14:paraId="544B34B8" w14:textId="77777777" w:rsidTr="002230EE">
        <w:trPr>
          <w:trHeight w:val="300"/>
        </w:trPr>
        <w:tc>
          <w:tcPr>
            <w:tcW w:w="0" w:type="auto"/>
            <w:noWrap/>
            <w:tcMar>
              <w:top w:w="15" w:type="dxa"/>
              <w:left w:w="15" w:type="dxa"/>
              <w:bottom w:w="0" w:type="dxa"/>
              <w:right w:w="15" w:type="dxa"/>
            </w:tcMar>
            <w:vAlign w:val="bottom"/>
            <w:hideMark/>
          </w:tcPr>
          <w:p w14:paraId="219B47D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0FBD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56A7265" w14:textId="77777777" w:rsidR="002230EE" w:rsidRDefault="002230EE">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FB3803A" w14:textId="77777777" w:rsidR="002230EE" w:rsidRDefault="002230EE">
            <w:pPr>
              <w:rPr>
                <w:rFonts w:eastAsia="Times New Roman"/>
                <w:color w:val="000000"/>
              </w:rPr>
            </w:pPr>
            <w:r>
              <w:rPr>
                <w:rFonts w:eastAsia="Times New Roman"/>
                <w:color w:val="000000"/>
              </w:rPr>
              <w:t>Sony Group Corporation</w:t>
            </w:r>
          </w:p>
        </w:tc>
      </w:tr>
      <w:tr w:rsidR="002230EE" w14:paraId="6BBFB7BE" w14:textId="77777777" w:rsidTr="002230EE">
        <w:trPr>
          <w:trHeight w:val="300"/>
        </w:trPr>
        <w:tc>
          <w:tcPr>
            <w:tcW w:w="0" w:type="auto"/>
            <w:noWrap/>
            <w:tcMar>
              <w:top w:w="15" w:type="dxa"/>
              <w:left w:w="15" w:type="dxa"/>
              <w:bottom w:w="0" w:type="dxa"/>
              <w:right w:w="15" w:type="dxa"/>
            </w:tcMar>
            <w:vAlign w:val="bottom"/>
            <w:hideMark/>
          </w:tcPr>
          <w:p w14:paraId="6432563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2D1A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4D2B530" w14:textId="77777777" w:rsidR="002230EE" w:rsidRDefault="002230EE">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27DB619" w14:textId="77777777" w:rsidR="002230EE" w:rsidRDefault="002230EE">
            <w:pPr>
              <w:rPr>
                <w:rFonts w:eastAsia="Times New Roman"/>
                <w:color w:val="000000"/>
              </w:rPr>
            </w:pPr>
            <w:r>
              <w:rPr>
                <w:rFonts w:eastAsia="Times New Roman"/>
                <w:color w:val="000000"/>
              </w:rPr>
              <w:t>Panasonic Asia Pacific Pte Ltd.</w:t>
            </w:r>
          </w:p>
        </w:tc>
      </w:tr>
      <w:tr w:rsidR="002230EE" w14:paraId="4846CDAA" w14:textId="77777777" w:rsidTr="002230EE">
        <w:trPr>
          <w:trHeight w:val="300"/>
        </w:trPr>
        <w:tc>
          <w:tcPr>
            <w:tcW w:w="0" w:type="auto"/>
            <w:noWrap/>
            <w:tcMar>
              <w:top w:w="15" w:type="dxa"/>
              <w:left w:w="15" w:type="dxa"/>
              <w:bottom w:w="0" w:type="dxa"/>
              <w:right w:w="15" w:type="dxa"/>
            </w:tcMar>
            <w:vAlign w:val="bottom"/>
            <w:hideMark/>
          </w:tcPr>
          <w:p w14:paraId="34F8EBF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81F50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0A28050" w14:textId="77777777" w:rsidR="002230EE" w:rsidRDefault="002230EE">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65214451" w14:textId="77777777" w:rsidR="002230EE" w:rsidRDefault="002230EE">
            <w:pPr>
              <w:rPr>
                <w:rFonts w:eastAsia="Times New Roman"/>
                <w:color w:val="000000"/>
              </w:rPr>
            </w:pPr>
            <w:r>
              <w:rPr>
                <w:rFonts w:eastAsia="Times New Roman"/>
                <w:color w:val="000000"/>
              </w:rPr>
              <w:t>LG ELECTRONICS</w:t>
            </w:r>
          </w:p>
        </w:tc>
      </w:tr>
      <w:tr w:rsidR="002230EE" w14:paraId="20990E80" w14:textId="77777777" w:rsidTr="002230EE">
        <w:trPr>
          <w:trHeight w:val="300"/>
        </w:trPr>
        <w:tc>
          <w:tcPr>
            <w:tcW w:w="0" w:type="auto"/>
            <w:noWrap/>
            <w:tcMar>
              <w:top w:w="15" w:type="dxa"/>
              <w:left w:w="15" w:type="dxa"/>
              <w:bottom w:w="0" w:type="dxa"/>
              <w:right w:w="15" w:type="dxa"/>
            </w:tcMar>
            <w:vAlign w:val="bottom"/>
            <w:hideMark/>
          </w:tcPr>
          <w:p w14:paraId="5F4CBE5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2FB3D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7128EC7" w14:textId="77777777" w:rsidR="002230EE" w:rsidRDefault="002230EE">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0DFC3C11" w14:textId="77777777" w:rsidR="002230EE" w:rsidRDefault="002230EE">
            <w:pPr>
              <w:rPr>
                <w:rFonts w:eastAsia="Times New Roman"/>
                <w:color w:val="000000"/>
              </w:rPr>
            </w:pPr>
            <w:r>
              <w:rPr>
                <w:rFonts w:eastAsia="Times New Roman"/>
                <w:color w:val="000000"/>
              </w:rPr>
              <w:t>NXP Semiconductors</w:t>
            </w:r>
          </w:p>
        </w:tc>
      </w:tr>
      <w:tr w:rsidR="002230EE" w14:paraId="014A5122" w14:textId="77777777" w:rsidTr="002230EE">
        <w:trPr>
          <w:trHeight w:val="300"/>
        </w:trPr>
        <w:tc>
          <w:tcPr>
            <w:tcW w:w="0" w:type="auto"/>
            <w:noWrap/>
            <w:tcMar>
              <w:top w:w="15" w:type="dxa"/>
              <w:left w:w="15" w:type="dxa"/>
              <w:bottom w:w="0" w:type="dxa"/>
              <w:right w:w="15" w:type="dxa"/>
            </w:tcMar>
            <w:vAlign w:val="bottom"/>
            <w:hideMark/>
          </w:tcPr>
          <w:p w14:paraId="2ACE126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A5B5D7"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63DD590" w14:textId="77777777" w:rsidR="002230EE" w:rsidRDefault="002230EE">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3D36FB0F" w14:textId="77777777" w:rsidR="002230EE" w:rsidRDefault="002230EE">
            <w:pPr>
              <w:rPr>
                <w:rFonts w:eastAsia="Times New Roman"/>
                <w:color w:val="000000"/>
              </w:rPr>
            </w:pPr>
            <w:r>
              <w:rPr>
                <w:rFonts w:eastAsia="Times New Roman"/>
                <w:color w:val="000000"/>
              </w:rPr>
              <w:t>LG ELECTRONICS</w:t>
            </w:r>
          </w:p>
        </w:tc>
      </w:tr>
      <w:tr w:rsidR="002230EE" w14:paraId="06DD1EC2" w14:textId="77777777" w:rsidTr="002230EE">
        <w:trPr>
          <w:trHeight w:val="300"/>
        </w:trPr>
        <w:tc>
          <w:tcPr>
            <w:tcW w:w="0" w:type="auto"/>
            <w:noWrap/>
            <w:tcMar>
              <w:top w:w="15" w:type="dxa"/>
              <w:left w:w="15" w:type="dxa"/>
              <w:bottom w:w="0" w:type="dxa"/>
              <w:right w:w="15" w:type="dxa"/>
            </w:tcMar>
            <w:vAlign w:val="bottom"/>
            <w:hideMark/>
          </w:tcPr>
          <w:p w14:paraId="1B17414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30C013"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7457878" w14:textId="77777777" w:rsidR="002230EE" w:rsidRDefault="002230EE">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3F2B9AC4" w14:textId="77777777" w:rsidR="002230EE" w:rsidRDefault="002230EE">
            <w:pPr>
              <w:rPr>
                <w:rFonts w:eastAsia="Times New Roman"/>
                <w:color w:val="000000"/>
              </w:rPr>
            </w:pPr>
            <w:r>
              <w:rPr>
                <w:rFonts w:eastAsia="Times New Roman"/>
                <w:color w:val="000000"/>
              </w:rPr>
              <w:t>Realtek Semiconductor Corp.</w:t>
            </w:r>
          </w:p>
        </w:tc>
      </w:tr>
      <w:tr w:rsidR="002230EE" w14:paraId="3CF66F6C" w14:textId="77777777" w:rsidTr="002230EE">
        <w:trPr>
          <w:trHeight w:val="300"/>
        </w:trPr>
        <w:tc>
          <w:tcPr>
            <w:tcW w:w="0" w:type="auto"/>
            <w:noWrap/>
            <w:tcMar>
              <w:top w:w="15" w:type="dxa"/>
              <w:left w:w="15" w:type="dxa"/>
              <w:bottom w:w="0" w:type="dxa"/>
              <w:right w:w="15" w:type="dxa"/>
            </w:tcMar>
            <w:vAlign w:val="bottom"/>
            <w:hideMark/>
          </w:tcPr>
          <w:p w14:paraId="6BF1ABE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5BA171"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34D49A3" w14:textId="77777777" w:rsidR="002230EE" w:rsidRDefault="002230EE">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70EC708" w14:textId="77777777" w:rsidR="002230EE" w:rsidRDefault="002230EE">
            <w:pPr>
              <w:rPr>
                <w:rFonts w:eastAsia="Times New Roman"/>
                <w:color w:val="000000"/>
              </w:rPr>
            </w:pPr>
            <w:r>
              <w:rPr>
                <w:rFonts w:eastAsia="Times New Roman"/>
                <w:color w:val="000000"/>
              </w:rPr>
              <w:t>Xiaomi Inc.</w:t>
            </w:r>
          </w:p>
        </w:tc>
      </w:tr>
      <w:tr w:rsidR="002230EE" w14:paraId="36E80B44" w14:textId="77777777" w:rsidTr="002230EE">
        <w:trPr>
          <w:trHeight w:val="300"/>
        </w:trPr>
        <w:tc>
          <w:tcPr>
            <w:tcW w:w="0" w:type="auto"/>
            <w:noWrap/>
            <w:tcMar>
              <w:top w:w="15" w:type="dxa"/>
              <w:left w:w="15" w:type="dxa"/>
              <w:bottom w:w="0" w:type="dxa"/>
              <w:right w:w="15" w:type="dxa"/>
            </w:tcMar>
            <w:vAlign w:val="bottom"/>
            <w:hideMark/>
          </w:tcPr>
          <w:p w14:paraId="551D633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732A4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42A2A67" w14:textId="77777777" w:rsidR="002230EE" w:rsidRDefault="002230EE">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0A9A33B" w14:textId="77777777" w:rsidR="002230EE" w:rsidRDefault="002230EE">
            <w:pPr>
              <w:rPr>
                <w:rFonts w:eastAsia="Times New Roman"/>
                <w:color w:val="000000"/>
              </w:rPr>
            </w:pPr>
            <w:r>
              <w:rPr>
                <w:rFonts w:eastAsia="Times New Roman"/>
                <w:color w:val="000000"/>
              </w:rPr>
              <w:t>Broadcom Corporation</w:t>
            </w:r>
          </w:p>
        </w:tc>
      </w:tr>
      <w:tr w:rsidR="002230EE" w14:paraId="2292D582" w14:textId="77777777" w:rsidTr="002230EE">
        <w:trPr>
          <w:trHeight w:val="300"/>
        </w:trPr>
        <w:tc>
          <w:tcPr>
            <w:tcW w:w="0" w:type="auto"/>
            <w:noWrap/>
            <w:tcMar>
              <w:top w:w="15" w:type="dxa"/>
              <w:left w:w="15" w:type="dxa"/>
              <w:bottom w:w="0" w:type="dxa"/>
              <w:right w:w="15" w:type="dxa"/>
            </w:tcMar>
            <w:vAlign w:val="bottom"/>
            <w:hideMark/>
          </w:tcPr>
          <w:p w14:paraId="7F04FAD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188483"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0A09797" w14:textId="77777777" w:rsidR="002230EE" w:rsidRDefault="002230EE">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1BE45B64" w14:textId="77777777" w:rsidR="002230EE" w:rsidRDefault="002230EE">
            <w:pPr>
              <w:rPr>
                <w:rFonts w:eastAsia="Times New Roman"/>
                <w:color w:val="000000"/>
              </w:rPr>
            </w:pPr>
            <w:proofErr w:type="spellStart"/>
            <w:r>
              <w:rPr>
                <w:rFonts w:eastAsia="Times New Roman"/>
                <w:color w:val="000000"/>
              </w:rPr>
              <w:t>Unisoc</w:t>
            </w:r>
            <w:proofErr w:type="spellEnd"/>
          </w:p>
        </w:tc>
      </w:tr>
      <w:tr w:rsidR="002230EE" w14:paraId="52631284" w14:textId="77777777" w:rsidTr="002230EE">
        <w:trPr>
          <w:trHeight w:val="300"/>
        </w:trPr>
        <w:tc>
          <w:tcPr>
            <w:tcW w:w="0" w:type="auto"/>
            <w:noWrap/>
            <w:tcMar>
              <w:top w:w="15" w:type="dxa"/>
              <w:left w:w="15" w:type="dxa"/>
              <w:bottom w:w="0" w:type="dxa"/>
              <w:right w:w="15" w:type="dxa"/>
            </w:tcMar>
            <w:vAlign w:val="bottom"/>
            <w:hideMark/>
          </w:tcPr>
          <w:p w14:paraId="7615AF5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3C77D"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B38D30F" w14:textId="77777777" w:rsidR="002230EE" w:rsidRDefault="002230EE">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4E05DFAF" w14:textId="77777777" w:rsidR="002230EE" w:rsidRDefault="002230EE">
            <w:pPr>
              <w:rPr>
                <w:rFonts w:eastAsia="Times New Roman"/>
                <w:color w:val="000000"/>
              </w:rPr>
            </w:pPr>
            <w:r>
              <w:rPr>
                <w:rFonts w:eastAsia="Times New Roman"/>
                <w:color w:val="000000"/>
              </w:rPr>
              <w:t>SAMSUNG</w:t>
            </w:r>
          </w:p>
        </w:tc>
      </w:tr>
      <w:tr w:rsidR="002230EE" w14:paraId="58D3F600" w14:textId="77777777" w:rsidTr="002230EE">
        <w:trPr>
          <w:trHeight w:val="300"/>
        </w:trPr>
        <w:tc>
          <w:tcPr>
            <w:tcW w:w="0" w:type="auto"/>
            <w:noWrap/>
            <w:tcMar>
              <w:top w:w="15" w:type="dxa"/>
              <w:left w:w="15" w:type="dxa"/>
              <w:bottom w:w="0" w:type="dxa"/>
              <w:right w:w="15" w:type="dxa"/>
            </w:tcMar>
            <w:vAlign w:val="bottom"/>
            <w:hideMark/>
          </w:tcPr>
          <w:p w14:paraId="3DCA38E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F5E5C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17D3121" w14:textId="77777777" w:rsidR="002230EE" w:rsidRDefault="002230EE">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AD2820C" w14:textId="77777777" w:rsidR="002230EE" w:rsidRDefault="002230EE">
            <w:pPr>
              <w:rPr>
                <w:rFonts w:eastAsia="Times New Roman"/>
                <w:color w:val="000000"/>
              </w:rPr>
            </w:pPr>
            <w:r>
              <w:rPr>
                <w:rFonts w:eastAsia="Times New Roman"/>
                <w:color w:val="000000"/>
              </w:rPr>
              <w:t>Qualcomm Incorporated</w:t>
            </w:r>
          </w:p>
        </w:tc>
      </w:tr>
      <w:tr w:rsidR="002230EE" w14:paraId="541005FE" w14:textId="77777777" w:rsidTr="002230EE">
        <w:trPr>
          <w:trHeight w:val="300"/>
        </w:trPr>
        <w:tc>
          <w:tcPr>
            <w:tcW w:w="0" w:type="auto"/>
            <w:noWrap/>
            <w:tcMar>
              <w:top w:w="15" w:type="dxa"/>
              <w:left w:w="15" w:type="dxa"/>
              <w:bottom w:w="0" w:type="dxa"/>
              <w:right w:w="15" w:type="dxa"/>
            </w:tcMar>
            <w:vAlign w:val="bottom"/>
            <w:hideMark/>
          </w:tcPr>
          <w:p w14:paraId="5691509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CC9A1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7409F9B" w14:textId="77777777" w:rsidR="002230EE" w:rsidRDefault="002230EE">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537ADB6" w14:textId="77777777" w:rsidR="002230EE" w:rsidRDefault="002230EE">
            <w:pPr>
              <w:rPr>
                <w:rFonts w:eastAsia="Times New Roman"/>
                <w:color w:val="000000"/>
              </w:rPr>
            </w:pPr>
            <w:r>
              <w:rPr>
                <w:rFonts w:eastAsia="Times New Roman"/>
                <w:color w:val="000000"/>
              </w:rPr>
              <w:t>Intel Corporation</w:t>
            </w:r>
          </w:p>
        </w:tc>
      </w:tr>
      <w:tr w:rsidR="002230EE" w14:paraId="0C00D58C" w14:textId="77777777" w:rsidTr="002230EE">
        <w:trPr>
          <w:trHeight w:val="300"/>
        </w:trPr>
        <w:tc>
          <w:tcPr>
            <w:tcW w:w="0" w:type="auto"/>
            <w:noWrap/>
            <w:tcMar>
              <w:top w:w="15" w:type="dxa"/>
              <w:left w:w="15" w:type="dxa"/>
              <w:bottom w:w="0" w:type="dxa"/>
              <w:right w:w="15" w:type="dxa"/>
            </w:tcMar>
            <w:vAlign w:val="bottom"/>
            <w:hideMark/>
          </w:tcPr>
          <w:p w14:paraId="05C2CA2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D2DF37"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0CA03AA" w14:textId="77777777" w:rsidR="002230EE" w:rsidRDefault="002230EE">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0FB83EC" w14:textId="77777777" w:rsidR="002230EE" w:rsidRDefault="002230EE">
            <w:pPr>
              <w:rPr>
                <w:rFonts w:eastAsia="Times New Roman"/>
                <w:color w:val="000000"/>
              </w:rPr>
            </w:pPr>
            <w:r>
              <w:rPr>
                <w:rFonts w:eastAsia="Times New Roman"/>
                <w:color w:val="000000"/>
              </w:rPr>
              <w:t>Samsung Research America</w:t>
            </w:r>
          </w:p>
        </w:tc>
      </w:tr>
      <w:tr w:rsidR="002230EE" w14:paraId="19DF7565" w14:textId="77777777" w:rsidTr="002230EE">
        <w:trPr>
          <w:trHeight w:val="300"/>
        </w:trPr>
        <w:tc>
          <w:tcPr>
            <w:tcW w:w="0" w:type="auto"/>
            <w:noWrap/>
            <w:tcMar>
              <w:top w:w="15" w:type="dxa"/>
              <w:left w:w="15" w:type="dxa"/>
              <w:bottom w:w="0" w:type="dxa"/>
              <w:right w:w="15" w:type="dxa"/>
            </w:tcMar>
            <w:vAlign w:val="bottom"/>
            <w:hideMark/>
          </w:tcPr>
          <w:p w14:paraId="170D030D"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693ABD1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D763F55" w14:textId="77777777" w:rsidR="002230EE" w:rsidRDefault="002230EE">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0C685708" w14:textId="77777777" w:rsidR="002230EE" w:rsidRDefault="002230EE">
            <w:pPr>
              <w:rPr>
                <w:rFonts w:eastAsia="Times New Roman"/>
                <w:color w:val="000000"/>
              </w:rPr>
            </w:pPr>
            <w:r>
              <w:rPr>
                <w:rFonts w:eastAsia="Times New Roman"/>
                <w:color w:val="000000"/>
              </w:rPr>
              <w:t>Qualcomm Incorporated</w:t>
            </w:r>
          </w:p>
        </w:tc>
      </w:tr>
      <w:tr w:rsidR="002230EE" w14:paraId="06FCE3B4" w14:textId="77777777" w:rsidTr="002230EE">
        <w:trPr>
          <w:trHeight w:val="300"/>
        </w:trPr>
        <w:tc>
          <w:tcPr>
            <w:tcW w:w="0" w:type="auto"/>
            <w:noWrap/>
            <w:tcMar>
              <w:top w:w="15" w:type="dxa"/>
              <w:left w:w="15" w:type="dxa"/>
              <w:bottom w:w="0" w:type="dxa"/>
              <w:right w:w="15" w:type="dxa"/>
            </w:tcMar>
            <w:vAlign w:val="bottom"/>
            <w:hideMark/>
          </w:tcPr>
          <w:p w14:paraId="2CA772F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24E5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0B33213" w14:textId="77777777" w:rsidR="002230EE" w:rsidRDefault="002230EE">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1594C2AB" w14:textId="77777777" w:rsidR="002230EE" w:rsidRDefault="002230EE">
            <w:pPr>
              <w:rPr>
                <w:rFonts w:eastAsia="Times New Roman"/>
                <w:color w:val="000000"/>
              </w:rPr>
            </w:pPr>
            <w:r>
              <w:rPr>
                <w:rFonts w:eastAsia="Times New Roman"/>
                <w:color w:val="000000"/>
              </w:rPr>
              <w:t>LG ELECTRONICS</w:t>
            </w:r>
          </w:p>
        </w:tc>
      </w:tr>
      <w:tr w:rsidR="002230EE" w14:paraId="013AA0ED" w14:textId="77777777" w:rsidTr="002230EE">
        <w:trPr>
          <w:trHeight w:val="300"/>
        </w:trPr>
        <w:tc>
          <w:tcPr>
            <w:tcW w:w="0" w:type="auto"/>
            <w:noWrap/>
            <w:tcMar>
              <w:top w:w="15" w:type="dxa"/>
              <w:left w:w="15" w:type="dxa"/>
              <w:bottom w:w="0" w:type="dxa"/>
              <w:right w:w="15" w:type="dxa"/>
            </w:tcMar>
            <w:vAlign w:val="bottom"/>
            <w:hideMark/>
          </w:tcPr>
          <w:p w14:paraId="2EB8321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66F4B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7C83367" w14:textId="77777777" w:rsidR="002230EE" w:rsidRDefault="002230EE">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668E58A" w14:textId="77777777" w:rsidR="002230EE" w:rsidRDefault="002230EE">
            <w:pPr>
              <w:rPr>
                <w:rFonts w:eastAsia="Times New Roman"/>
                <w:color w:val="000000"/>
              </w:rPr>
            </w:pPr>
            <w:r>
              <w:rPr>
                <w:rFonts w:eastAsia="Times New Roman"/>
                <w:color w:val="000000"/>
              </w:rPr>
              <w:t>LG ELECTRONICS</w:t>
            </w:r>
          </w:p>
        </w:tc>
      </w:tr>
      <w:tr w:rsidR="002230EE" w14:paraId="32A973D4" w14:textId="77777777" w:rsidTr="002230EE">
        <w:trPr>
          <w:trHeight w:val="300"/>
        </w:trPr>
        <w:tc>
          <w:tcPr>
            <w:tcW w:w="0" w:type="auto"/>
            <w:noWrap/>
            <w:tcMar>
              <w:top w:w="15" w:type="dxa"/>
              <w:left w:w="15" w:type="dxa"/>
              <w:bottom w:w="0" w:type="dxa"/>
              <w:right w:w="15" w:type="dxa"/>
            </w:tcMar>
            <w:vAlign w:val="bottom"/>
            <w:hideMark/>
          </w:tcPr>
          <w:p w14:paraId="413C43A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FBD67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B5FDAD7" w14:textId="77777777" w:rsidR="002230EE" w:rsidRDefault="002230EE">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75B3FBF" w14:textId="77777777" w:rsidR="002230EE" w:rsidRDefault="002230EE">
            <w:pPr>
              <w:rPr>
                <w:rFonts w:eastAsia="Times New Roman"/>
                <w:color w:val="000000"/>
              </w:rPr>
            </w:pPr>
            <w:r>
              <w:rPr>
                <w:rFonts w:eastAsia="Times New Roman"/>
                <w:color w:val="000000"/>
              </w:rPr>
              <w:t>WILUS Inc</w:t>
            </w:r>
          </w:p>
        </w:tc>
      </w:tr>
      <w:tr w:rsidR="002230EE" w14:paraId="23214261" w14:textId="77777777" w:rsidTr="002230EE">
        <w:trPr>
          <w:trHeight w:val="300"/>
        </w:trPr>
        <w:tc>
          <w:tcPr>
            <w:tcW w:w="0" w:type="auto"/>
            <w:noWrap/>
            <w:tcMar>
              <w:top w:w="15" w:type="dxa"/>
              <w:left w:w="15" w:type="dxa"/>
              <w:bottom w:w="0" w:type="dxa"/>
              <w:right w:w="15" w:type="dxa"/>
            </w:tcMar>
            <w:vAlign w:val="bottom"/>
            <w:hideMark/>
          </w:tcPr>
          <w:p w14:paraId="29CD660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CF13F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E3E089A" w14:textId="77777777" w:rsidR="002230EE" w:rsidRDefault="002230EE">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5CDCF148"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6C10375F" w14:textId="77777777" w:rsidTr="002230EE">
        <w:trPr>
          <w:trHeight w:val="300"/>
        </w:trPr>
        <w:tc>
          <w:tcPr>
            <w:tcW w:w="0" w:type="auto"/>
            <w:noWrap/>
            <w:tcMar>
              <w:top w:w="15" w:type="dxa"/>
              <w:left w:w="15" w:type="dxa"/>
              <w:bottom w:w="0" w:type="dxa"/>
              <w:right w:w="15" w:type="dxa"/>
            </w:tcMar>
            <w:vAlign w:val="bottom"/>
            <w:hideMark/>
          </w:tcPr>
          <w:p w14:paraId="4DFC5A4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213EB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770179F" w14:textId="77777777" w:rsidR="002230EE" w:rsidRDefault="002230EE">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47157D" w14:textId="77777777" w:rsidR="002230EE" w:rsidRDefault="002230EE">
            <w:pPr>
              <w:rPr>
                <w:rFonts w:eastAsia="Times New Roman"/>
                <w:color w:val="000000"/>
              </w:rPr>
            </w:pPr>
            <w:r>
              <w:rPr>
                <w:rFonts w:eastAsia="Times New Roman"/>
                <w:color w:val="000000"/>
              </w:rPr>
              <w:t>Huawei Technologies Co., Ltd</w:t>
            </w:r>
          </w:p>
        </w:tc>
      </w:tr>
      <w:tr w:rsidR="002230EE" w14:paraId="30FF6A0E" w14:textId="77777777" w:rsidTr="002230EE">
        <w:trPr>
          <w:trHeight w:val="300"/>
        </w:trPr>
        <w:tc>
          <w:tcPr>
            <w:tcW w:w="0" w:type="auto"/>
            <w:noWrap/>
            <w:tcMar>
              <w:top w:w="15" w:type="dxa"/>
              <w:left w:w="15" w:type="dxa"/>
              <w:bottom w:w="0" w:type="dxa"/>
              <w:right w:w="15" w:type="dxa"/>
            </w:tcMar>
            <w:vAlign w:val="bottom"/>
            <w:hideMark/>
          </w:tcPr>
          <w:p w14:paraId="452924F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7C998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51BDDC4" w14:textId="77777777" w:rsidR="002230EE" w:rsidRDefault="002230EE">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19176160" w14:textId="77777777" w:rsidR="002230EE" w:rsidRDefault="002230EE">
            <w:pPr>
              <w:rPr>
                <w:rFonts w:eastAsia="Times New Roman"/>
                <w:color w:val="000000"/>
              </w:rPr>
            </w:pPr>
            <w:r>
              <w:rPr>
                <w:rFonts w:eastAsia="Times New Roman"/>
                <w:color w:val="000000"/>
              </w:rPr>
              <w:t>WILUS Inc.</w:t>
            </w:r>
          </w:p>
        </w:tc>
      </w:tr>
      <w:tr w:rsidR="002230EE" w14:paraId="6D2767F9" w14:textId="77777777" w:rsidTr="002230EE">
        <w:trPr>
          <w:trHeight w:val="300"/>
        </w:trPr>
        <w:tc>
          <w:tcPr>
            <w:tcW w:w="0" w:type="auto"/>
            <w:noWrap/>
            <w:tcMar>
              <w:top w:w="15" w:type="dxa"/>
              <w:left w:w="15" w:type="dxa"/>
              <w:bottom w:w="0" w:type="dxa"/>
              <w:right w:w="15" w:type="dxa"/>
            </w:tcMar>
            <w:vAlign w:val="bottom"/>
            <w:hideMark/>
          </w:tcPr>
          <w:p w14:paraId="51946E2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53C56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6C919CD" w14:textId="77777777" w:rsidR="002230EE" w:rsidRDefault="002230EE">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3BEF79FB" w14:textId="77777777" w:rsidR="002230EE" w:rsidRDefault="002230EE">
            <w:pPr>
              <w:rPr>
                <w:rFonts w:eastAsia="Times New Roman"/>
                <w:color w:val="000000"/>
              </w:rPr>
            </w:pPr>
            <w:r>
              <w:rPr>
                <w:rFonts w:eastAsia="Times New Roman"/>
                <w:color w:val="000000"/>
              </w:rPr>
              <w:t>Samsung Cambridge Solution Centre</w:t>
            </w:r>
          </w:p>
        </w:tc>
      </w:tr>
      <w:tr w:rsidR="002230EE" w14:paraId="0AB1419D" w14:textId="77777777" w:rsidTr="002230EE">
        <w:trPr>
          <w:trHeight w:val="300"/>
        </w:trPr>
        <w:tc>
          <w:tcPr>
            <w:tcW w:w="0" w:type="auto"/>
            <w:noWrap/>
            <w:tcMar>
              <w:top w:w="15" w:type="dxa"/>
              <w:left w:w="15" w:type="dxa"/>
              <w:bottom w:w="0" w:type="dxa"/>
              <w:right w:w="15" w:type="dxa"/>
            </w:tcMar>
            <w:vAlign w:val="bottom"/>
            <w:hideMark/>
          </w:tcPr>
          <w:p w14:paraId="1BCCBAD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28757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3301CC4" w14:textId="77777777" w:rsidR="002230EE" w:rsidRDefault="002230EE">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47CC7BAC" w14:textId="77777777" w:rsidR="002230EE" w:rsidRDefault="002230EE">
            <w:pPr>
              <w:rPr>
                <w:rFonts w:eastAsia="Times New Roman"/>
                <w:color w:val="000000"/>
              </w:rPr>
            </w:pPr>
            <w:r>
              <w:rPr>
                <w:rFonts w:eastAsia="Times New Roman"/>
                <w:color w:val="000000"/>
              </w:rPr>
              <w:t>SAGEMCOM BROADBAND SAS</w:t>
            </w:r>
          </w:p>
        </w:tc>
      </w:tr>
      <w:tr w:rsidR="002230EE" w14:paraId="361384F7" w14:textId="77777777" w:rsidTr="002230EE">
        <w:trPr>
          <w:trHeight w:val="300"/>
        </w:trPr>
        <w:tc>
          <w:tcPr>
            <w:tcW w:w="0" w:type="auto"/>
            <w:noWrap/>
            <w:tcMar>
              <w:top w:w="15" w:type="dxa"/>
              <w:left w:w="15" w:type="dxa"/>
              <w:bottom w:w="0" w:type="dxa"/>
              <w:right w:w="15" w:type="dxa"/>
            </w:tcMar>
            <w:vAlign w:val="bottom"/>
            <w:hideMark/>
          </w:tcPr>
          <w:p w14:paraId="4D2EEC7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336A0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B784B1D" w14:textId="77777777" w:rsidR="002230EE" w:rsidRDefault="002230EE">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50E681EF" w14:textId="77777777" w:rsidR="002230EE" w:rsidRDefault="002230EE">
            <w:pPr>
              <w:rPr>
                <w:rFonts w:eastAsia="Times New Roman"/>
                <w:color w:val="000000"/>
              </w:rPr>
            </w:pPr>
            <w:r>
              <w:rPr>
                <w:rFonts w:eastAsia="Times New Roman"/>
                <w:color w:val="000000"/>
              </w:rPr>
              <w:t>Qorvo</w:t>
            </w:r>
          </w:p>
        </w:tc>
      </w:tr>
      <w:tr w:rsidR="002230EE" w14:paraId="763BFCD4" w14:textId="77777777" w:rsidTr="002230EE">
        <w:trPr>
          <w:trHeight w:val="300"/>
        </w:trPr>
        <w:tc>
          <w:tcPr>
            <w:tcW w:w="0" w:type="auto"/>
            <w:noWrap/>
            <w:tcMar>
              <w:top w:w="15" w:type="dxa"/>
              <w:left w:w="15" w:type="dxa"/>
              <w:bottom w:w="0" w:type="dxa"/>
              <w:right w:w="15" w:type="dxa"/>
            </w:tcMar>
            <w:vAlign w:val="bottom"/>
            <w:hideMark/>
          </w:tcPr>
          <w:p w14:paraId="25E0DB1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41AF4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8EE6A9E" w14:textId="77777777" w:rsidR="002230EE" w:rsidRDefault="002230EE">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6D7D2D33" w14:textId="77777777" w:rsidR="002230EE" w:rsidRDefault="002230EE">
            <w:pPr>
              <w:rPr>
                <w:rFonts w:eastAsia="Times New Roman"/>
                <w:color w:val="000000"/>
              </w:rPr>
            </w:pPr>
            <w:r>
              <w:rPr>
                <w:rFonts w:eastAsia="Times New Roman"/>
                <w:color w:val="000000"/>
              </w:rPr>
              <w:t>LG ELECTRONICS</w:t>
            </w:r>
          </w:p>
        </w:tc>
      </w:tr>
      <w:tr w:rsidR="002230EE" w14:paraId="64BD9DB5" w14:textId="77777777" w:rsidTr="002230EE">
        <w:trPr>
          <w:trHeight w:val="300"/>
        </w:trPr>
        <w:tc>
          <w:tcPr>
            <w:tcW w:w="0" w:type="auto"/>
            <w:noWrap/>
            <w:tcMar>
              <w:top w:w="15" w:type="dxa"/>
              <w:left w:w="15" w:type="dxa"/>
              <w:bottom w:w="0" w:type="dxa"/>
              <w:right w:w="15" w:type="dxa"/>
            </w:tcMar>
            <w:vAlign w:val="bottom"/>
            <w:hideMark/>
          </w:tcPr>
          <w:p w14:paraId="765F423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7CBCF5"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F69CFA8" w14:textId="77777777" w:rsidR="002230EE" w:rsidRDefault="002230EE">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095032E8" w14:textId="77777777" w:rsidR="002230EE" w:rsidRDefault="002230EE">
            <w:pPr>
              <w:rPr>
                <w:rFonts w:eastAsia="Times New Roman"/>
                <w:color w:val="000000"/>
              </w:rPr>
            </w:pPr>
            <w:r>
              <w:rPr>
                <w:rFonts w:eastAsia="Times New Roman"/>
                <w:color w:val="000000"/>
              </w:rPr>
              <w:t>Realtek Semiconductor Corp.</w:t>
            </w:r>
          </w:p>
        </w:tc>
      </w:tr>
      <w:tr w:rsidR="002230EE" w14:paraId="51FF10A8" w14:textId="77777777" w:rsidTr="002230EE">
        <w:trPr>
          <w:trHeight w:val="300"/>
        </w:trPr>
        <w:tc>
          <w:tcPr>
            <w:tcW w:w="0" w:type="auto"/>
            <w:noWrap/>
            <w:tcMar>
              <w:top w:w="15" w:type="dxa"/>
              <w:left w:w="15" w:type="dxa"/>
              <w:bottom w:w="0" w:type="dxa"/>
              <w:right w:w="15" w:type="dxa"/>
            </w:tcMar>
            <w:vAlign w:val="bottom"/>
            <w:hideMark/>
          </w:tcPr>
          <w:p w14:paraId="5958282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08721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D0E0971" w14:textId="77777777" w:rsidR="002230EE" w:rsidRDefault="002230EE">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0E8CFE29"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23510314" w14:textId="77777777" w:rsidTr="002230EE">
        <w:trPr>
          <w:trHeight w:val="300"/>
        </w:trPr>
        <w:tc>
          <w:tcPr>
            <w:tcW w:w="0" w:type="auto"/>
            <w:noWrap/>
            <w:tcMar>
              <w:top w:w="15" w:type="dxa"/>
              <w:left w:w="15" w:type="dxa"/>
              <w:bottom w:w="0" w:type="dxa"/>
              <w:right w:w="15" w:type="dxa"/>
            </w:tcMar>
            <w:vAlign w:val="bottom"/>
            <w:hideMark/>
          </w:tcPr>
          <w:p w14:paraId="412EEBD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1AD67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0A2B659" w14:textId="77777777" w:rsidR="002230EE" w:rsidRDefault="002230EE">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D3A5EBB"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230EE" w14:paraId="0214B692" w14:textId="77777777" w:rsidTr="002230EE">
        <w:trPr>
          <w:trHeight w:val="300"/>
        </w:trPr>
        <w:tc>
          <w:tcPr>
            <w:tcW w:w="0" w:type="auto"/>
            <w:noWrap/>
            <w:tcMar>
              <w:top w:w="15" w:type="dxa"/>
              <w:left w:w="15" w:type="dxa"/>
              <w:bottom w:w="0" w:type="dxa"/>
              <w:right w:w="15" w:type="dxa"/>
            </w:tcMar>
            <w:vAlign w:val="bottom"/>
            <w:hideMark/>
          </w:tcPr>
          <w:p w14:paraId="75EFD34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885F46"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6BBC13E" w14:textId="77777777" w:rsidR="002230EE" w:rsidRDefault="002230EE">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4BF145EF" w14:textId="77777777" w:rsidR="002230EE" w:rsidRDefault="002230EE">
            <w:pPr>
              <w:rPr>
                <w:rFonts w:eastAsia="Times New Roman"/>
                <w:color w:val="000000"/>
              </w:rPr>
            </w:pPr>
            <w:r>
              <w:rPr>
                <w:rFonts w:eastAsia="Times New Roman"/>
                <w:color w:val="000000"/>
              </w:rPr>
              <w:t>CommScope, Inc.</w:t>
            </w:r>
          </w:p>
        </w:tc>
      </w:tr>
      <w:tr w:rsidR="002230EE" w14:paraId="3F31C02F" w14:textId="77777777" w:rsidTr="002230EE">
        <w:trPr>
          <w:trHeight w:val="300"/>
        </w:trPr>
        <w:tc>
          <w:tcPr>
            <w:tcW w:w="0" w:type="auto"/>
            <w:noWrap/>
            <w:tcMar>
              <w:top w:w="15" w:type="dxa"/>
              <w:left w:w="15" w:type="dxa"/>
              <w:bottom w:w="0" w:type="dxa"/>
              <w:right w:w="15" w:type="dxa"/>
            </w:tcMar>
            <w:vAlign w:val="bottom"/>
            <w:hideMark/>
          </w:tcPr>
          <w:p w14:paraId="6FACC33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CA46C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80A7F22" w14:textId="77777777" w:rsidR="002230EE" w:rsidRDefault="002230EE">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25BC2DB2" w14:textId="77777777" w:rsidR="002230EE" w:rsidRDefault="002230EE">
            <w:pPr>
              <w:rPr>
                <w:rFonts w:eastAsia="Times New Roman"/>
                <w:color w:val="000000"/>
              </w:rPr>
            </w:pPr>
            <w:r>
              <w:rPr>
                <w:rFonts w:eastAsia="Times New Roman"/>
                <w:color w:val="000000"/>
              </w:rPr>
              <w:t>Beijing OPPO telecommunications corp., ltd.</w:t>
            </w:r>
          </w:p>
        </w:tc>
      </w:tr>
      <w:tr w:rsidR="002230EE" w14:paraId="60A8A64C" w14:textId="77777777" w:rsidTr="002230EE">
        <w:trPr>
          <w:trHeight w:val="300"/>
        </w:trPr>
        <w:tc>
          <w:tcPr>
            <w:tcW w:w="0" w:type="auto"/>
            <w:noWrap/>
            <w:tcMar>
              <w:top w:w="15" w:type="dxa"/>
              <w:left w:w="15" w:type="dxa"/>
              <w:bottom w:w="0" w:type="dxa"/>
              <w:right w:w="15" w:type="dxa"/>
            </w:tcMar>
            <w:vAlign w:val="bottom"/>
            <w:hideMark/>
          </w:tcPr>
          <w:p w14:paraId="72A69F9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455FD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97B6C70" w14:textId="77777777" w:rsidR="002230EE" w:rsidRDefault="002230EE">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3EFBE5B8" w14:textId="77777777" w:rsidR="002230EE" w:rsidRDefault="002230EE">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 MAXLINEAR INC</w:t>
            </w:r>
          </w:p>
        </w:tc>
      </w:tr>
      <w:tr w:rsidR="002230EE" w14:paraId="4F248242" w14:textId="77777777" w:rsidTr="002230EE">
        <w:trPr>
          <w:trHeight w:val="300"/>
        </w:trPr>
        <w:tc>
          <w:tcPr>
            <w:tcW w:w="0" w:type="auto"/>
            <w:noWrap/>
            <w:tcMar>
              <w:top w:w="15" w:type="dxa"/>
              <w:left w:w="15" w:type="dxa"/>
              <w:bottom w:w="0" w:type="dxa"/>
              <w:right w:w="15" w:type="dxa"/>
            </w:tcMar>
            <w:vAlign w:val="bottom"/>
            <w:hideMark/>
          </w:tcPr>
          <w:p w14:paraId="4100A56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D51FB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B2E0F57" w14:textId="77777777" w:rsidR="002230EE" w:rsidRDefault="002230EE">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510F3301" w14:textId="77777777" w:rsidR="002230EE" w:rsidRDefault="002230EE">
            <w:pPr>
              <w:rPr>
                <w:rFonts w:eastAsia="Times New Roman"/>
                <w:color w:val="000000"/>
              </w:rPr>
            </w:pPr>
            <w:r>
              <w:rPr>
                <w:rFonts w:eastAsia="Times New Roman"/>
                <w:color w:val="000000"/>
              </w:rPr>
              <w:t>Huawei Technologies Co., Ltd</w:t>
            </w:r>
          </w:p>
        </w:tc>
      </w:tr>
      <w:tr w:rsidR="002230EE" w14:paraId="64721065" w14:textId="77777777" w:rsidTr="002230EE">
        <w:trPr>
          <w:trHeight w:val="300"/>
        </w:trPr>
        <w:tc>
          <w:tcPr>
            <w:tcW w:w="0" w:type="auto"/>
            <w:noWrap/>
            <w:tcMar>
              <w:top w:w="15" w:type="dxa"/>
              <w:left w:w="15" w:type="dxa"/>
              <w:bottom w:w="0" w:type="dxa"/>
              <w:right w:w="15" w:type="dxa"/>
            </w:tcMar>
            <w:vAlign w:val="bottom"/>
            <w:hideMark/>
          </w:tcPr>
          <w:p w14:paraId="46A5F01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F8CBE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1B3D23B" w14:textId="77777777" w:rsidR="002230EE" w:rsidRDefault="002230EE">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1A9515CD"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1EFE6BAB" w14:textId="77777777" w:rsidTr="002230EE">
        <w:trPr>
          <w:trHeight w:val="300"/>
        </w:trPr>
        <w:tc>
          <w:tcPr>
            <w:tcW w:w="0" w:type="auto"/>
            <w:noWrap/>
            <w:tcMar>
              <w:top w:w="15" w:type="dxa"/>
              <w:left w:w="15" w:type="dxa"/>
              <w:bottom w:w="0" w:type="dxa"/>
              <w:right w:w="15" w:type="dxa"/>
            </w:tcMar>
            <w:vAlign w:val="bottom"/>
            <w:hideMark/>
          </w:tcPr>
          <w:p w14:paraId="06EBD20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E425A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E84BDAD" w14:textId="77777777" w:rsidR="002230EE" w:rsidRDefault="002230EE">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156D5910" w14:textId="77777777" w:rsidR="002230EE" w:rsidRDefault="002230EE">
            <w:pPr>
              <w:rPr>
                <w:rFonts w:eastAsia="Times New Roman"/>
                <w:color w:val="000000"/>
              </w:rPr>
            </w:pPr>
            <w:r>
              <w:rPr>
                <w:rFonts w:eastAsia="Times New Roman"/>
                <w:color w:val="000000"/>
              </w:rPr>
              <w:t>Qualcomm Incorporated</w:t>
            </w:r>
          </w:p>
        </w:tc>
      </w:tr>
      <w:tr w:rsidR="002230EE" w14:paraId="423741CA" w14:textId="77777777" w:rsidTr="002230EE">
        <w:trPr>
          <w:trHeight w:val="300"/>
        </w:trPr>
        <w:tc>
          <w:tcPr>
            <w:tcW w:w="0" w:type="auto"/>
            <w:noWrap/>
            <w:tcMar>
              <w:top w:w="15" w:type="dxa"/>
              <w:left w:w="15" w:type="dxa"/>
              <w:bottom w:w="0" w:type="dxa"/>
              <w:right w:w="15" w:type="dxa"/>
            </w:tcMar>
            <w:vAlign w:val="bottom"/>
            <w:hideMark/>
          </w:tcPr>
          <w:p w14:paraId="2175431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9B4CC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2DE3BF3" w14:textId="77777777" w:rsidR="002230EE" w:rsidRDefault="002230EE">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2AEAD32" w14:textId="77777777" w:rsidR="002230EE" w:rsidRDefault="002230EE">
            <w:pPr>
              <w:rPr>
                <w:rFonts w:eastAsia="Times New Roman"/>
                <w:color w:val="000000"/>
              </w:rPr>
            </w:pPr>
            <w:r>
              <w:rPr>
                <w:rFonts w:eastAsia="Times New Roman"/>
                <w:color w:val="000000"/>
              </w:rPr>
              <w:t>Canon Research Centre France</w:t>
            </w:r>
          </w:p>
        </w:tc>
      </w:tr>
      <w:tr w:rsidR="002230EE" w14:paraId="1B9999FA" w14:textId="77777777" w:rsidTr="002230EE">
        <w:trPr>
          <w:trHeight w:val="300"/>
        </w:trPr>
        <w:tc>
          <w:tcPr>
            <w:tcW w:w="0" w:type="auto"/>
            <w:noWrap/>
            <w:tcMar>
              <w:top w:w="15" w:type="dxa"/>
              <w:left w:w="15" w:type="dxa"/>
              <w:bottom w:w="0" w:type="dxa"/>
              <w:right w:w="15" w:type="dxa"/>
            </w:tcMar>
            <w:vAlign w:val="bottom"/>
            <w:hideMark/>
          </w:tcPr>
          <w:p w14:paraId="5CE3A81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B36B2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223260B" w14:textId="77777777" w:rsidR="002230EE" w:rsidRDefault="002230EE">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69772A2B" w14:textId="77777777" w:rsidR="002230EE" w:rsidRDefault="002230EE">
            <w:pPr>
              <w:rPr>
                <w:rFonts w:eastAsia="Times New Roman"/>
                <w:color w:val="000000"/>
              </w:rPr>
            </w:pPr>
            <w:r>
              <w:rPr>
                <w:rFonts w:eastAsia="Times New Roman"/>
                <w:color w:val="000000"/>
              </w:rPr>
              <w:t>Samsung Research America</w:t>
            </w:r>
          </w:p>
        </w:tc>
      </w:tr>
      <w:tr w:rsidR="002230EE" w14:paraId="055038A0" w14:textId="77777777" w:rsidTr="002230EE">
        <w:trPr>
          <w:trHeight w:val="300"/>
        </w:trPr>
        <w:tc>
          <w:tcPr>
            <w:tcW w:w="0" w:type="auto"/>
            <w:noWrap/>
            <w:tcMar>
              <w:top w:w="15" w:type="dxa"/>
              <w:left w:w="15" w:type="dxa"/>
              <w:bottom w:w="0" w:type="dxa"/>
              <w:right w:w="15" w:type="dxa"/>
            </w:tcMar>
            <w:vAlign w:val="bottom"/>
            <w:hideMark/>
          </w:tcPr>
          <w:p w14:paraId="6EB4C3F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CDD04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DBB80C5" w14:textId="77777777" w:rsidR="002230EE" w:rsidRDefault="002230EE">
            <w:pPr>
              <w:rPr>
                <w:rFonts w:eastAsia="Times New Roman"/>
                <w:color w:val="000000"/>
              </w:rPr>
            </w:pPr>
            <w:r>
              <w:rPr>
                <w:rFonts w:eastAsia="Times New Roman"/>
                <w:color w:val="000000"/>
              </w:rPr>
              <w:t>Orlando, Christian</w:t>
            </w:r>
          </w:p>
        </w:tc>
        <w:tc>
          <w:tcPr>
            <w:tcW w:w="0" w:type="auto"/>
            <w:noWrap/>
            <w:tcMar>
              <w:top w:w="15" w:type="dxa"/>
              <w:left w:w="15" w:type="dxa"/>
              <w:bottom w:w="0" w:type="dxa"/>
              <w:right w:w="15" w:type="dxa"/>
            </w:tcMar>
            <w:vAlign w:val="bottom"/>
            <w:hideMark/>
          </w:tcPr>
          <w:p w14:paraId="3D47C4A8" w14:textId="77777777" w:rsidR="002230EE" w:rsidRDefault="002230EE">
            <w:pPr>
              <w:rPr>
                <w:rFonts w:eastAsia="Times New Roman"/>
                <w:color w:val="000000"/>
              </w:rPr>
            </w:pPr>
            <w:r>
              <w:rPr>
                <w:rFonts w:eastAsia="Times New Roman"/>
                <w:color w:val="000000"/>
              </w:rPr>
              <w:t>IEEE STAFF</w:t>
            </w:r>
          </w:p>
        </w:tc>
      </w:tr>
      <w:tr w:rsidR="002230EE" w14:paraId="48BACC27" w14:textId="77777777" w:rsidTr="002230EE">
        <w:trPr>
          <w:trHeight w:val="300"/>
        </w:trPr>
        <w:tc>
          <w:tcPr>
            <w:tcW w:w="0" w:type="auto"/>
            <w:noWrap/>
            <w:tcMar>
              <w:top w:w="15" w:type="dxa"/>
              <w:left w:w="15" w:type="dxa"/>
              <w:bottom w:w="0" w:type="dxa"/>
              <w:right w:w="15" w:type="dxa"/>
            </w:tcMar>
            <w:vAlign w:val="bottom"/>
            <w:hideMark/>
          </w:tcPr>
          <w:p w14:paraId="7199129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6A003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59833F3" w14:textId="77777777" w:rsidR="002230EE" w:rsidRDefault="002230EE">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2B0DBA8F" w14:textId="77777777" w:rsidR="002230EE" w:rsidRDefault="002230EE">
            <w:pPr>
              <w:rPr>
                <w:rFonts w:eastAsia="Times New Roman"/>
                <w:color w:val="000000"/>
              </w:rPr>
            </w:pPr>
            <w:r>
              <w:rPr>
                <w:rFonts w:eastAsia="Times New Roman"/>
                <w:color w:val="000000"/>
              </w:rPr>
              <w:t>Canon</w:t>
            </w:r>
          </w:p>
        </w:tc>
      </w:tr>
      <w:tr w:rsidR="002230EE" w14:paraId="42E61BC8" w14:textId="77777777" w:rsidTr="002230EE">
        <w:trPr>
          <w:trHeight w:val="300"/>
        </w:trPr>
        <w:tc>
          <w:tcPr>
            <w:tcW w:w="0" w:type="auto"/>
            <w:noWrap/>
            <w:tcMar>
              <w:top w:w="15" w:type="dxa"/>
              <w:left w:w="15" w:type="dxa"/>
              <w:bottom w:w="0" w:type="dxa"/>
              <w:right w:w="15" w:type="dxa"/>
            </w:tcMar>
            <w:vAlign w:val="bottom"/>
            <w:hideMark/>
          </w:tcPr>
          <w:p w14:paraId="4136C39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FA665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D3647A4" w14:textId="77777777" w:rsidR="002230EE" w:rsidRDefault="002230EE">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667459C" w14:textId="77777777" w:rsidR="002230EE" w:rsidRDefault="002230EE">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230EE" w14:paraId="5B9995E1" w14:textId="77777777" w:rsidTr="002230EE">
        <w:trPr>
          <w:trHeight w:val="300"/>
        </w:trPr>
        <w:tc>
          <w:tcPr>
            <w:tcW w:w="0" w:type="auto"/>
            <w:noWrap/>
            <w:tcMar>
              <w:top w:w="15" w:type="dxa"/>
              <w:left w:w="15" w:type="dxa"/>
              <w:bottom w:w="0" w:type="dxa"/>
              <w:right w:w="15" w:type="dxa"/>
            </w:tcMar>
            <w:vAlign w:val="bottom"/>
            <w:hideMark/>
          </w:tcPr>
          <w:p w14:paraId="10C4A4A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ED116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BC07BFF" w14:textId="77777777" w:rsidR="002230EE" w:rsidRDefault="002230EE">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6261C398" w14:textId="77777777" w:rsidR="002230EE" w:rsidRDefault="002230EE">
            <w:pPr>
              <w:rPr>
                <w:rFonts w:eastAsia="Times New Roman"/>
                <w:color w:val="000000"/>
              </w:rPr>
            </w:pPr>
            <w:r>
              <w:rPr>
                <w:rFonts w:eastAsia="Times New Roman"/>
                <w:color w:val="000000"/>
              </w:rPr>
              <w:t xml:space="preserve">Honor Device </w:t>
            </w:r>
            <w:proofErr w:type="spellStart"/>
            <w:r>
              <w:rPr>
                <w:rFonts w:eastAsia="Times New Roman"/>
                <w:color w:val="000000"/>
              </w:rPr>
              <w:t>Co.,Ltd</w:t>
            </w:r>
            <w:proofErr w:type="spellEnd"/>
            <w:r>
              <w:rPr>
                <w:rFonts w:eastAsia="Times New Roman"/>
                <w:color w:val="000000"/>
              </w:rPr>
              <w:t>.</w:t>
            </w:r>
          </w:p>
        </w:tc>
      </w:tr>
      <w:tr w:rsidR="002230EE" w14:paraId="56C923A7" w14:textId="77777777" w:rsidTr="002230EE">
        <w:trPr>
          <w:trHeight w:val="300"/>
        </w:trPr>
        <w:tc>
          <w:tcPr>
            <w:tcW w:w="0" w:type="auto"/>
            <w:noWrap/>
            <w:tcMar>
              <w:top w:w="15" w:type="dxa"/>
              <w:left w:w="15" w:type="dxa"/>
              <w:bottom w:w="0" w:type="dxa"/>
              <w:right w:w="15" w:type="dxa"/>
            </w:tcMar>
            <w:vAlign w:val="bottom"/>
            <w:hideMark/>
          </w:tcPr>
          <w:p w14:paraId="2E17B5A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A08422"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EF9FC98" w14:textId="77777777" w:rsidR="002230EE" w:rsidRDefault="002230EE">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75C30CD" w14:textId="77777777" w:rsidR="002230EE" w:rsidRDefault="002230EE">
            <w:pPr>
              <w:rPr>
                <w:rFonts w:eastAsia="Times New Roman"/>
                <w:color w:val="000000"/>
              </w:rPr>
            </w:pPr>
            <w:r>
              <w:rPr>
                <w:rFonts w:eastAsia="Times New Roman"/>
                <w:color w:val="000000"/>
              </w:rPr>
              <w:t>Hewlett Packard Enterprise</w:t>
            </w:r>
          </w:p>
        </w:tc>
      </w:tr>
      <w:tr w:rsidR="002230EE" w14:paraId="6BD4FA5D" w14:textId="77777777" w:rsidTr="002230EE">
        <w:trPr>
          <w:trHeight w:val="300"/>
        </w:trPr>
        <w:tc>
          <w:tcPr>
            <w:tcW w:w="0" w:type="auto"/>
            <w:noWrap/>
            <w:tcMar>
              <w:top w:w="15" w:type="dxa"/>
              <w:left w:w="15" w:type="dxa"/>
              <w:bottom w:w="0" w:type="dxa"/>
              <w:right w:w="15" w:type="dxa"/>
            </w:tcMar>
            <w:vAlign w:val="bottom"/>
            <w:hideMark/>
          </w:tcPr>
          <w:p w14:paraId="7D69AF2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727F0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580318A" w14:textId="77777777" w:rsidR="002230EE" w:rsidRDefault="002230EE">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51F980F4" w14:textId="77777777" w:rsidR="002230EE" w:rsidRDefault="002230EE">
            <w:pPr>
              <w:rPr>
                <w:rFonts w:eastAsia="Times New Roman"/>
                <w:color w:val="000000"/>
              </w:rPr>
            </w:pPr>
            <w:r>
              <w:rPr>
                <w:rFonts w:eastAsia="Times New Roman"/>
                <w:color w:val="000000"/>
              </w:rPr>
              <w:t>Panasonic Asia Pacific Pte Ltd.</w:t>
            </w:r>
          </w:p>
        </w:tc>
      </w:tr>
      <w:tr w:rsidR="002230EE" w14:paraId="238D6573" w14:textId="77777777" w:rsidTr="002230EE">
        <w:trPr>
          <w:trHeight w:val="300"/>
        </w:trPr>
        <w:tc>
          <w:tcPr>
            <w:tcW w:w="0" w:type="auto"/>
            <w:noWrap/>
            <w:tcMar>
              <w:top w:w="15" w:type="dxa"/>
              <w:left w:w="15" w:type="dxa"/>
              <w:bottom w:w="0" w:type="dxa"/>
              <w:right w:w="15" w:type="dxa"/>
            </w:tcMar>
            <w:vAlign w:val="bottom"/>
            <w:hideMark/>
          </w:tcPr>
          <w:p w14:paraId="6495A6F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32276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B1F12BC" w14:textId="77777777" w:rsidR="002230EE" w:rsidRDefault="002230EE">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421E6820" w14:textId="77777777" w:rsidR="002230EE" w:rsidRDefault="002230EE">
            <w:pPr>
              <w:rPr>
                <w:rFonts w:eastAsia="Times New Roman"/>
                <w:color w:val="000000"/>
              </w:rPr>
            </w:pPr>
            <w:r>
              <w:rPr>
                <w:rFonts w:eastAsia="Times New Roman"/>
                <w:color w:val="000000"/>
              </w:rPr>
              <w:t>Samsung Research America</w:t>
            </w:r>
          </w:p>
        </w:tc>
      </w:tr>
      <w:tr w:rsidR="002230EE" w14:paraId="0244318F" w14:textId="77777777" w:rsidTr="002230EE">
        <w:trPr>
          <w:trHeight w:val="300"/>
        </w:trPr>
        <w:tc>
          <w:tcPr>
            <w:tcW w:w="0" w:type="auto"/>
            <w:noWrap/>
            <w:tcMar>
              <w:top w:w="15" w:type="dxa"/>
              <w:left w:w="15" w:type="dxa"/>
              <w:bottom w:w="0" w:type="dxa"/>
              <w:right w:w="15" w:type="dxa"/>
            </w:tcMar>
            <w:vAlign w:val="bottom"/>
            <w:hideMark/>
          </w:tcPr>
          <w:p w14:paraId="0279ADB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0B1802"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1A4D13A" w14:textId="77777777" w:rsidR="002230EE" w:rsidRDefault="002230EE">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5AFBA05F" w14:textId="77777777" w:rsidR="002230EE" w:rsidRDefault="002230EE">
            <w:pPr>
              <w:rPr>
                <w:rFonts w:eastAsia="Times New Roman"/>
                <w:color w:val="000000"/>
              </w:rPr>
            </w:pPr>
            <w:r>
              <w:rPr>
                <w:rFonts w:eastAsia="Times New Roman"/>
                <w:color w:val="000000"/>
              </w:rPr>
              <w:t>Qualcomm Technologies, Inc.</w:t>
            </w:r>
          </w:p>
        </w:tc>
      </w:tr>
      <w:tr w:rsidR="002230EE" w14:paraId="70AEBF8E" w14:textId="77777777" w:rsidTr="002230EE">
        <w:trPr>
          <w:trHeight w:val="300"/>
        </w:trPr>
        <w:tc>
          <w:tcPr>
            <w:tcW w:w="0" w:type="auto"/>
            <w:noWrap/>
            <w:tcMar>
              <w:top w:w="15" w:type="dxa"/>
              <w:left w:w="15" w:type="dxa"/>
              <w:bottom w:w="0" w:type="dxa"/>
              <w:right w:w="15" w:type="dxa"/>
            </w:tcMar>
            <w:vAlign w:val="bottom"/>
            <w:hideMark/>
          </w:tcPr>
          <w:p w14:paraId="0D2DF4A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0F328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D12A560" w14:textId="77777777" w:rsidR="002230EE" w:rsidRDefault="002230EE">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2F5F28D8" w14:textId="77777777" w:rsidR="002230EE" w:rsidRDefault="002230EE">
            <w:pPr>
              <w:rPr>
                <w:rFonts w:eastAsia="Times New Roman"/>
                <w:color w:val="000000"/>
              </w:rPr>
            </w:pPr>
            <w:proofErr w:type="spellStart"/>
            <w:r>
              <w:rPr>
                <w:rFonts w:eastAsia="Times New Roman"/>
                <w:color w:val="000000"/>
              </w:rPr>
              <w:t>Ofinno</w:t>
            </w:r>
            <w:proofErr w:type="spellEnd"/>
          </w:p>
        </w:tc>
      </w:tr>
      <w:tr w:rsidR="002230EE" w14:paraId="6357CEF7" w14:textId="77777777" w:rsidTr="002230EE">
        <w:trPr>
          <w:trHeight w:val="300"/>
        </w:trPr>
        <w:tc>
          <w:tcPr>
            <w:tcW w:w="0" w:type="auto"/>
            <w:noWrap/>
            <w:tcMar>
              <w:top w:w="15" w:type="dxa"/>
              <w:left w:w="15" w:type="dxa"/>
              <w:bottom w:w="0" w:type="dxa"/>
              <w:right w:w="15" w:type="dxa"/>
            </w:tcMar>
            <w:vAlign w:val="bottom"/>
            <w:hideMark/>
          </w:tcPr>
          <w:p w14:paraId="7AF7A9A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34BB0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3F69331" w14:textId="77777777" w:rsidR="002230EE" w:rsidRDefault="002230EE">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45798E60" w14:textId="77777777" w:rsidR="002230EE" w:rsidRDefault="002230EE">
            <w:pPr>
              <w:rPr>
                <w:rFonts w:eastAsia="Times New Roman"/>
                <w:color w:val="000000"/>
              </w:rPr>
            </w:pPr>
            <w:r>
              <w:rPr>
                <w:rFonts w:eastAsia="Times New Roman"/>
                <w:color w:val="000000"/>
              </w:rPr>
              <w:t>Canon Research Centre France</w:t>
            </w:r>
          </w:p>
        </w:tc>
      </w:tr>
      <w:tr w:rsidR="002230EE" w14:paraId="5FD71AEA" w14:textId="77777777" w:rsidTr="002230EE">
        <w:trPr>
          <w:trHeight w:val="300"/>
        </w:trPr>
        <w:tc>
          <w:tcPr>
            <w:tcW w:w="0" w:type="auto"/>
            <w:noWrap/>
            <w:tcMar>
              <w:top w:w="15" w:type="dxa"/>
              <w:left w:w="15" w:type="dxa"/>
              <w:bottom w:w="0" w:type="dxa"/>
              <w:right w:w="15" w:type="dxa"/>
            </w:tcMar>
            <w:vAlign w:val="bottom"/>
            <w:hideMark/>
          </w:tcPr>
          <w:p w14:paraId="3AABCE9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226B06"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F70A708" w14:textId="77777777" w:rsidR="002230EE" w:rsidRDefault="002230EE">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1FC4E6CD" w14:textId="77777777" w:rsidR="002230EE" w:rsidRDefault="002230EE">
            <w:pPr>
              <w:rPr>
                <w:rFonts w:eastAsia="Times New Roman"/>
                <w:color w:val="000000"/>
              </w:rPr>
            </w:pPr>
            <w:proofErr w:type="spellStart"/>
            <w:r>
              <w:rPr>
                <w:rFonts w:eastAsia="Times New Roman"/>
                <w:color w:val="000000"/>
              </w:rPr>
              <w:t>Synaptics</w:t>
            </w:r>
            <w:proofErr w:type="spellEnd"/>
          </w:p>
        </w:tc>
      </w:tr>
      <w:tr w:rsidR="002230EE" w14:paraId="7CDCCDCD" w14:textId="77777777" w:rsidTr="002230EE">
        <w:trPr>
          <w:trHeight w:val="300"/>
        </w:trPr>
        <w:tc>
          <w:tcPr>
            <w:tcW w:w="0" w:type="auto"/>
            <w:noWrap/>
            <w:tcMar>
              <w:top w:w="15" w:type="dxa"/>
              <w:left w:w="15" w:type="dxa"/>
              <w:bottom w:w="0" w:type="dxa"/>
              <w:right w:w="15" w:type="dxa"/>
            </w:tcMar>
            <w:vAlign w:val="bottom"/>
            <w:hideMark/>
          </w:tcPr>
          <w:p w14:paraId="5A30780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7A339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B18CE90" w14:textId="77777777" w:rsidR="002230EE" w:rsidRDefault="002230EE">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41B94D71" w14:textId="77777777" w:rsidR="002230EE" w:rsidRDefault="002230EE">
            <w:pPr>
              <w:rPr>
                <w:rFonts w:eastAsia="Times New Roman"/>
                <w:color w:val="000000"/>
              </w:rPr>
            </w:pPr>
            <w:r>
              <w:rPr>
                <w:rFonts w:eastAsia="Times New Roman"/>
                <w:color w:val="000000"/>
              </w:rPr>
              <w:t>ZTE Corporation</w:t>
            </w:r>
          </w:p>
        </w:tc>
      </w:tr>
      <w:tr w:rsidR="002230EE" w14:paraId="3BE6C369" w14:textId="77777777" w:rsidTr="002230EE">
        <w:trPr>
          <w:trHeight w:val="300"/>
        </w:trPr>
        <w:tc>
          <w:tcPr>
            <w:tcW w:w="0" w:type="auto"/>
            <w:noWrap/>
            <w:tcMar>
              <w:top w:w="15" w:type="dxa"/>
              <w:left w:w="15" w:type="dxa"/>
              <w:bottom w:w="0" w:type="dxa"/>
              <w:right w:w="15" w:type="dxa"/>
            </w:tcMar>
            <w:vAlign w:val="bottom"/>
            <w:hideMark/>
          </w:tcPr>
          <w:p w14:paraId="3DD024F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25E19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94BD52A" w14:textId="77777777" w:rsidR="002230EE" w:rsidRDefault="002230EE">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D3D8365" w14:textId="77777777" w:rsidR="002230EE" w:rsidRDefault="002230EE">
            <w:pPr>
              <w:rPr>
                <w:rFonts w:eastAsia="Times New Roman"/>
                <w:color w:val="000000"/>
              </w:rPr>
            </w:pPr>
            <w:r>
              <w:rPr>
                <w:rFonts w:eastAsia="Times New Roman"/>
                <w:color w:val="000000"/>
              </w:rPr>
              <w:t>Qualcomm Incorporated</w:t>
            </w:r>
          </w:p>
        </w:tc>
      </w:tr>
      <w:tr w:rsidR="002230EE" w14:paraId="391D19DE" w14:textId="77777777" w:rsidTr="002230EE">
        <w:trPr>
          <w:trHeight w:val="300"/>
        </w:trPr>
        <w:tc>
          <w:tcPr>
            <w:tcW w:w="0" w:type="auto"/>
            <w:noWrap/>
            <w:tcMar>
              <w:top w:w="15" w:type="dxa"/>
              <w:left w:w="15" w:type="dxa"/>
              <w:bottom w:w="0" w:type="dxa"/>
              <w:right w:w="15" w:type="dxa"/>
            </w:tcMar>
            <w:vAlign w:val="bottom"/>
            <w:hideMark/>
          </w:tcPr>
          <w:p w14:paraId="1EE3679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09DA8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611629B" w14:textId="77777777" w:rsidR="002230EE" w:rsidRDefault="002230EE">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5400ADEC" w14:textId="77777777" w:rsidR="002230EE" w:rsidRDefault="002230EE">
            <w:pPr>
              <w:rPr>
                <w:rFonts w:eastAsia="Times New Roman"/>
                <w:color w:val="000000"/>
              </w:rPr>
            </w:pPr>
            <w:r>
              <w:rPr>
                <w:rFonts w:eastAsia="Times New Roman"/>
                <w:color w:val="000000"/>
              </w:rPr>
              <w:t>Cypress Semiconductor Corporation</w:t>
            </w:r>
          </w:p>
        </w:tc>
      </w:tr>
      <w:tr w:rsidR="002230EE" w14:paraId="3DE2A97E" w14:textId="77777777" w:rsidTr="002230EE">
        <w:trPr>
          <w:trHeight w:val="300"/>
        </w:trPr>
        <w:tc>
          <w:tcPr>
            <w:tcW w:w="0" w:type="auto"/>
            <w:noWrap/>
            <w:tcMar>
              <w:top w:w="15" w:type="dxa"/>
              <w:left w:w="15" w:type="dxa"/>
              <w:bottom w:w="0" w:type="dxa"/>
              <w:right w:w="15" w:type="dxa"/>
            </w:tcMar>
            <w:vAlign w:val="bottom"/>
            <w:hideMark/>
          </w:tcPr>
          <w:p w14:paraId="2C76190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AB61B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ED13F9D" w14:textId="77777777" w:rsidR="002230EE" w:rsidRDefault="002230EE">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4C824D77" w14:textId="77777777" w:rsidR="002230EE" w:rsidRDefault="002230EE">
            <w:pPr>
              <w:rPr>
                <w:rFonts w:eastAsia="Times New Roman"/>
                <w:color w:val="000000"/>
              </w:rPr>
            </w:pPr>
            <w:r>
              <w:rPr>
                <w:rFonts w:eastAsia="Times New Roman"/>
                <w:color w:val="000000"/>
              </w:rPr>
              <w:t>Canon</w:t>
            </w:r>
          </w:p>
        </w:tc>
      </w:tr>
      <w:tr w:rsidR="002230EE" w14:paraId="4971BCE4" w14:textId="77777777" w:rsidTr="002230EE">
        <w:trPr>
          <w:trHeight w:val="300"/>
        </w:trPr>
        <w:tc>
          <w:tcPr>
            <w:tcW w:w="0" w:type="auto"/>
            <w:noWrap/>
            <w:tcMar>
              <w:top w:w="15" w:type="dxa"/>
              <w:left w:w="15" w:type="dxa"/>
              <w:bottom w:w="0" w:type="dxa"/>
              <w:right w:w="15" w:type="dxa"/>
            </w:tcMar>
            <w:vAlign w:val="bottom"/>
            <w:hideMark/>
          </w:tcPr>
          <w:p w14:paraId="3B8D29C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87A8E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C6887CE" w14:textId="77777777" w:rsidR="002230EE" w:rsidRDefault="002230EE">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12EBF68" w14:textId="77777777" w:rsidR="002230EE" w:rsidRDefault="002230EE">
            <w:pPr>
              <w:rPr>
                <w:rFonts w:eastAsia="Times New Roman"/>
                <w:color w:val="000000"/>
              </w:rPr>
            </w:pPr>
            <w:r>
              <w:rPr>
                <w:rFonts w:eastAsia="Times New Roman"/>
                <w:color w:val="000000"/>
              </w:rPr>
              <w:t>MediaTek Inc.</w:t>
            </w:r>
          </w:p>
        </w:tc>
      </w:tr>
      <w:tr w:rsidR="002230EE" w14:paraId="75A2EB56" w14:textId="77777777" w:rsidTr="002230EE">
        <w:trPr>
          <w:trHeight w:val="300"/>
        </w:trPr>
        <w:tc>
          <w:tcPr>
            <w:tcW w:w="0" w:type="auto"/>
            <w:noWrap/>
            <w:tcMar>
              <w:top w:w="15" w:type="dxa"/>
              <w:left w:w="15" w:type="dxa"/>
              <w:bottom w:w="0" w:type="dxa"/>
              <w:right w:w="15" w:type="dxa"/>
            </w:tcMar>
            <w:vAlign w:val="bottom"/>
            <w:hideMark/>
          </w:tcPr>
          <w:p w14:paraId="2B6854F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8F5A6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28CB5E8" w14:textId="77777777" w:rsidR="002230EE" w:rsidRDefault="002230EE">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6B2B427F" w14:textId="77777777" w:rsidR="002230EE" w:rsidRDefault="002230EE">
            <w:pPr>
              <w:rPr>
                <w:rFonts w:eastAsia="Times New Roman"/>
                <w:color w:val="000000"/>
              </w:rPr>
            </w:pPr>
            <w:r>
              <w:rPr>
                <w:rFonts w:eastAsia="Times New Roman"/>
                <w:color w:val="000000"/>
              </w:rPr>
              <w:t>Tencent</w:t>
            </w:r>
          </w:p>
        </w:tc>
      </w:tr>
      <w:tr w:rsidR="002230EE" w14:paraId="534C351F" w14:textId="77777777" w:rsidTr="002230EE">
        <w:trPr>
          <w:trHeight w:val="300"/>
        </w:trPr>
        <w:tc>
          <w:tcPr>
            <w:tcW w:w="0" w:type="auto"/>
            <w:noWrap/>
            <w:tcMar>
              <w:top w:w="15" w:type="dxa"/>
              <w:left w:w="15" w:type="dxa"/>
              <w:bottom w:w="0" w:type="dxa"/>
              <w:right w:w="15" w:type="dxa"/>
            </w:tcMar>
            <w:vAlign w:val="bottom"/>
            <w:hideMark/>
          </w:tcPr>
          <w:p w14:paraId="062B341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78F9F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61B573F" w14:textId="77777777" w:rsidR="002230EE" w:rsidRDefault="002230EE">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1EEDAC9" w14:textId="77777777" w:rsidR="002230EE" w:rsidRDefault="002230EE">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230EE" w14:paraId="269B00DC" w14:textId="77777777" w:rsidTr="002230EE">
        <w:trPr>
          <w:trHeight w:val="300"/>
        </w:trPr>
        <w:tc>
          <w:tcPr>
            <w:tcW w:w="0" w:type="auto"/>
            <w:noWrap/>
            <w:tcMar>
              <w:top w:w="15" w:type="dxa"/>
              <w:left w:w="15" w:type="dxa"/>
              <w:bottom w:w="0" w:type="dxa"/>
              <w:right w:w="15" w:type="dxa"/>
            </w:tcMar>
            <w:vAlign w:val="bottom"/>
            <w:hideMark/>
          </w:tcPr>
          <w:p w14:paraId="2D9ED9E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194AA1"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F50DDAD" w14:textId="77777777" w:rsidR="002230EE" w:rsidRDefault="002230EE">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C5511DC" w14:textId="77777777" w:rsidR="002230EE" w:rsidRDefault="002230EE">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230EE" w14:paraId="04AA54EB" w14:textId="77777777" w:rsidTr="002230EE">
        <w:trPr>
          <w:trHeight w:val="300"/>
        </w:trPr>
        <w:tc>
          <w:tcPr>
            <w:tcW w:w="0" w:type="auto"/>
            <w:noWrap/>
            <w:tcMar>
              <w:top w:w="15" w:type="dxa"/>
              <w:left w:w="15" w:type="dxa"/>
              <w:bottom w:w="0" w:type="dxa"/>
              <w:right w:w="15" w:type="dxa"/>
            </w:tcMar>
            <w:vAlign w:val="bottom"/>
            <w:hideMark/>
          </w:tcPr>
          <w:p w14:paraId="237CCCE5"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5CD1FE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94E5317" w14:textId="77777777" w:rsidR="002230EE" w:rsidRDefault="002230EE">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CD64F3B" w14:textId="77777777" w:rsidR="002230EE" w:rsidRDefault="002230EE">
            <w:pPr>
              <w:rPr>
                <w:rFonts w:eastAsia="Times New Roman"/>
                <w:color w:val="000000"/>
              </w:rPr>
            </w:pPr>
            <w:r>
              <w:rPr>
                <w:rFonts w:eastAsia="Times New Roman"/>
                <w:color w:val="000000"/>
              </w:rPr>
              <w:t>Advanced Telecommunications Research Institute International (ATR)</w:t>
            </w:r>
          </w:p>
        </w:tc>
      </w:tr>
      <w:tr w:rsidR="002230EE" w14:paraId="446E9DFD" w14:textId="77777777" w:rsidTr="002230EE">
        <w:trPr>
          <w:trHeight w:val="300"/>
        </w:trPr>
        <w:tc>
          <w:tcPr>
            <w:tcW w:w="0" w:type="auto"/>
            <w:noWrap/>
            <w:tcMar>
              <w:top w:w="15" w:type="dxa"/>
              <w:left w:w="15" w:type="dxa"/>
              <w:bottom w:w="0" w:type="dxa"/>
              <w:right w:w="15" w:type="dxa"/>
            </w:tcMar>
            <w:vAlign w:val="bottom"/>
            <w:hideMark/>
          </w:tcPr>
          <w:p w14:paraId="15885D9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C2A4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56DA766" w14:textId="77777777" w:rsidR="002230EE" w:rsidRDefault="002230EE">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ABBDF33" w14:textId="77777777" w:rsidR="002230EE" w:rsidRDefault="002230EE">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2230EE" w14:paraId="3326975D" w14:textId="77777777" w:rsidTr="002230EE">
        <w:trPr>
          <w:trHeight w:val="300"/>
        </w:trPr>
        <w:tc>
          <w:tcPr>
            <w:tcW w:w="0" w:type="auto"/>
            <w:noWrap/>
            <w:tcMar>
              <w:top w:w="15" w:type="dxa"/>
              <w:left w:w="15" w:type="dxa"/>
              <w:bottom w:w="0" w:type="dxa"/>
              <w:right w:w="15" w:type="dxa"/>
            </w:tcMar>
            <w:vAlign w:val="bottom"/>
            <w:hideMark/>
          </w:tcPr>
          <w:p w14:paraId="62AFD36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4E87E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5C0DFE4" w14:textId="77777777" w:rsidR="002230EE" w:rsidRDefault="002230EE">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35A1D66"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4AC04C51" w14:textId="77777777" w:rsidR="00C16CBD" w:rsidRDefault="00C16CBD" w:rsidP="005027E4">
      <w:pPr>
        <w:pStyle w:val="ListParagraph"/>
        <w:ind w:left="1120"/>
        <w:rPr>
          <w:sz w:val="22"/>
          <w:szCs w:val="22"/>
          <w:lang w:eastAsia="ko-KR"/>
        </w:rPr>
      </w:pPr>
    </w:p>
    <w:p w14:paraId="51BD243A" w14:textId="77777777" w:rsidR="00B748F4" w:rsidRDefault="00B748F4" w:rsidP="005027E4">
      <w:pPr>
        <w:pStyle w:val="ListParagraph"/>
        <w:ind w:left="1120"/>
        <w:rPr>
          <w:sz w:val="22"/>
          <w:szCs w:val="22"/>
          <w:lang w:eastAsia="ko-KR"/>
        </w:rPr>
      </w:pPr>
    </w:p>
    <w:p w14:paraId="68041E46" w14:textId="77777777" w:rsidR="00B748F4" w:rsidRDefault="00B748F4" w:rsidP="005027E4">
      <w:pPr>
        <w:pStyle w:val="ListParagraph"/>
        <w:ind w:left="1120"/>
        <w:rPr>
          <w:sz w:val="22"/>
          <w:szCs w:val="22"/>
          <w:lang w:eastAsia="ko-KR"/>
        </w:rPr>
      </w:pPr>
    </w:p>
    <w:p w14:paraId="3ACB78D5" w14:textId="77777777" w:rsidR="00B748F4" w:rsidRDefault="00B748F4" w:rsidP="005027E4">
      <w:pPr>
        <w:pStyle w:val="ListParagraph"/>
        <w:ind w:left="1120"/>
        <w:rPr>
          <w:sz w:val="22"/>
          <w:szCs w:val="22"/>
          <w:lang w:eastAsia="ko-KR"/>
        </w:rPr>
      </w:pPr>
    </w:p>
    <w:p w14:paraId="1DDCA9BD" w14:textId="77777777" w:rsidR="009B6793" w:rsidRPr="00157ED2" w:rsidRDefault="009B6793" w:rsidP="009B6793">
      <w:pPr>
        <w:rPr>
          <w:b/>
        </w:rPr>
      </w:pPr>
      <w:r w:rsidRPr="00157ED2">
        <w:rPr>
          <w:b/>
        </w:rPr>
        <w:t>Submissions</w:t>
      </w:r>
    </w:p>
    <w:p w14:paraId="35687B52" w14:textId="774576BD" w:rsidR="009B6793" w:rsidRDefault="00D16FD2" w:rsidP="009B6793">
      <w:pPr>
        <w:pStyle w:val="ListParagraph"/>
        <w:numPr>
          <w:ilvl w:val="0"/>
          <w:numId w:val="22"/>
        </w:numPr>
        <w:rPr>
          <w:sz w:val="22"/>
          <w:szCs w:val="22"/>
        </w:rPr>
      </w:pPr>
      <w:hyperlink r:id="rId61" w:history="1">
        <w:r w:rsidR="009B6793" w:rsidRPr="00B943B9">
          <w:rPr>
            <w:rStyle w:val="Hyperlink"/>
            <w:sz w:val="22"/>
            <w:szCs w:val="22"/>
          </w:rPr>
          <w:t>1443r</w:t>
        </w:r>
        <w:r w:rsidR="00366FFD">
          <w:rPr>
            <w:rStyle w:val="Hyperlink"/>
            <w:sz w:val="22"/>
            <w:szCs w:val="22"/>
          </w:rPr>
          <w:t>1</w:t>
        </w:r>
      </w:hyperlink>
      <w:r w:rsidR="009B6793" w:rsidRPr="00EA6B1D">
        <w:rPr>
          <w:color w:val="000000" w:themeColor="text1"/>
          <w:sz w:val="22"/>
          <w:szCs w:val="22"/>
        </w:rPr>
        <w:t xml:space="preserve"> CR for Retrieving Critical Update</w:t>
      </w:r>
      <w:r w:rsidR="009B6793">
        <w:rPr>
          <w:color w:val="000000" w:themeColor="text1"/>
          <w:sz w:val="22"/>
          <w:szCs w:val="22"/>
        </w:rPr>
        <w:t>*</w:t>
      </w:r>
      <w:r w:rsidR="009B6793" w:rsidRPr="00EA6B1D">
        <w:rPr>
          <w:color w:val="000000" w:themeColor="text1"/>
          <w:sz w:val="22"/>
          <w:szCs w:val="22"/>
        </w:rPr>
        <w:tab/>
      </w:r>
      <w:r w:rsidR="009B6793">
        <w:rPr>
          <w:color w:val="000000" w:themeColor="text1"/>
          <w:sz w:val="22"/>
          <w:szCs w:val="22"/>
        </w:rPr>
        <w:tab/>
      </w:r>
      <w:r w:rsidR="009B6793" w:rsidRPr="00EA6B1D">
        <w:rPr>
          <w:color w:val="000000" w:themeColor="text1"/>
          <w:sz w:val="22"/>
          <w:szCs w:val="22"/>
        </w:rPr>
        <w:t>Ming Gan</w:t>
      </w:r>
      <w:r w:rsidR="009B6793">
        <w:rPr>
          <w:color w:val="000000" w:themeColor="text1"/>
          <w:sz w:val="22"/>
          <w:szCs w:val="22"/>
        </w:rPr>
        <w:tab/>
      </w:r>
      <w:r w:rsidR="009B6793" w:rsidRPr="009831B4">
        <w:rPr>
          <w:color w:val="000000" w:themeColor="text1"/>
          <w:sz w:val="22"/>
          <w:szCs w:val="22"/>
        </w:rPr>
        <w:t>[</w:t>
      </w:r>
      <w:r w:rsidR="009B6793">
        <w:rPr>
          <w:color w:val="000000" w:themeColor="text1"/>
          <w:sz w:val="22"/>
          <w:szCs w:val="22"/>
        </w:rPr>
        <w:t>3</w:t>
      </w:r>
      <w:r w:rsidR="009B6793" w:rsidRPr="009831B4">
        <w:rPr>
          <w:color w:val="000000" w:themeColor="text1"/>
          <w:sz w:val="22"/>
          <w:szCs w:val="22"/>
        </w:rPr>
        <w:t xml:space="preserve">C       </w:t>
      </w:r>
      <w:r w:rsidR="009B6793">
        <w:rPr>
          <w:color w:val="000000" w:themeColor="text1"/>
          <w:sz w:val="22"/>
          <w:szCs w:val="22"/>
        </w:rPr>
        <w:t>SP-</w:t>
      </w:r>
      <w:r w:rsidR="009B6793" w:rsidRPr="009831B4">
        <w:rPr>
          <w:color w:val="000000" w:themeColor="text1"/>
          <w:sz w:val="22"/>
          <w:szCs w:val="22"/>
        </w:rPr>
        <w:t>15’</w:t>
      </w:r>
      <w:r w:rsidR="009B6793">
        <w:rPr>
          <w:szCs w:val="22"/>
          <w:lang w:val="en-US"/>
        </w:rPr>
        <w:t>]</w:t>
      </w:r>
      <w:r w:rsidR="009B6793" w:rsidRPr="00C70C2B">
        <w:rPr>
          <w:sz w:val="22"/>
          <w:szCs w:val="22"/>
        </w:rPr>
        <w:t xml:space="preserve"> </w:t>
      </w:r>
    </w:p>
    <w:p w14:paraId="044FD375" w14:textId="77777777" w:rsidR="009B6793" w:rsidRDefault="009B6793" w:rsidP="009B6793">
      <w:pPr>
        <w:pStyle w:val="ListParagraph"/>
        <w:ind w:left="1120"/>
        <w:rPr>
          <w:b/>
          <w:bCs/>
          <w:sz w:val="22"/>
          <w:szCs w:val="22"/>
          <w:lang w:val="en-US"/>
        </w:rPr>
      </w:pPr>
    </w:p>
    <w:p w14:paraId="056FDABE" w14:textId="5E4D63B5" w:rsidR="009B6793" w:rsidRDefault="009B6793" w:rsidP="009B6793">
      <w:pPr>
        <w:pStyle w:val="ListParagraph"/>
        <w:ind w:left="1120"/>
        <w:rPr>
          <w:sz w:val="22"/>
          <w:szCs w:val="22"/>
          <w:lang w:eastAsia="ko-KR"/>
        </w:rPr>
      </w:pPr>
      <w:r>
        <w:rPr>
          <w:sz w:val="22"/>
          <w:szCs w:val="22"/>
          <w:lang w:eastAsia="ko-KR"/>
        </w:rPr>
        <w:t xml:space="preserve">The author went through the </w:t>
      </w:r>
      <w:r w:rsidR="00366FFD">
        <w:rPr>
          <w:sz w:val="22"/>
          <w:szCs w:val="22"/>
          <w:lang w:eastAsia="ko-KR"/>
        </w:rPr>
        <w:t>document</w:t>
      </w:r>
      <w:r>
        <w:rPr>
          <w:sz w:val="22"/>
          <w:szCs w:val="22"/>
          <w:lang w:eastAsia="ko-KR"/>
        </w:rPr>
        <w:t>.</w:t>
      </w:r>
    </w:p>
    <w:p w14:paraId="41D3077E" w14:textId="1E145B3F" w:rsidR="00366FFD" w:rsidRDefault="00366FFD" w:rsidP="009B6793">
      <w:pPr>
        <w:pStyle w:val="ListParagraph"/>
        <w:ind w:left="1120"/>
        <w:rPr>
          <w:sz w:val="22"/>
          <w:szCs w:val="22"/>
          <w:lang w:eastAsia="ko-KR"/>
        </w:rPr>
      </w:pPr>
      <w:r>
        <w:rPr>
          <w:sz w:val="22"/>
          <w:szCs w:val="22"/>
          <w:lang w:eastAsia="ko-KR"/>
        </w:rPr>
        <w:t xml:space="preserve">C: </w:t>
      </w:r>
      <w:r w:rsidR="00864932">
        <w:rPr>
          <w:sz w:val="22"/>
          <w:szCs w:val="22"/>
          <w:lang w:eastAsia="ko-KR"/>
        </w:rPr>
        <w:t>Does</w:t>
      </w:r>
      <w:r>
        <w:rPr>
          <w:sz w:val="22"/>
          <w:szCs w:val="22"/>
          <w:lang w:eastAsia="ko-KR"/>
        </w:rPr>
        <w:t xml:space="preserve"> Probe Request </w:t>
      </w:r>
      <w:r w:rsidR="00864932">
        <w:rPr>
          <w:sz w:val="22"/>
          <w:szCs w:val="22"/>
          <w:lang w:eastAsia="ko-KR"/>
        </w:rPr>
        <w:t xml:space="preserve">include </w:t>
      </w:r>
      <w:r>
        <w:rPr>
          <w:sz w:val="22"/>
          <w:szCs w:val="22"/>
          <w:lang w:eastAsia="ko-KR"/>
        </w:rPr>
        <w:t>ML Probe Request?</w:t>
      </w:r>
    </w:p>
    <w:p w14:paraId="59F706EC" w14:textId="5FAF5888" w:rsidR="00366FFD" w:rsidRDefault="00366FFD" w:rsidP="009B6793">
      <w:pPr>
        <w:pStyle w:val="ListParagraph"/>
        <w:ind w:left="1120"/>
        <w:rPr>
          <w:sz w:val="22"/>
          <w:szCs w:val="22"/>
          <w:lang w:eastAsia="ko-KR"/>
        </w:rPr>
      </w:pPr>
      <w:r>
        <w:rPr>
          <w:sz w:val="22"/>
          <w:szCs w:val="22"/>
          <w:lang w:eastAsia="ko-KR"/>
        </w:rPr>
        <w:t xml:space="preserve">A: </w:t>
      </w:r>
      <w:r w:rsidR="00864932">
        <w:rPr>
          <w:sz w:val="22"/>
          <w:szCs w:val="22"/>
          <w:lang w:eastAsia="ko-KR"/>
        </w:rPr>
        <w:t>This depends on whether Liwen’s contribution will be accepted. Can add a note about it.</w:t>
      </w:r>
      <w:r>
        <w:rPr>
          <w:sz w:val="22"/>
          <w:szCs w:val="22"/>
          <w:lang w:eastAsia="ko-KR"/>
        </w:rPr>
        <w:t xml:space="preserve"> </w:t>
      </w:r>
    </w:p>
    <w:p w14:paraId="465949FE" w14:textId="6629E985" w:rsidR="00864932" w:rsidRDefault="00864932" w:rsidP="009B6793">
      <w:pPr>
        <w:pStyle w:val="ListParagraph"/>
        <w:ind w:left="1120"/>
        <w:rPr>
          <w:sz w:val="22"/>
          <w:szCs w:val="22"/>
          <w:lang w:eastAsia="ko-KR"/>
        </w:rPr>
      </w:pPr>
      <w:r>
        <w:rPr>
          <w:sz w:val="22"/>
          <w:szCs w:val="22"/>
          <w:lang w:eastAsia="ko-KR"/>
        </w:rPr>
        <w:t>C: When Quiet element and channel switch element of reported link is always carried in reporting link’s Beacon, a STA is not required to use Probe Requet to solicit them. This should be clarified.</w:t>
      </w:r>
    </w:p>
    <w:p w14:paraId="2E8195EF" w14:textId="2EC577FE" w:rsidR="00864932" w:rsidRDefault="00864932" w:rsidP="009B6793">
      <w:pPr>
        <w:pStyle w:val="ListParagraph"/>
        <w:ind w:left="1120"/>
        <w:rPr>
          <w:sz w:val="22"/>
          <w:szCs w:val="22"/>
          <w:lang w:eastAsia="ko-KR"/>
        </w:rPr>
      </w:pPr>
      <w:r>
        <w:rPr>
          <w:sz w:val="22"/>
          <w:szCs w:val="22"/>
          <w:lang w:eastAsia="ko-KR"/>
        </w:rPr>
        <w:t>A: it will addressed in another document.</w:t>
      </w:r>
    </w:p>
    <w:p w14:paraId="68991407" w14:textId="10B7C3A6" w:rsidR="00864932" w:rsidRDefault="00864932" w:rsidP="009B6793">
      <w:pPr>
        <w:pStyle w:val="ListParagraph"/>
        <w:ind w:left="1120"/>
        <w:rPr>
          <w:sz w:val="22"/>
          <w:szCs w:val="22"/>
          <w:lang w:eastAsia="ko-KR"/>
        </w:rPr>
      </w:pPr>
      <w:r>
        <w:rPr>
          <w:sz w:val="22"/>
          <w:szCs w:val="22"/>
          <w:lang w:eastAsia="ko-KR"/>
        </w:rPr>
        <w:t>C: I think the</w:t>
      </w:r>
      <w:r w:rsidR="00E93C95">
        <w:rPr>
          <w:sz w:val="22"/>
          <w:szCs w:val="22"/>
          <w:lang w:eastAsia="ko-KR"/>
        </w:rPr>
        <w:t>y</w:t>
      </w:r>
      <w:r>
        <w:rPr>
          <w:sz w:val="22"/>
          <w:szCs w:val="22"/>
          <w:lang w:eastAsia="ko-KR"/>
        </w:rPr>
        <w:t xml:space="preserve"> should be addressed together. You</w:t>
      </w:r>
      <w:r w:rsidR="00E93C95">
        <w:rPr>
          <w:sz w:val="22"/>
          <w:szCs w:val="22"/>
          <w:lang w:eastAsia="ko-KR"/>
        </w:rPr>
        <w:t xml:space="preserve"> can</w:t>
      </w:r>
      <w:r>
        <w:rPr>
          <w:sz w:val="22"/>
          <w:szCs w:val="22"/>
          <w:lang w:eastAsia="ko-KR"/>
        </w:rPr>
        <w:t xml:space="preserve"> ad</w:t>
      </w:r>
      <w:r w:rsidR="00E93C95">
        <w:rPr>
          <w:sz w:val="22"/>
          <w:szCs w:val="22"/>
          <w:lang w:eastAsia="ko-KR"/>
        </w:rPr>
        <w:t>d</w:t>
      </w:r>
      <w:r>
        <w:rPr>
          <w:sz w:val="22"/>
          <w:szCs w:val="22"/>
          <w:lang w:eastAsia="ko-KR"/>
        </w:rPr>
        <w:t xml:space="preserve"> the following text</w:t>
      </w:r>
    </w:p>
    <w:p w14:paraId="13A24A29" w14:textId="16BF9C60" w:rsidR="00E93C95" w:rsidRDefault="00E93C95" w:rsidP="009B6793">
      <w:pPr>
        <w:pStyle w:val="ListParagraph"/>
        <w:ind w:left="1120"/>
        <w:rPr>
          <w:sz w:val="22"/>
          <w:szCs w:val="22"/>
          <w:lang w:eastAsia="ko-KR"/>
        </w:rPr>
      </w:pPr>
      <w:r>
        <w:rPr>
          <w:sz w:val="22"/>
          <w:szCs w:val="22"/>
          <w:lang w:eastAsia="ko-KR"/>
        </w:rPr>
        <w:tab/>
      </w:r>
      <w:r w:rsidRPr="00E93C95">
        <w:rPr>
          <w:sz w:val="22"/>
          <w:szCs w:val="22"/>
          <w:lang w:eastAsia="ko-KR"/>
        </w:rPr>
        <w:t>Unless the non-AP MLD has received the updated elements and fields corresponding to the critical update.</w:t>
      </w:r>
    </w:p>
    <w:p w14:paraId="31F7134F" w14:textId="04FB50D3" w:rsidR="00E93C95" w:rsidRDefault="00E93C95" w:rsidP="009B6793">
      <w:pPr>
        <w:pStyle w:val="ListParagraph"/>
        <w:ind w:left="1120"/>
        <w:rPr>
          <w:sz w:val="22"/>
          <w:szCs w:val="22"/>
          <w:lang w:eastAsia="ko-KR"/>
        </w:rPr>
      </w:pPr>
      <w:r>
        <w:rPr>
          <w:sz w:val="22"/>
          <w:szCs w:val="22"/>
          <w:lang w:eastAsia="ko-KR"/>
        </w:rPr>
        <w:t>A: how does the STA know that the information is the new update?</w:t>
      </w:r>
    </w:p>
    <w:p w14:paraId="58812FB4" w14:textId="47CCE046" w:rsidR="00E93C95" w:rsidRDefault="00E93C95" w:rsidP="009B6793">
      <w:pPr>
        <w:pStyle w:val="ListParagraph"/>
        <w:ind w:left="1120"/>
        <w:rPr>
          <w:sz w:val="22"/>
          <w:szCs w:val="22"/>
          <w:lang w:eastAsia="ko-KR"/>
        </w:rPr>
      </w:pPr>
      <w:r>
        <w:rPr>
          <w:sz w:val="22"/>
          <w:szCs w:val="22"/>
          <w:lang w:eastAsia="ko-KR"/>
        </w:rPr>
        <w:t>C: It seems the intention is to guarantee the STA know the critical update before its frame transmission other than Probe Request. This may create Probe storm.</w:t>
      </w:r>
    </w:p>
    <w:p w14:paraId="780DA66C" w14:textId="77777777" w:rsidR="00E93C95" w:rsidRDefault="00E93C95" w:rsidP="009B6793">
      <w:pPr>
        <w:pStyle w:val="ListParagraph"/>
        <w:ind w:left="1120"/>
        <w:rPr>
          <w:sz w:val="22"/>
          <w:szCs w:val="22"/>
          <w:lang w:eastAsia="ko-KR"/>
        </w:rPr>
      </w:pPr>
      <w:r>
        <w:rPr>
          <w:sz w:val="22"/>
          <w:szCs w:val="22"/>
          <w:lang w:eastAsia="ko-KR"/>
        </w:rPr>
        <w:t>A: this is compromise solution.</w:t>
      </w:r>
    </w:p>
    <w:p w14:paraId="19C4C98E" w14:textId="75A9D81E" w:rsidR="00E93C95" w:rsidRDefault="00E93C95" w:rsidP="009B6793">
      <w:pPr>
        <w:pStyle w:val="ListParagraph"/>
        <w:ind w:left="1120"/>
        <w:rPr>
          <w:sz w:val="22"/>
          <w:szCs w:val="22"/>
          <w:lang w:eastAsia="ko-KR"/>
        </w:rPr>
      </w:pPr>
      <w:r>
        <w:rPr>
          <w:sz w:val="22"/>
          <w:szCs w:val="22"/>
          <w:lang w:eastAsia="ko-KR"/>
        </w:rPr>
        <w:t xml:space="preserve">C: </w:t>
      </w:r>
      <w:r w:rsidR="00914E86">
        <w:rPr>
          <w:sz w:val="22"/>
          <w:szCs w:val="22"/>
          <w:lang w:eastAsia="ko-KR"/>
        </w:rPr>
        <w:t xml:space="preserve"> The text seems to require a STA stop its transmission that is going on before acquiring the critical update. ”before transmitting a frame to the AP” can be removed and ”attempt to receive” should be added</w:t>
      </w:r>
      <w:r>
        <w:rPr>
          <w:sz w:val="22"/>
          <w:szCs w:val="22"/>
          <w:lang w:eastAsia="ko-KR"/>
        </w:rPr>
        <w:t>.</w:t>
      </w:r>
    </w:p>
    <w:p w14:paraId="25A9491A" w14:textId="6E1207FA" w:rsidR="00914E86" w:rsidRDefault="00914E86" w:rsidP="009B6793">
      <w:pPr>
        <w:pStyle w:val="ListParagraph"/>
        <w:ind w:left="1120"/>
        <w:rPr>
          <w:sz w:val="22"/>
          <w:szCs w:val="22"/>
          <w:lang w:eastAsia="ko-KR"/>
        </w:rPr>
      </w:pPr>
      <w:r>
        <w:rPr>
          <w:sz w:val="22"/>
          <w:szCs w:val="22"/>
          <w:lang w:eastAsia="ko-KR"/>
        </w:rPr>
        <w:t>A: ok.</w:t>
      </w:r>
    </w:p>
    <w:p w14:paraId="44C8F642" w14:textId="6C9C264E" w:rsidR="00914E86" w:rsidRDefault="00914E86" w:rsidP="009B6793">
      <w:pPr>
        <w:pStyle w:val="ListParagraph"/>
        <w:ind w:left="1120"/>
        <w:rPr>
          <w:sz w:val="22"/>
          <w:szCs w:val="22"/>
          <w:lang w:eastAsia="ko-KR"/>
        </w:rPr>
      </w:pPr>
    </w:p>
    <w:p w14:paraId="3D76607E" w14:textId="3C2809E5" w:rsidR="00914E86" w:rsidRDefault="00914E86" w:rsidP="009B6793">
      <w:pPr>
        <w:pStyle w:val="ListParagraph"/>
        <w:ind w:left="1120"/>
        <w:rPr>
          <w:sz w:val="22"/>
          <w:szCs w:val="22"/>
          <w:lang w:eastAsia="ko-KR"/>
        </w:rPr>
      </w:pPr>
      <w:r>
        <w:rPr>
          <w:sz w:val="22"/>
          <w:szCs w:val="22"/>
          <w:lang w:eastAsia="ko-KR"/>
        </w:rPr>
        <w:t>SP:</w:t>
      </w:r>
      <w:r w:rsidRPr="00914E86">
        <w:rPr>
          <w:rFonts w:hint="eastAsia"/>
          <w:sz w:val="22"/>
          <w:szCs w:val="22"/>
        </w:rPr>
        <w:t xml:space="preserve"> </w:t>
      </w:r>
      <w:r w:rsidRPr="008C48B9">
        <w:rPr>
          <w:rFonts w:hint="eastAsia"/>
          <w:sz w:val="22"/>
          <w:szCs w:val="22"/>
        </w:rPr>
        <w:t>Do you support to accept the resolution in 11-21/</w:t>
      </w:r>
      <w:r>
        <w:rPr>
          <w:sz w:val="22"/>
          <w:szCs w:val="22"/>
        </w:rPr>
        <w:t>1443</w:t>
      </w:r>
      <w:r w:rsidRPr="008C48B9">
        <w:rPr>
          <w:rFonts w:hint="eastAsia"/>
          <w:sz w:val="22"/>
          <w:szCs w:val="22"/>
        </w:rPr>
        <w:t>r</w:t>
      </w:r>
      <w:r>
        <w:rPr>
          <w:sz w:val="22"/>
          <w:szCs w:val="22"/>
        </w:rPr>
        <w:t>3</w:t>
      </w:r>
      <w:r w:rsidRPr="008C48B9">
        <w:rPr>
          <w:rFonts w:hint="eastAsia"/>
          <w:sz w:val="22"/>
          <w:szCs w:val="22"/>
        </w:rPr>
        <w:t xml:space="preserve"> for the following CID</w:t>
      </w:r>
      <w:r>
        <w:rPr>
          <w:sz w:val="22"/>
          <w:szCs w:val="22"/>
        </w:rPr>
        <w:t>s?</w:t>
      </w:r>
    </w:p>
    <w:p w14:paraId="7B98DFF8" w14:textId="0FD4F5C1" w:rsidR="00914E86" w:rsidRDefault="00914E86" w:rsidP="009B6793">
      <w:pPr>
        <w:pStyle w:val="ListParagraph"/>
        <w:ind w:left="1120"/>
        <w:rPr>
          <w:sz w:val="22"/>
          <w:szCs w:val="22"/>
          <w:lang w:eastAsia="ko-KR"/>
        </w:rPr>
      </w:pPr>
      <w:r w:rsidRPr="00914E86">
        <w:rPr>
          <w:sz w:val="22"/>
          <w:szCs w:val="22"/>
          <w:lang w:eastAsia="ko-KR"/>
        </w:rPr>
        <w:t>6257 6293 5257</w:t>
      </w:r>
    </w:p>
    <w:p w14:paraId="77E4B484" w14:textId="798105DA" w:rsidR="00914E86" w:rsidRPr="00914E86" w:rsidRDefault="00914E86" w:rsidP="009B6793">
      <w:pPr>
        <w:pStyle w:val="ListParagraph"/>
        <w:ind w:left="1120"/>
        <w:rPr>
          <w:color w:val="00B050"/>
          <w:sz w:val="22"/>
          <w:szCs w:val="22"/>
          <w:lang w:eastAsia="ko-KR"/>
        </w:rPr>
      </w:pPr>
      <w:r w:rsidRPr="00914E86">
        <w:rPr>
          <w:color w:val="00B050"/>
          <w:sz w:val="22"/>
          <w:szCs w:val="22"/>
          <w:lang w:eastAsia="ko-KR"/>
        </w:rPr>
        <w:t>No objection</w:t>
      </w:r>
    </w:p>
    <w:p w14:paraId="36855660" w14:textId="344F7432" w:rsidR="00914E86" w:rsidRDefault="00914E86" w:rsidP="009B6793">
      <w:pPr>
        <w:pStyle w:val="ListParagraph"/>
        <w:ind w:left="1120"/>
        <w:rPr>
          <w:sz w:val="22"/>
          <w:szCs w:val="22"/>
          <w:lang w:eastAsia="ko-KR"/>
        </w:rPr>
      </w:pPr>
    </w:p>
    <w:p w14:paraId="67297B67" w14:textId="14173D2E" w:rsidR="00914E86" w:rsidRDefault="00914E86" w:rsidP="009B6793">
      <w:pPr>
        <w:pStyle w:val="ListParagraph"/>
        <w:ind w:left="1120"/>
        <w:rPr>
          <w:sz w:val="22"/>
          <w:szCs w:val="22"/>
          <w:lang w:eastAsia="ko-KR"/>
        </w:rPr>
      </w:pPr>
    </w:p>
    <w:p w14:paraId="4EF2731A" w14:textId="2F441BAF" w:rsidR="00681B38" w:rsidRDefault="00D16FD2" w:rsidP="00681B38">
      <w:pPr>
        <w:pStyle w:val="ListParagraph"/>
        <w:numPr>
          <w:ilvl w:val="0"/>
          <w:numId w:val="22"/>
        </w:numPr>
        <w:rPr>
          <w:sz w:val="22"/>
          <w:szCs w:val="22"/>
        </w:rPr>
      </w:pPr>
      <w:hyperlink r:id="rId62" w:history="1">
        <w:r w:rsidR="00681B38" w:rsidRPr="009D400B">
          <w:rPr>
            <w:rStyle w:val="Hyperlink"/>
            <w:sz w:val="22"/>
            <w:szCs w:val="22"/>
          </w:rPr>
          <w:t>1508r1</w:t>
        </w:r>
      </w:hyperlink>
      <w:r w:rsidR="00681B38" w:rsidRPr="009831B4">
        <w:rPr>
          <w:color w:val="000000" w:themeColor="text1"/>
          <w:sz w:val="22"/>
          <w:szCs w:val="22"/>
        </w:rPr>
        <w:t xml:space="preserve"> CR Multi-Link element fragmentation</w:t>
      </w:r>
      <w:r w:rsidR="00681B38" w:rsidRPr="009831B4">
        <w:rPr>
          <w:color w:val="000000" w:themeColor="text1"/>
          <w:sz w:val="22"/>
          <w:szCs w:val="22"/>
        </w:rPr>
        <w:tab/>
      </w:r>
      <w:r w:rsidR="00681B38" w:rsidRPr="009831B4">
        <w:rPr>
          <w:color w:val="000000" w:themeColor="text1"/>
          <w:sz w:val="22"/>
          <w:szCs w:val="22"/>
        </w:rPr>
        <w:tab/>
        <w:t>Liwen Chu</w:t>
      </w:r>
      <w:r w:rsidR="00681B38" w:rsidRPr="009831B4">
        <w:rPr>
          <w:color w:val="000000" w:themeColor="text1"/>
          <w:sz w:val="22"/>
          <w:szCs w:val="22"/>
        </w:rPr>
        <w:tab/>
        <w:t xml:space="preserve"> [2C         15’</w:t>
      </w:r>
      <w:r w:rsidR="00681B38" w:rsidRPr="00681B38">
        <w:rPr>
          <w:szCs w:val="22"/>
          <w:lang w:val="fr-FR"/>
        </w:rPr>
        <w:t>]</w:t>
      </w:r>
      <w:r w:rsidR="00681B38" w:rsidRPr="00C70C2B">
        <w:rPr>
          <w:sz w:val="22"/>
          <w:szCs w:val="22"/>
        </w:rPr>
        <w:t xml:space="preserve"> </w:t>
      </w:r>
    </w:p>
    <w:p w14:paraId="46369D83" w14:textId="77777777" w:rsidR="00681B38" w:rsidRPr="00681B38" w:rsidRDefault="00681B38" w:rsidP="00681B38">
      <w:pPr>
        <w:pStyle w:val="ListParagraph"/>
        <w:ind w:left="1120"/>
        <w:rPr>
          <w:b/>
          <w:bCs/>
          <w:sz w:val="22"/>
          <w:szCs w:val="22"/>
          <w:lang w:val="fr-FR"/>
        </w:rPr>
      </w:pPr>
    </w:p>
    <w:p w14:paraId="3845881A" w14:textId="77777777" w:rsidR="00681B38" w:rsidRDefault="00681B38" w:rsidP="00681B38">
      <w:pPr>
        <w:pStyle w:val="ListParagraph"/>
        <w:ind w:left="1120"/>
        <w:rPr>
          <w:sz w:val="22"/>
          <w:szCs w:val="22"/>
          <w:lang w:eastAsia="ko-KR"/>
        </w:rPr>
      </w:pPr>
      <w:r>
        <w:rPr>
          <w:sz w:val="22"/>
          <w:szCs w:val="22"/>
          <w:lang w:eastAsia="ko-KR"/>
        </w:rPr>
        <w:t>The author went through the document.</w:t>
      </w:r>
    </w:p>
    <w:p w14:paraId="5A92DB43" w14:textId="77777777" w:rsidR="00681B38" w:rsidRDefault="00681B38" w:rsidP="009B6793">
      <w:pPr>
        <w:pStyle w:val="ListParagraph"/>
        <w:ind w:left="1120"/>
        <w:rPr>
          <w:sz w:val="22"/>
          <w:szCs w:val="22"/>
          <w:lang w:eastAsia="ko-KR"/>
        </w:rPr>
      </w:pPr>
    </w:p>
    <w:p w14:paraId="0D7F5789" w14:textId="77777777" w:rsidR="00914E86" w:rsidRDefault="00914E86" w:rsidP="009B6793">
      <w:pPr>
        <w:pStyle w:val="ListParagraph"/>
        <w:ind w:left="1120"/>
        <w:rPr>
          <w:sz w:val="22"/>
          <w:szCs w:val="22"/>
          <w:lang w:eastAsia="ko-KR"/>
        </w:rPr>
      </w:pPr>
    </w:p>
    <w:p w14:paraId="59C4700C" w14:textId="2A551E8F" w:rsidR="00E93C95" w:rsidRDefault="00E93C95" w:rsidP="009B6793">
      <w:pPr>
        <w:pStyle w:val="ListParagraph"/>
        <w:ind w:left="1120"/>
        <w:rPr>
          <w:sz w:val="22"/>
          <w:szCs w:val="22"/>
          <w:lang w:eastAsia="ko-KR"/>
        </w:rPr>
      </w:pPr>
    </w:p>
    <w:p w14:paraId="1E8215AA" w14:textId="77777777" w:rsidR="00681B38" w:rsidRDefault="00681B38" w:rsidP="009B6793">
      <w:pPr>
        <w:pStyle w:val="ListParagraph"/>
        <w:ind w:left="1120"/>
        <w:rPr>
          <w:sz w:val="22"/>
          <w:szCs w:val="22"/>
          <w:lang w:eastAsia="ko-KR"/>
        </w:rPr>
      </w:pPr>
    </w:p>
    <w:p w14:paraId="7C72F307" w14:textId="03E889B6" w:rsidR="00681B38" w:rsidRDefault="00D16FD2" w:rsidP="00681B38">
      <w:pPr>
        <w:pStyle w:val="ListParagraph"/>
        <w:numPr>
          <w:ilvl w:val="0"/>
          <w:numId w:val="22"/>
        </w:numPr>
        <w:rPr>
          <w:sz w:val="22"/>
          <w:szCs w:val="22"/>
        </w:rPr>
      </w:pPr>
      <w:hyperlink r:id="rId63" w:history="1">
        <w:r w:rsidR="00681B38" w:rsidRPr="00402462">
          <w:rPr>
            <w:rStyle w:val="Hyperlink"/>
            <w:sz w:val="22"/>
            <w:szCs w:val="22"/>
          </w:rPr>
          <w:t>1376r0</w:t>
        </w:r>
      </w:hyperlink>
      <w:r w:rsidR="00681B38" w:rsidRPr="009831B4">
        <w:rPr>
          <w:color w:val="000000" w:themeColor="text1"/>
          <w:sz w:val="22"/>
          <w:szCs w:val="22"/>
        </w:rPr>
        <w:t xml:space="preserve"> pdt-Multi-Link-element-fragmentation</w:t>
      </w:r>
      <w:r w:rsidR="00681B38" w:rsidRPr="009831B4">
        <w:rPr>
          <w:color w:val="000000" w:themeColor="text1"/>
          <w:sz w:val="22"/>
          <w:szCs w:val="22"/>
        </w:rPr>
        <w:tab/>
      </w:r>
      <w:r w:rsidR="00681B38" w:rsidRPr="009831B4">
        <w:rPr>
          <w:color w:val="000000" w:themeColor="text1"/>
          <w:sz w:val="22"/>
          <w:szCs w:val="22"/>
        </w:rPr>
        <w:tab/>
        <w:t>Jason Y. Guo</w:t>
      </w:r>
      <w:r w:rsidR="00681B38" w:rsidRPr="009831B4">
        <w:rPr>
          <w:color w:val="000000" w:themeColor="text1"/>
          <w:sz w:val="22"/>
          <w:szCs w:val="22"/>
        </w:rPr>
        <w:tab/>
        <w:t xml:space="preserve"> [PDT      15’</w:t>
      </w:r>
      <w:r w:rsidR="00681B38" w:rsidRPr="00681B38">
        <w:rPr>
          <w:szCs w:val="22"/>
          <w:lang w:val="fr-FR"/>
        </w:rPr>
        <w:t>]</w:t>
      </w:r>
      <w:r w:rsidR="00681B38" w:rsidRPr="00C70C2B">
        <w:rPr>
          <w:sz w:val="22"/>
          <w:szCs w:val="22"/>
        </w:rPr>
        <w:t xml:space="preserve"> </w:t>
      </w:r>
    </w:p>
    <w:p w14:paraId="60E23F70" w14:textId="77777777" w:rsidR="00681B38" w:rsidRPr="00681B38" w:rsidRDefault="00681B38" w:rsidP="00681B38">
      <w:pPr>
        <w:pStyle w:val="ListParagraph"/>
        <w:ind w:left="1120"/>
        <w:rPr>
          <w:b/>
          <w:bCs/>
          <w:sz w:val="22"/>
          <w:szCs w:val="22"/>
          <w:lang w:val="fr-FR"/>
        </w:rPr>
      </w:pPr>
    </w:p>
    <w:p w14:paraId="62A89B1B" w14:textId="5F3A83C7" w:rsidR="00681B38" w:rsidRDefault="00681B38" w:rsidP="00681B38">
      <w:pPr>
        <w:pStyle w:val="ListParagraph"/>
        <w:ind w:left="1120"/>
        <w:rPr>
          <w:sz w:val="22"/>
          <w:szCs w:val="22"/>
          <w:lang w:eastAsia="ko-KR"/>
        </w:rPr>
      </w:pPr>
      <w:r>
        <w:rPr>
          <w:sz w:val="22"/>
          <w:szCs w:val="22"/>
          <w:lang w:eastAsia="ko-KR"/>
        </w:rPr>
        <w:t>The author went through the document.</w:t>
      </w:r>
    </w:p>
    <w:p w14:paraId="62DE51D1" w14:textId="034EFFE8" w:rsidR="00681B38" w:rsidRDefault="00681B38" w:rsidP="00681B38">
      <w:pPr>
        <w:pStyle w:val="ListParagraph"/>
        <w:ind w:left="1120"/>
        <w:rPr>
          <w:sz w:val="22"/>
          <w:szCs w:val="22"/>
          <w:lang w:eastAsia="ko-KR"/>
        </w:rPr>
      </w:pPr>
      <w:r>
        <w:rPr>
          <w:sz w:val="22"/>
          <w:szCs w:val="22"/>
          <w:lang w:eastAsia="ko-KR"/>
        </w:rPr>
        <w:t>C: Do you have an example how to do 5-level fragmentaion</w:t>
      </w:r>
      <w:r w:rsidR="00D042BD">
        <w:rPr>
          <w:sz w:val="22"/>
          <w:szCs w:val="22"/>
          <w:lang w:eastAsia="ko-KR"/>
        </w:rPr>
        <w:t>?</w:t>
      </w:r>
    </w:p>
    <w:p w14:paraId="731A19C5" w14:textId="21F3A083" w:rsidR="00681B38" w:rsidRDefault="00681B38" w:rsidP="00681B38">
      <w:pPr>
        <w:pStyle w:val="ListParagraph"/>
        <w:ind w:left="1120"/>
        <w:rPr>
          <w:sz w:val="22"/>
          <w:szCs w:val="22"/>
          <w:lang w:eastAsia="ko-KR"/>
        </w:rPr>
      </w:pPr>
      <w:r>
        <w:rPr>
          <w:sz w:val="22"/>
          <w:szCs w:val="22"/>
          <w:lang w:eastAsia="ko-KR"/>
        </w:rPr>
        <w:t xml:space="preserve">A: </w:t>
      </w:r>
      <w:r w:rsidR="00D042BD">
        <w:rPr>
          <w:sz w:val="22"/>
          <w:szCs w:val="22"/>
          <w:lang w:eastAsia="ko-KR"/>
        </w:rPr>
        <w:t>This figure show</w:t>
      </w:r>
      <w:r w:rsidR="00DF2F69">
        <w:rPr>
          <w:sz w:val="22"/>
          <w:szCs w:val="22"/>
          <w:lang w:eastAsia="ko-KR"/>
        </w:rPr>
        <w:t>s</w:t>
      </w:r>
      <w:r w:rsidR="00D042BD">
        <w:rPr>
          <w:sz w:val="22"/>
          <w:szCs w:val="22"/>
          <w:lang w:eastAsia="ko-KR"/>
        </w:rPr>
        <w:t xml:space="preserve"> the multi-level fragmentation. The current spec can be used.</w:t>
      </w:r>
    </w:p>
    <w:p w14:paraId="48A99B67" w14:textId="3234527B" w:rsidR="00D042BD" w:rsidRDefault="00C36938" w:rsidP="00681B38">
      <w:pPr>
        <w:pStyle w:val="ListParagraph"/>
        <w:ind w:left="1120"/>
        <w:rPr>
          <w:sz w:val="22"/>
          <w:szCs w:val="22"/>
          <w:lang w:eastAsia="ko-KR"/>
        </w:rPr>
      </w:pPr>
      <w:r>
        <w:rPr>
          <w:sz w:val="22"/>
          <w:szCs w:val="22"/>
          <w:lang w:eastAsia="ko-KR"/>
        </w:rPr>
        <w:t>C: it seems you want to relax the requirement of 11ai. The relaxing creates inter-op issue.</w:t>
      </w:r>
    </w:p>
    <w:p w14:paraId="1C4CF454" w14:textId="0C466C65" w:rsidR="00C36938" w:rsidRDefault="00C36938" w:rsidP="00681B38">
      <w:pPr>
        <w:pStyle w:val="ListParagraph"/>
        <w:ind w:left="1120"/>
        <w:rPr>
          <w:sz w:val="22"/>
          <w:szCs w:val="22"/>
          <w:lang w:eastAsia="ko-KR"/>
        </w:rPr>
      </w:pPr>
      <w:r>
        <w:rPr>
          <w:sz w:val="22"/>
          <w:szCs w:val="22"/>
          <w:lang w:eastAsia="ko-KR"/>
        </w:rPr>
        <w:t>A: Baseline rules don’t consider subelement fragmentation.</w:t>
      </w:r>
    </w:p>
    <w:p w14:paraId="2AD3C842" w14:textId="04B918B1" w:rsidR="00C36938" w:rsidRDefault="00C36938" w:rsidP="00681B38">
      <w:pPr>
        <w:pStyle w:val="ListParagraph"/>
        <w:ind w:left="1120"/>
        <w:rPr>
          <w:sz w:val="22"/>
          <w:szCs w:val="22"/>
          <w:lang w:eastAsia="ko-KR"/>
        </w:rPr>
      </w:pPr>
    </w:p>
    <w:p w14:paraId="4BF4ED8B" w14:textId="77777777" w:rsidR="00C36938" w:rsidRDefault="00C36938" w:rsidP="00681B38">
      <w:pPr>
        <w:pStyle w:val="ListParagraph"/>
        <w:ind w:left="1120"/>
        <w:rPr>
          <w:sz w:val="22"/>
          <w:szCs w:val="22"/>
          <w:lang w:eastAsia="ko-KR"/>
        </w:rPr>
      </w:pPr>
    </w:p>
    <w:p w14:paraId="6A5E2784" w14:textId="77777777" w:rsidR="00D042BD" w:rsidRDefault="00D042BD" w:rsidP="00681B38">
      <w:pPr>
        <w:pStyle w:val="ListParagraph"/>
        <w:ind w:left="1120"/>
        <w:rPr>
          <w:sz w:val="22"/>
          <w:szCs w:val="22"/>
          <w:lang w:eastAsia="ko-KR"/>
        </w:rPr>
      </w:pPr>
    </w:p>
    <w:p w14:paraId="30B801EC" w14:textId="21C48275" w:rsidR="00C36938" w:rsidRDefault="00D16FD2" w:rsidP="00C36938">
      <w:pPr>
        <w:pStyle w:val="ListParagraph"/>
        <w:numPr>
          <w:ilvl w:val="0"/>
          <w:numId w:val="22"/>
        </w:numPr>
        <w:rPr>
          <w:sz w:val="22"/>
          <w:szCs w:val="22"/>
        </w:rPr>
      </w:pPr>
      <w:hyperlink r:id="rId64" w:history="1">
        <w:r w:rsidR="00C36938" w:rsidRPr="000825AA">
          <w:rPr>
            <w:rStyle w:val="Hyperlink"/>
            <w:sz w:val="22"/>
            <w:szCs w:val="22"/>
          </w:rPr>
          <w:t>1251r0</w:t>
        </w:r>
      </w:hyperlink>
      <w:r w:rsidR="00C36938" w:rsidRPr="007828D0">
        <w:rPr>
          <w:color w:val="000000" w:themeColor="text1"/>
          <w:sz w:val="22"/>
          <w:szCs w:val="22"/>
        </w:rPr>
        <w:t xml:space="preserve"> cc36-cr-for-9.2.4 Frame fields</w:t>
      </w:r>
      <w:r w:rsidR="00C36938" w:rsidRPr="007828D0">
        <w:rPr>
          <w:color w:val="000000" w:themeColor="text1"/>
          <w:sz w:val="22"/>
          <w:szCs w:val="22"/>
        </w:rPr>
        <w:tab/>
      </w:r>
      <w:r w:rsidR="00C36938">
        <w:rPr>
          <w:color w:val="000000" w:themeColor="text1"/>
          <w:sz w:val="22"/>
          <w:szCs w:val="22"/>
        </w:rPr>
        <w:tab/>
      </w:r>
      <w:r w:rsidR="00C36938">
        <w:rPr>
          <w:color w:val="000000" w:themeColor="text1"/>
          <w:sz w:val="22"/>
          <w:szCs w:val="22"/>
        </w:rPr>
        <w:tab/>
      </w:r>
      <w:r w:rsidR="00C36938" w:rsidRPr="007828D0">
        <w:rPr>
          <w:color w:val="000000" w:themeColor="text1"/>
          <w:sz w:val="22"/>
          <w:szCs w:val="22"/>
        </w:rPr>
        <w:t>Jinyoung Chun</w:t>
      </w:r>
      <w:r w:rsidR="00C36938">
        <w:rPr>
          <w:color w:val="000000" w:themeColor="text1"/>
          <w:sz w:val="22"/>
          <w:szCs w:val="22"/>
        </w:rPr>
        <w:t xml:space="preserve">   </w:t>
      </w:r>
      <w:r w:rsidR="00C36938" w:rsidRPr="009831B4">
        <w:rPr>
          <w:color w:val="000000" w:themeColor="text1"/>
          <w:sz w:val="22"/>
          <w:szCs w:val="22"/>
        </w:rPr>
        <w:t>[</w:t>
      </w:r>
      <w:r w:rsidR="00C36938">
        <w:rPr>
          <w:color w:val="000000" w:themeColor="text1"/>
          <w:sz w:val="22"/>
          <w:szCs w:val="22"/>
        </w:rPr>
        <w:t>4</w:t>
      </w:r>
      <w:r w:rsidR="00C36938" w:rsidRPr="009831B4">
        <w:rPr>
          <w:color w:val="000000" w:themeColor="text1"/>
          <w:sz w:val="22"/>
          <w:szCs w:val="22"/>
        </w:rPr>
        <w:t>C         1</w:t>
      </w:r>
      <w:r w:rsidR="00C36938">
        <w:rPr>
          <w:color w:val="000000" w:themeColor="text1"/>
          <w:sz w:val="22"/>
          <w:szCs w:val="22"/>
        </w:rPr>
        <w:t>0</w:t>
      </w:r>
      <w:r w:rsidR="00C36938" w:rsidRPr="009831B4">
        <w:rPr>
          <w:color w:val="000000" w:themeColor="text1"/>
          <w:sz w:val="22"/>
          <w:szCs w:val="22"/>
        </w:rPr>
        <w:t>’</w:t>
      </w:r>
      <w:r w:rsidR="00C36938" w:rsidRPr="00C36938">
        <w:rPr>
          <w:szCs w:val="22"/>
          <w:lang w:val="en-US"/>
        </w:rPr>
        <w:t>]</w:t>
      </w:r>
      <w:r w:rsidR="00C36938" w:rsidRPr="00C70C2B">
        <w:rPr>
          <w:sz w:val="22"/>
          <w:szCs w:val="22"/>
        </w:rPr>
        <w:t xml:space="preserve"> </w:t>
      </w:r>
    </w:p>
    <w:p w14:paraId="1E2E8045" w14:textId="77777777" w:rsidR="00C36938" w:rsidRPr="00C36938" w:rsidRDefault="00C36938" w:rsidP="00C36938">
      <w:pPr>
        <w:pStyle w:val="ListParagraph"/>
        <w:ind w:left="1120"/>
        <w:rPr>
          <w:b/>
          <w:bCs/>
          <w:sz w:val="22"/>
          <w:szCs w:val="22"/>
          <w:lang w:val="en-US"/>
        </w:rPr>
      </w:pPr>
    </w:p>
    <w:p w14:paraId="78FBA01E" w14:textId="1FC55B0B" w:rsidR="00C36938" w:rsidRDefault="00C36938" w:rsidP="00C36938">
      <w:pPr>
        <w:pStyle w:val="ListParagraph"/>
        <w:ind w:left="1120"/>
        <w:rPr>
          <w:sz w:val="22"/>
          <w:szCs w:val="22"/>
          <w:lang w:eastAsia="ko-KR"/>
        </w:rPr>
      </w:pPr>
      <w:r>
        <w:rPr>
          <w:sz w:val="22"/>
          <w:szCs w:val="22"/>
          <w:lang w:eastAsia="ko-KR"/>
        </w:rPr>
        <w:t>The author went through the document.</w:t>
      </w:r>
    </w:p>
    <w:p w14:paraId="2FA31982" w14:textId="77777777" w:rsidR="005925FD" w:rsidRDefault="00C36938" w:rsidP="00C36938">
      <w:pPr>
        <w:pStyle w:val="ListParagraph"/>
        <w:ind w:left="1120"/>
        <w:rPr>
          <w:sz w:val="22"/>
          <w:szCs w:val="22"/>
          <w:lang w:eastAsia="ko-KR"/>
        </w:rPr>
      </w:pPr>
      <w:r>
        <w:rPr>
          <w:sz w:val="22"/>
          <w:szCs w:val="22"/>
          <w:lang w:eastAsia="ko-KR"/>
        </w:rPr>
        <w:t xml:space="preserve">C: </w:t>
      </w:r>
      <w:r w:rsidR="005925FD">
        <w:rPr>
          <w:sz w:val="22"/>
          <w:szCs w:val="22"/>
          <w:lang w:eastAsia="ko-KR"/>
        </w:rPr>
        <w:t>with the added text, it is not clear about wheteher HE PPDU can solicit EHT TB PPDU and EHT PPDU can solicit HE PPDU?</w:t>
      </w:r>
    </w:p>
    <w:p w14:paraId="773C2F36" w14:textId="77777777" w:rsidR="005925FD" w:rsidRDefault="005925FD" w:rsidP="00C36938">
      <w:pPr>
        <w:pStyle w:val="ListParagraph"/>
        <w:ind w:left="1120"/>
        <w:rPr>
          <w:sz w:val="22"/>
          <w:szCs w:val="22"/>
          <w:lang w:eastAsia="ko-KR"/>
        </w:rPr>
      </w:pPr>
      <w:r>
        <w:rPr>
          <w:sz w:val="22"/>
          <w:szCs w:val="22"/>
          <w:lang w:eastAsia="ko-KR"/>
        </w:rPr>
        <w:t>C: they should be dsallowed.</w:t>
      </w:r>
    </w:p>
    <w:p w14:paraId="1E9F79F2" w14:textId="79E42360" w:rsidR="005925FD" w:rsidRDefault="005925FD" w:rsidP="00C36938">
      <w:pPr>
        <w:pStyle w:val="ListParagraph"/>
        <w:ind w:left="1120"/>
        <w:rPr>
          <w:sz w:val="22"/>
          <w:szCs w:val="22"/>
          <w:lang w:eastAsia="ko-KR"/>
        </w:rPr>
      </w:pPr>
    </w:p>
    <w:p w14:paraId="402E1B34" w14:textId="29BD0A04" w:rsidR="005925FD" w:rsidRDefault="005925FD" w:rsidP="00C36938">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1251</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p>
    <w:p w14:paraId="2BA689A4" w14:textId="77777777" w:rsidR="005925FD" w:rsidRDefault="005925FD" w:rsidP="00C36938">
      <w:pPr>
        <w:pStyle w:val="ListParagraph"/>
        <w:ind w:left="1120"/>
        <w:rPr>
          <w:sz w:val="22"/>
          <w:szCs w:val="22"/>
          <w:lang w:eastAsia="ko-KR"/>
        </w:rPr>
      </w:pPr>
      <w:r>
        <w:rPr>
          <w:sz w:val="22"/>
          <w:szCs w:val="22"/>
          <w:lang w:eastAsia="ko-KR"/>
        </w:rPr>
        <w:t>5534, 7553</w:t>
      </w:r>
      <w:r w:rsidR="00C36938">
        <w:rPr>
          <w:sz w:val="22"/>
          <w:szCs w:val="22"/>
          <w:lang w:eastAsia="ko-KR"/>
        </w:rPr>
        <w:t xml:space="preserve"> </w:t>
      </w:r>
    </w:p>
    <w:p w14:paraId="71427F79" w14:textId="2FE62858" w:rsidR="00C36938" w:rsidRPr="005925FD" w:rsidRDefault="005925FD" w:rsidP="00C36938">
      <w:pPr>
        <w:pStyle w:val="ListParagraph"/>
        <w:ind w:left="1120"/>
        <w:rPr>
          <w:color w:val="00B050"/>
          <w:sz w:val="22"/>
          <w:szCs w:val="22"/>
          <w:lang w:eastAsia="ko-KR"/>
        </w:rPr>
      </w:pPr>
      <w:r w:rsidRPr="005925FD">
        <w:rPr>
          <w:color w:val="00B050"/>
          <w:sz w:val="22"/>
          <w:szCs w:val="22"/>
          <w:lang w:eastAsia="ko-KR"/>
        </w:rPr>
        <w:t>No objection</w:t>
      </w:r>
    </w:p>
    <w:p w14:paraId="52FA24CE" w14:textId="6162D990" w:rsidR="00864932" w:rsidRDefault="00864932" w:rsidP="009B6793">
      <w:pPr>
        <w:pStyle w:val="ListParagraph"/>
        <w:ind w:left="1120"/>
        <w:rPr>
          <w:sz w:val="22"/>
          <w:szCs w:val="22"/>
          <w:lang w:eastAsia="ko-KR"/>
        </w:rPr>
      </w:pPr>
    </w:p>
    <w:p w14:paraId="48C51B40" w14:textId="48506332" w:rsidR="005925FD" w:rsidRDefault="00D16FD2" w:rsidP="005925FD">
      <w:pPr>
        <w:pStyle w:val="ListParagraph"/>
        <w:numPr>
          <w:ilvl w:val="0"/>
          <w:numId w:val="22"/>
        </w:numPr>
        <w:rPr>
          <w:sz w:val="22"/>
          <w:szCs w:val="22"/>
        </w:rPr>
      </w:pPr>
      <w:hyperlink r:id="rId65" w:history="1">
        <w:r w:rsidR="005925FD" w:rsidRPr="000825AA">
          <w:rPr>
            <w:rStyle w:val="Hyperlink"/>
            <w:sz w:val="22"/>
            <w:szCs w:val="22"/>
          </w:rPr>
          <w:t>1252r0</w:t>
        </w:r>
      </w:hyperlink>
      <w:r w:rsidR="005925FD" w:rsidRPr="007828D0">
        <w:rPr>
          <w:color w:val="000000" w:themeColor="text1"/>
          <w:sz w:val="22"/>
          <w:szCs w:val="22"/>
        </w:rPr>
        <w:t xml:space="preserve"> cc36-cr-for-CID-4273-and-5139</w:t>
      </w:r>
      <w:r w:rsidR="005925FD" w:rsidRPr="007828D0">
        <w:rPr>
          <w:color w:val="000000" w:themeColor="text1"/>
          <w:sz w:val="22"/>
          <w:szCs w:val="22"/>
        </w:rPr>
        <w:tab/>
      </w:r>
      <w:r w:rsidR="005925FD">
        <w:rPr>
          <w:color w:val="000000" w:themeColor="text1"/>
          <w:sz w:val="22"/>
          <w:szCs w:val="22"/>
        </w:rPr>
        <w:tab/>
      </w:r>
      <w:r w:rsidR="005925FD">
        <w:rPr>
          <w:color w:val="000000" w:themeColor="text1"/>
          <w:sz w:val="22"/>
          <w:szCs w:val="22"/>
        </w:rPr>
        <w:tab/>
      </w:r>
      <w:r w:rsidR="005925FD" w:rsidRPr="007828D0">
        <w:rPr>
          <w:color w:val="000000" w:themeColor="text1"/>
          <w:sz w:val="22"/>
          <w:szCs w:val="22"/>
        </w:rPr>
        <w:t>Jinyoung Chun</w:t>
      </w:r>
      <w:r w:rsidR="005925FD">
        <w:rPr>
          <w:color w:val="000000" w:themeColor="text1"/>
          <w:sz w:val="22"/>
          <w:szCs w:val="22"/>
        </w:rPr>
        <w:t xml:space="preserve">   </w:t>
      </w:r>
      <w:r w:rsidR="005925FD" w:rsidRPr="009831B4">
        <w:rPr>
          <w:color w:val="000000" w:themeColor="text1"/>
          <w:sz w:val="22"/>
          <w:szCs w:val="22"/>
        </w:rPr>
        <w:t>[2C         1</w:t>
      </w:r>
      <w:r w:rsidR="005925FD">
        <w:rPr>
          <w:color w:val="000000" w:themeColor="text1"/>
          <w:sz w:val="22"/>
          <w:szCs w:val="22"/>
        </w:rPr>
        <w:t>0</w:t>
      </w:r>
      <w:r w:rsidR="005925FD" w:rsidRPr="009831B4">
        <w:rPr>
          <w:color w:val="000000" w:themeColor="text1"/>
          <w:sz w:val="22"/>
          <w:szCs w:val="22"/>
        </w:rPr>
        <w:t>’</w:t>
      </w:r>
      <w:r w:rsidR="005925FD" w:rsidRPr="00C36938">
        <w:rPr>
          <w:szCs w:val="22"/>
          <w:lang w:val="en-US"/>
        </w:rPr>
        <w:t>]</w:t>
      </w:r>
      <w:r w:rsidR="005925FD" w:rsidRPr="00C70C2B">
        <w:rPr>
          <w:sz w:val="22"/>
          <w:szCs w:val="22"/>
        </w:rPr>
        <w:t xml:space="preserve"> </w:t>
      </w:r>
    </w:p>
    <w:p w14:paraId="4CB330F4" w14:textId="77777777" w:rsidR="005925FD" w:rsidRPr="00C36938" w:rsidRDefault="005925FD" w:rsidP="005925FD">
      <w:pPr>
        <w:pStyle w:val="ListParagraph"/>
        <w:ind w:left="1120"/>
        <w:rPr>
          <w:b/>
          <w:bCs/>
          <w:sz w:val="22"/>
          <w:szCs w:val="22"/>
          <w:lang w:val="en-US"/>
        </w:rPr>
      </w:pPr>
    </w:p>
    <w:p w14:paraId="1169DE28" w14:textId="77777777" w:rsidR="005925FD" w:rsidRDefault="005925FD" w:rsidP="005925FD">
      <w:pPr>
        <w:pStyle w:val="ListParagraph"/>
        <w:ind w:left="1120"/>
        <w:rPr>
          <w:sz w:val="22"/>
          <w:szCs w:val="22"/>
          <w:lang w:eastAsia="ko-KR"/>
        </w:rPr>
      </w:pPr>
      <w:r>
        <w:rPr>
          <w:sz w:val="22"/>
          <w:szCs w:val="22"/>
          <w:lang w:eastAsia="ko-KR"/>
        </w:rPr>
        <w:t>The author went through the document.</w:t>
      </w:r>
    </w:p>
    <w:p w14:paraId="5C941105" w14:textId="4071FAF2" w:rsidR="00034F92" w:rsidRDefault="00034F92" w:rsidP="00034F92">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1252</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p>
    <w:p w14:paraId="375DE381" w14:textId="2C0AA91C" w:rsidR="00034F92" w:rsidRDefault="00034F92" w:rsidP="00034F92">
      <w:pPr>
        <w:pStyle w:val="ListParagraph"/>
        <w:ind w:left="1120"/>
        <w:rPr>
          <w:sz w:val="22"/>
          <w:szCs w:val="22"/>
          <w:lang w:eastAsia="ko-KR"/>
        </w:rPr>
      </w:pPr>
      <w:r>
        <w:rPr>
          <w:sz w:val="22"/>
          <w:szCs w:val="22"/>
          <w:lang w:eastAsia="ko-KR"/>
        </w:rPr>
        <w:t xml:space="preserve">4273, 5139 </w:t>
      </w:r>
    </w:p>
    <w:p w14:paraId="27ED9AEA" w14:textId="77777777" w:rsidR="00034F92" w:rsidRPr="005925FD" w:rsidRDefault="00034F92" w:rsidP="00034F92">
      <w:pPr>
        <w:pStyle w:val="ListParagraph"/>
        <w:ind w:left="1120"/>
        <w:rPr>
          <w:color w:val="00B050"/>
          <w:sz w:val="22"/>
          <w:szCs w:val="22"/>
          <w:lang w:eastAsia="ko-KR"/>
        </w:rPr>
      </w:pPr>
      <w:r w:rsidRPr="005925FD">
        <w:rPr>
          <w:color w:val="00B050"/>
          <w:sz w:val="22"/>
          <w:szCs w:val="22"/>
          <w:lang w:eastAsia="ko-KR"/>
        </w:rPr>
        <w:t>No objection</w:t>
      </w:r>
    </w:p>
    <w:p w14:paraId="28414447" w14:textId="77777777" w:rsidR="00864932" w:rsidRDefault="00864932" w:rsidP="009B6793">
      <w:pPr>
        <w:pStyle w:val="ListParagraph"/>
        <w:ind w:left="1120"/>
        <w:rPr>
          <w:sz w:val="22"/>
          <w:szCs w:val="22"/>
          <w:lang w:eastAsia="ko-KR"/>
        </w:rPr>
      </w:pPr>
    </w:p>
    <w:p w14:paraId="7A9CB270" w14:textId="2C7D2B18" w:rsidR="00864932" w:rsidRDefault="00864932" w:rsidP="009B6793">
      <w:pPr>
        <w:pStyle w:val="ListParagraph"/>
        <w:ind w:left="1120"/>
        <w:rPr>
          <w:sz w:val="22"/>
          <w:szCs w:val="22"/>
          <w:lang w:eastAsia="ko-KR"/>
        </w:rPr>
      </w:pPr>
    </w:p>
    <w:p w14:paraId="2372E2F5" w14:textId="09798AB4" w:rsidR="00864932" w:rsidRDefault="00864932" w:rsidP="009B6793">
      <w:pPr>
        <w:pStyle w:val="ListParagraph"/>
        <w:ind w:left="1120"/>
        <w:rPr>
          <w:sz w:val="22"/>
          <w:szCs w:val="22"/>
          <w:lang w:eastAsia="ko-KR"/>
        </w:rPr>
      </w:pPr>
    </w:p>
    <w:p w14:paraId="0C58BBF6" w14:textId="68423D0C" w:rsidR="00034F92" w:rsidRDefault="00D16FD2" w:rsidP="00034F92">
      <w:pPr>
        <w:pStyle w:val="ListParagraph"/>
        <w:numPr>
          <w:ilvl w:val="0"/>
          <w:numId w:val="22"/>
        </w:numPr>
        <w:rPr>
          <w:sz w:val="22"/>
          <w:szCs w:val="22"/>
        </w:rPr>
      </w:pPr>
      <w:hyperlink r:id="rId66" w:history="1">
        <w:r w:rsidR="00034F92" w:rsidRPr="002A7676">
          <w:rPr>
            <w:rStyle w:val="Hyperlink"/>
            <w:sz w:val="22"/>
            <w:szCs w:val="22"/>
          </w:rPr>
          <w:t>1512r0</w:t>
        </w:r>
      </w:hyperlink>
      <w:r w:rsidR="00034F92" w:rsidRPr="007828D0">
        <w:rPr>
          <w:color w:val="000000" w:themeColor="text1"/>
          <w:sz w:val="22"/>
          <w:szCs w:val="22"/>
        </w:rPr>
        <w:t xml:space="preserve"> CR for CID 8061 and 6483</w:t>
      </w:r>
      <w:r w:rsidR="00034F92" w:rsidRPr="007828D0">
        <w:rPr>
          <w:color w:val="000000" w:themeColor="text1"/>
          <w:sz w:val="22"/>
          <w:szCs w:val="22"/>
        </w:rPr>
        <w:tab/>
      </w:r>
      <w:r w:rsidR="00034F92">
        <w:rPr>
          <w:color w:val="000000" w:themeColor="text1"/>
          <w:sz w:val="22"/>
          <w:szCs w:val="22"/>
        </w:rPr>
        <w:tab/>
      </w:r>
      <w:r w:rsidR="00034F92">
        <w:rPr>
          <w:color w:val="000000" w:themeColor="text1"/>
          <w:sz w:val="22"/>
          <w:szCs w:val="22"/>
        </w:rPr>
        <w:tab/>
      </w:r>
      <w:r w:rsidR="00034F92" w:rsidRPr="007828D0">
        <w:rPr>
          <w:color w:val="000000" w:themeColor="text1"/>
          <w:sz w:val="22"/>
          <w:szCs w:val="22"/>
        </w:rPr>
        <w:t>Jinyoung Chun</w:t>
      </w:r>
      <w:r w:rsidR="00034F92">
        <w:rPr>
          <w:color w:val="000000" w:themeColor="text1"/>
          <w:sz w:val="22"/>
          <w:szCs w:val="22"/>
        </w:rPr>
        <w:tab/>
        <w:t xml:space="preserve">    </w:t>
      </w:r>
      <w:r w:rsidR="00034F92" w:rsidRPr="009831B4">
        <w:rPr>
          <w:color w:val="000000" w:themeColor="text1"/>
          <w:sz w:val="22"/>
          <w:szCs w:val="22"/>
        </w:rPr>
        <w:t xml:space="preserve">[2C </w:t>
      </w:r>
      <w:r w:rsidR="00034F92">
        <w:rPr>
          <w:color w:val="000000" w:themeColor="text1"/>
          <w:sz w:val="22"/>
          <w:szCs w:val="22"/>
        </w:rPr>
        <w:t xml:space="preserve">      2</w:t>
      </w:r>
      <w:r w:rsidR="00034F92" w:rsidRPr="009831B4">
        <w:rPr>
          <w:color w:val="000000" w:themeColor="text1"/>
          <w:sz w:val="22"/>
          <w:szCs w:val="22"/>
        </w:rPr>
        <w:t>5’</w:t>
      </w:r>
      <w:r w:rsidR="00034F92" w:rsidRPr="00C36938">
        <w:rPr>
          <w:szCs w:val="22"/>
          <w:lang w:val="en-US"/>
        </w:rPr>
        <w:t>]</w:t>
      </w:r>
      <w:r w:rsidR="00034F92" w:rsidRPr="00C70C2B">
        <w:rPr>
          <w:sz w:val="22"/>
          <w:szCs w:val="22"/>
        </w:rPr>
        <w:t xml:space="preserve"> </w:t>
      </w:r>
    </w:p>
    <w:p w14:paraId="432F8790" w14:textId="77777777" w:rsidR="00034F92" w:rsidRPr="00C36938" w:rsidRDefault="00034F92" w:rsidP="00034F92">
      <w:pPr>
        <w:pStyle w:val="ListParagraph"/>
        <w:ind w:left="1120"/>
        <w:rPr>
          <w:b/>
          <w:bCs/>
          <w:sz w:val="22"/>
          <w:szCs w:val="22"/>
          <w:lang w:val="en-US"/>
        </w:rPr>
      </w:pPr>
    </w:p>
    <w:p w14:paraId="117065D3" w14:textId="3C97E534" w:rsidR="00034F92" w:rsidRDefault="00034F92" w:rsidP="00034F92">
      <w:pPr>
        <w:pStyle w:val="ListParagraph"/>
        <w:ind w:left="1120"/>
        <w:rPr>
          <w:sz w:val="22"/>
          <w:szCs w:val="22"/>
          <w:lang w:eastAsia="ko-KR"/>
        </w:rPr>
      </w:pPr>
      <w:r>
        <w:rPr>
          <w:sz w:val="22"/>
          <w:szCs w:val="22"/>
          <w:lang w:eastAsia="ko-KR"/>
        </w:rPr>
        <w:t>The author went through the document.</w:t>
      </w:r>
    </w:p>
    <w:p w14:paraId="2A40E072" w14:textId="667DF589" w:rsidR="00034F92" w:rsidRDefault="00034F92" w:rsidP="00034F92">
      <w:pPr>
        <w:pStyle w:val="ListParagraph"/>
        <w:ind w:left="1120"/>
        <w:rPr>
          <w:sz w:val="22"/>
          <w:szCs w:val="22"/>
          <w:lang w:eastAsia="ko-KR"/>
        </w:rPr>
      </w:pPr>
      <w:r>
        <w:rPr>
          <w:sz w:val="22"/>
          <w:szCs w:val="22"/>
          <w:lang w:eastAsia="ko-KR"/>
        </w:rPr>
        <w:t>C: this may be needed in the future. We don’t need to define it now.</w:t>
      </w:r>
    </w:p>
    <w:p w14:paraId="09416C81" w14:textId="75EF7409" w:rsidR="00034F92" w:rsidRDefault="00034F92" w:rsidP="00034F92">
      <w:pPr>
        <w:pStyle w:val="ListParagraph"/>
        <w:ind w:left="1120"/>
        <w:rPr>
          <w:sz w:val="22"/>
          <w:szCs w:val="22"/>
          <w:lang w:eastAsia="ko-KR"/>
        </w:rPr>
      </w:pPr>
    </w:p>
    <w:p w14:paraId="24150FCE" w14:textId="77777777" w:rsidR="00DF2F69" w:rsidRPr="00F65C2B" w:rsidRDefault="00DF2F69" w:rsidP="00DF2F69">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570C0DB4" w14:textId="0BE4E9B0" w:rsidR="00DF2F69" w:rsidRDefault="00DF2F69" w:rsidP="00DF2F69">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12</w:t>
      </w:r>
      <w:r w:rsidRPr="00F65C2B">
        <w:rPr>
          <w:bCs/>
          <w:lang w:eastAsia="ko-KR"/>
        </w:rPr>
        <w:t>:</w:t>
      </w:r>
      <w:r>
        <w:rPr>
          <w:bCs/>
          <w:lang w:eastAsia="ko-KR"/>
        </w:rPr>
        <w:t>00 pm</w:t>
      </w:r>
      <w:r w:rsidRPr="00F65C2B">
        <w:rPr>
          <w:bCs/>
          <w:lang w:eastAsia="ko-KR"/>
        </w:rPr>
        <w:t xml:space="preserve"> E</w:t>
      </w:r>
      <w:r>
        <w:rPr>
          <w:bCs/>
          <w:lang w:eastAsia="ko-KR"/>
        </w:rPr>
        <w:t>D</w:t>
      </w:r>
      <w:r w:rsidRPr="00F65C2B">
        <w:rPr>
          <w:bCs/>
          <w:lang w:eastAsia="ko-KR"/>
        </w:rPr>
        <w:t>T.</w:t>
      </w:r>
    </w:p>
    <w:p w14:paraId="67E5B0EB" w14:textId="71C1191C" w:rsidR="00DB2A89" w:rsidRDefault="00DB2A89" w:rsidP="00DF2F69">
      <w:pPr>
        <w:ind w:left="320"/>
        <w:rPr>
          <w:bCs/>
          <w:lang w:eastAsia="ko-KR"/>
        </w:rPr>
      </w:pPr>
    </w:p>
    <w:p w14:paraId="17ED3D09" w14:textId="034B5179" w:rsidR="00DB2A89" w:rsidRDefault="00DB2A89" w:rsidP="00DF2F69">
      <w:pPr>
        <w:ind w:left="320"/>
        <w:rPr>
          <w:bCs/>
          <w:lang w:eastAsia="ko-KR"/>
        </w:rPr>
      </w:pPr>
    </w:p>
    <w:p w14:paraId="7B814234" w14:textId="4EFE1705" w:rsidR="00DB2A89" w:rsidRDefault="00DB2A89">
      <w:pPr>
        <w:rPr>
          <w:bCs/>
          <w:lang w:eastAsia="ko-KR"/>
        </w:rPr>
      </w:pPr>
      <w:r>
        <w:rPr>
          <w:bCs/>
          <w:lang w:eastAsia="ko-KR"/>
        </w:rPr>
        <w:br w:type="page"/>
      </w:r>
    </w:p>
    <w:p w14:paraId="38EBA6D8" w14:textId="039CC587" w:rsidR="00DB2A89" w:rsidRDefault="00DB2A89" w:rsidP="00DB2A89">
      <w:pPr>
        <w:rPr>
          <w:b/>
          <w:u w:val="single"/>
        </w:rPr>
      </w:pPr>
      <w:r>
        <w:rPr>
          <w:b/>
          <w:u w:val="single"/>
        </w:rPr>
        <w:lastRenderedPageBreak/>
        <w:t>Monday 18 Oct</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436C7047" w14:textId="77777777" w:rsidR="00DB2A89" w:rsidRDefault="00DB2A89" w:rsidP="00DB2A89"/>
    <w:p w14:paraId="321C3C65" w14:textId="77777777" w:rsidR="00DB2A89" w:rsidRDefault="00DB2A89" w:rsidP="00DB2A89">
      <w:r>
        <w:t>Chairman:</w:t>
      </w:r>
      <w:r w:rsidRPr="006215D1">
        <w:t xml:space="preserve"> </w:t>
      </w:r>
      <w:r>
        <w:t>Jeongki Kim (</w:t>
      </w:r>
      <w:proofErr w:type="spellStart"/>
      <w:r>
        <w:t>Ofinno</w:t>
      </w:r>
      <w:proofErr w:type="spellEnd"/>
      <w:r>
        <w:t>)</w:t>
      </w:r>
    </w:p>
    <w:p w14:paraId="0045B80D" w14:textId="77777777" w:rsidR="00DB2A89" w:rsidRDefault="00DB2A89" w:rsidP="00DB2A89">
      <w:r>
        <w:t>Secretary: Liwen Chu (NXP)</w:t>
      </w:r>
    </w:p>
    <w:p w14:paraId="0DB27788" w14:textId="77777777" w:rsidR="00DB2A89" w:rsidRDefault="00DB2A89" w:rsidP="00DB2A89"/>
    <w:p w14:paraId="12A067B7" w14:textId="77777777" w:rsidR="00DB2A89" w:rsidRDefault="00DB2A89" w:rsidP="00DB2A89">
      <w:r>
        <w:t xml:space="preserve">This meeting takes place using a </w:t>
      </w:r>
      <w:proofErr w:type="spellStart"/>
      <w:r>
        <w:t>webex</w:t>
      </w:r>
      <w:proofErr w:type="spellEnd"/>
      <w:r>
        <w:t xml:space="preserve"> session.</w:t>
      </w:r>
    </w:p>
    <w:p w14:paraId="2EB78804" w14:textId="77777777" w:rsidR="00DB2A89" w:rsidRDefault="00DB2A89" w:rsidP="00DB2A89">
      <w:pPr>
        <w:rPr>
          <w:b/>
          <w:u w:val="single"/>
        </w:rPr>
      </w:pPr>
    </w:p>
    <w:p w14:paraId="51E9D7C0" w14:textId="77777777" w:rsidR="00DB2A89" w:rsidRDefault="00DB2A89" w:rsidP="00DB2A89">
      <w:pPr>
        <w:rPr>
          <w:b/>
          <w:u w:val="single"/>
        </w:rPr>
      </w:pPr>
    </w:p>
    <w:p w14:paraId="1306CC0D" w14:textId="77777777" w:rsidR="00DB2A89" w:rsidRDefault="00DB2A89" w:rsidP="00DB2A89">
      <w:pPr>
        <w:rPr>
          <w:b/>
        </w:rPr>
      </w:pPr>
      <w:r>
        <w:rPr>
          <w:b/>
        </w:rPr>
        <w:t>Introduction</w:t>
      </w:r>
    </w:p>
    <w:p w14:paraId="06CEC666" w14:textId="77777777" w:rsidR="00DB2A89" w:rsidRDefault="00DB2A89" w:rsidP="00DB2A89">
      <w:pPr>
        <w:numPr>
          <w:ilvl w:val="0"/>
          <w:numId w:val="24"/>
        </w:numPr>
      </w:pPr>
      <w:r>
        <w:t xml:space="preserve">The Chair (Jeongki, </w:t>
      </w:r>
      <w:proofErr w:type="spellStart"/>
      <w:r>
        <w:t>Ofinno</w:t>
      </w:r>
      <w:proofErr w:type="spellEnd"/>
      <w:r>
        <w:t>) calls the meeting to order at 07:02pm EDT. The Chair introduces himself and the Secretary, Liwen (NXP)</w:t>
      </w:r>
    </w:p>
    <w:p w14:paraId="459DE8F5" w14:textId="77777777" w:rsidR="00DB2A89" w:rsidRDefault="00DB2A89" w:rsidP="00DB2A89">
      <w:pPr>
        <w:numPr>
          <w:ilvl w:val="0"/>
          <w:numId w:val="24"/>
        </w:numPr>
      </w:pPr>
      <w:r>
        <w:t>The Chair goes through the 802 and 802.11 IPR policy and procedures and asks if there is anyone that is aware of any potentially essential patents.</w:t>
      </w:r>
    </w:p>
    <w:p w14:paraId="55FED7CB" w14:textId="77777777" w:rsidR="00DB2A89" w:rsidRDefault="00DB2A89" w:rsidP="00DB2A89">
      <w:pPr>
        <w:numPr>
          <w:ilvl w:val="1"/>
          <w:numId w:val="24"/>
        </w:numPr>
      </w:pPr>
      <w:r>
        <w:t>Nobody responds.</w:t>
      </w:r>
    </w:p>
    <w:p w14:paraId="2CA969F4" w14:textId="77777777" w:rsidR="00DB2A89" w:rsidRDefault="00DB2A89" w:rsidP="00DB2A89">
      <w:pPr>
        <w:numPr>
          <w:ilvl w:val="0"/>
          <w:numId w:val="24"/>
        </w:numPr>
      </w:pPr>
      <w:r>
        <w:t>The Chair goes through the IEEE copyright policy.</w:t>
      </w:r>
    </w:p>
    <w:p w14:paraId="7A527BFF" w14:textId="77777777" w:rsidR="00DB2A89" w:rsidRDefault="00DB2A89" w:rsidP="00DB2A89">
      <w:pPr>
        <w:numPr>
          <w:ilvl w:val="0"/>
          <w:numId w:val="24"/>
        </w:numPr>
      </w:pPr>
      <w:r>
        <w:t>The Chair recommends using IMAT for recording the attendance.</w:t>
      </w:r>
    </w:p>
    <w:p w14:paraId="496BD4FB" w14:textId="77777777" w:rsidR="00DB2A89" w:rsidRDefault="00DB2A89" w:rsidP="00DB2A89">
      <w:pPr>
        <w:pStyle w:val="ListParagraph"/>
        <w:numPr>
          <w:ilvl w:val="1"/>
          <w:numId w:val="2"/>
        </w:numPr>
        <w:rPr>
          <w:sz w:val="22"/>
          <w:lang w:val="en-US"/>
        </w:rPr>
      </w:pPr>
      <w:r>
        <w:rPr>
          <w:sz w:val="22"/>
          <w:lang w:val="en-US"/>
        </w:rPr>
        <w:t xml:space="preserve">Please record your attendance during the conference call by using the IMAT system: </w:t>
      </w:r>
    </w:p>
    <w:p w14:paraId="48D67806" w14:textId="77777777" w:rsidR="00DB2A89" w:rsidRDefault="00DB2A89" w:rsidP="00DB2A89">
      <w:pPr>
        <w:pStyle w:val="ListParagraph"/>
        <w:numPr>
          <w:ilvl w:val="2"/>
          <w:numId w:val="2"/>
        </w:numPr>
        <w:rPr>
          <w:sz w:val="22"/>
          <w:lang w:val="en-US"/>
        </w:rPr>
      </w:pPr>
      <w:r>
        <w:rPr>
          <w:sz w:val="22"/>
          <w:lang w:val="en-US"/>
        </w:rPr>
        <w:t xml:space="preserve">1) login to </w:t>
      </w:r>
      <w:hyperlink r:id="rId67"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6C76C06" w14:textId="77777777" w:rsidR="00DB2A89" w:rsidRPr="00476925" w:rsidRDefault="00DB2A89" w:rsidP="00DB2A89">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0B8806F6" w14:textId="77777777" w:rsidR="00DB2A89" w:rsidRDefault="00DB2A89" w:rsidP="00DB2A89">
      <w:pPr>
        <w:pStyle w:val="ListParagraph"/>
        <w:ind w:left="1440"/>
        <w:rPr>
          <w:sz w:val="22"/>
          <w:lang w:val="en-US"/>
        </w:rPr>
      </w:pPr>
    </w:p>
    <w:p w14:paraId="7C7FCA9A" w14:textId="7E8F1AA4" w:rsidR="00DB2A89" w:rsidRDefault="00DB2A89" w:rsidP="00DB2A89">
      <w:pPr>
        <w:numPr>
          <w:ilvl w:val="0"/>
          <w:numId w:val="24"/>
        </w:numPr>
      </w:pPr>
      <w:r>
        <w:t>The Chair asks whether there is comment about agenda in 11-21/1478r17. Several changes are made per the comment(</w:t>
      </w:r>
      <w:r w:rsidR="00C977DC">
        <w:t>revision change of 1224</w:t>
      </w:r>
      <w:r>
        <w:t>). The modified agenda was approved.</w:t>
      </w:r>
    </w:p>
    <w:p w14:paraId="4D8C81D6" w14:textId="77777777" w:rsidR="00DB2A89" w:rsidRPr="00D26B11" w:rsidRDefault="00DB2A89" w:rsidP="00DB2A89">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9440" w:type="dxa"/>
        <w:tblCellMar>
          <w:left w:w="0" w:type="dxa"/>
          <w:right w:w="0" w:type="dxa"/>
        </w:tblCellMar>
        <w:tblLook w:val="04A0" w:firstRow="1" w:lastRow="0" w:firstColumn="1" w:lastColumn="0" w:noHBand="0" w:noVBand="1"/>
      </w:tblPr>
      <w:tblGrid>
        <w:gridCol w:w="1320"/>
        <w:gridCol w:w="1320"/>
        <w:gridCol w:w="2640"/>
        <w:gridCol w:w="6239"/>
      </w:tblGrid>
      <w:tr w:rsidR="002230EE" w14:paraId="61F435CA" w14:textId="77777777" w:rsidTr="002230EE">
        <w:trPr>
          <w:trHeight w:val="300"/>
        </w:trPr>
        <w:tc>
          <w:tcPr>
            <w:tcW w:w="1320" w:type="dxa"/>
            <w:noWrap/>
            <w:tcMar>
              <w:top w:w="15" w:type="dxa"/>
              <w:left w:w="15" w:type="dxa"/>
              <w:bottom w:w="0" w:type="dxa"/>
              <w:right w:w="15" w:type="dxa"/>
            </w:tcMar>
            <w:vAlign w:val="bottom"/>
            <w:hideMark/>
          </w:tcPr>
          <w:p w14:paraId="2DF373E0" w14:textId="77777777" w:rsidR="002230EE" w:rsidRDefault="002230EE">
            <w:pPr>
              <w:jc w:val="center"/>
              <w:rPr>
                <w:rFonts w:eastAsia="Times New Roman"/>
                <w:color w:val="000000"/>
              </w:rPr>
            </w:pPr>
            <w:r>
              <w:rPr>
                <w:rFonts w:eastAsia="Times New Roman"/>
                <w:color w:val="000000"/>
              </w:rPr>
              <w:t>Breakout</w:t>
            </w:r>
          </w:p>
        </w:tc>
        <w:tc>
          <w:tcPr>
            <w:tcW w:w="1320" w:type="dxa"/>
            <w:noWrap/>
            <w:tcMar>
              <w:top w:w="15" w:type="dxa"/>
              <w:left w:w="15" w:type="dxa"/>
              <w:bottom w:w="0" w:type="dxa"/>
              <w:right w:w="15" w:type="dxa"/>
            </w:tcMar>
            <w:vAlign w:val="bottom"/>
            <w:hideMark/>
          </w:tcPr>
          <w:p w14:paraId="6FB134E9" w14:textId="77777777" w:rsidR="002230EE" w:rsidRDefault="002230EE">
            <w:pPr>
              <w:jc w:val="center"/>
              <w:rPr>
                <w:rFonts w:eastAsia="Times New Roman"/>
                <w:color w:val="000000"/>
              </w:rPr>
            </w:pPr>
            <w:r>
              <w:rPr>
                <w:rFonts w:eastAsia="Times New Roman"/>
                <w:color w:val="000000"/>
              </w:rPr>
              <w:t>Timestamp</w:t>
            </w:r>
          </w:p>
        </w:tc>
        <w:tc>
          <w:tcPr>
            <w:tcW w:w="2640" w:type="dxa"/>
            <w:noWrap/>
            <w:tcMar>
              <w:top w:w="15" w:type="dxa"/>
              <w:left w:w="15" w:type="dxa"/>
              <w:bottom w:w="0" w:type="dxa"/>
              <w:right w:w="15" w:type="dxa"/>
            </w:tcMar>
            <w:vAlign w:val="bottom"/>
            <w:hideMark/>
          </w:tcPr>
          <w:p w14:paraId="7C47B4FE" w14:textId="77777777" w:rsidR="002230EE" w:rsidRDefault="002230EE">
            <w:pPr>
              <w:rPr>
                <w:rFonts w:eastAsia="Times New Roman"/>
                <w:color w:val="000000"/>
              </w:rPr>
            </w:pPr>
            <w:r>
              <w:rPr>
                <w:rFonts w:eastAsia="Times New Roman"/>
                <w:color w:val="000000"/>
              </w:rPr>
              <w:t>Name</w:t>
            </w:r>
          </w:p>
        </w:tc>
        <w:tc>
          <w:tcPr>
            <w:tcW w:w="4160" w:type="dxa"/>
            <w:noWrap/>
            <w:tcMar>
              <w:top w:w="15" w:type="dxa"/>
              <w:left w:w="15" w:type="dxa"/>
              <w:bottom w:w="0" w:type="dxa"/>
              <w:right w:w="15" w:type="dxa"/>
            </w:tcMar>
            <w:vAlign w:val="bottom"/>
            <w:hideMark/>
          </w:tcPr>
          <w:p w14:paraId="65F77945" w14:textId="77777777" w:rsidR="002230EE" w:rsidRDefault="002230EE">
            <w:pPr>
              <w:rPr>
                <w:rFonts w:eastAsia="Times New Roman"/>
                <w:color w:val="000000"/>
              </w:rPr>
            </w:pPr>
            <w:r>
              <w:rPr>
                <w:rFonts w:eastAsia="Times New Roman"/>
                <w:color w:val="000000"/>
              </w:rPr>
              <w:t>Affiliation</w:t>
            </w:r>
          </w:p>
        </w:tc>
      </w:tr>
      <w:tr w:rsidR="002230EE" w14:paraId="66DF3ED7" w14:textId="77777777" w:rsidTr="002230EE">
        <w:trPr>
          <w:trHeight w:val="300"/>
        </w:trPr>
        <w:tc>
          <w:tcPr>
            <w:tcW w:w="0" w:type="auto"/>
            <w:noWrap/>
            <w:tcMar>
              <w:top w:w="15" w:type="dxa"/>
              <w:left w:w="15" w:type="dxa"/>
              <w:bottom w:w="0" w:type="dxa"/>
              <w:right w:w="15" w:type="dxa"/>
            </w:tcMar>
            <w:vAlign w:val="bottom"/>
            <w:hideMark/>
          </w:tcPr>
          <w:p w14:paraId="70C06B8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EA48D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6F9A431" w14:textId="77777777" w:rsidR="002230EE" w:rsidRDefault="002230EE">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421CD334" w14:textId="77777777" w:rsidR="002230EE" w:rsidRDefault="002230EE">
            <w:pPr>
              <w:rPr>
                <w:rFonts w:eastAsia="Times New Roman"/>
                <w:color w:val="000000"/>
              </w:rPr>
            </w:pPr>
            <w:r>
              <w:rPr>
                <w:rFonts w:eastAsia="Times New Roman"/>
                <w:color w:val="000000"/>
              </w:rPr>
              <w:t>TOSHIBA Corporation</w:t>
            </w:r>
          </w:p>
        </w:tc>
      </w:tr>
      <w:tr w:rsidR="002230EE" w14:paraId="65177137" w14:textId="77777777" w:rsidTr="002230EE">
        <w:trPr>
          <w:trHeight w:val="300"/>
        </w:trPr>
        <w:tc>
          <w:tcPr>
            <w:tcW w:w="0" w:type="auto"/>
            <w:noWrap/>
            <w:tcMar>
              <w:top w:w="15" w:type="dxa"/>
              <w:left w:w="15" w:type="dxa"/>
              <w:bottom w:w="0" w:type="dxa"/>
              <w:right w:w="15" w:type="dxa"/>
            </w:tcMar>
            <w:vAlign w:val="bottom"/>
            <w:hideMark/>
          </w:tcPr>
          <w:p w14:paraId="1D7AACD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45EC8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38EEB60" w14:textId="77777777" w:rsidR="002230EE" w:rsidRDefault="002230EE">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CE8ABE6" w14:textId="77777777" w:rsidR="002230EE" w:rsidRDefault="002230EE">
            <w:pPr>
              <w:rPr>
                <w:rFonts w:eastAsia="Times New Roman"/>
                <w:color w:val="000000"/>
              </w:rPr>
            </w:pPr>
            <w:r>
              <w:rPr>
                <w:rFonts w:eastAsia="Times New Roman"/>
                <w:color w:val="000000"/>
              </w:rPr>
              <w:t>Qualcomm Incorporated</w:t>
            </w:r>
          </w:p>
        </w:tc>
      </w:tr>
      <w:tr w:rsidR="002230EE" w14:paraId="50A40E7B" w14:textId="77777777" w:rsidTr="002230EE">
        <w:trPr>
          <w:trHeight w:val="300"/>
        </w:trPr>
        <w:tc>
          <w:tcPr>
            <w:tcW w:w="0" w:type="auto"/>
            <w:noWrap/>
            <w:tcMar>
              <w:top w:w="15" w:type="dxa"/>
              <w:left w:w="15" w:type="dxa"/>
              <w:bottom w:w="0" w:type="dxa"/>
              <w:right w:w="15" w:type="dxa"/>
            </w:tcMar>
            <w:vAlign w:val="bottom"/>
            <w:hideMark/>
          </w:tcPr>
          <w:p w14:paraId="4F5F42F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97E9F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2F7C7CE" w14:textId="77777777" w:rsidR="002230EE" w:rsidRDefault="002230EE">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16B8F537" w14:textId="77777777" w:rsidR="002230EE" w:rsidRDefault="002230EE">
            <w:pPr>
              <w:rPr>
                <w:rFonts w:eastAsia="Times New Roman"/>
                <w:color w:val="000000"/>
              </w:rPr>
            </w:pPr>
            <w:r>
              <w:rPr>
                <w:rFonts w:eastAsia="Times New Roman"/>
                <w:color w:val="000000"/>
              </w:rPr>
              <w:t>Intel Corporation</w:t>
            </w:r>
          </w:p>
        </w:tc>
      </w:tr>
      <w:tr w:rsidR="002230EE" w14:paraId="3122D613" w14:textId="77777777" w:rsidTr="002230EE">
        <w:trPr>
          <w:trHeight w:val="300"/>
        </w:trPr>
        <w:tc>
          <w:tcPr>
            <w:tcW w:w="0" w:type="auto"/>
            <w:noWrap/>
            <w:tcMar>
              <w:top w:w="15" w:type="dxa"/>
              <w:left w:w="15" w:type="dxa"/>
              <w:bottom w:w="0" w:type="dxa"/>
              <w:right w:w="15" w:type="dxa"/>
            </w:tcMar>
            <w:vAlign w:val="bottom"/>
            <w:hideMark/>
          </w:tcPr>
          <w:p w14:paraId="40CC53C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B7FED8"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2B88BB9" w14:textId="77777777" w:rsidR="002230EE" w:rsidRDefault="002230EE">
            <w:pPr>
              <w:rPr>
                <w:rFonts w:eastAsia="Times New Roman"/>
                <w:color w:val="000000"/>
              </w:rPr>
            </w:pPr>
            <w:r>
              <w:rPr>
                <w:rFonts w:eastAsia="Times New Roman"/>
                <w:color w:val="000000"/>
              </w:rPr>
              <w:t xml:space="preserve">Al </w:t>
            </w:r>
            <w:proofErr w:type="spellStart"/>
            <w:r>
              <w:rPr>
                <w:rFonts w:eastAsia="Times New Roman"/>
                <w:color w:val="000000"/>
              </w:rPr>
              <w:t>Falujah</w:t>
            </w:r>
            <w:proofErr w:type="spellEnd"/>
            <w:r>
              <w:rPr>
                <w:rFonts w:eastAsia="Times New Roman"/>
                <w:color w:val="000000"/>
              </w:rPr>
              <w:t>, Iyad</w:t>
            </w:r>
          </w:p>
        </w:tc>
        <w:tc>
          <w:tcPr>
            <w:tcW w:w="0" w:type="auto"/>
            <w:noWrap/>
            <w:tcMar>
              <w:top w:w="15" w:type="dxa"/>
              <w:left w:w="15" w:type="dxa"/>
              <w:bottom w:w="0" w:type="dxa"/>
              <w:right w:w="15" w:type="dxa"/>
            </w:tcMar>
            <w:vAlign w:val="bottom"/>
            <w:hideMark/>
          </w:tcPr>
          <w:p w14:paraId="1CD4F760" w14:textId="77777777" w:rsidR="002230EE" w:rsidRDefault="002230EE">
            <w:pPr>
              <w:rPr>
                <w:rFonts w:eastAsia="Times New Roman"/>
                <w:color w:val="000000"/>
              </w:rPr>
            </w:pPr>
            <w:r>
              <w:rPr>
                <w:rFonts w:eastAsia="Times New Roman"/>
                <w:color w:val="000000"/>
              </w:rPr>
              <w:t>ON Semiconductor</w:t>
            </w:r>
          </w:p>
        </w:tc>
      </w:tr>
      <w:tr w:rsidR="002230EE" w14:paraId="62AC546E" w14:textId="77777777" w:rsidTr="002230EE">
        <w:trPr>
          <w:trHeight w:val="300"/>
        </w:trPr>
        <w:tc>
          <w:tcPr>
            <w:tcW w:w="0" w:type="auto"/>
            <w:noWrap/>
            <w:tcMar>
              <w:top w:w="15" w:type="dxa"/>
              <w:left w:w="15" w:type="dxa"/>
              <w:bottom w:w="0" w:type="dxa"/>
              <w:right w:w="15" w:type="dxa"/>
            </w:tcMar>
            <w:vAlign w:val="bottom"/>
            <w:hideMark/>
          </w:tcPr>
          <w:p w14:paraId="207B533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346DA7"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45F5F23" w14:textId="77777777" w:rsidR="002230EE" w:rsidRDefault="002230EE">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9D16F6C" w14:textId="77777777" w:rsidR="002230EE" w:rsidRDefault="002230EE">
            <w:pPr>
              <w:rPr>
                <w:rFonts w:eastAsia="Times New Roman"/>
                <w:color w:val="000000"/>
              </w:rPr>
            </w:pPr>
            <w:r>
              <w:rPr>
                <w:rFonts w:eastAsia="Times New Roman"/>
                <w:color w:val="000000"/>
              </w:rPr>
              <w:t>Qualcomm Incorporated</w:t>
            </w:r>
          </w:p>
        </w:tc>
      </w:tr>
      <w:tr w:rsidR="002230EE" w14:paraId="59B67E23" w14:textId="77777777" w:rsidTr="002230EE">
        <w:trPr>
          <w:trHeight w:val="300"/>
        </w:trPr>
        <w:tc>
          <w:tcPr>
            <w:tcW w:w="0" w:type="auto"/>
            <w:noWrap/>
            <w:tcMar>
              <w:top w:w="15" w:type="dxa"/>
              <w:left w:w="15" w:type="dxa"/>
              <w:bottom w:w="0" w:type="dxa"/>
              <w:right w:w="15" w:type="dxa"/>
            </w:tcMar>
            <w:vAlign w:val="bottom"/>
            <w:hideMark/>
          </w:tcPr>
          <w:p w14:paraId="082FE3C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41ADF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2BAEB4A" w14:textId="77777777" w:rsidR="002230EE" w:rsidRDefault="002230EE">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37E14F93" w14:textId="77777777" w:rsidR="002230EE" w:rsidRDefault="002230EE">
            <w:pPr>
              <w:rPr>
                <w:rFonts w:eastAsia="Times New Roman"/>
                <w:color w:val="000000"/>
              </w:rPr>
            </w:pPr>
            <w:r>
              <w:rPr>
                <w:rFonts w:eastAsia="Times New Roman"/>
                <w:color w:val="000000"/>
              </w:rPr>
              <w:t>LG ELECTRONICS</w:t>
            </w:r>
          </w:p>
        </w:tc>
      </w:tr>
      <w:tr w:rsidR="002230EE" w14:paraId="128DA102" w14:textId="77777777" w:rsidTr="002230EE">
        <w:trPr>
          <w:trHeight w:val="300"/>
        </w:trPr>
        <w:tc>
          <w:tcPr>
            <w:tcW w:w="0" w:type="auto"/>
            <w:noWrap/>
            <w:tcMar>
              <w:top w:w="15" w:type="dxa"/>
              <w:left w:w="15" w:type="dxa"/>
              <w:bottom w:w="0" w:type="dxa"/>
              <w:right w:w="15" w:type="dxa"/>
            </w:tcMar>
            <w:vAlign w:val="bottom"/>
            <w:hideMark/>
          </w:tcPr>
          <w:p w14:paraId="4911E65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BEB1C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4B82500" w14:textId="77777777" w:rsidR="002230EE" w:rsidRDefault="002230EE">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7701977" w14:textId="77777777" w:rsidR="002230EE" w:rsidRDefault="002230EE">
            <w:pPr>
              <w:rPr>
                <w:rFonts w:eastAsia="Times New Roman"/>
                <w:color w:val="000000"/>
              </w:rPr>
            </w:pPr>
            <w:r>
              <w:rPr>
                <w:rFonts w:eastAsia="Times New Roman"/>
                <w:color w:val="000000"/>
              </w:rPr>
              <w:t>Canon Research Centre France</w:t>
            </w:r>
          </w:p>
        </w:tc>
      </w:tr>
      <w:tr w:rsidR="002230EE" w14:paraId="21E16175" w14:textId="77777777" w:rsidTr="002230EE">
        <w:trPr>
          <w:trHeight w:val="300"/>
        </w:trPr>
        <w:tc>
          <w:tcPr>
            <w:tcW w:w="0" w:type="auto"/>
            <w:noWrap/>
            <w:tcMar>
              <w:top w:w="15" w:type="dxa"/>
              <w:left w:w="15" w:type="dxa"/>
              <w:bottom w:w="0" w:type="dxa"/>
              <w:right w:w="15" w:type="dxa"/>
            </w:tcMar>
            <w:vAlign w:val="bottom"/>
            <w:hideMark/>
          </w:tcPr>
          <w:p w14:paraId="5E6674B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99342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F73810E" w14:textId="77777777" w:rsidR="002230EE" w:rsidRDefault="002230EE">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D2AE6B3" w14:textId="77777777" w:rsidR="002230EE" w:rsidRDefault="002230EE">
            <w:pPr>
              <w:rPr>
                <w:rFonts w:eastAsia="Times New Roman"/>
                <w:color w:val="000000"/>
              </w:rPr>
            </w:pPr>
            <w:r>
              <w:rPr>
                <w:rFonts w:eastAsia="Times New Roman"/>
                <w:color w:val="000000"/>
              </w:rPr>
              <w:t>Sony Group Corporation</w:t>
            </w:r>
          </w:p>
        </w:tc>
      </w:tr>
      <w:tr w:rsidR="002230EE" w14:paraId="35F8C415" w14:textId="77777777" w:rsidTr="002230EE">
        <w:trPr>
          <w:trHeight w:val="300"/>
        </w:trPr>
        <w:tc>
          <w:tcPr>
            <w:tcW w:w="0" w:type="auto"/>
            <w:noWrap/>
            <w:tcMar>
              <w:top w:w="15" w:type="dxa"/>
              <w:left w:w="15" w:type="dxa"/>
              <w:bottom w:w="0" w:type="dxa"/>
              <w:right w:w="15" w:type="dxa"/>
            </w:tcMar>
            <w:vAlign w:val="bottom"/>
            <w:hideMark/>
          </w:tcPr>
          <w:p w14:paraId="5E6485D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70709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19CFE24" w14:textId="77777777" w:rsidR="002230EE" w:rsidRDefault="002230EE">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ECE9360" w14:textId="77777777" w:rsidR="002230EE" w:rsidRDefault="002230EE">
            <w:pPr>
              <w:rPr>
                <w:rFonts w:eastAsia="Times New Roman"/>
                <w:color w:val="000000"/>
              </w:rPr>
            </w:pPr>
            <w:r>
              <w:rPr>
                <w:rFonts w:eastAsia="Times New Roman"/>
                <w:color w:val="000000"/>
              </w:rPr>
              <w:t>Panasonic Asia Pacific Pte Ltd.</w:t>
            </w:r>
          </w:p>
        </w:tc>
      </w:tr>
      <w:tr w:rsidR="002230EE" w14:paraId="56B8D101" w14:textId="77777777" w:rsidTr="002230EE">
        <w:trPr>
          <w:trHeight w:val="300"/>
        </w:trPr>
        <w:tc>
          <w:tcPr>
            <w:tcW w:w="0" w:type="auto"/>
            <w:noWrap/>
            <w:tcMar>
              <w:top w:w="15" w:type="dxa"/>
              <w:left w:w="15" w:type="dxa"/>
              <w:bottom w:w="0" w:type="dxa"/>
              <w:right w:w="15" w:type="dxa"/>
            </w:tcMar>
            <w:vAlign w:val="bottom"/>
            <w:hideMark/>
          </w:tcPr>
          <w:p w14:paraId="23873D4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46E35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88BBDC5" w14:textId="77777777" w:rsidR="002230EE" w:rsidRDefault="002230EE">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63FC0781" w14:textId="77777777" w:rsidR="002230EE" w:rsidRDefault="002230EE">
            <w:pPr>
              <w:rPr>
                <w:rFonts w:eastAsia="Times New Roman"/>
                <w:color w:val="000000"/>
              </w:rPr>
            </w:pPr>
            <w:r>
              <w:rPr>
                <w:rFonts w:eastAsia="Times New Roman"/>
                <w:color w:val="000000"/>
              </w:rPr>
              <w:t>Realtek Semiconductor Corp.</w:t>
            </w:r>
          </w:p>
        </w:tc>
      </w:tr>
      <w:tr w:rsidR="002230EE" w14:paraId="2F53588D" w14:textId="77777777" w:rsidTr="002230EE">
        <w:trPr>
          <w:trHeight w:val="300"/>
        </w:trPr>
        <w:tc>
          <w:tcPr>
            <w:tcW w:w="0" w:type="auto"/>
            <w:noWrap/>
            <w:tcMar>
              <w:top w:w="15" w:type="dxa"/>
              <w:left w:w="15" w:type="dxa"/>
              <w:bottom w:w="0" w:type="dxa"/>
              <w:right w:w="15" w:type="dxa"/>
            </w:tcMar>
            <w:vAlign w:val="bottom"/>
            <w:hideMark/>
          </w:tcPr>
          <w:p w14:paraId="0B36F7D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CEE33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9EEEB2D" w14:textId="77777777" w:rsidR="002230EE" w:rsidRDefault="002230EE">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DC0FA69" w14:textId="77777777" w:rsidR="002230EE" w:rsidRDefault="002230EE">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2230EE" w14:paraId="54EE7293" w14:textId="77777777" w:rsidTr="002230EE">
        <w:trPr>
          <w:trHeight w:val="300"/>
        </w:trPr>
        <w:tc>
          <w:tcPr>
            <w:tcW w:w="0" w:type="auto"/>
            <w:noWrap/>
            <w:tcMar>
              <w:top w:w="15" w:type="dxa"/>
              <w:left w:w="15" w:type="dxa"/>
              <w:bottom w:w="0" w:type="dxa"/>
              <w:right w:w="15" w:type="dxa"/>
            </w:tcMar>
            <w:vAlign w:val="bottom"/>
            <w:hideMark/>
          </w:tcPr>
          <w:p w14:paraId="2B78DAD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710841"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95699C0" w14:textId="77777777" w:rsidR="002230EE" w:rsidRDefault="002230EE">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A55496C" w14:textId="77777777" w:rsidR="002230EE" w:rsidRDefault="002230EE">
            <w:pPr>
              <w:rPr>
                <w:rFonts w:eastAsia="Times New Roman"/>
                <w:color w:val="000000"/>
              </w:rPr>
            </w:pPr>
            <w:r>
              <w:rPr>
                <w:rFonts w:eastAsia="Times New Roman"/>
                <w:color w:val="000000"/>
              </w:rPr>
              <w:t>Xiaomi Inc.</w:t>
            </w:r>
          </w:p>
        </w:tc>
      </w:tr>
      <w:tr w:rsidR="002230EE" w14:paraId="47DE65CD" w14:textId="77777777" w:rsidTr="002230EE">
        <w:trPr>
          <w:trHeight w:val="300"/>
        </w:trPr>
        <w:tc>
          <w:tcPr>
            <w:tcW w:w="0" w:type="auto"/>
            <w:noWrap/>
            <w:tcMar>
              <w:top w:w="15" w:type="dxa"/>
              <w:left w:w="15" w:type="dxa"/>
              <w:bottom w:w="0" w:type="dxa"/>
              <w:right w:w="15" w:type="dxa"/>
            </w:tcMar>
            <w:vAlign w:val="bottom"/>
            <w:hideMark/>
          </w:tcPr>
          <w:p w14:paraId="5AAE500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4152E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116DF8F" w14:textId="77777777" w:rsidR="002230EE" w:rsidRDefault="002230EE">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058B30DE" w14:textId="77777777" w:rsidR="002230EE" w:rsidRDefault="002230EE">
            <w:pPr>
              <w:rPr>
                <w:rFonts w:eastAsia="Times New Roman"/>
                <w:color w:val="000000"/>
              </w:rPr>
            </w:pPr>
            <w:proofErr w:type="spellStart"/>
            <w:r>
              <w:rPr>
                <w:rFonts w:eastAsia="Times New Roman"/>
                <w:color w:val="000000"/>
              </w:rPr>
              <w:t>Mediatek</w:t>
            </w:r>
            <w:proofErr w:type="spellEnd"/>
          </w:p>
        </w:tc>
      </w:tr>
      <w:tr w:rsidR="002230EE" w14:paraId="5C1AA079" w14:textId="77777777" w:rsidTr="002230EE">
        <w:trPr>
          <w:trHeight w:val="300"/>
        </w:trPr>
        <w:tc>
          <w:tcPr>
            <w:tcW w:w="0" w:type="auto"/>
            <w:noWrap/>
            <w:tcMar>
              <w:top w:w="15" w:type="dxa"/>
              <w:left w:w="15" w:type="dxa"/>
              <w:bottom w:w="0" w:type="dxa"/>
              <w:right w:w="15" w:type="dxa"/>
            </w:tcMar>
            <w:vAlign w:val="bottom"/>
            <w:hideMark/>
          </w:tcPr>
          <w:p w14:paraId="39F4494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AD1B63"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B008DF0" w14:textId="77777777" w:rsidR="002230EE" w:rsidRDefault="002230EE">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F521C76" w14:textId="77777777" w:rsidR="002230EE" w:rsidRDefault="002230EE">
            <w:pPr>
              <w:rPr>
                <w:rFonts w:eastAsia="Times New Roman"/>
                <w:color w:val="000000"/>
              </w:rPr>
            </w:pPr>
            <w:r>
              <w:rPr>
                <w:rFonts w:eastAsia="Times New Roman"/>
                <w:color w:val="000000"/>
              </w:rPr>
              <w:t>Broadcom Corporation</w:t>
            </w:r>
          </w:p>
        </w:tc>
      </w:tr>
      <w:tr w:rsidR="002230EE" w14:paraId="2AFB5BA6" w14:textId="77777777" w:rsidTr="002230EE">
        <w:trPr>
          <w:trHeight w:val="300"/>
        </w:trPr>
        <w:tc>
          <w:tcPr>
            <w:tcW w:w="0" w:type="auto"/>
            <w:noWrap/>
            <w:tcMar>
              <w:top w:w="15" w:type="dxa"/>
              <w:left w:w="15" w:type="dxa"/>
              <w:bottom w:w="0" w:type="dxa"/>
              <w:right w:w="15" w:type="dxa"/>
            </w:tcMar>
            <w:vAlign w:val="bottom"/>
            <w:hideMark/>
          </w:tcPr>
          <w:p w14:paraId="048B385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FD6181"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2929463" w14:textId="77777777" w:rsidR="002230EE" w:rsidRDefault="002230EE">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7C5383FC" w14:textId="77777777" w:rsidR="002230EE" w:rsidRDefault="002230EE">
            <w:pPr>
              <w:rPr>
                <w:rFonts w:eastAsia="Times New Roman"/>
                <w:color w:val="000000"/>
              </w:rPr>
            </w:pPr>
            <w:r>
              <w:rPr>
                <w:rFonts w:eastAsia="Times New Roman"/>
                <w:color w:val="000000"/>
              </w:rPr>
              <w:t>Facebook, Inc.</w:t>
            </w:r>
          </w:p>
        </w:tc>
      </w:tr>
      <w:tr w:rsidR="002230EE" w14:paraId="189FF301" w14:textId="77777777" w:rsidTr="002230EE">
        <w:trPr>
          <w:trHeight w:val="300"/>
        </w:trPr>
        <w:tc>
          <w:tcPr>
            <w:tcW w:w="0" w:type="auto"/>
            <w:noWrap/>
            <w:tcMar>
              <w:top w:w="15" w:type="dxa"/>
              <w:left w:w="15" w:type="dxa"/>
              <w:bottom w:w="0" w:type="dxa"/>
              <w:right w:w="15" w:type="dxa"/>
            </w:tcMar>
            <w:vAlign w:val="bottom"/>
            <w:hideMark/>
          </w:tcPr>
          <w:p w14:paraId="07F7C7F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BE642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E162DAC" w14:textId="77777777" w:rsidR="002230EE" w:rsidRDefault="002230EE">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63E30E14" w14:textId="77777777" w:rsidR="002230EE" w:rsidRDefault="002230EE">
            <w:pPr>
              <w:rPr>
                <w:rFonts w:eastAsia="Times New Roman"/>
                <w:color w:val="000000"/>
              </w:rPr>
            </w:pPr>
            <w:proofErr w:type="spellStart"/>
            <w:r>
              <w:rPr>
                <w:rFonts w:eastAsia="Times New Roman"/>
                <w:color w:val="000000"/>
              </w:rPr>
              <w:t>Unisoc</w:t>
            </w:r>
            <w:proofErr w:type="spellEnd"/>
          </w:p>
        </w:tc>
      </w:tr>
      <w:tr w:rsidR="002230EE" w14:paraId="3123BC23" w14:textId="77777777" w:rsidTr="002230EE">
        <w:trPr>
          <w:trHeight w:val="300"/>
        </w:trPr>
        <w:tc>
          <w:tcPr>
            <w:tcW w:w="0" w:type="auto"/>
            <w:noWrap/>
            <w:tcMar>
              <w:top w:w="15" w:type="dxa"/>
              <w:left w:w="15" w:type="dxa"/>
              <w:bottom w:w="0" w:type="dxa"/>
              <w:right w:w="15" w:type="dxa"/>
            </w:tcMar>
            <w:vAlign w:val="bottom"/>
            <w:hideMark/>
          </w:tcPr>
          <w:p w14:paraId="4B3A29C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60BA6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6DB49AC" w14:textId="77777777" w:rsidR="002230EE" w:rsidRDefault="002230EE">
            <w:pPr>
              <w:rPr>
                <w:rFonts w:eastAsia="Times New Roman"/>
                <w:color w:val="000000"/>
              </w:rPr>
            </w:pPr>
            <w:r>
              <w:rPr>
                <w:rFonts w:eastAsia="Times New Roman"/>
                <w:color w:val="000000"/>
              </w:rPr>
              <w:t xml:space="preserve">Gupta, </w:t>
            </w:r>
            <w:proofErr w:type="spellStart"/>
            <w:r>
              <w:rPr>
                <w:rFonts w:eastAsia="Times New Roman"/>
                <w:color w:val="000000"/>
              </w:rPr>
              <w:t>Binita</w:t>
            </w:r>
            <w:proofErr w:type="spellEnd"/>
          </w:p>
        </w:tc>
        <w:tc>
          <w:tcPr>
            <w:tcW w:w="0" w:type="auto"/>
            <w:noWrap/>
            <w:tcMar>
              <w:top w:w="15" w:type="dxa"/>
              <w:left w:w="15" w:type="dxa"/>
              <w:bottom w:w="0" w:type="dxa"/>
              <w:right w:w="15" w:type="dxa"/>
            </w:tcMar>
            <w:vAlign w:val="bottom"/>
            <w:hideMark/>
          </w:tcPr>
          <w:p w14:paraId="65A61FED" w14:textId="77777777" w:rsidR="002230EE" w:rsidRDefault="002230EE">
            <w:pPr>
              <w:rPr>
                <w:rFonts w:eastAsia="Times New Roman"/>
                <w:color w:val="000000"/>
              </w:rPr>
            </w:pPr>
            <w:r>
              <w:rPr>
                <w:rFonts w:eastAsia="Times New Roman"/>
                <w:color w:val="000000"/>
              </w:rPr>
              <w:t>Facebook</w:t>
            </w:r>
          </w:p>
        </w:tc>
      </w:tr>
      <w:tr w:rsidR="002230EE" w14:paraId="01A9123C" w14:textId="77777777" w:rsidTr="002230EE">
        <w:trPr>
          <w:trHeight w:val="300"/>
        </w:trPr>
        <w:tc>
          <w:tcPr>
            <w:tcW w:w="0" w:type="auto"/>
            <w:noWrap/>
            <w:tcMar>
              <w:top w:w="15" w:type="dxa"/>
              <w:left w:w="15" w:type="dxa"/>
              <w:bottom w:w="0" w:type="dxa"/>
              <w:right w:w="15" w:type="dxa"/>
            </w:tcMar>
            <w:vAlign w:val="bottom"/>
            <w:hideMark/>
          </w:tcPr>
          <w:p w14:paraId="42F559E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873F9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4A099E5" w14:textId="77777777" w:rsidR="002230EE" w:rsidRDefault="002230EE">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103CA596" w14:textId="77777777" w:rsidR="002230EE" w:rsidRDefault="002230EE">
            <w:pPr>
              <w:rPr>
                <w:rFonts w:eastAsia="Times New Roman"/>
                <w:color w:val="000000"/>
              </w:rPr>
            </w:pPr>
            <w:r>
              <w:rPr>
                <w:rFonts w:eastAsia="Times New Roman"/>
                <w:color w:val="000000"/>
              </w:rPr>
              <w:t>Facebook</w:t>
            </w:r>
          </w:p>
        </w:tc>
      </w:tr>
      <w:tr w:rsidR="002230EE" w14:paraId="72689BEC" w14:textId="77777777" w:rsidTr="002230EE">
        <w:trPr>
          <w:trHeight w:val="300"/>
        </w:trPr>
        <w:tc>
          <w:tcPr>
            <w:tcW w:w="0" w:type="auto"/>
            <w:noWrap/>
            <w:tcMar>
              <w:top w:w="15" w:type="dxa"/>
              <w:left w:w="15" w:type="dxa"/>
              <w:bottom w:w="0" w:type="dxa"/>
              <w:right w:w="15" w:type="dxa"/>
            </w:tcMar>
            <w:vAlign w:val="bottom"/>
            <w:hideMark/>
          </w:tcPr>
          <w:p w14:paraId="4E2D37C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C0A42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4675F6F" w14:textId="77777777" w:rsidR="002230EE" w:rsidRDefault="002230EE">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CC526A7" w14:textId="77777777" w:rsidR="002230EE" w:rsidRDefault="002230EE">
            <w:pPr>
              <w:rPr>
                <w:rFonts w:eastAsia="Times New Roman"/>
                <w:color w:val="000000"/>
              </w:rPr>
            </w:pPr>
            <w:r>
              <w:rPr>
                <w:rFonts w:eastAsia="Times New Roman"/>
                <w:color w:val="000000"/>
              </w:rPr>
              <w:t>Ruckus/CommScope</w:t>
            </w:r>
          </w:p>
        </w:tc>
      </w:tr>
      <w:tr w:rsidR="002230EE" w14:paraId="2A50CAF7" w14:textId="77777777" w:rsidTr="002230EE">
        <w:trPr>
          <w:trHeight w:val="300"/>
        </w:trPr>
        <w:tc>
          <w:tcPr>
            <w:tcW w:w="0" w:type="auto"/>
            <w:noWrap/>
            <w:tcMar>
              <w:top w:w="15" w:type="dxa"/>
              <w:left w:w="15" w:type="dxa"/>
              <w:bottom w:w="0" w:type="dxa"/>
              <w:right w:w="15" w:type="dxa"/>
            </w:tcMar>
            <w:vAlign w:val="bottom"/>
            <w:hideMark/>
          </w:tcPr>
          <w:p w14:paraId="3232A2F9"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BA2F63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5CC4199" w14:textId="77777777" w:rsidR="002230EE" w:rsidRDefault="002230EE">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57FD451A" w14:textId="77777777" w:rsidR="002230EE" w:rsidRDefault="002230EE">
            <w:pPr>
              <w:rPr>
                <w:rFonts w:eastAsia="Times New Roman"/>
                <w:color w:val="000000"/>
              </w:rPr>
            </w:pPr>
            <w:r>
              <w:rPr>
                <w:rFonts w:eastAsia="Times New Roman"/>
                <w:color w:val="000000"/>
              </w:rPr>
              <w:t>SAMSUNG</w:t>
            </w:r>
          </w:p>
        </w:tc>
      </w:tr>
      <w:tr w:rsidR="002230EE" w14:paraId="45F389F5" w14:textId="77777777" w:rsidTr="002230EE">
        <w:trPr>
          <w:trHeight w:val="300"/>
        </w:trPr>
        <w:tc>
          <w:tcPr>
            <w:tcW w:w="0" w:type="auto"/>
            <w:noWrap/>
            <w:tcMar>
              <w:top w:w="15" w:type="dxa"/>
              <w:left w:w="15" w:type="dxa"/>
              <w:bottom w:w="0" w:type="dxa"/>
              <w:right w:w="15" w:type="dxa"/>
            </w:tcMar>
            <w:vAlign w:val="bottom"/>
            <w:hideMark/>
          </w:tcPr>
          <w:p w14:paraId="78873B5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FD9CF3"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A7B16C7" w14:textId="77777777" w:rsidR="002230EE" w:rsidRDefault="002230EE">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F25BDE9" w14:textId="77777777" w:rsidR="002230EE" w:rsidRDefault="002230EE">
            <w:pPr>
              <w:rPr>
                <w:rFonts w:eastAsia="Times New Roman"/>
                <w:color w:val="000000"/>
              </w:rPr>
            </w:pPr>
            <w:r>
              <w:rPr>
                <w:rFonts w:eastAsia="Times New Roman"/>
                <w:color w:val="000000"/>
              </w:rPr>
              <w:t>ZTE Corporation</w:t>
            </w:r>
          </w:p>
        </w:tc>
      </w:tr>
      <w:tr w:rsidR="002230EE" w14:paraId="4232B140" w14:textId="77777777" w:rsidTr="002230EE">
        <w:trPr>
          <w:trHeight w:val="300"/>
        </w:trPr>
        <w:tc>
          <w:tcPr>
            <w:tcW w:w="0" w:type="auto"/>
            <w:noWrap/>
            <w:tcMar>
              <w:top w:w="15" w:type="dxa"/>
              <w:left w:w="15" w:type="dxa"/>
              <w:bottom w:w="0" w:type="dxa"/>
              <w:right w:w="15" w:type="dxa"/>
            </w:tcMar>
            <w:vAlign w:val="bottom"/>
            <w:hideMark/>
          </w:tcPr>
          <w:p w14:paraId="2B004E9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D33DA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3F24C13" w14:textId="77777777" w:rsidR="002230EE" w:rsidRDefault="002230EE">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15D4527" w14:textId="77777777" w:rsidR="002230EE" w:rsidRDefault="002230EE">
            <w:pPr>
              <w:rPr>
                <w:rFonts w:eastAsia="Times New Roman"/>
                <w:color w:val="000000"/>
              </w:rPr>
            </w:pPr>
            <w:r>
              <w:rPr>
                <w:rFonts w:eastAsia="Times New Roman"/>
                <w:color w:val="000000"/>
              </w:rPr>
              <w:t>Qualcomm Incorporated</w:t>
            </w:r>
          </w:p>
        </w:tc>
      </w:tr>
      <w:tr w:rsidR="002230EE" w14:paraId="74400507" w14:textId="77777777" w:rsidTr="002230EE">
        <w:trPr>
          <w:trHeight w:val="300"/>
        </w:trPr>
        <w:tc>
          <w:tcPr>
            <w:tcW w:w="0" w:type="auto"/>
            <w:noWrap/>
            <w:tcMar>
              <w:top w:w="15" w:type="dxa"/>
              <w:left w:w="15" w:type="dxa"/>
              <w:bottom w:w="0" w:type="dxa"/>
              <w:right w:w="15" w:type="dxa"/>
            </w:tcMar>
            <w:vAlign w:val="bottom"/>
            <w:hideMark/>
          </w:tcPr>
          <w:p w14:paraId="2DC6B40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F61B5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E845A96" w14:textId="77777777" w:rsidR="002230EE" w:rsidRDefault="002230EE">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0693EEE2" w14:textId="77777777" w:rsidR="002230EE" w:rsidRDefault="002230EE">
            <w:pPr>
              <w:rPr>
                <w:rFonts w:eastAsia="Times New Roman"/>
                <w:color w:val="000000"/>
              </w:rPr>
            </w:pPr>
            <w:r>
              <w:rPr>
                <w:rFonts w:eastAsia="Times New Roman"/>
                <w:color w:val="000000"/>
              </w:rPr>
              <w:t>Facebook</w:t>
            </w:r>
          </w:p>
        </w:tc>
      </w:tr>
      <w:tr w:rsidR="002230EE" w14:paraId="1F36C634" w14:textId="77777777" w:rsidTr="002230EE">
        <w:trPr>
          <w:trHeight w:val="300"/>
        </w:trPr>
        <w:tc>
          <w:tcPr>
            <w:tcW w:w="0" w:type="auto"/>
            <w:noWrap/>
            <w:tcMar>
              <w:top w:w="15" w:type="dxa"/>
              <w:left w:w="15" w:type="dxa"/>
              <w:bottom w:w="0" w:type="dxa"/>
              <w:right w:w="15" w:type="dxa"/>
            </w:tcMar>
            <w:vAlign w:val="bottom"/>
            <w:hideMark/>
          </w:tcPr>
          <w:p w14:paraId="570DCED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C4B3C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0325A98" w14:textId="77777777" w:rsidR="002230EE" w:rsidRDefault="002230EE">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6CA6FFC" w14:textId="77777777" w:rsidR="002230EE" w:rsidRDefault="002230EE">
            <w:pPr>
              <w:rPr>
                <w:rFonts w:eastAsia="Times New Roman"/>
                <w:color w:val="000000"/>
              </w:rPr>
            </w:pPr>
            <w:r>
              <w:rPr>
                <w:rFonts w:eastAsia="Times New Roman"/>
                <w:color w:val="000000"/>
              </w:rPr>
              <w:t>Intel Corporation</w:t>
            </w:r>
          </w:p>
        </w:tc>
      </w:tr>
      <w:tr w:rsidR="002230EE" w14:paraId="69261054" w14:textId="77777777" w:rsidTr="002230EE">
        <w:trPr>
          <w:trHeight w:val="300"/>
        </w:trPr>
        <w:tc>
          <w:tcPr>
            <w:tcW w:w="0" w:type="auto"/>
            <w:noWrap/>
            <w:tcMar>
              <w:top w:w="15" w:type="dxa"/>
              <w:left w:w="15" w:type="dxa"/>
              <w:bottom w:w="0" w:type="dxa"/>
              <w:right w:w="15" w:type="dxa"/>
            </w:tcMar>
            <w:vAlign w:val="bottom"/>
            <w:hideMark/>
          </w:tcPr>
          <w:p w14:paraId="135E807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2812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2D1E360" w14:textId="77777777" w:rsidR="002230EE" w:rsidRDefault="002230EE">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290CBFC7" w14:textId="77777777" w:rsidR="002230EE" w:rsidRDefault="002230EE">
            <w:pPr>
              <w:rPr>
                <w:rFonts w:eastAsia="Times New Roman"/>
                <w:color w:val="000000"/>
              </w:rPr>
            </w:pPr>
            <w:r>
              <w:rPr>
                <w:rFonts w:eastAsia="Times New Roman"/>
                <w:color w:val="000000"/>
              </w:rPr>
              <w:t>Qualcomm Incorporated</w:t>
            </w:r>
          </w:p>
        </w:tc>
      </w:tr>
      <w:tr w:rsidR="002230EE" w14:paraId="087B87E1" w14:textId="77777777" w:rsidTr="002230EE">
        <w:trPr>
          <w:trHeight w:val="300"/>
        </w:trPr>
        <w:tc>
          <w:tcPr>
            <w:tcW w:w="0" w:type="auto"/>
            <w:noWrap/>
            <w:tcMar>
              <w:top w:w="15" w:type="dxa"/>
              <w:left w:w="15" w:type="dxa"/>
              <w:bottom w:w="0" w:type="dxa"/>
              <w:right w:w="15" w:type="dxa"/>
            </w:tcMar>
            <w:vAlign w:val="bottom"/>
            <w:hideMark/>
          </w:tcPr>
          <w:p w14:paraId="744D5AF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A726D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5891A95" w14:textId="77777777" w:rsidR="002230EE" w:rsidRDefault="002230EE">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57CDAD3B" w14:textId="77777777" w:rsidR="002230EE" w:rsidRDefault="002230EE">
            <w:pPr>
              <w:rPr>
                <w:rFonts w:eastAsia="Times New Roman"/>
                <w:color w:val="000000"/>
              </w:rPr>
            </w:pPr>
            <w:r>
              <w:rPr>
                <w:rFonts w:eastAsia="Times New Roman"/>
                <w:color w:val="000000"/>
              </w:rPr>
              <w:t>LG ELECTRONICS</w:t>
            </w:r>
          </w:p>
        </w:tc>
      </w:tr>
      <w:tr w:rsidR="002230EE" w14:paraId="261202CE" w14:textId="77777777" w:rsidTr="002230EE">
        <w:trPr>
          <w:trHeight w:val="300"/>
        </w:trPr>
        <w:tc>
          <w:tcPr>
            <w:tcW w:w="0" w:type="auto"/>
            <w:noWrap/>
            <w:tcMar>
              <w:top w:w="15" w:type="dxa"/>
              <w:left w:w="15" w:type="dxa"/>
              <w:bottom w:w="0" w:type="dxa"/>
              <w:right w:w="15" w:type="dxa"/>
            </w:tcMar>
            <w:vAlign w:val="bottom"/>
            <w:hideMark/>
          </w:tcPr>
          <w:p w14:paraId="0618753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568F5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AC5987A" w14:textId="77777777" w:rsidR="002230EE" w:rsidRDefault="002230EE">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9777009"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58B4535A" w14:textId="77777777" w:rsidTr="002230EE">
        <w:trPr>
          <w:trHeight w:val="300"/>
        </w:trPr>
        <w:tc>
          <w:tcPr>
            <w:tcW w:w="0" w:type="auto"/>
            <w:noWrap/>
            <w:tcMar>
              <w:top w:w="15" w:type="dxa"/>
              <w:left w:w="15" w:type="dxa"/>
              <w:bottom w:w="0" w:type="dxa"/>
              <w:right w:w="15" w:type="dxa"/>
            </w:tcMar>
            <w:vAlign w:val="bottom"/>
            <w:hideMark/>
          </w:tcPr>
          <w:p w14:paraId="1C02642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C8819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12110EC" w14:textId="77777777" w:rsidR="002230EE" w:rsidRDefault="002230EE">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6C92D9A4" w14:textId="77777777" w:rsidR="002230EE" w:rsidRDefault="002230EE">
            <w:pPr>
              <w:rPr>
                <w:rFonts w:eastAsia="Times New Roman"/>
                <w:color w:val="000000"/>
              </w:rPr>
            </w:pPr>
            <w:r>
              <w:rPr>
                <w:rFonts w:eastAsia="Times New Roman"/>
                <w:color w:val="000000"/>
              </w:rPr>
              <w:t>Huawei Technologies Co., Ltd</w:t>
            </w:r>
          </w:p>
        </w:tc>
      </w:tr>
      <w:tr w:rsidR="002230EE" w14:paraId="1A677D1E" w14:textId="77777777" w:rsidTr="002230EE">
        <w:trPr>
          <w:trHeight w:val="300"/>
        </w:trPr>
        <w:tc>
          <w:tcPr>
            <w:tcW w:w="0" w:type="auto"/>
            <w:noWrap/>
            <w:tcMar>
              <w:top w:w="15" w:type="dxa"/>
              <w:left w:w="15" w:type="dxa"/>
              <w:bottom w:w="0" w:type="dxa"/>
              <w:right w:w="15" w:type="dxa"/>
            </w:tcMar>
            <w:vAlign w:val="bottom"/>
            <w:hideMark/>
          </w:tcPr>
          <w:p w14:paraId="18EE82E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21B92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5C80A91" w14:textId="77777777" w:rsidR="002230EE" w:rsidRDefault="002230EE">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764A45DF" w14:textId="77777777" w:rsidR="002230EE" w:rsidRDefault="002230EE">
            <w:pPr>
              <w:rPr>
                <w:rFonts w:eastAsia="Times New Roman"/>
                <w:color w:val="000000"/>
              </w:rPr>
            </w:pPr>
            <w:r>
              <w:rPr>
                <w:rFonts w:eastAsia="Times New Roman"/>
                <w:color w:val="000000"/>
              </w:rPr>
              <w:t>Apple, Inc.</w:t>
            </w:r>
          </w:p>
        </w:tc>
      </w:tr>
      <w:tr w:rsidR="002230EE" w14:paraId="1E30522C" w14:textId="77777777" w:rsidTr="002230EE">
        <w:trPr>
          <w:trHeight w:val="300"/>
        </w:trPr>
        <w:tc>
          <w:tcPr>
            <w:tcW w:w="0" w:type="auto"/>
            <w:noWrap/>
            <w:tcMar>
              <w:top w:w="15" w:type="dxa"/>
              <w:left w:w="15" w:type="dxa"/>
              <w:bottom w:w="0" w:type="dxa"/>
              <w:right w:w="15" w:type="dxa"/>
            </w:tcMar>
            <w:vAlign w:val="bottom"/>
            <w:hideMark/>
          </w:tcPr>
          <w:p w14:paraId="0F379A2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22859D"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E6CCD00" w14:textId="77777777" w:rsidR="002230EE" w:rsidRDefault="002230EE">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6F01413A" w14:textId="77777777" w:rsidR="002230EE" w:rsidRDefault="002230EE">
            <w:pPr>
              <w:rPr>
                <w:rFonts w:eastAsia="Times New Roman"/>
                <w:color w:val="000000"/>
              </w:rPr>
            </w:pPr>
            <w:r>
              <w:rPr>
                <w:rFonts w:eastAsia="Times New Roman"/>
                <w:color w:val="000000"/>
              </w:rPr>
              <w:t>WILUS Inc.</w:t>
            </w:r>
          </w:p>
        </w:tc>
      </w:tr>
      <w:tr w:rsidR="002230EE" w14:paraId="7E8A424F" w14:textId="77777777" w:rsidTr="002230EE">
        <w:trPr>
          <w:trHeight w:val="300"/>
        </w:trPr>
        <w:tc>
          <w:tcPr>
            <w:tcW w:w="0" w:type="auto"/>
            <w:noWrap/>
            <w:tcMar>
              <w:top w:w="15" w:type="dxa"/>
              <w:left w:w="15" w:type="dxa"/>
              <w:bottom w:w="0" w:type="dxa"/>
              <w:right w:w="15" w:type="dxa"/>
            </w:tcMar>
            <w:vAlign w:val="bottom"/>
            <w:hideMark/>
          </w:tcPr>
          <w:p w14:paraId="3ECD1E7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16120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FBE2768" w14:textId="77777777" w:rsidR="002230EE" w:rsidRDefault="002230EE">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0CFA6F3E"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3D3258C0" w14:textId="77777777" w:rsidTr="002230EE">
        <w:trPr>
          <w:trHeight w:val="300"/>
        </w:trPr>
        <w:tc>
          <w:tcPr>
            <w:tcW w:w="0" w:type="auto"/>
            <w:noWrap/>
            <w:tcMar>
              <w:top w:w="15" w:type="dxa"/>
              <w:left w:w="15" w:type="dxa"/>
              <w:bottom w:w="0" w:type="dxa"/>
              <w:right w:w="15" w:type="dxa"/>
            </w:tcMar>
            <w:vAlign w:val="bottom"/>
            <w:hideMark/>
          </w:tcPr>
          <w:p w14:paraId="191ED80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52137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AC1289A" w14:textId="77777777" w:rsidR="002230EE" w:rsidRDefault="002230EE">
            <w:pPr>
              <w:rPr>
                <w:rFonts w:eastAsia="Times New Roman"/>
                <w:color w:val="000000"/>
              </w:rPr>
            </w:pPr>
            <w:r>
              <w:rPr>
                <w:rFonts w:eastAsia="Times New Roman"/>
                <w:color w:val="000000"/>
              </w:rPr>
              <w:t xml:space="preserve">Lin, </w:t>
            </w:r>
            <w:proofErr w:type="spellStart"/>
            <w:r>
              <w:rPr>
                <w:rFonts w:eastAsia="Times New Roman"/>
                <w:color w:val="000000"/>
              </w:rPr>
              <w:t>Yousi</w:t>
            </w:r>
            <w:proofErr w:type="spellEnd"/>
          </w:p>
        </w:tc>
        <w:tc>
          <w:tcPr>
            <w:tcW w:w="0" w:type="auto"/>
            <w:noWrap/>
            <w:tcMar>
              <w:top w:w="15" w:type="dxa"/>
              <w:left w:w="15" w:type="dxa"/>
              <w:bottom w:w="0" w:type="dxa"/>
              <w:right w:w="15" w:type="dxa"/>
            </w:tcMar>
            <w:vAlign w:val="bottom"/>
            <w:hideMark/>
          </w:tcPr>
          <w:p w14:paraId="7F3F5F27" w14:textId="77777777" w:rsidR="002230EE" w:rsidRDefault="002230EE">
            <w:pPr>
              <w:rPr>
                <w:rFonts w:eastAsia="Times New Roman"/>
                <w:color w:val="000000"/>
              </w:rPr>
            </w:pPr>
            <w:r>
              <w:rPr>
                <w:rFonts w:eastAsia="Times New Roman"/>
                <w:color w:val="000000"/>
              </w:rPr>
              <w:t>Huawei</w:t>
            </w:r>
          </w:p>
        </w:tc>
      </w:tr>
      <w:tr w:rsidR="002230EE" w14:paraId="53AB413B" w14:textId="77777777" w:rsidTr="002230EE">
        <w:trPr>
          <w:trHeight w:val="300"/>
        </w:trPr>
        <w:tc>
          <w:tcPr>
            <w:tcW w:w="0" w:type="auto"/>
            <w:noWrap/>
            <w:tcMar>
              <w:top w:w="15" w:type="dxa"/>
              <w:left w:w="15" w:type="dxa"/>
              <w:bottom w:w="0" w:type="dxa"/>
              <w:right w:w="15" w:type="dxa"/>
            </w:tcMar>
            <w:vAlign w:val="bottom"/>
            <w:hideMark/>
          </w:tcPr>
          <w:p w14:paraId="4F8381B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13F34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F69455C" w14:textId="77777777" w:rsidR="002230EE" w:rsidRDefault="002230EE">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496AE57"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4CD98562" w14:textId="77777777" w:rsidTr="002230EE">
        <w:trPr>
          <w:trHeight w:val="300"/>
        </w:trPr>
        <w:tc>
          <w:tcPr>
            <w:tcW w:w="0" w:type="auto"/>
            <w:noWrap/>
            <w:tcMar>
              <w:top w:w="15" w:type="dxa"/>
              <w:left w:w="15" w:type="dxa"/>
              <w:bottom w:w="0" w:type="dxa"/>
              <w:right w:w="15" w:type="dxa"/>
            </w:tcMar>
            <w:vAlign w:val="bottom"/>
            <w:hideMark/>
          </w:tcPr>
          <w:p w14:paraId="6BF2579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161511"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932FA6E" w14:textId="77777777" w:rsidR="002230EE" w:rsidRDefault="002230EE">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3BE0BDB"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230EE" w14:paraId="5E0081A7" w14:textId="77777777" w:rsidTr="002230EE">
        <w:trPr>
          <w:trHeight w:val="300"/>
        </w:trPr>
        <w:tc>
          <w:tcPr>
            <w:tcW w:w="0" w:type="auto"/>
            <w:noWrap/>
            <w:tcMar>
              <w:top w:w="15" w:type="dxa"/>
              <w:left w:w="15" w:type="dxa"/>
              <w:bottom w:w="0" w:type="dxa"/>
              <w:right w:w="15" w:type="dxa"/>
            </w:tcMar>
            <w:vAlign w:val="bottom"/>
            <w:hideMark/>
          </w:tcPr>
          <w:p w14:paraId="4FDEDC9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C24EF9"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05C7B6D" w14:textId="77777777" w:rsidR="002230EE" w:rsidRDefault="002230EE">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36F7DDB0" w14:textId="77777777" w:rsidR="002230EE" w:rsidRDefault="002230EE">
            <w:pPr>
              <w:rPr>
                <w:rFonts w:eastAsia="Times New Roman"/>
                <w:color w:val="000000"/>
              </w:rPr>
            </w:pPr>
            <w:r>
              <w:rPr>
                <w:rFonts w:eastAsia="Times New Roman"/>
                <w:color w:val="000000"/>
              </w:rPr>
              <w:t>Beijing OPPO telecommunications corp., ltd.</w:t>
            </w:r>
          </w:p>
        </w:tc>
      </w:tr>
      <w:tr w:rsidR="002230EE" w14:paraId="70233FA3" w14:textId="77777777" w:rsidTr="002230EE">
        <w:trPr>
          <w:trHeight w:val="300"/>
        </w:trPr>
        <w:tc>
          <w:tcPr>
            <w:tcW w:w="0" w:type="auto"/>
            <w:noWrap/>
            <w:tcMar>
              <w:top w:w="15" w:type="dxa"/>
              <w:left w:w="15" w:type="dxa"/>
              <w:bottom w:w="0" w:type="dxa"/>
              <w:right w:w="15" w:type="dxa"/>
            </w:tcMar>
            <w:vAlign w:val="bottom"/>
            <w:hideMark/>
          </w:tcPr>
          <w:p w14:paraId="547ABFE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20F1C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EE78E71" w14:textId="77777777" w:rsidR="002230EE" w:rsidRDefault="002230EE">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145085A1" w14:textId="77777777" w:rsidR="002230EE" w:rsidRDefault="002230EE">
            <w:pPr>
              <w:rPr>
                <w:rFonts w:eastAsia="Times New Roman"/>
                <w:color w:val="000000"/>
              </w:rPr>
            </w:pPr>
            <w:r>
              <w:rPr>
                <w:rFonts w:eastAsia="Times New Roman"/>
                <w:color w:val="000000"/>
              </w:rPr>
              <w:t>Facebook</w:t>
            </w:r>
          </w:p>
        </w:tc>
      </w:tr>
      <w:tr w:rsidR="002230EE" w14:paraId="08BA3CC6" w14:textId="77777777" w:rsidTr="002230EE">
        <w:trPr>
          <w:trHeight w:val="300"/>
        </w:trPr>
        <w:tc>
          <w:tcPr>
            <w:tcW w:w="0" w:type="auto"/>
            <w:noWrap/>
            <w:tcMar>
              <w:top w:w="15" w:type="dxa"/>
              <w:left w:w="15" w:type="dxa"/>
              <w:bottom w:w="0" w:type="dxa"/>
              <w:right w:w="15" w:type="dxa"/>
            </w:tcMar>
            <w:vAlign w:val="bottom"/>
            <w:hideMark/>
          </w:tcPr>
          <w:p w14:paraId="134D3B5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B2F09"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D78345A" w14:textId="77777777" w:rsidR="002230EE" w:rsidRDefault="002230EE">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277D307F"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4B7A4EB5" w14:textId="77777777" w:rsidTr="002230EE">
        <w:trPr>
          <w:trHeight w:val="300"/>
        </w:trPr>
        <w:tc>
          <w:tcPr>
            <w:tcW w:w="0" w:type="auto"/>
            <w:noWrap/>
            <w:tcMar>
              <w:top w:w="15" w:type="dxa"/>
              <w:left w:w="15" w:type="dxa"/>
              <w:bottom w:w="0" w:type="dxa"/>
              <w:right w:w="15" w:type="dxa"/>
            </w:tcMar>
            <w:vAlign w:val="bottom"/>
            <w:hideMark/>
          </w:tcPr>
          <w:p w14:paraId="6BBA3A1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536D1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58D7C40" w14:textId="77777777" w:rsidR="002230EE" w:rsidRDefault="002230EE">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0FE47C1E" w14:textId="77777777" w:rsidR="002230EE" w:rsidRDefault="002230EE">
            <w:pPr>
              <w:rPr>
                <w:rFonts w:eastAsia="Times New Roman"/>
                <w:color w:val="000000"/>
              </w:rPr>
            </w:pPr>
            <w:r>
              <w:rPr>
                <w:rFonts w:eastAsia="Times New Roman"/>
                <w:color w:val="000000"/>
              </w:rPr>
              <w:t>Qualcomm Incorporated</w:t>
            </w:r>
          </w:p>
        </w:tc>
      </w:tr>
      <w:tr w:rsidR="002230EE" w14:paraId="6FAB2D7B" w14:textId="77777777" w:rsidTr="002230EE">
        <w:trPr>
          <w:trHeight w:val="300"/>
        </w:trPr>
        <w:tc>
          <w:tcPr>
            <w:tcW w:w="0" w:type="auto"/>
            <w:noWrap/>
            <w:tcMar>
              <w:top w:w="15" w:type="dxa"/>
              <w:left w:w="15" w:type="dxa"/>
              <w:bottom w:w="0" w:type="dxa"/>
              <w:right w:w="15" w:type="dxa"/>
            </w:tcMar>
            <w:vAlign w:val="bottom"/>
            <w:hideMark/>
          </w:tcPr>
          <w:p w14:paraId="2E2A5E5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72926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867BFAF" w14:textId="77777777" w:rsidR="002230EE" w:rsidRDefault="002230EE">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0F314184" w14:textId="77777777" w:rsidR="002230EE" w:rsidRDefault="002230EE">
            <w:pPr>
              <w:rPr>
                <w:rFonts w:eastAsia="Times New Roman"/>
                <w:color w:val="000000"/>
              </w:rPr>
            </w:pPr>
            <w:r>
              <w:rPr>
                <w:rFonts w:eastAsia="Times New Roman"/>
                <w:color w:val="000000"/>
              </w:rPr>
              <w:t>Samsung Research America</w:t>
            </w:r>
          </w:p>
        </w:tc>
      </w:tr>
      <w:tr w:rsidR="002230EE" w14:paraId="69021BC0" w14:textId="77777777" w:rsidTr="002230EE">
        <w:trPr>
          <w:trHeight w:val="300"/>
        </w:trPr>
        <w:tc>
          <w:tcPr>
            <w:tcW w:w="0" w:type="auto"/>
            <w:noWrap/>
            <w:tcMar>
              <w:top w:w="15" w:type="dxa"/>
              <w:left w:w="15" w:type="dxa"/>
              <w:bottom w:w="0" w:type="dxa"/>
              <w:right w:w="15" w:type="dxa"/>
            </w:tcMar>
            <w:vAlign w:val="bottom"/>
            <w:hideMark/>
          </w:tcPr>
          <w:p w14:paraId="14FCC14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902C98"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90B8E99" w14:textId="77777777" w:rsidR="002230EE" w:rsidRDefault="002230EE">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6B6A5314" w14:textId="77777777" w:rsidR="002230EE" w:rsidRDefault="002230EE">
            <w:pPr>
              <w:rPr>
                <w:rFonts w:eastAsia="Times New Roman"/>
                <w:color w:val="000000"/>
              </w:rPr>
            </w:pPr>
            <w:r>
              <w:rPr>
                <w:rFonts w:eastAsia="Times New Roman"/>
                <w:color w:val="000000"/>
              </w:rPr>
              <w:t>Canon Research Centre France</w:t>
            </w:r>
          </w:p>
        </w:tc>
      </w:tr>
      <w:tr w:rsidR="002230EE" w14:paraId="550A527A" w14:textId="77777777" w:rsidTr="002230EE">
        <w:trPr>
          <w:trHeight w:val="300"/>
        </w:trPr>
        <w:tc>
          <w:tcPr>
            <w:tcW w:w="0" w:type="auto"/>
            <w:noWrap/>
            <w:tcMar>
              <w:top w:w="15" w:type="dxa"/>
              <w:left w:w="15" w:type="dxa"/>
              <w:bottom w:w="0" w:type="dxa"/>
              <w:right w:w="15" w:type="dxa"/>
            </w:tcMar>
            <w:vAlign w:val="bottom"/>
            <w:hideMark/>
          </w:tcPr>
          <w:p w14:paraId="10EF8DC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1E32B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E8CEEF4" w14:textId="77777777" w:rsidR="002230EE" w:rsidRDefault="002230EE">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4FB7B0E6" w14:textId="77777777" w:rsidR="002230EE" w:rsidRDefault="002230EE">
            <w:pPr>
              <w:rPr>
                <w:rFonts w:eastAsia="Times New Roman"/>
                <w:color w:val="000000"/>
              </w:rPr>
            </w:pPr>
            <w:r>
              <w:rPr>
                <w:rFonts w:eastAsia="Times New Roman"/>
                <w:color w:val="000000"/>
              </w:rPr>
              <w:t>Canon</w:t>
            </w:r>
          </w:p>
        </w:tc>
      </w:tr>
      <w:tr w:rsidR="002230EE" w14:paraId="329A422E" w14:textId="77777777" w:rsidTr="002230EE">
        <w:trPr>
          <w:trHeight w:val="300"/>
        </w:trPr>
        <w:tc>
          <w:tcPr>
            <w:tcW w:w="0" w:type="auto"/>
            <w:noWrap/>
            <w:tcMar>
              <w:top w:w="15" w:type="dxa"/>
              <w:left w:w="15" w:type="dxa"/>
              <w:bottom w:w="0" w:type="dxa"/>
              <w:right w:w="15" w:type="dxa"/>
            </w:tcMar>
            <w:vAlign w:val="bottom"/>
            <w:hideMark/>
          </w:tcPr>
          <w:p w14:paraId="080AF3E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3AC53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4ADD8CE" w14:textId="77777777" w:rsidR="002230EE" w:rsidRDefault="002230EE">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6C632549" w14:textId="77777777" w:rsidR="002230EE" w:rsidRDefault="002230EE">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230EE" w14:paraId="77DFF066" w14:textId="77777777" w:rsidTr="002230EE">
        <w:trPr>
          <w:trHeight w:val="300"/>
        </w:trPr>
        <w:tc>
          <w:tcPr>
            <w:tcW w:w="0" w:type="auto"/>
            <w:noWrap/>
            <w:tcMar>
              <w:top w:w="15" w:type="dxa"/>
              <w:left w:w="15" w:type="dxa"/>
              <w:bottom w:w="0" w:type="dxa"/>
              <w:right w:w="15" w:type="dxa"/>
            </w:tcMar>
            <w:vAlign w:val="bottom"/>
            <w:hideMark/>
          </w:tcPr>
          <w:p w14:paraId="62E99E7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7177E7"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7119AA2" w14:textId="77777777" w:rsidR="002230EE" w:rsidRDefault="002230EE">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1965F7CB" w14:textId="77777777" w:rsidR="002230EE" w:rsidRDefault="002230EE">
            <w:pPr>
              <w:rPr>
                <w:rFonts w:eastAsia="Times New Roman"/>
                <w:color w:val="000000"/>
              </w:rPr>
            </w:pPr>
            <w:r>
              <w:rPr>
                <w:rFonts w:eastAsia="Times New Roman"/>
                <w:color w:val="000000"/>
              </w:rPr>
              <w:t xml:space="preserve">Honor Device </w:t>
            </w:r>
            <w:proofErr w:type="spellStart"/>
            <w:r>
              <w:rPr>
                <w:rFonts w:eastAsia="Times New Roman"/>
                <w:color w:val="000000"/>
              </w:rPr>
              <w:t>Co.,Ltd</w:t>
            </w:r>
            <w:proofErr w:type="spellEnd"/>
            <w:r>
              <w:rPr>
                <w:rFonts w:eastAsia="Times New Roman"/>
                <w:color w:val="000000"/>
              </w:rPr>
              <w:t>.</w:t>
            </w:r>
          </w:p>
        </w:tc>
      </w:tr>
      <w:tr w:rsidR="002230EE" w14:paraId="446ED47C" w14:textId="77777777" w:rsidTr="002230EE">
        <w:trPr>
          <w:trHeight w:val="300"/>
        </w:trPr>
        <w:tc>
          <w:tcPr>
            <w:tcW w:w="0" w:type="auto"/>
            <w:noWrap/>
            <w:tcMar>
              <w:top w:w="15" w:type="dxa"/>
              <w:left w:w="15" w:type="dxa"/>
              <w:bottom w:w="0" w:type="dxa"/>
              <w:right w:w="15" w:type="dxa"/>
            </w:tcMar>
            <w:vAlign w:val="bottom"/>
            <w:hideMark/>
          </w:tcPr>
          <w:p w14:paraId="6516681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A4686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9468279" w14:textId="77777777" w:rsidR="002230EE" w:rsidRDefault="002230EE">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1083F3C" w14:textId="77777777" w:rsidR="002230EE" w:rsidRDefault="002230EE">
            <w:pPr>
              <w:rPr>
                <w:rFonts w:eastAsia="Times New Roman"/>
                <w:color w:val="000000"/>
              </w:rPr>
            </w:pPr>
            <w:r>
              <w:rPr>
                <w:rFonts w:eastAsia="Times New Roman"/>
                <w:color w:val="000000"/>
              </w:rPr>
              <w:t>Intel Corporation</w:t>
            </w:r>
          </w:p>
        </w:tc>
      </w:tr>
      <w:tr w:rsidR="002230EE" w14:paraId="35157069" w14:textId="77777777" w:rsidTr="002230EE">
        <w:trPr>
          <w:trHeight w:val="300"/>
        </w:trPr>
        <w:tc>
          <w:tcPr>
            <w:tcW w:w="0" w:type="auto"/>
            <w:noWrap/>
            <w:tcMar>
              <w:top w:w="15" w:type="dxa"/>
              <w:left w:w="15" w:type="dxa"/>
              <w:bottom w:w="0" w:type="dxa"/>
              <w:right w:w="15" w:type="dxa"/>
            </w:tcMar>
            <w:vAlign w:val="bottom"/>
            <w:hideMark/>
          </w:tcPr>
          <w:p w14:paraId="6ADA844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11222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8574EE4" w14:textId="77777777" w:rsidR="002230EE" w:rsidRDefault="002230EE">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7A40D1" w14:textId="77777777" w:rsidR="002230EE" w:rsidRDefault="002230EE">
            <w:pPr>
              <w:rPr>
                <w:rFonts w:eastAsia="Times New Roman"/>
                <w:color w:val="000000"/>
              </w:rPr>
            </w:pPr>
            <w:r>
              <w:rPr>
                <w:rFonts w:eastAsia="Times New Roman"/>
                <w:color w:val="000000"/>
              </w:rPr>
              <w:t>Qualcomm Incorporated</w:t>
            </w:r>
          </w:p>
        </w:tc>
      </w:tr>
      <w:tr w:rsidR="002230EE" w14:paraId="4950DDBB" w14:textId="77777777" w:rsidTr="002230EE">
        <w:trPr>
          <w:trHeight w:val="300"/>
        </w:trPr>
        <w:tc>
          <w:tcPr>
            <w:tcW w:w="0" w:type="auto"/>
            <w:noWrap/>
            <w:tcMar>
              <w:top w:w="15" w:type="dxa"/>
              <w:left w:w="15" w:type="dxa"/>
              <w:bottom w:w="0" w:type="dxa"/>
              <w:right w:w="15" w:type="dxa"/>
            </w:tcMar>
            <w:vAlign w:val="bottom"/>
            <w:hideMark/>
          </w:tcPr>
          <w:p w14:paraId="128647D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7F82F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AD0E2FF" w14:textId="77777777" w:rsidR="002230EE" w:rsidRDefault="002230EE">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AA14E97" w14:textId="77777777" w:rsidR="002230EE" w:rsidRDefault="002230EE">
            <w:pPr>
              <w:rPr>
                <w:rFonts w:eastAsia="Times New Roman"/>
                <w:color w:val="000000"/>
              </w:rPr>
            </w:pPr>
            <w:r>
              <w:rPr>
                <w:rFonts w:eastAsia="Times New Roman"/>
                <w:color w:val="000000"/>
              </w:rPr>
              <w:t>Hewlett Packard Enterprise</w:t>
            </w:r>
          </w:p>
        </w:tc>
      </w:tr>
      <w:tr w:rsidR="002230EE" w14:paraId="56ED5B84" w14:textId="77777777" w:rsidTr="002230EE">
        <w:trPr>
          <w:trHeight w:val="300"/>
        </w:trPr>
        <w:tc>
          <w:tcPr>
            <w:tcW w:w="0" w:type="auto"/>
            <w:noWrap/>
            <w:tcMar>
              <w:top w:w="15" w:type="dxa"/>
              <w:left w:w="15" w:type="dxa"/>
              <w:bottom w:w="0" w:type="dxa"/>
              <w:right w:w="15" w:type="dxa"/>
            </w:tcMar>
            <w:vAlign w:val="bottom"/>
            <w:hideMark/>
          </w:tcPr>
          <w:p w14:paraId="3E5737D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05CB9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060E25D" w14:textId="77777777" w:rsidR="002230EE" w:rsidRDefault="002230EE">
            <w:pPr>
              <w:rPr>
                <w:rFonts w:eastAsia="Times New Roman"/>
                <w:color w:val="000000"/>
              </w:rPr>
            </w:pPr>
            <w:r>
              <w:rPr>
                <w:rFonts w:eastAsia="Times New Roman"/>
                <w:color w:val="000000"/>
              </w:rPr>
              <w:t>Perez, Dan</w:t>
            </w:r>
          </w:p>
        </w:tc>
        <w:tc>
          <w:tcPr>
            <w:tcW w:w="0" w:type="auto"/>
            <w:noWrap/>
            <w:tcMar>
              <w:top w:w="15" w:type="dxa"/>
              <w:left w:w="15" w:type="dxa"/>
              <w:bottom w:w="0" w:type="dxa"/>
              <w:right w:w="15" w:type="dxa"/>
            </w:tcMar>
            <w:vAlign w:val="bottom"/>
            <w:hideMark/>
          </w:tcPr>
          <w:p w14:paraId="1FD8B03A" w14:textId="77777777" w:rsidR="002230EE" w:rsidRDefault="002230EE">
            <w:pPr>
              <w:rPr>
                <w:rFonts w:eastAsia="Times New Roman"/>
                <w:color w:val="000000"/>
              </w:rPr>
            </w:pPr>
            <w:r>
              <w:rPr>
                <w:rFonts w:eastAsia="Times New Roman"/>
                <w:color w:val="000000"/>
              </w:rPr>
              <w:t>IEEE STAFF</w:t>
            </w:r>
          </w:p>
        </w:tc>
      </w:tr>
      <w:tr w:rsidR="002230EE" w14:paraId="46A6B38B" w14:textId="77777777" w:rsidTr="002230EE">
        <w:trPr>
          <w:trHeight w:val="300"/>
        </w:trPr>
        <w:tc>
          <w:tcPr>
            <w:tcW w:w="0" w:type="auto"/>
            <w:noWrap/>
            <w:tcMar>
              <w:top w:w="15" w:type="dxa"/>
              <w:left w:w="15" w:type="dxa"/>
              <w:bottom w:w="0" w:type="dxa"/>
              <w:right w:w="15" w:type="dxa"/>
            </w:tcMar>
            <w:vAlign w:val="bottom"/>
            <w:hideMark/>
          </w:tcPr>
          <w:p w14:paraId="6ADCB2E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C7A9C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9C9D05A" w14:textId="77777777" w:rsidR="002230EE" w:rsidRDefault="002230EE">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6E4ACCFB"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519CBE53" w14:textId="77777777" w:rsidTr="002230EE">
        <w:trPr>
          <w:trHeight w:val="300"/>
        </w:trPr>
        <w:tc>
          <w:tcPr>
            <w:tcW w:w="0" w:type="auto"/>
            <w:noWrap/>
            <w:tcMar>
              <w:top w:w="15" w:type="dxa"/>
              <w:left w:w="15" w:type="dxa"/>
              <w:bottom w:w="0" w:type="dxa"/>
              <w:right w:w="15" w:type="dxa"/>
            </w:tcMar>
            <w:vAlign w:val="bottom"/>
            <w:hideMark/>
          </w:tcPr>
          <w:p w14:paraId="0442A6C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05CF0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5E32C9C" w14:textId="77777777" w:rsidR="002230EE" w:rsidRDefault="002230EE">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07332EF2" w14:textId="77777777" w:rsidR="002230EE" w:rsidRDefault="002230EE">
            <w:pPr>
              <w:rPr>
                <w:rFonts w:eastAsia="Times New Roman"/>
                <w:color w:val="000000"/>
              </w:rPr>
            </w:pPr>
            <w:r>
              <w:rPr>
                <w:rFonts w:eastAsia="Times New Roman"/>
                <w:color w:val="000000"/>
              </w:rPr>
              <w:t>Panasonic Asia Pacific Pte Ltd.</w:t>
            </w:r>
          </w:p>
        </w:tc>
      </w:tr>
      <w:tr w:rsidR="002230EE" w14:paraId="22FCFB71" w14:textId="77777777" w:rsidTr="002230EE">
        <w:trPr>
          <w:trHeight w:val="300"/>
        </w:trPr>
        <w:tc>
          <w:tcPr>
            <w:tcW w:w="0" w:type="auto"/>
            <w:noWrap/>
            <w:tcMar>
              <w:top w:w="15" w:type="dxa"/>
              <w:left w:w="15" w:type="dxa"/>
              <w:bottom w:w="0" w:type="dxa"/>
              <w:right w:w="15" w:type="dxa"/>
            </w:tcMar>
            <w:vAlign w:val="bottom"/>
            <w:hideMark/>
          </w:tcPr>
          <w:p w14:paraId="053E49C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A0FFA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87D8C61" w14:textId="77777777" w:rsidR="002230EE" w:rsidRDefault="002230EE">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37F3ABB" w14:textId="77777777" w:rsidR="002230EE" w:rsidRDefault="002230EE">
            <w:pPr>
              <w:rPr>
                <w:rFonts w:eastAsia="Times New Roman"/>
                <w:color w:val="000000"/>
              </w:rPr>
            </w:pPr>
            <w:r>
              <w:rPr>
                <w:rFonts w:eastAsia="Times New Roman"/>
                <w:color w:val="000000"/>
              </w:rPr>
              <w:t>Samsung Research America</w:t>
            </w:r>
          </w:p>
        </w:tc>
      </w:tr>
      <w:tr w:rsidR="002230EE" w14:paraId="1930E83E" w14:textId="77777777" w:rsidTr="002230EE">
        <w:trPr>
          <w:trHeight w:val="300"/>
        </w:trPr>
        <w:tc>
          <w:tcPr>
            <w:tcW w:w="0" w:type="auto"/>
            <w:noWrap/>
            <w:tcMar>
              <w:top w:w="15" w:type="dxa"/>
              <w:left w:w="15" w:type="dxa"/>
              <w:bottom w:w="0" w:type="dxa"/>
              <w:right w:w="15" w:type="dxa"/>
            </w:tcMar>
            <w:vAlign w:val="bottom"/>
            <w:hideMark/>
          </w:tcPr>
          <w:p w14:paraId="5E46D9E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22EB3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9A70E9F" w14:textId="77777777" w:rsidR="002230EE" w:rsidRDefault="002230EE">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8E8E1F2" w14:textId="77777777" w:rsidR="002230EE" w:rsidRDefault="002230EE">
            <w:pPr>
              <w:rPr>
                <w:rFonts w:eastAsia="Times New Roman"/>
                <w:color w:val="000000"/>
              </w:rPr>
            </w:pPr>
            <w:r>
              <w:rPr>
                <w:rFonts w:eastAsia="Times New Roman"/>
                <w:color w:val="000000"/>
              </w:rPr>
              <w:t>Qualcomm Technologies, Inc.</w:t>
            </w:r>
          </w:p>
        </w:tc>
      </w:tr>
      <w:tr w:rsidR="002230EE" w14:paraId="2EF21836" w14:textId="77777777" w:rsidTr="002230EE">
        <w:trPr>
          <w:trHeight w:val="300"/>
        </w:trPr>
        <w:tc>
          <w:tcPr>
            <w:tcW w:w="0" w:type="auto"/>
            <w:noWrap/>
            <w:tcMar>
              <w:top w:w="15" w:type="dxa"/>
              <w:left w:w="15" w:type="dxa"/>
              <w:bottom w:w="0" w:type="dxa"/>
              <w:right w:w="15" w:type="dxa"/>
            </w:tcMar>
            <w:vAlign w:val="bottom"/>
            <w:hideMark/>
          </w:tcPr>
          <w:p w14:paraId="044A589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351F9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80A17C3" w14:textId="77777777" w:rsidR="002230EE" w:rsidRDefault="002230EE">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563E4BE3" w14:textId="77777777" w:rsidR="002230EE" w:rsidRDefault="002230EE">
            <w:pPr>
              <w:rPr>
                <w:rFonts w:eastAsia="Times New Roman"/>
                <w:color w:val="000000"/>
              </w:rPr>
            </w:pPr>
            <w:proofErr w:type="spellStart"/>
            <w:r>
              <w:rPr>
                <w:rFonts w:eastAsia="Times New Roman"/>
                <w:color w:val="000000"/>
              </w:rPr>
              <w:t>Ofinno</w:t>
            </w:r>
            <w:proofErr w:type="spellEnd"/>
          </w:p>
        </w:tc>
      </w:tr>
      <w:tr w:rsidR="002230EE" w14:paraId="1EE09894" w14:textId="77777777" w:rsidTr="002230EE">
        <w:trPr>
          <w:trHeight w:val="300"/>
        </w:trPr>
        <w:tc>
          <w:tcPr>
            <w:tcW w:w="0" w:type="auto"/>
            <w:noWrap/>
            <w:tcMar>
              <w:top w:w="15" w:type="dxa"/>
              <w:left w:w="15" w:type="dxa"/>
              <w:bottom w:w="0" w:type="dxa"/>
              <w:right w:w="15" w:type="dxa"/>
            </w:tcMar>
            <w:vAlign w:val="bottom"/>
            <w:hideMark/>
          </w:tcPr>
          <w:p w14:paraId="189793C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0E048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6D17056" w14:textId="77777777" w:rsidR="002230EE" w:rsidRDefault="002230EE">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3BCF6849" w14:textId="77777777" w:rsidR="002230EE" w:rsidRDefault="002230EE">
            <w:pPr>
              <w:rPr>
                <w:rFonts w:eastAsia="Times New Roman"/>
                <w:color w:val="000000"/>
              </w:rPr>
            </w:pPr>
            <w:proofErr w:type="spellStart"/>
            <w:r>
              <w:rPr>
                <w:rFonts w:eastAsia="Times New Roman"/>
                <w:color w:val="000000"/>
              </w:rPr>
              <w:t>Synaptics</w:t>
            </w:r>
            <w:proofErr w:type="spellEnd"/>
          </w:p>
        </w:tc>
      </w:tr>
      <w:tr w:rsidR="002230EE" w14:paraId="2E6EB56A" w14:textId="77777777" w:rsidTr="002230EE">
        <w:trPr>
          <w:trHeight w:val="300"/>
        </w:trPr>
        <w:tc>
          <w:tcPr>
            <w:tcW w:w="0" w:type="auto"/>
            <w:noWrap/>
            <w:tcMar>
              <w:top w:w="15" w:type="dxa"/>
              <w:left w:w="15" w:type="dxa"/>
              <w:bottom w:w="0" w:type="dxa"/>
              <w:right w:w="15" w:type="dxa"/>
            </w:tcMar>
            <w:vAlign w:val="bottom"/>
            <w:hideMark/>
          </w:tcPr>
          <w:p w14:paraId="294A3A5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ADB809"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679F839" w14:textId="77777777" w:rsidR="002230EE" w:rsidRDefault="002230EE">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7034A36E" w14:textId="77777777" w:rsidR="002230EE" w:rsidRDefault="002230EE">
            <w:pPr>
              <w:rPr>
                <w:rFonts w:eastAsia="Times New Roman"/>
                <w:color w:val="000000"/>
              </w:rPr>
            </w:pPr>
            <w:r>
              <w:rPr>
                <w:rFonts w:eastAsia="Times New Roman"/>
                <w:color w:val="000000"/>
              </w:rPr>
              <w:t>Cypress Semiconductor Corporation</w:t>
            </w:r>
          </w:p>
        </w:tc>
      </w:tr>
      <w:tr w:rsidR="002230EE" w14:paraId="18963953" w14:textId="77777777" w:rsidTr="002230EE">
        <w:trPr>
          <w:trHeight w:val="300"/>
        </w:trPr>
        <w:tc>
          <w:tcPr>
            <w:tcW w:w="0" w:type="auto"/>
            <w:noWrap/>
            <w:tcMar>
              <w:top w:w="15" w:type="dxa"/>
              <w:left w:w="15" w:type="dxa"/>
              <w:bottom w:w="0" w:type="dxa"/>
              <w:right w:w="15" w:type="dxa"/>
            </w:tcMar>
            <w:vAlign w:val="bottom"/>
            <w:hideMark/>
          </w:tcPr>
          <w:p w14:paraId="6832601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9E8370"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F255B65" w14:textId="77777777" w:rsidR="002230EE" w:rsidRDefault="002230EE">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47300756" w14:textId="77777777" w:rsidR="002230EE" w:rsidRDefault="002230EE">
            <w:pPr>
              <w:rPr>
                <w:rFonts w:eastAsia="Times New Roman"/>
                <w:color w:val="000000"/>
              </w:rPr>
            </w:pPr>
            <w:r>
              <w:rPr>
                <w:rFonts w:eastAsia="Times New Roman"/>
                <w:color w:val="000000"/>
              </w:rPr>
              <w:t>Facebook</w:t>
            </w:r>
          </w:p>
        </w:tc>
      </w:tr>
      <w:tr w:rsidR="002230EE" w14:paraId="1A037FC0" w14:textId="77777777" w:rsidTr="002230EE">
        <w:trPr>
          <w:trHeight w:val="300"/>
        </w:trPr>
        <w:tc>
          <w:tcPr>
            <w:tcW w:w="0" w:type="auto"/>
            <w:noWrap/>
            <w:tcMar>
              <w:top w:w="15" w:type="dxa"/>
              <w:left w:w="15" w:type="dxa"/>
              <w:bottom w:w="0" w:type="dxa"/>
              <w:right w:w="15" w:type="dxa"/>
            </w:tcMar>
            <w:vAlign w:val="bottom"/>
            <w:hideMark/>
          </w:tcPr>
          <w:p w14:paraId="5621D8C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8629E6"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5025411" w14:textId="77777777" w:rsidR="002230EE" w:rsidRDefault="002230EE">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155FDF3A" w14:textId="77777777" w:rsidR="002230EE" w:rsidRDefault="002230EE">
            <w:pPr>
              <w:rPr>
                <w:rFonts w:eastAsia="Times New Roman"/>
                <w:color w:val="000000"/>
              </w:rPr>
            </w:pPr>
            <w:r>
              <w:rPr>
                <w:rFonts w:eastAsia="Times New Roman"/>
                <w:color w:val="000000"/>
              </w:rPr>
              <w:t>Tencent</w:t>
            </w:r>
          </w:p>
        </w:tc>
      </w:tr>
      <w:tr w:rsidR="002230EE" w14:paraId="38BC0C65" w14:textId="77777777" w:rsidTr="002230EE">
        <w:trPr>
          <w:trHeight w:val="300"/>
        </w:trPr>
        <w:tc>
          <w:tcPr>
            <w:tcW w:w="0" w:type="auto"/>
            <w:noWrap/>
            <w:tcMar>
              <w:top w:w="15" w:type="dxa"/>
              <w:left w:w="15" w:type="dxa"/>
              <w:bottom w:w="0" w:type="dxa"/>
              <w:right w:w="15" w:type="dxa"/>
            </w:tcMar>
            <w:vAlign w:val="bottom"/>
            <w:hideMark/>
          </w:tcPr>
          <w:p w14:paraId="1348ADC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3ED07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2D0D2D5" w14:textId="77777777" w:rsidR="002230EE" w:rsidRDefault="002230EE">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034E82D" w14:textId="77777777" w:rsidR="002230EE" w:rsidRDefault="002230EE">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230EE" w14:paraId="4EDFAB7B" w14:textId="77777777" w:rsidTr="002230EE">
        <w:trPr>
          <w:trHeight w:val="300"/>
        </w:trPr>
        <w:tc>
          <w:tcPr>
            <w:tcW w:w="0" w:type="auto"/>
            <w:noWrap/>
            <w:tcMar>
              <w:top w:w="15" w:type="dxa"/>
              <w:left w:w="15" w:type="dxa"/>
              <w:bottom w:w="0" w:type="dxa"/>
              <w:right w:w="15" w:type="dxa"/>
            </w:tcMar>
            <w:vAlign w:val="bottom"/>
            <w:hideMark/>
          </w:tcPr>
          <w:p w14:paraId="213456E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F5EDE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8B55E0F" w14:textId="77777777" w:rsidR="002230EE" w:rsidRDefault="002230EE">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70E651DE" w14:textId="77777777" w:rsidR="002230EE" w:rsidRDefault="002230EE">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230EE" w14:paraId="4515FF4C" w14:textId="77777777" w:rsidTr="002230EE">
        <w:trPr>
          <w:trHeight w:val="300"/>
        </w:trPr>
        <w:tc>
          <w:tcPr>
            <w:tcW w:w="0" w:type="auto"/>
            <w:noWrap/>
            <w:tcMar>
              <w:top w:w="15" w:type="dxa"/>
              <w:left w:w="15" w:type="dxa"/>
              <w:bottom w:w="0" w:type="dxa"/>
              <w:right w:w="15" w:type="dxa"/>
            </w:tcMar>
            <w:vAlign w:val="bottom"/>
            <w:hideMark/>
          </w:tcPr>
          <w:p w14:paraId="75C2750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0FBA13"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662378E" w14:textId="77777777" w:rsidR="002230EE" w:rsidRDefault="002230EE">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70FA1574" w14:textId="77777777" w:rsidR="002230EE" w:rsidRDefault="002230EE">
            <w:pPr>
              <w:rPr>
                <w:rFonts w:eastAsia="Times New Roman"/>
                <w:color w:val="000000"/>
              </w:rPr>
            </w:pPr>
            <w:r>
              <w:rPr>
                <w:rFonts w:eastAsia="Times New Roman"/>
                <w:color w:val="000000"/>
              </w:rPr>
              <w:t>Nokia</w:t>
            </w:r>
          </w:p>
        </w:tc>
      </w:tr>
      <w:tr w:rsidR="002230EE" w14:paraId="5C10680B" w14:textId="77777777" w:rsidTr="002230EE">
        <w:trPr>
          <w:trHeight w:val="300"/>
        </w:trPr>
        <w:tc>
          <w:tcPr>
            <w:tcW w:w="0" w:type="auto"/>
            <w:noWrap/>
            <w:tcMar>
              <w:top w:w="15" w:type="dxa"/>
              <w:left w:w="15" w:type="dxa"/>
              <w:bottom w:w="0" w:type="dxa"/>
              <w:right w:w="15" w:type="dxa"/>
            </w:tcMar>
            <w:vAlign w:val="bottom"/>
            <w:hideMark/>
          </w:tcPr>
          <w:p w14:paraId="77EFDFB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65AEB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FED8B42" w14:textId="77777777" w:rsidR="002230EE" w:rsidRDefault="002230EE">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0453D1" w14:textId="77777777" w:rsidR="002230EE" w:rsidRDefault="002230EE">
            <w:pPr>
              <w:rPr>
                <w:rFonts w:eastAsia="Times New Roman"/>
                <w:color w:val="000000"/>
              </w:rPr>
            </w:pPr>
            <w:r>
              <w:rPr>
                <w:rFonts w:eastAsia="Times New Roman"/>
                <w:color w:val="000000"/>
              </w:rPr>
              <w:t>Advanced Telecommunications Research Institute International (ATR)</w:t>
            </w:r>
          </w:p>
        </w:tc>
      </w:tr>
      <w:tr w:rsidR="002230EE" w14:paraId="5A3127C7" w14:textId="77777777" w:rsidTr="002230EE">
        <w:trPr>
          <w:trHeight w:val="300"/>
        </w:trPr>
        <w:tc>
          <w:tcPr>
            <w:tcW w:w="0" w:type="auto"/>
            <w:noWrap/>
            <w:tcMar>
              <w:top w:w="15" w:type="dxa"/>
              <w:left w:w="15" w:type="dxa"/>
              <w:bottom w:w="0" w:type="dxa"/>
              <w:right w:w="15" w:type="dxa"/>
            </w:tcMar>
            <w:vAlign w:val="bottom"/>
            <w:hideMark/>
          </w:tcPr>
          <w:p w14:paraId="7C74562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19B5B7"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35CF316" w14:textId="77777777" w:rsidR="002230EE" w:rsidRDefault="002230EE">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FE68961" w14:textId="77777777" w:rsidR="002230EE" w:rsidRDefault="002230EE">
            <w:pPr>
              <w:rPr>
                <w:rFonts w:eastAsia="Times New Roman"/>
                <w:color w:val="000000"/>
              </w:rPr>
            </w:pPr>
            <w:r>
              <w:rPr>
                <w:rFonts w:eastAsia="Times New Roman"/>
                <w:color w:val="000000"/>
              </w:rPr>
              <w:t>MediaTek Inc.</w:t>
            </w:r>
          </w:p>
        </w:tc>
      </w:tr>
      <w:tr w:rsidR="002230EE" w14:paraId="264BCAE6" w14:textId="77777777" w:rsidTr="002230EE">
        <w:trPr>
          <w:trHeight w:val="300"/>
        </w:trPr>
        <w:tc>
          <w:tcPr>
            <w:tcW w:w="0" w:type="auto"/>
            <w:noWrap/>
            <w:tcMar>
              <w:top w:w="15" w:type="dxa"/>
              <w:left w:w="15" w:type="dxa"/>
              <w:bottom w:w="0" w:type="dxa"/>
              <w:right w:w="15" w:type="dxa"/>
            </w:tcMar>
            <w:vAlign w:val="bottom"/>
            <w:hideMark/>
          </w:tcPr>
          <w:p w14:paraId="2ACFD97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D6210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BBD632D" w14:textId="77777777" w:rsidR="002230EE" w:rsidRDefault="002230EE">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5B92B58D" w14:textId="77777777" w:rsidR="002230EE" w:rsidRDefault="002230EE">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2230EE" w14:paraId="518C8F4B" w14:textId="77777777" w:rsidTr="002230EE">
        <w:trPr>
          <w:trHeight w:val="300"/>
        </w:trPr>
        <w:tc>
          <w:tcPr>
            <w:tcW w:w="0" w:type="auto"/>
            <w:noWrap/>
            <w:tcMar>
              <w:top w:w="15" w:type="dxa"/>
              <w:left w:w="15" w:type="dxa"/>
              <w:bottom w:w="0" w:type="dxa"/>
              <w:right w:w="15" w:type="dxa"/>
            </w:tcMar>
            <w:vAlign w:val="bottom"/>
            <w:hideMark/>
          </w:tcPr>
          <w:p w14:paraId="44B3A9E1"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B88EBC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ECA7010" w14:textId="77777777" w:rsidR="002230EE" w:rsidRDefault="002230EE">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739DAD3"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04C5F243" w14:textId="77777777" w:rsidR="00DB2A89" w:rsidRDefault="00DB2A89" w:rsidP="00DF2F69">
      <w:pPr>
        <w:ind w:left="320"/>
        <w:rPr>
          <w:bCs/>
          <w:lang w:eastAsia="ko-KR"/>
        </w:rPr>
      </w:pPr>
    </w:p>
    <w:p w14:paraId="2D5B825C" w14:textId="2AA4C775" w:rsidR="00DB2A89" w:rsidRDefault="00DB2A89" w:rsidP="00DF2F69">
      <w:pPr>
        <w:ind w:left="320"/>
        <w:rPr>
          <w:bCs/>
          <w:lang w:eastAsia="ko-KR"/>
        </w:rPr>
      </w:pPr>
    </w:p>
    <w:p w14:paraId="571BDBDB" w14:textId="77777777" w:rsidR="00DB2A89" w:rsidRPr="00157ED2" w:rsidRDefault="00DB2A89" w:rsidP="00DB2A89">
      <w:pPr>
        <w:rPr>
          <w:b/>
        </w:rPr>
      </w:pPr>
      <w:r w:rsidRPr="00157ED2">
        <w:rPr>
          <w:b/>
        </w:rPr>
        <w:t>Submissions</w:t>
      </w:r>
    </w:p>
    <w:p w14:paraId="62CE3F57" w14:textId="14051AB7" w:rsidR="00DB2A89" w:rsidRDefault="00D16FD2" w:rsidP="00DB2A89">
      <w:pPr>
        <w:pStyle w:val="ListParagraph"/>
        <w:numPr>
          <w:ilvl w:val="0"/>
          <w:numId w:val="23"/>
        </w:numPr>
        <w:rPr>
          <w:sz w:val="22"/>
          <w:szCs w:val="22"/>
        </w:rPr>
      </w:pPr>
      <w:hyperlink r:id="rId68" w:history="1">
        <w:r w:rsidR="00C977DC" w:rsidRPr="00A310C1">
          <w:rPr>
            <w:rStyle w:val="Hyperlink"/>
            <w:sz w:val="22"/>
            <w:szCs w:val="22"/>
          </w:rPr>
          <w:t>1224r</w:t>
        </w:r>
        <w:r w:rsidR="00026535">
          <w:rPr>
            <w:rStyle w:val="Hyperlink"/>
            <w:sz w:val="22"/>
            <w:szCs w:val="22"/>
          </w:rPr>
          <w:t>8</w:t>
        </w:r>
      </w:hyperlink>
      <w:r w:rsidR="00C977DC" w:rsidRPr="00A310C1">
        <w:rPr>
          <w:sz w:val="22"/>
          <w:szCs w:val="22"/>
        </w:rPr>
        <w:t xml:space="preserve"> CR for Restricted TWT Setup</w:t>
      </w:r>
      <w:r w:rsidR="00C977DC" w:rsidRPr="00A310C1">
        <w:rPr>
          <w:sz w:val="22"/>
          <w:szCs w:val="22"/>
        </w:rPr>
        <w:tab/>
      </w:r>
      <w:r w:rsidR="00C977DC" w:rsidRPr="00A310C1">
        <w:rPr>
          <w:sz w:val="22"/>
          <w:szCs w:val="22"/>
        </w:rPr>
        <w:tab/>
        <w:t>M. K. Haider</w:t>
      </w:r>
      <w:r w:rsidR="00C977DC" w:rsidRPr="00A310C1">
        <w:rPr>
          <w:sz w:val="22"/>
          <w:szCs w:val="22"/>
        </w:rPr>
        <w:tab/>
        <w:t xml:space="preserve">  </w:t>
      </w:r>
      <w:r w:rsidR="00C977DC" w:rsidRPr="00A310C1">
        <w:rPr>
          <w:sz w:val="22"/>
          <w:szCs w:val="22"/>
        </w:rPr>
        <w:tab/>
        <w:t xml:space="preserve">    </w:t>
      </w:r>
      <w:r w:rsidR="00C977DC" w:rsidRPr="00A310C1">
        <w:rPr>
          <w:color w:val="000000" w:themeColor="text1"/>
          <w:sz w:val="22"/>
          <w:szCs w:val="22"/>
        </w:rPr>
        <w:t>[11C SP-10’</w:t>
      </w:r>
      <w:r w:rsidR="00DB2A89">
        <w:rPr>
          <w:szCs w:val="22"/>
          <w:lang w:val="en-US"/>
        </w:rPr>
        <w:t>]</w:t>
      </w:r>
      <w:r w:rsidR="00DB2A89" w:rsidRPr="00C70C2B">
        <w:rPr>
          <w:sz w:val="22"/>
          <w:szCs w:val="22"/>
        </w:rPr>
        <w:t xml:space="preserve"> </w:t>
      </w:r>
    </w:p>
    <w:p w14:paraId="1D60E432" w14:textId="77777777" w:rsidR="00DB2A89" w:rsidRDefault="00DB2A89" w:rsidP="00DB2A89">
      <w:pPr>
        <w:pStyle w:val="ListParagraph"/>
        <w:ind w:left="1120"/>
        <w:rPr>
          <w:b/>
          <w:bCs/>
          <w:sz w:val="22"/>
          <w:szCs w:val="22"/>
          <w:lang w:val="en-US"/>
        </w:rPr>
      </w:pPr>
    </w:p>
    <w:p w14:paraId="291F01BF" w14:textId="02D110FA" w:rsidR="00DB2A89" w:rsidRDefault="00DB2A89" w:rsidP="00DB2A89">
      <w:pPr>
        <w:pStyle w:val="ListParagraph"/>
        <w:ind w:left="1120"/>
        <w:rPr>
          <w:sz w:val="22"/>
          <w:szCs w:val="22"/>
          <w:lang w:eastAsia="ko-KR"/>
        </w:rPr>
      </w:pPr>
      <w:r>
        <w:rPr>
          <w:sz w:val="22"/>
          <w:szCs w:val="22"/>
          <w:lang w:eastAsia="ko-KR"/>
        </w:rPr>
        <w:t>The author went through the document</w:t>
      </w:r>
      <w:r w:rsidR="00026535">
        <w:rPr>
          <w:sz w:val="22"/>
          <w:szCs w:val="22"/>
          <w:lang w:eastAsia="ko-KR"/>
        </w:rPr>
        <w:t xml:space="preserve"> for the new changes</w:t>
      </w:r>
      <w:r>
        <w:rPr>
          <w:sz w:val="22"/>
          <w:szCs w:val="22"/>
          <w:lang w:eastAsia="ko-KR"/>
        </w:rPr>
        <w:t>.</w:t>
      </w:r>
    </w:p>
    <w:p w14:paraId="2592BCFA" w14:textId="09F40491" w:rsidR="00DB2A89" w:rsidRDefault="00DB2A89" w:rsidP="00DB2A89">
      <w:pPr>
        <w:pStyle w:val="ListParagraph"/>
        <w:ind w:left="1120"/>
        <w:rPr>
          <w:sz w:val="22"/>
          <w:szCs w:val="22"/>
          <w:lang w:eastAsia="ko-KR"/>
        </w:rPr>
      </w:pPr>
      <w:r>
        <w:rPr>
          <w:sz w:val="22"/>
          <w:szCs w:val="22"/>
          <w:lang w:eastAsia="ko-KR"/>
        </w:rPr>
        <w:t>C:</w:t>
      </w:r>
      <w:r w:rsidR="00026535">
        <w:rPr>
          <w:sz w:val="22"/>
          <w:szCs w:val="22"/>
          <w:lang w:eastAsia="ko-KR"/>
        </w:rPr>
        <w:t xml:space="preserve"> it is not clear how the negotiation happens when 5 is set in Broadcast TWT Recommendation</w:t>
      </w:r>
      <w:r w:rsidR="004854D8">
        <w:rPr>
          <w:sz w:val="22"/>
          <w:szCs w:val="22"/>
          <w:lang w:eastAsia="ko-KR"/>
        </w:rPr>
        <w:t>.</w:t>
      </w:r>
    </w:p>
    <w:p w14:paraId="3F18BCB2" w14:textId="715FD8DC" w:rsidR="00026535" w:rsidRDefault="00026535" w:rsidP="00DB2A89">
      <w:pPr>
        <w:pStyle w:val="ListParagraph"/>
        <w:ind w:left="1120"/>
        <w:rPr>
          <w:sz w:val="22"/>
          <w:szCs w:val="22"/>
          <w:lang w:eastAsia="ko-KR"/>
        </w:rPr>
      </w:pPr>
      <w:r>
        <w:rPr>
          <w:sz w:val="22"/>
          <w:szCs w:val="22"/>
          <w:lang w:eastAsia="ko-KR"/>
        </w:rPr>
        <w:t>A: the beacon annoucnes it. The TWT request can carry Broadcast TWT Recommendation 5 for the TWT that announces 5.</w:t>
      </w:r>
    </w:p>
    <w:p w14:paraId="1C888CC8" w14:textId="1A12DFEA" w:rsidR="00026535" w:rsidRDefault="00026535" w:rsidP="00DB2A89">
      <w:pPr>
        <w:pStyle w:val="ListParagraph"/>
        <w:ind w:left="1120"/>
        <w:rPr>
          <w:sz w:val="22"/>
          <w:szCs w:val="22"/>
          <w:lang w:eastAsia="ko-KR"/>
        </w:rPr>
      </w:pPr>
      <w:r>
        <w:rPr>
          <w:sz w:val="22"/>
          <w:szCs w:val="22"/>
          <w:lang w:eastAsia="ko-KR"/>
        </w:rPr>
        <w:t>C: how can an AP know the resource request?</w:t>
      </w:r>
    </w:p>
    <w:p w14:paraId="6124E48E" w14:textId="6FE9A4CA" w:rsidR="00026535" w:rsidRDefault="00026535" w:rsidP="00DB2A89">
      <w:pPr>
        <w:pStyle w:val="ListParagraph"/>
        <w:ind w:left="1120"/>
        <w:rPr>
          <w:sz w:val="22"/>
          <w:szCs w:val="22"/>
          <w:lang w:eastAsia="ko-KR"/>
        </w:rPr>
      </w:pPr>
      <w:r>
        <w:rPr>
          <w:sz w:val="22"/>
          <w:szCs w:val="22"/>
          <w:lang w:eastAsia="ko-KR"/>
        </w:rPr>
        <w:t>A: the STA announces the time that it requires.</w:t>
      </w:r>
    </w:p>
    <w:p w14:paraId="7163D59D" w14:textId="6607E5B1" w:rsidR="00026535" w:rsidRDefault="00026535" w:rsidP="00DB2A89">
      <w:pPr>
        <w:pStyle w:val="ListParagraph"/>
        <w:ind w:left="1120"/>
        <w:rPr>
          <w:sz w:val="22"/>
          <w:szCs w:val="22"/>
          <w:lang w:eastAsia="ko-KR"/>
        </w:rPr>
      </w:pPr>
      <w:r>
        <w:rPr>
          <w:sz w:val="22"/>
          <w:szCs w:val="22"/>
          <w:lang w:eastAsia="ko-KR"/>
        </w:rPr>
        <w:t xml:space="preserve">C: </w:t>
      </w:r>
      <w:r w:rsidR="00EF561C">
        <w:rPr>
          <w:sz w:val="22"/>
          <w:szCs w:val="22"/>
          <w:lang w:eastAsia="ko-KR"/>
        </w:rPr>
        <w:t>Please defer 5882, will make a contribution.</w:t>
      </w:r>
    </w:p>
    <w:p w14:paraId="5803B208" w14:textId="39E6BA9A" w:rsidR="00EF561C" w:rsidRDefault="00EF561C" w:rsidP="00DB2A89">
      <w:pPr>
        <w:pStyle w:val="ListParagraph"/>
        <w:ind w:left="1120"/>
        <w:rPr>
          <w:sz w:val="22"/>
          <w:szCs w:val="22"/>
          <w:lang w:eastAsia="ko-KR"/>
        </w:rPr>
      </w:pPr>
      <w:r>
        <w:rPr>
          <w:sz w:val="22"/>
          <w:szCs w:val="22"/>
          <w:lang w:eastAsia="ko-KR"/>
        </w:rPr>
        <w:t>A: ok.</w:t>
      </w:r>
    </w:p>
    <w:p w14:paraId="63917D4F" w14:textId="05AC9C66" w:rsidR="00EF561C" w:rsidRDefault="00EF561C" w:rsidP="00DB2A89">
      <w:pPr>
        <w:pStyle w:val="ListParagraph"/>
        <w:ind w:left="1120"/>
        <w:rPr>
          <w:sz w:val="22"/>
          <w:szCs w:val="22"/>
          <w:lang w:eastAsia="ko-KR"/>
        </w:rPr>
      </w:pPr>
      <w:r>
        <w:rPr>
          <w:sz w:val="22"/>
          <w:szCs w:val="22"/>
          <w:lang w:eastAsia="ko-KR"/>
        </w:rPr>
        <w:t>C: What is the difference between 4 and 5</w:t>
      </w:r>
      <w:r w:rsidRPr="00EF561C">
        <w:rPr>
          <w:sz w:val="22"/>
          <w:szCs w:val="22"/>
          <w:lang w:eastAsia="ko-KR"/>
        </w:rPr>
        <w:t xml:space="preserve"> </w:t>
      </w:r>
      <w:r>
        <w:rPr>
          <w:sz w:val="22"/>
          <w:szCs w:val="22"/>
          <w:lang w:eastAsia="ko-KR"/>
        </w:rPr>
        <w:t>in Broadcast TWT Recommendation?</w:t>
      </w:r>
    </w:p>
    <w:p w14:paraId="206D17DE" w14:textId="65BD0E9C" w:rsidR="00EF561C" w:rsidRDefault="00EF561C" w:rsidP="00DB2A89">
      <w:pPr>
        <w:pStyle w:val="ListParagraph"/>
        <w:ind w:left="1120"/>
        <w:rPr>
          <w:sz w:val="22"/>
          <w:szCs w:val="22"/>
          <w:lang w:eastAsia="ko-KR"/>
        </w:rPr>
      </w:pPr>
      <w:r>
        <w:rPr>
          <w:sz w:val="22"/>
          <w:szCs w:val="22"/>
          <w:lang w:eastAsia="ko-KR"/>
        </w:rPr>
        <w:t>A: P2P is allowed in TWT with value 5.</w:t>
      </w:r>
    </w:p>
    <w:p w14:paraId="20E66ABD" w14:textId="5ABDD9D8" w:rsidR="00EF561C" w:rsidRDefault="00EF561C" w:rsidP="00DB2A89">
      <w:pPr>
        <w:pStyle w:val="ListParagraph"/>
        <w:ind w:left="1120"/>
        <w:rPr>
          <w:sz w:val="22"/>
          <w:szCs w:val="22"/>
          <w:lang w:eastAsia="ko-KR"/>
        </w:rPr>
      </w:pPr>
      <w:r>
        <w:rPr>
          <w:sz w:val="22"/>
          <w:szCs w:val="22"/>
          <w:lang w:eastAsia="ko-KR"/>
        </w:rPr>
        <w:t>C: it is not clear from the Table.</w:t>
      </w:r>
    </w:p>
    <w:p w14:paraId="405B1780" w14:textId="0153FDED" w:rsidR="00EF561C" w:rsidRDefault="00EF561C" w:rsidP="00DB2A89">
      <w:pPr>
        <w:pStyle w:val="ListParagraph"/>
        <w:ind w:left="1120"/>
        <w:rPr>
          <w:sz w:val="22"/>
          <w:szCs w:val="22"/>
          <w:lang w:eastAsia="ko-KR"/>
        </w:rPr>
      </w:pPr>
      <w:r>
        <w:rPr>
          <w:sz w:val="22"/>
          <w:szCs w:val="22"/>
          <w:lang w:eastAsia="ko-KR"/>
        </w:rPr>
        <w:t>A: please provide the suggestion.</w:t>
      </w:r>
    </w:p>
    <w:p w14:paraId="0E41187C" w14:textId="0829B420" w:rsidR="00EF561C" w:rsidRDefault="00EF561C" w:rsidP="00DB2A89">
      <w:pPr>
        <w:pStyle w:val="ListParagraph"/>
        <w:ind w:left="1120"/>
        <w:rPr>
          <w:sz w:val="22"/>
          <w:szCs w:val="22"/>
          <w:lang w:eastAsia="ko-KR"/>
        </w:rPr>
      </w:pPr>
      <w:r>
        <w:rPr>
          <w:sz w:val="22"/>
          <w:szCs w:val="22"/>
          <w:lang w:eastAsia="ko-KR"/>
        </w:rPr>
        <w:t xml:space="preserve">C: </w:t>
      </w:r>
      <w:r w:rsidR="005426B0">
        <w:rPr>
          <w:sz w:val="22"/>
          <w:szCs w:val="22"/>
          <w:lang w:eastAsia="ko-KR"/>
        </w:rPr>
        <w:t>The TID bitmap is mandatory requirement. I assume it should be optional.</w:t>
      </w:r>
    </w:p>
    <w:p w14:paraId="42EFDF0E" w14:textId="1AE6745A" w:rsidR="005426B0" w:rsidRDefault="005426B0" w:rsidP="00DB2A89">
      <w:pPr>
        <w:pStyle w:val="ListParagraph"/>
        <w:ind w:left="1120"/>
        <w:rPr>
          <w:sz w:val="22"/>
          <w:szCs w:val="22"/>
          <w:lang w:eastAsia="ko-KR"/>
        </w:rPr>
      </w:pPr>
      <w:r>
        <w:rPr>
          <w:sz w:val="22"/>
          <w:szCs w:val="22"/>
          <w:lang w:eastAsia="ko-KR"/>
        </w:rPr>
        <w:t>A: can defer TID to link mapping comment for further discussion.</w:t>
      </w:r>
    </w:p>
    <w:p w14:paraId="160A664E" w14:textId="28038E5C" w:rsidR="005426B0" w:rsidRDefault="005426B0" w:rsidP="00DB2A89">
      <w:pPr>
        <w:pStyle w:val="ListParagraph"/>
        <w:ind w:left="1120"/>
        <w:rPr>
          <w:sz w:val="22"/>
          <w:szCs w:val="22"/>
          <w:lang w:eastAsia="ko-KR"/>
        </w:rPr>
      </w:pPr>
    </w:p>
    <w:p w14:paraId="03CED94A" w14:textId="0F98098F" w:rsidR="005426B0" w:rsidRDefault="005426B0" w:rsidP="005426B0">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1224</w:t>
      </w:r>
      <w:r w:rsidRPr="008C48B9">
        <w:rPr>
          <w:rFonts w:hint="eastAsia"/>
          <w:sz w:val="22"/>
          <w:szCs w:val="22"/>
        </w:rPr>
        <w:t>r</w:t>
      </w:r>
      <w:r>
        <w:rPr>
          <w:sz w:val="22"/>
          <w:szCs w:val="22"/>
        </w:rPr>
        <w:t>9</w:t>
      </w:r>
      <w:r w:rsidRPr="008C48B9">
        <w:rPr>
          <w:rFonts w:hint="eastAsia"/>
          <w:sz w:val="22"/>
          <w:szCs w:val="22"/>
        </w:rPr>
        <w:t xml:space="preserve"> for the following CID</w:t>
      </w:r>
      <w:r>
        <w:rPr>
          <w:sz w:val="22"/>
          <w:szCs w:val="22"/>
        </w:rPr>
        <w:t>s?</w:t>
      </w:r>
    </w:p>
    <w:p w14:paraId="56B37842" w14:textId="1E48911D" w:rsidR="005426B0" w:rsidRDefault="005426B0" w:rsidP="005426B0">
      <w:pPr>
        <w:pStyle w:val="ListParagraph"/>
        <w:ind w:left="1120"/>
        <w:rPr>
          <w:sz w:val="22"/>
          <w:szCs w:val="22"/>
          <w:lang w:eastAsia="ko-KR"/>
        </w:rPr>
      </w:pPr>
      <w:r>
        <w:rPr>
          <w:sz w:val="18"/>
          <w:szCs w:val="18"/>
        </w:rPr>
        <w:t>4778, 6408, 4782, 4432, 5883, 5884, 5885, 4123, 5729, 5349, 5954</w:t>
      </w:r>
    </w:p>
    <w:p w14:paraId="487CF3FD" w14:textId="77777777" w:rsidR="005426B0" w:rsidRDefault="005426B0" w:rsidP="005426B0">
      <w:pPr>
        <w:pStyle w:val="ListParagraph"/>
        <w:ind w:left="1120"/>
        <w:rPr>
          <w:sz w:val="22"/>
          <w:szCs w:val="22"/>
          <w:lang w:eastAsia="ko-KR"/>
        </w:rPr>
      </w:pPr>
    </w:p>
    <w:p w14:paraId="2B7938F6" w14:textId="685CB4A4" w:rsidR="005426B0" w:rsidRDefault="00FC740B" w:rsidP="00DB2A89">
      <w:pPr>
        <w:pStyle w:val="ListParagraph"/>
        <w:ind w:left="1120"/>
        <w:rPr>
          <w:sz w:val="22"/>
          <w:szCs w:val="22"/>
          <w:lang w:eastAsia="ko-KR"/>
        </w:rPr>
      </w:pPr>
      <w:r>
        <w:rPr>
          <w:sz w:val="22"/>
          <w:szCs w:val="22"/>
          <w:lang w:eastAsia="ko-KR"/>
        </w:rPr>
        <w:t>The author asked whether people are ok with the SP. The comment is that P2P related CIDs should need further discussion.</w:t>
      </w:r>
    </w:p>
    <w:p w14:paraId="478AD829" w14:textId="77777777" w:rsidR="00FC740B" w:rsidRDefault="00FC740B" w:rsidP="00DB2A89">
      <w:pPr>
        <w:pStyle w:val="ListParagraph"/>
        <w:ind w:left="1120"/>
        <w:rPr>
          <w:sz w:val="22"/>
          <w:szCs w:val="22"/>
          <w:lang w:eastAsia="ko-KR"/>
        </w:rPr>
      </w:pPr>
    </w:p>
    <w:p w14:paraId="74DA9A07" w14:textId="77777777" w:rsidR="00EF561C" w:rsidRDefault="00EF561C" w:rsidP="00DB2A89">
      <w:pPr>
        <w:pStyle w:val="ListParagraph"/>
        <w:ind w:left="1120"/>
        <w:rPr>
          <w:sz w:val="22"/>
          <w:szCs w:val="22"/>
          <w:lang w:eastAsia="ko-KR"/>
        </w:rPr>
      </w:pPr>
    </w:p>
    <w:p w14:paraId="7A401846" w14:textId="1B4737BC" w:rsidR="00FC740B" w:rsidRDefault="00FC740B" w:rsidP="00FC740B">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1224</w:t>
      </w:r>
      <w:r w:rsidRPr="008C48B9">
        <w:rPr>
          <w:rFonts w:hint="eastAsia"/>
          <w:sz w:val="22"/>
          <w:szCs w:val="22"/>
        </w:rPr>
        <w:t>r</w:t>
      </w:r>
      <w:r>
        <w:rPr>
          <w:sz w:val="22"/>
          <w:szCs w:val="22"/>
        </w:rPr>
        <w:t>10</w:t>
      </w:r>
      <w:r w:rsidRPr="008C48B9">
        <w:rPr>
          <w:rFonts w:hint="eastAsia"/>
          <w:sz w:val="22"/>
          <w:szCs w:val="22"/>
        </w:rPr>
        <w:t xml:space="preserve"> for the following CID</w:t>
      </w:r>
      <w:r>
        <w:rPr>
          <w:sz w:val="22"/>
          <w:szCs w:val="22"/>
        </w:rPr>
        <w:t>s?</w:t>
      </w:r>
    </w:p>
    <w:p w14:paraId="251FC8A9" w14:textId="6969A088" w:rsidR="004E6DF1" w:rsidRDefault="004E6DF1" w:rsidP="00FC740B">
      <w:pPr>
        <w:pStyle w:val="ListParagraph"/>
        <w:ind w:left="1120"/>
        <w:rPr>
          <w:sz w:val="18"/>
          <w:szCs w:val="18"/>
        </w:rPr>
      </w:pPr>
      <w:r w:rsidRPr="00B400DD">
        <w:t>4782, 4432, 5883, 5884, 5885, 4123, 5729, 5349, 5954</w:t>
      </w:r>
    </w:p>
    <w:p w14:paraId="6ADEDC9F" w14:textId="3E984DAD" w:rsidR="00EF6D0E" w:rsidRPr="00EF6D0E" w:rsidRDefault="00EF6D0E" w:rsidP="00FC740B">
      <w:pPr>
        <w:pStyle w:val="ListParagraph"/>
        <w:ind w:left="1120"/>
        <w:rPr>
          <w:color w:val="00B050"/>
          <w:sz w:val="22"/>
          <w:szCs w:val="22"/>
          <w:lang w:eastAsia="ko-KR"/>
        </w:rPr>
      </w:pPr>
      <w:r w:rsidRPr="00EF6D0E">
        <w:rPr>
          <w:color w:val="00B050"/>
          <w:sz w:val="18"/>
          <w:szCs w:val="18"/>
        </w:rPr>
        <w:t>No objection</w:t>
      </w:r>
    </w:p>
    <w:p w14:paraId="64888E04" w14:textId="77777777" w:rsidR="00EF561C" w:rsidRDefault="00EF561C" w:rsidP="00DB2A89">
      <w:pPr>
        <w:pStyle w:val="ListParagraph"/>
        <w:ind w:left="1120"/>
        <w:rPr>
          <w:sz w:val="22"/>
          <w:szCs w:val="22"/>
          <w:lang w:eastAsia="ko-KR"/>
        </w:rPr>
      </w:pPr>
    </w:p>
    <w:p w14:paraId="0E84AAA6" w14:textId="7BC92C17" w:rsidR="00DB2A89" w:rsidRPr="00DB2A89" w:rsidRDefault="00EF6D0E" w:rsidP="00DF2F69">
      <w:pPr>
        <w:ind w:left="320"/>
        <w:rPr>
          <w:bCs/>
          <w:lang w:val="sv-SE" w:eastAsia="ko-KR"/>
        </w:rPr>
      </w:pPr>
      <w:r>
        <w:rPr>
          <w:bCs/>
          <w:lang w:val="sv-SE" w:eastAsia="ko-KR"/>
        </w:rPr>
        <w:tab/>
      </w:r>
    </w:p>
    <w:p w14:paraId="3ABBBAE8" w14:textId="77777777" w:rsidR="00DB2A89" w:rsidRDefault="00DB2A89" w:rsidP="00DF2F69">
      <w:pPr>
        <w:ind w:left="320"/>
        <w:rPr>
          <w:bCs/>
          <w:lang w:eastAsia="ko-KR"/>
        </w:rPr>
      </w:pPr>
    </w:p>
    <w:p w14:paraId="1F2A4685" w14:textId="5939F1DD" w:rsidR="00FC740B" w:rsidRDefault="00D16FD2" w:rsidP="00FC740B">
      <w:pPr>
        <w:pStyle w:val="ListParagraph"/>
        <w:numPr>
          <w:ilvl w:val="0"/>
          <w:numId w:val="23"/>
        </w:numPr>
        <w:rPr>
          <w:sz w:val="22"/>
          <w:szCs w:val="22"/>
        </w:rPr>
      </w:pPr>
      <w:hyperlink r:id="rId69" w:history="1">
        <w:r w:rsidR="00FC740B" w:rsidRPr="00A310C1">
          <w:rPr>
            <w:rStyle w:val="Hyperlink"/>
            <w:sz w:val="22"/>
            <w:szCs w:val="22"/>
          </w:rPr>
          <w:t>1444r1</w:t>
        </w:r>
      </w:hyperlink>
      <w:r w:rsidR="00FC740B" w:rsidRPr="00A310C1">
        <w:rPr>
          <w:color w:val="000000" w:themeColor="text1"/>
          <w:sz w:val="22"/>
          <w:szCs w:val="22"/>
        </w:rPr>
        <w:t xml:space="preserve"> CR for inter-BSS and inter-BSS PPDU class.</w:t>
      </w:r>
      <w:r w:rsidR="00FC740B" w:rsidRPr="00A310C1">
        <w:rPr>
          <w:color w:val="000000" w:themeColor="text1"/>
          <w:sz w:val="22"/>
          <w:szCs w:val="22"/>
        </w:rPr>
        <w:tab/>
        <w:t>SunHee Baek        [1C       10’</w:t>
      </w:r>
      <w:r w:rsidR="00FC740B">
        <w:rPr>
          <w:szCs w:val="22"/>
          <w:lang w:val="en-US"/>
        </w:rPr>
        <w:t>]</w:t>
      </w:r>
      <w:r w:rsidR="00FC740B" w:rsidRPr="00C70C2B">
        <w:rPr>
          <w:sz w:val="22"/>
          <w:szCs w:val="22"/>
        </w:rPr>
        <w:t xml:space="preserve"> </w:t>
      </w:r>
    </w:p>
    <w:p w14:paraId="33E0266C" w14:textId="77777777" w:rsidR="00FC740B" w:rsidRDefault="00FC740B" w:rsidP="00FC740B">
      <w:pPr>
        <w:pStyle w:val="ListParagraph"/>
        <w:ind w:left="1120"/>
        <w:rPr>
          <w:b/>
          <w:bCs/>
          <w:sz w:val="22"/>
          <w:szCs w:val="22"/>
          <w:lang w:val="en-US"/>
        </w:rPr>
      </w:pPr>
    </w:p>
    <w:p w14:paraId="392EC95D" w14:textId="6F9CB2F5" w:rsidR="00FC740B" w:rsidRDefault="00FC740B" w:rsidP="00FC740B">
      <w:pPr>
        <w:pStyle w:val="ListParagraph"/>
        <w:ind w:left="1120"/>
        <w:rPr>
          <w:sz w:val="22"/>
          <w:szCs w:val="22"/>
          <w:lang w:eastAsia="ko-KR"/>
        </w:rPr>
      </w:pPr>
      <w:r>
        <w:rPr>
          <w:sz w:val="22"/>
          <w:szCs w:val="22"/>
          <w:lang w:eastAsia="ko-KR"/>
        </w:rPr>
        <w:t>The author went through the document.</w:t>
      </w:r>
    </w:p>
    <w:p w14:paraId="698A4CD3" w14:textId="459F665A" w:rsidR="00EF6D0E" w:rsidRDefault="00EF6D0E" w:rsidP="00FC740B">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1441</w:t>
      </w:r>
      <w:r w:rsidRPr="008C48B9">
        <w:rPr>
          <w:rFonts w:hint="eastAsia"/>
          <w:sz w:val="22"/>
          <w:szCs w:val="22"/>
        </w:rPr>
        <w:t>r</w:t>
      </w:r>
      <w:r>
        <w:rPr>
          <w:sz w:val="22"/>
          <w:szCs w:val="22"/>
        </w:rPr>
        <w:t>1</w:t>
      </w:r>
      <w:r w:rsidRPr="008C48B9">
        <w:rPr>
          <w:rFonts w:hint="eastAsia"/>
          <w:sz w:val="22"/>
          <w:szCs w:val="22"/>
        </w:rPr>
        <w:t xml:space="preserve"> for the following CID</w:t>
      </w:r>
      <w:r>
        <w:rPr>
          <w:sz w:val="22"/>
          <w:szCs w:val="22"/>
        </w:rPr>
        <w:t>?</w:t>
      </w:r>
    </w:p>
    <w:p w14:paraId="0F2661D7" w14:textId="30213843" w:rsidR="00EF6D0E" w:rsidRDefault="00EF6D0E" w:rsidP="00FC740B">
      <w:pPr>
        <w:pStyle w:val="ListParagraph"/>
        <w:ind w:left="1120"/>
        <w:rPr>
          <w:sz w:val="22"/>
          <w:szCs w:val="22"/>
          <w:lang w:eastAsia="ko-KR"/>
        </w:rPr>
      </w:pPr>
      <w:r>
        <w:rPr>
          <w:sz w:val="22"/>
          <w:szCs w:val="22"/>
        </w:rPr>
        <w:t>4287</w:t>
      </w:r>
    </w:p>
    <w:p w14:paraId="56FA1D0B" w14:textId="77777777" w:rsidR="00EF6D0E" w:rsidRPr="00EF6D0E" w:rsidRDefault="00EF6D0E" w:rsidP="00EF6D0E">
      <w:pPr>
        <w:pStyle w:val="ListParagraph"/>
        <w:ind w:left="1120"/>
        <w:rPr>
          <w:color w:val="00B050"/>
          <w:sz w:val="22"/>
          <w:szCs w:val="22"/>
          <w:lang w:eastAsia="ko-KR"/>
        </w:rPr>
      </w:pPr>
      <w:r w:rsidRPr="00EF6D0E">
        <w:rPr>
          <w:color w:val="00B050"/>
          <w:sz w:val="18"/>
          <w:szCs w:val="18"/>
        </w:rPr>
        <w:t>No objection</w:t>
      </w:r>
    </w:p>
    <w:p w14:paraId="16CAC9A0" w14:textId="77777777" w:rsidR="00864932" w:rsidRDefault="00864932" w:rsidP="009B6793">
      <w:pPr>
        <w:pStyle w:val="ListParagraph"/>
        <w:ind w:left="1120"/>
        <w:rPr>
          <w:sz w:val="22"/>
          <w:szCs w:val="22"/>
          <w:lang w:eastAsia="ko-KR"/>
        </w:rPr>
      </w:pPr>
    </w:p>
    <w:p w14:paraId="1165CA93" w14:textId="09192EF1" w:rsidR="00864932" w:rsidRDefault="00864932" w:rsidP="009B6793">
      <w:pPr>
        <w:pStyle w:val="ListParagraph"/>
        <w:ind w:left="1120"/>
        <w:rPr>
          <w:sz w:val="22"/>
          <w:szCs w:val="22"/>
          <w:lang w:eastAsia="ko-KR"/>
        </w:rPr>
      </w:pPr>
    </w:p>
    <w:p w14:paraId="7AE09623" w14:textId="7378EAAF" w:rsidR="00EF6D0E" w:rsidRDefault="00D16FD2" w:rsidP="00EF6D0E">
      <w:pPr>
        <w:pStyle w:val="ListParagraph"/>
        <w:numPr>
          <w:ilvl w:val="0"/>
          <w:numId w:val="23"/>
        </w:numPr>
        <w:rPr>
          <w:sz w:val="22"/>
          <w:szCs w:val="22"/>
        </w:rPr>
      </w:pPr>
      <w:hyperlink r:id="rId70" w:history="1">
        <w:r w:rsidR="00EF6D0E" w:rsidRPr="00A310C1">
          <w:rPr>
            <w:rStyle w:val="Hyperlink"/>
            <w:sz w:val="22"/>
            <w:szCs w:val="22"/>
          </w:rPr>
          <w:t>1483r0</w:t>
        </w:r>
      </w:hyperlink>
      <w:r w:rsidR="00EF6D0E" w:rsidRPr="00A310C1">
        <w:rPr>
          <w:color w:val="000000" w:themeColor="text1"/>
          <w:sz w:val="22"/>
          <w:szCs w:val="22"/>
        </w:rPr>
        <w:t xml:space="preserve"> CC36 CR for CID 7888</w:t>
      </w:r>
      <w:r w:rsidR="00EF6D0E" w:rsidRPr="00A310C1">
        <w:rPr>
          <w:color w:val="000000" w:themeColor="text1"/>
          <w:sz w:val="22"/>
          <w:szCs w:val="22"/>
        </w:rPr>
        <w:tab/>
      </w:r>
      <w:r w:rsidR="00EF6D0E" w:rsidRPr="00A310C1">
        <w:rPr>
          <w:color w:val="000000" w:themeColor="text1"/>
          <w:sz w:val="22"/>
          <w:szCs w:val="22"/>
        </w:rPr>
        <w:tab/>
      </w:r>
      <w:r w:rsidR="00EF6D0E" w:rsidRPr="00A310C1">
        <w:rPr>
          <w:color w:val="000000" w:themeColor="text1"/>
          <w:sz w:val="22"/>
          <w:szCs w:val="22"/>
        </w:rPr>
        <w:tab/>
      </w:r>
      <w:r w:rsidR="00EF6D0E" w:rsidRPr="00A310C1">
        <w:rPr>
          <w:color w:val="000000" w:themeColor="text1"/>
          <w:sz w:val="22"/>
          <w:szCs w:val="22"/>
        </w:rPr>
        <w:tab/>
        <w:t>Minyoung Park     [1C       10’</w:t>
      </w:r>
      <w:r w:rsidR="00EF6D0E">
        <w:rPr>
          <w:szCs w:val="22"/>
          <w:lang w:val="en-US"/>
        </w:rPr>
        <w:t>]</w:t>
      </w:r>
      <w:r w:rsidR="00EF6D0E" w:rsidRPr="00C70C2B">
        <w:rPr>
          <w:sz w:val="22"/>
          <w:szCs w:val="22"/>
        </w:rPr>
        <w:t xml:space="preserve"> </w:t>
      </w:r>
    </w:p>
    <w:p w14:paraId="14ECB9B3" w14:textId="77777777" w:rsidR="00EF6D0E" w:rsidRDefault="00EF6D0E" w:rsidP="00EF6D0E">
      <w:pPr>
        <w:pStyle w:val="ListParagraph"/>
        <w:ind w:left="1120"/>
        <w:rPr>
          <w:b/>
          <w:bCs/>
          <w:sz w:val="22"/>
          <w:szCs w:val="22"/>
          <w:lang w:val="en-US"/>
        </w:rPr>
      </w:pPr>
    </w:p>
    <w:p w14:paraId="589CBA9A" w14:textId="77777777" w:rsidR="00EF6D0E" w:rsidRDefault="00EF6D0E" w:rsidP="00EF6D0E">
      <w:pPr>
        <w:pStyle w:val="ListParagraph"/>
        <w:ind w:left="1120"/>
        <w:rPr>
          <w:sz w:val="22"/>
          <w:szCs w:val="22"/>
          <w:lang w:eastAsia="ko-KR"/>
        </w:rPr>
      </w:pPr>
      <w:r>
        <w:rPr>
          <w:sz w:val="22"/>
          <w:szCs w:val="22"/>
          <w:lang w:eastAsia="ko-KR"/>
        </w:rPr>
        <w:t>The author went through the document.</w:t>
      </w:r>
    </w:p>
    <w:p w14:paraId="262A763F" w14:textId="5CBB4AA5" w:rsidR="00864932" w:rsidRDefault="005C0887" w:rsidP="009B6793">
      <w:pPr>
        <w:pStyle w:val="ListParagraph"/>
        <w:ind w:left="1120"/>
        <w:rPr>
          <w:sz w:val="22"/>
          <w:szCs w:val="22"/>
          <w:lang w:eastAsia="ko-KR"/>
        </w:rPr>
      </w:pPr>
      <w:r>
        <w:rPr>
          <w:sz w:val="22"/>
          <w:szCs w:val="22"/>
          <w:lang w:eastAsia="ko-KR"/>
        </w:rPr>
        <w:t>C: it is better to refer baseline for group frame transmission, e.g. broadcast TWT can be referred.</w:t>
      </w:r>
    </w:p>
    <w:p w14:paraId="182B9015" w14:textId="3C4B2EE6" w:rsidR="005C0887" w:rsidRDefault="005C0887" w:rsidP="009B6793">
      <w:pPr>
        <w:pStyle w:val="ListParagraph"/>
        <w:ind w:left="1120"/>
        <w:rPr>
          <w:sz w:val="22"/>
          <w:szCs w:val="22"/>
          <w:lang w:eastAsia="ko-KR"/>
        </w:rPr>
      </w:pPr>
      <w:r>
        <w:rPr>
          <w:sz w:val="22"/>
          <w:szCs w:val="22"/>
          <w:lang w:eastAsia="ko-KR"/>
        </w:rPr>
        <w:t>A: baseline is for power save mode. This is for eMLSR MLD that is not in power save mode.</w:t>
      </w:r>
    </w:p>
    <w:p w14:paraId="3394ABA4" w14:textId="7DC7FA21" w:rsidR="00626415" w:rsidRPr="00626415" w:rsidRDefault="005C0887" w:rsidP="00626415">
      <w:pPr>
        <w:pStyle w:val="ListParagraph"/>
        <w:ind w:left="1120"/>
        <w:rPr>
          <w:sz w:val="22"/>
          <w:szCs w:val="22"/>
          <w:lang w:eastAsia="ko-KR"/>
        </w:rPr>
      </w:pPr>
      <w:r>
        <w:rPr>
          <w:sz w:val="22"/>
          <w:szCs w:val="22"/>
          <w:lang w:eastAsia="ko-KR"/>
        </w:rPr>
        <w:t xml:space="preserve">C: </w:t>
      </w:r>
      <w:r w:rsidR="00626415">
        <w:rPr>
          <w:sz w:val="22"/>
          <w:szCs w:val="22"/>
          <w:lang w:eastAsia="ko-KR"/>
        </w:rPr>
        <w:t>the group-addressed BU may not buffered BU which needs to be transmitted immediately.</w:t>
      </w:r>
      <w:r w:rsidR="00626415" w:rsidRPr="00626415">
        <w:rPr>
          <w:sz w:val="22"/>
          <w:szCs w:val="22"/>
          <w:lang w:eastAsia="ko-KR"/>
        </w:rPr>
        <w:t xml:space="preserve"> </w:t>
      </w:r>
    </w:p>
    <w:p w14:paraId="4C665491" w14:textId="0CC72D20" w:rsidR="00626415" w:rsidRDefault="00626415" w:rsidP="009B6793">
      <w:pPr>
        <w:pStyle w:val="ListParagraph"/>
        <w:ind w:left="1120"/>
        <w:rPr>
          <w:sz w:val="22"/>
          <w:szCs w:val="22"/>
          <w:lang w:eastAsia="ko-KR"/>
        </w:rPr>
      </w:pPr>
      <w:r>
        <w:rPr>
          <w:sz w:val="22"/>
          <w:szCs w:val="22"/>
          <w:lang w:eastAsia="ko-KR"/>
        </w:rPr>
        <w:t>A: BU is buffered unit.</w:t>
      </w:r>
    </w:p>
    <w:p w14:paraId="501ACE0F" w14:textId="2BD8933F" w:rsidR="00626415" w:rsidRDefault="00626415" w:rsidP="009B6793">
      <w:pPr>
        <w:pStyle w:val="ListParagraph"/>
        <w:ind w:left="1120"/>
        <w:rPr>
          <w:sz w:val="22"/>
          <w:szCs w:val="22"/>
          <w:lang w:eastAsia="ko-KR"/>
        </w:rPr>
      </w:pPr>
      <w:r>
        <w:rPr>
          <w:sz w:val="22"/>
          <w:szCs w:val="22"/>
          <w:lang w:eastAsia="ko-KR"/>
        </w:rPr>
        <w:t>C: Is this applied to any MLD in eMLSR mode?</w:t>
      </w:r>
    </w:p>
    <w:p w14:paraId="604664CF" w14:textId="2E9595C7" w:rsidR="00626415" w:rsidRDefault="00626415" w:rsidP="009B6793">
      <w:pPr>
        <w:pStyle w:val="ListParagraph"/>
        <w:ind w:left="1120"/>
        <w:rPr>
          <w:sz w:val="22"/>
          <w:szCs w:val="22"/>
          <w:lang w:eastAsia="ko-KR"/>
        </w:rPr>
      </w:pPr>
      <w:r>
        <w:rPr>
          <w:sz w:val="22"/>
          <w:szCs w:val="22"/>
          <w:lang w:eastAsia="ko-KR"/>
        </w:rPr>
        <w:t>A: yes.</w:t>
      </w:r>
    </w:p>
    <w:p w14:paraId="3B9FCE7B" w14:textId="7F84F3AF" w:rsidR="00626415" w:rsidRDefault="00626415" w:rsidP="009B6793">
      <w:pPr>
        <w:pStyle w:val="ListParagraph"/>
        <w:ind w:left="1120"/>
        <w:rPr>
          <w:sz w:val="22"/>
          <w:szCs w:val="22"/>
          <w:lang w:eastAsia="ko-KR"/>
        </w:rPr>
      </w:pPr>
    </w:p>
    <w:p w14:paraId="5F175F20" w14:textId="545C1474" w:rsidR="00626415" w:rsidRDefault="00D16FD2" w:rsidP="00626415">
      <w:pPr>
        <w:pStyle w:val="ListParagraph"/>
        <w:numPr>
          <w:ilvl w:val="0"/>
          <w:numId w:val="23"/>
        </w:numPr>
        <w:rPr>
          <w:sz w:val="22"/>
          <w:szCs w:val="22"/>
        </w:rPr>
      </w:pPr>
      <w:hyperlink r:id="rId71" w:history="1">
        <w:r w:rsidR="00626415" w:rsidRPr="00A310C1">
          <w:rPr>
            <w:rStyle w:val="Hyperlink"/>
            <w:sz w:val="22"/>
            <w:szCs w:val="22"/>
          </w:rPr>
          <w:t>1484r0</w:t>
        </w:r>
      </w:hyperlink>
      <w:r w:rsidR="00626415" w:rsidRPr="00A310C1">
        <w:rPr>
          <w:color w:val="000000" w:themeColor="text1"/>
          <w:sz w:val="22"/>
          <w:szCs w:val="22"/>
        </w:rPr>
        <w:t xml:space="preserve"> CC36 CR for EMLSR medium sync</w:t>
      </w:r>
      <w:r w:rsidR="00626415" w:rsidRPr="00A310C1">
        <w:rPr>
          <w:color w:val="000000" w:themeColor="text1"/>
          <w:sz w:val="22"/>
          <w:szCs w:val="22"/>
        </w:rPr>
        <w:tab/>
      </w:r>
      <w:r w:rsidR="00626415" w:rsidRPr="00A310C1">
        <w:rPr>
          <w:color w:val="000000" w:themeColor="text1"/>
          <w:sz w:val="22"/>
          <w:szCs w:val="22"/>
        </w:rPr>
        <w:tab/>
        <w:t>Minyoung Park     [5C       20’</w:t>
      </w:r>
      <w:r w:rsidR="00626415">
        <w:rPr>
          <w:szCs w:val="22"/>
          <w:lang w:val="en-US"/>
        </w:rPr>
        <w:t>]</w:t>
      </w:r>
      <w:r w:rsidR="00626415" w:rsidRPr="00C70C2B">
        <w:rPr>
          <w:sz w:val="22"/>
          <w:szCs w:val="22"/>
        </w:rPr>
        <w:t xml:space="preserve"> </w:t>
      </w:r>
    </w:p>
    <w:p w14:paraId="1EA92BD7" w14:textId="77777777" w:rsidR="00626415" w:rsidRDefault="00626415" w:rsidP="00626415">
      <w:pPr>
        <w:pStyle w:val="ListParagraph"/>
        <w:ind w:left="1120"/>
        <w:rPr>
          <w:b/>
          <w:bCs/>
          <w:sz w:val="22"/>
          <w:szCs w:val="22"/>
          <w:lang w:val="en-US"/>
        </w:rPr>
      </w:pPr>
    </w:p>
    <w:p w14:paraId="5B038915" w14:textId="69B285BF" w:rsidR="00626415" w:rsidRDefault="00626415" w:rsidP="00626415">
      <w:pPr>
        <w:pStyle w:val="ListParagraph"/>
        <w:ind w:left="1120"/>
        <w:rPr>
          <w:sz w:val="22"/>
          <w:szCs w:val="22"/>
          <w:lang w:eastAsia="ko-KR"/>
        </w:rPr>
      </w:pPr>
      <w:r>
        <w:rPr>
          <w:sz w:val="22"/>
          <w:szCs w:val="22"/>
          <w:lang w:eastAsia="ko-KR"/>
        </w:rPr>
        <w:t>The author went through the document.</w:t>
      </w:r>
    </w:p>
    <w:p w14:paraId="00C1EA86" w14:textId="1123F382" w:rsidR="00105AE5" w:rsidRDefault="00105AE5" w:rsidP="00626415">
      <w:pPr>
        <w:pStyle w:val="ListParagraph"/>
        <w:ind w:left="1120"/>
        <w:rPr>
          <w:sz w:val="22"/>
          <w:szCs w:val="22"/>
          <w:lang w:eastAsia="ko-KR"/>
        </w:rPr>
      </w:pPr>
      <w:r>
        <w:rPr>
          <w:sz w:val="22"/>
          <w:szCs w:val="22"/>
          <w:lang w:eastAsia="ko-KR"/>
        </w:rPr>
        <w:t>C: do we need to always have initial control frame?</w:t>
      </w:r>
    </w:p>
    <w:p w14:paraId="493348C1" w14:textId="12898D6F" w:rsidR="00105AE5" w:rsidRDefault="00105AE5" w:rsidP="00626415">
      <w:pPr>
        <w:pStyle w:val="ListParagraph"/>
        <w:ind w:left="1120"/>
        <w:rPr>
          <w:sz w:val="22"/>
          <w:szCs w:val="22"/>
          <w:lang w:eastAsia="ko-KR"/>
        </w:rPr>
      </w:pPr>
      <w:r>
        <w:rPr>
          <w:sz w:val="22"/>
          <w:szCs w:val="22"/>
          <w:lang w:eastAsia="ko-KR"/>
        </w:rPr>
        <w:t>A: no for UL frame exchanges.</w:t>
      </w:r>
    </w:p>
    <w:p w14:paraId="4203A32E" w14:textId="050F53E1" w:rsidR="00105AE5" w:rsidRDefault="00105AE5" w:rsidP="00626415">
      <w:pPr>
        <w:pStyle w:val="ListParagraph"/>
        <w:ind w:left="1120"/>
        <w:rPr>
          <w:sz w:val="22"/>
          <w:szCs w:val="22"/>
          <w:lang w:eastAsia="ko-KR"/>
        </w:rPr>
      </w:pPr>
      <w:r>
        <w:rPr>
          <w:sz w:val="22"/>
          <w:szCs w:val="22"/>
          <w:lang w:eastAsia="ko-KR"/>
        </w:rPr>
        <w:t>C: for group-addressed frame reception, the text may not</w:t>
      </w:r>
      <w:r w:rsidR="004854D8">
        <w:rPr>
          <w:sz w:val="22"/>
          <w:szCs w:val="22"/>
          <w:lang w:eastAsia="ko-KR"/>
        </w:rPr>
        <w:t xml:space="preserve"> </w:t>
      </w:r>
      <w:r>
        <w:rPr>
          <w:sz w:val="22"/>
          <w:szCs w:val="22"/>
          <w:lang w:eastAsia="ko-KR"/>
        </w:rPr>
        <w:t>be right.</w:t>
      </w:r>
    </w:p>
    <w:p w14:paraId="0861AB72" w14:textId="0CBC5784" w:rsidR="00105AE5" w:rsidRDefault="00105AE5" w:rsidP="00626415">
      <w:pPr>
        <w:pStyle w:val="ListParagraph"/>
        <w:ind w:left="1120"/>
        <w:rPr>
          <w:sz w:val="22"/>
          <w:szCs w:val="22"/>
          <w:lang w:eastAsia="ko-KR"/>
        </w:rPr>
      </w:pPr>
      <w:r>
        <w:rPr>
          <w:sz w:val="22"/>
          <w:szCs w:val="22"/>
          <w:lang w:eastAsia="ko-KR"/>
        </w:rPr>
        <w:t>A: will do offline discussion.</w:t>
      </w:r>
    </w:p>
    <w:p w14:paraId="307610E3" w14:textId="6703FA1E" w:rsidR="00105AE5" w:rsidRDefault="00105AE5" w:rsidP="00626415">
      <w:pPr>
        <w:pStyle w:val="ListParagraph"/>
        <w:ind w:left="1120"/>
        <w:rPr>
          <w:sz w:val="22"/>
          <w:szCs w:val="22"/>
          <w:lang w:eastAsia="ko-KR"/>
        </w:rPr>
      </w:pPr>
    </w:p>
    <w:p w14:paraId="1E9F4291" w14:textId="5EC97D34" w:rsidR="00105AE5" w:rsidRDefault="00105AE5" w:rsidP="00626415">
      <w:pPr>
        <w:pStyle w:val="ListParagraph"/>
        <w:ind w:left="1120"/>
        <w:rPr>
          <w:sz w:val="22"/>
          <w:szCs w:val="22"/>
          <w:lang w:eastAsia="ko-KR"/>
        </w:rPr>
      </w:pPr>
    </w:p>
    <w:p w14:paraId="773F59C5" w14:textId="0EDC8FF1" w:rsidR="00105AE5" w:rsidRDefault="00D16FD2" w:rsidP="00105AE5">
      <w:pPr>
        <w:pStyle w:val="ListParagraph"/>
        <w:numPr>
          <w:ilvl w:val="0"/>
          <w:numId w:val="23"/>
        </w:numPr>
        <w:rPr>
          <w:sz w:val="22"/>
          <w:szCs w:val="22"/>
        </w:rPr>
      </w:pPr>
      <w:hyperlink r:id="rId72" w:history="1">
        <w:r w:rsidR="00105AE5" w:rsidRPr="00A310C1">
          <w:rPr>
            <w:rStyle w:val="Hyperlink"/>
            <w:sz w:val="22"/>
            <w:szCs w:val="22"/>
          </w:rPr>
          <w:t>1557r1</w:t>
        </w:r>
      </w:hyperlink>
      <w:r w:rsidR="00105AE5" w:rsidRPr="00A310C1">
        <w:rPr>
          <w:color w:val="000000" w:themeColor="text1"/>
          <w:sz w:val="22"/>
          <w:szCs w:val="22"/>
        </w:rPr>
        <w:t xml:space="preserve"> Resolution for CIDs for 35.3.9.1</w:t>
      </w:r>
      <w:r w:rsidR="00105AE5" w:rsidRPr="00A310C1">
        <w:rPr>
          <w:color w:val="000000" w:themeColor="text1"/>
          <w:sz w:val="22"/>
          <w:szCs w:val="22"/>
        </w:rPr>
        <w:tab/>
      </w:r>
      <w:r w:rsidR="00105AE5" w:rsidRPr="00A310C1">
        <w:rPr>
          <w:color w:val="000000" w:themeColor="text1"/>
          <w:sz w:val="22"/>
          <w:szCs w:val="22"/>
        </w:rPr>
        <w:tab/>
      </w:r>
      <w:r w:rsidR="00105AE5" w:rsidRPr="00A310C1">
        <w:rPr>
          <w:color w:val="000000" w:themeColor="text1"/>
          <w:sz w:val="22"/>
          <w:szCs w:val="22"/>
        </w:rPr>
        <w:tab/>
        <w:t>Laurent Cariou</w:t>
      </w:r>
      <w:r w:rsidR="00105AE5" w:rsidRPr="00A310C1">
        <w:rPr>
          <w:color w:val="000000" w:themeColor="text1"/>
          <w:sz w:val="22"/>
          <w:szCs w:val="22"/>
        </w:rPr>
        <w:tab/>
        <w:t xml:space="preserve">    [11C     20’</w:t>
      </w:r>
      <w:r w:rsidR="00105AE5">
        <w:rPr>
          <w:szCs w:val="22"/>
          <w:lang w:val="en-US"/>
        </w:rPr>
        <w:t>]</w:t>
      </w:r>
      <w:r w:rsidR="00105AE5" w:rsidRPr="00C70C2B">
        <w:rPr>
          <w:sz w:val="22"/>
          <w:szCs w:val="22"/>
        </w:rPr>
        <w:t xml:space="preserve"> </w:t>
      </w:r>
    </w:p>
    <w:p w14:paraId="5463C57D" w14:textId="77777777" w:rsidR="00105AE5" w:rsidRDefault="00105AE5" w:rsidP="00105AE5">
      <w:pPr>
        <w:pStyle w:val="ListParagraph"/>
        <w:ind w:left="1120"/>
        <w:rPr>
          <w:b/>
          <w:bCs/>
          <w:sz w:val="22"/>
          <w:szCs w:val="22"/>
          <w:lang w:val="en-US"/>
        </w:rPr>
      </w:pPr>
    </w:p>
    <w:p w14:paraId="129C2E0B" w14:textId="7D9BF910" w:rsidR="00105AE5" w:rsidRDefault="00105AE5" w:rsidP="00105AE5">
      <w:pPr>
        <w:pStyle w:val="ListParagraph"/>
        <w:ind w:left="1120"/>
        <w:rPr>
          <w:sz w:val="22"/>
          <w:szCs w:val="22"/>
          <w:lang w:eastAsia="ko-KR"/>
        </w:rPr>
      </w:pPr>
      <w:r>
        <w:rPr>
          <w:sz w:val="22"/>
          <w:szCs w:val="22"/>
          <w:lang w:eastAsia="ko-KR"/>
        </w:rPr>
        <w:t>The author went through the document.</w:t>
      </w:r>
    </w:p>
    <w:p w14:paraId="63AEDEAF" w14:textId="632D3AA0" w:rsidR="00105AE5" w:rsidRDefault="00105AE5" w:rsidP="00105AE5">
      <w:pPr>
        <w:pStyle w:val="ListParagraph"/>
        <w:ind w:left="1120"/>
        <w:rPr>
          <w:sz w:val="22"/>
          <w:szCs w:val="22"/>
          <w:lang w:eastAsia="ko-KR"/>
        </w:rPr>
      </w:pPr>
      <w:r>
        <w:rPr>
          <w:sz w:val="22"/>
          <w:szCs w:val="22"/>
          <w:lang w:eastAsia="ko-KR"/>
        </w:rPr>
        <w:t>C: what does second bullet mean?</w:t>
      </w:r>
      <w:r w:rsidR="001A4910">
        <w:rPr>
          <w:sz w:val="22"/>
          <w:szCs w:val="22"/>
          <w:lang w:eastAsia="ko-KR"/>
        </w:rPr>
        <w:t xml:space="preserve"> The bullets are ok to Probe, Beacon. If the bullets are related to Action frame, it is not clear.</w:t>
      </w:r>
    </w:p>
    <w:p w14:paraId="3748A6A3" w14:textId="14A09D61" w:rsidR="00105AE5" w:rsidRDefault="00105AE5" w:rsidP="00105AE5">
      <w:pPr>
        <w:pStyle w:val="ListParagraph"/>
        <w:ind w:left="1120"/>
        <w:rPr>
          <w:sz w:val="22"/>
          <w:szCs w:val="22"/>
          <w:lang w:eastAsia="ko-KR"/>
        </w:rPr>
      </w:pPr>
      <w:r>
        <w:rPr>
          <w:sz w:val="22"/>
          <w:szCs w:val="22"/>
          <w:lang w:eastAsia="ko-KR"/>
        </w:rPr>
        <w:t xml:space="preserve">A: </w:t>
      </w:r>
      <w:r w:rsidR="001A4910">
        <w:rPr>
          <w:sz w:val="22"/>
          <w:szCs w:val="22"/>
          <w:lang w:eastAsia="ko-KR"/>
        </w:rPr>
        <w:t>the text assumes Probe, Beacon.</w:t>
      </w:r>
      <w:r w:rsidR="004854D8">
        <w:rPr>
          <w:sz w:val="22"/>
          <w:szCs w:val="22"/>
          <w:lang w:eastAsia="ko-KR"/>
        </w:rPr>
        <w:t xml:space="preserve"> Will check the other cases.</w:t>
      </w:r>
    </w:p>
    <w:p w14:paraId="50474F15" w14:textId="3F0D6337" w:rsidR="001A4910" w:rsidRDefault="001A4910" w:rsidP="00105AE5">
      <w:pPr>
        <w:pStyle w:val="ListParagraph"/>
        <w:ind w:left="1120"/>
        <w:rPr>
          <w:sz w:val="22"/>
          <w:szCs w:val="22"/>
          <w:lang w:eastAsia="ko-KR"/>
        </w:rPr>
      </w:pPr>
      <w:r>
        <w:rPr>
          <w:sz w:val="22"/>
          <w:szCs w:val="22"/>
          <w:lang w:eastAsia="ko-KR"/>
        </w:rPr>
        <w:t>C: the measurement frame should be applied here.</w:t>
      </w:r>
    </w:p>
    <w:p w14:paraId="7FA40E84" w14:textId="4C8D3B26" w:rsidR="001A4910" w:rsidRDefault="001A4910" w:rsidP="00105AE5">
      <w:pPr>
        <w:pStyle w:val="ListParagraph"/>
        <w:ind w:left="1120"/>
        <w:rPr>
          <w:sz w:val="22"/>
          <w:szCs w:val="22"/>
          <w:lang w:eastAsia="ko-KR"/>
        </w:rPr>
      </w:pPr>
      <w:r>
        <w:rPr>
          <w:sz w:val="22"/>
          <w:szCs w:val="22"/>
          <w:lang w:eastAsia="ko-KR"/>
        </w:rPr>
        <w:t>A: yes, the measurement frame doesn’t contain basic variant ML element.</w:t>
      </w:r>
    </w:p>
    <w:p w14:paraId="6122F2C6" w14:textId="579830C4" w:rsidR="001A4910" w:rsidRDefault="001A4910" w:rsidP="00105AE5">
      <w:pPr>
        <w:pStyle w:val="ListParagraph"/>
        <w:ind w:left="1120"/>
        <w:rPr>
          <w:sz w:val="22"/>
          <w:szCs w:val="22"/>
          <w:lang w:eastAsia="ko-KR"/>
        </w:rPr>
      </w:pPr>
      <w:r>
        <w:rPr>
          <w:sz w:val="22"/>
          <w:szCs w:val="22"/>
          <w:lang w:eastAsia="ko-KR"/>
        </w:rPr>
        <w:t>C: prefer to mention the related frame here.</w:t>
      </w:r>
    </w:p>
    <w:p w14:paraId="0493C54B" w14:textId="58B89B57" w:rsidR="001A4910" w:rsidRDefault="001A4910" w:rsidP="00105AE5">
      <w:pPr>
        <w:pStyle w:val="ListParagraph"/>
        <w:ind w:left="1120"/>
        <w:rPr>
          <w:sz w:val="22"/>
          <w:szCs w:val="22"/>
          <w:lang w:eastAsia="ko-KR"/>
        </w:rPr>
      </w:pPr>
      <w:r>
        <w:rPr>
          <w:sz w:val="22"/>
          <w:szCs w:val="22"/>
          <w:lang w:eastAsia="ko-KR"/>
        </w:rPr>
        <w:t>C: is this applied to cross-link management frame?</w:t>
      </w:r>
    </w:p>
    <w:p w14:paraId="3D2C3A76" w14:textId="5FFB15CE" w:rsidR="001A4910" w:rsidRDefault="001A4910" w:rsidP="00105AE5">
      <w:pPr>
        <w:pStyle w:val="ListParagraph"/>
        <w:ind w:left="1120"/>
        <w:rPr>
          <w:sz w:val="22"/>
          <w:szCs w:val="22"/>
          <w:lang w:eastAsia="ko-KR"/>
        </w:rPr>
      </w:pPr>
      <w:r>
        <w:rPr>
          <w:sz w:val="22"/>
          <w:szCs w:val="22"/>
          <w:lang w:eastAsia="ko-KR"/>
        </w:rPr>
        <w:t>A: no.</w:t>
      </w:r>
    </w:p>
    <w:p w14:paraId="0E72E57C" w14:textId="5A2EB76A" w:rsidR="00AF27AB" w:rsidRDefault="00AF27AB" w:rsidP="00AF27AB">
      <w:pPr>
        <w:pStyle w:val="ListParagraph"/>
        <w:ind w:left="1120"/>
        <w:rPr>
          <w:sz w:val="22"/>
          <w:szCs w:val="22"/>
          <w:lang w:eastAsia="ko-KR"/>
        </w:rPr>
      </w:pPr>
      <w:r>
        <w:rPr>
          <w:sz w:val="22"/>
          <w:szCs w:val="22"/>
          <w:lang w:eastAsia="ko-KR"/>
        </w:rPr>
        <w:t>C: ”associated” should be removed.</w:t>
      </w:r>
    </w:p>
    <w:p w14:paraId="0699818F" w14:textId="492B9284" w:rsidR="00AF27AB" w:rsidRDefault="00AF27AB" w:rsidP="00AF27AB">
      <w:pPr>
        <w:pStyle w:val="ListParagraph"/>
        <w:ind w:left="1120"/>
        <w:rPr>
          <w:sz w:val="22"/>
          <w:szCs w:val="22"/>
          <w:lang w:eastAsia="ko-KR"/>
        </w:rPr>
      </w:pPr>
      <w:r>
        <w:rPr>
          <w:sz w:val="22"/>
          <w:szCs w:val="22"/>
          <w:lang w:eastAsia="ko-KR"/>
        </w:rPr>
        <w:t>A: will check it whther the rules apply to unassociated case.</w:t>
      </w:r>
    </w:p>
    <w:p w14:paraId="112304BF" w14:textId="5950AA13" w:rsidR="00AF27AB" w:rsidRPr="00AF27AB" w:rsidRDefault="00AF27AB" w:rsidP="00AF27AB">
      <w:pPr>
        <w:pStyle w:val="ListParagraph"/>
        <w:ind w:left="1120"/>
        <w:rPr>
          <w:sz w:val="22"/>
          <w:szCs w:val="22"/>
          <w:lang w:eastAsia="ko-KR"/>
        </w:rPr>
      </w:pPr>
      <w:r>
        <w:rPr>
          <w:sz w:val="22"/>
          <w:szCs w:val="22"/>
          <w:lang w:eastAsia="ko-KR"/>
        </w:rPr>
        <w:t>.</w:t>
      </w:r>
    </w:p>
    <w:p w14:paraId="72D52D7F" w14:textId="77777777" w:rsidR="00105AE5" w:rsidRDefault="00105AE5" w:rsidP="00626415">
      <w:pPr>
        <w:pStyle w:val="ListParagraph"/>
        <w:ind w:left="1120"/>
        <w:rPr>
          <w:sz w:val="22"/>
          <w:szCs w:val="22"/>
          <w:lang w:eastAsia="ko-KR"/>
        </w:rPr>
      </w:pPr>
    </w:p>
    <w:p w14:paraId="12D2C356" w14:textId="77777777" w:rsidR="00105AE5" w:rsidRDefault="00105AE5" w:rsidP="00626415">
      <w:pPr>
        <w:pStyle w:val="ListParagraph"/>
        <w:ind w:left="1120"/>
        <w:rPr>
          <w:sz w:val="22"/>
          <w:szCs w:val="22"/>
          <w:lang w:eastAsia="ko-KR"/>
        </w:rPr>
      </w:pPr>
    </w:p>
    <w:p w14:paraId="45D60B53" w14:textId="2AD94170" w:rsidR="00AF27AB" w:rsidRDefault="00D16FD2" w:rsidP="00AF27AB">
      <w:pPr>
        <w:pStyle w:val="ListParagraph"/>
        <w:numPr>
          <w:ilvl w:val="0"/>
          <w:numId w:val="23"/>
        </w:numPr>
        <w:rPr>
          <w:sz w:val="22"/>
          <w:szCs w:val="22"/>
        </w:rPr>
      </w:pPr>
      <w:hyperlink r:id="rId73" w:history="1">
        <w:r w:rsidR="00AF27AB" w:rsidRPr="00A310C1">
          <w:rPr>
            <w:rStyle w:val="Hyperlink"/>
            <w:sz w:val="22"/>
            <w:szCs w:val="22"/>
          </w:rPr>
          <w:t>1300r0</w:t>
        </w:r>
      </w:hyperlink>
      <w:r w:rsidR="00AF27AB" w:rsidRPr="00A310C1">
        <w:rPr>
          <w:color w:val="000000" w:themeColor="text1"/>
          <w:sz w:val="22"/>
          <w:szCs w:val="22"/>
        </w:rPr>
        <w:t xml:space="preserve"> CR for STR Operation</w:t>
      </w:r>
      <w:r w:rsidR="00AF27AB" w:rsidRPr="00A310C1">
        <w:rPr>
          <w:color w:val="000000" w:themeColor="text1"/>
          <w:sz w:val="22"/>
          <w:szCs w:val="22"/>
        </w:rPr>
        <w:tab/>
      </w:r>
      <w:r w:rsidR="00AF27AB" w:rsidRPr="00A310C1">
        <w:rPr>
          <w:color w:val="000000" w:themeColor="text1"/>
          <w:sz w:val="22"/>
          <w:szCs w:val="22"/>
        </w:rPr>
        <w:tab/>
      </w:r>
      <w:r w:rsidR="00AF27AB" w:rsidRPr="00A310C1">
        <w:rPr>
          <w:color w:val="000000" w:themeColor="text1"/>
          <w:sz w:val="22"/>
          <w:szCs w:val="22"/>
        </w:rPr>
        <w:tab/>
      </w:r>
      <w:r w:rsidR="00AF27AB" w:rsidRPr="00A310C1">
        <w:rPr>
          <w:color w:val="000000" w:themeColor="text1"/>
          <w:sz w:val="22"/>
          <w:szCs w:val="22"/>
        </w:rPr>
        <w:tab/>
        <w:t>Insun Jang</w:t>
      </w:r>
      <w:r w:rsidR="00AF27AB" w:rsidRPr="00A310C1">
        <w:rPr>
          <w:color w:val="000000" w:themeColor="text1"/>
          <w:sz w:val="22"/>
          <w:szCs w:val="22"/>
        </w:rPr>
        <w:tab/>
        <w:t xml:space="preserve">    [24C     30’</w:t>
      </w:r>
      <w:r w:rsidR="00AF27AB">
        <w:rPr>
          <w:szCs w:val="22"/>
          <w:lang w:val="en-US"/>
        </w:rPr>
        <w:t>]</w:t>
      </w:r>
      <w:r w:rsidR="00AF27AB" w:rsidRPr="00C70C2B">
        <w:rPr>
          <w:sz w:val="22"/>
          <w:szCs w:val="22"/>
        </w:rPr>
        <w:t xml:space="preserve"> </w:t>
      </w:r>
    </w:p>
    <w:p w14:paraId="3F7D5714" w14:textId="77777777" w:rsidR="00AF27AB" w:rsidRDefault="00AF27AB" w:rsidP="00AF27AB">
      <w:pPr>
        <w:pStyle w:val="ListParagraph"/>
        <w:ind w:left="1120"/>
        <w:rPr>
          <w:b/>
          <w:bCs/>
          <w:sz w:val="22"/>
          <w:szCs w:val="22"/>
          <w:lang w:val="en-US"/>
        </w:rPr>
      </w:pPr>
    </w:p>
    <w:p w14:paraId="468271A2" w14:textId="13CD4857" w:rsidR="00AF27AB" w:rsidRDefault="00AF27AB" w:rsidP="00AF27AB">
      <w:pPr>
        <w:pStyle w:val="ListParagraph"/>
        <w:ind w:left="1120"/>
        <w:rPr>
          <w:sz w:val="22"/>
          <w:szCs w:val="22"/>
          <w:lang w:eastAsia="ko-KR"/>
        </w:rPr>
      </w:pPr>
      <w:r>
        <w:rPr>
          <w:sz w:val="22"/>
          <w:szCs w:val="22"/>
          <w:lang w:eastAsia="ko-KR"/>
        </w:rPr>
        <w:t>The author requested to defer to next meeting.</w:t>
      </w:r>
    </w:p>
    <w:p w14:paraId="455CF378" w14:textId="19F50F79" w:rsidR="00AF27AB" w:rsidRDefault="00AF27AB" w:rsidP="00AF27AB">
      <w:pPr>
        <w:pStyle w:val="ListParagraph"/>
        <w:ind w:left="1120"/>
        <w:rPr>
          <w:sz w:val="22"/>
          <w:szCs w:val="22"/>
          <w:lang w:eastAsia="ko-KR"/>
        </w:rPr>
      </w:pPr>
    </w:p>
    <w:p w14:paraId="695F565E" w14:textId="77777777" w:rsidR="00AF27AB" w:rsidRDefault="00AF27AB" w:rsidP="00AF27AB">
      <w:pPr>
        <w:pStyle w:val="ListParagraph"/>
        <w:ind w:left="1120"/>
        <w:rPr>
          <w:sz w:val="22"/>
          <w:szCs w:val="22"/>
          <w:lang w:eastAsia="ko-KR"/>
        </w:rPr>
      </w:pPr>
    </w:p>
    <w:p w14:paraId="6882245D" w14:textId="5CB2E873" w:rsidR="00AF27AB" w:rsidRDefault="00D16FD2" w:rsidP="00AF27AB">
      <w:pPr>
        <w:pStyle w:val="ListParagraph"/>
        <w:numPr>
          <w:ilvl w:val="0"/>
          <w:numId w:val="23"/>
        </w:numPr>
        <w:rPr>
          <w:sz w:val="22"/>
          <w:szCs w:val="22"/>
        </w:rPr>
      </w:pPr>
      <w:hyperlink r:id="rId74" w:history="1">
        <w:r w:rsidR="00AF27AB" w:rsidRPr="00A310C1">
          <w:rPr>
            <w:rStyle w:val="Hyperlink"/>
            <w:sz w:val="22"/>
            <w:szCs w:val="22"/>
          </w:rPr>
          <w:t>1586r0</w:t>
        </w:r>
      </w:hyperlink>
      <w:r w:rsidR="00AF27AB" w:rsidRPr="00A310C1">
        <w:rPr>
          <w:color w:val="000000" w:themeColor="text1"/>
          <w:sz w:val="22"/>
          <w:szCs w:val="22"/>
        </w:rPr>
        <w:t xml:space="preserve"> CC36 for intra-PPDU power save</w:t>
      </w:r>
      <w:r w:rsidR="00AF27AB" w:rsidRPr="00A310C1">
        <w:rPr>
          <w:color w:val="000000" w:themeColor="text1"/>
          <w:sz w:val="22"/>
          <w:szCs w:val="22"/>
        </w:rPr>
        <w:tab/>
      </w:r>
      <w:r w:rsidR="00AF27AB" w:rsidRPr="00A310C1">
        <w:rPr>
          <w:color w:val="000000" w:themeColor="text1"/>
          <w:sz w:val="22"/>
          <w:szCs w:val="22"/>
        </w:rPr>
        <w:tab/>
        <w:t>Yuxin Lu</w:t>
      </w:r>
      <w:r w:rsidR="00AF27AB" w:rsidRPr="00A310C1">
        <w:rPr>
          <w:color w:val="000000" w:themeColor="text1"/>
          <w:sz w:val="22"/>
          <w:szCs w:val="22"/>
        </w:rPr>
        <w:tab/>
        <w:t xml:space="preserve">    [1C     10’</w:t>
      </w:r>
      <w:r w:rsidR="00AF27AB">
        <w:rPr>
          <w:szCs w:val="22"/>
          <w:lang w:val="en-US"/>
        </w:rPr>
        <w:t>]</w:t>
      </w:r>
      <w:r w:rsidR="00AF27AB" w:rsidRPr="00C70C2B">
        <w:rPr>
          <w:sz w:val="22"/>
          <w:szCs w:val="22"/>
        </w:rPr>
        <w:t xml:space="preserve"> </w:t>
      </w:r>
    </w:p>
    <w:p w14:paraId="63B9E7D0" w14:textId="77777777" w:rsidR="00AF27AB" w:rsidRDefault="00AF27AB" w:rsidP="00AF27AB">
      <w:pPr>
        <w:pStyle w:val="ListParagraph"/>
        <w:ind w:left="1120"/>
        <w:rPr>
          <w:b/>
          <w:bCs/>
          <w:sz w:val="22"/>
          <w:szCs w:val="22"/>
          <w:lang w:val="en-US"/>
        </w:rPr>
      </w:pPr>
    </w:p>
    <w:p w14:paraId="69962F84" w14:textId="7D74238A" w:rsidR="00AF27AB" w:rsidRDefault="00AF27AB" w:rsidP="00AF27AB">
      <w:pPr>
        <w:pStyle w:val="ListParagraph"/>
        <w:ind w:left="1120"/>
        <w:rPr>
          <w:sz w:val="22"/>
          <w:szCs w:val="22"/>
          <w:lang w:eastAsia="ko-KR"/>
        </w:rPr>
      </w:pPr>
      <w:r>
        <w:rPr>
          <w:sz w:val="22"/>
          <w:szCs w:val="22"/>
          <w:lang w:eastAsia="ko-KR"/>
        </w:rPr>
        <w:t>The author went through the document.</w:t>
      </w:r>
    </w:p>
    <w:p w14:paraId="6B845C7E" w14:textId="12165287" w:rsidR="00153E33" w:rsidRDefault="00153E33" w:rsidP="00AF27AB">
      <w:pPr>
        <w:pStyle w:val="ListParagraph"/>
        <w:ind w:left="1120"/>
        <w:rPr>
          <w:sz w:val="22"/>
          <w:szCs w:val="22"/>
          <w:lang w:eastAsia="ko-KR"/>
        </w:rPr>
      </w:pPr>
      <w:r>
        <w:rPr>
          <w:sz w:val="22"/>
          <w:szCs w:val="22"/>
          <w:lang w:eastAsia="ko-KR"/>
        </w:rPr>
        <w:t>C: the intra-PPDU power save for EHT STA should be in a separate subclause.</w:t>
      </w:r>
    </w:p>
    <w:p w14:paraId="2A8583A0" w14:textId="77777777" w:rsidR="00626415" w:rsidRDefault="00626415" w:rsidP="009B6793">
      <w:pPr>
        <w:pStyle w:val="ListParagraph"/>
        <w:ind w:left="1120"/>
        <w:rPr>
          <w:sz w:val="22"/>
          <w:szCs w:val="22"/>
          <w:lang w:eastAsia="ko-KR"/>
        </w:rPr>
      </w:pPr>
    </w:p>
    <w:p w14:paraId="17A62038" w14:textId="77777777" w:rsidR="00626415" w:rsidRDefault="00626415" w:rsidP="009B6793">
      <w:pPr>
        <w:pStyle w:val="ListParagraph"/>
        <w:ind w:left="1120"/>
        <w:rPr>
          <w:sz w:val="22"/>
          <w:szCs w:val="22"/>
          <w:lang w:eastAsia="ko-KR"/>
        </w:rPr>
      </w:pPr>
    </w:p>
    <w:p w14:paraId="745F8DAE" w14:textId="77777777" w:rsidR="001E0953" w:rsidRPr="00F65C2B" w:rsidRDefault="001E0953" w:rsidP="001E0953">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10CB4825" w14:textId="65DE27F1" w:rsidR="001E0953" w:rsidRDefault="001E0953" w:rsidP="001E0953">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08</w:t>
      </w:r>
      <w:r w:rsidRPr="00F65C2B">
        <w:rPr>
          <w:bCs/>
          <w:lang w:eastAsia="ko-KR"/>
        </w:rPr>
        <w:t>:</w:t>
      </w:r>
      <w:r>
        <w:rPr>
          <w:bCs/>
          <w:lang w:eastAsia="ko-KR"/>
        </w:rPr>
        <w:t>58 pm</w:t>
      </w:r>
      <w:r w:rsidRPr="00F65C2B">
        <w:rPr>
          <w:bCs/>
          <w:lang w:eastAsia="ko-KR"/>
        </w:rPr>
        <w:t xml:space="preserve"> E</w:t>
      </w:r>
      <w:r>
        <w:rPr>
          <w:bCs/>
          <w:lang w:eastAsia="ko-KR"/>
        </w:rPr>
        <w:t>D</w:t>
      </w:r>
      <w:r w:rsidRPr="00F65C2B">
        <w:rPr>
          <w:bCs/>
          <w:lang w:eastAsia="ko-KR"/>
        </w:rPr>
        <w:t>T.</w:t>
      </w:r>
    </w:p>
    <w:p w14:paraId="2B52F15E" w14:textId="33838FF2" w:rsidR="005C0887" w:rsidRDefault="00626415" w:rsidP="009B6793">
      <w:pPr>
        <w:pStyle w:val="ListParagraph"/>
        <w:ind w:left="1120"/>
        <w:rPr>
          <w:sz w:val="22"/>
          <w:szCs w:val="22"/>
          <w:lang w:eastAsia="ko-KR"/>
        </w:rPr>
      </w:pPr>
      <w:r>
        <w:rPr>
          <w:sz w:val="22"/>
          <w:szCs w:val="22"/>
          <w:lang w:eastAsia="ko-KR"/>
        </w:rPr>
        <w:t xml:space="preserve"> </w:t>
      </w:r>
    </w:p>
    <w:p w14:paraId="5935F481" w14:textId="05F1DE8B" w:rsidR="00B7522F" w:rsidRDefault="00B7522F" w:rsidP="009B6793">
      <w:pPr>
        <w:pStyle w:val="ListParagraph"/>
        <w:ind w:left="1120"/>
        <w:rPr>
          <w:sz w:val="22"/>
          <w:szCs w:val="22"/>
          <w:lang w:eastAsia="ko-KR"/>
        </w:rPr>
      </w:pPr>
    </w:p>
    <w:p w14:paraId="2AF340A1" w14:textId="51033AED" w:rsidR="00B7522F" w:rsidRDefault="00B7522F">
      <w:pPr>
        <w:rPr>
          <w:rFonts w:ascii="Times New Roman" w:hAnsi="Times New Roman" w:cs="Times New Roman"/>
          <w:lang w:val="sv-SE" w:eastAsia="ko-KR"/>
        </w:rPr>
      </w:pPr>
      <w:r>
        <w:rPr>
          <w:lang w:eastAsia="ko-KR"/>
        </w:rPr>
        <w:br w:type="page"/>
      </w:r>
    </w:p>
    <w:p w14:paraId="6E4CABF3" w14:textId="1ABF25E9" w:rsidR="00B7522F" w:rsidRDefault="00B7522F" w:rsidP="00B7522F">
      <w:pPr>
        <w:rPr>
          <w:b/>
          <w:u w:val="single"/>
        </w:rPr>
      </w:pPr>
      <w:proofErr w:type="spellStart"/>
      <w:r>
        <w:rPr>
          <w:b/>
          <w:u w:val="single"/>
        </w:rPr>
        <w:lastRenderedPageBreak/>
        <w:t>Wen</w:t>
      </w:r>
      <w:r w:rsidR="00A8112B">
        <w:rPr>
          <w:b/>
          <w:u w:val="single"/>
        </w:rPr>
        <w:t>de</w:t>
      </w:r>
      <w:r>
        <w:rPr>
          <w:b/>
          <w:u w:val="single"/>
        </w:rPr>
        <w:t>sday</w:t>
      </w:r>
      <w:proofErr w:type="spellEnd"/>
      <w:r>
        <w:rPr>
          <w:b/>
          <w:u w:val="single"/>
        </w:rPr>
        <w:t xml:space="preserve"> 20 Oct</w:t>
      </w:r>
      <w:r w:rsidRPr="00474A38">
        <w:rPr>
          <w:b/>
          <w:u w:val="single"/>
        </w:rPr>
        <w:t xml:space="preserve"> 20</w:t>
      </w:r>
      <w:r>
        <w:rPr>
          <w:b/>
          <w:u w:val="single"/>
        </w:rPr>
        <w:t>21</w:t>
      </w:r>
      <w:r w:rsidRPr="00474A38">
        <w:rPr>
          <w:b/>
          <w:u w:val="single"/>
        </w:rPr>
        <w:t xml:space="preserve">, </w:t>
      </w:r>
      <w:r w:rsidR="00A8112B">
        <w:rPr>
          <w:b/>
          <w:u w:val="single"/>
        </w:rPr>
        <w:t>10</w:t>
      </w:r>
      <w:r w:rsidRPr="00474A38">
        <w:rPr>
          <w:b/>
          <w:u w:val="single"/>
        </w:rPr>
        <w:t>:00</w:t>
      </w:r>
      <w:r w:rsidR="00A8112B">
        <w:rPr>
          <w:b/>
          <w:u w:val="single"/>
        </w:rPr>
        <w:t>a</w:t>
      </w:r>
      <w:r>
        <w:rPr>
          <w:b/>
          <w:u w:val="single"/>
        </w:rPr>
        <w:t>m</w:t>
      </w:r>
      <w:r w:rsidRPr="00474A38">
        <w:rPr>
          <w:b/>
          <w:u w:val="single"/>
        </w:rPr>
        <w:t xml:space="preserve"> – </w:t>
      </w:r>
      <w:r w:rsidR="00A8112B">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0E6D80DE" w14:textId="77777777" w:rsidR="00B7522F" w:rsidRDefault="00B7522F" w:rsidP="00B7522F"/>
    <w:p w14:paraId="19F5743B" w14:textId="77777777" w:rsidR="00B7522F" w:rsidRDefault="00B7522F" w:rsidP="00B7522F">
      <w:r>
        <w:t>Chairman:</w:t>
      </w:r>
      <w:r w:rsidRPr="006215D1">
        <w:t xml:space="preserve"> </w:t>
      </w:r>
      <w:r>
        <w:t>Jeongki Kim (</w:t>
      </w:r>
      <w:proofErr w:type="spellStart"/>
      <w:r>
        <w:t>Ofinno</w:t>
      </w:r>
      <w:proofErr w:type="spellEnd"/>
      <w:r>
        <w:t>)</w:t>
      </w:r>
    </w:p>
    <w:p w14:paraId="7878BC05" w14:textId="77777777" w:rsidR="00B7522F" w:rsidRDefault="00B7522F" w:rsidP="00B7522F">
      <w:r>
        <w:t>Secretary: Liwen Chu (NXP)</w:t>
      </w:r>
    </w:p>
    <w:p w14:paraId="4AD1FBAF" w14:textId="77777777" w:rsidR="00B7522F" w:rsidRDefault="00B7522F" w:rsidP="00B7522F"/>
    <w:p w14:paraId="74B149C1" w14:textId="77777777" w:rsidR="00B7522F" w:rsidRDefault="00B7522F" w:rsidP="00B7522F">
      <w:r>
        <w:t xml:space="preserve">This meeting takes place using a </w:t>
      </w:r>
      <w:proofErr w:type="spellStart"/>
      <w:r>
        <w:t>webex</w:t>
      </w:r>
      <w:proofErr w:type="spellEnd"/>
      <w:r>
        <w:t xml:space="preserve"> session.</w:t>
      </w:r>
    </w:p>
    <w:p w14:paraId="50676181" w14:textId="77777777" w:rsidR="00B7522F" w:rsidRDefault="00B7522F" w:rsidP="00B7522F">
      <w:pPr>
        <w:rPr>
          <w:b/>
          <w:u w:val="single"/>
        </w:rPr>
      </w:pPr>
    </w:p>
    <w:p w14:paraId="29147D63" w14:textId="77777777" w:rsidR="00B7522F" w:rsidRDefault="00B7522F" w:rsidP="00B7522F">
      <w:pPr>
        <w:rPr>
          <w:b/>
          <w:u w:val="single"/>
        </w:rPr>
      </w:pPr>
    </w:p>
    <w:p w14:paraId="121B0B8B" w14:textId="77777777" w:rsidR="00B7522F" w:rsidRDefault="00B7522F" w:rsidP="00B7522F">
      <w:pPr>
        <w:rPr>
          <w:b/>
        </w:rPr>
      </w:pPr>
      <w:r>
        <w:rPr>
          <w:b/>
        </w:rPr>
        <w:t>Introduction</w:t>
      </w:r>
    </w:p>
    <w:p w14:paraId="32969F66" w14:textId="41795374" w:rsidR="00B7522F" w:rsidRDefault="00B7522F" w:rsidP="00A8112B">
      <w:pPr>
        <w:numPr>
          <w:ilvl w:val="0"/>
          <w:numId w:val="26"/>
        </w:numPr>
      </w:pPr>
      <w:r>
        <w:t xml:space="preserve">The Chair (Jeongki, </w:t>
      </w:r>
      <w:proofErr w:type="spellStart"/>
      <w:r>
        <w:t>Ofinno</w:t>
      </w:r>
      <w:proofErr w:type="spellEnd"/>
      <w:r>
        <w:t xml:space="preserve">) calls the meeting to order at </w:t>
      </w:r>
      <w:r w:rsidR="00A8112B">
        <w:t>10</w:t>
      </w:r>
      <w:r>
        <w:t>:02pm EDT. The Chair introduces himself and the Secretary, Liwen (NXP)</w:t>
      </w:r>
    </w:p>
    <w:p w14:paraId="576DE5F8" w14:textId="77777777" w:rsidR="00B7522F" w:rsidRDefault="00B7522F" w:rsidP="00A8112B">
      <w:pPr>
        <w:numPr>
          <w:ilvl w:val="0"/>
          <w:numId w:val="26"/>
        </w:numPr>
      </w:pPr>
      <w:r>
        <w:t>The Chair goes through the 802 and 802.11 IPR policy and procedures and asks if there is anyone that is aware of any potentially essential patents.</w:t>
      </w:r>
    </w:p>
    <w:p w14:paraId="2E1C33BC" w14:textId="77777777" w:rsidR="00B7522F" w:rsidRDefault="00B7522F" w:rsidP="00A8112B">
      <w:pPr>
        <w:numPr>
          <w:ilvl w:val="1"/>
          <w:numId w:val="26"/>
        </w:numPr>
      </w:pPr>
      <w:r>
        <w:t>Nobody responds.</w:t>
      </w:r>
    </w:p>
    <w:p w14:paraId="0AF98892" w14:textId="77777777" w:rsidR="00B7522F" w:rsidRDefault="00B7522F" w:rsidP="00A8112B">
      <w:pPr>
        <w:numPr>
          <w:ilvl w:val="0"/>
          <w:numId w:val="26"/>
        </w:numPr>
      </w:pPr>
      <w:r>
        <w:t>The Chair goes through the IEEE copyright policy.</w:t>
      </w:r>
    </w:p>
    <w:p w14:paraId="21F8F147" w14:textId="77777777" w:rsidR="00B7522F" w:rsidRDefault="00B7522F" w:rsidP="00A8112B">
      <w:pPr>
        <w:numPr>
          <w:ilvl w:val="0"/>
          <w:numId w:val="26"/>
        </w:numPr>
      </w:pPr>
      <w:r>
        <w:t>The Chair recommends using IMAT for recording the attendance.</w:t>
      </w:r>
    </w:p>
    <w:p w14:paraId="664CF906" w14:textId="77777777" w:rsidR="00B7522F" w:rsidRDefault="00B7522F" w:rsidP="00B7522F">
      <w:pPr>
        <w:pStyle w:val="ListParagraph"/>
        <w:numPr>
          <w:ilvl w:val="1"/>
          <w:numId w:val="2"/>
        </w:numPr>
        <w:rPr>
          <w:sz w:val="22"/>
          <w:lang w:val="en-US"/>
        </w:rPr>
      </w:pPr>
      <w:r>
        <w:rPr>
          <w:sz w:val="22"/>
          <w:lang w:val="en-US"/>
        </w:rPr>
        <w:t xml:space="preserve">Please record your attendance during the conference call by using the IMAT system: </w:t>
      </w:r>
    </w:p>
    <w:p w14:paraId="31FA38EB" w14:textId="77777777" w:rsidR="00B7522F" w:rsidRDefault="00B7522F" w:rsidP="00B7522F">
      <w:pPr>
        <w:pStyle w:val="ListParagraph"/>
        <w:numPr>
          <w:ilvl w:val="2"/>
          <w:numId w:val="2"/>
        </w:numPr>
        <w:rPr>
          <w:sz w:val="22"/>
          <w:lang w:val="en-US"/>
        </w:rPr>
      </w:pPr>
      <w:r>
        <w:rPr>
          <w:sz w:val="22"/>
          <w:lang w:val="en-US"/>
        </w:rPr>
        <w:t xml:space="preserve">1) login to </w:t>
      </w:r>
      <w:hyperlink r:id="rId75"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7664BC3" w14:textId="77777777" w:rsidR="00B7522F" w:rsidRPr="00476925" w:rsidRDefault="00B7522F" w:rsidP="00B7522F">
      <w:pPr>
        <w:pStyle w:val="ListParagraph"/>
        <w:numPr>
          <w:ilvl w:val="1"/>
          <w:numId w:val="2"/>
        </w:numPr>
        <w:rPr>
          <w:sz w:val="22"/>
          <w:lang w:val="en-US"/>
        </w:rPr>
      </w:pPr>
      <w:r>
        <w:rPr>
          <w:sz w:val="22"/>
        </w:rPr>
        <w:t xml:space="preserve">If you are unable to record the attendance via </w:t>
      </w:r>
      <w:hyperlink r:id="rId76" w:history="1">
        <w:r>
          <w:rPr>
            <w:rStyle w:val="Hyperlink"/>
            <w:sz w:val="22"/>
          </w:rPr>
          <w:t>IMAT</w:t>
        </w:r>
      </w:hyperlink>
      <w:r>
        <w:rPr>
          <w:sz w:val="22"/>
        </w:rPr>
        <w:t xml:space="preserve"> then please send an e-mail to </w:t>
      </w:r>
      <w:r>
        <w:rPr>
          <w:sz w:val="22"/>
          <w:szCs w:val="22"/>
        </w:rPr>
        <w:t>Liwen Chu (</w:t>
      </w:r>
      <w:hyperlink r:id="rId77" w:history="1">
        <w:r>
          <w:rPr>
            <w:rStyle w:val="Hyperlink"/>
            <w:sz w:val="22"/>
            <w:szCs w:val="22"/>
          </w:rPr>
          <w:t>liwen.chu@nxp.com</w:t>
        </w:r>
      </w:hyperlink>
      <w:r>
        <w:rPr>
          <w:sz w:val="22"/>
          <w:szCs w:val="22"/>
        </w:rPr>
        <w:t>) and Jeongki Kim (</w:t>
      </w:r>
      <w:hyperlink r:id="rId78" w:history="1">
        <w:r w:rsidRPr="00476925">
          <w:rPr>
            <w:rStyle w:val="Hyperlink"/>
            <w:bCs/>
          </w:rPr>
          <w:t>jeongki.kim.ieee@gmail.com</w:t>
        </w:r>
      </w:hyperlink>
      <w:r w:rsidRPr="00476925">
        <w:rPr>
          <w:bCs/>
          <w:u w:val="single"/>
        </w:rPr>
        <w:t>)</w:t>
      </w:r>
    </w:p>
    <w:p w14:paraId="5A75611D" w14:textId="77777777" w:rsidR="00B7522F" w:rsidRDefault="00B7522F" w:rsidP="00B7522F">
      <w:pPr>
        <w:pStyle w:val="ListParagraph"/>
        <w:ind w:left="1440"/>
        <w:rPr>
          <w:sz w:val="22"/>
          <w:lang w:val="en-US"/>
        </w:rPr>
      </w:pPr>
    </w:p>
    <w:p w14:paraId="641B773D" w14:textId="7F8C7A35" w:rsidR="00B7522F" w:rsidRDefault="00B7522F" w:rsidP="00A8112B">
      <w:pPr>
        <w:numPr>
          <w:ilvl w:val="0"/>
          <w:numId w:val="26"/>
        </w:numPr>
      </w:pPr>
      <w:r>
        <w:t>The Chair asks whether there is comment about agenda in 11-21/1478r1</w:t>
      </w:r>
      <w:r w:rsidR="00A8112B">
        <w:t>8</w:t>
      </w:r>
      <w:r>
        <w:t>. Several changes are made per the comment(revision change</w:t>
      </w:r>
      <w:r w:rsidR="00A8112B">
        <w:t xml:space="preserve"> of 1328</w:t>
      </w:r>
      <w:r>
        <w:t>). The modified agenda was approved.</w:t>
      </w:r>
    </w:p>
    <w:p w14:paraId="03F87928" w14:textId="7A4B1728" w:rsidR="00B7522F" w:rsidRDefault="00B7522F" w:rsidP="009B6793">
      <w:pPr>
        <w:pStyle w:val="ListParagraph"/>
        <w:ind w:left="1120"/>
        <w:rPr>
          <w:sz w:val="22"/>
          <w:szCs w:val="22"/>
          <w:lang w:eastAsia="ko-KR"/>
        </w:rPr>
      </w:pPr>
    </w:p>
    <w:p w14:paraId="5D8E7741" w14:textId="77777777" w:rsidR="0064530B" w:rsidRPr="00D26B11" w:rsidRDefault="0064530B" w:rsidP="0064530B">
      <w:pPr>
        <w:ind w:left="1440"/>
      </w:pP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2DC444C1" w14:textId="77777777" w:rsidR="0064530B" w:rsidRPr="0064530B" w:rsidRDefault="0064530B" w:rsidP="009B6793">
      <w:pPr>
        <w:pStyle w:val="ListParagraph"/>
        <w:ind w:left="1120"/>
        <w:rPr>
          <w:sz w:val="22"/>
          <w:szCs w:val="22"/>
          <w:lang w:val="en-US" w:eastAsia="ko-KR"/>
        </w:rPr>
      </w:pPr>
    </w:p>
    <w:tbl>
      <w:tblPr>
        <w:tblW w:w="9020" w:type="dxa"/>
        <w:tblCellMar>
          <w:left w:w="0" w:type="dxa"/>
          <w:right w:w="0" w:type="dxa"/>
        </w:tblCellMar>
        <w:tblLook w:val="04A0" w:firstRow="1" w:lastRow="0" w:firstColumn="1" w:lastColumn="0" w:noHBand="0" w:noVBand="1"/>
      </w:tblPr>
      <w:tblGrid>
        <w:gridCol w:w="1148"/>
        <w:gridCol w:w="1149"/>
        <w:gridCol w:w="2243"/>
        <w:gridCol w:w="4820"/>
      </w:tblGrid>
      <w:tr w:rsidR="0064530B" w14:paraId="14AC5A53" w14:textId="77777777" w:rsidTr="0064530B">
        <w:trPr>
          <w:trHeight w:val="300"/>
        </w:trPr>
        <w:tc>
          <w:tcPr>
            <w:tcW w:w="1480" w:type="dxa"/>
            <w:noWrap/>
            <w:tcMar>
              <w:top w:w="15" w:type="dxa"/>
              <w:left w:w="15" w:type="dxa"/>
              <w:bottom w:w="0" w:type="dxa"/>
              <w:right w:w="15" w:type="dxa"/>
            </w:tcMar>
            <w:vAlign w:val="bottom"/>
            <w:hideMark/>
          </w:tcPr>
          <w:p w14:paraId="690F9569" w14:textId="77777777" w:rsidR="0064530B" w:rsidRDefault="0064530B">
            <w:pPr>
              <w:jc w:val="center"/>
              <w:rPr>
                <w:rFonts w:eastAsia="Times New Roman"/>
                <w:color w:val="000000"/>
              </w:rPr>
            </w:pPr>
            <w:r>
              <w:rPr>
                <w:rFonts w:eastAsia="Times New Roman"/>
                <w:color w:val="000000"/>
              </w:rPr>
              <w:t>Breakout</w:t>
            </w:r>
          </w:p>
        </w:tc>
        <w:tc>
          <w:tcPr>
            <w:tcW w:w="1480" w:type="dxa"/>
            <w:noWrap/>
            <w:tcMar>
              <w:top w:w="15" w:type="dxa"/>
              <w:left w:w="15" w:type="dxa"/>
              <w:bottom w:w="0" w:type="dxa"/>
              <w:right w:w="15" w:type="dxa"/>
            </w:tcMar>
            <w:vAlign w:val="bottom"/>
            <w:hideMark/>
          </w:tcPr>
          <w:p w14:paraId="15E3C72C" w14:textId="77777777" w:rsidR="0064530B" w:rsidRDefault="0064530B">
            <w:pPr>
              <w:jc w:val="center"/>
              <w:rPr>
                <w:rFonts w:eastAsia="Times New Roman"/>
                <w:color w:val="000000"/>
              </w:rPr>
            </w:pPr>
            <w:r>
              <w:rPr>
                <w:rFonts w:eastAsia="Times New Roman"/>
                <w:color w:val="000000"/>
              </w:rPr>
              <w:t>Timestamp</w:t>
            </w:r>
          </w:p>
        </w:tc>
        <w:tc>
          <w:tcPr>
            <w:tcW w:w="2580" w:type="dxa"/>
            <w:noWrap/>
            <w:tcMar>
              <w:top w:w="15" w:type="dxa"/>
              <w:left w:w="15" w:type="dxa"/>
              <w:bottom w:w="0" w:type="dxa"/>
              <w:right w:w="15" w:type="dxa"/>
            </w:tcMar>
            <w:vAlign w:val="bottom"/>
            <w:hideMark/>
          </w:tcPr>
          <w:p w14:paraId="5E5C9748" w14:textId="77777777" w:rsidR="0064530B" w:rsidRDefault="0064530B">
            <w:pPr>
              <w:rPr>
                <w:rFonts w:eastAsia="Times New Roman"/>
                <w:color w:val="000000"/>
              </w:rPr>
            </w:pPr>
            <w:r>
              <w:rPr>
                <w:rFonts w:eastAsia="Times New Roman"/>
                <w:color w:val="000000"/>
              </w:rPr>
              <w:t>Name</w:t>
            </w:r>
          </w:p>
        </w:tc>
        <w:tc>
          <w:tcPr>
            <w:tcW w:w="3480" w:type="dxa"/>
            <w:noWrap/>
            <w:tcMar>
              <w:top w:w="15" w:type="dxa"/>
              <w:left w:w="15" w:type="dxa"/>
              <w:bottom w:w="0" w:type="dxa"/>
              <w:right w:w="15" w:type="dxa"/>
            </w:tcMar>
            <w:vAlign w:val="bottom"/>
            <w:hideMark/>
          </w:tcPr>
          <w:p w14:paraId="21249D1E" w14:textId="77777777" w:rsidR="0064530B" w:rsidRDefault="0064530B">
            <w:pPr>
              <w:rPr>
                <w:rFonts w:eastAsia="Times New Roman"/>
                <w:color w:val="000000"/>
              </w:rPr>
            </w:pPr>
            <w:r>
              <w:rPr>
                <w:rFonts w:eastAsia="Times New Roman"/>
                <w:color w:val="000000"/>
              </w:rPr>
              <w:t>Affiliation</w:t>
            </w:r>
          </w:p>
        </w:tc>
      </w:tr>
      <w:tr w:rsidR="0064530B" w14:paraId="04A35D3E" w14:textId="77777777" w:rsidTr="0064530B">
        <w:trPr>
          <w:trHeight w:val="300"/>
        </w:trPr>
        <w:tc>
          <w:tcPr>
            <w:tcW w:w="0" w:type="auto"/>
            <w:noWrap/>
            <w:tcMar>
              <w:top w:w="15" w:type="dxa"/>
              <w:left w:w="15" w:type="dxa"/>
              <w:bottom w:w="0" w:type="dxa"/>
              <w:right w:w="15" w:type="dxa"/>
            </w:tcMar>
            <w:vAlign w:val="bottom"/>
            <w:hideMark/>
          </w:tcPr>
          <w:p w14:paraId="3311CE2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1DE018"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0E2AC839" w14:textId="77777777" w:rsidR="0064530B" w:rsidRDefault="0064530B">
            <w:pPr>
              <w:rPr>
                <w:rFonts w:eastAsia="Times New Roman"/>
                <w:color w:val="000000"/>
              </w:rPr>
            </w:pPr>
            <w:r>
              <w:rPr>
                <w:rFonts w:eastAsia="Times New Roman"/>
                <w:color w:val="000000"/>
              </w:rPr>
              <w:t>Adhikari, Shubhodeep</w:t>
            </w:r>
          </w:p>
        </w:tc>
        <w:tc>
          <w:tcPr>
            <w:tcW w:w="0" w:type="auto"/>
            <w:noWrap/>
            <w:tcMar>
              <w:top w:w="15" w:type="dxa"/>
              <w:left w:w="15" w:type="dxa"/>
              <w:bottom w:w="0" w:type="dxa"/>
              <w:right w:w="15" w:type="dxa"/>
            </w:tcMar>
            <w:vAlign w:val="bottom"/>
            <w:hideMark/>
          </w:tcPr>
          <w:p w14:paraId="1A4FDB78" w14:textId="77777777" w:rsidR="0064530B" w:rsidRDefault="0064530B">
            <w:pPr>
              <w:rPr>
                <w:rFonts w:eastAsia="Times New Roman"/>
                <w:color w:val="000000"/>
              </w:rPr>
            </w:pPr>
            <w:r>
              <w:rPr>
                <w:rFonts w:eastAsia="Times New Roman"/>
                <w:color w:val="000000"/>
              </w:rPr>
              <w:t>Broadcom Corporation</w:t>
            </w:r>
          </w:p>
        </w:tc>
      </w:tr>
      <w:tr w:rsidR="0064530B" w14:paraId="727A5CBF" w14:textId="77777777" w:rsidTr="0064530B">
        <w:trPr>
          <w:trHeight w:val="300"/>
        </w:trPr>
        <w:tc>
          <w:tcPr>
            <w:tcW w:w="0" w:type="auto"/>
            <w:noWrap/>
            <w:tcMar>
              <w:top w:w="15" w:type="dxa"/>
              <w:left w:w="15" w:type="dxa"/>
              <w:bottom w:w="0" w:type="dxa"/>
              <w:right w:w="15" w:type="dxa"/>
            </w:tcMar>
            <w:vAlign w:val="bottom"/>
            <w:hideMark/>
          </w:tcPr>
          <w:p w14:paraId="0A3CD46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ADA585"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2B3D64D" w14:textId="77777777" w:rsidR="0064530B" w:rsidRDefault="0064530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83132E5" w14:textId="77777777" w:rsidR="0064530B" w:rsidRDefault="0064530B">
            <w:pPr>
              <w:rPr>
                <w:rFonts w:eastAsia="Times New Roman"/>
                <w:color w:val="000000"/>
              </w:rPr>
            </w:pPr>
            <w:r>
              <w:rPr>
                <w:rFonts w:eastAsia="Times New Roman"/>
                <w:color w:val="000000"/>
              </w:rPr>
              <w:t>Qualcomm Incorporated</w:t>
            </w:r>
          </w:p>
        </w:tc>
      </w:tr>
      <w:tr w:rsidR="0064530B" w14:paraId="26EFC90E" w14:textId="77777777" w:rsidTr="0064530B">
        <w:trPr>
          <w:trHeight w:val="300"/>
        </w:trPr>
        <w:tc>
          <w:tcPr>
            <w:tcW w:w="0" w:type="auto"/>
            <w:noWrap/>
            <w:tcMar>
              <w:top w:w="15" w:type="dxa"/>
              <w:left w:w="15" w:type="dxa"/>
              <w:bottom w:w="0" w:type="dxa"/>
              <w:right w:w="15" w:type="dxa"/>
            </w:tcMar>
            <w:vAlign w:val="bottom"/>
            <w:hideMark/>
          </w:tcPr>
          <w:p w14:paraId="5B44F84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F4D2F7"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E4E4982" w14:textId="77777777" w:rsidR="0064530B" w:rsidRDefault="0064530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C670320" w14:textId="77777777" w:rsidR="0064530B" w:rsidRDefault="0064530B">
            <w:pPr>
              <w:rPr>
                <w:rFonts w:eastAsia="Times New Roman"/>
                <w:color w:val="000000"/>
              </w:rPr>
            </w:pPr>
            <w:r>
              <w:rPr>
                <w:rFonts w:eastAsia="Times New Roman"/>
                <w:color w:val="000000"/>
              </w:rPr>
              <w:t>Intel Corporation</w:t>
            </w:r>
          </w:p>
        </w:tc>
      </w:tr>
      <w:tr w:rsidR="0064530B" w14:paraId="4AB2BB87" w14:textId="77777777" w:rsidTr="0064530B">
        <w:trPr>
          <w:trHeight w:val="300"/>
        </w:trPr>
        <w:tc>
          <w:tcPr>
            <w:tcW w:w="0" w:type="auto"/>
            <w:noWrap/>
            <w:tcMar>
              <w:top w:w="15" w:type="dxa"/>
              <w:left w:w="15" w:type="dxa"/>
              <w:bottom w:w="0" w:type="dxa"/>
              <w:right w:w="15" w:type="dxa"/>
            </w:tcMar>
            <w:vAlign w:val="bottom"/>
            <w:hideMark/>
          </w:tcPr>
          <w:p w14:paraId="5800DD2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31DEF1"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84283FC" w14:textId="77777777" w:rsidR="0064530B" w:rsidRDefault="0064530B">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2ACE62D8" w14:textId="77777777" w:rsidR="0064530B" w:rsidRDefault="0064530B">
            <w:pPr>
              <w:rPr>
                <w:rFonts w:eastAsia="Times New Roman"/>
                <w:color w:val="000000"/>
              </w:rPr>
            </w:pPr>
            <w:r>
              <w:rPr>
                <w:rFonts w:eastAsia="Times New Roman"/>
                <w:color w:val="000000"/>
              </w:rPr>
              <w:t>NXP Semiconductors</w:t>
            </w:r>
          </w:p>
        </w:tc>
      </w:tr>
      <w:tr w:rsidR="0064530B" w14:paraId="5E9D4F96" w14:textId="77777777" w:rsidTr="0064530B">
        <w:trPr>
          <w:trHeight w:val="300"/>
        </w:trPr>
        <w:tc>
          <w:tcPr>
            <w:tcW w:w="0" w:type="auto"/>
            <w:noWrap/>
            <w:tcMar>
              <w:top w:w="15" w:type="dxa"/>
              <w:left w:w="15" w:type="dxa"/>
              <w:bottom w:w="0" w:type="dxa"/>
              <w:right w:w="15" w:type="dxa"/>
            </w:tcMar>
            <w:vAlign w:val="bottom"/>
            <w:hideMark/>
          </w:tcPr>
          <w:p w14:paraId="45D119B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D34125"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076D181" w14:textId="77777777" w:rsidR="0064530B" w:rsidRDefault="0064530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09500A06" w14:textId="77777777" w:rsidR="0064530B" w:rsidRDefault="0064530B">
            <w:pPr>
              <w:rPr>
                <w:rFonts w:eastAsia="Times New Roman"/>
                <w:color w:val="000000"/>
              </w:rPr>
            </w:pPr>
            <w:r>
              <w:rPr>
                <w:rFonts w:eastAsia="Times New Roman"/>
                <w:color w:val="000000"/>
              </w:rPr>
              <w:t>LG ELECTRONICS</w:t>
            </w:r>
          </w:p>
        </w:tc>
      </w:tr>
      <w:tr w:rsidR="0064530B" w14:paraId="5B2D14B9" w14:textId="77777777" w:rsidTr="0064530B">
        <w:trPr>
          <w:trHeight w:val="300"/>
        </w:trPr>
        <w:tc>
          <w:tcPr>
            <w:tcW w:w="0" w:type="auto"/>
            <w:noWrap/>
            <w:tcMar>
              <w:top w:w="15" w:type="dxa"/>
              <w:left w:w="15" w:type="dxa"/>
              <w:bottom w:w="0" w:type="dxa"/>
              <w:right w:w="15" w:type="dxa"/>
            </w:tcMar>
            <w:vAlign w:val="bottom"/>
            <w:hideMark/>
          </w:tcPr>
          <w:p w14:paraId="54030B4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D572B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E9DFBD0" w14:textId="77777777" w:rsidR="0064530B" w:rsidRDefault="0064530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DD26303" w14:textId="77777777" w:rsidR="0064530B" w:rsidRDefault="0064530B">
            <w:pPr>
              <w:rPr>
                <w:rFonts w:eastAsia="Times New Roman"/>
                <w:color w:val="000000"/>
              </w:rPr>
            </w:pPr>
            <w:r>
              <w:rPr>
                <w:rFonts w:eastAsia="Times New Roman"/>
                <w:color w:val="000000"/>
              </w:rPr>
              <w:t>Canon Research Centre France</w:t>
            </w:r>
          </w:p>
        </w:tc>
      </w:tr>
      <w:tr w:rsidR="0064530B" w14:paraId="6088632D" w14:textId="77777777" w:rsidTr="0064530B">
        <w:trPr>
          <w:trHeight w:val="300"/>
        </w:trPr>
        <w:tc>
          <w:tcPr>
            <w:tcW w:w="0" w:type="auto"/>
            <w:noWrap/>
            <w:tcMar>
              <w:top w:w="15" w:type="dxa"/>
              <w:left w:w="15" w:type="dxa"/>
              <w:bottom w:w="0" w:type="dxa"/>
              <w:right w:w="15" w:type="dxa"/>
            </w:tcMar>
            <w:vAlign w:val="bottom"/>
            <w:hideMark/>
          </w:tcPr>
          <w:p w14:paraId="6B80E49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CF019F"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027E1F96" w14:textId="77777777" w:rsidR="0064530B" w:rsidRDefault="0064530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3B8E6368" w14:textId="77777777" w:rsidR="0064530B" w:rsidRDefault="0064530B">
            <w:pPr>
              <w:rPr>
                <w:rFonts w:eastAsia="Times New Roman"/>
                <w:color w:val="000000"/>
              </w:rPr>
            </w:pPr>
            <w:r>
              <w:rPr>
                <w:rFonts w:eastAsia="Times New Roman"/>
                <w:color w:val="000000"/>
              </w:rPr>
              <w:t>Intel Corporation</w:t>
            </w:r>
          </w:p>
        </w:tc>
      </w:tr>
      <w:tr w:rsidR="0064530B" w14:paraId="5320CEB8" w14:textId="77777777" w:rsidTr="0064530B">
        <w:trPr>
          <w:trHeight w:val="300"/>
        </w:trPr>
        <w:tc>
          <w:tcPr>
            <w:tcW w:w="0" w:type="auto"/>
            <w:noWrap/>
            <w:tcMar>
              <w:top w:w="15" w:type="dxa"/>
              <w:left w:w="15" w:type="dxa"/>
              <w:bottom w:w="0" w:type="dxa"/>
              <w:right w:w="15" w:type="dxa"/>
            </w:tcMar>
            <w:vAlign w:val="bottom"/>
            <w:hideMark/>
          </w:tcPr>
          <w:p w14:paraId="6B51906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1CF40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8CB07F5" w14:textId="77777777" w:rsidR="0064530B" w:rsidRDefault="0064530B">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1FFD4A87" w14:textId="77777777" w:rsidR="0064530B" w:rsidRDefault="0064530B">
            <w:pPr>
              <w:rPr>
                <w:rFonts w:eastAsia="Times New Roman"/>
                <w:color w:val="000000"/>
              </w:rPr>
            </w:pPr>
            <w:r>
              <w:rPr>
                <w:rFonts w:eastAsia="Times New Roman"/>
                <w:color w:val="000000"/>
              </w:rPr>
              <w:t>Broadcom Corporation</w:t>
            </w:r>
          </w:p>
        </w:tc>
      </w:tr>
      <w:tr w:rsidR="0064530B" w14:paraId="21AE6662" w14:textId="77777777" w:rsidTr="0064530B">
        <w:trPr>
          <w:trHeight w:val="300"/>
        </w:trPr>
        <w:tc>
          <w:tcPr>
            <w:tcW w:w="0" w:type="auto"/>
            <w:noWrap/>
            <w:tcMar>
              <w:top w:w="15" w:type="dxa"/>
              <w:left w:w="15" w:type="dxa"/>
              <w:bottom w:w="0" w:type="dxa"/>
              <w:right w:w="15" w:type="dxa"/>
            </w:tcMar>
            <w:vAlign w:val="bottom"/>
            <w:hideMark/>
          </w:tcPr>
          <w:p w14:paraId="2CA7531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2B88ED"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330B154" w14:textId="77777777" w:rsidR="0064530B" w:rsidRDefault="0064530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5E0FDD6C" w14:textId="77777777" w:rsidR="0064530B" w:rsidRDefault="0064530B">
            <w:pPr>
              <w:rPr>
                <w:rFonts w:eastAsia="Times New Roman"/>
                <w:color w:val="000000"/>
              </w:rPr>
            </w:pPr>
            <w:r>
              <w:rPr>
                <w:rFonts w:eastAsia="Times New Roman"/>
                <w:color w:val="000000"/>
              </w:rPr>
              <w:t>Sony Group Corporation</w:t>
            </w:r>
          </w:p>
        </w:tc>
      </w:tr>
      <w:tr w:rsidR="0064530B" w14:paraId="502EB83D" w14:textId="77777777" w:rsidTr="0064530B">
        <w:trPr>
          <w:trHeight w:val="300"/>
        </w:trPr>
        <w:tc>
          <w:tcPr>
            <w:tcW w:w="0" w:type="auto"/>
            <w:noWrap/>
            <w:tcMar>
              <w:top w:w="15" w:type="dxa"/>
              <w:left w:w="15" w:type="dxa"/>
              <w:bottom w:w="0" w:type="dxa"/>
              <w:right w:w="15" w:type="dxa"/>
            </w:tcMar>
            <w:vAlign w:val="bottom"/>
            <w:hideMark/>
          </w:tcPr>
          <w:p w14:paraId="3A9A718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021D29"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62594EC" w14:textId="77777777" w:rsidR="0064530B" w:rsidRDefault="0064530B">
            <w:pPr>
              <w:rPr>
                <w:rFonts w:eastAsia="Times New Roman"/>
                <w:color w:val="000000"/>
              </w:rPr>
            </w:pPr>
            <w:proofErr w:type="spellStart"/>
            <w:r>
              <w:rPr>
                <w:rFonts w:eastAsia="Times New Roman"/>
                <w:color w:val="000000"/>
              </w:rPr>
              <w:t>Chemrov</w:t>
            </w:r>
            <w:proofErr w:type="spellEnd"/>
            <w:r>
              <w:rPr>
                <w:rFonts w:eastAsia="Times New Roman"/>
                <w:color w:val="000000"/>
              </w:rPr>
              <w:t>, Kirill</w:t>
            </w:r>
          </w:p>
        </w:tc>
        <w:tc>
          <w:tcPr>
            <w:tcW w:w="0" w:type="auto"/>
            <w:noWrap/>
            <w:tcMar>
              <w:top w:w="15" w:type="dxa"/>
              <w:left w:w="15" w:type="dxa"/>
              <w:bottom w:w="0" w:type="dxa"/>
              <w:right w:w="15" w:type="dxa"/>
            </w:tcMar>
            <w:vAlign w:val="bottom"/>
            <w:hideMark/>
          </w:tcPr>
          <w:p w14:paraId="5ACEF235" w14:textId="77777777" w:rsidR="0064530B" w:rsidRDefault="0064530B">
            <w:pPr>
              <w:rPr>
                <w:rFonts w:eastAsia="Times New Roman"/>
                <w:color w:val="000000"/>
              </w:rPr>
            </w:pPr>
            <w:r>
              <w:rPr>
                <w:rFonts w:eastAsia="Times New Roman"/>
                <w:color w:val="000000"/>
              </w:rPr>
              <w:t>IITP RAS</w:t>
            </w:r>
          </w:p>
        </w:tc>
      </w:tr>
      <w:tr w:rsidR="0064530B" w14:paraId="74B3F608" w14:textId="77777777" w:rsidTr="0064530B">
        <w:trPr>
          <w:trHeight w:val="300"/>
        </w:trPr>
        <w:tc>
          <w:tcPr>
            <w:tcW w:w="0" w:type="auto"/>
            <w:noWrap/>
            <w:tcMar>
              <w:top w:w="15" w:type="dxa"/>
              <w:left w:w="15" w:type="dxa"/>
              <w:bottom w:w="0" w:type="dxa"/>
              <w:right w:w="15" w:type="dxa"/>
            </w:tcMar>
            <w:vAlign w:val="bottom"/>
            <w:hideMark/>
          </w:tcPr>
          <w:p w14:paraId="2B5EE5F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A8D41F"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1DEAD96" w14:textId="77777777" w:rsidR="0064530B" w:rsidRDefault="0064530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66B624F0" w14:textId="77777777" w:rsidR="0064530B" w:rsidRDefault="0064530B">
            <w:pPr>
              <w:rPr>
                <w:rFonts w:eastAsia="Times New Roman"/>
                <w:color w:val="000000"/>
              </w:rPr>
            </w:pPr>
            <w:r>
              <w:rPr>
                <w:rFonts w:eastAsia="Times New Roman"/>
                <w:color w:val="000000"/>
              </w:rPr>
              <w:t>Panasonic Asia Pacific Pte Ltd.</w:t>
            </w:r>
          </w:p>
        </w:tc>
      </w:tr>
      <w:tr w:rsidR="0064530B" w14:paraId="2BD3C474" w14:textId="77777777" w:rsidTr="0064530B">
        <w:trPr>
          <w:trHeight w:val="300"/>
        </w:trPr>
        <w:tc>
          <w:tcPr>
            <w:tcW w:w="0" w:type="auto"/>
            <w:noWrap/>
            <w:tcMar>
              <w:top w:w="15" w:type="dxa"/>
              <w:left w:w="15" w:type="dxa"/>
              <w:bottom w:w="0" w:type="dxa"/>
              <w:right w:w="15" w:type="dxa"/>
            </w:tcMar>
            <w:vAlign w:val="bottom"/>
            <w:hideMark/>
          </w:tcPr>
          <w:p w14:paraId="36F291D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D26FA1"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E112AA3" w14:textId="77777777" w:rsidR="0064530B" w:rsidRDefault="0064530B">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639D7D10" w14:textId="77777777" w:rsidR="0064530B" w:rsidRDefault="0064530B">
            <w:pPr>
              <w:rPr>
                <w:rFonts w:eastAsia="Times New Roman"/>
                <w:color w:val="000000"/>
              </w:rPr>
            </w:pPr>
            <w:r>
              <w:rPr>
                <w:rFonts w:eastAsia="Times New Roman"/>
                <w:color w:val="000000"/>
              </w:rPr>
              <w:t>LG ELECTRONICS</w:t>
            </w:r>
          </w:p>
        </w:tc>
      </w:tr>
      <w:tr w:rsidR="0064530B" w14:paraId="54DEB1E6" w14:textId="77777777" w:rsidTr="0064530B">
        <w:trPr>
          <w:trHeight w:val="300"/>
        </w:trPr>
        <w:tc>
          <w:tcPr>
            <w:tcW w:w="0" w:type="auto"/>
            <w:noWrap/>
            <w:tcMar>
              <w:top w:w="15" w:type="dxa"/>
              <w:left w:w="15" w:type="dxa"/>
              <w:bottom w:w="0" w:type="dxa"/>
              <w:right w:w="15" w:type="dxa"/>
            </w:tcMar>
            <w:vAlign w:val="bottom"/>
            <w:hideMark/>
          </w:tcPr>
          <w:p w14:paraId="7624505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2BB86E"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A4F3A17" w14:textId="77777777" w:rsidR="0064530B" w:rsidRDefault="0064530B">
            <w:pPr>
              <w:rPr>
                <w:rFonts w:eastAsia="Times New Roman"/>
                <w:color w:val="000000"/>
              </w:rPr>
            </w:pPr>
            <w:r>
              <w:rPr>
                <w:rFonts w:eastAsia="Times New Roman"/>
                <w:color w:val="000000"/>
              </w:rPr>
              <w:t xml:space="preserve">Chung, </w:t>
            </w:r>
            <w:proofErr w:type="spellStart"/>
            <w:r>
              <w:rPr>
                <w:rFonts w:eastAsia="Times New Roman"/>
                <w:color w:val="000000"/>
              </w:rPr>
              <w:t>Chulho</w:t>
            </w:r>
            <w:proofErr w:type="spellEnd"/>
          </w:p>
        </w:tc>
        <w:tc>
          <w:tcPr>
            <w:tcW w:w="0" w:type="auto"/>
            <w:noWrap/>
            <w:tcMar>
              <w:top w:w="15" w:type="dxa"/>
              <w:left w:w="15" w:type="dxa"/>
              <w:bottom w:w="0" w:type="dxa"/>
              <w:right w:w="15" w:type="dxa"/>
            </w:tcMar>
            <w:vAlign w:val="bottom"/>
            <w:hideMark/>
          </w:tcPr>
          <w:p w14:paraId="3C744DF0" w14:textId="77777777" w:rsidR="0064530B" w:rsidRDefault="0064530B">
            <w:pPr>
              <w:rPr>
                <w:rFonts w:eastAsia="Times New Roman"/>
                <w:color w:val="000000"/>
              </w:rPr>
            </w:pPr>
            <w:r>
              <w:rPr>
                <w:rFonts w:eastAsia="Times New Roman"/>
                <w:color w:val="000000"/>
              </w:rPr>
              <w:t>SAMSUNG</w:t>
            </w:r>
          </w:p>
        </w:tc>
      </w:tr>
      <w:tr w:rsidR="0064530B" w14:paraId="01626382" w14:textId="77777777" w:rsidTr="0064530B">
        <w:trPr>
          <w:trHeight w:val="300"/>
        </w:trPr>
        <w:tc>
          <w:tcPr>
            <w:tcW w:w="0" w:type="auto"/>
            <w:noWrap/>
            <w:tcMar>
              <w:top w:w="15" w:type="dxa"/>
              <w:left w:w="15" w:type="dxa"/>
              <w:bottom w:w="0" w:type="dxa"/>
              <w:right w:w="15" w:type="dxa"/>
            </w:tcMar>
            <w:vAlign w:val="bottom"/>
            <w:hideMark/>
          </w:tcPr>
          <w:p w14:paraId="7E5BA9D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902694"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E24C485" w14:textId="77777777" w:rsidR="0064530B" w:rsidRDefault="0064530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23940A78" w14:textId="77777777" w:rsidR="0064530B" w:rsidRDefault="0064530B">
            <w:pPr>
              <w:rPr>
                <w:rFonts w:eastAsia="Times New Roman"/>
                <w:color w:val="000000"/>
              </w:rPr>
            </w:pPr>
            <w:r>
              <w:rPr>
                <w:rFonts w:eastAsia="Times New Roman"/>
                <w:color w:val="000000"/>
              </w:rPr>
              <w:t>Realtek Semiconductor Corp.</w:t>
            </w:r>
          </w:p>
        </w:tc>
      </w:tr>
      <w:tr w:rsidR="0064530B" w14:paraId="7F7FCEEC" w14:textId="77777777" w:rsidTr="0064530B">
        <w:trPr>
          <w:trHeight w:val="300"/>
        </w:trPr>
        <w:tc>
          <w:tcPr>
            <w:tcW w:w="0" w:type="auto"/>
            <w:noWrap/>
            <w:tcMar>
              <w:top w:w="15" w:type="dxa"/>
              <w:left w:w="15" w:type="dxa"/>
              <w:bottom w:w="0" w:type="dxa"/>
              <w:right w:w="15" w:type="dxa"/>
            </w:tcMar>
            <w:vAlign w:val="bottom"/>
            <w:hideMark/>
          </w:tcPr>
          <w:p w14:paraId="3690116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F83F1C"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0199FE4D" w14:textId="77777777" w:rsidR="0064530B" w:rsidRDefault="0064530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0BBD7D62" w14:textId="77777777" w:rsidR="0064530B" w:rsidRDefault="0064530B">
            <w:pPr>
              <w:rPr>
                <w:rFonts w:eastAsia="Times New Roman"/>
                <w:color w:val="000000"/>
              </w:rPr>
            </w:pPr>
            <w:r>
              <w:rPr>
                <w:rFonts w:eastAsia="Times New Roman"/>
                <w:color w:val="000000"/>
              </w:rPr>
              <w:t>Xiaomi Inc.</w:t>
            </w:r>
          </w:p>
        </w:tc>
      </w:tr>
      <w:tr w:rsidR="0064530B" w14:paraId="0467CD49" w14:textId="77777777" w:rsidTr="0064530B">
        <w:trPr>
          <w:trHeight w:val="300"/>
        </w:trPr>
        <w:tc>
          <w:tcPr>
            <w:tcW w:w="0" w:type="auto"/>
            <w:noWrap/>
            <w:tcMar>
              <w:top w:w="15" w:type="dxa"/>
              <w:left w:w="15" w:type="dxa"/>
              <w:bottom w:w="0" w:type="dxa"/>
              <w:right w:w="15" w:type="dxa"/>
            </w:tcMar>
            <w:vAlign w:val="bottom"/>
            <w:hideMark/>
          </w:tcPr>
          <w:p w14:paraId="6532338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EF809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C25ADD8" w14:textId="77777777" w:rsidR="0064530B" w:rsidRDefault="0064530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7C8B3B1D" w14:textId="77777777" w:rsidR="0064530B" w:rsidRDefault="0064530B">
            <w:pPr>
              <w:rPr>
                <w:rFonts w:eastAsia="Times New Roman"/>
                <w:color w:val="000000"/>
              </w:rPr>
            </w:pPr>
            <w:proofErr w:type="spellStart"/>
            <w:r>
              <w:rPr>
                <w:rFonts w:eastAsia="Times New Roman"/>
                <w:color w:val="000000"/>
              </w:rPr>
              <w:t>Mediatek</w:t>
            </w:r>
            <w:proofErr w:type="spellEnd"/>
          </w:p>
        </w:tc>
      </w:tr>
      <w:tr w:rsidR="0064530B" w14:paraId="5BC4E4E3" w14:textId="77777777" w:rsidTr="0064530B">
        <w:trPr>
          <w:trHeight w:val="300"/>
        </w:trPr>
        <w:tc>
          <w:tcPr>
            <w:tcW w:w="0" w:type="auto"/>
            <w:noWrap/>
            <w:tcMar>
              <w:top w:w="15" w:type="dxa"/>
              <w:left w:w="15" w:type="dxa"/>
              <w:bottom w:w="0" w:type="dxa"/>
              <w:right w:w="15" w:type="dxa"/>
            </w:tcMar>
            <w:vAlign w:val="bottom"/>
            <w:hideMark/>
          </w:tcPr>
          <w:p w14:paraId="1D3B25D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27650D"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F5C632F" w14:textId="77777777" w:rsidR="0064530B" w:rsidRDefault="0064530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7655FC81" w14:textId="77777777" w:rsidR="0064530B" w:rsidRDefault="0064530B">
            <w:pPr>
              <w:rPr>
                <w:rFonts w:eastAsia="Times New Roman"/>
                <w:color w:val="000000"/>
              </w:rPr>
            </w:pPr>
            <w:proofErr w:type="spellStart"/>
            <w:r>
              <w:rPr>
                <w:rFonts w:eastAsia="Times New Roman"/>
                <w:color w:val="000000"/>
              </w:rPr>
              <w:t>Unisoc</w:t>
            </w:r>
            <w:proofErr w:type="spellEnd"/>
          </w:p>
        </w:tc>
      </w:tr>
      <w:tr w:rsidR="0064530B" w14:paraId="2C1AB095" w14:textId="77777777" w:rsidTr="0064530B">
        <w:trPr>
          <w:trHeight w:val="300"/>
        </w:trPr>
        <w:tc>
          <w:tcPr>
            <w:tcW w:w="0" w:type="auto"/>
            <w:noWrap/>
            <w:tcMar>
              <w:top w:w="15" w:type="dxa"/>
              <w:left w:w="15" w:type="dxa"/>
              <w:bottom w:w="0" w:type="dxa"/>
              <w:right w:w="15" w:type="dxa"/>
            </w:tcMar>
            <w:vAlign w:val="bottom"/>
            <w:hideMark/>
          </w:tcPr>
          <w:p w14:paraId="2B8DB46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4EA86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29EB70E" w14:textId="77777777" w:rsidR="0064530B" w:rsidRDefault="0064530B">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5DE16CE0" w14:textId="77777777" w:rsidR="0064530B" w:rsidRDefault="0064530B">
            <w:pPr>
              <w:rPr>
                <w:rFonts w:eastAsia="Times New Roman"/>
                <w:color w:val="000000"/>
              </w:rPr>
            </w:pPr>
            <w:r>
              <w:rPr>
                <w:rFonts w:eastAsia="Times New Roman"/>
                <w:color w:val="000000"/>
              </w:rPr>
              <w:t>Canon Research Centre France</w:t>
            </w:r>
          </w:p>
        </w:tc>
      </w:tr>
      <w:tr w:rsidR="0064530B" w14:paraId="3D25D23A" w14:textId="77777777" w:rsidTr="0064530B">
        <w:trPr>
          <w:trHeight w:val="300"/>
        </w:trPr>
        <w:tc>
          <w:tcPr>
            <w:tcW w:w="0" w:type="auto"/>
            <w:noWrap/>
            <w:tcMar>
              <w:top w:w="15" w:type="dxa"/>
              <w:left w:w="15" w:type="dxa"/>
              <w:bottom w:w="0" w:type="dxa"/>
              <w:right w:w="15" w:type="dxa"/>
            </w:tcMar>
            <w:vAlign w:val="bottom"/>
            <w:hideMark/>
          </w:tcPr>
          <w:p w14:paraId="16F50A7D"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1A02664"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07EDA106" w14:textId="77777777" w:rsidR="0064530B" w:rsidRDefault="0064530B">
            <w:pPr>
              <w:rPr>
                <w:rFonts w:eastAsia="Times New Roman"/>
                <w:color w:val="000000"/>
              </w:rPr>
            </w:pPr>
            <w:r>
              <w:rPr>
                <w:rFonts w:eastAsia="Times New Roman"/>
                <w:color w:val="000000"/>
              </w:rPr>
              <w:t xml:space="preserve">Gupta, </w:t>
            </w:r>
            <w:proofErr w:type="spellStart"/>
            <w:r>
              <w:rPr>
                <w:rFonts w:eastAsia="Times New Roman"/>
                <w:color w:val="000000"/>
              </w:rPr>
              <w:t>Binita</w:t>
            </w:r>
            <w:proofErr w:type="spellEnd"/>
          </w:p>
        </w:tc>
        <w:tc>
          <w:tcPr>
            <w:tcW w:w="0" w:type="auto"/>
            <w:noWrap/>
            <w:tcMar>
              <w:top w:w="15" w:type="dxa"/>
              <w:left w:w="15" w:type="dxa"/>
              <w:bottom w:w="0" w:type="dxa"/>
              <w:right w:w="15" w:type="dxa"/>
            </w:tcMar>
            <w:vAlign w:val="bottom"/>
            <w:hideMark/>
          </w:tcPr>
          <w:p w14:paraId="42471CBA" w14:textId="77777777" w:rsidR="0064530B" w:rsidRDefault="0064530B">
            <w:pPr>
              <w:rPr>
                <w:rFonts w:eastAsia="Times New Roman"/>
                <w:color w:val="000000"/>
              </w:rPr>
            </w:pPr>
            <w:r>
              <w:rPr>
                <w:rFonts w:eastAsia="Times New Roman"/>
                <w:color w:val="000000"/>
              </w:rPr>
              <w:t>Facebook</w:t>
            </w:r>
          </w:p>
        </w:tc>
      </w:tr>
      <w:tr w:rsidR="0064530B" w14:paraId="6C4BF50D" w14:textId="77777777" w:rsidTr="0064530B">
        <w:trPr>
          <w:trHeight w:val="300"/>
        </w:trPr>
        <w:tc>
          <w:tcPr>
            <w:tcW w:w="0" w:type="auto"/>
            <w:noWrap/>
            <w:tcMar>
              <w:top w:w="15" w:type="dxa"/>
              <w:left w:w="15" w:type="dxa"/>
              <w:bottom w:w="0" w:type="dxa"/>
              <w:right w:w="15" w:type="dxa"/>
            </w:tcMar>
            <w:vAlign w:val="bottom"/>
            <w:hideMark/>
          </w:tcPr>
          <w:p w14:paraId="6EFEDFE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E14D4E"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85F8AD1"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645D59D4" w14:textId="77777777" w:rsidR="0064530B" w:rsidRDefault="0064530B">
            <w:pPr>
              <w:rPr>
                <w:rFonts w:eastAsia="Times New Roman"/>
                <w:color w:val="000000"/>
              </w:rPr>
            </w:pPr>
            <w:r>
              <w:rPr>
                <w:rFonts w:eastAsia="Times New Roman"/>
                <w:color w:val="000000"/>
              </w:rPr>
              <w:t>SAMSUNG</w:t>
            </w:r>
          </w:p>
        </w:tc>
      </w:tr>
      <w:tr w:rsidR="0064530B" w14:paraId="4D9859A9" w14:textId="77777777" w:rsidTr="0064530B">
        <w:trPr>
          <w:trHeight w:val="300"/>
        </w:trPr>
        <w:tc>
          <w:tcPr>
            <w:tcW w:w="0" w:type="auto"/>
            <w:noWrap/>
            <w:tcMar>
              <w:top w:w="15" w:type="dxa"/>
              <w:left w:w="15" w:type="dxa"/>
              <w:bottom w:w="0" w:type="dxa"/>
              <w:right w:w="15" w:type="dxa"/>
            </w:tcMar>
            <w:vAlign w:val="bottom"/>
            <w:hideMark/>
          </w:tcPr>
          <w:p w14:paraId="3904E82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4B513A"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077D9DD"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0EDCB2D" w14:textId="77777777" w:rsidR="0064530B" w:rsidRDefault="0064530B">
            <w:pPr>
              <w:rPr>
                <w:rFonts w:eastAsia="Times New Roman"/>
                <w:color w:val="000000"/>
              </w:rPr>
            </w:pPr>
            <w:r>
              <w:rPr>
                <w:rFonts w:eastAsia="Times New Roman"/>
                <w:color w:val="000000"/>
              </w:rPr>
              <w:t>ZTE Corporation</w:t>
            </w:r>
          </w:p>
        </w:tc>
      </w:tr>
      <w:tr w:rsidR="0064530B" w14:paraId="5B3D6C39" w14:textId="77777777" w:rsidTr="0064530B">
        <w:trPr>
          <w:trHeight w:val="300"/>
        </w:trPr>
        <w:tc>
          <w:tcPr>
            <w:tcW w:w="0" w:type="auto"/>
            <w:noWrap/>
            <w:tcMar>
              <w:top w:w="15" w:type="dxa"/>
              <w:left w:w="15" w:type="dxa"/>
              <w:bottom w:w="0" w:type="dxa"/>
              <w:right w:w="15" w:type="dxa"/>
            </w:tcMar>
            <w:vAlign w:val="bottom"/>
            <w:hideMark/>
          </w:tcPr>
          <w:p w14:paraId="68B479D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B317F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7AAC63A" w14:textId="77777777" w:rsidR="0064530B" w:rsidRDefault="0064530B">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1D839024" w14:textId="77777777" w:rsidR="0064530B" w:rsidRDefault="0064530B">
            <w:pPr>
              <w:rPr>
                <w:rFonts w:eastAsia="Times New Roman"/>
                <w:color w:val="000000"/>
              </w:rPr>
            </w:pPr>
            <w:r>
              <w:rPr>
                <w:rFonts w:eastAsia="Times New Roman"/>
                <w:color w:val="000000"/>
              </w:rPr>
              <w:t>Sony Corporation</w:t>
            </w:r>
          </w:p>
        </w:tc>
      </w:tr>
      <w:tr w:rsidR="0064530B" w14:paraId="6814D6E1" w14:textId="77777777" w:rsidTr="0064530B">
        <w:trPr>
          <w:trHeight w:val="300"/>
        </w:trPr>
        <w:tc>
          <w:tcPr>
            <w:tcW w:w="0" w:type="auto"/>
            <w:noWrap/>
            <w:tcMar>
              <w:top w:w="15" w:type="dxa"/>
              <w:left w:w="15" w:type="dxa"/>
              <w:bottom w:w="0" w:type="dxa"/>
              <w:right w:w="15" w:type="dxa"/>
            </w:tcMar>
            <w:vAlign w:val="bottom"/>
            <w:hideMark/>
          </w:tcPr>
          <w:p w14:paraId="5E6DBAE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A8BF0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0EB49050" w14:textId="77777777" w:rsidR="0064530B" w:rsidRDefault="0064530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401105B5" w14:textId="77777777" w:rsidR="0064530B" w:rsidRDefault="0064530B">
            <w:pPr>
              <w:rPr>
                <w:rFonts w:eastAsia="Times New Roman"/>
                <w:color w:val="000000"/>
              </w:rPr>
            </w:pPr>
            <w:r>
              <w:rPr>
                <w:rFonts w:eastAsia="Times New Roman"/>
                <w:color w:val="000000"/>
              </w:rPr>
              <w:t>Qualcomm Incorporated</w:t>
            </w:r>
          </w:p>
        </w:tc>
      </w:tr>
      <w:tr w:rsidR="0064530B" w14:paraId="2DA878AE" w14:textId="77777777" w:rsidTr="0064530B">
        <w:trPr>
          <w:trHeight w:val="300"/>
        </w:trPr>
        <w:tc>
          <w:tcPr>
            <w:tcW w:w="0" w:type="auto"/>
            <w:noWrap/>
            <w:tcMar>
              <w:top w:w="15" w:type="dxa"/>
              <w:left w:w="15" w:type="dxa"/>
              <w:bottom w:w="0" w:type="dxa"/>
              <w:right w:w="15" w:type="dxa"/>
            </w:tcMar>
            <w:vAlign w:val="bottom"/>
            <w:hideMark/>
          </w:tcPr>
          <w:p w14:paraId="028465A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3DAC4A"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50751D3" w14:textId="77777777" w:rsidR="0064530B" w:rsidRDefault="0064530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4DAEC50" w14:textId="77777777" w:rsidR="0064530B" w:rsidRDefault="0064530B">
            <w:pPr>
              <w:rPr>
                <w:rFonts w:eastAsia="Times New Roman"/>
                <w:color w:val="000000"/>
              </w:rPr>
            </w:pPr>
            <w:r>
              <w:rPr>
                <w:rFonts w:eastAsia="Times New Roman"/>
                <w:color w:val="000000"/>
              </w:rPr>
              <w:t>Intel Corporation</w:t>
            </w:r>
          </w:p>
        </w:tc>
      </w:tr>
      <w:tr w:rsidR="0064530B" w14:paraId="7285DF58" w14:textId="77777777" w:rsidTr="0064530B">
        <w:trPr>
          <w:trHeight w:val="300"/>
        </w:trPr>
        <w:tc>
          <w:tcPr>
            <w:tcW w:w="0" w:type="auto"/>
            <w:noWrap/>
            <w:tcMar>
              <w:top w:w="15" w:type="dxa"/>
              <w:left w:w="15" w:type="dxa"/>
              <w:bottom w:w="0" w:type="dxa"/>
              <w:right w:w="15" w:type="dxa"/>
            </w:tcMar>
            <w:vAlign w:val="bottom"/>
            <w:hideMark/>
          </w:tcPr>
          <w:p w14:paraId="332A66D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B8A98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34BEB25" w14:textId="77777777" w:rsidR="0064530B" w:rsidRDefault="0064530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2288BB4B" w14:textId="77777777" w:rsidR="0064530B" w:rsidRDefault="0064530B">
            <w:pPr>
              <w:rPr>
                <w:rFonts w:eastAsia="Times New Roman"/>
                <w:color w:val="000000"/>
              </w:rPr>
            </w:pPr>
            <w:r>
              <w:rPr>
                <w:rFonts w:eastAsia="Times New Roman"/>
                <w:color w:val="000000"/>
              </w:rPr>
              <w:t>Samsung Research America</w:t>
            </w:r>
          </w:p>
        </w:tc>
      </w:tr>
      <w:tr w:rsidR="0064530B" w14:paraId="55A2F0F2" w14:textId="77777777" w:rsidTr="0064530B">
        <w:trPr>
          <w:trHeight w:val="300"/>
        </w:trPr>
        <w:tc>
          <w:tcPr>
            <w:tcW w:w="0" w:type="auto"/>
            <w:noWrap/>
            <w:tcMar>
              <w:top w:w="15" w:type="dxa"/>
              <w:left w:w="15" w:type="dxa"/>
              <w:bottom w:w="0" w:type="dxa"/>
              <w:right w:w="15" w:type="dxa"/>
            </w:tcMar>
            <w:vAlign w:val="bottom"/>
            <w:hideMark/>
          </w:tcPr>
          <w:p w14:paraId="14D62E8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C3B8BF"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A937112" w14:textId="77777777" w:rsidR="0064530B" w:rsidRDefault="0064530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756598C7" w14:textId="77777777" w:rsidR="0064530B" w:rsidRDefault="0064530B">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64530B" w14:paraId="5F5E8038" w14:textId="77777777" w:rsidTr="0064530B">
        <w:trPr>
          <w:trHeight w:val="300"/>
        </w:trPr>
        <w:tc>
          <w:tcPr>
            <w:tcW w:w="0" w:type="auto"/>
            <w:noWrap/>
            <w:tcMar>
              <w:top w:w="15" w:type="dxa"/>
              <w:left w:w="15" w:type="dxa"/>
              <w:bottom w:w="0" w:type="dxa"/>
              <w:right w:w="15" w:type="dxa"/>
            </w:tcMar>
            <w:vAlign w:val="bottom"/>
            <w:hideMark/>
          </w:tcPr>
          <w:p w14:paraId="6702480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93409D"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522A6B7" w14:textId="77777777" w:rsidR="0064530B" w:rsidRDefault="0064530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D62B8F5" w14:textId="77777777" w:rsidR="0064530B" w:rsidRDefault="0064530B">
            <w:pPr>
              <w:rPr>
                <w:rFonts w:eastAsia="Times New Roman"/>
                <w:color w:val="000000"/>
              </w:rPr>
            </w:pPr>
            <w:r>
              <w:rPr>
                <w:rFonts w:eastAsia="Times New Roman"/>
                <w:color w:val="000000"/>
              </w:rPr>
              <w:t>LG ELECTRONICS</w:t>
            </w:r>
          </w:p>
        </w:tc>
      </w:tr>
      <w:tr w:rsidR="0064530B" w14:paraId="54332FC8" w14:textId="77777777" w:rsidTr="0064530B">
        <w:trPr>
          <w:trHeight w:val="300"/>
        </w:trPr>
        <w:tc>
          <w:tcPr>
            <w:tcW w:w="0" w:type="auto"/>
            <w:noWrap/>
            <w:tcMar>
              <w:top w:w="15" w:type="dxa"/>
              <w:left w:w="15" w:type="dxa"/>
              <w:bottom w:w="0" w:type="dxa"/>
              <w:right w:w="15" w:type="dxa"/>
            </w:tcMar>
            <w:vAlign w:val="bottom"/>
            <w:hideMark/>
          </w:tcPr>
          <w:p w14:paraId="4769CFC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55645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03F7C716" w14:textId="77777777" w:rsidR="0064530B" w:rsidRDefault="0064530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539D4A2B" w14:textId="77777777" w:rsidR="0064530B" w:rsidRDefault="0064530B">
            <w:pPr>
              <w:rPr>
                <w:rFonts w:eastAsia="Times New Roman"/>
                <w:color w:val="000000"/>
              </w:rPr>
            </w:pPr>
            <w:r>
              <w:rPr>
                <w:rFonts w:eastAsia="Times New Roman"/>
                <w:color w:val="000000"/>
              </w:rPr>
              <w:t>LG ELECTRONICS</w:t>
            </w:r>
          </w:p>
        </w:tc>
      </w:tr>
      <w:tr w:rsidR="0064530B" w14:paraId="06B5CD5A" w14:textId="77777777" w:rsidTr="0064530B">
        <w:trPr>
          <w:trHeight w:val="300"/>
        </w:trPr>
        <w:tc>
          <w:tcPr>
            <w:tcW w:w="0" w:type="auto"/>
            <w:noWrap/>
            <w:tcMar>
              <w:top w:w="15" w:type="dxa"/>
              <w:left w:w="15" w:type="dxa"/>
              <w:bottom w:w="0" w:type="dxa"/>
              <w:right w:w="15" w:type="dxa"/>
            </w:tcMar>
            <w:vAlign w:val="bottom"/>
            <w:hideMark/>
          </w:tcPr>
          <w:p w14:paraId="4ABCF58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242F2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D310530" w14:textId="77777777" w:rsidR="0064530B" w:rsidRDefault="0064530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CA0FA79"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110FB96E" w14:textId="77777777" w:rsidTr="0064530B">
        <w:trPr>
          <w:trHeight w:val="300"/>
        </w:trPr>
        <w:tc>
          <w:tcPr>
            <w:tcW w:w="0" w:type="auto"/>
            <w:noWrap/>
            <w:tcMar>
              <w:top w:w="15" w:type="dxa"/>
              <w:left w:w="15" w:type="dxa"/>
              <w:bottom w:w="0" w:type="dxa"/>
              <w:right w:w="15" w:type="dxa"/>
            </w:tcMar>
            <w:vAlign w:val="bottom"/>
            <w:hideMark/>
          </w:tcPr>
          <w:p w14:paraId="07939D9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1042B4"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1BDBBF5F" w14:textId="77777777" w:rsidR="0064530B" w:rsidRDefault="0064530B">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58495A08" w14:textId="77777777" w:rsidR="0064530B" w:rsidRDefault="0064530B">
            <w:pPr>
              <w:rPr>
                <w:rFonts w:eastAsia="Times New Roman"/>
                <w:color w:val="000000"/>
              </w:rPr>
            </w:pPr>
            <w:r>
              <w:rPr>
                <w:rFonts w:eastAsia="Times New Roman"/>
                <w:color w:val="000000"/>
              </w:rPr>
              <w:t>Qualcomm Incorporated</w:t>
            </w:r>
          </w:p>
        </w:tc>
      </w:tr>
      <w:tr w:rsidR="0064530B" w14:paraId="49794179" w14:textId="77777777" w:rsidTr="0064530B">
        <w:trPr>
          <w:trHeight w:val="300"/>
        </w:trPr>
        <w:tc>
          <w:tcPr>
            <w:tcW w:w="0" w:type="auto"/>
            <w:noWrap/>
            <w:tcMar>
              <w:top w:w="15" w:type="dxa"/>
              <w:left w:w="15" w:type="dxa"/>
              <w:bottom w:w="0" w:type="dxa"/>
              <w:right w:w="15" w:type="dxa"/>
            </w:tcMar>
            <w:vAlign w:val="bottom"/>
            <w:hideMark/>
          </w:tcPr>
          <w:p w14:paraId="2349603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FDF59A"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9C3EEEF" w14:textId="77777777" w:rsidR="0064530B" w:rsidRDefault="0064530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2CB2266F" w14:textId="77777777" w:rsidR="0064530B" w:rsidRDefault="0064530B">
            <w:pPr>
              <w:rPr>
                <w:rFonts w:eastAsia="Times New Roman"/>
                <w:color w:val="000000"/>
              </w:rPr>
            </w:pPr>
            <w:r>
              <w:rPr>
                <w:rFonts w:eastAsia="Times New Roman"/>
                <w:color w:val="000000"/>
              </w:rPr>
              <w:t>Huawei Technologies Co., Ltd</w:t>
            </w:r>
          </w:p>
        </w:tc>
      </w:tr>
      <w:tr w:rsidR="0064530B" w14:paraId="395224BE" w14:textId="77777777" w:rsidTr="0064530B">
        <w:trPr>
          <w:trHeight w:val="300"/>
        </w:trPr>
        <w:tc>
          <w:tcPr>
            <w:tcW w:w="0" w:type="auto"/>
            <w:noWrap/>
            <w:tcMar>
              <w:top w:w="15" w:type="dxa"/>
              <w:left w:w="15" w:type="dxa"/>
              <w:bottom w:w="0" w:type="dxa"/>
              <w:right w:w="15" w:type="dxa"/>
            </w:tcMar>
            <w:vAlign w:val="bottom"/>
            <w:hideMark/>
          </w:tcPr>
          <w:p w14:paraId="4BD18DE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3ECE89"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18626E7" w14:textId="77777777" w:rsidR="0064530B" w:rsidRDefault="0064530B">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328F2A2F" w14:textId="77777777" w:rsidR="0064530B" w:rsidRDefault="0064530B">
            <w:pPr>
              <w:rPr>
                <w:rFonts w:eastAsia="Times New Roman"/>
                <w:color w:val="000000"/>
              </w:rPr>
            </w:pPr>
            <w:r>
              <w:rPr>
                <w:rFonts w:eastAsia="Times New Roman"/>
                <w:color w:val="000000"/>
              </w:rPr>
              <w:t>Samsung Cambridge Solution Centre</w:t>
            </w:r>
          </w:p>
        </w:tc>
      </w:tr>
      <w:tr w:rsidR="0064530B" w14:paraId="6C743F59" w14:textId="77777777" w:rsidTr="0064530B">
        <w:trPr>
          <w:trHeight w:val="300"/>
        </w:trPr>
        <w:tc>
          <w:tcPr>
            <w:tcW w:w="0" w:type="auto"/>
            <w:noWrap/>
            <w:tcMar>
              <w:top w:w="15" w:type="dxa"/>
              <w:left w:w="15" w:type="dxa"/>
              <w:bottom w:w="0" w:type="dxa"/>
              <w:right w:w="15" w:type="dxa"/>
            </w:tcMar>
            <w:vAlign w:val="bottom"/>
            <w:hideMark/>
          </w:tcPr>
          <w:p w14:paraId="1F58546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ABDDC6"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E67B84A" w14:textId="77777777" w:rsidR="0064530B" w:rsidRDefault="0064530B">
            <w:pPr>
              <w:rPr>
                <w:rFonts w:eastAsia="Times New Roman"/>
                <w:color w:val="000000"/>
              </w:rPr>
            </w:pPr>
            <w:proofErr w:type="spellStart"/>
            <w:r>
              <w:rPr>
                <w:rFonts w:eastAsia="Times New Roman"/>
                <w:color w:val="000000"/>
              </w:rPr>
              <w:t>Lanante</w:t>
            </w:r>
            <w:proofErr w:type="spellEnd"/>
            <w:r>
              <w:rPr>
                <w:rFonts w:eastAsia="Times New Roman"/>
                <w:color w:val="000000"/>
              </w:rPr>
              <w:t>, Leonardo</w:t>
            </w:r>
          </w:p>
        </w:tc>
        <w:tc>
          <w:tcPr>
            <w:tcW w:w="0" w:type="auto"/>
            <w:noWrap/>
            <w:tcMar>
              <w:top w:w="15" w:type="dxa"/>
              <w:left w:w="15" w:type="dxa"/>
              <w:bottom w:w="0" w:type="dxa"/>
              <w:right w:w="15" w:type="dxa"/>
            </w:tcMar>
            <w:vAlign w:val="bottom"/>
            <w:hideMark/>
          </w:tcPr>
          <w:p w14:paraId="7C15D408" w14:textId="77777777" w:rsidR="0064530B" w:rsidRDefault="0064530B">
            <w:pPr>
              <w:rPr>
                <w:rFonts w:eastAsia="Times New Roman"/>
                <w:color w:val="000000"/>
              </w:rPr>
            </w:pPr>
            <w:r>
              <w:rPr>
                <w:rFonts w:eastAsia="Times New Roman"/>
                <w:color w:val="000000"/>
              </w:rPr>
              <w:t>Kyushu Institute of Technology</w:t>
            </w:r>
          </w:p>
        </w:tc>
      </w:tr>
      <w:tr w:rsidR="0064530B" w14:paraId="54517135" w14:textId="77777777" w:rsidTr="0064530B">
        <w:trPr>
          <w:trHeight w:val="300"/>
        </w:trPr>
        <w:tc>
          <w:tcPr>
            <w:tcW w:w="0" w:type="auto"/>
            <w:noWrap/>
            <w:tcMar>
              <w:top w:w="15" w:type="dxa"/>
              <w:left w:w="15" w:type="dxa"/>
              <w:bottom w:w="0" w:type="dxa"/>
              <w:right w:w="15" w:type="dxa"/>
            </w:tcMar>
            <w:vAlign w:val="bottom"/>
            <w:hideMark/>
          </w:tcPr>
          <w:p w14:paraId="42AF30B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EBDDC7"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4A7EF36" w14:textId="77777777" w:rsidR="0064530B" w:rsidRDefault="0064530B">
            <w:pPr>
              <w:rPr>
                <w:rFonts w:eastAsia="Times New Roman"/>
                <w:color w:val="000000"/>
              </w:rPr>
            </w:pPr>
            <w:r>
              <w:rPr>
                <w:rFonts w:eastAsia="Times New Roman"/>
                <w:color w:val="000000"/>
              </w:rPr>
              <w:t>Lee, Hong Won</w:t>
            </w:r>
          </w:p>
        </w:tc>
        <w:tc>
          <w:tcPr>
            <w:tcW w:w="0" w:type="auto"/>
            <w:noWrap/>
            <w:tcMar>
              <w:top w:w="15" w:type="dxa"/>
              <w:left w:w="15" w:type="dxa"/>
              <w:bottom w:w="0" w:type="dxa"/>
              <w:right w:w="15" w:type="dxa"/>
            </w:tcMar>
            <w:vAlign w:val="bottom"/>
            <w:hideMark/>
          </w:tcPr>
          <w:p w14:paraId="4990D53D" w14:textId="77777777" w:rsidR="0064530B" w:rsidRDefault="0064530B">
            <w:pPr>
              <w:rPr>
                <w:rFonts w:eastAsia="Times New Roman"/>
                <w:color w:val="000000"/>
              </w:rPr>
            </w:pPr>
            <w:r>
              <w:rPr>
                <w:rFonts w:eastAsia="Times New Roman"/>
                <w:color w:val="000000"/>
              </w:rPr>
              <w:t>LG ELECTRONICS</w:t>
            </w:r>
          </w:p>
        </w:tc>
      </w:tr>
      <w:tr w:rsidR="0064530B" w14:paraId="79866A6B" w14:textId="77777777" w:rsidTr="0064530B">
        <w:trPr>
          <w:trHeight w:val="300"/>
        </w:trPr>
        <w:tc>
          <w:tcPr>
            <w:tcW w:w="0" w:type="auto"/>
            <w:noWrap/>
            <w:tcMar>
              <w:top w:w="15" w:type="dxa"/>
              <w:left w:w="15" w:type="dxa"/>
              <w:bottom w:w="0" w:type="dxa"/>
              <w:right w:w="15" w:type="dxa"/>
            </w:tcMar>
            <w:vAlign w:val="bottom"/>
            <w:hideMark/>
          </w:tcPr>
          <w:p w14:paraId="5370D53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B1A74E"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C6C37DE" w14:textId="77777777" w:rsidR="0064530B" w:rsidRDefault="0064530B">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5EA84C5D" w14:textId="77777777" w:rsidR="0064530B" w:rsidRDefault="0064530B">
            <w:pPr>
              <w:rPr>
                <w:rFonts w:eastAsia="Times New Roman"/>
                <w:color w:val="000000"/>
              </w:rPr>
            </w:pPr>
            <w:r>
              <w:rPr>
                <w:rFonts w:eastAsia="Times New Roman"/>
                <w:color w:val="000000"/>
              </w:rPr>
              <w:t>Qorvo</w:t>
            </w:r>
          </w:p>
        </w:tc>
      </w:tr>
      <w:tr w:rsidR="0064530B" w14:paraId="6458A449" w14:textId="77777777" w:rsidTr="0064530B">
        <w:trPr>
          <w:trHeight w:val="300"/>
        </w:trPr>
        <w:tc>
          <w:tcPr>
            <w:tcW w:w="0" w:type="auto"/>
            <w:noWrap/>
            <w:tcMar>
              <w:top w:w="15" w:type="dxa"/>
              <w:left w:w="15" w:type="dxa"/>
              <w:bottom w:w="0" w:type="dxa"/>
              <w:right w:w="15" w:type="dxa"/>
            </w:tcMar>
            <w:vAlign w:val="bottom"/>
            <w:hideMark/>
          </w:tcPr>
          <w:p w14:paraId="34AD748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5BF0A6"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B2C0471" w14:textId="77777777" w:rsidR="0064530B" w:rsidRDefault="0064530B">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72B351DE" w14:textId="77777777" w:rsidR="0064530B" w:rsidRDefault="0064530B">
            <w:pPr>
              <w:rPr>
                <w:rFonts w:eastAsia="Times New Roman"/>
                <w:color w:val="000000"/>
              </w:rPr>
            </w:pPr>
            <w:r>
              <w:rPr>
                <w:rFonts w:eastAsia="Times New Roman"/>
                <w:color w:val="000000"/>
              </w:rPr>
              <w:t>IITP RAS</w:t>
            </w:r>
          </w:p>
        </w:tc>
      </w:tr>
      <w:tr w:rsidR="0064530B" w14:paraId="7F35147E" w14:textId="77777777" w:rsidTr="0064530B">
        <w:trPr>
          <w:trHeight w:val="300"/>
        </w:trPr>
        <w:tc>
          <w:tcPr>
            <w:tcW w:w="0" w:type="auto"/>
            <w:noWrap/>
            <w:tcMar>
              <w:top w:w="15" w:type="dxa"/>
              <w:left w:w="15" w:type="dxa"/>
              <w:bottom w:w="0" w:type="dxa"/>
              <w:right w:w="15" w:type="dxa"/>
            </w:tcMar>
            <w:vAlign w:val="bottom"/>
            <w:hideMark/>
          </w:tcPr>
          <w:p w14:paraId="37A3816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A9049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D2123F0" w14:textId="77777777" w:rsidR="0064530B" w:rsidRDefault="0064530B">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2B6C924B" w14:textId="77777777" w:rsidR="0064530B" w:rsidRDefault="0064530B">
            <w:pPr>
              <w:rPr>
                <w:rFonts w:eastAsia="Times New Roman"/>
                <w:color w:val="000000"/>
              </w:rPr>
            </w:pPr>
            <w:r>
              <w:rPr>
                <w:rFonts w:eastAsia="Times New Roman"/>
                <w:color w:val="000000"/>
              </w:rPr>
              <w:t>LG ELECTRONICS</w:t>
            </w:r>
          </w:p>
        </w:tc>
      </w:tr>
      <w:tr w:rsidR="0064530B" w14:paraId="3C487692" w14:textId="77777777" w:rsidTr="0064530B">
        <w:trPr>
          <w:trHeight w:val="300"/>
        </w:trPr>
        <w:tc>
          <w:tcPr>
            <w:tcW w:w="0" w:type="auto"/>
            <w:noWrap/>
            <w:tcMar>
              <w:top w:w="15" w:type="dxa"/>
              <w:left w:w="15" w:type="dxa"/>
              <w:bottom w:w="0" w:type="dxa"/>
              <w:right w:w="15" w:type="dxa"/>
            </w:tcMar>
            <w:vAlign w:val="bottom"/>
            <w:hideMark/>
          </w:tcPr>
          <w:p w14:paraId="3260306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2D47A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7232EB4" w14:textId="77777777" w:rsidR="0064530B" w:rsidRDefault="0064530B">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1BC3A974" w14:textId="77777777" w:rsidR="0064530B" w:rsidRDefault="0064530B">
            <w:pPr>
              <w:rPr>
                <w:rFonts w:eastAsia="Times New Roman"/>
                <w:color w:val="000000"/>
              </w:rPr>
            </w:pPr>
            <w:r>
              <w:rPr>
                <w:rFonts w:eastAsia="Times New Roman"/>
                <w:color w:val="000000"/>
              </w:rPr>
              <w:t>Realtek Semiconductor Corp.</w:t>
            </w:r>
          </w:p>
        </w:tc>
      </w:tr>
      <w:tr w:rsidR="0064530B" w14:paraId="16592413" w14:textId="77777777" w:rsidTr="0064530B">
        <w:trPr>
          <w:trHeight w:val="300"/>
        </w:trPr>
        <w:tc>
          <w:tcPr>
            <w:tcW w:w="0" w:type="auto"/>
            <w:noWrap/>
            <w:tcMar>
              <w:top w:w="15" w:type="dxa"/>
              <w:left w:w="15" w:type="dxa"/>
              <w:bottom w:w="0" w:type="dxa"/>
              <w:right w:w="15" w:type="dxa"/>
            </w:tcMar>
            <w:vAlign w:val="bottom"/>
            <w:hideMark/>
          </w:tcPr>
          <w:p w14:paraId="42F9980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4B22D4"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98425BC" w14:textId="77777777" w:rsidR="0064530B" w:rsidRDefault="0064530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0DA88DEB" w14:textId="77777777" w:rsidR="0064530B" w:rsidRDefault="0064530B">
            <w:pPr>
              <w:rPr>
                <w:rFonts w:eastAsia="Times New Roman"/>
                <w:color w:val="000000"/>
              </w:rPr>
            </w:pPr>
            <w:r>
              <w:rPr>
                <w:rFonts w:eastAsia="Times New Roman"/>
                <w:color w:val="000000"/>
              </w:rPr>
              <w:t>Canon Research Centre France</w:t>
            </w:r>
          </w:p>
        </w:tc>
      </w:tr>
      <w:tr w:rsidR="0064530B" w14:paraId="53E9297D" w14:textId="77777777" w:rsidTr="0064530B">
        <w:trPr>
          <w:trHeight w:val="300"/>
        </w:trPr>
        <w:tc>
          <w:tcPr>
            <w:tcW w:w="0" w:type="auto"/>
            <w:noWrap/>
            <w:tcMar>
              <w:top w:w="15" w:type="dxa"/>
              <w:left w:w="15" w:type="dxa"/>
              <w:bottom w:w="0" w:type="dxa"/>
              <w:right w:w="15" w:type="dxa"/>
            </w:tcMar>
            <w:vAlign w:val="bottom"/>
            <w:hideMark/>
          </w:tcPr>
          <w:p w14:paraId="74C9AD1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0324EC"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BAC6773" w14:textId="77777777" w:rsidR="0064530B" w:rsidRDefault="0064530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1009680B"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7CC0C503" w14:textId="77777777" w:rsidTr="0064530B">
        <w:trPr>
          <w:trHeight w:val="300"/>
        </w:trPr>
        <w:tc>
          <w:tcPr>
            <w:tcW w:w="0" w:type="auto"/>
            <w:noWrap/>
            <w:tcMar>
              <w:top w:w="15" w:type="dxa"/>
              <w:left w:w="15" w:type="dxa"/>
              <w:bottom w:w="0" w:type="dxa"/>
              <w:right w:w="15" w:type="dxa"/>
            </w:tcMar>
            <w:vAlign w:val="bottom"/>
            <w:hideMark/>
          </w:tcPr>
          <w:p w14:paraId="32E982C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4B6C2E"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F81F0A9" w14:textId="77777777" w:rsidR="0064530B" w:rsidRDefault="0064530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6FA55F6" w14:textId="77777777" w:rsidR="0064530B" w:rsidRDefault="0064530B">
            <w:pPr>
              <w:rPr>
                <w:rFonts w:eastAsia="Times New Roman"/>
                <w:color w:val="000000"/>
              </w:rPr>
            </w:pPr>
            <w:r>
              <w:rPr>
                <w:rFonts w:eastAsia="Times New Roman"/>
                <w:color w:val="000000"/>
              </w:rPr>
              <w:t>MediaTek Inc.</w:t>
            </w:r>
          </w:p>
        </w:tc>
      </w:tr>
      <w:tr w:rsidR="0064530B" w14:paraId="5D433BB1" w14:textId="77777777" w:rsidTr="0064530B">
        <w:trPr>
          <w:trHeight w:val="300"/>
        </w:trPr>
        <w:tc>
          <w:tcPr>
            <w:tcW w:w="0" w:type="auto"/>
            <w:noWrap/>
            <w:tcMar>
              <w:top w:w="15" w:type="dxa"/>
              <w:left w:w="15" w:type="dxa"/>
              <w:bottom w:w="0" w:type="dxa"/>
              <w:right w:w="15" w:type="dxa"/>
            </w:tcMar>
            <w:vAlign w:val="bottom"/>
            <w:hideMark/>
          </w:tcPr>
          <w:p w14:paraId="0A52EDA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746A0D"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F153FA6" w14:textId="77777777" w:rsidR="0064530B" w:rsidRDefault="0064530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7D37B5B7"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64530B" w14:paraId="528D260A" w14:textId="77777777" w:rsidTr="0064530B">
        <w:trPr>
          <w:trHeight w:val="300"/>
        </w:trPr>
        <w:tc>
          <w:tcPr>
            <w:tcW w:w="0" w:type="auto"/>
            <w:noWrap/>
            <w:tcMar>
              <w:top w:w="15" w:type="dxa"/>
              <w:left w:w="15" w:type="dxa"/>
              <w:bottom w:w="0" w:type="dxa"/>
              <w:right w:w="15" w:type="dxa"/>
            </w:tcMar>
            <w:vAlign w:val="bottom"/>
            <w:hideMark/>
          </w:tcPr>
          <w:p w14:paraId="7755EC3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53B79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4B641DE" w14:textId="77777777" w:rsidR="0064530B" w:rsidRDefault="0064530B">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1F09B5B8" w14:textId="77777777" w:rsidR="0064530B" w:rsidRDefault="0064530B">
            <w:pPr>
              <w:rPr>
                <w:rFonts w:eastAsia="Times New Roman"/>
                <w:color w:val="000000"/>
              </w:rPr>
            </w:pPr>
            <w:r>
              <w:rPr>
                <w:rFonts w:eastAsia="Times New Roman"/>
                <w:color w:val="000000"/>
              </w:rPr>
              <w:t>CommScope, Inc.</w:t>
            </w:r>
          </w:p>
        </w:tc>
      </w:tr>
      <w:tr w:rsidR="0064530B" w14:paraId="1AD4DB4E" w14:textId="77777777" w:rsidTr="0064530B">
        <w:trPr>
          <w:trHeight w:val="300"/>
        </w:trPr>
        <w:tc>
          <w:tcPr>
            <w:tcW w:w="0" w:type="auto"/>
            <w:noWrap/>
            <w:tcMar>
              <w:top w:w="15" w:type="dxa"/>
              <w:left w:w="15" w:type="dxa"/>
              <w:bottom w:w="0" w:type="dxa"/>
              <w:right w:w="15" w:type="dxa"/>
            </w:tcMar>
            <w:vAlign w:val="bottom"/>
            <w:hideMark/>
          </w:tcPr>
          <w:p w14:paraId="0BF9317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A6D6D"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974E356" w14:textId="77777777" w:rsidR="0064530B" w:rsidRDefault="0064530B">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24423415" w14:textId="77777777" w:rsidR="0064530B" w:rsidRDefault="0064530B">
            <w:pPr>
              <w:rPr>
                <w:rFonts w:eastAsia="Times New Roman"/>
                <w:color w:val="000000"/>
              </w:rPr>
            </w:pPr>
            <w:r>
              <w:rPr>
                <w:rFonts w:eastAsia="Times New Roman"/>
                <w:color w:val="000000"/>
              </w:rPr>
              <w:t>Beijing OPPO telecommunications corp., ltd.</w:t>
            </w:r>
          </w:p>
        </w:tc>
      </w:tr>
      <w:tr w:rsidR="0064530B" w14:paraId="4B842E4C" w14:textId="77777777" w:rsidTr="0064530B">
        <w:trPr>
          <w:trHeight w:val="300"/>
        </w:trPr>
        <w:tc>
          <w:tcPr>
            <w:tcW w:w="0" w:type="auto"/>
            <w:noWrap/>
            <w:tcMar>
              <w:top w:w="15" w:type="dxa"/>
              <w:left w:w="15" w:type="dxa"/>
              <w:bottom w:w="0" w:type="dxa"/>
              <w:right w:w="15" w:type="dxa"/>
            </w:tcMar>
            <w:vAlign w:val="bottom"/>
            <w:hideMark/>
          </w:tcPr>
          <w:p w14:paraId="72EDF25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77A80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27546D7" w14:textId="77777777" w:rsidR="0064530B" w:rsidRDefault="0064530B">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482B9872" w14:textId="77777777" w:rsidR="0064530B" w:rsidRDefault="0064530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 MAXLINEAR INC</w:t>
            </w:r>
          </w:p>
        </w:tc>
      </w:tr>
      <w:tr w:rsidR="0064530B" w14:paraId="18429963" w14:textId="77777777" w:rsidTr="0064530B">
        <w:trPr>
          <w:trHeight w:val="300"/>
        </w:trPr>
        <w:tc>
          <w:tcPr>
            <w:tcW w:w="0" w:type="auto"/>
            <w:noWrap/>
            <w:tcMar>
              <w:top w:w="15" w:type="dxa"/>
              <w:left w:w="15" w:type="dxa"/>
              <w:bottom w:w="0" w:type="dxa"/>
              <w:right w:w="15" w:type="dxa"/>
            </w:tcMar>
            <w:vAlign w:val="bottom"/>
            <w:hideMark/>
          </w:tcPr>
          <w:p w14:paraId="28F0EE2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EC3DA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B053AEE" w14:textId="77777777" w:rsidR="0064530B" w:rsidRDefault="0064530B">
            <w:pPr>
              <w:rPr>
                <w:rFonts w:eastAsia="Times New Roman"/>
                <w:color w:val="000000"/>
              </w:rPr>
            </w:pPr>
            <w:proofErr w:type="spellStart"/>
            <w:r>
              <w:rPr>
                <w:rFonts w:eastAsia="Times New Roman"/>
                <w:color w:val="000000"/>
              </w:rPr>
              <w:t>Memisoglu</w:t>
            </w:r>
            <w:proofErr w:type="spellEnd"/>
            <w:r>
              <w:rPr>
                <w:rFonts w:eastAsia="Times New Roman"/>
                <w:color w:val="000000"/>
              </w:rPr>
              <w:t xml:space="preserve">, </w:t>
            </w:r>
            <w:proofErr w:type="spellStart"/>
            <w:r>
              <w:rPr>
                <w:rFonts w:eastAsia="Times New Roman"/>
                <w:color w:val="000000"/>
              </w:rPr>
              <w:t>Ebubekir</w:t>
            </w:r>
            <w:proofErr w:type="spellEnd"/>
          </w:p>
        </w:tc>
        <w:tc>
          <w:tcPr>
            <w:tcW w:w="0" w:type="auto"/>
            <w:noWrap/>
            <w:tcMar>
              <w:top w:w="15" w:type="dxa"/>
              <w:left w:w="15" w:type="dxa"/>
              <w:bottom w:w="0" w:type="dxa"/>
              <w:right w:w="15" w:type="dxa"/>
            </w:tcMar>
            <w:vAlign w:val="bottom"/>
            <w:hideMark/>
          </w:tcPr>
          <w:p w14:paraId="02B29674" w14:textId="77777777" w:rsidR="0064530B" w:rsidRDefault="0064530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64530B" w14:paraId="6610F452" w14:textId="77777777" w:rsidTr="0064530B">
        <w:trPr>
          <w:trHeight w:val="300"/>
        </w:trPr>
        <w:tc>
          <w:tcPr>
            <w:tcW w:w="0" w:type="auto"/>
            <w:noWrap/>
            <w:tcMar>
              <w:top w:w="15" w:type="dxa"/>
              <w:left w:w="15" w:type="dxa"/>
              <w:bottom w:w="0" w:type="dxa"/>
              <w:right w:w="15" w:type="dxa"/>
            </w:tcMar>
            <w:vAlign w:val="bottom"/>
            <w:hideMark/>
          </w:tcPr>
          <w:p w14:paraId="4E033C1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260A8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76E2598" w14:textId="77777777" w:rsidR="0064530B" w:rsidRDefault="0064530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07A5288A" w14:textId="77777777" w:rsidR="0064530B" w:rsidRDefault="0064530B">
            <w:pPr>
              <w:rPr>
                <w:rFonts w:eastAsia="Times New Roman"/>
                <w:color w:val="000000"/>
              </w:rPr>
            </w:pPr>
            <w:r>
              <w:rPr>
                <w:rFonts w:eastAsia="Times New Roman"/>
                <w:color w:val="000000"/>
              </w:rPr>
              <w:t>Huawei Technologies Co., Ltd</w:t>
            </w:r>
          </w:p>
        </w:tc>
      </w:tr>
      <w:tr w:rsidR="0064530B" w14:paraId="1BBA2A0D" w14:textId="77777777" w:rsidTr="0064530B">
        <w:trPr>
          <w:trHeight w:val="300"/>
        </w:trPr>
        <w:tc>
          <w:tcPr>
            <w:tcW w:w="0" w:type="auto"/>
            <w:noWrap/>
            <w:tcMar>
              <w:top w:w="15" w:type="dxa"/>
              <w:left w:w="15" w:type="dxa"/>
              <w:bottom w:w="0" w:type="dxa"/>
              <w:right w:w="15" w:type="dxa"/>
            </w:tcMar>
            <w:vAlign w:val="bottom"/>
            <w:hideMark/>
          </w:tcPr>
          <w:p w14:paraId="3379E4D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4D4AB9"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E3878A5" w14:textId="77777777" w:rsidR="0064530B" w:rsidRDefault="0064530B">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177918D4" w14:textId="77777777" w:rsidR="0064530B" w:rsidRDefault="0064530B">
            <w:pPr>
              <w:rPr>
                <w:rFonts w:eastAsia="Times New Roman"/>
                <w:color w:val="000000"/>
              </w:rPr>
            </w:pPr>
            <w:r>
              <w:rPr>
                <w:rFonts w:eastAsia="Times New Roman"/>
                <w:color w:val="000000"/>
              </w:rPr>
              <w:t>Broadcom Corporation</w:t>
            </w:r>
          </w:p>
        </w:tc>
      </w:tr>
      <w:tr w:rsidR="0064530B" w14:paraId="65A0E7B2" w14:textId="77777777" w:rsidTr="0064530B">
        <w:trPr>
          <w:trHeight w:val="300"/>
        </w:trPr>
        <w:tc>
          <w:tcPr>
            <w:tcW w:w="0" w:type="auto"/>
            <w:noWrap/>
            <w:tcMar>
              <w:top w:w="15" w:type="dxa"/>
              <w:left w:w="15" w:type="dxa"/>
              <w:bottom w:w="0" w:type="dxa"/>
              <w:right w:w="15" w:type="dxa"/>
            </w:tcMar>
            <w:vAlign w:val="bottom"/>
            <w:hideMark/>
          </w:tcPr>
          <w:p w14:paraId="4FEBEE9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2C1335"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1AE9ACA0" w14:textId="77777777" w:rsidR="0064530B" w:rsidRDefault="0064530B">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11903DD6"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2998E1FD" w14:textId="77777777" w:rsidTr="0064530B">
        <w:trPr>
          <w:trHeight w:val="300"/>
        </w:trPr>
        <w:tc>
          <w:tcPr>
            <w:tcW w:w="0" w:type="auto"/>
            <w:noWrap/>
            <w:tcMar>
              <w:top w:w="15" w:type="dxa"/>
              <w:left w:w="15" w:type="dxa"/>
              <w:bottom w:w="0" w:type="dxa"/>
              <w:right w:w="15" w:type="dxa"/>
            </w:tcMar>
            <w:vAlign w:val="bottom"/>
            <w:hideMark/>
          </w:tcPr>
          <w:p w14:paraId="68E5974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E8F25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5A6610D" w14:textId="77777777" w:rsidR="0064530B" w:rsidRDefault="0064530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AE62151" w14:textId="77777777" w:rsidR="0064530B" w:rsidRDefault="0064530B">
            <w:pPr>
              <w:rPr>
                <w:rFonts w:eastAsia="Times New Roman"/>
                <w:color w:val="000000"/>
              </w:rPr>
            </w:pPr>
            <w:proofErr w:type="spellStart"/>
            <w:r>
              <w:rPr>
                <w:rFonts w:eastAsia="Times New Roman"/>
                <w:color w:val="000000"/>
              </w:rPr>
              <w:t>Synaptics</w:t>
            </w:r>
            <w:proofErr w:type="spellEnd"/>
          </w:p>
        </w:tc>
      </w:tr>
      <w:tr w:rsidR="0064530B" w14:paraId="7490E858" w14:textId="77777777" w:rsidTr="0064530B">
        <w:trPr>
          <w:trHeight w:val="300"/>
        </w:trPr>
        <w:tc>
          <w:tcPr>
            <w:tcW w:w="0" w:type="auto"/>
            <w:noWrap/>
            <w:tcMar>
              <w:top w:w="15" w:type="dxa"/>
              <w:left w:w="15" w:type="dxa"/>
              <w:bottom w:w="0" w:type="dxa"/>
              <w:right w:w="15" w:type="dxa"/>
            </w:tcMar>
            <w:vAlign w:val="bottom"/>
            <w:hideMark/>
          </w:tcPr>
          <w:p w14:paraId="69227E4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533BB0"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325BD3B" w14:textId="77777777" w:rsidR="0064530B" w:rsidRDefault="0064530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09D968AA" w14:textId="77777777" w:rsidR="0064530B" w:rsidRDefault="0064530B">
            <w:pPr>
              <w:rPr>
                <w:rFonts w:eastAsia="Times New Roman"/>
                <w:color w:val="000000"/>
              </w:rPr>
            </w:pPr>
            <w:r>
              <w:rPr>
                <w:rFonts w:eastAsia="Times New Roman"/>
                <w:color w:val="000000"/>
              </w:rPr>
              <w:t>Samsung Research America</w:t>
            </w:r>
          </w:p>
        </w:tc>
      </w:tr>
      <w:tr w:rsidR="0064530B" w14:paraId="769C03CF" w14:textId="77777777" w:rsidTr="0064530B">
        <w:trPr>
          <w:trHeight w:val="300"/>
        </w:trPr>
        <w:tc>
          <w:tcPr>
            <w:tcW w:w="0" w:type="auto"/>
            <w:noWrap/>
            <w:tcMar>
              <w:top w:w="15" w:type="dxa"/>
              <w:left w:w="15" w:type="dxa"/>
              <w:bottom w:w="0" w:type="dxa"/>
              <w:right w:w="15" w:type="dxa"/>
            </w:tcMar>
            <w:vAlign w:val="bottom"/>
            <w:hideMark/>
          </w:tcPr>
          <w:p w14:paraId="762E66B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273FF0"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15CCC2B7" w14:textId="77777777" w:rsidR="0064530B" w:rsidRDefault="0064530B">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6B56A8F1" w14:textId="77777777" w:rsidR="0064530B" w:rsidRDefault="0064530B">
            <w:pPr>
              <w:rPr>
                <w:rFonts w:eastAsia="Times New Roman"/>
                <w:color w:val="000000"/>
              </w:rPr>
            </w:pPr>
            <w:r>
              <w:rPr>
                <w:rFonts w:eastAsia="Times New Roman"/>
                <w:color w:val="000000"/>
              </w:rPr>
              <w:t>Canon Research Centre France</w:t>
            </w:r>
          </w:p>
        </w:tc>
      </w:tr>
      <w:tr w:rsidR="0064530B" w14:paraId="756C3F00" w14:textId="77777777" w:rsidTr="0064530B">
        <w:trPr>
          <w:trHeight w:val="300"/>
        </w:trPr>
        <w:tc>
          <w:tcPr>
            <w:tcW w:w="0" w:type="auto"/>
            <w:noWrap/>
            <w:tcMar>
              <w:top w:w="15" w:type="dxa"/>
              <w:left w:w="15" w:type="dxa"/>
              <w:bottom w:w="0" w:type="dxa"/>
              <w:right w:w="15" w:type="dxa"/>
            </w:tcMar>
            <w:vAlign w:val="bottom"/>
            <w:hideMark/>
          </w:tcPr>
          <w:p w14:paraId="5A4B098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B90DC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551882B" w14:textId="77777777" w:rsidR="0064530B" w:rsidRDefault="0064530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3E1B868" w14:textId="77777777" w:rsidR="0064530B" w:rsidRDefault="0064530B">
            <w:pPr>
              <w:rPr>
                <w:rFonts w:eastAsia="Times New Roman"/>
                <w:color w:val="000000"/>
              </w:rPr>
            </w:pPr>
            <w:r>
              <w:rPr>
                <w:rFonts w:eastAsia="Times New Roman"/>
                <w:color w:val="000000"/>
              </w:rPr>
              <w:t>Samsung Research America</w:t>
            </w:r>
          </w:p>
        </w:tc>
      </w:tr>
      <w:tr w:rsidR="0064530B" w14:paraId="21A708E9" w14:textId="77777777" w:rsidTr="0064530B">
        <w:trPr>
          <w:trHeight w:val="300"/>
        </w:trPr>
        <w:tc>
          <w:tcPr>
            <w:tcW w:w="0" w:type="auto"/>
            <w:noWrap/>
            <w:tcMar>
              <w:top w:w="15" w:type="dxa"/>
              <w:left w:w="15" w:type="dxa"/>
              <w:bottom w:w="0" w:type="dxa"/>
              <w:right w:w="15" w:type="dxa"/>
            </w:tcMar>
            <w:vAlign w:val="bottom"/>
            <w:hideMark/>
          </w:tcPr>
          <w:p w14:paraId="54B9DF4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B89A5C"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A06B242" w14:textId="77777777" w:rsidR="0064530B" w:rsidRDefault="0064530B">
            <w:pPr>
              <w:rPr>
                <w:rFonts w:eastAsia="Times New Roman"/>
                <w:color w:val="000000"/>
              </w:rPr>
            </w:pPr>
            <w:r>
              <w:rPr>
                <w:rFonts w:eastAsia="Times New Roman"/>
                <w:color w:val="000000"/>
              </w:rPr>
              <w:t>Orlando, Christian</w:t>
            </w:r>
          </w:p>
        </w:tc>
        <w:tc>
          <w:tcPr>
            <w:tcW w:w="0" w:type="auto"/>
            <w:noWrap/>
            <w:tcMar>
              <w:top w:w="15" w:type="dxa"/>
              <w:left w:w="15" w:type="dxa"/>
              <w:bottom w:w="0" w:type="dxa"/>
              <w:right w:w="15" w:type="dxa"/>
            </w:tcMar>
            <w:vAlign w:val="bottom"/>
            <w:hideMark/>
          </w:tcPr>
          <w:p w14:paraId="2DF16B1D" w14:textId="77777777" w:rsidR="0064530B" w:rsidRDefault="0064530B">
            <w:pPr>
              <w:rPr>
                <w:rFonts w:eastAsia="Times New Roman"/>
                <w:color w:val="000000"/>
              </w:rPr>
            </w:pPr>
            <w:r>
              <w:rPr>
                <w:rFonts w:eastAsia="Times New Roman"/>
                <w:color w:val="000000"/>
              </w:rPr>
              <w:t>IEEE STAFF</w:t>
            </w:r>
          </w:p>
        </w:tc>
      </w:tr>
      <w:tr w:rsidR="0064530B" w14:paraId="6FE60273" w14:textId="77777777" w:rsidTr="0064530B">
        <w:trPr>
          <w:trHeight w:val="300"/>
        </w:trPr>
        <w:tc>
          <w:tcPr>
            <w:tcW w:w="0" w:type="auto"/>
            <w:noWrap/>
            <w:tcMar>
              <w:top w:w="15" w:type="dxa"/>
              <w:left w:w="15" w:type="dxa"/>
              <w:bottom w:w="0" w:type="dxa"/>
              <w:right w:w="15" w:type="dxa"/>
            </w:tcMar>
            <w:vAlign w:val="bottom"/>
            <w:hideMark/>
          </w:tcPr>
          <w:p w14:paraId="200D902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60539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1742B90" w14:textId="77777777" w:rsidR="0064530B" w:rsidRDefault="0064530B">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40B80D60" w14:textId="77777777" w:rsidR="0064530B" w:rsidRDefault="0064530B">
            <w:pPr>
              <w:rPr>
                <w:rFonts w:eastAsia="Times New Roman"/>
                <w:color w:val="000000"/>
              </w:rPr>
            </w:pPr>
            <w:r>
              <w:rPr>
                <w:rFonts w:eastAsia="Times New Roman"/>
                <w:color w:val="000000"/>
              </w:rPr>
              <w:t>Canon</w:t>
            </w:r>
          </w:p>
        </w:tc>
      </w:tr>
      <w:tr w:rsidR="0064530B" w14:paraId="62FD4197" w14:textId="77777777" w:rsidTr="0064530B">
        <w:trPr>
          <w:trHeight w:val="300"/>
        </w:trPr>
        <w:tc>
          <w:tcPr>
            <w:tcW w:w="0" w:type="auto"/>
            <w:noWrap/>
            <w:tcMar>
              <w:top w:w="15" w:type="dxa"/>
              <w:left w:w="15" w:type="dxa"/>
              <w:bottom w:w="0" w:type="dxa"/>
              <w:right w:w="15" w:type="dxa"/>
            </w:tcMar>
            <w:vAlign w:val="bottom"/>
            <w:hideMark/>
          </w:tcPr>
          <w:p w14:paraId="65F8E92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15E5F9"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82442A4" w14:textId="77777777" w:rsidR="0064530B" w:rsidRDefault="0064530B">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221D8ED5" w14:textId="77777777" w:rsidR="0064530B" w:rsidRDefault="0064530B">
            <w:pPr>
              <w:rPr>
                <w:rFonts w:eastAsia="Times New Roman"/>
                <w:color w:val="000000"/>
              </w:rPr>
            </w:pPr>
            <w:r>
              <w:rPr>
                <w:rFonts w:eastAsia="Times New Roman"/>
                <w:color w:val="000000"/>
              </w:rPr>
              <w:t>VESTEL</w:t>
            </w:r>
          </w:p>
        </w:tc>
      </w:tr>
      <w:tr w:rsidR="0064530B" w14:paraId="105EE597" w14:textId="77777777" w:rsidTr="0064530B">
        <w:trPr>
          <w:trHeight w:val="300"/>
        </w:trPr>
        <w:tc>
          <w:tcPr>
            <w:tcW w:w="0" w:type="auto"/>
            <w:noWrap/>
            <w:tcMar>
              <w:top w:w="15" w:type="dxa"/>
              <w:left w:w="15" w:type="dxa"/>
              <w:bottom w:w="0" w:type="dxa"/>
              <w:right w:w="15" w:type="dxa"/>
            </w:tcMar>
            <w:vAlign w:val="bottom"/>
            <w:hideMark/>
          </w:tcPr>
          <w:p w14:paraId="28CA313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D00D3C"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1B989E5A" w14:textId="77777777" w:rsidR="0064530B" w:rsidRDefault="0064530B">
            <w:pPr>
              <w:rPr>
                <w:rFonts w:eastAsia="Times New Roman"/>
                <w:color w:val="000000"/>
              </w:rPr>
            </w:pPr>
            <w:r>
              <w:rPr>
                <w:rFonts w:eastAsia="Times New Roman"/>
                <w:color w:val="000000"/>
              </w:rPr>
              <w:t>Pare, Thomas</w:t>
            </w:r>
          </w:p>
        </w:tc>
        <w:tc>
          <w:tcPr>
            <w:tcW w:w="0" w:type="auto"/>
            <w:noWrap/>
            <w:tcMar>
              <w:top w:w="15" w:type="dxa"/>
              <w:left w:w="15" w:type="dxa"/>
              <w:bottom w:w="0" w:type="dxa"/>
              <w:right w:w="15" w:type="dxa"/>
            </w:tcMar>
            <w:vAlign w:val="bottom"/>
            <w:hideMark/>
          </w:tcPr>
          <w:p w14:paraId="48FF975F" w14:textId="77777777" w:rsidR="0064530B" w:rsidRDefault="0064530B">
            <w:pPr>
              <w:rPr>
                <w:rFonts w:eastAsia="Times New Roman"/>
                <w:color w:val="000000"/>
              </w:rPr>
            </w:pPr>
            <w:r>
              <w:rPr>
                <w:rFonts w:eastAsia="Times New Roman"/>
                <w:color w:val="000000"/>
              </w:rPr>
              <w:t>MediaTek Inc.</w:t>
            </w:r>
          </w:p>
        </w:tc>
      </w:tr>
      <w:tr w:rsidR="0064530B" w14:paraId="3CF754F6" w14:textId="77777777" w:rsidTr="0064530B">
        <w:trPr>
          <w:trHeight w:val="300"/>
        </w:trPr>
        <w:tc>
          <w:tcPr>
            <w:tcW w:w="0" w:type="auto"/>
            <w:noWrap/>
            <w:tcMar>
              <w:top w:w="15" w:type="dxa"/>
              <w:left w:w="15" w:type="dxa"/>
              <w:bottom w:w="0" w:type="dxa"/>
              <w:right w:w="15" w:type="dxa"/>
            </w:tcMar>
            <w:vAlign w:val="bottom"/>
            <w:hideMark/>
          </w:tcPr>
          <w:p w14:paraId="239A8FA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868DB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3F71285" w14:textId="77777777" w:rsidR="0064530B" w:rsidRDefault="0064530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688E7A51" w14:textId="77777777" w:rsidR="0064530B" w:rsidRDefault="0064530B">
            <w:pPr>
              <w:rPr>
                <w:rFonts w:eastAsia="Times New Roman"/>
                <w:color w:val="000000"/>
              </w:rPr>
            </w:pPr>
            <w:r>
              <w:rPr>
                <w:rFonts w:eastAsia="Times New Roman"/>
                <w:color w:val="000000"/>
              </w:rPr>
              <w:t>LG ELECTRONICS</w:t>
            </w:r>
          </w:p>
        </w:tc>
      </w:tr>
      <w:tr w:rsidR="0064530B" w14:paraId="7D636D9B" w14:textId="77777777" w:rsidTr="0064530B">
        <w:trPr>
          <w:trHeight w:val="300"/>
        </w:trPr>
        <w:tc>
          <w:tcPr>
            <w:tcW w:w="0" w:type="auto"/>
            <w:noWrap/>
            <w:tcMar>
              <w:top w:w="15" w:type="dxa"/>
              <w:left w:w="15" w:type="dxa"/>
              <w:bottom w:w="0" w:type="dxa"/>
              <w:right w:w="15" w:type="dxa"/>
            </w:tcMar>
            <w:vAlign w:val="bottom"/>
            <w:hideMark/>
          </w:tcPr>
          <w:p w14:paraId="77832B8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2A6CF4"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CA2B76A" w14:textId="77777777" w:rsidR="0064530B" w:rsidRDefault="0064530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9633134" w14:textId="77777777" w:rsidR="0064530B" w:rsidRDefault="0064530B">
            <w:pPr>
              <w:rPr>
                <w:rFonts w:eastAsia="Times New Roman"/>
                <w:color w:val="000000"/>
              </w:rPr>
            </w:pPr>
            <w:r>
              <w:rPr>
                <w:rFonts w:eastAsia="Times New Roman"/>
                <w:color w:val="000000"/>
              </w:rPr>
              <w:t>Qualcomm Incorporated</w:t>
            </w:r>
          </w:p>
        </w:tc>
      </w:tr>
      <w:tr w:rsidR="0064530B" w14:paraId="375F837A" w14:textId="77777777" w:rsidTr="0064530B">
        <w:trPr>
          <w:trHeight w:val="300"/>
        </w:trPr>
        <w:tc>
          <w:tcPr>
            <w:tcW w:w="0" w:type="auto"/>
            <w:noWrap/>
            <w:tcMar>
              <w:top w:w="15" w:type="dxa"/>
              <w:left w:w="15" w:type="dxa"/>
              <w:bottom w:w="0" w:type="dxa"/>
              <w:right w:w="15" w:type="dxa"/>
            </w:tcMar>
            <w:vAlign w:val="bottom"/>
            <w:hideMark/>
          </w:tcPr>
          <w:p w14:paraId="6A70CBB7"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44427CA"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5B730F9" w14:textId="77777777" w:rsidR="0064530B" w:rsidRDefault="0064530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1FDE89F7" w14:textId="77777777" w:rsidR="0064530B" w:rsidRDefault="0064530B">
            <w:pPr>
              <w:rPr>
                <w:rFonts w:eastAsia="Times New Roman"/>
                <w:color w:val="000000"/>
              </w:rPr>
            </w:pPr>
            <w:r>
              <w:rPr>
                <w:rFonts w:eastAsia="Times New Roman"/>
                <w:color w:val="000000"/>
              </w:rPr>
              <w:t>Hewlett Packard Enterprise</w:t>
            </w:r>
          </w:p>
        </w:tc>
      </w:tr>
      <w:tr w:rsidR="0064530B" w14:paraId="0FBE3800" w14:textId="77777777" w:rsidTr="0064530B">
        <w:trPr>
          <w:trHeight w:val="300"/>
        </w:trPr>
        <w:tc>
          <w:tcPr>
            <w:tcW w:w="0" w:type="auto"/>
            <w:noWrap/>
            <w:tcMar>
              <w:top w:w="15" w:type="dxa"/>
              <w:left w:w="15" w:type="dxa"/>
              <w:bottom w:w="0" w:type="dxa"/>
              <w:right w:w="15" w:type="dxa"/>
            </w:tcMar>
            <w:vAlign w:val="bottom"/>
            <w:hideMark/>
          </w:tcPr>
          <w:p w14:paraId="6643A26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B952E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1FAD744E" w14:textId="77777777" w:rsidR="0064530B" w:rsidRDefault="0064530B">
            <w:pPr>
              <w:rPr>
                <w:rFonts w:eastAsia="Times New Roman"/>
                <w:color w:val="000000"/>
              </w:rPr>
            </w:pPr>
            <w:r>
              <w:rPr>
                <w:rFonts w:eastAsia="Times New Roman"/>
                <w:color w:val="000000"/>
              </w:rPr>
              <w:t xml:space="preserve">Rafique, </w:t>
            </w:r>
            <w:proofErr w:type="spellStart"/>
            <w:r>
              <w:rPr>
                <w:rFonts w:eastAsia="Times New Roman"/>
                <w:color w:val="000000"/>
              </w:rPr>
              <w:t>Saira</w:t>
            </w:r>
            <w:proofErr w:type="spellEnd"/>
          </w:p>
        </w:tc>
        <w:tc>
          <w:tcPr>
            <w:tcW w:w="0" w:type="auto"/>
            <w:noWrap/>
            <w:tcMar>
              <w:top w:w="15" w:type="dxa"/>
              <w:left w:w="15" w:type="dxa"/>
              <w:bottom w:w="0" w:type="dxa"/>
              <w:right w:w="15" w:type="dxa"/>
            </w:tcMar>
            <w:vAlign w:val="bottom"/>
            <w:hideMark/>
          </w:tcPr>
          <w:p w14:paraId="5C53A3C2" w14:textId="77777777" w:rsidR="0064530B" w:rsidRDefault="0064530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 VESTEL</w:t>
            </w:r>
          </w:p>
        </w:tc>
      </w:tr>
      <w:tr w:rsidR="0064530B" w14:paraId="32A0452C" w14:textId="77777777" w:rsidTr="0064530B">
        <w:trPr>
          <w:trHeight w:val="300"/>
        </w:trPr>
        <w:tc>
          <w:tcPr>
            <w:tcW w:w="0" w:type="auto"/>
            <w:noWrap/>
            <w:tcMar>
              <w:top w:w="15" w:type="dxa"/>
              <w:left w:w="15" w:type="dxa"/>
              <w:bottom w:w="0" w:type="dxa"/>
              <w:right w:w="15" w:type="dxa"/>
            </w:tcMar>
            <w:vAlign w:val="bottom"/>
            <w:hideMark/>
          </w:tcPr>
          <w:p w14:paraId="0F77086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8A3E4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684AC26" w14:textId="77777777" w:rsidR="0064530B" w:rsidRDefault="0064530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4ACCECAB" w14:textId="77777777" w:rsidR="0064530B" w:rsidRDefault="0064530B">
            <w:pPr>
              <w:rPr>
                <w:rFonts w:eastAsia="Times New Roman"/>
                <w:color w:val="000000"/>
              </w:rPr>
            </w:pPr>
            <w:r>
              <w:rPr>
                <w:rFonts w:eastAsia="Times New Roman"/>
                <w:color w:val="000000"/>
              </w:rPr>
              <w:t>Samsung Research America</w:t>
            </w:r>
          </w:p>
        </w:tc>
      </w:tr>
      <w:tr w:rsidR="0064530B" w14:paraId="6F999FC0" w14:textId="77777777" w:rsidTr="0064530B">
        <w:trPr>
          <w:trHeight w:val="300"/>
        </w:trPr>
        <w:tc>
          <w:tcPr>
            <w:tcW w:w="0" w:type="auto"/>
            <w:noWrap/>
            <w:tcMar>
              <w:top w:w="15" w:type="dxa"/>
              <w:left w:w="15" w:type="dxa"/>
              <w:bottom w:w="0" w:type="dxa"/>
              <w:right w:w="15" w:type="dxa"/>
            </w:tcMar>
            <w:vAlign w:val="bottom"/>
            <w:hideMark/>
          </w:tcPr>
          <w:p w14:paraId="498A75C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D580D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1CBC1292" w14:textId="77777777" w:rsidR="0064530B" w:rsidRDefault="0064530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6211E70" w14:textId="77777777" w:rsidR="0064530B" w:rsidRDefault="0064530B">
            <w:pPr>
              <w:rPr>
                <w:rFonts w:eastAsia="Times New Roman"/>
                <w:color w:val="000000"/>
              </w:rPr>
            </w:pPr>
            <w:r>
              <w:rPr>
                <w:rFonts w:eastAsia="Times New Roman"/>
                <w:color w:val="000000"/>
              </w:rPr>
              <w:t>Qualcomm Technologies, Inc.</w:t>
            </w:r>
          </w:p>
        </w:tc>
      </w:tr>
      <w:tr w:rsidR="0064530B" w14:paraId="258D1472" w14:textId="77777777" w:rsidTr="0064530B">
        <w:trPr>
          <w:trHeight w:val="300"/>
        </w:trPr>
        <w:tc>
          <w:tcPr>
            <w:tcW w:w="0" w:type="auto"/>
            <w:noWrap/>
            <w:tcMar>
              <w:top w:w="15" w:type="dxa"/>
              <w:left w:w="15" w:type="dxa"/>
              <w:bottom w:w="0" w:type="dxa"/>
              <w:right w:w="15" w:type="dxa"/>
            </w:tcMar>
            <w:vAlign w:val="bottom"/>
            <w:hideMark/>
          </w:tcPr>
          <w:p w14:paraId="73928CB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2C83EC"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ECDC6EE" w14:textId="77777777" w:rsidR="0064530B" w:rsidRDefault="0064530B">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77557C43" w14:textId="77777777" w:rsidR="0064530B" w:rsidRDefault="0064530B">
            <w:pPr>
              <w:rPr>
                <w:rFonts w:eastAsia="Times New Roman"/>
                <w:color w:val="000000"/>
              </w:rPr>
            </w:pPr>
            <w:proofErr w:type="spellStart"/>
            <w:r>
              <w:rPr>
                <w:rFonts w:eastAsia="Times New Roman"/>
                <w:color w:val="000000"/>
              </w:rPr>
              <w:t>Ofinno</w:t>
            </w:r>
            <w:proofErr w:type="spellEnd"/>
          </w:p>
        </w:tc>
      </w:tr>
      <w:tr w:rsidR="0064530B" w14:paraId="76764D9F" w14:textId="77777777" w:rsidTr="0064530B">
        <w:trPr>
          <w:trHeight w:val="300"/>
        </w:trPr>
        <w:tc>
          <w:tcPr>
            <w:tcW w:w="0" w:type="auto"/>
            <w:noWrap/>
            <w:tcMar>
              <w:top w:w="15" w:type="dxa"/>
              <w:left w:w="15" w:type="dxa"/>
              <w:bottom w:w="0" w:type="dxa"/>
              <w:right w:w="15" w:type="dxa"/>
            </w:tcMar>
            <w:vAlign w:val="bottom"/>
            <w:hideMark/>
          </w:tcPr>
          <w:p w14:paraId="305627D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4429F1"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609E886" w14:textId="77777777" w:rsidR="0064530B" w:rsidRDefault="0064530B">
            <w:pPr>
              <w:rPr>
                <w:rFonts w:eastAsia="Times New Roman"/>
                <w:color w:val="000000"/>
              </w:rPr>
            </w:pPr>
            <w:r>
              <w:rPr>
                <w:rFonts w:eastAsia="Times New Roman"/>
                <w:color w:val="000000"/>
              </w:rPr>
              <w:t>Sethi, Ankit</w:t>
            </w:r>
          </w:p>
        </w:tc>
        <w:tc>
          <w:tcPr>
            <w:tcW w:w="0" w:type="auto"/>
            <w:noWrap/>
            <w:tcMar>
              <w:top w:w="15" w:type="dxa"/>
              <w:left w:w="15" w:type="dxa"/>
              <w:bottom w:w="0" w:type="dxa"/>
              <w:right w:w="15" w:type="dxa"/>
            </w:tcMar>
            <w:vAlign w:val="bottom"/>
            <w:hideMark/>
          </w:tcPr>
          <w:p w14:paraId="752A651F" w14:textId="77777777" w:rsidR="0064530B" w:rsidRDefault="0064530B">
            <w:pPr>
              <w:rPr>
                <w:rFonts w:eastAsia="Times New Roman"/>
                <w:color w:val="000000"/>
              </w:rPr>
            </w:pPr>
            <w:r>
              <w:rPr>
                <w:rFonts w:eastAsia="Times New Roman"/>
                <w:color w:val="000000"/>
              </w:rPr>
              <w:t>NXP Semiconductors</w:t>
            </w:r>
          </w:p>
        </w:tc>
      </w:tr>
      <w:tr w:rsidR="0064530B" w14:paraId="1715B5CA" w14:textId="77777777" w:rsidTr="0064530B">
        <w:trPr>
          <w:trHeight w:val="300"/>
        </w:trPr>
        <w:tc>
          <w:tcPr>
            <w:tcW w:w="0" w:type="auto"/>
            <w:noWrap/>
            <w:tcMar>
              <w:top w:w="15" w:type="dxa"/>
              <w:left w:w="15" w:type="dxa"/>
              <w:bottom w:w="0" w:type="dxa"/>
              <w:right w:w="15" w:type="dxa"/>
            </w:tcMar>
            <w:vAlign w:val="bottom"/>
            <w:hideMark/>
          </w:tcPr>
          <w:p w14:paraId="338CB43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EB5C28"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B3B35C2" w14:textId="77777777" w:rsidR="0064530B" w:rsidRDefault="0064530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098A3B68" w14:textId="77777777" w:rsidR="0064530B" w:rsidRDefault="0064530B">
            <w:pPr>
              <w:rPr>
                <w:rFonts w:eastAsia="Times New Roman"/>
                <w:color w:val="000000"/>
              </w:rPr>
            </w:pPr>
            <w:r>
              <w:rPr>
                <w:rFonts w:eastAsia="Times New Roman"/>
                <w:color w:val="000000"/>
              </w:rPr>
              <w:t>Samsung Research America</w:t>
            </w:r>
          </w:p>
        </w:tc>
      </w:tr>
      <w:tr w:rsidR="0064530B" w14:paraId="59756231" w14:textId="77777777" w:rsidTr="0064530B">
        <w:trPr>
          <w:trHeight w:val="300"/>
        </w:trPr>
        <w:tc>
          <w:tcPr>
            <w:tcW w:w="0" w:type="auto"/>
            <w:noWrap/>
            <w:tcMar>
              <w:top w:w="15" w:type="dxa"/>
              <w:left w:w="15" w:type="dxa"/>
              <w:bottom w:w="0" w:type="dxa"/>
              <w:right w:w="15" w:type="dxa"/>
            </w:tcMar>
            <w:vAlign w:val="bottom"/>
            <w:hideMark/>
          </w:tcPr>
          <w:p w14:paraId="36EBB1E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154C4E"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B1D0E33" w14:textId="77777777" w:rsidR="0064530B" w:rsidRDefault="0064530B">
            <w:pPr>
              <w:rPr>
                <w:rFonts w:eastAsia="Times New Roman"/>
                <w:color w:val="000000"/>
              </w:rPr>
            </w:pPr>
            <w:proofErr w:type="spellStart"/>
            <w:r>
              <w:rPr>
                <w:rFonts w:eastAsia="Times New Roman"/>
                <w:color w:val="000000"/>
              </w:rPr>
              <w:t>Sosack</w:t>
            </w:r>
            <w:proofErr w:type="spellEnd"/>
            <w:r>
              <w:rPr>
                <w:rFonts w:eastAsia="Times New Roman"/>
                <w:color w:val="000000"/>
              </w:rPr>
              <w:t>, Robert</w:t>
            </w:r>
          </w:p>
        </w:tc>
        <w:tc>
          <w:tcPr>
            <w:tcW w:w="0" w:type="auto"/>
            <w:noWrap/>
            <w:tcMar>
              <w:top w:w="15" w:type="dxa"/>
              <w:left w:w="15" w:type="dxa"/>
              <w:bottom w:w="0" w:type="dxa"/>
              <w:right w:w="15" w:type="dxa"/>
            </w:tcMar>
            <w:vAlign w:val="bottom"/>
            <w:hideMark/>
          </w:tcPr>
          <w:p w14:paraId="34B68768" w14:textId="77777777" w:rsidR="0064530B" w:rsidRDefault="0064530B">
            <w:pPr>
              <w:rPr>
                <w:rFonts w:eastAsia="Times New Roman"/>
                <w:color w:val="000000"/>
              </w:rPr>
            </w:pPr>
            <w:r>
              <w:rPr>
                <w:rFonts w:eastAsia="Times New Roman"/>
                <w:color w:val="000000"/>
              </w:rPr>
              <w:t>Molex Incorporated</w:t>
            </w:r>
          </w:p>
        </w:tc>
      </w:tr>
      <w:tr w:rsidR="0064530B" w14:paraId="7A09CA71" w14:textId="77777777" w:rsidTr="0064530B">
        <w:trPr>
          <w:trHeight w:val="300"/>
        </w:trPr>
        <w:tc>
          <w:tcPr>
            <w:tcW w:w="0" w:type="auto"/>
            <w:noWrap/>
            <w:tcMar>
              <w:top w:w="15" w:type="dxa"/>
              <w:left w:w="15" w:type="dxa"/>
              <w:bottom w:w="0" w:type="dxa"/>
              <w:right w:w="15" w:type="dxa"/>
            </w:tcMar>
            <w:vAlign w:val="bottom"/>
            <w:hideMark/>
          </w:tcPr>
          <w:p w14:paraId="0744E19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F5E5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F23B69B" w14:textId="77777777" w:rsidR="0064530B" w:rsidRDefault="0064530B">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0821215E" w14:textId="77777777" w:rsidR="0064530B" w:rsidRDefault="0064530B">
            <w:pPr>
              <w:rPr>
                <w:rFonts w:eastAsia="Times New Roman"/>
                <w:color w:val="000000"/>
              </w:rPr>
            </w:pPr>
            <w:proofErr w:type="spellStart"/>
            <w:r>
              <w:rPr>
                <w:rFonts w:eastAsia="Times New Roman"/>
                <w:color w:val="000000"/>
              </w:rPr>
              <w:t>Synaptics</w:t>
            </w:r>
            <w:proofErr w:type="spellEnd"/>
          </w:p>
        </w:tc>
      </w:tr>
      <w:tr w:rsidR="0064530B" w14:paraId="16B1FB90" w14:textId="77777777" w:rsidTr="0064530B">
        <w:trPr>
          <w:trHeight w:val="300"/>
        </w:trPr>
        <w:tc>
          <w:tcPr>
            <w:tcW w:w="0" w:type="auto"/>
            <w:noWrap/>
            <w:tcMar>
              <w:top w:w="15" w:type="dxa"/>
              <w:left w:w="15" w:type="dxa"/>
              <w:bottom w:w="0" w:type="dxa"/>
              <w:right w:w="15" w:type="dxa"/>
            </w:tcMar>
            <w:vAlign w:val="bottom"/>
            <w:hideMark/>
          </w:tcPr>
          <w:p w14:paraId="64A8533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8CB900"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9A1F6F0" w14:textId="77777777" w:rsidR="0064530B" w:rsidRDefault="0064530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58B2909" w14:textId="77777777" w:rsidR="0064530B" w:rsidRDefault="0064530B">
            <w:pPr>
              <w:rPr>
                <w:rFonts w:eastAsia="Times New Roman"/>
                <w:color w:val="000000"/>
              </w:rPr>
            </w:pPr>
            <w:r>
              <w:rPr>
                <w:rFonts w:eastAsia="Times New Roman"/>
                <w:color w:val="000000"/>
              </w:rPr>
              <w:t>Qualcomm Incorporated</w:t>
            </w:r>
          </w:p>
        </w:tc>
      </w:tr>
      <w:tr w:rsidR="0064530B" w14:paraId="68C74392" w14:textId="77777777" w:rsidTr="0064530B">
        <w:trPr>
          <w:trHeight w:val="300"/>
        </w:trPr>
        <w:tc>
          <w:tcPr>
            <w:tcW w:w="0" w:type="auto"/>
            <w:noWrap/>
            <w:tcMar>
              <w:top w:w="15" w:type="dxa"/>
              <w:left w:w="15" w:type="dxa"/>
              <w:bottom w:w="0" w:type="dxa"/>
              <w:right w:w="15" w:type="dxa"/>
            </w:tcMar>
            <w:vAlign w:val="bottom"/>
            <w:hideMark/>
          </w:tcPr>
          <w:p w14:paraId="450C8D1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8E8E85"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0FE36E5" w14:textId="77777777" w:rsidR="0064530B" w:rsidRDefault="0064530B">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238CB9F9" w14:textId="77777777" w:rsidR="0064530B" w:rsidRDefault="0064530B">
            <w:pPr>
              <w:rPr>
                <w:rFonts w:eastAsia="Times New Roman"/>
                <w:color w:val="000000"/>
              </w:rPr>
            </w:pPr>
            <w:r>
              <w:rPr>
                <w:rFonts w:eastAsia="Times New Roman"/>
                <w:color w:val="000000"/>
              </w:rPr>
              <w:t>Broadcom Corporation</w:t>
            </w:r>
          </w:p>
        </w:tc>
      </w:tr>
      <w:tr w:rsidR="0064530B" w14:paraId="35CC0ACC" w14:textId="77777777" w:rsidTr="0064530B">
        <w:trPr>
          <w:trHeight w:val="300"/>
        </w:trPr>
        <w:tc>
          <w:tcPr>
            <w:tcW w:w="0" w:type="auto"/>
            <w:noWrap/>
            <w:tcMar>
              <w:top w:w="15" w:type="dxa"/>
              <w:left w:w="15" w:type="dxa"/>
              <w:bottom w:w="0" w:type="dxa"/>
              <w:right w:w="15" w:type="dxa"/>
            </w:tcMar>
            <w:vAlign w:val="bottom"/>
            <w:hideMark/>
          </w:tcPr>
          <w:p w14:paraId="3F78282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A86FFF"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BDD8D0F" w14:textId="77777777" w:rsidR="0064530B" w:rsidRDefault="0064530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7D79695D" w14:textId="77777777" w:rsidR="0064530B" w:rsidRDefault="0064530B">
            <w:pPr>
              <w:rPr>
                <w:rFonts w:eastAsia="Times New Roman"/>
                <w:color w:val="000000"/>
              </w:rPr>
            </w:pPr>
            <w:r>
              <w:rPr>
                <w:rFonts w:eastAsia="Times New Roman"/>
                <w:color w:val="000000"/>
              </w:rPr>
              <w:t>MediaTek Inc.</w:t>
            </w:r>
          </w:p>
        </w:tc>
      </w:tr>
      <w:tr w:rsidR="0064530B" w14:paraId="78854F19" w14:textId="77777777" w:rsidTr="0064530B">
        <w:trPr>
          <w:trHeight w:val="300"/>
        </w:trPr>
        <w:tc>
          <w:tcPr>
            <w:tcW w:w="0" w:type="auto"/>
            <w:noWrap/>
            <w:tcMar>
              <w:top w:w="15" w:type="dxa"/>
              <w:left w:w="15" w:type="dxa"/>
              <w:bottom w:w="0" w:type="dxa"/>
              <w:right w:w="15" w:type="dxa"/>
            </w:tcMar>
            <w:vAlign w:val="bottom"/>
            <w:hideMark/>
          </w:tcPr>
          <w:p w14:paraId="6FC7113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ED6F4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9D21B02" w14:textId="77777777" w:rsidR="0064530B" w:rsidRDefault="0064530B">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C62E202" w14:textId="77777777" w:rsidR="0064530B" w:rsidRDefault="0064530B">
            <w:pPr>
              <w:rPr>
                <w:rFonts w:eastAsia="Times New Roman"/>
                <w:color w:val="000000"/>
              </w:rPr>
            </w:pPr>
            <w:r>
              <w:rPr>
                <w:rFonts w:eastAsia="Times New Roman"/>
                <w:color w:val="000000"/>
              </w:rPr>
              <w:t>Tencent</w:t>
            </w:r>
          </w:p>
        </w:tc>
      </w:tr>
      <w:tr w:rsidR="0064530B" w14:paraId="671D12AA" w14:textId="77777777" w:rsidTr="0064530B">
        <w:trPr>
          <w:trHeight w:val="300"/>
        </w:trPr>
        <w:tc>
          <w:tcPr>
            <w:tcW w:w="0" w:type="auto"/>
            <w:noWrap/>
            <w:tcMar>
              <w:top w:w="15" w:type="dxa"/>
              <w:left w:w="15" w:type="dxa"/>
              <w:bottom w:w="0" w:type="dxa"/>
              <w:right w:w="15" w:type="dxa"/>
            </w:tcMar>
            <w:vAlign w:val="bottom"/>
            <w:hideMark/>
          </w:tcPr>
          <w:p w14:paraId="2D38735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AD6A74"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CD9D788" w14:textId="77777777" w:rsidR="0064530B" w:rsidRDefault="0064530B">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0C2E4BC2" w14:textId="77777777" w:rsidR="0064530B" w:rsidRDefault="0064530B">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64530B" w14:paraId="35CEA5C7" w14:textId="77777777" w:rsidTr="0064530B">
        <w:trPr>
          <w:trHeight w:val="300"/>
        </w:trPr>
        <w:tc>
          <w:tcPr>
            <w:tcW w:w="0" w:type="auto"/>
            <w:noWrap/>
            <w:tcMar>
              <w:top w:w="15" w:type="dxa"/>
              <w:left w:w="15" w:type="dxa"/>
              <w:bottom w:w="0" w:type="dxa"/>
              <w:right w:w="15" w:type="dxa"/>
            </w:tcMar>
            <w:vAlign w:val="bottom"/>
            <w:hideMark/>
          </w:tcPr>
          <w:p w14:paraId="6161DEA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A7467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6464978" w14:textId="77777777" w:rsidR="0064530B" w:rsidRDefault="0064530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317D7A6E" w14:textId="77777777" w:rsidR="0064530B" w:rsidRDefault="0064530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64530B" w14:paraId="6874CB50" w14:textId="77777777" w:rsidTr="0064530B">
        <w:trPr>
          <w:trHeight w:val="300"/>
        </w:trPr>
        <w:tc>
          <w:tcPr>
            <w:tcW w:w="0" w:type="auto"/>
            <w:noWrap/>
            <w:tcMar>
              <w:top w:w="15" w:type="dxa"/>
              <w:left w:w="15" w:type="dxa"/>
              <w:bottom w:w="0" w:type="dxa"/>
              <w:right w:w="15" w:type="dxa"/>
            </w:tcMar>
            <w:vAlign w:val="bottom"/>
            <w:hideMark/>
          </w:tcPr>
          <w:p w14:paraId="53BA98A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7E7AC9"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7393521" w14:textId="77777777" w:rsidR="0064530B" w:rsidRDefault="0064530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8B8111A" w14:textId="77777777" w:rsidR="0064530B" w:rsidRDefault="0064530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64530B" w14:paraId="21FB51C1" w14:textId="77777777" w:rsidTr="0064530B">
        <w:trPr>
          <w:trHeight w:val="300"/>
        </w:trPr>
        <w:tc>
          <w:tcPr>
            <w:tcW w:w="0" w:type="auto"/>
            <w:noWrap/>
            <w:tcMar>
              <w:top w:w="15" w:type="dxa"/>
              <w:left w:w="15" w:type="dxa"/>
              <w:bottom w:w="0" w:type="dxa"/>
              <w:right w:w="15" w:type="dxa"/>
            </w:tcMar>
            <w:vAlign w:val="bottom"/>
            <w:hideMark/>
          </w:tcPr>
          <w:p w14:paraId="63A8B71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84F74C"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A1007CF" w14:textId="77777777" w:rsidR="0064530B" w:rsidRDefault="0064530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14086AF1" w14:textId="77777777" w:rsidR="0064530B" w:rsidRDefault="0064530B">
            <w:pPr>
              <w:rPr>
                <w:rFonts w:eastAsia="Times New Roman"/>
                <w:color w:val="000000"/>
              </w:rPr>
            </w:pPr>
            <w:r>
              <w:rPr>
                <w:rFonts w:eastAsia="Times New Roman"/>
                <w:color w:val="000000"/>
              </w:rPr>
              <w:t>Nokia</w:t>
            </w:r>
          </w:p>
        </w:tc>
      </w:tr>
      <w:tr w:rsidR="0064530B" w14:paraId="4AF88513" w14:textId="77777777" w:rsidTr="0064530B">
        <w:trPr>
          <w:trHeight w:val="300"/>
        </w:trPr>
        <w:tc>
          <w:tcPr>
            <w:tcW w:w="0" w:type="auto"/>
            <w:noWrap/>
            <w:tcMar>
              <w:top w:w="15" w:type="dxa"/>
              <w:left w:w="15" w:type="dxa"/>
              <w:bottom w:w="0" w:type="dxa"/>
              <w:right w:w="15" w:type="dxa"/>
            </w:tcMar>
            <w:vAlign w:val="bottom"/>
            <w:hideMark/>
          </w:tcPr>
          <w:p w14:paraId="417C276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00E03A"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3A6FF4A" w14:textId="77777777" w:rsidR="0064530B" w:rsidRDefault="0064530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89C9B24" w14:textId="77777777" w:rsidR="0064530B" w:rsidRDefault="0064530B">
            <w:pPr>
              <w:rPr>
                <w:rFonts w:eastAsia="Times New Roman"/>
                <w:color w:val="000000"/>
              </w:rPr>
            </w:pPr>
            <w:r>
              <w:rPr>
                <w:rFonts w:eastAsia="Times New Roman"/>
                <w:color w:val="000000"/>
              </w:rPr>
              <w:t>Advanced Telecommunications Research Institute International (ATR)</w:t>
            </w:r>
          </w:p>
        </w:tc>
      </w:tr>
      <w:tr w:rsidR="0064530B" w14:paraId="0F4714AE" w14:textId="77777777" w:rsidTr="0064530B">
        <w:trPr>
          <w:trHeight w:val="300"/>
        </w:trPr>
        <w:tc>
          <w:tcPr>
            <w:tcW w:w="0" w:type="auto"/>
            <w:noWrap/>
            <w:tcMar>
              <w:top w:w="15" w:type="dxa"/>
              <w:left w:w="15" w:type="dxa"/>
              <w:bottom w:w="0" w:type="dxa"/>
              <w:right w:w="15" w:type="dxa"/>
            </w:tcMar>
            <w:vAlign w:val="bottom"/>
            <w:hideMark/>
          </w:tcPr>
          <w:p w14:paraId="3B16114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A2AA49"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36BA143" w14:textId="77777777" w:rsidR="0064530B" w:rsidRDefault="0064530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3167304" w14:textId="77777777" w:rsidR="0064530B" w:rsidRDefault="0064530B">
            <w:pPr>
              <w:rPr>
                <w:rFonts w:eastAsia="Times New Roman"/>
                <w:color w:val="000000"/>
              </w:rPr>
            </w:pPr>
            <w:r>
              <w:rPr>
                <w:rFonts w:eastAsia="Times New Roman"/>
                <w:color w:val="000000"/>
              </w:rPr>
              <w:t>MediaTek Inc.</w:t>
            </w:r>
          </w:p>
        </w:tc>
      </w:tr>
      <w:tr w:rsidR="0064530B" w14:paraId="7712FBA7" w14:textId="77777777" w:rsidTr="0064530B">
        <w:trPr>
          <w:trHeight w:val="300"/>
        </w:trPr>
        <w:tc>
          <w:tcPr>
            <w:tcW w:w="0" w:type="auto"/>
            <w:noWrap/>
            <w:tcMar>
              <w:top w:w="15" w:type="dxa"/>
              <w:left w:w="15" w:type="dxa"/>
              <w:bottom w:w="0" w:type="dxa"/>
              <w:right w:w="15" w:type="dxa"/>
            </w:tcMar>
            <w:vAlign w:val="bottom"/>
            <w:hideMark/>
          </w:tcPr>
          <w:p w14:paraId="34F121D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AC22A7"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3BA2992" w14:textId="77777777" w:rsidR="0064530B" w:rsidRDefault="0064530B">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77D9BC1F" w14:textId="77777777" w:rsidR="0064530B" w:rsidRDefault="0064530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64530B" w14:paraId="595B9705" w14:textId="77777777" w:rsidTr="0064530B">
        <w:trPr>
          <w:trHeight w:val="300"/>
        </w:trPr>
        <w:tc>
          <w:tcPr>
            <w:tcW w:w="0" w:type="auto"/>
            <w:noWrap/>
            <w:tcMar>
              <w:top w:w="15" w:type="dxa"/>
              <w:left w:w="15" w:type="dxa"/>
              <w:bottom w:w="0" w:type="dxa"/>
              <w:right w:w="15" w:type="dxa"/>
            </w:tcMar>
            <w:vAlign w:val="bottom"/>
            <w:hideMark/>
          </w:tcPr>
          <w:p w14:paraId="2E4D226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2D1F6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E19D043" w14:textId="77777777" w:rsidR="0064530B" w:rsidRDefault="0064530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7F577620"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759DEBB" w14:textId="4DC29C40" w:rsidR="00A8112B" w:rsidRDefault="00A8112B" w:rsidP="009B6793">
      <w:pPr>
        <w:pStyle w:val="ListParagraph"/>
        <w:ind w:left="1120"/>
        <w:rPr>
          <w:sz w:val="22"/>
          <w:szCs w:val="22"/>
          <w:lang w:eastAsia="ko-KR"/>
        </w:rPr>
      </w:pPr>
    </w:p>
    <w:p w14:paraId="3DF127E1" w14:textId="77777777" w:rsidR="00A8112B" w:rsidRDefault="00A8112B" w:rsidP="009B6793">
      <w:pPr>
        <w:pStyle w:val="ListParagraph"/>
        <w:ind w:left="1120"/>
        <w:rPr>
          <w:sz w:val="22"/>
          <w:szCs w:val="22"/>
          <w:lang w:eastAsia="ko-KR"/>
        </w:rPr>
      </w:pPr>
    </w:p>
    <w:p w14:paraId="75172730" w14:textId="771B3DD7" w:rsidR="004F1AF9" w:rsidRDefault="004F1AF9" w:rsidP="005027E4">
      <w:pPr>
        <w:pStyle w:val="ListParagraph"/>
        <w:ind w:left="1120"/>
        <w:rPr>
          <w:sz w:val="22"/>
          <w:szCs w:val="22"/>
          <w:lang w:eastAsia="ko-KR"/>
        </w:rPr>
      </w:pPr>
    </w:p>
    <w:p w14:paraId="51B842AC" w14:textId="77777777" w:rsidR="00A8112B" w:rsidRPr="00157ED2" w:rsidRDefault="00A8112B" w:rsidP="00A8112B">
      <w:pPr>
        <w:rPr>
          <w:b/>
        </w:rPr>
      </w:pPr>
      <w:r w:rsidRPr="00157ED2">
        <w:rPr>
          <w:b/>
        </w:rPr>
        <w:t>Submissions</w:t>
      </w:r>
    </w:p>
    <w:p w14:paraId="24E2AB8F" w14:textId="66D744AD" w:rsidR="00A8112B" w:rsidRDefault="00D16FD2" w:rsidP="00A8112B">
      <w:pPr>
        <w:pStyle w:val="ListParagraph"/>
        <w:numPr>
          <w:ilvl w:val="0"/>
          <w:numId w:val="25"/>
        </w:numPr>
        <w:rPr>
          <w:sz w:val="22"/>
          <w:szCs w:val="22"/>
        </w:rPr>
      </w:pPr>
      <w:hyperlink r:id="rId79" w:history="1">
        <w:r w:rsidR="00A8112B" w:rsidRPr="00242204">
          <w:rPr>
            <w:rStyle w:val="Hyperlink"/>
            <w:sz w:val="22"/>
            <w:szCs w:val="22"/>
          </w:rPr>
          <w:t>283r4</w:t>
        </w:r>
      </w:hyperlink>
      <w:r w:rsidR="00A8112B" w:rsidRPr="00515E5E">
        <w:rPr>
          <w:sz w:val="22"/>
          <w:szCs w:val="22"/>
        </w:rPr>
        <w:t xml:space="preserve"> CC34-CR-EMLSR-part 1</w:t>
      </w:r>
      <w:r w:rsidR="00A8112B" w:rsidRPr="00515E5E">
        <w:rPr>
          <w:sz w:val="22"/>
          <w:szCs w:val="22"/>
        </w:rPr>
        <w:tab/>
      </w:r>
      <w:r w:rsidR="00A8112B" w:rsidRPr="00515E5E">
        <w:rPr>
          <w:sz w:val="22"/>
          <w:szCs w:val="22"/>
        </w:rPr>
        <w:tab/>
      </w:r>
      <w:r w:rsidR="00A8112B" w:rsidRPr="00515E5E">
        <w:rPr>
          <w:sz w:val="22"/>
          <w:szCs w:val="22"/>
        </w:rPr>
        <w:tab/>
      </w:r>
      <w:r w:rsidR="00A8112B" w:rsidRPr="00515E5E">
        <w:rPr>
          <w:sz w:val="22"/>
          <w:szCs w:val="22"/>
        </w:rPr>
        <w:tab/>
        <w:t>Minyoung Park</w:t>
      </w:r>
      <w:r w:rsidR="00A8112B" w:rsidRPr="00515E5E">
        <w:rPr>
          <w:sz w:val="22"/>
          <w:szCs w:val="22"/>
        </w:rPr>
        <w:tab/>
        <w:t xml:space="preserve"> [9C    SP-10’</w:t>
      </w:r>
      <w:r w:rsidR="00A8112B">
        <w:rPr>
          <w:szCs w:val="22"/>
          <w:lang w:val="en-US"/>
        </w:rPr>
        <w:t>]</w:t>
      </w:r>
      <w:r w:rsidR="00A8112B" w:rsidRPr="00C70C2B">
        <w:rPr>
          <w:sz w:val="22"/>
          <w:szCs w:val="22"/>
        </w:rPr>
        <w:t xml:space="preserve"> </w:t>
      </w:r>
    </w:p>
    <w:p w14:paraId="26DC5615" w14:textId="77777777" w:rsidR="00A8112B" w:rsidRDefault="00A8112B" w:rsidP="00A8112B">
      <w:pPr>
        <w:pStyle w:val="ListParagraph"/>
        <w:ind w:left="1120"/>
        <w:rPr>
          <w:b/>
          <w:bCs/>
          <w:sz w:val="22"/>
          <w:szCs w:val="22"/>
          <w:lang w:val="en-US"/>
        </w:rPr>
      </w:pPr>
    </w:p>
    <w:p w14:paraId="6DDF21E4" w14:textId="4B392E40" w:rsidR="00A8112B" w:rsidRDefault="00A8112B" w:rsidP="00A8112B">
      <w:pPr>
        <w:pStyle w:val="ListParagraph"/>
        <w:ind w:left="1120"/>
        <w:rPr>
          <w:sz w:val="22"/>
          <w:szCs w:val="22"/>
          <w:lang w:eastAsia="ko-KR"/>
        </w:rPr>
      </w:pPr>
      <w:r>
        <w:rPr>
          <w:sz w:val="22"/>
          <w:szCs w:val="22"/>
          <w:lang w:eastAsia="ko-KR"/>
        </w:rPr>
        <w:t>The author went through the document for the new changes.</w:t>
      </w:r>
    </w:p>
    <w:p w14:paraId="6BB035C6" w14:textId="562A5828" w:rsidR="00A8112B" w:rsidRDefault="00A8112B" w:rsidP="00A8112B">
      <w:pPr>
        <w:pStyle w:val="ListParagraph"/>
        <w:ind w:left="1120"/>
        <w:rPr>
          <w:sz w:val="22"/>
          <w:szCs w:val="22"/>
          <w:lang w:eastAsia="ko-KR"/>
        </w:rPr>
      </w:pPr>
      <w:r>
        <w:rPr>
          <w:sz w:val="22"/>
          <w:szCs w:val="22"/>
          <w:lang w:eastAsia="ko-KR"/>
        </w:rPr>
        <w:t>C: any of the link can send notification, not just link supports eMLSR, right</w:t>
      </w:r>
      <w:r w:rsidR="00B25D0E">
        <w:rPr>
          <w:sz w:val="22"/>
          <w:szCs w:val="22"/>
          <w:lang w:eastAsia="ko-KR"/>
        </w:rPr>
        <w:t>?</w:t>
      </w:r>
    </w:p>
    <w:p w14:paraId="0099D3D3" w14:textId="1F2AC41E" w:rsidR="00A8112B" w:rsidRDefault="00A8112B" w:rsidP="00A8112B">
      <w:pPr>
        <w:pStyle w:val="ListParagraph"/>
        <w:ind w:left="1120"/>
        <w:rPr>
          <w:sz w:val="22"/>
          <w:szCs w:val="22"/>
          <w:lang w:eastAsia="ko-KR"/>
        </w:rPr>
      </w:pPr>
      <w:r>
        <w:rPr>
          <w:sz w:val="22"/>
          <w:szCs w:val="22"/>
          <w:lang w:eastAsia="ko-KR"/>
        </w:rPr>
        <w:t>A: the change doesn’t touch it. The other text mentions that the eMLSR link will transmit such notification.</w:t>
      </w:r>
    </w:p>
    <w:p w14:paraId="3187F322" w14:textId="21068A8E" w:rsidR="00A8112B" w:rsidRDefault="00A8112B" w:rsidP="00A8112B">
      <w:pPr>
        <w:pStyle w:val="ListParagraph"/>
        <w:ind w:left="1120"/>
        <w:rPr>
          <w:sz w:val="22"/>
          <w:szCs w:val="22"/>
          <w:lang w:eastAsia="ko-KR"/>
        </w:rPr>
      </w:pPr>
      <w:r>
        <w:rPr>
          <w:sz w:val="22"/>
          <w:szCs w:val="22"/>
          <w:lang w:eastAsia="ko-KR"/>
        </w:rPr>
        <w:t>C: the text is not clear.</w:t>
      </w:r>
    </w:p>
    <w:p w14:paraId="12FE3903" w14:textId="6E87A1E0" w:rsidR="00A8112B" w:rsidRDefault="00A8112B" w:rsidP="00A8112B">
      <w:pPr>
        <w:pStyle w:val="ListParagraph"/>
        <w:ind w:left="1120"/>
        <w:rPr>
          <w:sz w:val="22"/>
          <w:szCs w:val="22"/>
          <w:lang w:eastAsia="ko-KR"/>
        </w:rPr>
      </w:pPr>
      <w:r>
        <w:rPr>
          <w:sz w:val="22"/>
          <w:szCs w:val="22"/>
          <w:lang w:eastAsia="ko-KR"/>
        </w:rPr>
        <w:t>C: if all links are enabled then link2 is disabled, will eMLSR be reestablished.</w:t>
      </w:r>
    </w:p>
    <w:p w14:paraId="6459EFA1" w14:textId="0BF9097A" w:rsidR="00A8112B" w:rsidRDefault="00A8112B" w:rsidP="00A8112B">
      <w:pPr>
        <w:pStyle w:val="ListParagraph"/>
        <w:ind w:left="1120"/>
        <w:rPr>
          <w:sz w:val="22"/>
          <w:szCs w:val="22"/>
          <w:lang w:eastAsia="ko-KR"/>
        </w:rPr>
      </w:pPr>
      <w:r>
        <w:rPr>
          <w:sz w:val="22"/>
          <w:szCs w:val="22"/>
          <w:lang w:eastAsia="ko-KR"/>
        </w:rPr>
        <w:t>A: if the link is disabled, the link will not be used.</w:t>
      </w:r>
    </w:p>
    <w:p w14:paraId="6BED3F4C" w14:textId="41D2F8F0" w:rsidR="00A8112B" w:rsidRDefault="00A8112B" w:rsidP="00A8112B">
      <w:pPr>
        <w:pStyle w:val="ListParagraph"/>
        <w:ind w:left="1120"/>
        <w:rPr>
          <w:sz w:val="22"/>
          <w:szCs w:val="22"/>
          <w:lang w:eastAsia="ko-KR"/>
        </w:rPr>
      </w:pPr>
      <w:r>
        <w:rPr>
          <w:sz w:val="22"/>
          <w:szCs w:val="22"/>
          <w:lang w:eastAsia="ko-KR"/>
        </w:rPr>
        <w:t xml:space="preserve">C: you didn’t answer the question. If link2 is enabled again, </w:t>
      </w:r>
      <w:r w:rsidR="00C6418A">
        <w:rPr>
          <w:sz w:val="22"/>
          <w:szCs w:val="22"/>
          <w:lang w:eastAsia="ko-KR"/>
        </w:rPr>
        <w:t>will eMLSR be reestablished.</w:t>
      </w:r>
    </w:p>
    <w:p w14:paraId="72AD0548" w14:textId="6A450F39" w:rsidR="00C6418A" w:rsidRDefault="00C6418A" w:rsidP="00A8112B">
      <w:pPr>
        <w:pStyle w:val="ListParagraph"/>
        <w:ind w:left="1120"/>
        <w:rPr>
          <w:sz w:val="22"/>
          <w:szCs w:val="22"/>
          <w:lang w:eastAsia="ko-KR"/>
        </w:rPr>
      </w:pPr>
      <w:r>
        <w:rPr>
          <w:sz w:val="22"/>
          <w:szCs w:val="22"/>
          <w:lang w:eastAsia="ko-KR"/>
        </w:rPr>
        <w:t>A: the reestablishment do</w:t>
      </w:r>
      <w:r w:rsidR="00B25D0E">
        <w:rPr>
          <w:sz w:val="22"/>
          <w:szCs w:val="22"/>
          <w:lang w:eastAsia="ko-KR"/>
        </w:rPr>
        <w:t>e</w:t>
      </w:r>
      <w:r>
        <w:rPr>
          <w:sz w:val="22"/>
          <w:szCs w:val="22"/>
          <w:lang w:eastAsia="ko-KR"/>
        </w:rPr>
        <w:t>s</w:t>
      </w:r>
      <w:r w:rsidR="00B25D0E">
        <w:rPr>
          <w:sz w:val="22"/>
          <w:szCs w:val="22"/>
          <w:lang w:eastAsia="ko-KR"/>
        </w:rPr>
        <w:t>n</w:t>
      </w:r>
      <w:r>
        <w:rPr>
          <w:sz w:val="22"/>
          <w:szCs w:val="22"/>
          <w:lang w:eastAsia="ko-KR"/>
        </w:rPr>
        <w:t>’t change the mode.</w:t>
      </w:r>
    </w:p>
    <w:p w14:paraId="4D60F567" w14:textId="7F494116" w:rsidR="00C6418A" w:rsidRDefault="00C6418A" w:rsidP="00A8112B">
      <w:pPr>
        <w:pStyle w:val="ListParagraph"/>
        <w:ind w:left="1120"/>
        <w:rPr>
          <w:sz w:val="22"/>
          <w:szCs w:val="22"/>
          <w:lang w:eastAsia="ko-KR"/>
        </w:rPr>
      </w:pPr>
      <w:r>
        <w:rPr>
          <w:sz w:val="22"/>
          <w:szCs w:val="22"/>
          <w:lang w:eastAsia="ko-KR"/>
        </w:rPr>
        <w:t>C: it is better to let the AP to send the notificaiton frame also.</w:t>
      </w:r>
    </w:p>
    <w:p w14:paraId="3852F76F" w14:textId="2C1269B3" w:rsidR="00C6418A" w:rsidRDefault="00C6418A" w:rsidP="00A8112B">
      <w:pPr>
        <w:pStyle w:val="ListParagraph"/>
        <w:ind w:left="1120"/>
        <w:rPr>
          <w:sz w:val="22"/>
          <w:szCs w:val="22"/>
          <w:lang w:eastAsia="ko-KR"/>
        </w:rPr>
      </w:pPr>
      <w:r>
        <w:rPr>
          <w:sz w:val="22"/>
          <w:szCs w:val="22"/>
          <w:lang w:eastAsia="ko-KR"/>
        </w:rPr>
        <w:t>A: Why do you need it?</w:t>
      </w:r>
    </w:p>
    <w:p w14:paraId="596DAFEC" w14:textId="7665F344" w:rsidR="00C6418A" w:rsidRDefault="00C6418A" w:rsidP="00A8112B">
      <w:pPr>
        <w:pStyle w:val="ListParagraph"/>
        <w:ind w:left="1120"/>
        <w:rPr>
          <w:sz w:val="22"/>
          <w:szCs w:val="22"/>
          <w:lang w:eastAsia="ko-KR"/>
        </w:rPr>
      </w:pPr>
      <w:r>
        <w:rPr>
          <w:sz w:val="22"/>
          <w:szCs w:val="22"/>
          <w:lang w:eastAsia="ko-KR"/>
        </w:rPr>
        <w:t>C: AP wants the non-AP MLD to switch.</w:t>
      </w:r>
    </w:p>
    <w:p w14:paraId="403277AE" w14:textId="5A7FF93E" w:rsidR="00B25D0E" w:rsidRDefault="00B25D0E" w:rsidP="00A8112B">
      <w:pPr>
        <w:pStyle w:val="ListParagraph"/>
        <w:ind w:left="1120"/>
        <w:rPr>
          <w:sz w:val="22"/>
          <w:szCs w:val="22"/>
          <w:lang w:eastAsia="ko-KR"/>
        </w:rPr>
      </w:pPr>
      <w:r>
        <w:rPr>
          <w:sz w:val="22"/>
          <w:szCs w:val="22"/>
          <w:lang w:eastAsia="ko-KR"/>
        </w:rPr>
        <w:t>A: this is not good.</w:t>
      </w:r>
    </w:p>
    <w:p w14:paraId="217C5776" w14:textId="77777777" w:rsidR="00C6418A" w:rsidRDefault="00C6418A" w:rsidP="00A8112B">
      <w:pPr>
        <w:pStyle w:val="ListParagraph"/>
        <w:ind w:left="1120"/>
        <w:rPr>
          <w:sz w:val="22"/>
          <w:szCs w:val="22"/>
          <w:lang w:eastAsia="ko-KR"/>
        </w:rPr>
      </w:pPr>
      <w:r>
        <w:rPr>
          <w:sz w:val="22"/>
          <w:szCs w:val="22"/>
          <w:lang w:eastAsia="ko-KR"/>
        </w:rPr>
        <w:t xml:space="preserve">C: couldn’t follw the first comment. </w:t>
      </w:r>
    </w:p>
    <w:p w14:paraId="2C0F0528" w14:textId="0DE6BEE7" w:rsidR="00C6418A" w:rsidRDefault="00C6418A" w:rsidP="00A8112B">
      <w:pPr>
        <w:pStyle w:val="ListParagraph"/>
        <w:ind w:left="1120"/>
        <w:rPr>
          <w:sz w:val="22"/>
          <w:szCs w:val="22"/>
          <w:lang w:eastAsia="ko-KR"/>
        </w:rPr>
      </w:pPr>
      <w:r>
        <w:rPr>
          <w:sz w:val="22"/>
          <w:szCs w:val="22"/>
          <w:lang w:eastAsia="ko-KR"/>
        </w:rPr>
        <w:t>A: The yellow text implies any STA can transmit the notification. The blue text assumes that the STA support eMLSR can send the notificaiton. I will do the change in yellow text if people are ok.</w:t>
      </w:r>
    </w:p>
    <w:p w14:paraId="72B91C27" w14:textId="78BA3B47" w:rsidR="00C6418A" w:rsidRDefault="00C6418A" w:rsidP="00A8112B">
      <w:pPr>
        <w:pStyle w:val="ListParagraph"/>
        <w:ind w:left="1120"/>
        <w:rPr>
          <w:sz w:val="22"/>
          <w:szCs w:val="22"/>
          <w:lang w:eastAsia="ko-KR"/>
        </w:rPr>
      </w:pPr>
      <w:r>
        <w:rPr>
          <w:sz w:val="22"/>
          <w:szCs w:val="22"/>
          <w:lang w:eastAsia="ko-KR"/>
        </w:rPr>
        <w:t xml:space="preserve">C: prefer follow yellow </w:t>
      </w:r>
      <w:r w:rsidR="005B38D0">
        <w:rPr>
          <w:sz w:val="22"/>
          <w:szCs w:val="22"/>
          <w:lang w:eastAsia="ko-KR"/>
        </w:rPr>
        <w:t>part text.</w:t>
      </w:r>
    </w:p>
    <w:p w14:paraId="1B80FB9F" w14:textId="35D2C1FD" w:rsidR="005B38D0" w:rsidRDefault="005B38D0" w:rsidP="00A8112B">
      <w:pPr>
        <w:pStyle w:val="ListParagraph"/>
        <w:ind w:left="1120"/>
        <w:rPr>
          <w:sz w:val="22"/>
          <w:szCs w:val="22"/>
          <w:lang w:eastAsia="ko-KR"/>
        </w:rPr>
      </w:pPr>
      <w:r>
        <w:rPr>
          <w:sz w:val="22"/>
          <w:szCs w:val="22"/>
          <w:lang w:eastAsia="ko-KR"/>
        </w:rPr>
        <w:t>C: this change needs more thinking.</w:t>
      </w:r>
    </w:p>
    <w:p w14:paraId="2EB4CE07" w14:textId="3402C049" w:rsidR="005B38D0" w:rsidRDefault="005B38D0" w:rsidP="005B38D0">
      <w:pPr>
        <w:pStyle w:val="ListParagraph"/>
        <w:ind w:left="1120"/>
        <w:rPr>
          <w:sz w:val="22"/>
          <w:szCs w:val="22"/>
          <w:lang w:eastAsia="ko-KR"/>
        </w:rPr>
      </w:pPr>
      <w:r>
        <w:rPr>
          <w:sz w:val="22"/>
          <w:szCs w:val="22"/>
          <w:lang w:eastAsia="ko-KR"/>
        </w:rPr>
        <w:lastRenderedPageBreak/>
        <w:t>A: the change should be ok.</w:t>
      </w:r>
    </w:p>
    <w:p w14:paraId="689792C0" w14:textId="19E5AE9D" w:rsidR="005B38D0" w:rsidRDefault="005B38D0" w:rsidP="005B38D0">
      <w:pPr>
        <w:pStyle w:val="ListParagraph"/>
        <w:ind w:left="1120"/>
        <w:rPr>
          <w:sz w:val="22"/>
          <w:szCs w:val="22"/>
          <w:lang w:eastAsia="ko-KR"/>
        </w:rPr>
      </w:pPr>
    </w:p>
    <w:p w14:paraId="1071E61C" w14:textId="2201DC7C" w:rsidR="005B38D0" w:rsidRDefault="005B38D0" w:rsidP="005B38D0">
      <w:pPr>
        <w:pStyle w:val="ListParagraph"/>
        <w:ind w:left="1120"/>
        <w:rPr>
          <w:sz w:val="22"/>
          <w:szCs w:val="22"/>
          <w:lang w:eastAsia="ko-KR"/>
        </w:rPr>
      </w:pPr>
      <w:r>
        <w:rPr>
          <w:sz w:val="22"/>
          <w:szCs w:val="22"/>
          <w:lang w:eastAsia="ko-KR"/>
        </w:rPr>
        <w:t xml:space="preserve">C: I have </w:t>
      </w:r>
      <w:r w:rsidR="00B25D0E">
        <w:rPr>
          <w:sz w:val="22"/>
          <w:szCs w:val="22"/>
          <w:lang w:eastAsia="ko-KR"/>
        </w:rPr>
        <w:t>s</w:t>
      </w:r>
      <w:r>
        <w:rPr>
          <w:sz w:val="22"/>
          <w:szCs w:val="22"/>
          <w:lang w:eastAsia="ko-KR"/>
        </w:rPr>
        <w:t xml:space="preserve">ome question about the CIDs in the list </w:t>
      </w:r>
      <w:r w:rsidR="00B25D0E">
        <w:rPr>
          <w:sz w:val="22"/>
          <w:szCs w:val="22"/>
          <w:lang w:eastAsia="ko-KR"/>
        </w:rPr>
        <w:t>of</w:t>
      </w:r>
      <w:r>
        <w:rPr>
          <w:sz w:val="22"/>
          <w:szCs w:val="22"/>
          <w:lang w:eastAsia="ko-KR"/>
        </w:rPr>
        <w:t xml:space="preserve"> link bitmap. What if the link has no TID being mapped?</w:t>
      </w:r>
    </w:p>
    <w:p w14:paraId="7C958122" w14:textId="77777777" w:rsidR="005B38D0" w:rsidRDefault="005B38D0" w:rsidP="005B38D0">
      <w:pPr>
        <w:pStyle w:val="ListParagraph"/>
        <w:ind w:left="1120"/>
        <w:rPr>
          <w:sz w:val="22"/>
          <w:szCs w:val="22"/>
          <w:lang w:eastAsia="ko-KR"/>
        </w:rPr>
      </w:pPr>
      <w:r>
        <w:rPr>
          <w:sz w:val="22"/>
          <w:szCs w:val="22"/>
          <w:lang w:eastAsia="ko-KR"/>
        </w:rPr>
        <w:t>A: the enable links will be used.</w:t>
      </w:r>
    </w:p>
    <w:p w14:paraId="1B686EDD" w14:textId="77777777" w:rsidR="005B38D0" w:rsidRPr="005B38D0" w:rsidRDefault="005B38D0" w:rsidP="005B38D0">
      <w:pPr>
        <w:pStyle w:val="ListParagraph"/>
        <w:ind w:left="1120"/>
        <w:rPr>
          <w:sz w:val="22"/>
          <w:szCs w:val="22"/>
          <w:lang w:eastAsia="ko-KR"/>
        </w:rPr>
      </w:pPr>
    </w:p>
    <w:p w14:paraId="38F7DF3D" w14:textId="77777777" w:rsidR="005B38D0" w:rsidRDefault="005B38D0" w:rsidP="00A8112B">
      <w:pPr>
        <w:pStyle w:val="ListParagraph"/>
        <w:ind w:left="1120"/>
        <w:rPr>
          <w:sz w:val="22"/>
          <w:szCs w:val="22"/>
          <w:lang w:eastAsia="ko-KR"/>
        </w:rPr>
      </w:pPr>
    </w:p>
    <w:p w14:paraId="744B6959" w14:textId="77777777" w:rsidR="00C6418A" w:rsidRDefault="00C6418A" w:rsidP="00A8112B">
      <w:pPr>
        <w:pStyle w:val="ListParagraph"/>
        <w:ind w:left="1120"/>
        <w:rPr>
          <w:sz w:val="22"/>
          <w:szCs w:val="22"/>
          <w:lang w:eastAsia="ko-KR"/>
        </w:rPr>
      </w:pPr>
    </w:p>
    <w:p w14:paraId="5CDB7E99" w14:textId="4E34A8D3" w:rsidR="00C6418A" w:rsidRDefault="005B38D0" w:rsidP="00A8112B">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283</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s?</w:t>
      </w:r>
    </w:p>
    <w:p w14:paraId="5904D854" w14:textId="0E87E1B4" w:rsidR="00C6418A" w:rsidRDefault="005B38D0" w:rsidP="00A8112B">
      <w:pPr>
        <w:pStyle w:val="ListParagraph"/>
        <w:ind w:left="1120"/>
        <w:rPr>
          <w:sz w:val="22"/>
          <w:szCs w:val="22"/>
          <w:lang w:eastAsia="ko-KR"/>
        </w:rPr>
      </w:pPr>
      <w:r w:rsidRPr="005B38D0">
        <w:rPr>
          <w:sz w:val="22"/>
          <w:szCs w:val="22"/>
          <w:lang w:eastAsia="ko-KR"/>
        </w:rPr>
        <w:t>4759, 5766, 6342, 5845, 6340, 6341, 7834, 8353, 6350</w:t>
      </w:r>
    </w:p>
    <w:p w14:paraId="0DEA5CAF" w14:textId="20310DD1" w:rsidR="005B38D0" w:rsidRPr="00B25D0E" w:rsidRDefault="005B38D0" w:rsidP="00A8112B">
      <w:pPr>
        <w:pStyle w:val="ListParagraph"/>
        <w:ind w:left="1120"/>
        <w:rPr>
          <w:color w:val="FF0000"/>
          <w:sz w:val="22"/>
          <w:szCs w:val="22"/>
          <w:lang w:eastAsia="ko-KR"/>
        </w:rPr>
      </w:pPr>
      <w:r w:rsidRPr="00B25D0E">
        <w:rPr>
          <w:color w:val="FF0000"/>
          <w:sz w:val="22"/>
          <w:szCs w:val="22"/>
          <w:lang w:eastAsia="ko-KR"/>
        </w:rPr>
        <w:t>33Y, 20N, 40A</w:t>
      </w:r>
    </w:p>
    <w:p w14:paraId="14EBD482" w14:textId="364440F1" w:rsidR="005B38D0" w:rsidRDefault="005B38D0" w:rsidP="00A8112B">
      <w:pPr>
        <w:pStyle w:val="ListParagraph"/>
        <w:ind w:left="1120"/>
        <w:rPr>
          <w:color w:val="00B050"/>
          <w:sz w:val="22"/>
          <w:szCs w:val="22"/>
          <w:lang w:eastAsia="ko-KR"/>
        </w:rPr>
      </w:pPr>
    </w:p>
    <w:p w14:paraId="737C1C7D" w14:textId="7B5DD76D" w:rsidR="005B38D0" w:rsidRDefault="005B38D0" w:rsidP="00A8112B">
      <w:pPr>
        <w:pStyle w:val="ListParagraph"/>
        <w:ind w:left="1120"/>
        <w:rPr>
          <w:color w:val="00B050"/>
          <w:sz w:val="22"/>
          <w:szCs w:val="22"/>
          <w:lang w:eastAsia="ko-KR"/>
        </w:rPr>
      </w:pPr>
    </w:p>
    <w:p w14:paraId="46BD6122" w14:textId="021EEA2F" w:rsidR="005B38D0" w:rsidRDefault="00D16FD2" w:rsidP="005B38D0">
      <w:pPr>
        <w:pStyle w:val="ListParagraph"/>
        <w:numPr>
          <w:ilvl w:val="0"/>
          <w:numId w:val="25"/>
        </w:numPr>
        <w:rPr>
          <w:sz w:val="22"/>
          <w:szCs w:val="22"/>
        </w:rPr>
      </w:pPr>
      <w:hyperlink r:id="rId80" w:history="1">
        <w:r w:rsidR="005B38D0" w:rsidRPr="00242204">
          <w:rPr>
            <w:rStyle w:val="Hyperlink"/>
            <w:sz w:val="22"/>
            <w:szCs w:val="22"/>
          </w:rPr>
          <w:t>287r</w:t>
        </w:r>
        <w:r w:rsidR="005B38D0">
          <w:rPr>
            <w:rStyle w:val="Hyperlink"/>
            <w:sz w:val="22"/>
            <w:szCs w:val="22"/>
          </w:rPr>
          <w:t>5</w:t>
        </w:r>
      </w:hyperlink>
      <w:r w:rsidR="005B38D0" w:rsidRPr="00515E5E">
        <w:rPr>
          <w:sz w:val="22"/>
          <w:szCs w:val="22"/>
        </w:rPr>
        <w:t xml:space="preserve"> EMLSR part 2</w:t>
      </w:r>
      <w:r w:rsidR="005B38D0" w:rsidRPr="00515E5E">
        <w:rPr>
          <w:sz w:val="22"/>
          <w:szCs w:val="22"/>
        </w:rPr>
        <w:tab/>
      </w:r>
      <w:r w:rsidR="005B38D0" w:rsidRPr="00515E5E">
        <w:rPr>
          <w:sz w:val="22"/>
          <w:szCs w:val="22"/>
        </w:rPr>
        <w:tab/>
      </w:r>
      <w:r w:rsidR="005B38D0" w:rsidRPr="00515E5E">
        <w:rPr>
          <w:sz w:val="22"/>
          <w:szCs w:val="22"/>
        </w:rPr>
        <w:tab/>
      </w:r>
      <w:r w:rsidR="005B38D0" w:rsidRPr="00515E5E">
        <w:rPr>
          <w:sz w:val="22"/>
          <w:szCs w:val="22"/>
        </w:rPr>
        <w:tab/>
      </w:r>
      <w:r w:rsidR="005B38D0" w:rsidRPr="00515E5E">
        <w:rPr>
          <w:sz w:val="22"/>
          <w:szCs w:val="22"/>
        </w:rPr>
        <w:tab/>
        <w:t>Minyoung Park</w:t>
      </w:r>
      <w:r w:rsidR="005B38D0" w:rsidRPr="00515E5E">
        <w:rPr>
          <w:sz w:val="22"/>
          <w:szCs w:val="22"/>
        </w:rPr>
        <w:tab/>
        <w:t xml:space="preserve"> [10C  SP-10’</w:t>
      </w:r>
      <w:r w:rsidR="005B38D0">
        <w:rPr>
          <w:szCs w:val="22"/>
          <w:lang w:val="en-US"/>
        </w:rPr>
        <w:t>]</w:t>
      </w:r>
      <w:r w:rsidR="005B38D0" w:rsidRPr="00C70C2B">
        <w:rPr>
          <w:sz w:val="22"/>
          <w:szCs w:val="22"/>
        </w:rPr>
        <w:t xml:space="preserve"> </w:t>
      </w:r>
    </w:p>
    <w:p w14:paraId="6A442F7D" w14:textId="77777777" w:rsidR="005B38D0" w:rsidRDefault="005B38D0" w:rsidP="005B38D0">
      <w:pPr>
        <w:pStyle w:val="ListParagraph"/>
        <w:ind w:left="1120"/>
        <w:rPr>
          <w:b/>
          <w:bCs/>
          <w:sz w:val="22"/>
          <w:szCs w:val="22"/>
          <w:lang w:val="en-US"/>
        </w:rPr>
      </w:pPr>
    </w:p>
    <w:p w14:paraId="54DEBBF4" w14:textId="77777777" w:rsidR="005B38D0" w:rsidRDefault="005B38D0" w:rsidP="005B38D0">
      <w:pPr>
        <w:pStyle w:val="ListParagraph"/>
        <w:ind w:left="1120"/>
        <w:rPr>
          <w:sz w:val="22"/>
          <w:szCs w:val="22"/>
          <w:lang w:eastAsia="ko-KR"/>
        </w:rPr>
      </w:pPr>
      <w:r>
        <w:rPr>
          <w:sz w:val="22"/>
          <w:szCs w:val="22"/>
          <w:lang w:eastAsia="ko-KR"/>
        </w:rPr>
        <w:t>The author went through the document for the new changes.</w:t>
      </w:r>
    </w:p>
    <w:p w14:paraId="5A1E5FB7" w14:textId="3C743413" w:rsidR="005B38D0" w:rsidRDefault="00CC25F6" w:rsidP="00A8112B">
      <w:pPr>
        <w:pStyle w:val="ListParagraph"/>
        <w:ind w:left="1120"/>
        <w:rPr>
          <w:sz w:val="22"/>
          <w:szCs w:val="22"/>
          <w:lang w:eastAsia="ko-KR"/>
        </w:rPr>
      </w:pPr>
      <w:r w:rsidRPr="00CC25F6">
        <w:rPr>
          <w:sz w:val="22"/>
          <w:szCs w:val="22"/>
          <w:lang w:eastAsia="ko-KR"/>
        </w:rPr>
        <w:t xml:space="preserve">C: </w:t>
      </w:r>
      <w:r>
        <w:rPr>
          <w:sz w:val="22"/>
          <w:szCs w:val="22"/>
          <w:lang w:eastAsia="ko-KR"/>
        </w:rPr>
        <w:t xml:space="preserve">keeping BAR, BA can provide flexibility, e.g. for legacy STAs. </w:t>
      </w:r>
    </w:p>
    <w:p w14:paraId="69C59297" w14:textId="5FE885AE" w:rsidR="00CC25F6" w:rsidRDefault="00CC25F6" w:rsidP="00A8112B">
      <w:pPr>
        <w:pStyle w:val="ListParagraph"/>
        <w:ind w:left="1120"/>
        <w:rPr>
          <w:sz w:val="22"/>
          <w:szCs w:val="22"/>
          <w:lang w:eastAsia="ko-KR"/>
        </w:rPr>
      </w:pPr>
      <w:r>
        <w:rPr>
          <w:sz w:val="22"/>
          <w:szCs w:val="22"/>
          <w:lang w:eastAsia="ko-KR"/>
        </w:rPr>
        <w:t>A: personally have no issue with that.</w:t>
      </w:r>
    </w:p>
    <w:p w14:paraId="765D58CC" w14:textId="513A74AB" w:rsidR="00CC25F6" w:rsidRDefault="00CC25F6" w:rsidP="00A8112B">
      <w:pPr>
        <w:pStyle w:val="ListParagraph"/>
        <w:ind w:left="1120"/>
        <w:rPr>
          <w:sz w:val="22"/>
          <w:szCs w:val="22"/>
          <w:lang w:eastAsia="ko-KR"/>
        </w:rPr>
      </w:pPr>
      <w:r>
        <w:rPr>
          <w:sz w:val="22"/>
          <w:szCs w:val="22"/>
          <w:lang w:eastAsia="ko-KR"/>
        </w:rPr>
        <w:t xml:space="preserve">C: The BA could be transmitted from hidden STAs. </w:t>
      </w:r>
      <w:r w:rsidR="009B3208">
        <w:rPr>
          <w:sz w:val="22"/>
          <w:szCs w:val="22"/>
          <w:lang w:eastAsia="ko-KR"/>
        </w:rPr>
        <w:t>The AP doesn’t know whether other STA switches back to MLSR mode.</w:t>
      </w:r>
    </w:p>
    <w:p w14:paraId="39696A41" w14:textId="23F9BD19" w:rsidR="00CC25F6" w:rsidRDefault="009B3208" w:rsidP="00A8112B">
      <w:pPr>
        <w:pStyle w:val="ListParagraph"/>
        <w:ind w:left="1120"/>
        <w:rPr>
          <w:sz w:val="22"/>
          <w:szCs w:val="22"/>
          <w:lang w:eastAsia="ko-KR"/>
        </w:rPr>
      </w:pPr>
      <w:r>
        <w:rPr>
          <w:sz w:val="22"/>
          <w:szCs w:val="22"/>
          <w:lang w:eastAsia="ko-KR"/>
        </w:rPr>
        <w:t>C: similar comment.</w:t>
      </w:r>
    </w:p>
    <w:p w14:paraId="292C1239" w14:textId="67B4F39E" w:rsidR="009B3208" w:rsidRDefault="009B3208" w:rsidP="00A8112B">
      <w:pPr>
        <w:pStyle w:val="ListParagraph"/>
        <w:ind w:left="1120"/>
        <w:rPr>
          <w:sz w:val="22"/>
          <w:szCs w:val="22"/>
          <w:lang w:eastAsia="ko-KR"/>
        </w:rPr>
      </w:pPr>
      <w:r>
        <w:rPr>
          <w:sz w:val="22"/>
          <w:szCs w:val="22"/>
          <w:lang w:eastAsia="ko-KR"/>
        </w:rPr>
        <w:t>C: support to add BAR, BA back.</w:t>
      </w:r>
    </w:p>
    <w:p w14:paraId="36A78EB8" w14:textId="589A6813" w:rsidR="005B38D0" w:rsidRDefault="005B38D0" w:rsidP="00A8112B">
      <w:pPr>
        <w:pStyle w:val="ListParagraph"/>
        <w:ind w:left="1120"/>
        <w:rPr>
          <w:sz w:val="22"/>
          <w:szCs w:val="22"/>
          <w:lang w:eastAsia="ko-KR"/>
        </w:rPr>
      </w:pPr>
    </w:p>
    <w:p w14:paraId="126155A1" w14:textId="7684957D" w:rsidR="005B38D0" w:rsidRDefault="009B3208" w:rsidP="00A8112B">
      <w:pPr>
        <w:pStyle w:val="ListParagraph"/>
        <w:ind w:left="1120"/>
        <w:rPr>
          <w:sz w:val="22"/>
          <w:szCs w:val="22"/>
          <w:lang w:eastAsia="ko-KR"/>
        </w:rPr>
      </w:pPr>
      <w:r w:rsidRPr="009B3208">
        <w:rPr>
          <w:sz w:val="22"/>
          <w:szCs w:val="22"/>
          <w:lang w:eastAsia="ko-KR"/>
        </w:rPr>
        <w:t>SP: Do you support to include the following BAR/BA rules, which was in doc 287r4, to doc 287r5?</w:t>
      </w:r>
      <w:r w:rsidRPr="009B3208">
        <w:rPr>
          <w:sz w:val="22"/>
          <w:szCs w:val="22"/>
          <w:lang w:eastAsia="ko-KR"/>
        </w:rPr>
        <w:cr/>
        <w:t xml:space="preserve">"- a BlockAckReq frame that has the TA equal to the MAC address of the AP affiliated with the AP MLD. </w:t>
      </w:r>
      <w:r w:rsidRPr="009B3208">
        <w:rPr>
          <w:sz w:val="22"/>
          <w:szCs w:val="22"/>
          <w:lang w:eastAsia="ko-KR"/>
        </w:rPr>
        <w:cr/>
        <w:t xml:space="preserve"> - a BlockAck frame that has the RA equal to the MAC address of the AP affiliated with the AP MLD."</w:t>
      </w:r>
    </w:p>
    <w:p w14:paraId="5767E42E" w14:textId="5A81F272" w:rsidR="009B3208" w:rsidRPr="00A73F0A" w:rsidRDefault="00A73F0A" w:rsidP="00A8112B">
      <w:pPr>
        <w:pStyle w:val="ListParagraph"/>
        <w:ind w:left="1120"/>
        <w:rPr>
          <w:color w:val="0070C0"/>
          <w:sz w:val="22"/>
          <w:szCs w:val="22"/>
          <w:lang w:eastAsia="ko-KR"/>
        </w:rPr>
      </w:pPr>
      <w:r w:rsidRPr="00A73F0A">
        <w:rPr>
          <w:color w:val="0070C0"/>
          <w:sz w:val="22"/>
          <w:szCs w:val="22"/>
          <w:lang w:eastAsia="ko-KR"/>
        </w:rPr>
        <w:t>27Y, 34N, 32A</w:t>
      </w:r>
    </w:p>
    <w:p w14:paraId="3B83C2FE" w14:textId="48DC526E" w:rsidR="00A73F0A" w:rsidRDefault="00A73F0A" w:rsidP="00A8112B">
      <w:pPr>
        <w:pStyle w:val="ListParagraph"/>
        <w:ind w:left="1120"/>
        <w:rPr>
          <w:sz w:val="22"/>
          <w:szCs w:val="22"/>
          <w:lang w:eastAsia="ko-KR"/>
        </w:rPr>
      </w:pPr>
    </w:p>
    <w:p w14:paraId="47531CBA" w14:textId="6D23A60C" w:rsidR="00A73F0A" w:rsidRDefault="00A73F0A" w:rsidP="00A8112B">
      <w:pPr>
        <w:pStyle w:val="ListParagraph"/>
        <w:ind w:left="1120"/>
        <w:rPr>
          <w:sz w:val="22"/>
          <w:szCs w:val="22"/>
          <w:lang w:eastAsia="ko-KR"/>
        </w:rPr>
      </w:pPr>
    </w:p>
    <w:p w14:paraId="45C26A33" w14:textId="02F5C886" w:rsidR="00A73F0A" w:rsidRDefault="00D16FD2" w:rsidP="00A73F0A">
      <w:pPr>
        <w:pStyle w:val="ListParagraph"/>
        <w:numPr>
          <w:ilvl w:val="0"/>
          <w:numId w:val="25"/>
        </w:numPr>
        <w:rPr>
          <w:sz w:val="22"/>
          <w:szCs w:val="22"/>
        </w:rPr>
      </w:pPr>
      <w:hyperlink r:id="rId81" w:history="1">
        <w:r w:rsidR="00A73F0A" w:rsidRPr="00C67E50">
          <w:rPr>
            <w:rStyle w:val="Hyperlink"/>
            <w:sz w:val="22"/>
            <w:szCs w:val="22"/>
          </w:rPr>
          <w:t>1300r1</w:t>
        </w:r>
      </w:hyperlink>
      <w:r w:rsidR="00A73F0A" w:rsidRPr="00E42131">
        <w:rPr>
          <w:sz w:val="22"/>
          <w:szCs w:val="22"/>
        </w:rPr>
        <w:t xml:space="preserve"> CR for STR Operation</w:t>
      </w:r>
      <w:r w:rsidR="00A73F0A" w:rsidRPr="00E42131">
        <w:rPr>
          <w:sz w:val="22"/>
          <w:szCs w:val="22"/>
        </w:rPr>
        <w:tab/>
      </w:r>
      <w:r w:rsidR="00A73F0A" w:rsidRPr="00E42131">
        <w:rPr>
          <w:sz w:val="22"/>
          <w:szCs w:val="22"/>
        </w:rPr>
        <w:tab/>
      </w:r>
      <w:r w:rsidR="00A73F0A" w:rsidRPr="00E42131">
        <w:rPr>
          <w:sz w:val="22"/>
          <w:szCs w:val="22"/>
        </w:rPr>
        <w:tab/>
      </w:r>
      <w:r w:rsidR="00A73F0A" w:rsidRPr="00E42131">
        <w:rPr>
          <w:sz w:val="22"/>
          <w:szCs w:val="22"/>
        </w:rPr>
        <w:tab/>
        <w:t>Insun Jang</w:t>
      </w:r>
      <w:r w:rsidR="00A73F0A" w:rsidRPr="00E42131">
        <w:rPr>
          <w:sz w:val="22"/>
          <w:szCs w:val="22"/>
        </w:rPr>
        <w:tab/>
        <w:t xml:space="preserve">    [24C     30’</w:t>
      </w:r>
      <w:r w:rsidR="00A73F0A">
        <w:rPr>
          <w:szCs w:val="22"/>
          <w:lang w:val="en-US"/>
        </w:rPr>
        <w:t>]</w:t>
      </w:r>
      <w:r w:rsidR="00A73F0A" w:rsidRPr="00C70C2B">
        <w:rPr>
          <w:sz w:val="22"/>
          <w:szCs w:val="22"/>
        </w:rPr>
        <w:t xml:space="preserve"> </w:t>
      </w:r>
    </w:p>
    <w:p w14:paraId="4E70FCC5" w14:textId="77777777" w:rsidR="00A73F0A" w:rsidRDefault="00A73F0A" w:rsidP="00A73F0A">
      <w:pPr>
        <w:pStyle w:val="ListParagraph"/>
        <w:ind w:left="1120"/>
        <w:rPr>
          <w:b/>
          <w:bCs/>
          <w:sz w:val="22"/>
          <w:szCs w:val="22"/>
          <w:lang w:val="en-US"/>
        </w:rPr>
      </w:pPr>
    </w:p>
    <w:p w14:paraId="5F9DEE07" w14:textId="28EBD00E" w:rsidR="00A73F0A" w:rsidRDefault="00A73F0A" w:rsidP="00A73F0A">
      <w:pPr>
        <w:pStyle w:val="ListParagraph"/>
        <w:ind w:left="1120"/>
        <w:rPr>
          <w:sz w:val="22"/>
          <w:szCs w:val="22"/>
          <w:lang w:eastAsia="ko-KR"/>
        </w:rPr>
      </w:pPr>
      <w:r>
        <w:rPr>
          <w:sz w:val="22"/>
          <w:szCs w:val="22"/>
          <w:lang w:eastAsia="ko-KR"/>
        </w:rPr>
        <w:t>The author went through the document.</w:t>
      </w:r>
    </w:p>
    <w:p w14:paraId="0BA5FB65" w14:textId="1AAD288B" w:rsidR="00A73F0A" w:rsidRDefault="00A73F0A" w:rsidP="00A8112B">
      <w:pPr>
        <w:pStyle w:val="ListParagraph"/>
        <w:ind w:left="1120"/>
        <w:rPr>
          <w:sz w:val="22"/>
          <w:szCs w:val="22"/>
          <w:lang w:eastAsia="ko-KR"/>
        </w:rPr>
      </w:pPr>
    </w:p>
    <w:p w14:paraId="4A536741" w14:textId="62E53A78" w:rsidR="00B17FB6" w:rsidRDefault="00B17FB6" w:rsidP="00B17FB6">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1300</w:t>
      </w:r>
      <w:r w:rsidRPr="008C48B9">
        <w:rPr>
          <w:rFonts w:hint="eastAsia"/>
          <w:sz w:val="22"/>
          <w:szCs w:val="22"/>
        </w:rPr>
        <w:t>r</w:t>
      </w:r>
      <w:r>
        <w:rPr>
          <w:sz w:val="22"/>
          <w:szCs w:val="22"/>
        </w:rPr>
        <w:t xml:space="preserve">1 </w:t>
      </w:r>
      <w:r w:rsidRPr="008C48B9">
        <w:rPr>
          <w:rFonts w:hint="eastAsia"/>
          <w:sz w:val="22"/>
          <w:szCs w:val="22"/>
        </w:rPr>
        <w:t>for the following CID</w:t>
      </w:r>
      <w:r>
        <w:rPr>
          <w:sz w:val="22"/>
          <w:szCs w:val="22"/>
        </w:rPr>
        <w:t>s?</w:t>
      </w:r>
    </w:p>
    <w:p w14:paraId="7FF90FD2" w14:textId="554FD4DF" w:rsidR="00B17FB6" w:rsidRDefault="00B17FB6" w:rsidP="00A8112B">
      <w:pPr>
        <w:pStyle w:val="ListParagraph"/>
        <w:ind w:left="1120"/>
        <w:rPr>
          <w:sz w:val="22"/>
          <w:szCs w:val="22"/>
          <w:lang w:eastAsia="ko-KR"/>
        </w:rPr>
      </w:pPr>
      <w:r w:rsidRPr="00B17FB6">
        <w:rPr>
          <w:sz w:val="22"/>
          <w:szCs w:val="22"/>
          <w:lang w:eastAsia="ko-KR"/>
        </w:rPr>
        <w:t>4925, 5840, 7062, 4214, 7855, 4470, 6985, 7516, 4401, 6852, 4471, 4750, 6986, 7517, 4472, 4724, 6140, 6853, 5839, 6309, 6493, 4725, 4215, 761</w:t>
      </w:r>
      <w:r>
        <w:rPr>
          <w:sz w:val="22"/>
          <w:szCs w:val="22"/>
          <w:lang w:eastAsia="ko-KR"/>
        </w:rPr>
        <w:t>0</w:t>
      </w:r>
    </w:p>
    <w:p w14:paraId="72A6404E" w14:textId="77777777" w:rsidR="00B17FB6" w:rsidRDefault="00B17FB6" w:rsidP="00A8112B">
      <w:pPr>
        <w:pStyle w:val="ListParagraph"/>
        <w:ind w:left="1120"/>
        <w:rPr>
          <w:sz w:val="22"/>
          <w:szCs w:val="22"/>
          <w:lang w:eastAsia="ko-KR"/>
        </w:rPr>
      </w:pPr>
    </w:p>
    <w:p w14:paraId="33871ECC" w14:textId="6EEDB40D" w:rsidR="00B17FB6" w:rsidRPr="00B17FB6" w:rsidRDefault="00B17FB6" w:rsidP="00A8112B">
      <w:pPr>
        <w:pStyle w:val="ListParagraph"/>
        <w:ind w:left="1120"/>
        <w:rPr>
          <w:color w:val="00B050"/>
          <w:sz w:val="22"/>
          <w:szCs w:val="22"/>
          <w:lang w:eastAsia="ko-KR"/>
        </w:rPr>
      </w:pPr>
      <w:r w:rsidRPr="00B17FB6">
        <w:rPr>
          <w:color w:val="00B050"/>
          <w:sz w:val="22"/>
          <w:szCs w:val="22"/>
          <w:lang w:eastAsia="ko-KR"/>
        </w:rPr>
        <w:t>No objection</w:t>
      </w:r>
    </w:p>
    <w:p w14:paraId="4F9404B4" w14:textId="7C853E62" w:rsidR="00A73F0A" w:rsidRDefault="00A73F0A" w:rsidP="00A8112B">
      <w:pPr>
        <w:pStyle w:val="ListParagraph"/>
        <w:ind w:left="1120"/>
        <w:rPr>
          <w:sz w:val="22"/>
          <w:szCs w:val="22"/>
          <w:lang w:eastAsia="ko-KR"/>
        </w:rPr>
      </w:pPr>
    </w:p>
    <w:p w14:paraId="1EB7435E" w14:textId="6EFDF39C" w:rsidR="00A73F0A" w:rsidRDefault="00A73F0A" w:rsidP="00A8112B">
      <w:pPr>
        <w:pStyle w:val="ListParagraph"/>
        <w:ind w:left="1120"/>
        <w:rPr>
          <w:sz w:val="22"/>
          <w:szCs w:val="22"/>
          <w:lang w:eastAsia="ko-KR"/>
        </w:rPr>
      </w:pPr>
    </w:p>
    <w:p w14:paraId="1F778A81" w14:textId="77777777" w:rsidR="00B17FB6" w:rsidRDefault="00B17FB6" w:rsidP="00A8112B">
      <w:pPr>
        <w:pStyle w:val="ListParagraph"/>
        <w:ind w:left="1120"/>
        <w:rPr>
          <w:sz w:val="22"/>
          <w:szCs w:val="22"/>
          <w:lang w:eastAsia="ko-KR"/>
        </w:rPr>
      </w:pPr>
    </w:p>
    <w:p w14:paraId="3E920421" w14:textId="3C6D61DC" w:rsidR="00B17FB6" w:rsidRDefault="00D16FD2" w:rsidP="00B17FB6">
      <w:pPr>
        <w:pStyle w:val="ListParagraph"/>
        <w:numPr>
          <w:ilvl w:val="0"/>
          <w:numId w:val="25"/>
        </w:numPr>
        <w:rPr>
          <w:sz w:val="22"/>
          <w:szCs w:val="22"/>
        </w:rPr>
      </w:pPr>
      <w:hyperlink r:id="rId82" w:history="1">
        <w:r w:rsidR="00B17FB6" w:rsidRPr="00950AFD">
          <w:rPr>
            <w:rStyle w:val="Hyperlink"/>
            <w:sz w:val="22"/>
            <w:szCs w:val="22"/>
          </w:rPr>
          <w:t>1587r</w:t>
        </w:r>
        <w:r w:rsidR="00236E43">
          <w:rPr>
            <w:rStyle w:val="Hyperlink"/>
            <w:sz w:val="22"/>
            <w:szCs w:val="22"/>
          </w:rPr>
          <w:t>1</w:t>
        </w:r>
      </w:hyperlink>
      <w:r w:rsidR="00B17FB6" w:rsidRPr="00E42131">
        <w:rPr>
          <w:sz w:val="22"/>
          <w:szCs w:val="22"/>
        </w:rPr>
        <w:t xml:space="preserve"> CR for listen interval</w:t>
      </w:r>
      <w:r w:rsidR="00B17FB6" w:rsidRPr="00E42131">
        <w:rPr>
          <w:sz w:val="22"/>
          <w:szCs w:val="22"/>
        </w:rPr>
        <w:tab/>
      </w:r>
      <w:r w:rsidR="00B17FB6" w:rsidRPr="00E42131">
        <w:rPr>
          <w:sz w:val="22"/>
          <w:szCs w:val="22"/>
        </w:rPr>
        <w:tab/>
      </w:r>
      <w:r w:rsidR="00B17FB6" w:rsidRPr="00E42131">
        <w:rPr>
          <w:sz w:val="22"/>
          <w:szCs w:val="22"/>
        </w:rPr>
        <w:tab/>
      </w:r>
      <w:r w:rsidR="00B17FB6" w:rsidRPr="00E42131">
        <w:rPr>
          <w:sz w:val="22"/>
          <w:szCs w:val="22"/>
        </w:rPr>
        <w:tab/>
        <w:t>Ming Gan</w:t>
      </w:r>
      <w:r w:rsidR="00B17FB6" w:rsidRPr="00E42131">
        <w:rPr>
          <w:sz w:val="22"/>
          <w:szCs w:val="22"/>
        </w:rPr>
        <w:tab/>
        <w:t xml:space="preserve">    [20C     25’</w:t>
      </w:r>
      <w:r w:rsidR="00B17FB6">
        <w:rPr>
          <w:szCs w:val="22"/>
          <w:lang w:val="en-US"/>
        </w:rPr>
        <w:t>]</w:t>
      </w:r>
      <w:r w:rsidR="00B17FB6" w:rsidRPr="00C70C2B">
        <w:rPr>
          <w:sz w:val="22"/>
          <w:szCs w:val="22"/>
        </w:rPr>
        <w:t xml:space="preserve"> </w:t>
      </w:r>
    </w:p>
    <w:p w14:paraId="02B5436E" w14:textId="77777777" w:rsidR="00B17FB6" w:rsidRDefault="00B17FB6" w:rsidP="00B17FB6">
      <w:pPr>
        <w:pStyle w:val="ListParagraph"/>
        <w:ind w:left="1120"/>
        <w:rPr>
          <w:b/>
          <w:bCs/>
          <w:sz w:val="22"/>
          <w:szCs w:val="22"/>
          <w:lang w:val="en-US"/>
        </w:rPr>
      </w:pPr>
    </w:p>
    <w:p w14:paraId="7EE8737A" w14:textId="4BE7C9AB" w:rsidR="00B17FB6" w:rsidRDefault="00B17FB6" w:rsidP="00B17FB6">
      <w:pPr>
        <w:pStyle w:val="ListParagraph"/>
        <w:ind w:left="1120"/>
        <w:rPr>
          <w:sz w:val="22"/>
          <w:szCs w:val="22"/>
          <w:lang w:eastAsia="ko-KR"/>
        </w:rPr>
      </w:pPr>
      <w:r>
        <w:rPr>
          <w:sz w:val="22"/>
          <w:szCs w:val="22"/>
          <w:lang w:eastAsia="ko-KR"/>
        </w:rPr>
        <w:t>The author went through the document.</w:t>
      </w:r>
    </w:p>
    <w:p w14:paraId="16308BDA" w14:textId="0B7A956D" w:rsidR="009F393F" w:rsidRDefault="009F393F" w:rsidP="00B17FB6">
      <w:pPr>
        <w:pStyle w:val="ListParagraph"/>
        <w:ind w:left="1120"/>
        <w:rPr>
          <w:sz w:val="22"/>
          <w:szCs w:val="22"/>
          <w:lang w:eastAsia="ko-KR"/>
        </w:rPr>
      </w:pPr>
      <w:r>
        <w:rPr>
          <w:sz w:val="22"/>
          <w:szCs w:val="22"/>
          <w:lang w:eastAsia="ko-KR"/>
        </w:rPr>
        <w:t>C: ”units of the maxmal value” doesn’t make sense.</w:t>
      </w:r>
    </w:p>
    <w:p w14:paraId="78C32606" w14:textId="3DF329D8" w:rsidR="009F393F" w:rsidRDefault="009F393F" w:rsidP="00B17FB6">
      <w:pPr>
        <w:pStyle w:val="ListParagraph"/>
        <w:ind w:left="1120"/>
        <w:rPr>
          <w:sz w:val="22"/>
          <w:szCs w:val="22"/>
          <w:lang w:eastAsia="ko-KR"/>
        </w:rPr>
      </w:pPr>
      <w:r>
        <w:rPr>
          <w:sz w:val="22"/>
          <w:szCs w:val="22"/>
          <w:lang w:eastAsia="ko-KR"/>
        </w:rPr>
        <w:t xml:space="preserve">A: can </w:t>
      </w:r>
      <w:r w:rsidR="00B25D0E">
        <w:rPr>
          <w:sz w:val="22"/>
          <w:szCs w:val="22"/>
          <w:lang w:eastAsia="ko-KR"/>
        </w:rPr>
        <w:t>improve</w:t>
      </w:r>
      <w:r>
        <w:rPr>
          <w:sz w:val="22"/>
          <w:szCs w:val="22"/>
          <w:lang w:eastAsia="ko-KR"/>
        </w:rPr>
        <w:t xml:space="preserve"> later.</w:t>
      </w:r>
    </w:p>
    <w:p w14:paraId="53CCAAF9" w14:textId="19DF94DB" w:rsidR="009F393F" w:rsidRDefault="009F393F" w:rsidP="00B17FB6">
      <w:pPr>
        <w:pStyle w:val="ListParagraph"/>
        <w:ind w:left="1120"/>
        <w:rPr>
          <w:sz w:val="22"/>
          <w:szCs w:val="22"/>
          <w:lang w:eastAsia="ko-KR"/>
        </w:rPr>
      </w:pPr>
      <w:r>
        <w:rPr>
          <w:sz w:val="22"/>
          <w:szCs w:val="22"/>
          <w:lang w:eastAsia="ko-KR"/>
        </w:rPr>
        <w:t xml:space="preserve">C: </w:t>
      </w:r>
      <w:r w:rsidR="00236E43">
        <w:rPr>
          <w:sz w:val="22"/>
          <w:szCs w:val="22"/>
          <w:lang w:eastAsia="ko-KR"/>
        </w:rPr>
        <w:t>gneral question. The AP can reject the request since the value is too large. Is the ”large value” implementation dependent.</w:t>
      </w:r>
    </w:p>
    <w:p w14:paraId="315E5F5D" w14:textId="42618EB2" w:rsidR="00236E43" w:rsidRDefault="00236E43" w:rsidP="00B17FB6">
      <w:pPr>
        <w:pStyle w:val="ListParagraph"/>
        <w:ind w:left="1120"/>
        <w:rPr>
          <w:sz w:val="22"/>
          <w:szCs w:val="22"/>
          <w:lang w:eastAsia="ko-KR"/>
        </w:rPr>
      </w:pPr>
      <w:r>
        <w:rPr>
          <w:sz w:val="22"/>
          <w:szCs w:val="22"/>
          <w:lang w:eastAsia="ko-KR"/>
        </w:rPr>
        <w:t>A: the behavior is ”may reject”. The baseline has similar rule.</w:t>
      </w:r>
    </w:p>
    <w:p w14:paraId="33AC1948" w14:textId="77777777" w:rsidR="00236E43" w:rsidRDefault="00236E43" w:rsidP="00B17FB6">
      <w:pPr>
        <w:pStyle w:val="ListParagraph"/>
        <w:ind w:left="1120"/>
        <w:rPr>
          <w:sz w:val="22"/>
          <w:szCs w:val="22"/>
          <w:lang w:eastAsia="ko-KR"/>
        </w:rPr>
      </w:pPr>
    </w:p>
    <w:p w14:paraId="6B671AA7" w14:textId="77777777" w:rsidR="009F393F" w:rsidRDefault="009F393F" w:rsidP="00B17FB6">
      <w:pPr>
        <w:pStyle w:val="ListParagraph"/>
        <w:ind w:left="1120"/>
        <w:rPr>
          <w:sz w:val="22"/>
          <w:szCs w:val="22"/>
          <w:lang w:eastAsia="ko-KR"/>
        </w:rPr>
      </w:pPr>
    </w:p>
    <w:p w14:paraId="03EBFA9C" w14:textId="742682B3" w:rsidR="00236E43" w:rsidRDefault="00236E43" w:rsidP="00236E43">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1587</w:t>
      </w:r>
      <w:r w:rsidRPr="008C48B9">
        <w:rPr>
          <w:rFonts w:hint="eastAsia"/>
          <w:sz w:val="22"/>
          <w:szCs w:val="22"/>
        </w:rPr>
        <w:t>r</w:t>
      </w:r>
      <w:r>
        <w:rPr>
          <w:sz w:val="22"/>
          <w:szCs w:val="22"/>
        </w:rPr>
        <w:t xml:space="preserve">2 </w:t>
      </w:r>
      <w:r w:rsidRPr="008C48B9">
        <w:rPr>
          <w:rFonts w:hint="eastAsia"/>
          <w:sz w:val="22"/>
          <w:szCs w:val="22"/>
        </w:rPr>
        <w:t>for the following CID</w:t>
      </w:r>
      <w:r>
        <w:rPr>
          <w:sz w:val="22"/>
          <w:szCs w:val="22"/>
        </w:rPr>
        <w:t>s?</w:t>
      </w:r>
    </w:p>
    <w:p w14:paraId="0470FC3A" w14:textId="22B608CC" w:rsidR="00236E43" w:rsidRDefault="00236E43" w:rsidP="00236E43">
      <w:pPr>
        <w:pStyle w:val="ListParagraph"/>
        <w:ind w:left="1120"/>
        <w:rPr>
          <w:sz w:val="22"/>
          <w:szCs w:val="22"/>
        </w:rPr>
      </w:pPr>
      <w:r w:rsidRPr="00236E43">
        <w:rPr>
          <w:sz w:val="22"/>
          <w:szCs w:val="22"/>
        </w:rPr>
        <w:t>5195 5265 8038 8199 8343 5263 5264 5693 5921 5991 6304 6374 6886 6375 6768 7420 7421 8198 8240 8241</w:t>
      </w:r>
    </w:p>
    <w:p w14:paraId="3C7C4018" w14:textId="77777777" w:rsidR="00236E43" w:rsidRDefault="00236E43" w:rsidP="00236E43">
      <w:pPr>
        <w:pStyle w:val="ListParagraph"/>
        <w:ind w:left="1120"/>
        <w:rPr>
          <w:sz w:val="22"/>
          <w:szCs w:val="22"/>
        </w:rPr>
      </w:pPr>
    </w:p>
    <w:p w14:paraId="06F19A05" w14:textId="517AB19D" w:rsidR="00236E43" w:rsidRDefault="00236E43" w:rsidP="00236E43">
      <w:pPr>
        <w:pStyle w:val="ListParagraph"/>
        <w:ind w:left="1120"/>
        <w:rPr>
          <w:sz w:val="22"/>
          <w:szCs w:val="22"/>
          <w:lang w:eastAsia="ko-KR"/>
        </w:rPr>
      </w:pPr>
      <w:r w:rsidRPr="00B17FB6">
        <w:rPr>
          <w:color w:val="00B050"/>
          <w:sz w:val="22"/>
          <w:szCs w:val="22"/>
          <w:lang w:eastAsia="ko-KR"/>
        </w:rPr>
        <w:t>No objection</w:t>
      </w:r>
    </w:p>
    <w:p w14:paraId="3AA868F0" w14:textId="77777777" w:rsidR="00A8112B" w:rsidRDefault="00A8112B" w:rsidP="00A8112B">
      <w:pPr>
        <w:pStyle w:val="ListParagraph"/>
        <w:ind w:left="1120"/>
        <w:rPr>
          <w:sz w:val="22"/>
          <w:szCs w:val="22"/>
          <w:lang w:eastAsia="ko-KR"/>
        </w:rPr>
      </w:pPr>
    </w:p>
    <w:p w14:paraId="28936B80" w14:textId="77777777" w:rsidR="00A8112B" w:rsidRDefault="00A8112B" w:rsidP="00A8112B">
      <w:pPr>
        <w:pStyle w:val="ListParagraph"/>
        <w:ind w:left="1120"/>
        <w:rPr>
          <w:sz w:val="22"/>
          <w:szCs w:val="22"/>
          <w:lang w:eastAsia="ko-KR"/>
        </w:rPr>
      </w:pPr>
    </w:p>
    <w:p w14:paraId="31AB01A9" w14:textId="50DF250D" w:rsidR="00236E43" w:rsidRDefault="00236E43" w:rsidP="00236E43">
      <w:pPr>
        <w:pStyle w:val="ListParagraph"/>
        <w:numPr>
          <w:ilvl w:val="0"/>
          <w:numId w:val="25"/>
        </w:numPr>
        <w:rPr>
          <w:sz w:val="22"/>
          <w:szCs w:val="22"/>
        </w:rPr>
      </w:pPr>
      <w:r w:rsidRPr="00236E43">
        <w:rPr>
          <w:sz w:val="22"/>
          <w:szCs w:val="22"/>
        </w:rPr>
        <w:t>1591r0</w:t>
      </w:r>
      <w:r w:rsidRPr="00D969BC">
        <w:rPr>
          <w:sz w:val="22"/>
          <w:szCs w:val="22"/>
        </w:rPr>
        <w:tab/>
        <w:t>Multi-Link Association Terminology</w:t>
      </w:r>
      <w:r w:rsidRPr="00D969BC">
        <w:rPr>
          <w:sz w:val="22"/>
          <w:szCs w:val="22"/>
        </w:rPr>
        <w:tab/>
      </w:r>
      <w:r w:rsidRPr="00D969BC">
        <w:rPr>
          <w:sz w:val="22"/>
          <w:szCs w:val="22"/>
        </w:rPr>
        <w:tab/>
        <w:t>Payam Torab</w:t>
      </w:r>
      <w:r>
        <w:rPr>
          <w:sz w:val="22"/>
          <w:szCs w:val="22"/>
        </w:rPr>
        <w:t xml:space="preserve"> </w:t>
      </w:r>
      <w:r>
        <w:rPr>
          <w:sz w:val="22"/>
          <w:szCs w:val="22"/>
        </w:rPr>
        <w:tab/>
        <w:t xml:space="preserve">    </w:t>
      </w:r>
      <w:r w:rsidRPr="009831B4">
        <w:rPr>
          <w:color w:val="000000" w:themeColor="text1"/>
          <w:sz w:val="22"/>
          <w:szCs w:val="22"/>
        </w:rPr>
        <w:t>[</w:t>
      </w:r>
      <w:r>
        <w:rPr>
          <w:color w:val="000000" w:themeColor="text1"/>
          <w:sz w:val="22"/>
          <w:szCs w:val="22"/>
        </w:rPr>
        <w:t>3</w:t>
      </w:r>
      <w:r w:rsidRPr="009831B4">
        <w:rPr>
          <w:color w:val="000000" w:themeColor="text1"/>
          <w:sz w:val="22"/>
          <w:szCs w:val="22"/>
        </w:rPr>
        <w:t xml:space="preserve">C </w:t>
      </w:r>
      <w:r>
        <w:rPr>
          <w:color w:val="000000" w:themeColor="text1"/>
          <w:sz w:val="22"/>
          <w:szCs w:val="22"/>
        </w:rPr>
        <w:t xml:space="preserve">      10</w:t>
      </w:r>
      <w:r w:rsidRPr="009831B4">
        <w:rPr>
          <w:color w:val="000000" w:themeColor="text1"/>
          <w:sz w:val="22"/>
          <w:szCs w:val="22"/>
        </w:rPr>
        <w:t>’</w:t>
      </w:r>
      <w:r>
        <w:rPr>
          <w:szCs w:val="22"/>
          <w:lang w:val="en-US"/>
        </w:rPr>
        <w:t>]</w:t>
      </w:r>
      <w:r w:rsidRPr="00C70C2B">
        <w:rPr>
          <w:sz w:val="22"/>
          <w:szCs w:val="22"/>
        </w:rPr>
        <w:t xml:space="preserve"> </w:t>
      </w:r>
    </w:p>
    <w:p w14:paraId="086B8A50" w14:textId="77777777" w:rsidR="00236E43" w:rsidRDefault="00236E43" w:rsidP="00236E43">
      <w:pPr>
        <w:pStyle w:val="ListParagraph"/>
        <w:ind w:left="1120"/>
        <w:rPr>
          <w:b/>
          <w:bCs/>
          <w:sz w:val="22"/>
          <w:szCs w:val="22"/>
          <w:lang w:val="en-US"/>
        </w:rPr>
      </w:pPr>
    </w:p>
    <w:p w14:paraId="20A5D157" w14:textId="1ABAC995" w:rsidR="00236E43" w:rsidRDefault="00236E43" w:rsidP="00236E43">
      <w:pPr>
        <w:pStyle w:val="ListParagraph"/>
        <w:ind w:left="1120"/>
        <w:rPr>
          <w:sz w:val="22"/>
          <w:szCs w:val="22"/>
          <w:lang w:eastAsia="ko-KR"/>
        </w:rPr>
      </w:pPr>
      <w:r>
        <w:rPr>
          <w:sz w:val="22"/>
          <w:szCs w:val="22"/>
          <w:lang w:eastAsia="ko-KR"/>
        </w:rPr>
        <w:t>The author went through the document.</w:t>
      </w:r>
    </w:p>
    <w:p w14:paraId="14A258BB" w14:textId="03C94A98" w:rsidR="00476A23" w:rsidRDefault="00476A23" w:rsidP="00236E43">
      <w:pPr>
        <w:pStyle w:val="ListParagraph"/>
        <w:ind w:left="1120"/>
        <w:rPr>
          <w:sz w:val="22"/>
          <w:szCs w:val="22"/>
          <w:lang w:eastAsia="ko-KR"/>
        </w:rPr>
      </w:pPr>
      <w:r>
        <w:rPr>
          <w:sz w:val="22"/>
          <w:szCs w:val="22"/>
          <w:lang w:eastAsia="ko-KR"/>
        </w:rPr>
        <w:t xml:space="preserve">C: I like the direction. The table for listed changes is not enough. </w:t>
      </w:r>
    </w:p>
    <w:p w14:paraId="74370638" w14:textId="666BCBA3" w:rsidR="00476A23" w:rsidRDefault="00476A23" w:rsidP="00236E43">
      <w:pPr>
        <w:pStyle w:val="ListParagraph"/>
        <w:ind w:left="1120"/>
        <w:rPr>
          <w:sz w:val="22"/>
          <w:szCs w:val="22"/>
          <w:lang w:eastAsia="ko-KR"/>
        </w:rPr>
      </w:pPr>
      <w:r>
        <w:rPr>
          <w:sz w:val="22"/>
          <w:szCs w:val="22"/>
          <w:lang w:eastAsia="ko-KR"/>
        </w:rPr>
        <w:t xml:space="preserve">C: </w:t>
      </w:r>
      <w:r w:rsidR="00B25D0E">
        <w:rPr>
          <w:sz w:val="22"/>
          <w:szCs w:val="22"/>
          <w:lang w:eastAsia="ko-KR"/>
        </w:rPr>
        <w:t xml:space="preserve">D1.2 already </w:t>
      </w:r>
      <w:r>
        <w:rPr>
          <w:sz w:val="22"/>
          <w:szCs w:val="22"/>
          <w:lang w:eastAsia="ko-KR"/>
        </w:rPr>
        <w:t xml:space="preserve">change setpup </w:t>
      </w:r>
      <w:r w:rsidR="00B25D0E">
        <w:rPr>
          <w:sz w:val="22"/>
          <w:szCs w:val="22"/>
          <w:lang w:eastAsia="ko-KR"/>
        </w:rPr>
        <w:t>to MLD association</w:t>
      </w:r>
      <w:r>
        <w:rPr>
          <w:sz w:val="22"/>
          <w:szCs w:val="22"/>
          <w:lang w:eastAsia="ko-KR"/>
        </w:rPr>
        <w:t>. Calling association may not be good. The changes are not all editorial.</w:t>
      </w:r>
    </w:p>
    <w:p w14:paraId="0465875E" w14:textId="77777777" w:rsidR="00476A23" w:rsidRDefault="00476A23" w:rsidP="00236E43">
      <w:pPr>
        <w:pStyle w:val="ListParagraph"/>
        <w:ind w:left="1120"/>
        <w:rPr>
          <w:sz w:val="22"/>
          <w:szCs w:val="22"/>
          <w:lang w:eastAsia="ko-KR"/>
        </w:rPr>
      </w:pPr>
      <w:r>
        <w:rPr>
          <w:sz w:val="22"/>
          <w:szCs w:val="22"/>
          <w:lang w:eastAsia="ko-KR"/>
        </w:rPr>
        <w:t>C: fine with it except removing setup before link.</w:t>
      </w:r>
    </w:p>
    <w:p w14:paraId="2234D956" w14:textId="77777777" w:rsidR="00476A23" w:rsidRDefault="00476A23" w:rsidP="00236E43">
      <w:pPr>
        <w:pStyle w:val="ListParagraph"/>
        <w:ind w:left="1120"/>
        <w:rPr>
          <w:sz w:val="22"/>
          <w:szCs w:val="22"/>
          <w:lang w:eastAsia="ko-KR"/>
        </w:rPr>
      </w:pPr>
    </w:p>
    <w:p w14:paraId="47884906" w14:textId="77777777" w:rsidR="00476A23" w:rsidRPr="00F65C2B" w:rsidRDefault="00476A23" w:rsidP="00476A23">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526651C1" w14:textId="2F0CDF85" w:rsidR="00476A23" w:rsidRDefault="00476A23" w:rsidP="00476A23">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sidR="00F22ED5">
        <w:rPr>
          <w:bCs/>
          <w:lang w:eastAsia="ko-KR"/>
        </w:rPr>
        <w:t>11:59am</w:t>
      </w:r>
      <w:r w:rsidRPr="00F65C2B">
        <w:rPr>
          <w:bCs/>
          <w:lang w:eastAsia="ko-KR"/>
        </w:rPr>
        <w:t xml:space="preserve"> E</w:t>
      </w:r>
      <w:r>
        <w:rPr>
          <w:bCs/>
          <w:lang w:eastAsia="ko-KR"/>
        </w:rPr>
        <w:t>D</w:t>
      </w:r>
      <w:r w:rsidRPr="00F65C2B">
        <w:rPr>
          <w:bCs/>
          <w:lang w:eastAsia="ko-KR"/>
        </w:rPr>
        <w:t>T.</w:t>
      </w:r>
    </w:p>
    <w:p w14:paraId="1BE7B20F" w14:textId="22A69A88" w:rsidR="0050045F" w:rsidRDefault="0050045F" w:rsidP="00476A23">
      <w:pPr>
        <w:ind w:left="320"/>
        <w:rPr>
          <w:bCs/>
          <w:lang w:eastAsia="ko-KR"/>
        </w:rPr>
      </w:pPr>
    </w:p>
    <w:p w14:paraId="6C8305E8" w14:textId="15613C75" w:rsidR="0050045F" w:rsidRDefault="0050045F">
      <w:pPr>
        <w:rPr>
          <w:bCs/>
          <w:lang w:eastAsia="ko-KR"/>
        </w:rPr>
      </w:pPr>
      <w:r>
        <w:rPr>
          <w:bCs/>
          <w:lang w:eastAsia="ko-KR"/>
        </w:rPr>
        <w:br w:type="page"/>
      </w:r>
    </w:p>
    <w:p w14:paraId="48D616E1" w14:textId="21CB6A9C" w:rsidR="0050045F" w:rsidRDefault="0050045F" w:rsidP="0050045F">
      <w:pPr>
        <w:rPr>
          <w:b/>
          <w:u w:val="single"/>
        </w:rPr>
      </w:pPr>
      <w:r>
        <w:rPr>
          <w:b/>
          <w:u w:val="single"/>
        </w:rPr>
        <w:lastRenderedPageBreak/>
        <w:t>Thursday 21 Oct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5838A36F" w14:textId="77777777" w:rsidR="0050045F" w:rsidRDefault="0050045F" w:rsidP="0050045F"/>
    <w:p w14:paraId="0FE2B02B" w14:textId="77777777" w:rsidR="0050045F" w:rsidRDefault="0050045F" w:rsidP="0050045F">
      <w:r>
        <w:t>Chairman:</w:t>
      </w:r>
      <w:r w:rsidRPr="006215D1">
        <w:t xml:space="preserve"> </w:t>
      </w:r>
      <w:r>
        <w:t>Jeongki Kim (</w:t>
      </w:r>
      <w:proofErr w:type="spellStart"/>
      <w:r>
        <w:t>Ofinno</w:t>
      </w:r>
      <w:proofErr w:type="spellEnd"/>
      <w:r>
        <w:t>)</w:t>
      </w:r>
    </w:p>
    <w:p w14:paraId="068D291B" w14:textId="77777777" w:rsidR="0050045F" w:rsidRDefault="0050045F" w:rsidP="0050045F">
      <w:r>
        <w:t>Secretary: Liwen Chu (NXP)</w:t>
      </w:r>
    </w:p>
    <w:p w14:paraId="706EAF39" w14:textId="77777777" w:rsidR="0050045F" w:rsidRDefault="0050045F" w:rsidP="0050045F"/>
    <w:p w14:paraId="6145034F" w14:textId="77777777" w:rsidR="0050045F" w:rsidRDefault="0050045F" w:rsidP="0050045F">
      <w:r>
        <w:t xml:space="preserve">This meeting takes place using a </w:t>
      </w:r>
      <w:proofErr w:type="spellStart"/>
      <w:r>
        <w:t>webex</w:t>
      </w:r>
      <w:proofErr w:type="spellEnd"/>
      <w:r>
        <w:t xml:space="preserve"> session.</w:t>
      </w:r>
    </w:p>
    <w:p w14:paraId="2F9CD33A" w14:textId="77777777" w:rsidR="0050045F" w:rsidRDefault="0050045F" w:rsidP="0050045F">
      <w:pPr>
        <w:rPr>
          <w:b/>
          <w:u w:val="single"/>
        </w:rPr>
      </w:pPr>
    </w:p>
    <w:p w14:paraId="2E6036A2" w14:textId="77777777" w:rsidR="0050045F" w:rsidRDefault="0050045F" w:rsidP="0050045F">
      <w:pPr>
        <w:rPr>
          <w:b/>
          <w:u w:val="single"/>
        </w:rPr>
      </w:pPr>
    </w:p>
    <w:p w14:paraId="3C1CA12B" w14:textId="77777777" w:rsidR="0050045F" w:rsidRDefault="0050045F" w:rsidP="0050045F">
      <w:pPr>
        <w:rPr>
          <w:b/>
        </w:rPr>
      </w:pPr>
      <w:r>
        <w:rPr>
          <w:b/>
        </w:rPr>
        <w:t>Introduction</w:t>
      </w:r>
    </w:p>
    <w:p w14:paraId="315FD0EE" w14:textId="77777777" w:rsidR="0050045F" w:rsidRDefault="0050045F" w:rsidP="000576FF">
      <w:pPr>
        <w:numPr>
          <w:ilvl w:val="0"/>
          <w:numId w:val="30"/>
        </w:numPr>
      </w:pPr>
      <w:r>
        <w:t xml:space="preserve">The Chair (Jeongki, </w:t>
      </w:r>
      <w:proofErr w:type="spellStart"/>
      <w:r>
        <w:t>Ofinno</w:t>
      </w:r>
      <w:proofErr w:type="spellEnd"/>
      <w:r>
        <w:t>) calls the meeting to order at 10:02am EDT. The Chair introduces himself and the Secretary, Liwen (NXP)</w:t>
      </w:r>
    </w:p>
    <w:p w14:paraId="43DEF9ED" w14:textId="77777777" w:rsidR="0050045F" w:rsidRDefault="0050045F" w:rsidP="000576FF">
      <w:pPr>
        <w:numPr>
          <w:ilvl w:val="0"/>
          <w:numId w:val="30"/>
        </w:numPr>
      </w:pPr>
      <w:r>
        <w:t>The Chair goes through the 802 and 802.11 IPR policy and procedures and asks if there is anyone that is aware of any potentially essential patents.</w:t>
      </w:r>
    </w:p>
    <w:p w14:paraId="5C26CD2A" w14:textId="77777777" w:rsidR="0050045F" w:rsidRDefault="0050045F" w:rsidP="000576FF">
      <w:pPr>
        <w:numPr>
          <w:ilvl w:val="1"/>
          <w:numId w:val="30"/>
        </w:numPr>
      </w:pPr>
      <w:r>
        <w:t>Nobody responds.</w:t>
      </w:r>
    </w:p>
    <w:p w14:paraId="5799BCD1" w14:textId="77777777" w:rsidR="0050045F" w:rsidRDefault="0050045F" w:rsidP="000576FF">
      <w:pPr>
        <w:numPr>
          <w:ilvl w:val="0"/>
          <w:numId w:val="30"/>
        </w:numPr>
      </w:pPr>
      <w:r>
        <w:t>The Chair goes through the IEEE copyright policy.</w:t>
      </w:r>
    </w:p>
    <w:p w14:paraId="3FED81BB" w14:textId="77777777" w:rsidR="0050045F" w:rsidRDefault="0050045F" w:rsidP="000576FF">
      <w:pPr>
        <w:numPr>
          <w:ilvl w:val="0"/>
          <w:numId w:val="30"/>
        </w:numPr>
      </w:pPr>
      <w:r>
        <w:t>The Chair recommends using IMAT for recording the attendance.</w:t>
      </w:r>
    </w:p>
    <w:p w14:paraId="1596BAAD" w14:textId="77777777" w:rsidR="0050045F" w:rsidRDefault="0050045F" w:rsidP="0050045F">
      <w:pPr>
        <w:pStyle w:val="ListParagraph"/>
        <w:numPr>
          <w:ilvl w:val="1"/>
          <w:numId w:val="2"/>
        </w:numPr>
        <w:rPr>
          <w:sz w:val="22"/>
          <w:lang w:val="en-US"/>
        </w:rPr>
      </w:pPr>
      <w:r>
        <w:rPr>
          <w:sz w:val="22"/>
          <w:lang w:val="en-US"/>
        </w:rPr>
        <w:t xml:space="preserve">Please record your attendance during the conference call by using the IMAT system: </w:t>
      </w:r>
    </w:p>
    <w:p w14:paraId="52844D39" w14:textId="77777777" w:rsidR="0050045F" w:rsidRDefault="0050045F" w:rsidP="0050045F">
      <w:pPr>
        <w:pStyle w:val="ListParagraph"/>
        <w:numPr>
          <w:ilvl w:val="2"/>
          <w:numId w:val="2"/>
        </w:numPr>
        <w:rPr>
          <w:sz w:val="22"/>
          <w:lang w:val="en-US"/>
        </w:rPr>
      </w:pPr>
      <w:r>
        <w:rPr>
          <w:sz w:val="22"/>
          <w:lang w:val="en-US"/>
        </w:rPr>
        <w:t xml:space="preserve">1) login to </w:t>
      </w:r>
      <w:hyperlink r:id="rId83"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38935D66" w14:textId="77777777" w:rsidR="0050045F" w:rsidRPr="00476925" w:rsidRDefault="0050045F" w:rsidP="0050045F">
      <w:pPr>
        <w:pStyle w:val="ListParagraph"/>
        <w:numPr>
          <w:ilvl w:val="1"/>
          <w:numId w:val="2"/>
        </w:numPr>
        <w:rPr>
          <w:sz w:val="22"/>
          <w:lang w:val="en-US"/>
        </w:rPr>
      </w:pPr>
      <w:r>
        <w:rPr>
          <w:sz w:val="22"/>
        </w:rPr>
        <w:t xml:space="preserve">If you are unable to record the attendance via </w:t>
      </w:r>
      <w:hyperlink r:id="rId84" w:history="1">
        <w:r>
          <w:rPr>
            <w:rStyle w:val="Hyperlink"/>
            <w:sz w:val="22"/>
          </w:rPr>
          <w:t>IMAT</w:t>
        </w:r>
      </w:hyperlink>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0872D5CB" w14:textId="77777777" w:rsidR="0050045F" w:rsidRDefault="0050045F" w:rsidP="0050045F">
      <w:pPr>
        <w:pStyle w:val="ListParagraph"/>
        <w:ind w:left="1440"/>
        <w:rPr>
          <w:sz w:val="22"/>
          <w:lang w:val="en-US"/>
        </w:rPr>
      </w:pPr>
    </w:p>
    <w:p w14:paraId="38808804" w14:textId="31948416" w:rsidR="0050045F" w:rsidRDefault="0050045F" w:rsidP="000576FF">
      <w:pPr>
        <w:numPr>
          <w:ilvl w:val="0"/>
          <w:numId w:val="30"/>
        </w:numPr>
      </w:pPr>
      <w:r>
        <w:t>The Chair asks whether there is comment about agenda in 11-21/1478r</w:t>
      </w:r>
      <w:r w:rsidR="00D30D34">
        <w:t>20</w:t>
      </w:r>
      <w:r>
        <w:t>. Several changes are made per the comment(1511 deferred). The modified agenda was approved.</w:t>
      </w:r>
    </w:p>
    <w:p w14:paraId="35EECEEE" w14:textId="77777777" w:rsidR="0050045F" w:rsidRPr="00D26B11" w:rsidRDefault="0050045F" w:rsidP="0050045F">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4E5909B4" w14:textId="77777777" w:rsidR="0050045F" w:rsidRDefault="0050045F" w:rsidP="00476A23">
      <w:pPr>
        <w:ind w:left="320"/>
        <w:rPr>
          <w:bCs/>
          <w:lang w:eastAsia="ko-KR"/>
        </w:rPr>
      </w:pPr>
    </w:p>
    <w:tbl>
      <w:tblPr>
        <w:tblW w:w="9020" w:type="dxa"/>
        <w:tblCellMar>
          <w:left w:w="0" w:type="dxa"/>
          <w:right w:w="0" w:type="dxa"/>
        </w:tblCellMar>
        <w:tblLook w:val="04A0" w:firstRow="1" w:lastRow="0" w:firstColumn="1" w:lastColumn="0" w:noHBand="0" w:noVBand="1"/>
      </w:tblPr>
      <w:tblGrid>
        <w:gridCol w:w="1179"/>
        <w:gridCol w:w="1179"/>
        <w:gridCol w:w="2051"/>
        <w:gridCol w:w="4951"/>
      </w:tblGrid>
      <w:tr w:rsidR="0064530B" w14:paraId="1FAD2830" w14:textId="77777777" w:rsidTr="0064530B">
        <w:trPr>
          <w:trHeight w:val="300"/>
        </w:trPr>
        <w:tc>
          <w:tcPr>
            <w:tcW w:w="1480" w:type="dxa"/>
            <w:noWrap/>
            <w:tcMar>
              <w:top w:w="15" w:type="dxa"/>
              <w:left w:w="15" w:type="dxa"/>
              <w:bottom w:w="0" w:type="dxa"/>
              <w:right w:w="15" w:type="dxa"/>
            </w:tcMar>
            <w:vAlign w:val="bottom"/>
            <w:hideMark/>
          </w:tcPr>
          <w:p w14:paraId="236159EB" w14:textId="77777777" w:rsidR="0064530B" w:rsidRDefault="0064530B">
            <w:pPr>
              <w:jc w:val="center"/>
              <w:rPr>
                <w:rFonts w:eastAsia="Times New Roman"/>
                <w:color w:val="000000"/>
              </w:rPr>
            </w:pPr>
            <w:r>
              <w:rPr>
                <w:rFonts w:eastAsia="Times New Roman"/>
                <w:color w:val="000000"/>
              </w:rPr>
              <w:t>Breakout</w:t>
            </w:r>
          </w:p>
        </w:tc>
        <w:tc>
          <w:tcPr>
            <w:tcW w:w="1480" w:type="dxa"/>
            <w:noWrap/>
            <w:tcMar>
              <w:top w:w="15" w:type="dxa"/>
              <w:left w:w="15" w:type="dxa"/>
              <w:bottom w:w="0" w:type="dxa"/>
              <w:right w:w="15" w:type="dxa"/>
            </w:tcMar>
            <w:vAlign w:val="bottom"/>
            <w:hideMark/>
          </w:tcPr>
          <w:p w14:paraId="68C35978" w14:textId="77777777" w:rsidR="0064530B" w:rsidRDefault="0064530B">
            <w:pPr>
              <w:jc w:val="center"/>
              <w:rPr>
                <w:rFonts w:eastAsia="Times New Roman"/>
                <w:color w:val="000000"/>
              </w:rPr>
            </w:pPr>
            <w:r>
              <w:rPr>
                <w:rFonts w:eastAsia="Times New Roman"/>
                <w:color w:val="000000"/>
              </w:rPr>
              <w:t>Timestamp</w:t>
            </w:r>
          </w:p>
        </w:tc>
        <w:tc>
          <w:tcPr>
            <w:tcW w:w="2580" w:type="dxa"/>
            <w:noWrap/>
            <w:tcMar>
              <w:top w:w="15" w:type="dxa"/>
              <w:left w:w="15" w:type="dxa"/>
              <w:bottom w:w="0" w:type="dxa"/>
              <w:right w:w="15" w:type="dxa"/>
            </w:tcMar>
            <w:vAlign w:val="bottom"/>
            <w:hideMark/>
          </w:tcPr>
          <w:p w14:paraId="294C4D47" w14:textId="77777777" w:rsidR="0064530B" w:rsidRDefault="0064530B">
            <w:pPr>
              <w:rPr>
                <w:rFonts w:eastAsia="Times New Roman"/>
                <w:color w:val="000000"/>
              </w:rPr>
            </w:pPr>
            <w:r>
              <w:rPr>
                <w:rFonts w:eastAsia="Times New Roman"/>
                <w:color w:val="000000"/>
              </w:rPr>
              <w:t>Name</w:t>
            </w:r>
          </w:p>
        </w:tc>
        <w:tc>
          <w:tcPr>
            <w:tcW w:w="3480" w:type="dxa"/>
            <w:noWrap/>
            <w:tcMar>
              <w:top w:w="15" w:type="dxa"/>
              <w:left w:w="15" w:type="dxa"/>
              <w:bottom w:w="0" w:type="dxa"/>
              <w:right w:w="15" w:type="dxa"/>
            </w:tcMar>
            <w:vAlign w:val="bottom"/>
            <w:hideMark/>
          </w:tcPr>
          <w:p w14:paraId="6F3D59DB" w14:textId="77777777" w:rsidR="0064530B" w:rsidRDefault="0064530B">
            <w:pPr>
              <w:rPr>
                <w:rFonts w:eastAsia="Times New Roman"/>
                <w:color w:val="000000"/>
              </w:rPr>
            </w:pPr>
            <w:r>
              <w:rPr>
                <w:rFonts w:eastAsia="Times New Roman"/>
                <w:color w:val="000000"/>
              </w:rPr>
              <w:t>Affiliation</w:t>
            </w:r>
          </w:p>
        </w:tc>
      </w:tr>
      <w:tr w:rsidR="0064530B" w14:paraId="21859171" w14:textId="77777777" w:rsidTr="0064530B">
        <w:trPr>
          <w:trHeight w:val="300"/>
        </w:trPr>
        <w:tc>
          <w:tcPr>
            <w:tcW w:w="0" w:type="auto"/>
            <w:noWrap/>
            <w:tcMar>
              <w:top w:w="15" w:type="dxa"/>
              <w:left w:w="15" w:type="dxa"/>
              <w:bottom w:w="0" w:type="dxa"/>
              <w:right w:w="15" w:type="dxa"/>
            </w:tcMar>
            <w:vAlign w:val="bottom"/>
            <w:hideMark/>
          </w:tcPr>
          <w:p w14:paraId="50EB763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228EA4"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CC71D0A" w14:textId="77777777" w:rsidR="0064530B" w:rsidRDefault="0064530B">
            <w:pPr>
              <w:rPr>
                <w:rFonts w:eastAsia="Times New Roman"/>
                <w:color w:val="000000"/>
              </w:rPr>
            </w:pPr>
            <w:proofErr w:type="spellStart"/>
            <w:r>
              <w:rPr>
                <w:rFonts w:eastAsia="Times New Roman"/>
                <w:color w:val="000000"/>
              </w:rPr>
              <w:t>AbidRabbu</w:t>
            </w:r>
            <w:proofErr w:type="spellEnd"/>
            <w:r>
              <w:rPr>
                <w:rFonts w:eastAsia="Times New Roman"/>
                <w:color w:val="000000"/>
              </w:rPr>
              <w:t xml:space="preserve">, </w:t>
            </w:r>
            <w:proofErr w:type="spellStart"/>
            <w:r>
              <w:rPr>
                <w:rFonts w:eastAsia="Times New Roman"/>
                <w:color w:val="000000"/>
              </w:rPr>
              <w:t>Shaima</w:t>
            </w:r>
            <w:proofErr w:type="spellEnd"/>
            <w:r>
              <w:rPr>
                <w:rFonts w:eastAsia="Times New Roman"/>
                <w:color w:val="000000"/>
              </w:rPr>
              <w:t>'</w:t>
            </w:r>
          </w:p>
        </w:tc>
        <w:tc>
          <w:tcPr>
            <w:tcW w:w="0" w:type="auto"/>
            <w:noWrap/>
            <w:tcMar>
              <w:top w:w="15" w:type="dxa"/>
              <w:left w:w="15" w:type="dxa"/>
              <w:bottom w:w="0" w:type="dxa"/>
              <w:right w:w="15" w:type="dxa"/>
            </w:tcMar>
            <w:vAlign w:val="bottom"/>
            <w:hideMark/>
          </w:tcPr>
          <w:p w14:paraId="2DB20564" w14:textId="77777777" w:rsidR="0064530B" w:rsidRDefault="0064530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64530B" w14:paraId="134340C4" w14:textId="77777777" w:rsidTr="0064530B">
        <w:trPr>
          <w:trHeight w:val="300"/>
        </w:trPr>
        <w:tc>
          <w:tcPr>
            <w:tcW w:w="0" w:type="auto"/>
            <w:noWrap/>
            <w:tcMar>
              <w:top w:w="15" w:type="dxa"/>
              <w:left w:w="15" w:type="dxa"/>
              <w:bottom w:w="0" w:type="dxa"/>
              <w:right w:w="15" w:type="dxa"/>
            </w:tcMar>
            <w:vAlign w:val="bottom"/>
            <w:hideMark/>
          </w:tcPr>
          <w:p w14:paraId="1C2953C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0985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8613CA2" w14:textId="77777777" w:rsidR="0064530B" w:rsidRDefault="0064530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45601CF2" w14:textId="77777777" w:rsidR="0064530B" w:rsidRDefault="0064530B">
            <w:pPr>
              <w:rPr>
                <w:rFonts w:eastAsia="Times New Roman"/>
                <w:color w:val="000000"/>
              </w:rPr>
            </w:pPr>
            <w:r>
              <w:rPr>
                <w:rFonts w:eastAsia="Times New Roman"/>
                <w:color w:val="000000"/>
              </w:rPr>
              <w:t>Qualcomm Incorporated</w:t>
            </w:r>
          </w:p>
        </w:tc>
      </w:tr>
      <w:tr w:rsidR="0064530B" w14:paraId="4F0F9BE8" w14:textId="77777777" w:rsidTr="0064530B">
        <w:trPr>
          <w:trHeight w:val="300"/>
        </w:trPr>
        <w:tc>
          <w:tcPr>
            <w:tcW w:w="0" w:type="auto"/>
            <w:noWrap/>
            <w:tcMar>
              <w:top w:w="15" w:type="dxa"/>
              <w:left w:w="15" w:type="dxa"/>
              <w:bottom w:w="0" w:type="dxa"/>
              <w:right w:w="15" w:type="dxa"/>
            </w:tcMar>
            <w:vAlign w:val="bottom"/>
            <w:hideMark/>
          </w:tcPr>
          <w:p w14:paraId="1618524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1A4F88"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269DC0A" w14:textId="77777777" w:rsidR="0064530B" w:rsidRDefault="0064530B">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022B37FD" w14:textId="77777777" w:rsidR="0064530B" w:rsidRDefault="0064530B">
            <w:pPr>
              <w:rPr>
                <w:rFonts w:eastAsia="Times New Roman"/>
                <w:color w:val="000000"/>
              </w:rPr>
            </w:pPr>
            <w:r>
              <w:rPr>
                <w:rFonts w:eastAsia="Times New Roman"/>
                <w:color w:val="000000"/>
              </w:rPr>
              <w:t>NXP Semiconductors</w:t>
            </w:r>
          </w:p>
        </w:tc>
      </w:tr>
      <w:tr w:rsidR="0064530B" w14:paraId="78493395" w14:textId="77777777" w:rsidTr="0064530B">
        <w:trPr>
          <w:trHeight w:val="300"/>
        </w:trPr>
        <w:tc>
          <w:tcPr>
            <w:tcW w:w="0" w:type="auto"/>
            <w:noWrap/>
            <w:tcMar>
              <w:top w:w="15" w:type="dxa"/>
              <w:left w:w="15" w:type="dxa"/>
              <w:bottom w:w="0" w:type="dxa"/>
              <w:right w:w="15" w:type="dxa"/>
            </w:tcMar>
            <w:vAlign w:val="bottom"/>
            <w:hideMark/>
          </w:tcPr>
          <w:p w14:paraId="24DCF99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5ED178"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C96BF5C" w14:textId="77777777" w:rsidR="0064530B" w:rsidRDefault="0064530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6E38134C" w14:textId="77777777" w:rsidR="0064530B" w:rsidRDefault="0064530B">
            <w:pPr>
              <w:rPr>
                <w:rFonts w:eastAsia="Times New Roman"/>
                <w:color w:val="000000"/>
              </w:rPr>
            </w:pPr>
            <w:r>
              <w:rPr>
                <w:rFonts w:eastAsia="Times New Roman"/>
                <w:color w:val="000000"/>
              </w:rPr>
              <w:t>LG ELECTRONICS</w:t>
            </w:r>
          </w:p>
        </w:tc>
      </w:tr>
      <w:tr w:rsidR="0064530B" w14:paraId="139F1A25" w14:textId="77777777" w:rsidTr="0064530B">
        <w:trPr>
          <w:trHeight w:val="300"/>
        </w:trPr>
        <w:tc>
          <w:tcPr>
            <w:tcW w:w="0" w:type="auto"/>
            <w:noWrap/>
            <w:tcMar>
              <w:top w:w="15" w:type="dxa"/>
              <w:left w:w="15" w:type="dxa"/>
              <w:bottom w:w="0" w:type="dxa"/>
              <w:right w:w="15" w:type="dxa"/>
            </w:tcMar>
            <w:vAlign w:val="bottom"/>
            <w:hideMark/>
          </w:tcPr>
          <w:p w14:paraId="2B4CC76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8A800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B5E5C91" w14:textId="77777777" w:rsidR="0064530B" w:rsidRDefault="0064530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7E120036" w14:textId="77777777" w:rsidR="0064530B" w:rsidRDefault="0064530B">
            <w:pPr>
              <w:rPr>
                <w:rFonts w:eastAsia="Times New Roman"/>
                <w:color w:val="000000"/>
              </w:rPr>
            </w:pPr>
            <w:r>
              <w:rPr>
                <w:rFonts w:eastAsia="Times New Roman"/>
                <w:color w:val="000000"/>
              </w:rPr>
              <w:t>Canon Research Centre France</w:t>
            </w:r>
          </w:p>
        </w:tc>
      </w:tr>
      <w:tr w:rsidR="0064530B" w14:paraId="3185E321" w14:textId="77777777" w:rsidTr="0064530B">
        <w:trPr>
          <w:trHeight w:val="300"/>
        </w:trPr>
        <w:tc>
          <w:tcPr>
            <w:tcW w:w="0" w:type="auto"/>
            <w:noWrap/>
            <w:tcMar>
              <w:top w:w="15" w:type="dxa"/>
              <w:left w:w="15" w:type="dxa"/>
              <w:bottom w:w="0" w:type="dxa"/>
              <w:right w:w="15" w:type="dxa"/>
            </w:tcMar>
            <w:vAlign w:val="bottom"/>
            <w:hideMark/>
          </w:tcPr>
          <w:p w14:paraId="59BAC11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8EDD1B"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FC54CC5" w14:textId="77777777" w:rsidR="0064530B" w:rsidRDefault="0064530B">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0F1EF411" w14:textId="77777777" w:rsidR="0064530B" w:rsidRDefault="0064530B">
            <w:pPr>
              <w:rPr>
                <w:rFonts w:eastAsia="Times New Roman"/>
                <w:color w:val="000000"/>
              </w:rPr>
            </w:pPr>
            <w:proofErr w:type="spellStart"/>
            <w:r>
              <w:rPr>
                <w:rFonts w:eastAsia="Times New Roman"/>
                <w:color w:val="000000"/>
              </w:rPr>
              <w:t>MaxLinear</w:t>
            </w:r>
            <w:proofErr w:type="spellEnd"/>
          </w:p>
        </w:tc>
      </w:tr>
      <w:tr w:rsidR="0064530B" w14:paraId="0DC15A0D" w14:textId="77777777" w:rsidTr="0064530B">
        <w:trPr>
          <w:trHeight w:val="300"/>
        </w:trPr>
        <w:tc>
          <w:tcPr>
            <w:tcW w:w="0" w:type="auto"/>
            <w:noWrap/>
            <w:tcMar>
              <w:top w:w="15" w:type="dxa"/>
              <w:left w:w="15" w:type="dxa"/>
              <w:bottom w:w="0" w:type="dxa"/>
              <w:right w:w="15" w:type="dxa"/>
            </w:tcMar>
            <w:vAlign w:val="bottom"/>
            <w:hideMark/>
          </w:tcPr>
          <w:p w14:paraId="7867303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B2B0C3"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733F498" w14:textId="77777777" w:rsidR="0064530B" w:rsidRDefault="0064530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2F3B3733" w14:textId="77777777" w:rsidR="0064530B" w:rsidRDefault="0064530B">
            <w:pPr>
              <w:rPr>
                <w:rFonts w:eastAsia="Times New Roman"/>
                <w:color w:val="000000"/>
              </w:rPr>
            </w:pPr>
            <w:r>
              <w:rPr>
                <w:rFonts w:eastAsia="Times New Roman"/>
                <w:color w:val="000000"/>
              </w:rPr>
              <w:t>Intel Corporation</w:t>
            </w:r>
          </w:p>
        </w:tc>
      </w:tr>
      <w:tr w:rsidR="0064530B" w14:paraId="53851A23" w14:textId="77777777" w:rsidTr="0064530B">
        <w:trPr>
          <w:trHeight w:val="300"/>
        </w:trPr>
        <w:tc>
          <w:tcPr>
            <w:tcW w:w="0" w:type="auto"/>
            <w:noWrap/>
            <w:tcMar>
              <w:top w:w="15" w:type="dxa"/>
              <w:left w:w="15" w:type="dxa"/>
              <w:bottom w:w="0" w:type="dxa"/>
              <w:right w:w="15" w:type="dxa"/>
            </w:tcMar>
            <w:vAlign w:val="bottom"/>
            <w:hideMark/>
          </w:tcPr>
          <w:p w14:paraId="4DA852E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805761"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FA515AE" w14:textId="77777777" w:rsidR="0064530B" w:rsidRDefault="0064530B">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B3D8E34" w14:textId="77777777" w:rsidR="0064530B" w:rsidRDefault="0064530B">
            <w:pPr>
              <w:rPr>
                <w:rFonts w:eastAsia="Times New Roman"/>
                <w:color w:val="000000"/>
              </w:rPr>
            </w:pPr>
            <w:r>
              <w:rPr>
                <w:rFonts w:eastAsia="Times New Roman"/>
                <w:color w:val="000000"/>
              </w:rPr>
              <w:t>Broadcom Corporation</w:t>
            </w:r>
          </w:p>
        </w:tc>
      </w:tr>
      <w:tr w:rsidR="0064530B" w14:paraId="672AF7D2" w14:textId="77777777" w:rsidTr="0064530B">
        <w:trPr>
          <w:trHeight w:val="300"/>
        </w:trPr>
        <w:tc>
          <w:tcPr>
            <w:tcW w:w="0" w:type="auto"/>
            <w:noWrap/>
            <w:tcMar>
              <w:top w:w="15" w:type="dxa"/>
              <w:left w:w="15" w:type="dxa"/>
              <w:bottom w:w="0" w:type="dxa"/>
              <w:right w:w="15" w:type="dxa"/>
            </w:tcMar>
            <w:vAlign w:val="bottom"/>
            <w:hideMark/>
          </w:tcPr>
          <w:p w14:paraId="344881D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AACA42"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F1E310D" w14:textId="77777777" w:rsidR="0064530B" w:rsidRDefault="0064530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44C88DA" w14:textId="77777777" w:rsidR="0064530B" w:rsidRDefault="0064530B">
            <w:pPr>
              <w:rPr>
                <w:rFonts w:eastAsia="Times New Roman"/>
                <w:color w:val="000000"/>
              </w:rPr>
            </w:pPr>
            <w:r>
              <w:rPr>
                <w:rFonts w:eastAsia="Times New Roman"/>
                <w:color w:val="000000"/>
              </w:rPr>
              <w:t>Sony Group Corporation</w:t>
            </w:r>
          </w:p>
        </w:tc>
      </w:tr>
      <w:tr w:rsidR="0064530B" w14:paraId="73160EC1" w14:textId="77777777" w:rsidTr="0064530B">
        <w:trPr>
          <w:trHeight w:val="300"/>
        </w:trPr>
        <w:tc>
          <w:tcPr>
            <w:tcW w:w="0" w:type="auto"/>
            <w:noWrap/>
            <w:tcMar>
              <w:top w:w="15" w:type="dxa"/>
              <w:left w:w="15" w:type="dxa"/>
              <w:bottom w:w="0" w:type="dxa"/>
              <w:right w:w="15" w:type="dxa"/>
            </w:tcMar>
            <w:vAlign w:val="bottom"/>
            <w:hideMark/>
          </w:tcPr>
          <w:p w14:paraId="7672315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DADE33"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88B020E" w14:textId="77777777" w:rsidR="0064530B" w:rsidRDefault="0064530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7DA770D" w14:textId="77777777" w:rsidR="0064530B" w:rsidRDefault="0064530B">
            <w:pPr>
              <w:rPr>
                <w:rFonts w:eastAsia="Times New Roman"/>
                <w:color w:val="000000"/>
              </w:rPr>
            </w:pPr>
            <w:r>
              <w:rPr>
                <w:rFonts w:eastAsia="Times New Roman"/>
                <w:color w:val="000000"/>
              </w:rPr>
              <w:t>Panasonic Asia Pacific Pte Ltd.</w:t>
            </w:r>
          </w:p>
        </w:tc>
      </w:tr>
      <w:tr w:rsidR="0064530B" w14:paraId="77206CBD" w14:textId="77777777" w:rsidTr="0064530B">
        <w:trPr>
          <w:trHeight w:val="300"/>
        </w:trPr>
        <w:tc>
          <w:tcPr>
            <w:tcW w:w="0" w:type="auto"/>
            <w:noWrap/>
            <w:tcMar>
              <w:top w:w="15" w:type="dxa"/>
              <w:left w:w="15" w:type="dxa"/>
              <w:bottom w:w="0" w:type="dxa"/>
              <w:right w:w="15" w:type="dxa"/>
            </w:tcMar>
            <w:vAlign w:val="bottom"/>
            <w:hideMark/>
          </w:tcPr>
          <w:p w14:paraId="3040E49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8D829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3D7B4A0" w14:textId="77777777" w:rsidR="0064530B" w:rsidRDefault="0064530B">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5390278" w14:textId="77777777" w:rsidR="0064530B" w:rsidRDefault="0064530B">
            <w:pPr>
              <w:rPr>
                <w:rFonts w:eastAsia="Times New Roman"/>
                <w:color w:val="000000"/>
              </w:rPr>
            </w:pPr>
            <w:r>
              <w:rPr>
                <w:rFonts w:eastAsia="Times New Roman"/>
                <w:color w:val="000000"/>
              </w:rPr>
              <w:t>LG ELECTRONICS</w:t>
            </w:r>
          </w:p>
        </w:tc>
      </w:tr>
      <w:tr w:rsidR="0064530B" w14:paraId="4EA19149" w14:textId="77777777" w:rsidTr="0064530B">
        <w:trPr>
          <w:trHeight w:val="300"/>
        </w:trPr>
        <w:tc>
          <w:tcPr>
            <w:tcW w:w="0" w:type="auto"/>
            <w:noWrap/>
            <w:tcMar>
              <w:top w:w="15" w:type="dxa"/>
              <w:left w:w="15" w:type="dxa"/>
              <w:bottom w:w="0" w:type="dxa"/>
              <w:right w:w="15" w:type="dxa"/>
            </w:tcMar>
            <w:vAlign w:val="bottom"/>
            <w:hideMark/>
          </w:tcPr>
          <w:p w14:paraId="31F882E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C19ABA"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F5992C3" w14:textId="77777777" w:rsidR="0064530B" w:rsidRDefault="0064530B">
            <w:pPr>
              <w:rPr>
                <w:rFonts w:eastAsia="Times New Roman"/>
                <w:color w:val="000000"/>
              </w:rPr>
            </w:pPr>
            <w:r>
              <w:rPr>
                <w:rFonts w:eastAsia="Times New Roman"/>
                <w:color w:val="000000"/>
              </w:rPr>
              <w:t xml:space="preserve">Chung, </w:t>
            </w:r>
            <w:proofErr w:type="spellStart"/>
            <w:r>
              <w:rPr>
                <w:rFonts w:eastAsia="Times New Roman"/>
                <w:color w:val="000000"/>
              </w:rPr>
              <w:t>Chulho</w:t>
            </w:r>
            <w:proofErr w:type="spellEnd"/>
          </w:p>
        </w:tc>
        <w:tc>
          <w:tcPr>
            <w:tcW w:w="0" w:type="auto"/>
            <w:noWrap/>
            <w:tcMar>
              <w:top w:w="15" w:type="dxa"/>
              <w:left w:w="15" w:type="dxa"/>
              <w:bottom w:w="0" w:type="dxa"/>
              <w:right w:w="15" w:type="dxa"/>
            </w:tcMar>
            <w:vAlign w:val="bottom"/>
            <w:hideMark/>
          </w:tcPr>
          <w:p w14:paraId="7A5FF75D" w14:textId="77777777" w:rsidR="0064530B" w:rsidRDefault="0064530B">
            <w:pPr>
              <w:rPr>
                <w:rFonts w:eastAsia="Times New Roman"/>
                <w:color w:val="000000"/>
              </w:rPr>
            </w:pPr>
            <w:r>
              <w:rPr>
                <w:rFonts w:eastAsia="Times New Roman"/>
                <w:color w:val="000000"/>
              </w:rPr>
              <w:t>SAMSUNG</w:t>
            </w:r>
          </w:p>
        </w:tc>
      </w:tr>
      <w:tr w:rsidR="0064530B" w14:paraId="568B6851" w14:textId="77777777" w:rsidTr="0064530B">
        <w:trPr>
          <w:trHeight w:val="300"/>
        </w:trPr>
        <w:tc>
          <w:tcPr>
            <w:tcW w:w="0" w:type="auto"/>
            <w:noWrap/>
            <w:tcMar>
              <w:top w:w="15" w:type="dxa"/>
              <w:left w:w="15" w:type="dxa"/>
              <w:bottom w:w="0" w:type="dxa"/>
              <w:right w:w="15" w:type="dxa"/>
            </w:tcMar>
            <w:vAlign w:val="bottom"/>
            <w:hideMark/>
          </w:tcPr>
          <w:p w14:paraId="274F89F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6BB60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C32C4FF" w14:textId="77777777" w:rsidR="0064530B" w:rsidRDefault="0064530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12BC22B0" w14:textId="77777777" w:rsidR="0064530B" w:rsidRDefault="0064530B">
            <w:pPr>
              <w:rPr>
                <w:rFonts w:eastAsia="Times New Roman"/>
                <w:color w:val="000000"/>
              </w:rPr>
            </w:pPr>
            <w:r>
              <w:rPr>
                <w:rFonts w:eastAsia="Times New Roman"/>
                <w:color w:val="000000"/>
              </w:rPr>
              <w:t>Realtek Semiconductor Corp.</w:t>
            </w:r>
          </w:p>
        </w:tc>
      </w:tr>
      <w:tr w:rsidR="0064530B" w14:paraId="6DAC527F" w14:textId="77777777" w:rsidTr="0064530B">
        <w:trPr>
          <w:trHeight w:val="300"/>
        </w:trPr>
        <w:tc>
          <w:tcPr>
            <w:tcW w:w="0" w:type="auto"/>
            <w:noWrap/>
            <w:tcMar>
              <w:top w:w="15" w:type="dxa"/>
              <w:left w:w="15" w:type="dxa"/>
              <w:bottom w:w="0" w:type="dxa"/>
              <w:right w:w="15" w:type="dxa"/>
            </w:tcMar>
            <w:vAlign w:val="bottom"/>
            <w:hideMark/>
          </w:tcPr>
          <w:p w14:paraId="3D2DD5F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76968A"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A79E0E2" w14:textId="77777777" w:rsidR="0064530B" w:rsidRDefault="0064530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70B51324" w14:textId="77777777" w:rsidR="0064530B" w:rsidRDefault="0064530B">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64530B" w14:paraId="188923D7" w14:textId="77777777" w:rsidTr="0064530B">
        <w:trPr>
          <w:trHeight w:val="300"/>
        </w:trPr>
        <w:tc>
          <w:tcPr>
            <w:tcW w:w="0" w:type="auto"/>
            <w:noWrap/>
            <w:tcMar>
              <w:top w:w="15" w:type="dxa"/>
              <w:left w:w="15" w:type="dxa"/>
              <w:bottom w:w="0" w:type="dxa"/>
              <w:right w:w="15" w:type="dxa"/>
            </w:tcMar>
            <w:vAlign w:val="bottom"/>
            <w:hideMark/>
          </w:tcPr>
          <w:p w14:paraId="06E5CD3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FAE2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3C8AD7D" w14:textId="77777777" w:rsidR="0064530B" w:rsidRDefault="0064530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04B46B68" w14:textId="77777777" w:rsidR="0064530B" w:rsidRDefault="0064530B">
            <w:pPr>
              <w:rPr>
                <w:rFonts w:eastAsia="Times New Roman"/>
                <w:color w:val="000000"/>
              </w:rPr>
            </w:pPr>
            <w:r>
              <w:rPr>
                <w:rFonts w:eastAsia="Times New Roman"/>
                <w:color w:val="000000"/>
              </w:rPr>
              <w:t>Xiaomi Inc.</w:t>
            </w:r>
          </w:p>
        </w:tc>
      </w:tr>
      <w:tr w:rsidR="0064530B" w14:paraId="3D3146A0" w14:textId="77777777" w:rsidTr="0064530B">
        <w:trPr>
          <w:trHeight w:val="300"/>
        </w:trPr>
        <w:tc>
          <w:tcPr>
            <w:tcW w:w="0" w:type="auto"/>
            <w:noWrap/>
            <w:tcMar>
              <w:top w:w="15" w:type="dxa"/>
              <w:left w:w="15" w:type="dxa"/>
              <w:bottom w:w="0" w:type="dxa"/>
              <w:right w:w="15" w:type="dxa"/>
            </w:tcMar>
            <w:vAlign w:val="bottom"/>
            <w:hideMark/>
          </w:tcPr>
          <w:p w14:paraId="6030A54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417B25"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C1E18EC" w14:textId="77777777" w:rsidR="0064530B" w:rsidRDefault="0064530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9AF17D0" w14:textId="77777777" w:rsidR="0064530B" w:rsidRDefault="0064530B">
            <w:pPr>
              <w:rPr>
                <w:rFonts w:eastAsia="Times New Roman"/>
                <w:color w:val="000000"/>
              </w:rPr>
            </w:pPr>
            <w:proofErr w:type="spellStart"/>
            <w:r>
              <w:rPr>
                <w:rFonts w:eastAsia="Times New Roman"/>
                <w:color w:val="000000"/>
              </w:rPr>
              <w:t>Mediatek</w:t>
            </w:r>
            <w:proofErr w:type="spellEnd"/>
          </w:p>
        </w:tc>
      </w:tr>
      <w:tr w:rsidR="0064530B" w14:paraId="2A75F09F" w14:textId="77777777" w:rsidTr="0064530B">
        <w:trPr>
          <w:trHeight w:val="300"/>
        </w:trPr>
        <w:tc>
          <w:tcPr>
            <w:tcW w:w="0" w:type="auto"/>
            <w:noWrap/>
            <w:tcMar>
              <w:top w:w="15" w:type="dxa"/>
              <w:left w:w="15" w:type="dxa"/>
              <w:bottom w:w="0" w:type="dxa"/>
              <w:right w:w="15" w:type="dxa"/>
            </w:tcMar>
            <w:vAlign w:val="bottom"/>
            <w:hideMark/>
          </w:tcPr>
          <w:p w14:paraId="266F4D9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FFFE5C"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5CDCFDB" w14:textId="77777777" w:rsidR="0064530B" w:rsidRDefault="0064530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3AC0CDA" w14:textId="77777777" w:rsidR="0064530B" w:rsidRDefault="0064530B">
            <w:pPr>
              <w:rPr>
                <w:rFonts w:eastAsia="Times New Roman"/>
                <w:color w:val="000000"/>
              </w:rPr>
            </w:pPr>
            <w:r>
              <w:rPr>
                <w:rFonts w:eastAsia="Times New Roman"/>
                <w:color w:val="000000"/>
              </w:rPr>
              <w:t>Broadcom Corporation</w:t>
            </w:r>
          </w:p>
        </w:tc>
      </w:tr>
      <w:tr w:rsidR="0064530B" w14:paraId="54951A3F" w14:textId="77777777" w:rsidTr="0064530B">
        <w:trPr>
          <w:trHeight w:val="300"/>
        </w:trPr>
        <w:tc>
          <w:tcPr>
            <w:tcW w:w="0" w:type="auto"/>
            <w:noWrap/>
            <w:tcMar>
              <w:top w:w="15" w:type="dxa"/>
              <w:left w:w="15" w:type="dxa"/>
              <w:bottom w:w="0" w:type="dxa"/>
              <w:right w:w="15" w:type="dxa"/>
            </w:tcMar>
            <w:vAlign w:val="bottom"/>
            <w:hideMark/>
          </w:tcPr>
          <w:p w14:paraId="099CCD1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75CB11"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4FC3CD8" w14:textId="77777777" w:rsidR="0064530B" w:rsidRDefault="0064530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1BB6F300" w14:textId="77777777" w:rsidR="0064530B" w:rsidRDefault="0064530B">
            <w:pPr>
              <w:rPr>
                <w:rFonts w:eastAsia="Times New Roman"/>
                <w:color w:val="000000"/>
              </w:rPr>
            </w:pPr>
            <w:proofErr w:type="spellStart"/>
            <w:r>
              <w:rPr>
                <w:rFonts w:eastAsia="Times New Roman"/>
                <w:color w:val="000000"/>
              </w:rPr>
              <w:t>Unisoc</w:t>
            </w:r>
            <w:proofErr w:type="spellEnd"/>
          </w:p>
        </w:tc>
      </w:tr>
      <w:tr w:rsidR="0064530B" w14:paraId="23CAAA2D" w14:textId="77777777" w:rsidTr="0064530B">
        <w:trPr>
          <w:trHeight w:val="300"/>
        </w:trPr>
        <w:tc>
          <w:tcPr>
            <w:tcW w:w="0" w:type="auto"/>
            <w:noWrap/>
            <w:tcMar>
              <w:top w:w="15" w:type="dxa"/>
              <w:left w:w="15" w:type="dxa"/>
              <w:bottom w:w="0" w:type="dxa"/>
              <w:right w:w="15" w:type="dxa"/>
            </w:tcMar>
            <w:vAlign w:val="bottom"/>
            <w:hideMark/>
          </w:tcPr>
          <w:p w14:paraId="771CB528"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35EAA4E"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1B84609" w14:textId="77777777" w:rsidR="0064530B" w:rsidRDefault="0064530B">
            <w:pPr>
              <w:rPr>
                <w:rFonts w:eastAsia="Times New Roman"/>
                <w:color w:val="000000"/>
              </w:rPr>
            </w:pPr>
            <w:proofErr w:type="spellStart"/>
            <w:r>
              <w:rPr>
                <w:rFonts w:eastAsia="Times New Roman"/>
                <w:color w:val="000000"/>
              </w:rPr>
              <w:t>Haasz</w:t>
            </w:r>
            <w:proofErr w:type="spellEnd"/>
            <w:r>
              <w:rPr>
                <w:rFonts w:eastAsia="Times New Roman"/>
                <w:color w:val="000000"/>
              </w:rPr>
              <w:t>, Jodi</w:t>
            </w:r>
          </w:p>
        </w:tc>
        <w:tc>
          <w:tcPr>
            <w:tcW w:w="0" w:type="auto"/>
            <w:noWrap/>
            <w:tcMar>
              <w:top w:w="15" w:type="dxa"/>
              <w:left w:w="15" w:type="dxa"/>
              <w:bottom w:w="0" w:type="dxa"/>
              <w:right w:w="15" w:type="dxa"/>
            </w:tcMar>
            <w:vAlign w:val="bottom"/>
            <w:hideMark/>
          </w:tcPr>
          <w:p w14:paraId="156376A1" w14:textId="77777777" w:rsidR="0064530B" w:rsidRDefault="0064530B">
            <w:pPr>
              <w:rPr>
                <w:rFonts w:eastAsia="Times New Roman"/>
                <w:color w:val="000000"/>
              </w:rPr>
            </w:pPr>
            <w:r>
              <w:rPr>
                <w:rFonts w:eastAsia="Times New Roman"/>
                <w:color w:val="000000"/>
              </w:rPr>
              <w:t>IEEE Standards Association (IEEE-SA)</w:t>
            </w:r>
          </w:p>
        </w:tc>
      </w:tr>
      <w:tr w:rsidR="0064530B" w14:paraId="10ED32B0" w14:textId="77777777" w:rsidTr="0064530B">
        <w:trPr>
          <w:trHeight w:val="300"/>
        </w:trPr>
        <w:tc>
          <w:tcPr>
            <w:tcW w:w="0" w:type="auto"/>
            <w:noWrap/>
            <w:tcMar>
              <w:top w:w="15" w:type="dxa"/>
              <w:left w:w="15" w:type="dxa"/>
              <w:bottom w:w="0" w:type="dxa"/>
              <w:right w:w="15" w:type="dxa"/>
            </w:tcMar>
            <w:vAlign w:val="bottom"/>
            <w:hideMark/>
          </w:tcPr>
          <w:p w14:paraId="30EF46D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7E1679"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E3114C6" w14:textId="77777777" w:rsidR="0064530B" w:rsidRDefault="0064530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0BF6AA3A" w14:textId="77777777" w:rsidR="0064530B" w:rsidRDefault="0064530B">
            <w:pPr>
              <w:rPr>
                <w:rFonts w:eastAsia="Times New Roman"/>
                <w:color w:val="000000"/>
              </w:rPr>
            </w:pPr>
            <w:r>
              <w:rPr>
                <w:rFonts w:eastAsia="Times New Roman"/>
                <w:color w:val="000000"/>
              </w:rPr>
              <w:t>Facebook</w:t>
            </w:r>
          </w:p>
        </w:tc>
      </w:tr>
      <w:tr w:rsidR="0064530B" w14:paraId="2F5F1538" w14:textId="77777777" w:rsidTr="0064530B">
        <w:trPr>
          <w:trHeight w:val="300"/>
        </w:trPr>
        <w:tc>
          <w:tcPr>
            <w:tcW w:w="0" w:type="auto"/>
            <w:noWrap/>
            <w:tcMar>
              <w:top w:w="15" w:type="dxa"/>
              <w:left w:w="15" w:type="dxa"/>
              <w:bottom w:w="0" w:type="dxa"/>
              <w:right w:w="15" w:type="dxa"/>
            </w:tcMar>
            <w:vAlign w:val="bottom"/>
            <w:hideMark/>
          </w:tcPr>
          <w:p w14:paraId="76BE459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802F14"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C9B1D42"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45BE44B8" w14:textId="77777777" w:rsidR="0064530B" w:rsidRDefault="0064530B">
            <w:pPr>
              <w:rPr>
                <w:rFonts w:eastAsia="Times New Roman"/>
                <w:color w:val="000000"/>
              </w:rPr>
            </w:pPr>
            <w:r>
              <w:rPr>
                <w:rFonts w:eastAsia="Times New Roman"/>
                <w:color w:val="000000"/>
              </w:rPr>
              <w:t>ZTE Corporation</w:t>
            </w:r>
          </w:p>
        </w:tc>
      </w:tr>
      <w:tr w:rsidR="0064530B" w14:paraId="7541BE54" w14:textId="77777777" w:rsidTr="0064530B">
        <w:trPr>
          <w:trHeight w:val="300"/>
        </w:trPr>
        <w:tc>
          <w:tcPr>
            <w:tcW w:w="0" w:type="auto"/>
            <w:noWrap/>
            <w:tcMar>
              <w:top w:w="15" w:type="dxa"/>
              <w:left w:w="15" w:type="dxa"/>
              <w:bottom w:w="0" w:type="dxa"/>
              <w:right w:w="15" w:type="dxa"/>
            </w:tcMar>
            <w:vAlign w:val="bottom"/>
            <w:hideMark/>
          </w:tcPr>
          <w:p w14:paraId="6DBDDF0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222002"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032A7FF" w14:textId="77777777" w:rsidR="0064530B" w:rsidRDefault="0064530B">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7263AF1C" w14:textId="77777777" w:rsidR="0064530B" w:rsidRDefault="0064530B">
            <w:pPr>
              <w:rPr>
                <w:rFonts w:eastAsia="Times New Roman"/>
                <w:color w:val="000000"/>
              </w:rPr>
            </w:pPr>
            <w:r>
              <w:rPr>
                <w:rFonts w:eastAsia="Times New Roman"/>
                <w:color w:val="000000"/>
              </w:rPr>
              <w:t>Sony Corporation</w:t>
            </w:r>
          </w:p>
        </w:tc>
      </w:tr>
      <w:tr w:rsidR="0064530B" w14:paraId="22192F24" w14:textId="77777777" w:rsidTr="0064530B">
        <w:trPr>
          <w:trHeight w:val="300"/>
        </w:trPr>
        <w:tc>
          <w:tcPr>
            <w:tcW w:w="0" w:type="auto"/>
            <w:noWrap/>
            <w:tcMar>
              <w:top w:w="15" w:type="dxa"/>
              <w:left w:w="15" w:type="dxa"/>
              <w:bottom w:w="0" w:type="dxa"/>
              <w:right w:w="15" w:type="dxa"/>
            </w:tcMar>
            <w:vAlign w:val="bottom"/>
            <w:hideMark/>
          </w:tcPr>
          <w:p w14:paraId="762F91C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F8637A"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90CED40" w14:textId="77777777" w:rsidR="0064530B" w:rsidRDefault="0064530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2FF6975A" w14:textId="77777777" w:rsidR="0064530B" w:rsidRDefault="0064530B">
            <w:pPr>
              <w:rPr>
                <w:rFonts w:eastAsia="Times New Roman"/>
                <w:color w:val="000000"/>
              </w:rPr>
            </w:pPr>
            <w:r>
              <w:rPr>
                <w:rFonts w:eastAsia="Times New Roman"/>
                <w:color w:val="000000"/>
              </w:rPr>
              <w:t>Intel Corporation</w:t>
            </w:r>
          </w:p>
        </w:tc>
      </w:tr>
      <w:tr w:rsidR="0064530B" w14:paraId="56650FD4" w14:textId="77777777" w:rsidTr="0064530B">
        <w:trPr>
          <w:trHeight w:val="300"/>
        </w:trPr>
        <w:tc>
          <w:tcPr>
            <w:tcW w:w="0" w:type="auto"/>
            <w:noWrap/>
            <w:tcMar>
              <w:top w:w="15" w:type="dxa"/>
              <w:left w:w="15" w:type="dxa"/>
              <w:bottom w:w="0" w:type="dxa"/>
              <w:right w:w="15" w:type="dxa"/>
            </w:tcMar>
            <w:vAlign w:val="bottom"/>
            <w:hideMark/>
          </w:tcPr>
          <w:p w14:paraId="3B322A9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9859F1"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5BF34CB" w14:textId="77777777" w:rsidR="0064530B" w:rsidRDefault="0064530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358F2BE" w14:textId="77777777" w:rsidR="0064530B" w:rsidRDefault="0064530B">
            <w:pPr>
              <w:rPr>
                <w:rFonts w:eastAsia="Times New Roman"/>
                <w:color w:val="000000"/>
              </w:rPr>
            </w:pPr>
            <w:r>
              <w:rPr>
                <w:rFonts w:eastAsia="Times New Roman"/>
                <w:color w:val="000000"/>
              </w:rPr>
              <w:t>Qualcomm Incorporated</w:t>
            </w:r>
          </w:p>
        </w:tc>
      </w:tr>
      <w:tr w:rsidR="0064530B" w14:paraId="34EA86D5" w14:textId="77777777" w:rsidTr="0064530B">
        <w:trPr>
          <w:trHeight w:val="300"/>
        </w:trPr>
        <w:tc>
          <w:tcPr>
            <w:tcW w:w="0" w:type="auto"/>
            <w:noWrap/>
            <w:tcMar>
              <w:top w:w="15" w:type="dxa"/>
              <w:left w:w="15" w:type="dxa"/>
              <w:bottom w:w="0" w:type="dxa"/>
              <w:right w:w="15" w:type="dxa"/>
            </w:tcMar>
            <w:vAlign w:val="bottom"/>
            <w:hideMark/>
          </w:tcPr>
          <w:p w14:paraId="7E1D29A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D4E71B"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5B2CA0D" w14:textId="77777777" w:rsidR="0064530B" w:rsidRDefault="0064530B">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16FE4D5C" w14:textId="77777777" w:rsidR="0064530B" w:rsidRDefault="0064530B">
            <w:pPr>
              <w:rPr>
                <w:rFonts w:eastAsia="Times New Roman"/>
                <w:color w:val="000000"/>
              </w:rPr>
            </w:pPr>
            <w:r>
              <w:rPr>
                <w:rFonts w:eastAsia="Times New Roman"/>
                <w:color w:val="000000"/>
              </w:rPr>
              <w:t>IITP RAS</w:t>
            </w:r>
          </w:p>
        </w:tc>
      </w:tr>
      <w:tr w:rsidR="0064530B" w14:paraId="7B9B13C9" w14:textId="77777777" w:rsidTr="0064530B">
        <w:trPr>
          <w:trHeight w:val="300"/>
        </w:trPr>
        <w:tc>
          <w:tcPr>
            <w:tcW w:w="0" w:type="auto"/>
            <w:noWrap/>
            <w:tcMar>
              <w:top w:w="15" w:type="dxa"/>
              <w:left w:w="15" w:type="dxa"/>
              <w:bottom w:w="0" w:type="dxa"/>
              <w:right w:w="15" w:type="dxa"/>
            </w:tcMar>
            <w:vAlign w:val="bottom"/>
            <w:hideMark/>
          </w:tcPr>
          <w:p w14:paraId="24436D0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B967C0"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8CE06EA" w14:textId="77777777" w:rsidR="0064530B" w:rsidRDefault="0064530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2EC3ADD" w14:textId="77777777" w:rsidR="0064530B" w:rsidRDefault="0064530B">
            <w:pPr>
              <w:rPr>
                <w:rFonts w:eastAsia="Times New Roman"/>
                <w:color w:val="000000"/>
              </w:rPr>
            </w:pPr>
            <w:r>
              <w:rPr>
                <w:rFonts w:eastAsia="Times New Roman"/>
                <w:color w:val="000000"/>
              </w:rPr>
              <w:t>LG ELECTRONICS</w:t>
            </w:r>
          </w:p>
        </w:tc>
      </w:tr>
      <w:tr w:rsidR="0064530B" w14:paraId="27E7DBC4" w14:textId="77777777" w:rsidTr="0064530B">
        <w:trPr>
          <w:trHeight w:val="300"/>
        </w:trPr>
        <w:tc>
          <w:tcPr>
            <w:tcW w:w="0" w:type="auto"/>
            <w:noWrap/>
            <w:tcMar>
              <w:top w:w="15" w:type="dxa"/>
              <w:left w:w="15" w:type="dxa"/>
              <w:bottom w:w="0" w:type="dxa"/>
              <w:right w:w="15" w:type="dxa"/>
            </w:tcMar>
            <w:vAlign w:val="bottom"/>
            <w:hideMark/>
          </w:tcPr>
          <w:p w14:paraId="07530E9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647BF9"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1F4B840" w14:textId="77777777" w:rsidR="0064530B" w:rsidRDefault="0064530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44D6351" w14:textId="77777777" w:rsidR="0064530B" w:rsidRDefault="0064530B">
            <w:pPr>
              <w:rPr>
                <w:rFonts w:eastAsia="Times New Roman"/>
                <w:color w:val="000000"/>
              </w:rPr>
            </w:pPr>
            <w:r>
              <w:rPr>
                <w:rFonts w:eastAsia="Times New Roman"/>
                <w:color w:val="000000"/>
              </w:rPr>
              <w:t>LG ELECTRONICS</w:t>
            </w:r>
          </w:p>
        </w:tc>
      </w:tr>
      <w:tr w:rsidR="0064530B" w14:paraId="7613918C" w14:textId="77777777" w:rsidTr="0064530B">
        <w:trPr>
          <w:trHeight w:val="300"/>
        </w:trPr>
        <w:tc>
          <w:tcPr>
            <w:tcW w:w="0" w:type="auto"/>
            <w:noWrap/>
            <w:tcMar>
              <w:top w:w="15" w:type="dxa"/>
              <w:left w:w="15" w:type="dxa"/>
              <w:bottom w:w="0" w:type="dxa"/>
              <w:right w:w="15" w:type="dxa"/>
            </w:tcMar>
            <w:vAlign w:val="bottom"/>
            <w:hideMark/>
          </w:tcPr>
          <w:p w14:paraId="04E6B0A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144805"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221BAEA0" w14:textId="77777777" w:rsidR="0064530B" w:rsidRDefault="0064530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B06FC8E" w14:textId="77777777" w:rsidR="0064530B" w:rsidRDefault="0064530B">
            <w:pPr>
              <w:rPr>
                <w:rFonts w:eastAsia="Times New Roman"/>
                <w:color w:val="000000"/>
              </w:rPr>
            </w:pPr>
            <w:r>
              <w:rPr>
                <w:rFonts w:eastAsia="Times New Roman"/>
                <w:color w:val="000000"/>
              </w:rPr>
              <w:t>WILUS Inc</w:t>
            </w:r>
          </w:p>
        </w:tc>
      </w:tr>
      <w:tr w:rsidR="0064530B" w14:paraId="0004F621" w14:textId="77777777" w:rsidTr="0064530B">
        <w:trPr>
          <w:trHeight w:val="300"/>
        </w:trPr>
        <w:tc>
          <w:tcPr>
            <w:tcW w:w="0" w:type="auto"/>
            <w:noWrap/>
            <w:tcMar>
              <w:top w:w="15" w:type="dxa"/>
              <w:left w:w="15" w:type="dxa"/>
              <w:bottom w:w="0" w:type="dxa"/>
              <w:right w:w="15" w:type="dxa"/>
            </w:tcMar>
            <w:vAlign w:val="bottom"/>
            <w:hideMark/>
          </w:tcPr>
          <w:p w14:paraId="67C3B06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52514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604FB0B" w14:textId="77777777" w:rsidR="0064530B" w:rsidRDefault="0064530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481F9E33"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470ADEA1" w14:textId="77777777" w:rsidTr="0064530B">
        <w:trPr>
          <w:trHeight w:val="300"/>
        </w:trPr>
        <w:tc>
          <w:tcPr>
            <w:tcW w:w="0" w:type="auto"/>
            <w:noWrap/>
            <w:tcMar>
              <w:top w:w="15" w:type="dxa"/>
              <w:left w:w="15" w:type="dxa"/>
              <w:bottom w:w="0" w:type="dxa"/>
              <w:right w:w="15" w:type="dxa"/>
            </w:tcMar>
            <w:vAlign w:val="bottom"/>
            <w:hideMark/>
          </w:tcPr>
          <w:p w14:paraId="5962FD2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9748C4"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7CF6F5A" w14:textId="77777777" w:rsidR="0064530B" w:rsidRDefault="0064530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4BEFBBF7" w14:textId="77777777" w:rsidR="0064530B" w:rsidRDefault="0064530B">
            <w:pPr>
              <w:rPr>
                <w:rFonts w:eastAsia="Times New Roman"/>
                <w:color w:val="000000"/>
              </w:rPr>
            </w:pPr>
            <w:r>
              <w:rPr>
                <w:rFonts w:eastAsia="Times New Roman"/>
                <w:color w:val="000000"/>
              </w:rPr>
              <w:t>WILUS Inc.</w:t>
            </w:r>
          </w:p>
        </w:tc>
      </w:tr>
      <w:tr w:rsidR="0064530B" w14:paraId="56178C9F" w14:textId="77777777" w:rsidTr="0064530B">
        <w:trPr>
          <w:trHeight w:val="300"/>
        </w:trPr>
        <w:tc>
          <w:tcPr>
            <w:tcW w:w="0" w:type="auto"/>
            <w:noWrap/>
            <w:tcMar>
              <w:top w:w="15" w:type="dxa"/>
              <w:left w:w="15" w:type="dxa"/>
              <w:bottom w:w="0" w:type="dxa"/>
              <w:right w:w="15" w:type="dxa"/>
            </w:tcMar>
            <w:vAlign w:val="bottom"/>
            <w:hideMark/>
          </w:tcPr>
          <w:p w14:paraId="070B8F8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8EA528"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862CB52" w14:textId="77777777" w:rsidR="0064530B" w:rsidRDefault="0064530B">
            <w:pPr>
              <w:rPr>
                <w:rFonts w:eastAsia="Times New Roman"/>
                <w:color w:val="000000"/>
              </w:rPr>
            </w:pPr>
            <w:proofErr w:type="spellStart"/>
            <w:r>
              <w:rPr>
                <w:rFonts w:eastAsia="Times New Roman"/>
                <w:color w:val="000000"/>
              </w:rPr>
              <w:t>Lanante</w:t>
            </w:r>
            <w:proofErr w:type="spellEnd"/>
            <w:r>
              <w:rPr>
                <w:rFonts w:eastAsia="Times New Roman"/>
                <w:color w:val="000000"/>
              </w:rPr>
              <w:t>, Leonardo</w:t>
            </w:r>
          </w:p>
        </w:tc>
        <w:tc>
          <w:tcPr>
            <w:tcW w:w="0" w:type="auto"/>
            <w:noWrap/>
            <w:tcMar>
              <w:top w:w="15" w:type="dxa"/>
              <w:left w:w="15" w:type="dxa"/>
              <w:bottom w:w="0" w:type="dxa"/>
              <w:right w:w="15" w:type="dxa"/>
            </w:tcMar>
            <w:vAlign w:val="bottom"/>
            <w:hideMark/>
          </w:tcPr>
          <w:p w14:paraId="411ECFD2" w14:textId="77777777" w:rsidR="0064530B" w:rsidRDefault="0064530B">
            <w:pPr>
              <w:rPr>
                <w:rFonts w:eastAsia="Times New Roman"/>
                <w:color w:val="000000"/>
              </w:rPr>
            </w:pPr>
            <w:proofErr w:type="spellStart"/>
            <w:r>
              <w:rPr>
                <w:rFonts w:eastAsia="Times New Roman"/>
                <w:color w:val="000000"/>
              </w:rPr>
              <w:t>Ofinno</w:t>
            </w:r>
            <w:proofErr w:type="spellEnd"/>
          </w:p>
        </w:tc>
      </w:tr>
      <w:tr w:rsidR="0064530B" w14:paraId="7C469345" w14:textId="77777777" w:rsidTr="0064530B">
        <w:trPr>
          <w:trHeight w:val="300"/>
        </w:trPr>
        <w:tc>
          <w:tcPr>
            <w:tcW w:w="0" w:type="auto"/>
            <w:noWrap/>
            <w:tcMar>
              <w:top w:w="15" w:type="dxa"/>
              <w:left w:w="15" w:type="dxa"/>
              <w:bottom w:w="0" w:type="dxa"/>
              <w:right w:w="15" w:type="dxa"/>
            </w:tcMar>
            <w:vAlign w:val="bottom"/>
            <w:hideMark/>
          </w:tcPr>
          <w:p w14:paraId="607A87B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B5CDD9"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4A6F185" w14:textId="77777777" w:rsidR="0064530B" w:rsidRDefault="0064530B">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38C668A" w14:textId="77777777" w:rsidR="0064530B" w:rsidRDefault="0064530B">
            <w:pPr>
              <w:rPr>
                <w:rFonts w:eastAsia="Times New Roman"/>
                <w:color w:val="000000"/>
              </w:rPr>
            </w:pPr>
            <w:r>
              <w:rPr>
                <w:rFonts w:eastAsia="Times New Roman"/>
                <w:color w:val="000000"/>
              </w:rPr>
              <w:t>Qorvo</w:t>
            </w:r>
          </w:p>
        </w:tc>
      </w:tr>
      <w:tr w:rsidR="0064530B" w14:paraId="414CE04C" w14:textId="77777777" w:rsidTr="0064530B">
        <w:trPr>
          <w:trHeight w:val="300"/>
        </w:trPr>
        <w:tc>
          <w:tcPr>
            <w:tcW w:w="0" w:type="auto"/>
            <w:noWrap/>
            <w:tcMar>
              <w:top w:w="15" w:type="dxa"/>
              <w:left w:w="15" w:type="dxa"/>
              <w:bottom w:w="0" w:type="dxa"/>
              <w:right w:w="15" w:type="dxa"/>
            </w:tcMar>
            <w:vAlign w:val="bottom"/>
            <w:hideMark/>
          </w:tcPr>
          <w:p w14:paraId="3A8CC7C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D93E7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A3E29E8" w14:textId="77777777" w:rsidR="0064530B" w:rsidRDefault="0064530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DDA787A"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0E4B7058" w14:textId="77777777" w:rsidTr="0064530B">
        <w:trPr>
          <w:trHeight w:val="300"/>
        </w:trPr>
        <w:tc>
          <w:tcPr>
            <w:tcW w:w="0" w:type="auto"/>
            <w:noWrap/>
            <w:tcMar>
              <w:top w:w="15" w:type="dxa"/>
              <w:left w:w="15" w:type="dxa"/>
              <w:bottom w:w="0" w:type="dxa"/>
              <w:right w:w="15" w:type="dxa"/>
            </w:tcMar>
            <w:vAlign w:val="bottom"/>
            <w:hideMark/>
          </w:tcPr>
          <w:p w14:paraId="3D45A6B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1A866A"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8A35D9B" w14:textId="77777777" w:rsidR="0064530B" w:rsidRDefault="0064530B">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2E4AFFFE" w14:textId="77777777" w:rsidR="0064530B" w:rsidRDefault="0064530B">
            <w:pPr>
              <w:rPr>
                <w:rFonts w:eastAsia="Times New Roman"/>
                <w:color w:val="000000"/>
              </w:rPr>
            </w:pPr>
            <w:r>
              <w:rPr>
                <w:rFonts w:eastAsia="Times New Roman"/>
                <w:color w:val="000000"/>
              </w:rPr>
              <w:t>LG ELECTRONICS</w:t>
            </w:r>
          </w:p>
        </w:tc>
      </w:tr>
      <w:tr w:rsidR="0064530B" w14:paraId="3086F2AC" w14:textId="77777777" w:rsidTr="0064530B">
        <w:trPr>
          <w:trHeight w:val="300"/>
        </w:trPr>
        <w:tc>
          <w:tcPr>
            <w:tcW w:w="0" w:type="auto"/>
            <w:noWrap/>
            <w:tcMar>
              <w:top w:w="15" w:type="dxa"/>
              <w:left w:w="15" w:type="dxa"/>
              <w:bottom w:w="0" w:type="dxa"/>
              <w:right w:w="15" w:type="dxa"/>
            </w:tcMar>
            <w:vAlign w:val="bottom"/>
            <w:hideMark/>
          </w:tcPr>
          <w:p w14:paraId="7F2194D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58EBA1"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C545761" w14:textId="77777777" w:rsidR="0064530B" w:rsidRDefault="0064530B">
            <w:pPr>
              <w:rPr>
                <w:rFonts w:eastAsia="Times New Roman"/>
                <w:color w:val="000000"/>
              </w:rPr>
            </w:pPr>
            <w:r>
              <w:rPr>
                <w:rFonts w:eastAsia="Times New Roman"/>
                <w:color w:val="000000"/>
              </w:rPr>
              <w:t xml:space="preserve">Lin, </w:t>
            </w:r>
            <w:proofErr w:type="spellStart"/>
            <w:r>
              <w:rPr>
                <w:rFonts w:eastAsia="Times New Roman"/>
                <w:color w:val="000000"/>
              </w:rPr>
              <w:t>Zinan</w:t>
            </w:r>
            <w:proofErr w:type="spellEnd"/>
          </w:p>
        </w:tc>
        <w:tc>
          <w:tcPr>
            <w:tcW w:w="0" w:type="auto"/>
            <w:noWrap/>
            <w:tcMar>
              <w:top w:w="15" w:type="dxa"/>
              <w:left w:w="15" w:type="dxa"/>
              <w:bottom w:w="0" w:type="dxa"/>
              <w:right w:w="15" w:type="dxa"/>
            </w:tcMar>
            <w:vAlign w:val="bottom"/>
            <w:hideMark/>
          </w:tcPr>
          <w:p w14:paraId="2AA9008D"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72D4DD5E" w14:textId="77777777" w:rsidTr="0064530B">
        <w:trPr>
          <w:trHeight w:val="300"/>
        </w:trPr>
        <w:tc>
          <w:tcPr>
            <w:tcW w:w="0" w:type="auto"/>
            <w:noWrap/>
            <w:tcMar>
              <w:top w:w="15" w:type="dxa"/>
              <w:left w:w="15" w:type="dxa"/>
              <w:bottom w:w="0" w:type="dxa"/>
              <w:right w:w="15" w:type="dxa"/>
            </w:tcMar>
            <w:vAlign w:val="bottom"/>
            <w:hideMark/>
          </w:tcPr>
          <w:p w14:paraId="441874F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4C28AE"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9C18C33" w14:textId="77777777" w:rsidR="0064530B" w:rsidRDefault="0064530B">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112C7D70" w14:textId="77777777" w:rsidR="0064530B" w:rsidRDefault="0064530B">
            <w:pPr>
              <w:rPr>
                <w:rFonts w:eastAsia="Times New Roman"/>
                <w:color w:val="000000"/>
              </w:rPr>
            </w:pPr>
            <w:r>
              <w:rPr>
                <w:rFonts w:eastAsia="Times New Roman"/>
                <w:color w:val="000000"/>
              </w:rPr>
              <w:t>Realtek Semiconductor Corp.</w:t>
            </w:r>
          </w:p>
        </w:tc>
      </w:tr>
      <w:tr w:rsidR="0064530B" w14:paraId="7C9ED0E9" w14:textId="77777777" w:rsidTr="0064530B">
        <w:trPr>
          <w:trHeight w:val="300"/>
        </w:trPr>
        <w:tc>
          <w:tcPr>
            <w:tcW w:w="0" w:type="auto"/>
            <w:noWrap/>
            <w:tcMar>
              <w:top w:w="15" w:type="dxa"/>
              <w:left w:w="15" w:type="dxa"/>
              <w:bottom w:w="0" w:type="dxa"/>
              <w:right w:w="15" w:type="dxa"/>
            </w:tcMar>
            <w:vAlign w:val="bottom"/>
            <w:hideMark/>
          </w:tcPr>
          <w:p w14:paraId="6B3D5B6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E7785F"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A01B026" w14:textId="77777777" w:rsidR="0064530B" w:rsidRDefault="0064530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5DCF8143" w14:textId="77777777" w:rsidR="0064530B" w:rsidRDefault="0064530B">
            <w:pPr>
              <w:rPr>
                <w:rFonts w:eastAsia="Times New Roman"/>
                <w:color w:val="000000"/>
              </w:rPr>
            </w:pPr>
            <w:r>
              <w:rPr>
                <w:rFonts w:eastAsia="Times New Roman"/>
                <w:color w:val="000000"/>
              </w:rPr>
              <w:t>Canon Research Centre France</w:t>
            </w:r>
          </w:p>
        </w:tc>
      </w:tr>
      <w:tr w:rsidR="0064530B" w14:paraId="1F9FE0D6" w14:textId="77777777" w:rsidTr="0064530B">
        <w:trPr>
          <w:trHeight w:val="300"/>
        </w:trPr>
        <w:tc>
          <w:tcPr>
            <w:tcW w:w="0" w:type="auto"/>
            <w:noWrap/>
            <w:tcMar>
              <w:top w:w="15" w:type="dxa"/>
              <w:left w:w="15" w:type="dxa"/>
              <w:bottom w:w="0" w:type="dxa"/>
              <w:right w:w="15" w:type="dxa"/>
            </w:tcMar>
            <w:vAlign w:val="bottom"/>
            <w:hideMark/>
          </w:tcPr>
          <w:p w14:paraId="73C1783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2E0D0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1B6BC27" w14:textId="77777777" w:rsidR="0064530B" w:rsidRDefault="0064530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3A5D129D"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339DE0EB" w14:textId="77777777" w:rsidTr="0064530B">
        <w:trPr>
          <w:trHeight w:val="300"/>
        </w:trPr>
        <w:tc>
          <w:tcPr>
            <w:tcW w:w="0" w:type="auto"/>
            <w:noWrap/>
            <w:tcMar>
              <w:top w:w="15" w:type="dxa"/>
              <w:left w:w="15" w:type="dxa"/>
              <w:bottom w:w="0" w:type="dxa"/>
              <w:right w:w="15" w:type="dxa"/>
            </w:tcMar>
            <w:vAlign w:val="bottom"/>
            <w:hideMark/>
          </w:tcPr>
          <w:p w14:paraId="5381366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0FE96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079D6CE" w14:textId="77777777" w:rsidR="0064530B" w:rsidRDefault="0064530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1D327421"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64530B" w14:paraId="314CA9E4" w14:textId="77777777" w:rsidTr="0064530B">
        <w:trPr>
          <w:trHeight w:val="300"/>
        </w:trPr>
        <w:tc>
          <w:tcPr>
            <w:tcW w:w="0" w:type="auto"/>
            <w:noWrap/>
            <w:tcMar>
              <w:top w:w="15" w:type="dxa"/>
              <w:left w:w="15" w:type="dxa"/>
              <w:bottom w:w="0" w:type="dxa"/>
              <w:right w:w="15" w:type="dxa"/>
            </w:tcMar>
            <w:vAlign w:val="bottom"/>
            <w:hideMark/>
          </w:tcPr>
          <w:p w14:paraId="4ACA636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550E1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70A3264" w14:textId="77777777" w:rsidR="0064530B" w:rsidRDefault="0064530B">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6D3BFC58" w14:textId="77777777" w:rsidR="0064530B" w:rsidRDefault="0064530B">
            <w:pPr>
              <w:rPr>
                <w:rFonts w:eastAsia="Times New Roman"/>
                <w:color w:val="000000"/>
              </w:rPr>
            </w:pPr>
            <w:r>
              <w:rPr>
                <w:rFonts w:eastAsia="Times New Roman"/>
                <w:color w:val="000000"/>
              </w:rPr>
              <w:t>Beijing OPPO telecommunications corp., ltd.</w:t>
            </w:r>
          </w:p>
        </w:tc>
      </w:tr>
      <w:tr w:rsidR="0064530B" w14:paraId="72A78BEF" w14:textId="77777777" w:rsidTr="0064530B">
        <w:trPr>
          <w:trHeight w:val="300"/>
        </w:trPr>
        <w:tc>
          <w:tcPr>
            <w:tcW w:w="0" w:type="auto"/>
            <w:noWrap/>
            <w:tcMar>
              <w:top w:w="15" w:type="dxa"/>
              <w:left w:w="15" w:type="dxa"/>
              <w:bottom w:w="0" w:type="dxa"/>
              <w:right w:w="15" w:type="dxa"/>
            </w:tcMar>
            <w:vAlign w:val="bottom"/>
            <w:hideMark/>
          </w:tcPr>
          <w:p w14:paraId="651E554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BAB9F8"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17D40E0" w14:textId="77777777" w:rsidR="0064530B" w:rsidRDefault="0064530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2D2EACCA" w14:textId="77777777" w:rsidR="0064530B" w:rsidRDefault="0064530B">
            <w:pPr>
              <w:rPr>
                <w:rFonts w:eastAsia="Times New Roman"/>
                <w:color w:val="000000"/>
              </w:rPr>
            </w:pPr>
            <w:r>
              <w:rPr>
                <w:rFonts w:eastAsia="Times New Roman"/>
                <w:color w:val="000000"/>
              </w:rPr>
              <w:t>Huawei Technologies Co., Ltd</w:t>
            </w:r>
          </w:p>
        </w:tc>
      </w:tr>
      <w:tr w:rsidR="0064530B" w14:paraId="675DD457" w14:textId="77777777" w:rsidTr="0064530B">
        <w:trPr>
          <w:trHeight w:val="300"/>
        </w:trPr>
        <w:tc>
          <w:tcPr>
            <w:tcW w:w="0" w:type="auto"/>
            <w:noWrap/>
            <w:tcMar>
              <w:top w:w="15" w:type="dxa"/>
              <w:left w:w="15" w:type="dxa"/>
              <w:bottom w:w="0" w:type="dxa"/>
              <w:right w:w="15" w:type="dxa"/>
            </w:tcMar>
            <w:vAlign w:val="bottom"/>
            <w:hideMark/>
          </w:tcPr>
          <w:p w14:paraId="20B045C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71201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FE8A216" w14:textId="77777777" w:rsidR="0064530B" w:rsidRDefault="0064530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1A9F2BBE" w14:textId="77777777" w:rsidR="0064530B" w:rsidRDefault="0064530B">
            <w:pPr>
              <w:rPr>
                <w:rFonts w:eastAsia="Times New Roman"/>
                <w:color w:val="000000"/>
              </w:rPr>
            </w:pPr>
            <w:r>
              <w:rPr>
                <w:rFonts w:eastAsia="Times New Roman"/>
                <w:color w:val="000000"/>
              </w:rPr>
              <w:t>Facebook</w:t>
            </w:r>
          </w:p>
        </w:tc>
      </w:tr>
      <w:tr w:rsidR="0064530B" w14:paraId="20C63178" w14:textId="77777777" w:rsidTr="0064530B">
        <w:trPr>
          <w:trHeight w:val="300"/>
        </w:trPr>
        <w:tc>
          <w:tcPr>
            <w:tcW w:w="0" w:type="auto"/>
            <w:noWrap/>
            <w:tcMar>
              <w:top w:w="15" w:type="dxa"/>
              <w:left w:w="15" w:type="dxa"/>
              <w:bottom w:w="0" w:type="dxa"/>
              <w:right w:w="15" w:type="dxa"/>
            </w:tcMar>
            <w:vAlign w:val="bottom"/>
            <w:hideMark/>
          </w:tcPr>
          <w:p w14:paraId="15A7EFE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ABA378"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1AB2D06" w14:textId="77777777" w:rsidR="0064530B" w:rsidRDefault="0064530B">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7EEB37BC"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0C7E1CD9" w14:textId="77777777" w:rsidTr="0064530B">
        <w:trPr>
          <w:trHeight w:val="300"/>
        </w:trPr>
        <w:tc>
          <w:tcPr>
            <w:tcW w:w="0" w:type="auto"/>
            <w:noWrap/>
            <w:tcMar>
              <w:top w:w="15" w:type="dxa"/>
              <w:left w:w="15" w:type="dxa"/>
              <w:bottom w:w="0" w:type="dxa"/>
              <w:right w:w="15" w:type="dxa"/>
            </w:tcMar>
            <w:vAlign w:val="bottom"/>
            <w:hideMark/>
          </w:tcPr>
          <w:p w14:paraId="6E6479F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A813D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E0DAC39" w14:textId="77777777" w:rsidR="0064530B" w:rsidRDefault="0064530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3D94B204" w14:textId="77777777" w:rsidR="0064530B" w:rsidRDefault="0064530B">
            <w:pPr>
              <w:rPr>
                <w:rFonts w:eastAsia="Times New Roman"/>
                <w:color w:val="000000"/>
              </w:rPr>
            </w:pPr>
            <w:r>
              <w:rPr>
                <w:rFonts w:eastAsia="Times New Roman"/>
                <w:color w:val="000000"/>
              </w:rPr>
              <w:t>Samsung Research America</w:t>
            </w:r>
          </w:p>
        </w:tc>
      </w:tr>
      <w:tr w:rsidR="0064530B" w14:paraId="4D3A55BE" w14:textId="77777777" w:rsidTr="0064530B">
        <w:trPr>
          <w:trHeight w:val="300"/>
        </w:trPr>
        <w:tc>
          <w:tcPr>
            <w:tcW w:w="0" w:type="auto"/>
            <w:noWrap/>
            <w:tcMar>
              <w:top w:w="15" w:type="dxa"/>
              <w:left w:w="15" w:type="dxa"/>
              <w:bottom w:w="0" w:type="dxa"/>
              <w:right w:w="15" w:type="dxa"/>
            </w:tcMar>
            <w:vAlign w:val="bottom"/>
            <w:hideMark/>
          </w:tcPr>
          <w:p w14:paraId="5D2558B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C8706A"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08D84DA" w14:textId="77777777" w:rsidR="0064530B" w:rsidRDefault="0064530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02E59DD" w14:textId="77777777" w:rsidR="0064530B" w:rsidRDefault="0064530B">
            <w:pPr>
              <w:rPr>
                <w:rFonts w:eastAsia="Times New Roman"/>
                <w:color w:val="000000"/>
              </w:rPr>
            </w:pPr>
            <w:r>
              <w:rPr>
                <w:rFonts w:eastAsia="Times New Roman"/>
                <w:color w:val="000000"/>
              </w:rPr>
              <w:t>Samsung Research America</w:t>
            </w:r>
          </w:p>
        </w:tc>
      </w:tr>
      <w:tr w:rsidR="0064530B" w14:paraId="3EA8EA05" w14:textId="77777777" w:rsidTr="0064530B">
        <w:trPr>
          <w:trHeight w:val="300"/>
        </w:trPr>
        <w:tc>
          <w:tcPr>
            <w:tcW w:w="0" w:type="auto"/>
            <w:noWrap/>
            <w:tcMar>
              <w:top w:w="15" w:type="dxa"/>
              <w:left w:w="15" w:type="dxa"/>
              <w:bottom w:w="0" w:type="dxa"/>
              <w:right w:w="15" w:type="dxa"/>
            </w:tcMar>
            <w:vAlign w:val="bottom"/>
            <w:hideMark/>
          </w:tcPr>
          <w:p w14:paraId="51F8276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0D4C6D"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139C48A" w14:textId="77777777" w:rsidR="0064530B" w:rsidRDefault="0064530B">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5035E542" w14:textId="77777777" w:rsidR="0064530B" w:rsidRDefault="0064530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64530B" w14:paraId="26E9183E" w14:textId="77777777" w:rsidTr="0064530B">
        <w:trPr>
          <w:trHeight w:val="300"/>
        </w:trPr>
        <w:tc>
          <w:tcPr>
            <w:tcW w:w="0" w:type="auto"/>
            <w:noWrap/>
            <w:tcMar>
              <w:top w:w="15" w:type="dxa"/>
              <w:left w:w="15" w:type="dxa"/>
              <w:bottom w:w="0" w:type="dxa"/>
              <w:right w:w="15" w:type="dxa"/>
            </w:tcMar>
            <w:vAlign w:val="bottom"/>
            <w:hideMark/>
          </w:tcPr>
          <w:p w14:paraId="7126A1D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1CE2F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93C20C7" w14:textId="77777777" w:rsidR="0064530B" w:rsidRDefault="0064530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72C266A7" w14:textId="77777777" w:rsidR="0064530B" w:rsidRDefault="0064530B">
            <w:pPr>
              <w:rPr>
                <w:rFonts w:eastAsia="Times New Roman"/>
                <w:color w:val="000000"/>
              </w:rPr>
            </w:pPr>
            <w:r>
              <w:rPr>
                <w:rFonts w:eastAsia="Times New Roman"/>
                <w:color w:val="000000"/>
              </w:rPr>
              <w:t>LG ELECTRONICS</w:t>
            </w:r>
          </w:p>
        </w:tc>
      </w:tr>
      <w:tr w:rsidR="0064530B" w14:paraId="1703CE3F" w14:textId="77777777" w:rsidTr="0064530B">
        <w:trPr>
          <w:trHeight w:val="300"/>
        </w:trPr>
        <w:tc>
          <w:tcPr>
            <w:tcW w:w="0" w:type="auto"/>
            <w:noWrap/>
            <w:tcMar>
              <w:top w:w="15" w:type="dxa"/>
              <w:left w:w="15" w:type="dxa"/>
              <w:bottom w:w="0" w:type="dxa"/>
              <w:right w:w="15" w:type="dxa"/>
            </w:tcMar>
            <w:vAlign w:val="bottom"/>
            <w:hideMark/>
          </w:tcPr>
          <w:p w14:paraId="5753DAD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00300B"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D3FF514" w14:textId="77777777" w:rsidR="0064530B" w:rsidRDefault="0064530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9A9ED5C" w14:textId="77777777" w:rsidR="0064530B" w:rsidRDefault="0064530B">
            <w:pPr>
              <w:rPr>
                <w:rFonts w:eastAsia="Times New Roman"/>
                <w:color w:val="000000"/>
              </w:rPr>
            </w:pPr>
            <w:r>
              <w:rPr>
                <w:rFonts w:eastAsia="Times New Roman"/>
                <w:color w:val="000000"/>
              </w:rPr>
              <w:t>Qualcomm Incorporated</w:t>
            </w:r>
          </w:p>
        </w:tc>
      </w:tr>
      <w:tr w:rsidR="0064530B" w14:paraId="427B2C94" w14:textId="77777777" w:rsidTr="0064530B">
        <w:trPr>
          <w:trHeight w:val="300"/>
        </w:trPr>
        <w:tc>
          <w:tcPr>
            <w:tcW w:w="0" w:type="auto"/>
            <w:noWrap/>
            <w:tcMar>
              <w:top w:w="15" w:type="dxa"/>
              <w:left w:w="15" w:type="dxa"/>
              <w:bottom w:w="0" w:type="dxa"/>
              <w:right w:w="15" w:type="dxa"/>
            </w:tcMar>
            <w:vAlign w:val="bottom"/>
            <w:hideMark/>
          </w:tcPr>
          <w:p w14:paraId="080C08F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C11A3D"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B187193" w14:textId="77777777" w:rsidR="0064530B" w:rsidRDefault="0064530B">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13C9DEF6" w14:textId="77777777" w:rsidR="0064530B" w:rsidRDefault="0064530B">
            <w:pPr>
              <w:rPr>
                <w:rFonts w:eastAsia="Times New Roman"/>
                <w:color w:val="000000"/>
              </w:rPr>
            </w:pPr>
            <w:r>
              <w:rPr>
                <w:rFonts w:eastAsia="Times New Roman"/>
                <w:color w:val="000000"/>
              </w:rPr>
              <w:t>Panasonic Asia Pacific Pte Ltd.</w:t>
            </w:r>
          </w:p>
        </w:tc>
      </w:tr>
      <w:tr w:rsidR="0064530B" w14:paraId="45CA8CF1" w14:textId="77777777" w:rsidTr="0064530B">
        <w:trPr>
          <w:trHeight w:val="300"/>
        </w:trPr>
        <w:tc>
          <w:tcPr>
            <w:tcW w:w="0" w:type="auto"/>
            <w:noWrap/>
            <w:tcMar>
              <w:top w:w="15" w:type="dxa"/>
              <w:left w:w="15" w:type="dxa"/>
              <w:bottom w:w="0" w:type="dxa"/>
              <w:right w:w="15" w:type="dxa"/>
            </w:tcMar>
            <w:vAlign w:val="bottom"/>
            <w:hideMark/>
          </w:tcPr>
          <w:p w14:paraId="0A69FFD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896973"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59F2209" w14:textId="77777777" w:rsidR="0064530B" w:rsidRDefault="0064530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4E9BB7C" w14:textId="77777777" w:rsidR="0064530B" w:rsidRDefault="0064530B">
            <w:pPr>
              <w:rPr>
                <w:rFonts w:eastAsia="Times New Roman"/>
                <w:color w:val="000000"/>
              </w:rPr>
            </w:pPr>
            <w:r>
              <w:rPr>
                <w:rFonts w:eastAsia="Times New Roman"/>
                <w:color w:val="000000"/>
              </w:rPr>
              <w:t>Samsung Research America</w:t>
            </w:r>
          </w:p>
        </w:tc>
      </w:tr>
      <w:tr w:rsidR="0064530B" w14:paraId="2B6E8CC6" w14:textId="77777777" w:rsidTr="0064530B">
        <w:trPr>
          <w:trHeight w:val="300"/>
        </w:trPr>
        <w:tc>
          <w:tcPr>
            <w:tcW w:w="0" w:type="auto"/>
            <w:noWrap/>
            <w:tcMar>
              <w:top w:w="15" w:type="dxa"/>
              <w:left w:w="15" w:type="dxa"/>
              <w:bottom w:w="0" w:type="dxa"/>
              <w:right w:w="15" w:type="dxa"/>
            </w:tcMar>
            <w:vAlign w:val="bottom"/>
            <w:hideMark/>
          </w:tcPr>
          <w:p w14:paraId="068DCE0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247E51"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80E9243" w14:textId="77777777" w:rsidR="0064530B" w:rsidRDefault="0064530B">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420DEDF4" w14:textId="77777777" w:rsidR="0064530B" w:rsidRDefault="0064530B">
            <w:pPr>
              <w:rPr>
                <w:rFonts w:eastAsia="Times New Roman"/>
                <w:color w:val="000000"/>
              </w:rPr>
            </w:pPr>
            <w:proofErr w:type="spellStart"/>
            <w:r>
              <w:rPr>
                <w:rFonts w:eastAsia="Times New Roman"/>
                <w:color w:val="000000"/>
              </w:rPr>
              <w:t>Ofinno</w:t>
            </w:r>
            <w:proofErr w:type="spellEnd"/>
          </w:p>
        </w:tc>
      </w:tr>
      <w:tr w:rsidR="0064530B" w14:paraId="655C6A46" w14:textId="77777777" w:rsidTr="0064530B">
        <w:trPr>
          <w:trHeight w:val="300"/>
        </w:trPr>
        <w:tc>
          <w:tcPr>
            <w:tcW w:w="0" w:type="auto"/>
            <w:noWrap/>
            <w:tcMar>
              <w:top w:w="15" w:type="dxa"/>
              <w:left w:w="15" w:type="dxa"/>
              <w:bottom w:w="0" w:type="dxa"/>
              <w:right w:w="15" w:type="dxa"/>
            </w:tcMar>
            <w:vAlign w:val="bottom"/>
            <w:hideMark/>
          </w:tcPr>
          <w:p w14:paraId="4B1B475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8BE1E3"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165BE25" w14:textId="77777777" w:rsidR="0064530B" w:rsidRDefault="0064530B">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773C74DE" w14:textId="77777777" w:rsidR="0064530B" w:rsidRDefault="0064530B">
            <w:pPr>
              <w:rPr>
                <w:rFonts w:eastAsia="Times New Roman"/>
                <w:color w:val="000000"/>
              </w:rPr>
            </w:pPr>
            <w:r>
              <w:rPr>
                <w:rFonts w:eastAsia="Times New Roman"/>
                <w:color w:val="000000"/>
              </w:rPr>
              <w:t>Canon Research Centre France</w:t>
            </w:r>
          </w:p>
        </w:tc>
      </w:tr>
      <w:tr w:rsidR="0064530B" w14:paraId="1BEDC4CA" w14:textId="77777777" w:rsidTr="0064530B">
        <w:trPr>
          <w:trHeight w:val="300"/>
        </w:trPr>
        <w:tc>
          <w:tcPr>
            <w:tcW w:w="0" w:type="auto"/>
            <w:noWrap/>
            <w:tcMar>
              <w:top w:w="15" w:type="dxa"/>
              <w:left w:w="15" w:type="dxa"/>
              <w:bottom w:w="0" w:type="dxa"/>
              <w:right w:w="15" w:type="dxa"/>
            </w:tcMar>
            <w:vAlign w:val="bottom"/>
            <w:hideMark/>
          </w:tcPr>
          <w:p w14:paraId="2565E29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B16DB3"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1CA5F7E" w14:textId="77777777" w:rsidR="0064530B" w:rsidRDefault="0064530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0BBE3B18" w14:textId="77777777" w:rsidR="0064530B" w:rsidRDefault="0064530B">
            <w:pPr>
              <w:rPr>
                <w:rFonts w:eastAsia="Times New Roman"/>
                <w:color w:val="000000"/>
              </w:rPr>
            </w:pPr>
            <w:r>
              <w:rPr>
                <w:rFonts w:eastAsia="Times New Roman"/>
                <w:color w:val="000000"/>
              </w:rPr>
              <w:t>Samsung Research America</w:t>
            </w:r>
          </w:p>
        </w:tc>
      </w:tr>
      <w:tr w:rsidR="0064530B" w14:paraId="6F086E51" w14:textId="77777777" w:rsidTr="0064530B">
        <w:trPr>
          <w:trHeight w:val="300"/>
        </w:trPr>
        <w:tc>
          <w:tcPr>
            <w:tcW w:w="0" w:type="auto"/>
            <w:noWrap/>
            <w:tcMar>
              <w:top w:w="15" w:type="dxa"/>
              <w:left w:w="15" w:type="dxa"/>
              <w:bottom w:w="0" w:type="dxa"/>
              <w:right w:w="15" w:type="dxa"/>
            </w:tcMar>
            <w:vAlign w:val="bottom"/>
            <w:hideMark/>
          </w:tcPr>
          <w:p w14:paraId="0BA32E4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336324"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46F0D87" w14:textId="77777777" w:rsidR="0064530B" w:rsidRDefault="0064530B">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366EFC1" w14:textId="77777777" w:rsidR="0064530B" w:rsidRDefault="0064530B">
            <w:pPr>
              <w:rPr>
                <w:rFonts w:eastAsia="Times New Roman"/>
                <w:color w:val="000000"/>
              </w:rPr>
            </w:pPr>
            <w:r>
              <w:rPr>
                <w:rFonts w:eastAsia="Times New Roman"/>
                <w:color w:val="000000"/>
              </w:rPr>
              <w:t>Intel Corporation</w:t>
            </w:r>
          </w:p>
        </w:tc>
      </w:tr>
      <w:tr w:rsidR="0064530B" w14:paraId="7A7E5954" w14:textId="77777777" w:rsidTr="0064530B">
        <w:trPr>
          <w:trHeight w:val="300"/>
        </w:trPr>
        <w:tc>
          <w:tcPr>
            <w:tcW w:w="0" w:type="auto"/>
            <w:noWrap/>
            <w:tcMar>
              <w:top w:w="15" w:type="dxa"/>
              <w:left w:w="15" w:type="dxa"/>
              <w:bottom w:w="0" w:type="dxa"/>
              <w:right w:w="15" w:type="dxa"/>
            </w:tcMar>
            <w:vAlign w:val="bottom"/>
            <w:hideMark/>
          </w:tcPr>
          <w:p w14:paraId="317D03E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0B6CBE"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55774DC" w14:textId="77777777" w:rsidR="0064530B" w:rsidRDefault="0064530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72B12D5" w14:textId="77777777" w:rsidR="0064530B" w:rsidRDefault="0064530B">
            <w:pPr>
              <w:rPr>
                <w:rFonts w:eastAsia="Times New Roman"/>
                <w:color w:val="000000"/>
              </w:rPr>
            </w:pPr>
            <w:r>
              <w:rPr>
                <w:rFonts w:eastAsia="Times New Roman"/>
                <w:color w:val="000000"/>
              </w:rPr>
              <w:t>Qualcomm Incorporated</w:t>
            </w:r>
          </w:p>
        </w:tc>
      </w:tr>
      <w:tr w:rsidR="0064530B" w14:paraId="47C2046C" w14:textId="77777777" w:rsidTr="0064530B">
        <w:trPr>
          <w:trHeight w:val="300"/>
        </w:trPr>
        <w:tc>
          <w:tcPr>
            <w:tcW w:w="0" w:type="auto"/>
            <w:noWrap/>
            <w:tcMar>
              <w:top w:w="15" w:type="dxa"/>
              <w:left w:w="15" w:type="dxa"/>
              <w:bottom w:w="0" w:type="dxa"/>
              <w:right w:w="15" w:type="dxa"/>
            </w:tcMar>
            <w:vAlign w:val="bottom"/>
            <w:hideMark/>
          </w:tcPr>
          <w:p w14:paraId="5C35F78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66EF29"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0F1B2F1" w14:textId="77777777" w:rsidR="0064530B" w:rsidRDefault="0064530B">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236A8020" w14:textId="77777777" w:rsidR="0064530B" w:rsidRDefault="0064530B">
            <w:pPr>
              <w:rPr>
                <w:rFonts w:eastAsia="Times New Roman"/>
                <w:color w:val="000000"/>
              </w:rPr>
            </w:pPr>
            <w:r>
              <w:rPr>
                <w:rFonts w:eastAsia="Times New Roman"/>
                <w:color w:val="000000"/>
              </w:rPr>
              <w:t>Sony Group Corporation</w:t>
            </w:r>
          </w:p>
        </w:tc>
      </w:tr>
      <w:tr w:rsidR="0064530B" w14:paraId="5554C66E" w14:textId="77777777" w:rsidTr="0064530B">
        <w:trPr>
          <w:trHeight w:val="300"/>
        </w:trPr>
        <w:tc>
          <w:tcPr>
            <w:tcW w:w="0" w:type="auto"/>
            <w:noWrap/>
            <w:tcMar>
              <w:top w:w="15" w:type="dxa"/>
              <w:left w:w="15" w:type="dxa"/>
              <w:bottom w:w="0" w:type="dxa"/>
              <w:right w:w="15" w:type="dxa"/>
            </w:tcMar>
            <w:vAlign w:val="bottom"/>
            <w:hideMark/>
          </w:tcPr>
          <w:p w14:paraId="793070E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69688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0DBC581" w14:textId="77777777" w:rsidR="0064530B" w:rsidRDefault="0064530B">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7A34C41F" w14:textId="77777777" w:rsidR="0064530B" w:rsidRDefault="0064530B">
            <w:pPr>
              <w:rPr>
                <w:rFonts w:eastAsia="Times New Roman"/>
                <w:color w:val="000000"/>
              </w:rPr>
            </w:pPr>
            <w:r>
              <w:rPr>
                <w:rFonts w:eastAsia="Times New Roman"/>
                <w:color w:val="000000"/>
              </w:rPr>
              <w:t>Infineon Technologies</w:t>
            </w:r>
          </w:p>
        </w:tc>
      </w:tr>
      <w:tr w:rsidR="0064530B" w14:paraId="63A9214E" w14:textId="77777777" w:rsidTr="0064530B">
        <w:trPr>
          <w:trHeight w:val="300"/>
        </w:trPr>
        <w:tc>
          <w:tcPr>
            <w:tcW w:w="0" w:type="auto"/>
            <w:noWrap/>
            <w:tcMar>
              <w:top w:w="15" w:type="dxa"/>
              <w:left w:w="15" w:type="dxa"/>
              <w:bottom w:w="0" w:type="dxa"/>
              <w:right w:w="15" w:type="dxa"/>
            </w:tcMar>
            <w:vAlign w:val="bottom"/>
            <w:hideMark/>
          </w:tcPr>
          <w:p w14:paraId="304D5CD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EEF5F4"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45E4950" w14:textId="77777777" w:rsidR="0064530B" w:rsidRDefault="0064530B">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702F5A53" w14:textId="77777777" w:rsidR="0064530B" w:rsidRDefault="0064530B">
            <w:pPr>
              <w:rPr>
                <w:rFonts w:eastAsia="Times New Roman"/>
                <w:color w:val="000000"/>
              </w:rPr>
            </w:pPr>
            <w:r>
              <w:rPr>
                <w:rFonts w:eastAsia="Times New Roman"/>
                <w:color w:val="000000"/>
              </w:rPr>
              <w:t>Canon Inc.</w:t>
            </w:r>
          </w:p>
        </w:tc>
      </w:tr>
      <w:tr w:rsidR="0064530B" w14:paraId="5C0EC5EE" w14:textId="77777777" w:rsidTr="0064530B">
        <w:trPr>
          <w:trHeight w:val="300"/>
        </w:trPr>
        <w:tc>
          <w:tcPr>
            <w:tcW w:w="0" w:type="auto"/>
            <w:noWrap/>
            <w:tcMar>
              <w:top w:w="15" w:type="dxa"/>
              <w:left w:w="15" w:type="dxa"/>
              <w:bottom w:w="0" w:type="dxa"/>
              <w:right w:w="15" w:type="dxa"/>
            </w:tcMar>
            <w:vAlign w:val="bottom"/>
            <w:hideMark/>
          </w:tcPr>
          <w:p w14:paraId="6A6F909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0BCAB9"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06D066E" w14:textId="77777777" w:rsidR="0064530B" w:rsidRDefault="0064530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19C8107" w14:textId="77777777" w:rsidR="0064530B" w:rsidRDefault="0064530B">
            <w:pPr>
              <w:rPr>
                <w:rFonts w:eastAsia="Times New Roman"/>
                <w:color w:val="000000"/>
              </w:rPr>
            </w:pPr>
            <w:r>
              <w:rPr>
                <w:rFonts w:eastAsia="Times New Roman"/>
                <w:color w:val="000000"/>
              </w:rPr>
              <w:t>Canon Research Centre France</w:t>
            </w:r>
          </w:p>
        </w:tc>
      </w:tr>
      <w:tr w:rsidR="0064530B" w14:paraId="3AB3B18D" w14:textId="77777777" w:rsidTr="0064530B">
        <w:trPr>
          <w:trHeight w:val="300"/>
        </w:trPr>
        <w:tc>
          <w:tcPr>
            <w:tcW w:w="0" w:type="auto"/>
            <w:noWrap/>
            <w:tcMar>
              <w:top w:w="15" w:type="dxa"/>
              <w:left w:w="15" w:type="dxa"/>
              <w:bottom w:w="0" w:type="dxa"/>
              <w:right w:w="15" w:type="dxa"/>
            </w:tcMar>
            <w:vAlign w:val="bottom"/>
            <w:hideMark/>
          </w:tcPr>
          <w:p w14:paraId="3DCC13E0"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9235F1A"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D044369" w14:textId="77777777" w:rsidR="0064530B" w:rsidRDefault="0064530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79ADA40" w14:textId="77777777" w:rsidR="0064530B" w:rsidRDefault="0064530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64530B" w14:paraId="6729463D" w14:textId="77777777" w:rsidTr="0064530B">
        <w:trPr>
          <w:trHeight w:val="300"/>
        </w:trPr>
        <w:tc>
          <w:tcPr>
            <w:tcW w:w="0" w:type="auto"/>
            <w:noWrap/>
            <w:tcMar>
              <w:top w:w="15" w:type="dxa"/>
              <w:left w:w="15" w:type="dxa"/>
              <w:bottom w:w="0" w:type="dxa"/>
              <w:right w:w="15" w:type="dxa"/>
            </w:tcMar>
            <w:vAlign w:val="bottom"/>
            <w:hideMark/>
          </w:tcPr>
          <w:p w14:paraId="1AAF421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8669D4"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F96DA2F" w14:textId="77777777" w:rsidR="0064530B" w:rsidRDefault="0064530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693D13B0" w14:textId="77777777" w:rsidR="0064530B" w:rsidRDefault="0064530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64530B" w14:paraId="487E1E75" w14:textId="77777777" w:rsidTr="0064530B">
        <w:trPr>
          <w:trHeight w:val="300"/>
        </w:trPr>
        <w:tc>
          <w:tcPr>
            <w:tcW w:w="0" w:type="auto"/>
            <w:noWrap/>
            <w:tcMar>
              <w:top w:w="15" w:type="dxa"/>
              <w:left w:w="15" w:type="dxa"/>
              <w:bottom w:w="0" w:type="dxa"/>
              <w:right w:w="15" w:type="dxa"/>
            </w:tcMar>
            <w:vAlign w:val="bottom"/>
            <w:hideMark/>
          </w:tcPr>
          <w:p w14:paraId="3578834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520573"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4A7FCDF" w14:textId="77777777" w:rsidR="0064530B" w:rsidRDefault="0064530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B9CC6A8" w14:textId="77777777" w:rsidR="0064530B" w:rsidRDefault="0064530B">
            <w:pPr>
              <w:rPr>
                <w:rFonts w:eastAsia="Times New Roman"/>
                <w:color w:val="000000"/>
              </w:rPr>
            </w:pPr>
            <w:r>
              <w:rPr>
                <w:rFonts w:eastAsia="Times New Roman"/>
                <w:color w:val="000000"/>
              </w:rPr>
              <w:t>Advanced Telecommunications Research Institute International (ATR)</w:t>
            </w:r>
          </w:p>
        </w:tc>
      </w:tr>
      <w:tr w:rsidR="0064530B" w14:paraId="0B522745" w14:textId="77777777" w:rsidTr="0064530B">
        <w:trPr>
          <w:trHeight w:val="300"/>
        </w:trPr>
        <w:tc>
          <w:tcPr>
            <w:tcW w:w="0" w:type="auto"/>
            <w:noWrap/>
            <w:tcMar>
              <w:top w:w="15" w:type="dxa"/>
              <w:left w:w="15" w:type="dxa"/>
              <w:bottom w:w="0" w:type="dxa"/>
              <w:right w:w="15" w:type="dxa"/>
            </w:tcMar>
            <w:vAlign w:val="bottom"/>
            <w:hideMark/>
          </w:tcPr>
          <w:p w14:paraId="2963390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90C40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2BCF045" w14:textId="77777777" w:rsidR="0064530B" w:rsidRDefault="0064530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555A7BF4" w14:textId="77777777" w:rsidR="0064530B" w:rsidRDefault="0064530B">
            <w:pPr>
              <w:rPr>
                <w:rFonts w:eastAsia="Times New Roman"/>
                <w:color w:val="000000"/>
              </w:rPr>
            </w:pPr>
            <w:r>
              <w:rPr>
                <w:rFonts w:eastAsia="Times New Roman"/>
                <w:color w:val="000000"/>
              </w:rPr>
              <w:t>MediaTek Inc.</w:t>
            </w:r>
          </w:p>
        </w:tc>
      </w:tr>
      <w:tr w:rsidR="0064530B" w14:paraId="392E0DAA" w14:textId="77777777" w:rsidTr="0064530B">
        <w:trPr>
          <w:trHeight w:val="300"/>
        </w:trPr>
        <w:tc>
          <w:tcPr>
            <w:tcW w:w="0" w:type="auto"/>
            <w:noWrap/>
            <w:tcMar>
              <w:top w:w="15" w:type="dxa"/>
              <w:left w:w="15" w:type="dxa"/>
              <w:bottom w:w="0" w:type="dxa"/>
              <w:right w:w="15" w:type="dxa"/>
            </w:tcMar>
            <w:vAlign w:val="bottom"/>
            <w:hideMark/>
          </w:tcPr>
          <w:p w14:paraId="69B93D8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7B795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5EA784F" w14:textId="77777777" w:rsidR="0064530B" w:rsidRDefault="0064530B">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1F166504" w14:textId="77777777" w:rsidR="0064530B" w:rsidRDefault="0064530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64530B" w14:paraId="7D11B4B1" w14:textId="77777777" w:rsidTr="0064530B">
        <w:trPr>
          <w:trHeight w:val="300"/>
        </w:trPr>
        <w:tc>
          <w:tcPr>
            <w:tcW w:w="0" w:type="auto"/>
            <w:noWrap/>
            <w:tcMar>
              <w:top w:w="15" w:type="dxa"/>
              <w:left w:w="15" w:type="dxa"/>
              <w:bottom w:w="0" w:type="dxa"/>
              <w:right w:w="15" w:type="dxa"/>
            </w:tcMar>
            <w:vAlign w:val="bottom"/>
            <w:hideMark/>
          </w:tcPr>
          <w:p w14:paraId="36CF09F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BE7FC8"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A38EBD5" w14:textId="77777777" w:rsidR="0064530B" w:rsidRDefault="0064530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4BC0B7E"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37D46DD1" w14:textId="6B85BB52" w:rsidR="0050045F" w:rsidRDefault="0050045F" w:rsidP="00476A23">
      <w:pPr>
        <w:ind w:left="320"/>
        <w:rPr>
          <w:bCs/>
          <w:lang w:eastAsia="ko-KR"/>
        </w:rPr>
      </w:pPr>
    </w:p>
    <w:p w14:paraId="0470352D" w14:textId="5FB4A08A" w:rsidR="0050045F" w:rsidRDefault="0050045F" w:rsidP="00476A23">
      <w:pPr>
        <w:ind w:left="320"/>
        <w:rPr>
          <w:bCs/>
          <w:lang w:eastAsia="ko-KR"/>
        </w:rPr>
      </w:pPr>
    </w:p>
    <w:p w14:paraId="2F7FB9E2" w14:textId="520ACE38" w:rsidR="0050045F" w:rsidRDefault="0050045F" w:rsidP="00476A23">
      <w:pPr>
        <w:ind w:left="320"/>
        <w:rPr>
          <w:bCs/>
          <w:lang w:eastAsia="ko-KR"/>
        </w:rPr>
      </w:pPr>
    </w:p>
    <w:p w14:paraId="03962040" w14:textId="315FEBED" w:rsidR="0050045F" w:rsidRDefault="0050045F" w:rsidP="00476A23">
      <w:pPr>
        <w:ind w:left="320"/>
        <w:rPr>
          <w:bCs/>
          <w:lang w:eastAsia="ko-KR"/>
        </w:rPr>
      </w:pPr>
    </w:p>
    <w:p w14:paraId="47EAB12C" w14:textId="119BC92B" w:rsidR="0050045F" w:rsidRDefault="0050045F" w:rsidP="00476A23">
      <w:pPr>
        <w:ind w:left="320"/>
        <w:rPr>
          <w:bCs/>
          <w:lang w:eastAsia="ko-KR"/>
        </w:rPr>
      </w:pPr>
    </w:p>
    <w:p w14:paraId="007CD9F4" w14:textId="77777777" w:rsidR="0050045F" w:rsidRPr="00157ED2" w:rsidRDefault="0050045F" w:rsidP="0050045F">
      <w:pPr>
        <w:rPr>
          <w:b/>
        </w:rPr>
      </w:pPr>
      <w:r w:rsidRPr="00157ED2">
        <w:rPr>
          <w:b/>
        </w:rPr>
        <w:t>Submissions</w:t>
      </w:r>
    </w:p>
    <w:p w14:paraId="50C225DA" w14:textId="356B919E" w:rsidR="0050045F" w:rsidRDefault="00D16FD2" w:rsidP="0050045F">
      <w:pPr>
        <w:pStyle w:val="ListParagraph"/>
        <w:numPr>
          <w:ilvl w:val="0"/>
          <w:numId w:val="27"/>
        </w:numPr>
        <w:rPr>
          <w:sz w:val="22"/>
          <w:szCs w:val="22"/>
        </w:rPr>
      </w:pPr>
      <w:hyperlink r:id="rId85" w:history="1">
        <w:r w:rsidR="00B25D0E" w:rsidRPr="00B25D0E">
          <w:rPr>
            <w:rStyle w:val="Hyperlink"/>
            <w:color w:val="auto"/>
            <w:lang w:val="en-GB"/>
          </w:rPr>
          <w:t>1586r2</w:t>
        </w:r>
      </w:hyperlink>
      <w:r w:rsidR="00B25D0E" w:rsidRPr="00B25D0E">
        <w:rPr>
          <w:lang w:val="en-GB"/>
        </w:rPr>
        <w:t xml:space="preserve"> CC36 for intra-PPDU power save                     </w:t>
      </w:r>
      <w:proofErr w:type="spellStart"/>
      <w:r w:rsidR="00B25D0E" w:rsidRPr="00B25D0E">
        <w:rPr>
          <w:lang w:val="en-GB"/>
        </w:rPr>
        <w:t>Yuxin</w:t>
      </w:r>
      <w:proofErr w:type="spellEnd"/>
      <w:r w:rsidR="00B25D0E" w:rsidRPr="00B25D0E">
        <w:rPr>
          <w:lang w:val="en-GB"/>
        </w:rPr>
        <w:t xml:space="preserve"> Lu              [1C SP-10’</w:t>
      </w:r>
      <w:r w:rsidR="0050045F">
        <w:rPr>
          <w:szCs w:val="22"/>
          <w:lang w:val="en-US"/>
        </w:rPr>
        <w:t>]</w:t>
      </w:r>
      <w:r w:rsidR="0050045F" w:rsidRPr="00C70C2B">
        <w:rPr>
          <w:sz w:val="22"/>
          <w:szCs w:val="22"/>
        </w:rPr>
        <w:t xml:space="preserve"> </w:t>
      </w:r>
    </w:p>
    <w:p w14:paraId="43330F96" w14:textId="77777777" w:rsidR="0050045F" w:rsidRDefault="0050045F" w:rsidP="0050045F">
      <w:pPr>
        <w:pStyle w:val="ListParagraph"/>
        <w:ind w:left="1120"/>
        <w:rPr>
          <w:b/>
          <w:bCs/>
          <w:sz w:val="22"/>
          <w:szCs w:val="22"/>
          <w:lang w:val="en-US"/>
        </w:rPr>
      </w:pPr>
    </w:p>
    <w:p w14:paraId="18E9C84F" w14:textId="69961E81" w:rsidR="0050045F" w:rsidRDefault="0050045F" w:rsidP="0050045F">
      <w:pPr>
        <w:pStyle w:val="ListParagraph"/>
        <w:ind w:left="1120"/>
        <w:rPr>
          <w:sz w:val="22"/>
          <w:szCs w:val="22"/>
          <w:lang w:eastAsia="ko-KR"/>
        </w:rPr>
      </w:pPr>
      <w:r>
        <w:rPr>
          <w:sz w:val="22"/>
          <w:szCs w:val="22"/>
          <w:lang w:eastAsia="ko-KR"/>
        </w:rPr>
        <w:t>The author went through the document for the new changes.</w:t>
      </w:r>
    </w:p>
    <w:p w14:paraId="1F2E91B2" w14:textId="77777777" w:rsidR="004F2D88" w:rsidRDefault="004F2D88" w:rsidP="0050045F">
      <w:pPr>
        <w:pStyle w:val="ListParagraph"/>
        <w:ind w:left="1120"/>
        <w:rPr>
          <w:sz w:val="22"/>
          <w:szCs w:val="22"/>
          <w:lang w:eastAsia="ko-KR"/>
        </w:rPr>
      </w:pPr>
      <w:r>
        <w:rPr>
          <w:sz w:val="22"/>
          <w:szCs w:val="22"/>
          <w:lang w:eastAsia="ko-KR"/>
        </w:rPr>
        <w:t>C: the case of eMLSR/eMLMR should be added since one link’s TXOP will make another link’s STA unavailable.</w:t>
      </w:r>
    </w:p>
    <w:p w14:paraId="3F1D1A79" w14:textId="04D918B5" w:rsidR="004F2D88" w:rsidRDefault="004F2D88" w:rsidP="0050045F">
      <w:pPr>
        <w:pStyle w:val="ListParagraph"/>
        <w:ind w:left="1120"/>
        <w:rPr>
          <w:sz w:val="22"/>
          <w:szCs w:val="22"/>
          <w:lang w:eastAsia="ko-KR"/>
        </w:rPr>
      </w:pPr>
      <w:r>
        <w:rPr>
          <w:sz w:val="22"/>
          <w:szCs w:val="22"/>
          <w:lang w:eastAsia="ko-KR"/>
        </w:rPr>
        <w:t xml:space="preserve">A: will do offline discussion </w:t>
      </w:r>
    </w:p>
    <w:p w14:paraId="4F10B312" w14:textId="4EB2AAFB" w:rsidR="00727781" w:rsidRDefault="00727781" w:rsidP="0050045F">
      <w:pPr>
        <w:pStyle w:val="ListParagraph"/>
        <w:ind w:left="1120"/>
        <w:rPr>
          <w:sz w:val="22"/>
          <w:szCs w:val="22"/>
          <w:lang w:eastAsia="ko-KR"/>
        </w:rPr>
      </w:pPr>
    </w:p>
    <w:p w14:paraId="3756392C" w14:textId="01DC2C99" w:rsidR="00727781" w:rsidRDefault="00727781" w:rsidP="0050045F">
      <w:pPr>
        <w:pStyle w:val="ListParagraph"/>
        <w:ind w:left="1120"/>
        <w:rPr>
          <w:sz w:val="22"/>
          <w:szCs w:val="22"/>
          <w:lang w:eastAsia="ko-KR"/>
        </w:rPr>
      </w:pPr>
    </w:p>
    <w:p w14:paraId="76A7945D" w14:textId="77777777" w:rsidR="00727781" w:rsidRDefault="00727781" w:rsidP="0050045F">
      <w:pPr>
        <w:pStyle w:val="ListParagraph"/>
        <w:ind w:left="1120"/>
        <w:rPr>
          <w:sz w:val="22"/>
          <w:szCs w:val="22"/>
          <w:lang w:eastAsia="ko-KR"/>
        </w:rPr>
      </w:pPr>
    </w:p>
    <w:p w14:paraId="2081247B" w14:textId="77777777" w:rsidR="0050045F" w:rsidRPr="0050045F" w:rsidRDefault="0050045F" w:rsidP="00476A23">
      <w:pPr>
        <w:ind w:left="320"/>
        <w:rPr>
          <w:bCs/>
          <w:lang w:val="sv-SE" w:eastAsia="ko-KR"/>
        </w:rPr>
      </w:pPr>
    </w:p>
    <w:p w14:paraId="5A1EE5EE" w14:textId="7992CC94" w:rsidR="005F47A0" w:rsidRDefault="00D16FD2" w:rsidP="005F47A0">
      <w:pPr>
        <w:pStyle w:val="ListParagraph"/>
        <w:numPr>
          <w:ilvl w:val="0"/>
          <w:numId w:val="27"/>
        </w:numPr>
        <w:rPr>
          <w:sz w:val="22"/>
          <w:szCs w:val="22"/>
        </w:rPr>
      </w:pPr>
      <w:hyperlink r:id="rId86" w:history="1">
        <w:r w:rsidR="005F47A0" w:rsidRPr="00943453">
          <w:rPr>
            <w:rStyle w:val="Hyperlink"/>
            <w:sz w:val="22"/>
            <w:szCs w:val="22"/>
          </w:rPr>
          <w:t>1601r0</w:t>
        </w:r>
      </w:hyperlink>
      <w:r w:rsidR="005F47A0" w:rsidRPr="00943453">
        <w:rPr>
          <w:sz w:val="22"/>
          <w:szCs w:val="22"/>
        </w:rPr>
        <w:t xml:space="preserve"> Comment resolution subclause 35.3.7.2</w:t>
      </w:r>
      <w:r w:rsidR="005F47A0" w:rsidRPr="00943453">
        <w:rPr>
          <w:sz w:val="22"/>
          <w:szCs w:val="22"/>
        </w:rPr>
        <w:tab/>
      </w:r>
      <w:r w:rsidR="005F47A0" w:rsidRPr="00943453">
        <w:rPr>
          <w:sz w:val="22"/>
          <w:szCs w:val="22"/>
        </w:rPr>
        <w:tab/>
        <w:t>Liwen Chu</w:t>
      </w:r>
      <w:r w:rsidR="005F47A0" w:rsidRPr="00943453">
        <w:rPr>
          <w:sz w:val="22"/>
          <w:szCs w:val="22"/>
        </w:rPr>
        <w:tab/>
        <w:t xml:space="preserve">    </w:t>
      </w:r>
      <w:r w:rsidR="005F47A0" w:rsidRPr="00943453">
        <w:rPr>
          <w:color w:val="000000" w:themeColor="text1"/>
          <w:sz w:val="22"/>
          <w:szCs w:val="22"/>
        </w:rPr>
        <w:t>[22C     25’</w:t>
      </w:r>
      <w:r w:rsidR="005F47A0">
        <w:rPr>
          <w:szCs w:val="22"/>
          <w:lang w:val="en-US"/>
        </w:rPr>
        <w:t>]</w:t>
      </w:r>
      <w:r w:rsidR="005F47A0" w:rsidRPr="00C70C2B">
        <w:rPr>
          <w:sz w:val="22"/>
          <w:szCs w:val="22"/>
        </w:rPr>
        <w:t xml:space="preserve"> </w:t>
      </w:r>
    </w:p>
    <w:p w14:paraId="6E67C688" w14:textId="77777777" w:rsidR="005F47A0" w:rsidRDefault="005F47A0" w:rsidP="005F47A0">
      <w:pPr>
        <w:pStyle w:val="ListParagraph"/>
        <w:ind w:left="1120"/>
        <w:rPr>
          <w:b/>
          <w:bCs/>
          <w:sz w:val="22"/>
          <w:szCs w:val="22"/>
          <w:lang w:val="en-US"/>
        </w:rPr>
      </w:pPr>
    </w:p>
    <w:p w14:paraId="1E383EE7" w14:textId="4C2154E3" w:rsidR="005F47A0" w:rsidRDefault="005F47A0" w:rsidP="005F47A0">
      <w:pPr>
        <w:pStyle w:val="ListParagraph"/>
        <w:ind w:left="1120"/>
        <w:rPr>
          <w:sz w:val="22"/>
          <w:szCs w:val="22"/>
          <w:lang w:eastAsia="ko-KR"/>
        </w:rPr>
      </w:pPr>
      <w:r>
        <w:rPr>
          <w:sz w:val="22"/>
          <w:szCs w:val="22"/>
          <w:lang w:eastAsia="ko-KR"/>
        </w:rPr>
        <w:t>The author went through the document.</w:t>
      </w:r>
    </w:p>
    <w:p w14:paraId="0646B9E0" w14:textId="62556ED6" w:rsidR="005F47A0" w:rsidRDefault="005F47A0" w:rsidP="005F47A0">
      <w:pPr>
        <w:pStyle w:val="ListParagraph"/>
        <w:ind w:left="1120"/>
        <w:rPr>
          <w:sz w:val="22"/>
          <w:szCs w:val="22"/>
          <w:lang w:eastAsia="ko-KR"/>
        </w:rPr>
      </w:pPr>
    </w:p>
    <w:p w14:paraId="0289E4E2" w14:textId="7F1E5D1B" w:rsidR="005F47A0" w:rsidRDefault="005F47A0" w:rsidP="005F47A0">
      <w:pPr>
        <w:pStyle w:val="ListParagraph"/>
        <w:ind w:left="1120"/>
        <w:rPr>
          <w:sz w:val="22"/>
          <w:szCs w:val="22"/>
          <w:lang w:eastAsia="ko-KR"/>
        </w:rPr>
      </w:pPr>
    </w:p>
    <w:p w14:paraId="4AE6DF0E" w14:textId="1607EB70" w:rsidR="005F47A0" w:rsidRDefault="005F47A0" w:rsidP="005F47A0">
      <w:pPr>
        <w:pStyle w:val="ListParagraph"/>
        <w:ind w:left="1120"/>
        <w:rPr>
          <w:sz w:val="22"/>
          <w:szCs w:val="22"/>
          <w:lang w:eastAsia="ko-KR"/>
        </w:rPr>
      </w:pPr>
    </w:p>
    <w:p w14:paraId="48DFE8E0" w14:textId="77777777" w:rsidR="005F47A0" w:rsidRDefault="005F47A0" w:rsidP="005F47A0">
      <w:pPr>
        <w:pStyle w:val="ListParagraph"/>
        <w:ind w:left="1120"/>
        <w:rPr>
          <w:sz w:val="22"/>
          <w:szCs w:val="22"/>
          <w:lang w:eastAsia="ko-KR"/>
        </w:rPr>
      </w:pPr>
    </w:p>
    <w:p w14:paraId="1B3566A4" w14:textId="65366D57" w:rsidR="005F47A0" w:rsidRDefault="00D16FD2" w:rsidP="005F47A0">
      <w:pPr>
        <w:pStyle w:val="ListParagraph"/>
        <w:numPr>
          <w:ilvl w:val="0"/>
          <w:numId w:val="27"/>
        </w:numPr>
        <w:rPr>
          <w:sz w:val="22"/>
          <w:szCs w:val="22"/>
        </w:rPr>
      </w:pPr>
      <w:hyperlink r:id="rId87" w:history="1">
        <w:r w:rsidR="005F47A0" w:rsidRPr="00943453">
          <w:rPr>
            <w:rStyle w:val="Hyperlink"/>
            <w:sz w:val="22"/>
            <w:szCs w:val="22"/>
          </w:rPr>
          <w:t>1609r0</w:t>
        </w:r>
      </w:hyperlink>
      <w:r w:rsidR="005F47A0" w:rsidRPr="00943453">
        <w:rPr>
          <w:sz w:val="22"/>
          <w:szCs w:val="22"/>
        </w:rPr>
        <w:t xml:space="preserve"> CR for CID 4924, 5186, 5190, 6041, 6042</w:t>
      </w:r>
      <w:r w:rsidR="005F47A0" w:rsidRPr="00943453">
        <w:rPr>
          <w:sz w:val="22"/>
          <w:szCs w:val="22"/>
        </w:rPr>
        <w:tab/>
        <w:t xml:space="preserve">Po-Kai Huang        </w:t>
      </w:r>
      <w:r w:rsidR="005F47A0" w:rsidRPr="00943453">
        <w:rPr>
          <w:color w:val="000000" w:themeColor="text1"/>
          <w:sz w:val="22"/>
          <w:szCs w:val="22"/>
        </w:rPr>
        <w:t>[5C      15’</w:t>
      </w:r>
      <w:r w:rsidR="005F47A0">
        <w:rPr>
          <w:szCs w:val="22"/>
          <w:lang w:val="en-US"/>
        </w:rPr>
        <w:t>]</w:t>
      </w:r>
      <w:r w:rsidR="005F47A0" w:rsidRPr="00C70C2B">
        <w:rPr>
          <w:sz w:val="22"/>
          <w:szCs w:val="22"/>
        </w:rPr>
        <w:t xml:space="preserve"> </w:t>
      </w:r>
    </w:p>
    <w:p w14:paraId="6AAF5580" w14:textId="77777777" w:rsidR="005F47A0" w:rsidRDefault="005F47A0" w:rsidP="005F47A0">
      <w:pPr>
        <w:pStyle w:val="ListParagraph"/>
        <w:ind w:left="1120"/>
        <w:rPr>
          <w:b/>
          <w:bCs/>
          <w:sz w:val="22"/>
          <w:szCs w:val="22"/>
          <w:lang w:val="en-US"/>
        </w:rPr>
      </w:pPr>
    </w:p>
    <w:p w14:paraId="63700AFB" w14:textId="691B3456" w:rsidR="005F47A0" w:rsidRDefault="005F47A0" w:rsidP="005F47A0">
      <w:pPr>
        <w:pStyle w:val="ListParagraph"/>
        <w:ind w:left="1120"/>
        <w:rPr>
          <w:sz w:val="22"/>
          <w:szCs w:val="22"/>
          <w:lang w:eastAsia="ko-KR"/>
        </w:rPr>
      </w:pPr>
      <w:r>
        <w:rPr>
          <w:sz w:val="22"/>
          <w:szCs w:val="22"/>
          <w:lang w:eastAsia="ko-KR"/>
        </w:rPr>
        <w:t>The author went through the document.</w:t>
      </w:r>
    </w:p>
    <w:p w14:paraId="345DEF00" w14:textId="77777777" w:rsidR="002D6978" w:rsidRDefault="002D6978" w:rsidP="005F47A0">
      <w:pPr>
        <w:pStyle w:val="ListParagraph"/>
        <w:ind w:left="1120"/>
        <w:rPr>
          <w:sz w:val="22"/>
          <w:szCs w:val="22"/>
          <w:lang w:eastAsia="ko-KR"/>
        </w:rPr>
      </w:pPr>
      <w:r>
        <w:rPr>
          <w:sz w:val="22"/>
          <w:szCs w:val="22"/>
          <w:lang w:eastAsia="ko-KR"/>
        </w:rPr>
        <w:t>C: When ”From DS” and ”To DS” are both are 1, are there one AP MLD or two AP MLDs?</w:t>
      </w:r>
    </w:p>
    <w:p w14:paraId="2D7E1C9A" w14:textId="77777777" w:rsidR="002D6978" w:rsidRDefault="002D6978" w:rsidP="005F47A0">
      <w:pPr>
        <w:pStyle w:val="ListParagraph"/>
        <w:ind w:left="1120"/>
        <w:rPr>
          <w:sz w:val="22"/>
          <w:szCs w:val="22"/>
          <w:lang w:eastAsia="ko-KR"/>
        </w:rPr>
      </w:pPr>
      <w:r>
        <w:rPr>
          <w:sz w:val="22"/>
          <w:szCs w:val="22"/>
          <w:lang w:eastAsia="ko-KR"/>
        </w:rPr>
        <w:t>A: one AP MLD.</w:t>
      </w:r>
    </w:p>
    <w:p w14:paraId="53B3B323" w14:textId="594B014F" w:rsidR="002D6978" w:rsidRDefault="002D6978" w:rsidP="005F47A0">
      <w:pPr>
        <w:pStyle w:val="ListParagraph"/>
        <w:ind w:left="1120"/>
        <w:rPr>
          <w:sz w:val="22"/>
          <w:szCs w:val="22"/>
          <w:lang w:eastAsia="ko-KR"/>
        </w:rPr>
      </w:pPr>
      <w:r>
        <w:rPr>
          <w:sz w:val="22"/>
          <w:szCs w:val="22"/>
          <w:lang w:eastAsia="ko-KR"/>
        </w:rPr>
        <w:t xml:space="preserve"> </w:t>
      </w:r>
    </w:p>
    <w:p w14:paraId="4FFDB240" w14:textId="1BA82025" w:rsidR="005F47A0" w:rsidRDefault="002D6978" w:rsidP="005F47A0">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1609</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p>
    <w:p w14:paraId="1BE5E105" w14:textId="5A1BFECF" w:rsidR="002D6978" w:rsidRDefault="002D6978" w:rsidP="005F47A0">
      <w:pPr>
        <w:pStyle w:val="ListParagraph"/>
        <w:ind w:left="1120"/>
        <w:rPr>
          <w:sz w:val="22"/>
          <w:szCs w:val="22"/>
          <w:lang w:eastAsia="ko-KR"/>
        </w:rPr>
      </w:pPr>
      <w:r w:rsidRPr="002D6978">
        <w:rPr>
          <w:sz w:val="22"/>
          <w:szCs w:val="22"/>
          <w:lang w:eastAsia="ko-KR"/>
        </w:rPr>
        <w:t>4924, 5186, 5190, 6041, 6042</w:t>
      </w:r>
    </w:p>
    <w:p w14:paraId="7F0B343F" w14:textId="3EFB9C52" w:rsidR="002D6978" w:rsidRPr="002D6978" w:rsidRDefault="002D6978" w:rsidP="005F47A0">
      <w:pPr>
        <w:pStyle w:val="ListParagraph"/>
        <w:ind w:left="1120"/>
        <w:rPr>
          <w:color w:val="00B050"/>
          <w:sz w:val="22"/>
          <w:szCs w:val="22"/>
          <w:lang w:eastAsia="ko-KR"/>
        </w:rPr>
      </w:pPr>
      <w:r w:rsidRPr="002D6978">
        <w:rPr>
          <w:color w:val="00B050"/>
          <w:sz w:val="22"/>
          <w:szCs w:val="22"/>
          <w:lang w:eastAsia="ko-KR"/>
        </w:rPr>
        <w:t>No objection</w:t>
      </w:r>
    </w:p>
    <w:p w14:paraId="1AC939F2" w14:textId="34C0C1AC" w:rsidR="002D6978" w:rsidRDefault="002D6978" w:rsidP="005F47A0">
      <w:pPr>
        <w:pStyle w:val="ListParagraph"/>
        <w:ind w:left="1120"/>
        <w:rPr>
          <w:sz w:val="22"/>
          <w:szCs w:val="22"/>
          <w:lang w:eastAsia="ko-KR"/>
        </w:rPr>
      </w:pPr>
    </w:p>
    <w:p w14:paraId="61D2A545" w14:textId="4445E7C6" w:rsidR="002D6978" w:rsidRDefault="002D6978" w:rsidP="005F47A0">
      <w:pPr>
        <w:pStyle w:val="ListParagraph"/>
        <w:ind w:left="1120"/>
        <w:rPr>
          <w:sz w:val="22"/>
          <w:szCs w:val="22"/>
          <w:lang w:eastAsia="ko-KR"/>
        </w:rPr>
      </w:pPr>
    </w:p>
    <w:p w14:paraId="1ADBC7CB" w14:textId="337ED379" w:rsidR="002D6978" w:rsidRDefault="00D16FD2" w:rsidP="002D6978">
      <w:pPr>
        <w:pStyle w:val="ListParagraph"/>
        <w:numPr>
          <w:ilvl w:val="0"/>
          <w:numId w:val="27"/>
        </w:numPr>
        <w:rPr>
          <w:sz w:val="22"/>
          <w:szCs w:val="22"/>
        </w:rPr>
      </w:pPr>
      <w:hyperlink r:id="rId88" w:history="1">
        <w:r w:rsidR="002D6978" w:rsidRPr="00943453">
          <w:rPr>
            <w:rStyle w:val="Hyperlink"/>
            <w:sz w:val="22"/>
            <w:szCs w:val="22"/>
          </w:rPr>
          <w:t>1238r1</w:t>
        </w:r>
      </w:hyperlink>
      <w:r w:rsidR="002D6978" w:rsidRPr="00943453">
        <w:rPr>
          <w:sz w:val="22"/>
          <w:szCs w:val="22"/>
        </w:rPr>
        <w:t xml:space="preserve"> CC36-Resolution-for-clause-35.11.2.2</w:t>
      </w:r>
      <w:r w:rsidR="002D6978" w:rsidRPr="00943453">
        <w:rPr>
          <w:sz w:val="22"/>
          <w:szCs w:val="22"/>
        </w:rPr>
        <w:tab/>
      </w:r>
      <w:r w:rsidR="002D6978" w:rsidRPr="00943453">
        <w:rPr>
          <w:sz w:val="22"/>
          <w:szCs w:val="22"/>
        </w:rPr>
        <w:tab/>
        <w:t>Arik Klein</w:t>
      </w:r>
      <w:r w:rsidR="002D6978" w:rsidRPr="00943453">
        <w:rPr>
          <w:sz w:val="22"/>
          <w:szCs w:val="22"/>
        </w:rPr>
        <w:tab/>
        <w:t xml:space="preserve">     </w:t>
      </w:r>
      <w:r w:rsidR="002D6978" w:rsidRPr="00943453">
        <w:rPr>
          <w:color w:val="000000" w:themeColor="text1"/>
          <w:sz w:val="22"/>
          <w:szCs w:val="22"/>
        </w:rPr>
        <w:t>[43C    45’</w:t>
      </w:r>
      <w:r w:rsidR="002D6978">
        <w:rPr>
          <w:szCs w:val="22"/>
          <w:lang w:val="en-US"/>
        </w:rPr>
        <w:t>]</w:t>
      </w:r>
      <w:r w:rsidR="002D6978" w:rsidRPr="00C70C2B">
        <w:rPr>
          <w:sz w:val="22"/>
          <w:szCs w:val="22"/>
        </w:rPr>
        <w:t xml:space="preserve"> </w:t>
      </w:r>
    </w:p>
    <w:p w14:paraId="7C8C83B2" w14:textId="77777777" w:rsidR="002D6978" w:rsidRDefault="002D6978" w:rsidP="002D6978">
      <w:pPr>
        <w:pStyle w:val="ListParagraph"/>
        <w:ind w:left="1120"/>
        <w:rPr>
          <w:b/>
          <w:bCs/>
          <w:sz w:val="22"/>
          <w:szCs w:val="22"/>
          <w:lang w:val="en-US"/>
        </w:rPr>
      </w:pPr>
    </w:p>
    <w:p w14:paraId="35A53269" w14:textId="79E55973" w:rsidR="002D6978" w:rsidRDefault="002D6978" w:rsidP="002D6978">
      <w:pPr>
        <w:pStyle w:val="ListParagraph"/>
        <w:ind w:left="1120"/>
        <w:rPr>
          <w:sz w:val="22"/>
          <w:szCs w:val="22"/>
          <w:lang w:eastAsia="ko-KR"/>
        </w:rPr>
      </w:pPr>
      <w:r>
        <w:rPr>
          <w:sz w:val="22"/>
          <w:szCs w:val="22"/>
          <w:lang w:eastAsia="ko-KR"/>
        </w:rPr>
        <w:t>The author went through the document.</w:t>
      </w:r>
    </w:p>
    <w:p w14:paraId="6EA583F1" w14:textId="200F1D8F" w:rsidR="002D4DB2" w:rsidRDefault="002D4DB2" w:rsidP="002D6978">
      <w:pPr>
        <w:pStyle w:val="ListParagraph"/>
        <w:ind w:left="1120"/>
        <w:rPr>
          <w:sz w:val="22"/>
          <w:szCs w:val="22"/>
          <w:lang w:eastAsia="ko-KR"/>
        </w:rPr>
      </w:pPr>
      <w:r>
        <w:rPr>
          <w:sz w:val="22"/>
          <w:szCs w:val="22"/>
          <w:lang w:eastAsia="ko-KR"/>
        </w:rPr>
        <w:t>C: Does ”shall implement” mean ”shall invoke”?</w:t>
      </w:r>
    </w:p>
    <w:p w14:paraId="48D9653B" w14:textId="2056A8A1" w:rsidR="002D6978" w:rsidRDefault="002D4DB2" w:rsidP="005F47A0">
      <w:pPr>
        <w:pStyle w:val="ListParagraph"/>
        <w:ind w:left="1120"/>
        <w:rPr>
          <w:sz w:val="22"/>
          <w:szCs w:val="22"/>
          <w:lang w:eastAsia="ko-KR"/>
        </w:rPr>
      </w:pPr>
      <w:r>
        <w:rPr>
          <w:sz w:val="22"/>
          <w:szCs w:val="22"/>
          <w:lang w:eastAsia="ko-KR"/>
        </w:rPr>
        <w:t>A: will change to ”shall invoke”.</w:t>
      </w:r>
    </w:p>
    <w:p w14:paraId="378FDE36" w14:textId="507014AB" w:rsidR="002D4DB2" w:rsidRDefault="002D4DB2" w:rsidP="005F47A0">
      <w:pPr>
        <w:pStyle w:val="ListParagraph"/>
        <w:ind w:left="1120"/>
        <w:rPr>
          <w:sz w:val="22"/>
          <w:szCs w:val="22"/>
          <w:lang w:eastAsia="ko-KR"/>
        </w:rPr>
      </w:pPr>
      <w:r>
        <w:rPr>
          <w:sz w:val="22"/>
          <w:szCs w:val="22"/>
          <w:lang w:eastAsia="ko-KR"/>
        </w:rPr>
        <w:t>C: We need to first decide whet</w:t>
      </w:r>
      <w:r w:rsidR="00B25D0E">
        <w:rPr>
          <w:sz w:val="22"/>
          <w:szCs w:val="22"/>
          <w:lang w:eastAsia="ko-KR"/>
        </w:rPr>
        <w:t>h</w:t>
      </w:r>
      <w:r>
        <w:rPr>
          <w:sz w:val="22"/>
          <w:szCs w:val="22"/>
          <w:lang w:eastAsia="ko-KR"/>
        </w:rPr>
        <w:t>er STA affiliated with MLD will be mandatory requirement, then move forward.</w:t>
      </w:r>
    </w:p>
    <w:p w14:paraId="03CD8FC7" w14:textId="0852D37F" w:rsidR="002D4DB2" w:rsidRDefault="002D4DB2" w:rsidP="005F47A0">
      <w:pPr>
        <w:pStyle w:val="ListParagraph"/>
        <w:ind w:left="1120"/>
        <w:rPr>
          <w:sz w:val="22"/>
          <w:szCs w:val="22"/>
          <w:lang w:eastAsia="ko-KR"/>
        </w:rPr>
      </w:pPr>
      <w:r>
        <w:rPr>
          <w:sz w:val="22"/>
          <w:szCs w:val="22"/>
          <w:lang w:eastAsia="ko-KR"/>
        </w:rPr>
        <w:t>A: ok.</w:t>
      </w:r>
    </w:p>
    <w:p w14:paraId="229F4646" w14:textId="2A826EA3" w:rsidR="002D4DB2" w:rsidRDefault="002D4DB2" w:rsidP="005F47A0">
      <w:pPr>
        <w:pStyle w:val="ListParagraph"/>
        <w:ind w:left="1120"/>
        <w:rPr>
          <w:sz w:val="22"/>
          <w:szCs w:val="22"/>
          <w:lang w:eastAsia="ko-KR"/>
        </w:rPr>
      </w:pPr>
      <w:r>
        <w:rPr>
          <w:sz w:val="22"/>
          <w:szCs w:val="22"/>
          <w:lang w:eastAsia="ko-KR"/>
        </w:rPr>
        <w:lastRenderedPageBreak/>
        <w:t xml:space="preserve">C: </w:t>
      </w:r>
      <w:r w:rsidR="001269EE">
        <w:rPr>
          <w:sz w:val="22"/>
          <w:szCs w:val="22"/>
          <w:lang w:eastAsia="ko-KR"/>
        </w:rPr>
        <w:t>CID 5861. It seems you require that the unassociated MLD’s states are kept in AP MLD. This is not possible.</w:t>
      </w:r>
    </w:p>
    <w:p w14:paraId="68DB3F00" w14:textId="07E124BE" w:rsidR="001269EE" w:rsidRDefault="001269EE" w:rsidP="005F47A0">
      <w:pPr>
        <w:pStyle w:val="ListParagraph"/>
        <w:ind w:left="1120"/>
        <w:rPr>
          <w:sz w:val="22"/>
          <w:szCs w:val="22"/>
          <w:lang w:eastAsia="ko-KR"/>
        </w:rPr>
      </w:pPr>
      <w:r>
        <w:rPr>
          <w:sz w:val="22"/>
          <w:szCs w:val="22"/>
          <w:lang w:eastAsia="ko-KR"/>
        </w:rPr>
        <w:t>A: ok, will remove it.</w:t>
      </w:r>
    </w:p>
    <w:p w14:paraId="634B4F7C" w14:textId="6FD187F9" w:rsidR="001269EE" w:rsidRDefault="001269EE" w:rsidP="005F47A0">
      <w:pPr>
        <w:pStyle w:val="ListParagraph"/>
        <w:ind w:left="1120"/>
        <w:rPr>
          <w:sz w:val="22"/>
          <w:szCs w:val="22"/>
          <w:lang w:eastAsia="ko-KR"/>
        </w:rPr>
      </w:pPr>
      <w:r>
        <w:rPr>
          <w:sz w:val="22"/>
          <w:szCs w:val="22"/>
          <w:lang w:eastAsia="ko-KR"/>
        </w:rPr>
        <w:t>C: CID 4175, change ”shall only” to ”is allowed”.</w:t>
      </w:r>
    </w:p>
    <w:p w14:paraId="545A3CCA" w14:textId="56C14044" w:rsidR="001269EE" w:rsidRDefault="00D97359" w:rsidP="005F47A0">
      <w:pPr>
        <w:pStyle w:val="ListParagraph"/>
        <w:ind w:left="1120"/>
        <w:rPr>
          <w:sz w:val="22"/>
          <w:szCs w:val="22"/>
          <w:lang w:eastAsia="ko-KR"/>
        </w:rPr>
      </w:pPr>
      <w:r>
        <w:rPr>
          <w:sz w:val="22"/>
          <w:szCs w:val="22"/>
          <w:lang w:eastAsia="ko-KR"/>
        </w:rPr>
        <w:t>C</w:t>
      </w:r>
      <w:r w:rsidR="001269EE">
        <w:rPr>
          <w:sz w:val="22"/>
          <w:szCs w:val="22"/>
          <w:lang w:eastAsia="ko-KR"/>
        </w:rPr>
        <w:t>: change ”</w:t>
      </w:r>
      <w:r>
        <w:rPr>
          <w:sz w:val="22"/>
          <w:szCs w:val="22"/>
          <w:lang w:eastAsia="ko-KR"/>
        </w:rPr>
        <w:t>shall only</w:t>
      </w:r>
      <w:r w:rsidR="001269EE">
        <w:rPr>
          <w:sz w:val="22"/>
          <w:szCs w:val="22"/>
          <w:lang w:eastAsia="ko-KR"/>
        </w:rPr>
        <w:t>”</w:t>
      </w:r>
      <w:r>
        <w:rPr>
          <w:sz w:val="22"/>
          <w:szCs w:val="22"/>
          <w:lang w:eastAsia="ko-KR"/>
        </w:rPr>
        <w:t xml:space="preserve"> to ”shall”, and change ”if” to ”only if”.</w:t>
      </w:r>
    </w:p>
    <w:p w14:paraId="4ECB4BEE" w14:textId="442F3467" w:rsidR="00D97359" w:rsidRDefault="00D97359" w:rsidP="005F47A0">
      <w:pPr>
        <w:pStyle w:val="ListParagraph"/>
        <w:ind w:left="1120"/>
        <w:rPr>
          <w:sz w:val="22"/>
          <w:szCs w:val="22"/>
          <w:lang w:eastAsia="ko-KR"/>
        </w:rPr>
      </w:pPr>
      <w:r>
        <w:rPr>
          <w:sz w:val="22"/>
          <w:szCs w:val="22"/>
          <w:lang w:eastAsia="ko-KR"/>
        </w:rPr>
        <w:t>C: do the same change in the previous paragraph.</w:t>
      </w:r>
    </w:p>
    <w:p w14:paraId="61FA3965" w14:textId="4A58AF5D" w:rsidR="00D97359" w:rsidRDefault="00D97359" w:rsidP="005F47A0">
      <w:pPr>
        <w:pStyle w:val="ListParagraph"/>
        <w:ind w:left="1120"/>
        <w:rPr>
          <w:sz w:val="22"/>
          <w:szCs w:val="22"/>
          <w:lang w:eastAsia="ko-KR"/>
        </w:rPr>
      </w:pPr>
      <w:r>
        <w:rPr>
          <w:sz w:val="22"/>
          <w:szCs w:val="22"/>
          <w:lang w:eastAsia="ko-KR"/>
        </w:rPr>
        <w:t>A: ok.</w:t>
      </w:r>
    </w:p>
    <w:p w14:paraId="474C562E" w14:textId="402244CE" w:rsidR="00D97359" w:rsidRDefault="00D97359" w:rsidP="005F47A0">
      <w:pPr>
        <w:pStyle w:val="ListParagraph"/>
        <w:ind w:left="1120"/>
        <w:rPr>
          <w:sz w:val="22"/>
          <w:szCs w:val="22"/>
          <w:lang w:eastAsia="ko-KR"/>
        </w:rPr>
      </w:pPr>
      <w:r>
        <w:rPr>
          <w:sz w:val="22"/>
          <w:szCs w:val="22"/>
          <w:lang w:eastAsia="ko-KR"/>
        </w:rPr>
        <w:t>C: change ”shall” to ”shall be capable”, or add condition when to do it.</w:t>
      </w:r>
    </w:p>
    <w:p w14:paraId="7DB676A3" w14:textId="76D5B68A" w:rsidR="00D97359" w:rsidRDefault="00D97359" w:rsidP="005F47A0">
      <w:pPr>
        <w:pStyle w:val="ListParagraph"/>
        <w:ind w:left="1120"/>
        <w:rPr>
          <w:sz w:val="22"/>
          <w:szCs w:val="22"/>
          <w:lang w:eastAsia="ko-KR"/>
        </w:rPr>
      </w:pPr>
      <w:r>
        <w:rPr>
          <w:sz w:val="22"/>
          <w:szCs w:val="22"/>
          <w:lang w:eastAsia="ko-KR"/>
        </w:rPr>
        <w:t>A: will do offline idscussion.</w:t>
      </w:r>
    </w:p>
    <w:p w14:paraId="64AF11F8" w14:textId="77777777" w:rsidR="00D97359" w:rsidRDefault="00D97359" w:rsidP="005F47A0">
      <w:pPr>
        <w:pStyle w:val="ListParagraph"/>
        <w:ind w:left="1120"/>
        <w:rPr>
          <w:sz w:val="22"/>
          <w:szCs w:val="22"/>
          <w:lang w:eastAsia="ko-KR"/>
        </w:rPr>
      </w:pPr>
    </w:p>
    <w:p w14:paraId="01300782" w14:textId="77777777" w:rsidR="00D97359" w:rsidRDefault="00D97359" w:rsidP="005F47A0">
      <w:pPr>
        <w:pStyle w:val="ListParagraph"/>
        <w:ind w:left="1120"/>
        <w:rPr>
          <w:sz w:val="22"/>
          <w:szCs w:val="22"/>
          <w:lang w:eastAsia="ko-KR"/>
        </w:rPr>
      </w:pPr>
    </w:p>
    <w:p w14:paraId="6D8F48EF" w14:textId="77777777" w:rsidR="004440F1" w:rsidRPr="00F65C2B" w:rsidRDefault="004440F1" w:rsidP="004440F1">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2CEDDB82" w14:textId="0BC755AC" w:rsidR="004440F1" w:rsidRDefault="004440F1" w:rsidP="004440F1">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11:59am</w:t>
      </w:r>
      <w:r w:rsidRPr="00F65C2B">
        <w:rPr>
          <w:bCs/>
          <w:lang w:eastAsia="ko-KR"/>
        </w:rPr>
        <w:t xml:space="preserve"> E</w:t>
      </w:r>
      <w:r>
        <w:rPr>
          <w:bCs/>
          <w:lang w:eastAsia="ko-KR"/>
        </w:rPr>
        <w:t>D</w:t>
      </w:r>
      <w:r w:rsidRPr="00F65C2B">
        <w:rPr>
          <w:bCs/>
          <w:lang w:eastAsia="ko-KR"/>
        </w:rPr>
        <w:t>T.</w:t>
      </w:r>
    </w:p>
    <w:p w14:paraId="792E50B1" w14:textId="00DA92C3" w:rsidR="00614BCB" w:rsidRDefault="00614BCB" w:rsidP="004440F1">
      <w:pPr>
        <w:ind w:left="320"/>
        <w:rPr>
          <w:bCs/>
          <w:lang w:eastAsia="ko-KR"/>
        </w:rPr>
      </w:pPr>
    </w:p>
    <w:p w14:paraId="5C3CEB13" w14:textId="28132680" w:rsidR="00614BCB" w:rsidRDefault="00614BCB" w:rsidP="004440F1">
      <w:pPr>
        <w:ind w:left="320"/>
        <w:rPr>
          <w:bCs/>
          <w:lang w:eastAsia="ko-KR"/>
        </w:rPr>
      </w:pPr>
    </w:p>
    <w:p w14:paraId="01B8BF57" w14:textId="279120FB" w:rsidR="00614BCB" w:rsidRDefault="00614BCB" w:rsidP="004440F1">
      <w:pPr>
        <w:ind w:left="320"/>
        <w:rPr>
          <w:bCs/>
          <w:lang w:eastAsia="ko-KR"/>
        </w:rPr>
      </w:pPr>
    </w:p>
    <w:p w14:paraId="05AB15C1" w14:textId="75E52274" w:rsidR="00614BCB" w:rsidRDefault="00614BCB">
      <w:pPr>
        <w:rPr>
          <w:bCs/>
          <w:lang w:eastAsia="ko-KR"/>
        </w:rPr>
      </w:pPr>
      <w:r>
        <w:rPr>
          <w:bCs/>
          <w:lang w:eastAsia="ko-KR"/>
        </w:rPr>
        <w:br w:type="page"/>
      </w:r>
    </w:p>
    <w:p w14:paraId="10834FCA" w14:textId="4EFC3BA8" w:rsidR="00614BCB" w:rsidRDefault="00614BCB" w:rsidP="00614BCB">
      <w:pPr>
        <w:rPr>
          <w:b/>
          <w:u w:val="single"/>
        </w:rPr>
      </w:pPr>
      <w:r>
        <w:rPr>
          <w:b/>
          <w:u w:val="single"/>
        </w:rPr>
        <w:lastRenderedPageBreak/>
        <w:t xml:space="preserve">Monday </w:t>
      </w:r>
      <w:r w:rsidR="000576FF">
        <w:rPr>
          <w:b/>
          <w:u w:val="single"/>
        </w:rPr>
        <w:t>25</w:t>
      </w:r>
      <w:r>
        <w:rPr>
          <w:b/>
          <w:u w:val="single"/>
        </w:rPr>
        <w:t xml:space="preserve"> Oct</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1898A7AA" w14:textId="77777777" w:rsidR="00614BCB" w:rsidRDefault="00614BCB" w:rsidP="00614BCB"/>
    <w:p w14:paraId="3364EFD6" w14:textId="77777777" w:rsidR="00614BCB" w:rsidRDefault="00614BCB" w:rsidP="00614BCB">
      <w:r>
        <w:t>Chairman:</w:t>
      </w:r>
      <w:r w:rsidRPr="006215D1">
        <w:t xml:space="preserve"> </w:t>
      </w:r>
      <w:r>
        <w:t>Jeongki Kim (</w:t>
      </w:r>
      <w:proofErr w:type="spellStart"/>
      <w:r>
        <w:t>Ofinno</w:t>
      </w:r>
      <w:proofErr w:type="spellEnd"/>
      <w:r>
        <w:t>)</w:t>
      </w:r>
    </w:p>
    <w:p w14:paraId="4251BEBB" w14:textId="77777777" w:rsidR="00614BCB" w:rsidRDefault="00614BCB" w:rsidP="00614BCB">
      <w:r>
        <w:t>Secretary: Liwen Chu (NXP)</w:t>
      </w:r>
    </w:p>
    <w:p w14:paraId="550EEB8B" w14:textId="77777777" w:rsidR="00614BCB" w:rsidRDefault="00614BCB" w:rsidP="00614BCB"/>
    <w:p w14:paraId="386F04A5" w14:textId="77777777" w:rsidR="00614BCB" w:rsidRDefault="00614BCB" w:rsidP="00614BCB">
      <w:r>
        <w:t xml:space="preserve">This meeting takes place using a </w:t>
      </w:r>
      <w:proofErr w:type="spellStart"/>
      <w:r>
        <w:t>webex</w:t>
      </w:r>
      <w:proofErr w:type="spellEnd"/>
      <w:r>
        <w:t xml:space="preserve"> session.</w:t>
      </w:r>
    </w:p>
    <w:p w14:paraId="1611FCEB" w14:textId="77777777" w:rsidR="00614BCB" w:rsidRDefault="00614BCB" w:rsidP="00614BCB">
      <w:pPr>
        <w:rPr>
          <w:b/>
          <w:u w:val="single"/>
        </w:rPr>
      </w:pPr>
    </w:p>
    <w:p w14:paraId="4B208814" w14:textId="77777777" w:rsidR="00614BCB" w:rsidRDefault="00614BCB" w:rsidP="00614BCB">
      <w:pPr>
        <w:rPr>
          <w:b/>
          <w:u w:val="single"/>
        </w:rPr>
      </w:pPr>
    </w:p>
    <w:p w14:paraId="3A1156C2" w14:textId="77777777" w:rsidR="00614BCB" w:rsidRDefault="00614BCB" w:rsidP="00614BCB">
      <w:pPr>
        <w:rPr>
          <w:b/>
        </w:rPr>
      </w:pPr>
      <w:r>
        <w:rPr>
          <w:b/>
        </w:rPr>
        <w:t>Introduction</w:t>
      </w:r>
    </w:p>
    <w:p w14:paraId="463A351B" w14:textId="77777777" w:rsidR="00614BCB" w:rsidRDefault="00614BCB" w:rsidP="00614BCB">
      <w:pPr>
        <w:numPr>
          <w:ilvl w:val="0"/>
          <w:numId w:val="28"/>
        </w:numPr>
      </w:pPr>
      <w:r>
        <w:t xml:space="preserve">The Chair (Jeongki, </w:t>
      </w:r>
      <w:proofErr w:type="spellStart"/>
      <w:r>
        <w:t>Ofinno</w:t>
      </w:r>
      <w:proofErr w:type="spellEnd"/>
      <w:r>
        <w:t>) calls the meeting to order at 07:02pm EDT. The Chair introduces himself and the Secretary, Liwen (NXP)</w:t>
      </w:r>
    </w:p>
    <w:p w14:paraId="4214247A" w14:textId="77777777" w:rsidR="00614BCB" w:rsidRDefault="00614BCB" w:rsidP="00614BCB">
      <w:pPr>
        <w:numPr>
          <w:ilvl w:val="0"/>
          <w:numId w:val="28"/>
        </w:numPr>
      </w:pPr>
      <w:r>
        <w:t>The Chair goes through the 802 and 802.11 IPR policy and procedures and asks if there is anyone that is aware of any potentially essential patents.</w:t>
      </w:r>
    </w:p>
    <w:p w14:paraId="19C823BB" w14:textId="77777777" w:rsidR="00614BCB" w:rsidRDefault="00614BCB" w:rsidP="00614BCB">
      <w:pPr>
        <w:numPr>
          <w:ilvl w:val="1"/>
          <w:numId w:val="28"/>
        </w:numPr>
      </w:pPr>
      <w:r>
        <w:t>Nobody responds.</w:t>
      </w:r>
    </w:p>
    <w:p w14:paraId="2E0F7462" w14:textId="77777777" w:rsidR="00614BCB" w:rsidRDefault="00614BCB" w:rsidP="00614BCB">
      <w:pPr>
        <w:numPr>
          <w:ilvl w:val="0"/>
          <w:numId w:val="28"/>
        </w:numPr>
      </w:pPr>
      <w:r>
        <w:t>The Chair goes through the IEEE copyright policy.</w:t>
      </w:r>
    </w:p>
    <w:p w14:paraId="21F096F7" w14:textId="77777777" w:rsidR="00614BCB" w:rsidRDefault="00614BCB" w:rsidP="00614BCB">
      <w:pPr>
        <w:numPr>
          <w:ilvl w:val="0"/>
          <w:numId w:val="28"/>
        </w:numPr>
      </w:pPr>
      <w:r>
        <w:t>The Chair recommends using IMAT for recording the attendance.</w:t>
      </w:r>
    </w:p>
    <w:p w14:paraId="25DC4086" w14:textId="77777777" w:rsidR="00614BCB" w:rsidRDefault="00614BCB" w:rsidP="00614BCB">
      <w:pPr>
        <w:pStyle w:val="ListParagraph"/>
        <w:numPr>
          <w:ilvl w:val="1"/>
          <w:numId w:val="2"/>
        </w:numPr>
        <w:rPr>
          <w:sz w:val="22"/>
          <w:lang w:val="en-US"/>
        </w:rPr>
      </w:pPr>
      <w:r>
        <w:rPr>
          <w:sz w:val="22"/>
          <w:lang w:val="en-US"/>
        </w:rPr>
        <w:t xml:space="preserve">Please record your attendance during the conference call by using the IMAT system: </w:t>
      </w:r>
    </w:p>
    <w:p w14:paraId="0DA41067" w14:textId="77777777" w:rsidR="00614BCB" w:rsidRDefault="00614BCB" w:rsidP="00614BCB">
      <w:pPr>
        <w:pStyle w:val="ListParagraph"/>
        <w:numPr>
          <w:ilvl w:val="2"/>
          <w:numId w:val="2"/>
        </w:numPr>
        <w:rPr>
          <w:sz w:val="22"/>
          <w:lang w:val="en-US"/>
        </w:rPr>
      </w:pPr>
      <w:r>
        <w:rPr>
          <w:sz w:val="22"/>
          <w:lang w:val="en-US"/>
        </w:rPr>
        <w:t xml:space="preserve">1) login to </w:t>
      </w:r>
      <w:hyperlink r:id="rId89"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A15E9FA" w14:textId="77777777" w:rsidR="00614BCB" w:rsidRPr="00476925" w:rsidRDefault="00614BCB" w:rsidP="00614BCB">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65BDFC40" w14:textId="77777777" w:rsidR="00614BCB" w:rsidRDefault="00614BCB" w:rsidP="00614BCB">
      <w:pPr>
        <w:pStyle w:val="ListParagraph"/>
        <w:ind w:left="1440"/>
        <w:rPr>
          <w:sz w:val="22"/>
          <w:lang w:val="en-US"/>
        </w:rPr>
      </w:pPr>
    </w:p>
    <w:p w14:paraId="44831AB0" w14:textId="51C4EE72" w:rsidR="00614BCB" w:rsidRDefault="00614BCB" w:rsidP="00614BCB">
      <w:pPr>
        <w:numPr>
          <w:ilvl w:val="0"/>
          <w:numId w:val="28"/>
        </w:numPr>
      </w:pPr>
      <w:r>
        <w:t>The Chair asks whether there is comment about agenda in 11-21/1478r</w:t>
      </w:r>
      <w:r w:rsidR="002C309C">
        <w:t>22</w:t>
      </w:r>
      <w:r>
        <w:t>. Several changes are made per the comment(). The modified agenda was approved.</w:t>
      </w:r>
    </w:p>
    <w:p w14:paraId="74A399F1" w14:textId="77777777" w:rsidR="00614BCB" w:rsidRPr="00D26B11" w:rsidRDefault="00614BCB" w:rsidP="00614BCB">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7267BB24" w14:textId="77777777" w:rsidR="00614BCB" w:rsidRDefault="00614BCB" w:rsidP="004440F1">
      <w:pPr>
        <w:ind w:left="320"/>
        <w:rPr>
          <w:bCs/>
          <w:lang w:eastAsia="ko-KR"/>
        </w:rPr>
      </w:pPr>
    </w:p>
    <w:tbl>
      <w:tblPr>
        <w:tblW w:w="10100" w:type="dxa"/>
        <w:tblCellMar>
          <w:left w:w="0" w:type="dxa"/>
          <w:right w:w="0" w:type="dxa"/>
        </w:tblCellMar>
        <w:tblLook w:val="04A0" w:firstRow="1" w:lastRow="0" w:firstColumn="1" w:lastColumn="0" w:noHBand="0" w:noVBand="1"/>
      </w:tblPr>
      <w:tblGrid>
        <w:gridCol w:w="1900"/>
        <w:gridCol w:w="1160"/>
        <w:gridCol w:w="2898"/>
        <w:gridCol w:w="6239"/>
      </w:tblGrid>
      <w:tr w:rsidR="0064530B" w14:paraId="5AF7DD29" w14:textId="77777777" w:rsidTr="0064530B">
        <w:trPr>
          <w:trHeight w:val="300"/>
        </w:trPr>
        <w:tc>
          <w:tcPr>
            <w:tcW w:w="1900" w:type="dxa"/>
            <w:noWrap/>
            <w:tcMar>
              <w:top w:w="15" w:type="dxa"/>
              <w:left w:w="15" w:type="dxa"/>
              <w:bottom w:w="0" w:type="dxa"/>
              <w:right w:w="15" w:type="dxa"/>
            </w:tcMar>
            <w:vAlign w:val="bottom"/>
            <w:hideMark/>
          </w:tcPr>
          <w:p w14:paraId="5E97D32E" w14:textId="77777777" w:rsidR="0064530B" w:rsidRDefault="0064530B">
            <w:pPr>
              <w:jc w:val="center"/>
              <w:rPr>
                <w:rFonts w:eastAsia="Times New Roman"/>
                <w:color w:val="000000"/>
              </w:rPr>
            </w:pPr>
            <w:r>
              <w:rPr>
                <w:rFonts w:eastAsia="Times New Roman"/>
                <w:color w:val="000000"/>
              </w:rPr>
              <w:t>Breakout</w:t>
            </w:r>
          </w:p>
        </w:tc>
        <w:tc>
          <w:tcPr>
            <w:tcW w:w="1160" w:type="dxa"/>
            <w:noWrap/>
            <w:tcMar>
              <w:top w:w="15" w:type="dxa"/>
              <w:left w:w="15" w:type="dxa"/>
              <w:bottom w:w="0" w:type="dxa"/>
              <w:right w:w="15" w:type="dxa"/>
            </w:tcMar>
            <w:vAlign w:val="bottom"/>
            <w:hideMark/>
          </w:tcPr>
          <w:p w14:paraId="018D7E0E" w14:textId="77777777" w:rsidR="0064530B" w:rsidRDefault="0064530B">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2C29999B" w14:textId="77777777" w:rsidR="0064530B" w:rsidRDefault="0064530B">
            <w:pPr>
              <w:rPr>
                <w:rFonts w:eastAsia="Times New Roman"/>
                <w:color w:val="000000"/>
              </w:rPr>
            </w:pPr>
            <w:r>
              <w:rPr>
                <w:rFonts w:eastAsia="Times New Roman"/>
                <w:color w:val="000000"/>
              </w:rPr>
              <w:t>Name</w:t>
            </w:r>
          </w:p>
        </w:tc>
        <w:tc>
          <w:tcPr>
            <w:tcW w:w="4260" w:type="dxa"/>
            <w:noWrap/>
            <w:tcMar>
              <w:top w:w="15" w:type="dxa"/>
              <w:left w:w="15" w:type="dxa"/>
              <w:bottom w:w="0" w:type="dxa"/>
              <w:right w:w="15" w:type="dxa"/>
            </w:tcMar>
            <w:vAlign w:val="bottom"/>
            <w:hideMark/>
          </w:tcPr>
          <w:p w14:paraId="52F6A3D4" w14:textId="77777777" w:rsidR="0064530B" w:rsidRDefault="0064530B">
            <w:pPr>
              <w:rPr>
                <w:rFonts w:eastAsia="Times New Roman"/>
                <w:color w:val="000000"/>
              </w:rPr>
            </w:pPr>
            <w:r>
              <w:rPr>
                <w:rFonts w:eastAsia="Times New Roman"/>
                <w:color w:val="000000"/>
              </w:rPr>
              <w:t>Affiliation</w:t>
            </w:r>
          </w:p>
        </w:tc>
      </w:tr>
      <w:tr w:rsidR="0064530B" w14:paraId="103D15B5" w14:textId="77777777" w:rsidTr="0064530B">
        <w:trPr>
          <w:trHeight w:val="300"/>
        </w:trPr>
        <w:tc>
          <w:tcPr>
            <w:tcW w:w="0" w:type="auto"/>
            <w:noWrap/>
            <w:tcMar>
              <w:top w:w="15" w:type="dxa"/>
              <w:left w:w="15" w:type="dxa"/>
              <w:bottom w:w="0" w:type="dxa"/>
              <w:right w:w="15" w:type="dxa"/>
            </w:tcMar>
            <w:vAlign w:val="bottom"/>
            <w:hideMark/>
          </w:tcPr>
          <w:p w14:paraId="71EC47A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5E91A"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C4C41AA" w14:textId="77777777" w:rsidR="0064530B" w:rsidRDefault="0064530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148011F1" w14:textId="77777777" w:rsidR="0064530B" w:rsidRDefault="0064530B">
            <w:pPr>
              <w:rPr>
                <w:rFonts w:eastAsia="Times New Roman"/>
                <w:color w:val="000000"/>
              </w:rPr>
            </w:pPr>
            <w:r>
              <w:rPr>
                <w:rFonts w:eastAsia="Times New Roman"/>
                <w:color w:val="000000"/>
              </w:rPr>
              <w:t>TOSHIBA Corporation</w:t>
            </w:r>
          </w:p>
        </w:tc>
      </w:tr>
      <w:tr w:rsidR="0064530B" w14:paraId="7E5CDBEB" w14:textId="77777777" w:rsidTr="0064530B">
        <w:trPr>
          <w:trHeight w:val="300"/>
        </w:trPr>
        <w:tc>
          <w:tcPr>
            <w:tcW w:w="0" w:type="auto"/>
            <w:noWrap/>
            <w:tcMar>
              <w:top w:w="15" w:type="dxa"/>
              <w:left w:w="15" w:type="dxa"/>
              <w:bottom w:w="0" w:type="dxa"/>
              <w:right w:w="15" w:type="dxa"/>
            </w:tcMar>
            <w:vAlign w:val="bottom"/>
            <w:hideMark/>
          </w:tcPr>
          <w:p w14:paraId="12767B5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66E0D1"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3CBA9D0" w14:textId="77777777" w:rsidR="0064530B" w:rsidRDefault="0064530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073E5C05" w14:textId="77777777" w:rsidR="0064530B" w:rsidRDefault="0064530B">
            <w:pPr>
              <w:rPr>
                <w:rFonts w:eastAsia="Times New Roman"/>
                <w:color w:val="000000"/>
              </w:rPr>
            </w:pPr>
            <w:r>
              <w:rPr>
                <w:rFonts w:eastAsia="Times New Roman"/>
                <w:color w:val="000000"/>
              </w:rPr>
              <w:t>Qualcomm Incorporated</w:t>
            </w:r>
          </w:p>
        </w:tc>
      </w:tr>
      <w:tr w:rsidR="0064530B" w14:paraId="269E4EDA" w14:textId="77777777" w:rsidTr="0064530B">
        <w:trPr>
          <w:trHeight w:val="300"/>
        </w:trPr>
        <w:tc>
          <w:tcPr>
            <w:tcW w:w="0" w:type="auto"/>
            <w:noWrap/>
            <w:tcMar>
              <w:top w:w="15" w:type="dxa"/>
              <w:left w:w="15" w:type="dxa"/>
              <w:bottom w:w="0" w:type="dxa"/>
              <w:right w:w="15" w:type="dxa"/>
            </w:tcMar>
            <w:vAlign w:val="bottom"/>
            <w:hideMark/>
          </w:tcPr>
          <w:p w14:paraId="4B6DB7B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2EA0C1"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6D9F6CF" w14:textId="77777777" w:rsidR="0064530B" w:rsidRDefault="0064530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02DE5638" w14:textId="77777777" w:rsidR="0064530B" w:rsidRDefault="0064530B">
            <w:pPr>
              <w:rPr>
                <w:rFonts w:eastAsia="Times New Roman"/>
                <w:color w:val="000000"/>
              </w:rPr>
            </w:pPr>
            <w:r>
              <w:rPr>
                <w:rFonts w:eastAsia="Times New Roman"/>
                <w:color w:val="000000"/>
              </w:rPr>
              <w:t>Qualcomm Incorporated</w:t>
            </w:r>
          </w:p>
        </w:tc>
      </w:tr>
      <w:tr w:rsidR="0064530B" w14:paraId="3311805F" w14:textId="77777777" w:rsidTr="0064530B">
        <w:trPr>
          <w:trHeight w:val="300"/>
        </w:trPr>
        <w:tc>
          <w:tcPr>
            <w:tcW w:w="0" w:type="auto"/>
            <w:noWrap/>
            <w:tcMar>
              <w:top w:w="15" w:type="dxa"/>
              <w:left w:w="15" w:type="dxa"/>
              <w:bottom w:w="0" w:type="dxa"/>
              <w:right w:w="15" w:type="dxa"/>
            </w:tcMar>
            <w:vAlign w:val="bottom"/>
            <w:hideMark/>
          </w:tcPr>
          <w:p w14:paraId="2243D6F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9B97EE"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F204E25" w14:textId="77777777" w:rsidR="0064530B" w:rsidRDefault="0064530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05629C44" w14:textId="77777777" w:rsidR="0064530B" w:rsidRDefault="0064530B">
            <w:pPr>
              <w:rPr>
                <w:rFonts w:eastAsia="Times New Roman"/>
                <w:color w:val="000000"/>
              </w:rPr>
            </w:pPr>
            <w:r>
              <w:rPr>
                <w:rFonts w:eastAsia="Times New Roman"/>
                <w:color w:val="000000"/>
              </w:rPr>
              <w:t>LG ELECTRONICS</w:t>
            </w:r>
          </w:p>
        </w:tc>
      </w:tr>
      <w:tr w:rsidR="0064530B" w14:paraId="0B7DF235" w14:textId="77777777" w:rsidTr="0064530B">
        <w:trPr>
          <w:trHeight w:val="300"/>
        </w:trPr>
        <w:tc>
          <w:tcPr>
            <w:tcW w:w="0" w:type="auto"/>
            <w:noWrap/>
            <w:tcMar>
              <w:top w:w="15" w:type="dxa"/>
              <w:left w:w="15" w:type="dxa"/>
              <w:bottom w:w="0" w:type="dxa"/>
              <w:right w:w="15" w:type="dxa"/>
            </w:tcMar>
            <w:vAlign w:val="bottom"/>
            <w:hideMark/>
          </w:tcPr>
          <w:p w14:paraId="417681A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59700F"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42CE1B7" w14:textId="77777777" w:rsidR="0064530B" w:rsidRDefault="0064530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58DC0378" w14:textId="77777777" w:rsidR="0064530B" w:rsidRDefault="0064530B">
            <w:pPr>
              <w:rPr>
                <w:rFonts w:eastAsia="Times New Roman"/>
                <w:color w:val="000000"/>
              </w:rPr>
            </w:pPr>
            <w:r>
              <w:rPr>
                <w:rFonts w:eastAsia="Times New Roman"/>
                <w:color w:val="000000"/>
              </w:rPr>
              <w:t>Sony Group Corporation</w:t>
            </w:r>
          </w:p>
        </w:tc>
      </w:tr>
      <w:tr w:rsidR="0064530B" w14:paraId="00524F5A" w14:textId="77777777" w:rsidTr="0064530B">
        <w:trPr>
          <w:trHeight w:val="300"/>
        </w:trPr>
        <w:tc>
          <w:tcPr>
            <w:tcW w:w="0" w:type="auto"/>
            <w:noWrap/>
            <w:tcMar>
              <w:top w:w="15" w:type="dxa"/>
              <w:left w:w="15" w:type="dxa"/>
              <w:bottom w:w="0" w:type="dxa"/>
              <w:right w:w="15" w:type="dxa"/>
            </w:tcMar>
            <w:vAlign w:val="bottom"/>
            <w:hideMark/>
          </w:tcPr>
          <w:p w14:paraId="79C1860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3FFC9C"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01CAB189" w14:textId="77777777" w:rsidR="0064530B" w:rsidRDefault="0064530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8098579" w14:textId="77777777" w:rsidR="0064530B" w:rsidRDefault="0064530B">
            <w:pPr>
              <w:rPr>
                <w:rFonts w:eastAsia="Times New Roman"/>
                <w:color w:val="000000"/>
              </w:rPr>
            </w:pPr>
            <w:r>
              <w:rPr>
                <w:rFonts w:eastAsia="Times New Roman"/>
                <w:color w:val="000000"/>
              </w:rPr>
              <w:t>Panasonic Asia Pacific Pte Ltd.</w:t>
            </w:r>
          </w:p>
        </w:tc>
      </w:tr>
      <w:tr w:rsidR="0064530B" w14:paraId="5DE171F8" w14:textId="77777777" w:rsidTr="0064530B">
        <w:trPr>
          <w:trHeight w:val="300"/>
        </w:trPr>
        <w:tc>
          <w:tcPr>
            <w:tcW w:w="0" w:type="auto"/>
            <w:noWrap/>
            <w:tcMar>
              <w:top w:w="15" w:type="dxa"/>
              <w:left w:w="15" w:type="dxa"/>
              <w:bottom w:w="0" w:type="dxa"/>
              <w:right w:w="15" w:type="dxa"/>
            </w:tcMar>
            <w:vAlign w:val="bottom"/>
            <w:hideMark/>
          </w:tcPr>
          <w:p w14:paraId="70BAD26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25FDA0"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E7FCD4D" w14:textId="77777777" w:rsidR="0064530B" w:rsidRDefault="0064530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77F3C535" w14:textId="77777777" w:rsidR="0064530B" w:rsidRDefault="0064530B">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64530B" w14:paraId="1234FF47" w14:textId="77777777" w:rsidTr="0064530B">
        <w:trPr>
          <w:trHeight w:val="300"/>
        </w:trPr>
        <w:tc>
          <w:tcPr>
            <w:tcW w:w="0" w:type="auto"/>
            <w:noWrap/>
            <w:tcMar>
              <w:top w:w="15" w:type="dxa"/>
              <w:left w:w="15" w:type="dxa"/>
              <w:bottom w:w="0" w:type="dxa"/>
              <w:right w:w="15" w:type="dxa"/>
            </w:tcMar>
            <w:vAlign w:val="bottom"/>
            <w:hideMark/>
          </w:tcPr>
          <w:p w14:paraId="2CDE30B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FF3BA9"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4A0AD2A" w14:textId="77777777" w:rsidR="0064530B" w:rsidRDefault="0064530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3201E3D" w14:textId="77777777" w:rsidR="0064530B" w:rsidRDefault="0064530B">
            <w:pPr>
              <w:rPr>
                <w:rFonts w:eastAsia="Times New Roman"/>
                <w:color w:val="000000"/>
              </w:rPr>
            </w:pPr>
            <w:r>
              <w:rPr>
                <w:rFonts w:eastAsia="Times New Roman"/>
                <w:color w:val="000000"/>
              </w:rPr>
              <w:t>Xiaomi Inc.</w:t>
            </w:r>
          </w:p>
        </w:tc>
      </w:tr>
      <w:tr w:rsidR="0064530B" w14:paraId="792A2AF2" w14:textId="77777777" w:rsidTr="0064530B">
        <w:trPr>
          <w:trHeight w:val="300"/>
        </w:trPr>
        <w:tc>
          <w:tcPr>
            <w:tcW w:w="0" w:type="auto"/>
            <w:noWrap/>
            <w:tcMar>
              <w:top w:w="15" w:type="dxa"/>
              <w:left w:w="15" w:type="dxa"/>
              <w:bottom w:w="0" w:type="dxa"/>
              <w:right w:w="15" w:type="dxa"/>
            </w:tcMar>
            <w:vAlign w:val="bottom"/>
            <w:hideMark/>
          </w:tcPr>
          <w:p w14:paraId="1631F69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CE211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FD7B969" w14:textId="77777777" w:rsidR="0064530B" w:rsidRDefault="0064530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31F0AD03" w14:textId="77777777" w:rsidR="0064530B" w:rsidRDefault="0064530B">
            <w:pPr>
              <w:rPr>
                <w:rFonts w:eastAsia="Times New Roman"/>
                <w:color w:val="000000"/>
              </w:rPr>
            </w:pPr>
            <w:proofErr w:type="spellStart"/>
            <w:r>
              <w:rPr>
                <w:rFonts w:eastAsia="Times New Roman"/>
                <w:color w:val="000000"/>
              </w:rPr>
              <w:t>Mediatek</w:t>
            </w:r>
            <w:proofErr w:type="spellEnd"/>
          </w:p>
        </w:tc>
      </w:tr>
      <w:tr w:rsidR="0064530B" w14:paraId="290FAD47" w14:textId="77777777" w:rsidTr="0064530B">
        <w:trPr>
          <w:trHeight w:val="300"/>
        </w:trPr>
        <w:tc>
          <w:tcPr>
            <w:tcW w:w="0" w:type="auto"/>
            <w:noWrap/>
            <w:tcMar>
              <w:top w:w="15" w:type="dxa"/>
              <w:left w:w="15" w:type="dxa"/>
              <w:bottom w:w="0" w:type="dxa"/>
              <w:right w:w="15" w:type="dxa"/>
            </w:tcMar>
            <w:vAlign w:val="bottom"/>
            <w:hideMark/>
          </w:tcPr>
          <w:p w14:paraId="61BE847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ECC17D"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69C7C6B4" w14:textId="77777777" w:rsidR="0064530B" w:rsidRDefault="0064530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01ECF9E" w14:textId="77777777" w:rsidR="0064530B" w:rsidRDefault="0064530B">
            <w:pPr>
              <w:rPr>
                <w:rFonts w:eastAsia="Times New Roman"/>
                <w:color w:val="000000"/>
              </w:rPr>
            </w:pPr>
            <w:r>
              <w:rPr>
                <w:rFonts w:eastAsia="Times New Roman"/>
                <w:color w:val="000000"/>
              </w:rPr>
              <w:t>Broadcom Corporation</w:t>
            </w:r>
          </w:p>
        </w:tc>
      </w:tr>
      <w:tr w:rsidR="0064530B" w14:paraId="130AF4AB" w14:textId="77777777" w:rsidTr="0064530B">
        <w:trPr>
          <w:trHeight w:val="300"/>
        </w:trPr>
        <w:tc>
          <w:tcPr>
            <w:tcW w:w="0" w:type="auto"/>
            <w:noWrap/>
            <w:tcMar>
              <w:top w:w="15" w:type="dxa"/>
              <w:left w:w="15" w:type="dxa"/>
              <w:bottom w:w="0" w:type="dxa"/>
              <w:right w:w="15" w:type="dxa"/>
            </w:tcMar>
            <w:vAlign w:val="bottom"/>
            <w:hideMark/>
          </w:tcPr>
          <w:p w14:paraId="59773E3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9A40AF"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0EB053B7" w14:textId="77777777" w:rsidR="0064530B" w:rsidRDefault="0064530B">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1D885AAA" w14:textId="77777777" w:rsidR="0064530B" w:rsidRDefault="0064530B">
            <w:pPr>
              <w:rPr>
                <w:rFonts w:eastAsia="Times New Roman"/>
                <w:color w:val="000000"/>
              </w:rPr>
            </w:pPr>
            <w:r>
              <w:rPr>
                <w:rFonts w:eastAsia="Times New Roman"/>
                <w:color w:val="000000"/>
              </w:rPr>
              <w:t>Huawei Technologies Co., Ltd</w:t>
            </w:r>
          </w:p>
        </w:tc>
      </w:tr>
      <w:tr w:rsidR="0064530B" w14:paraId="53636ECB" w14:textId="77777777" w:rsidTr="0064530B">
        <w:trPr>
          <w:trHeight w:val="300"/>
        </w:trPr>
        <w:tc>
          <w:tcPr>
            <w:tcW w:w="0" w:type="auto"/>
            <w:noWrap/>
            <w:tcMar>
              <w:top w:w="15" w:type="dxa"/>
              <w:left w:w="15" w:type="dxa"/>
              <w:bottom w:w="0" w:type="dxa"/>
              <w:right w:w="15" w:type="dxa"/>
            </w:tcMar>
            <w:vAlign w:val="bottom"/>
            <w:hideMark/>
          </w:tcPr>
          <w:p w14:paraId="2658ED7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9B6BB7"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18011C4" w14:textId="77777777" w:rsidR="0064530B" w:rsidRDefault="0064530B">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19364E38" w14:textId="77777777" w:rsidR="0064530B" w:rsidRDefault="0064530B">
            <w:pPr>
              <w:rPr>
                <w:rFonts w:eastAsia="Times New Roman"/>
                <w:color w:val="000000"/>
              </w:rPr>
            </w:pPr>
            <w:r>
              <w:rPr>
                <w:rFonts w:eastAsia="Times New Roman"/>
                <w:color w:val="000000"/>
              </w:rPr>
              <w:t>Facebook, Inc.</w:t>
            </w:r>
          </w:p>
        </w:tc>
      </w:tr>
      <w:tr w:rsidR="0064530B" w14:paraId="38FC3E34" w14:textId="77777777" w:rsidTr="0064530B">
        <w:trPr>
          <w:trHeight w:val="300"/>
        </w:trPr>
        <w:tc>
          <w:tcPr>
            <w:tcW w:w="0" w:type="auto"/>
            <w:noWrap/>
            <w:tcMar>
              <w:top w:w="15" w:type="dxa"/>
              <w:left w:w="15" w:type="dxa"/>
              <w:bottom w:w="0" w:type="dxa"/>
              <w:right w:w="15" w:type="dxa"/>
            </w:tcMar>
            <w:vAlign w:val="bottom"/>
            <w:hideMark/>
          </w:tcPr>
          <w:p w14:paraId="289E414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3B3156"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BE08357" w14:textId="77777777" w:rsidR="0064530B" w:rsidRDefault="0064530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5F1B64F0" w14:textId="77777777" w:rsidR="0064530B" w:rsidRDefault="0064530B">
            <w:pPr>
              <w:rPr>
                <w:rFonts w:eastAsia="Times New Roman"/>
                <w:color w:val="000000"/>
              </w:rPr>
            </w:pPr>
            <w:proofErr w:type="spellStart"/>
            <w:r>
              <w:rPr>
                <w:rFonts w:eastAsia="Times New Roman"/>
                <w:color w:val="000000"/>
              </w:rPr>
              <w:t>Unisoc</w:t>
            </w:r>
            <w:proofErr w:type="spellEnd"/>
          </w:p>
        </w:tc>
      </w:tr>
      <w:tr w:rsidR="0064530B" w14:paraId="41F5310D" w14:textId="77777777" w:rsidTr="0064530B">
        <w:trPr>
          <w:trHeight w:val="300"/>
        </w:trPr>
        <w:tc>
          <w:tcPr>
            <w:tcW w:w="0" w:type="auto"/>
            <w:noWrap/>
            <w:tcMar>
              <w:top w:w="15" w:type="dxa"/>
              <w:left w:w="15" w:type="dxa"/>
              <w:bottom w:w="0" w:type="dxa"/>
              <w:right w:w="15" w:type="dxa"/>
            </w:tcMar>
            <w:vAlign w:val="bottom"/>
            <w:hideMark/>
          </w:tcPr>
          <w:p w14:paraId="3FEB23C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C7C5A2"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CF5B0DE" w14:textId="77777777" w:rsidR="0064530B" w:rsidRDefault="0064530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188F0666" w14:textId="77777777" w:rsidR="0064530B" w:rsidRDefault="0064530B">
            <w:pPr>
              <w:rPr>
                <w:rFonts w:eastAsia="Times New Roman"/>
                <w:color w:val="000000"/>
              </w:rPr>
            </w:pPr>
            <w:r>
              <w:rPr>
                <w:rFonts w:eastAsia="Times New Roman"/>
                <w:color w:val="000000"/>
              </w:rPr>
              <w:t>Facebook</w:t>
            </w:r>
          </w:p>
        </w:tc>
      </w:tr>
      <w:tr w:rsidR="0064530B" w14:paraId="03C3D1A5" w14:textId="77777777" w:rsidTr="0064530B">
        <w:trPr>
          <w:trHeight w:val="300"/>
        </w:trPr>
        <w:tc>
          <w:tcPr>
            <w:tcW w:w="0" w:type="auto"/>
            <w:noWrap/>
            <w:tcMar>
              <w:top w:w="15" w:type="dxa"/>
              <w:left w:w="15" w:type="dxa"/>
              <w:bottom w:w="0" w:type="dxa"/>
              <w:right w:w="15" w:type="dxa"/>
            </w:tcMar>
            <w:vAlign w:val="bottom"/>
            <w:hideMark/>
          </w:tcPr>
          <w:p w14:paraId="766789D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1F562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63891E6" w14:textId="77777777" w:rsidR="0064530B" w:rsidRDefault="0064530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341F0E8" w14:textId="77777777" w:rsidR="0064530B" w:rsidRDefault="0064530B">
            <w:pPr>
              <w:rPr>
                <w:rFonts w:eastAsia="Times New Roman"/>
                <w:color w:val="000000"/>
              </w:rPr>
            </w:pPr>
            <w:r>
              <w:rPr>
                <w:rFonts w:eastAsia="Times New Roman"/>
                <w:color w:val="000000"/>
              </w:rPr>
              <w:t>Ruckus/CommScope</w:t>
            </w:r>
          </w:p>
        </w:tc>
      </w:tr>
      <w:tr w:rsidR="0064530B" w14:paraId="67DBB42D" w14:textId="77777777" w:rsidTr="0064530B">
        <w:trPr>
          <w:trHeight w:val="300"/>
        </w:trPr>
        <w:tc>
          <w:tcPr>
            <w:tcW w:w="0" w:type="auto"/>
            <w:noWrap/>
            <w:tcMar>
              <w:top w:w="15" w:type="dxa"/>
              <w:left w:w="15" w:type="dxa"/>
              <w:bottom w:w="0" w:type="dxa"/>
              <w:right w:w="15" w:type="dxa"/>
            </w:tcMar>
            <w:vAlign w:val="bottom"/>
            <w:hideMark/>
          </w:tcPr>
          <w:p w14:paraId="0A4E66D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CCB712"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49833BC"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6E05996C" w14:textId="77777777" w:rsidR="0064530B" w:rsidRDefault="0064530B">
            <w:pPr>
              <w:rPr>
                <w:rFonts w:eastAsia="Times New Roman"/>
                <w:color w:val="000000"/>
              </w:rPr>
            </w:pPr>
            <w:r>
              <w:rPr>
                <w:rFonts w:eastAsia="Times New Roman"/>
                <w:color w:val="000000"/>
              </w:rPr>
              <w:t>SAMSUNG</w:t>
            </w:r>
          </w:p>
        </w:tc>
      </w:tr>
      <w:tr w:rsidR="0064530B" w14:paraId="6752DC83" w14:textId="77777777" w:rsidTr="0064530B">
        <w:trPr>
          <w:trHeight w:val="300"/>
        </w:trPr>
        <w:tc>
          <w:tcPr>
            <w:tcW w:w="0" w:type="auto"/>
            <w:noWrap/>
            <w:tcMar>
              <w:top w:w="15" w:type="dxa"/>
              <w:left w:w="15" w:type="dxa"/>
              <w:bottom w:w="0" w:type="dxa"/>
              <w:right w:w="15" w:type="dxa"/>
            </w:tcMar>
            <w:vAlign w:val="bottom"/>
            <w:hideMark/>
          </w:tcPr>
          <w:p w14:paraId="729C0A9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4E7647"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481C69B8"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5108F37" w14:textId="77777777" w:rsidR="0064530B" w:rsidRDefault="0064530B">
            <w:pPr>
              <w:rPr>
                <w:rFonts w:eastAsia="Times New Roman"/>
                <w:color w:val="000000"/>
              </w:rPr>
            </w:pPr>
            <w:r>
              <w:rPr>
                <w:rFonts w:eastAsia="Times New Roman"/>
                <w:color w:val="000000"/>
              </w:rPr>
              <w:t>ZTE Corporation</w:t>
            </w:r>
          </w:p>
        </w:tc>
      </w:tr>
      <w:tr w:rsidR="0064530B" w14:paraId="55541721" w14:textId="77777777" w:rsidTr="0064530B">
        <w:trPr>
          <w:trHeight w:val="300"/>
        </w:trPr>
        <w:tc>
          <w:tcPr>
            <w:tcW w:w="0" w:type="auto"/>
            <w:noWrap/>
            <w:tcMar>
              <w:top w:w="15" w:type="dxa"/>
              <w:left w:w="15" w:type="dxa"/>
              <w:bottom w:w="0" w:type="dxa"/>
              <w:right w:w="15" w:type="dxa"/>
            </w:tcMar>
            <w:vAlign w:val="bottom"/>
            <w:hideMark/>
          </w:tcPr>
          <w:p w14:paraId="70E27BE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B7755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081CE479" w14:textId="77777777" w:rsidR="0064530B" w:rsidRDefault="0064530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77597F9" w14:textId="77777777" w:rsidR="0064530B" w:rsidRDefault="0064530B">
            <w:pPr>
              <w:rPr>
                <w:rFonts w:eastAsia="Times New Roman"/>
                <w:color w:val="000000"/>
              </w:rPr>
            </w:pPr>
            <w:r>
              <w:rPr>
                <w:rFonts w:eastAsia="Times New Roman"/>
                <w:color w:val="000000"/>
              </w:rPr>
              <w:t>Qualcomm Incorporated</w:t>
            </w:r>
          </w:p>
        </w:tc>
      </w:tr>
      <w:tr w:rsidR="0064530B" w14:paraId="44C2E019" w14:textId="77777777" w:rsidTr="0064530B">
        <w:trPr>
          <w:trHeight w:val="300"/>
        </w:trPr>
        <w:tc>
          <w:tcPr>
            <w:tcW w:w="0" w:type="auto"/>
            <w:noWrap/>
            <w:tcMar>
              <w:top w:w="15" w:type="dxa"/>
              <w:left w:w="15" w:type="dxa"/>
              <w:bottom w:w="0" w:type="dxa"/>
              <w:right w:w="15" w:type="dxa"/>
            </w:tcMar>
            <w:vAlign w:val="bottom"/>
            <w:hideMark/>
          </w:tcPr>
          <w:p w14:paraId="16082781"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1E04386"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38B4658" w14:textId="77777777" w:rsidR="0064530B" w:rsidRDefault="0064530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1166F91" w14:textId="77777777" w:rsidR="0064530B" w:rsidRDefault="0064530B">
            <w:pPr>
              <w:rPr>
                <w:rFonts w:eastAsia="Times New Roman"/>
                <w:color w:val="000000"/>
              </w:rPr>
            </w:pPr>
            <w:r>
              <w:rPr>
                <w:rFonts w:eastAsia="Times New Roman"/>
                <w:color w:val="000000"/>
              </w:rPr>
              <w:t>Intel Corporation</w:t>
            </w:r>
          </w:p>
        </w:tc>
      </w:tr>
      <w:tr w:rsidR="0064530B" w14:paraId="0B6FD2C5" w14:textId="77777777" w:rsidTr="0064530B">
        <w:trPr>
          <w:trHeight w:val="300"/>
        </w:trPr>
        <w:tc>
          <w:tcPr>
            <w:tcW w:w="0" w:type="auto"/>
            <w:noWrap/>
            <w:tcMar>
              <w:top w:w="15" w:type="dxa"/>
              <w:left w:w="15" w:type="dxa"/>
              <w:bottom w:w="0" w:type="dxa"/>
              <w:right w:w="15" w:type="dxa"/>
            </w:tcMar>
            <w:vAlign w:val="bottom"/>
            <w:hideMark/>
          </w:tcPr>
          <w:p w14:paraId="031BF16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09D456"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E23DD1C" w14:textId="77777777" w:rsidR="0064530B" w:rsidRDefault="0064530B">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30E63AF0" w14:textId="77777777" w:rsidR="0064530B" w:rsidRDefault="0064530B">
            <w:pPr>
              <w:rPr>
                <w:rFonts w:eastAsia="Times New Roman"/>
                <w:color w:val="000000"/>
              </w:rPr>
            </w:pPr>
            <w:r>
              <w:rPr>
                <w:rFonts w:eastAsia="Times New Roman"/>
                <w:color w:val="000000"/>
              </w:rPr>
              <w:t>Hyundai Motor Company</w:t>
            </w:r>
          </w:p>
        </w:tc>
      </w:tr>
      <w:tr w:rsidR="0064530B" w14:paraId="55C06FA8" w14:textId="77777777" w:rsidTr="0064530B">
        <w:trPr>
          <w:trHeight w:val="300"/>
        </w:trPr>
        <w:tc>
          <w:tcPr>
            <w:tcW w:w="0" w:type="auto"/>
            <w:noWrap/>
            <w:tcMar>
              <w:top w:w="15" w:type="dxa"/>
              <w:left w:w="15" w:type="dxa"/>
              <w:bottom w:w="0" w:type="dxa"/>
              <w:right w:w="15" w:type="dxa"/>
            </w:tcMar>
            <w:vAlign w:val="bottom"/>
            <w:hideMark/>
          </w:tcPr>
          <w:p w14:paraId="5BF5914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D33618"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FCF26BD" w14:textId="77777777" w:rsidR="0064530B" w:rsidRDefault="0064530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690DE96A" w14:textId="77777777" w:rsidR="0064530B" w:rsidRDefault="0064530B">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64530B" w14:paraId="4FBD5B87" w14:textId="77777777" w:rsidTr="0064530B">
        <w:trPr>
          <w:trHeight w:val="300"/>
        </w:trPr>
        <w:tc>
          <w:tcPr>
            <w:tcW w:w="0" w:type="auto"/>
            <w:noWrap/>
            <w:tcMar>
              <w:top w:w="15" w:type="dxa"/>
              <w:left w:w="15" w:type="dxa"/>
              <w:bottom w:w="0" w:type="dxa"/>
              <w:right w:w="15" w:type="dxa"/>
            </w:tcMar>
            <w:vAlign w:val="bottom"/>
            <w:hideMark/>
          </w:tcPr>
          <w:p w14:paraId="52886C4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AFB1DE"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D478111" w14:textId="77777777" w:rsidR="0064530B" w:rsidRDefault="0064530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B2F46D6" w14:textId="77777777" w:rsidR="0064530B" w:rsidRDefault="0064530B">
            <w:pPr>
              <w:rPr>
                <w:rFonts w:eastAsia="Times New Roman"/>
                <w:color w:val="000000"/>
              </w:rPr>
            </w:pPr>
            <w:r>
              <w:rPr>
                <w:rFonts w:eastAsia="Times New Roman"/>
                <w:color w:val="000000"/>
              </w:rPr>
              <w:t>LG ELECTRONICS</w:t>
            </w:r>
          </w:p>
        </w:tc>
      </w:tr>
      <w:tr w:rsidR="0064530B" w14:paraId="501A1B96" w14:textId="77777777" w:rsidTr="0064530B">
        <w:trPr>
          <w:trHeight w:val="300"/>
        </w:trPr>
        <w:tc>
          <w:tcPr>
            <w:tcW w:w="0" w:type="auto"/>
            <w:noWrap/>
            <w:tcMar>
              <w:top w:w="15" w:type="dxa"/>
              <w:left w:w="15" w:type="dxa"/>
              <w:bottom w:w="0" w:type="dxa"/>
              <w:right w:w="15" w:type="dxa"/>
            </w:tcMar>
            <w:vAlign w:val="bottom"/>
            <w:hideMark/>
          </w:tcPr>
          <w:p w14:paraId="2E6D377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4A505"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A6B88C7" w14:textId="77777777" w:rsidR="0064530B" w:rsidRDefault="0064530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A6B43F1" w14:textId="77777777" w:rsidR="0064530B" w:rsidRDefault="0064530B">
            <w:pPr>
              <w:rPr>
                <w:rFonts w:eastAsia="Times New Roman"/>
                <w:color w:val="000000"/>
              </w:rPr>
            </w:pPr>
            <w:r>
              <w:rPr>
                <w:rFonts w:eastAsia="Times New Roman"/>
                <w:color w:val="000000"/>
              </w:rPr>
              <w:t>WILUS Inc</w:t>
            </w:r>
          </w:p>
        </w:tc>
      </w:tr>
      <w:tr w:rsidR="0064530B" w14:paraId="446AC504" w14:textId="77777777" w:rsidTr="0064530B">
        <w:trPr>
          <w:trHeight w:val="300"/>
        </w:trPr>
        <w:tc>
          <w:tcPr>
            <w:tcW w:w="0" w:type="auto"/>
            <w:noWrap/>
            <w:tcMar>
              <w:top w:w="15" w:type="dxa"/>
              <w:left w:w="15" w:type="dxa"/>
              <w:bottom w:w="0" w:type="dxa"/>
              <w:right w:w="15" w:type="dxa"/>
            </w:tcMar>
            <w:vAlign w:val="bottom"/>
            <w:hideMark/>
          </w:tcPr>
          <w:p w14:paraId="14A13BB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7B7B86"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043E7A15" w14:textId="77777777" w:rsidR="0064530B" w:rsidRDefault="0064530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BDE2628"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653B838F" w14:textId="77777777" w:rsidTr="0064530B">
        <w:trPr>
          <w:trHeight w:val="300"/>
        </w:trPr>
        <w:tc>
          <w:tcPr>
            <w:tcW w:w="0" w:type="auto"/>
            <w:noWrap/>
            <w:tcMar>
              <w:top w:w="15" w:type="dxa"/>
              <w:left w:w="15" w:type="dxa"/>
              <w:bottom w:w="0" w:type="dxa"/>
              <w:right w:w="15" w:type="dxa"/>
            </w:tcMar>
            <w:vAlign w:val="bottom"/>
            <w:hideMark/>
          </w:tcPr>
          <w:p w14:paraId="4F15074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C57DBE"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775D663" w14:textId="77777777" w:rsidR="0064530B" w:rsidRDefault="0064530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EAE7140" w14:textId="77777777" w:rsidR="0064530B" w:rsidRDefault="0064530B">
            <w:pPr>
              <w:rPr>
                <w:rFonts w:eastAsia="Times New Roman"/>
                <w:color w:val="000000"/>
              </w:rPr>
            </w:pPr>
            <w:r>
              <w:rPr>
                <w:rFonts w:eastAsia="Times New Roman"/>
                <w:color w:val="000000"/>
              </w:rPr>
              <w:t>WILUS Inc.</w:t>
            </w:r>
          </w:p>
        </w:tc>
      </w:tr>
      <w:tr w:rsidR="0064530B" w14:paraId="75D3A877" w14:textId="77777777" w:rsidTr="0064530B">
        <w:trPr>
          <w:trHeight w:val="300"/>
        </w:trPr>
        <w:tc>
          <w:tcPr>
            <w:tcW w:w="0" w:type="auto"/>
            <w:noWrap/>
            <w:tcMar>
              <w:top w:w="15" w:type="dxa"/>
              <w:left w:w="15" w:type="dxa"/>
              <w:bottom w:w="0" w:type="dxa"/>
              <w:right w:w="15" w:type="dxa"/>
            </w:tcMar>
            <w:vAlign w:val="bottom"/>
            <w:hideMark/>
          </w:tcPr>
          <w:p w14:paraId="3732E09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DEB9F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C9088DA" w14:textId="77777777" w:rsidR="0064530B" w:rsidRDefault="0064530B">
            <w:pPr>
              <w:rPr>
                <w:rFonts w:eastAsia="Times New Roman"/>
                <w:color w:val="000000"/>
              </w:rPr>
            </w:pPr>
            <w:r>
              <w:rPr>
                <w:rFonts w:eastAsia="Times New Roman"/>
                <w:color w:val="000000"/>
              </w:rPr>
              <w:t>Lee, Hong Won</w:t>
            </w:r>
          </w:p>
        </w:tc>
        <w:tc>
          <w:tcPr>
            <w:tcW w:w="0" w:type="auto"/>
            <w:noWrap/>
            <w:tcMar>
              <w:top w:w="15" w:type="dxa"/>
              <w:left w:w="15" w:type="dxa"/>
              <w:bottom w:w="0" w:type="dxa"/>
              <w:right w:w="15" w:type="dxa"/>
            </w:tcMar>
            <w:vAlign w:val="bottom"/>
            <w:hideMark/>
          </w:tcPr>
          <w:p w14:paraId="0FDEEA6A" w14:textId="77777777" w:rsidR="0064530B" w:rsidRDefault="0064530B">
            <w:pPr>
              <w:rPr>
                <w:rFonts w:eastAsia="Times New Roman"/>
                <w:color w:val="000000"/>
              </w:rPr>
            </w:pPr>
            <w:r>
              <w:rPr>
                <w:rFonts w:eastAsia="Times New Roman"/>
                <w:color w:val="000000"/>
              </w:rPr>
              <w:t>LG ELECTRONICS</w:t>
            </w:r>
          </w:p>
        </w:tc>
      </w:tr>
      <w:tr w:rsidR="0064530B" w14:paraId="5D9ED91F" w14:textId="77777777" w:rsidTr="0064530B">
        <w:trPr>
          <w:trHeight w:val="300"/>
        </w:trPr>
        <w:tc>
          <w:tcPr>
            <w:tcW w:w="0" w:type="auto"/>
            <w:noWrap/>
            <w:tcMar>
              <w:top w:w="15" w:type="dxa"/>
              <w:left w:w="15" w:type="dxa"/>
              <w:bottom w:w="0" w:type="dxa"/>
              <w:right w:w="15" w:type="dxa"/>
            </w:tcMar>
            <w:vAlign w:val="bottom"/>
            <w:hideMark/>
          </w:tcPr>
          <w:p w14:paraId="53F2D3C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B2EDD5"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C5ABFDF" w14:textId="77777777" w:rsidR="0064530B" w:rsidRDefault="0064530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07FB065"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4C2B1E24" w14:textId="77777777" w:rsidTr="0064530B">
        <w:trPr>
          <w:trHeight w:val="300"/>
        </w:trPr>
        <w:tc>
          <w:tcPr>
            <w:tcW w:w="0" w:type="auto"/>
            <w:noWrap/>
            <w:tcMar>
              <w:top w:w="15" w:type="dxa"/>
              <w:left w:w="15" w:type="dxa"/>
              <w:bottom w:w="0" w:type="dxa"/>
              <w:right w:w="15" w:type="dxa"/>
            </w:tcMar>
            <w:vAlign w:val="bottom"/>
            <w:hideMark/>
          </w:tcPr>
          <w:p w14:paraId="31FC709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7789F9"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0F4F5BD" w14:textId="77777777" w:rsidR="0064530B" w:rsidRDefault="0064530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60843D28" w14:textId="77777777" w:rsidR="0064530B" w:rsidRDefault="0064530B">
            <w:pPr>
              <w:rPr>
                <w:rFonts w:eastAsia="Times New Roman"/>
                <w:color w:val="000000"/>
              </w:rPr>
            </w:pPr>
            <w:r>
              <w:rPr>
                <w:rFonts w:eastAsia="Times New Roman"/>
                <w:color w:val="000000"/>
              </w:rPr>
              <w:t>Canon Research Centre France</w:t>
            </w:r>
          </w:p>
        </w:tc>
      </w:tr>
      <w:tr w:rsidR="0064530B" w14:paraId="1D245A1B" w14:textId="77777777" w:rsidTr="0064530B">
        <w:trPr>
          <w:trHeight w:val="300"/>
        </w:trPr>
        <w:tc>
          <w:tcPr>
            <w:tcW w:w="0" w:type="auto"/>
            <w:noWrap/>
            <w:tcMar>
              <w:top w:w="15" w:type="dxa"/>
              <w:left w:w="15" w:type="dxa"/>
              <w:bottom w:w="0" w:type="dxa"/>
              <w:right w:w="15" w:type="dxa"/>
            </w:tcMar>
            <w:vAlign w:val="bottom"/>
            <w:hideMark/>
          </w:tcPr>
          <w:p w14:paraId="2D30398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1B997B"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3DBC851" w14:textId="77777777" w:rsidR="0064530B" w:rsidRDefault="0064530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1A0B3F3"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3B67CD11" w14:textId="77777777" w:rsidTr="0064530B">
        <w:trPr>
          <w:trHeight w:val="300"/>
        </w:trPr>
        <w:tc>
          <w:tcPr>
            <w:tcW w:w="0" w:type="auto"/>
            <w:noWrap/>
            <w:tcMar>
              <w:top w:w="15" w:type="dxa"/>
              <w:left w:w="15" w:type="dxa"/>
              <w:bottom w:w="0" w:type="dxa"/>
              <w:right w:w="15" w:type="dxa"/>
            </w:tcMar>
            <w:vAlign w:val="bottom"/>
            <w:hideMark/>
          </w:tcPr>
          <w:p w14:paraId="16A175B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2D6790"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7EACBBE" w14:textId="77777777" w:rsidR="0064530B" w:rsidRDefault="0064530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596F5FC" w14:textId="77777777" w:rsidR="0064530B" w:rsidRDefault="0064530B">
            <w:pPr>
              <w:rPr>
                <w:rFonts w:eastAsia="Times New Roman"/>
                <w:color w:val="000000"/>
              </w:rPr>
            </w:pPr>
            <w:r>
              <w:rPr>
                <w:rFonts w:eastAsia="Times New Roman"/>
                <w:color w:val="000000"/>
              </w:rPr>
              <w:t>MediaTek Inc.</w:t>
            </w:r>
          </w:p>
        </w:tc>
      </w:tr>
      <w:tr w:rsidR="0064530B" w14:paraId="7D05ABFA" w14:textId="77777777" w:rsidTr="0064530B">
        <w:trPr>
          <w:trHeight w:val="300"/>
        </w:trPr>
        <w:tc>
          <w:tcPr>
            <w:tcW w:w="0" w:type="auto"/>
            <w:noWrap/>
            <w:tcMar>
              <w:top w:w="15" w:type="dxa"/>
              <w:left w:w="15" w:type="dxa"/>
              <w:bottom w:w="0" w:type="dxa"/>
              <w:right w:w="15" w:type="dxa"/>
            </w:tcMar>
            <w:vAlign w:val="bottom"/>
            <w:hideMark/>
          </w:tcPr>
          <w:p w14:paraId="1832DD3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5D713A"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05CDADA4" w14:textId="77777777" w:rsidR="0064530B" w:rsidRDefault="0064530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3E8B31E3"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64530B" w14:paraId="11517E94" w14:textId="77777777" w:rsidTr="0064530B">
        <w:trPr>
          <w:trHeight w:val="300"/>
        </w:trPr>
        <w:tc>
          <w:tcPr>
            <w:tcW w:w="0" w:type="auto"/>
            <w:noWrap/>
            <w:tcMar>
              <w:top w:w="15" w:type="dxa"/>
              <w:left w:w="15" w:type="dxa"/>
              <w:bottom w:w="0" w:type="dxa"/>
              <w:right w:w="15" w:type="dxa"/>
            </w:tcMar>
            <w:vAlign w:val="bottom"/>
            <w:hideMark/>
          </w:tcPr>
          <w:p w14:paraId="5DA37FD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6C5C3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C1A35D2" w14:textId="77777777" w:rsidR="0064530B" w:rsidRDefault="0064530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048F8798" w14:textId="77777777" w:rsidR="0064530B" w:rsidRDefault="0064530B">
            <w:pPr>
              <w:rPr>
                <w:rFonts w:eastAsia="Times New Roman"/>
                <w:color w:val="000000"/>
              </w:rPr>
            </w:pPr>
            <w:r>
              <w:rPr>
                <w:rFonts w:eastAsia="Times New Roman"/>
                <w:color w:val="000000"/>
              </w:rPr>
              <w:t>Facebook</w:t>
            </w:r>
          </w:p>
        </w:tc>
      </w:tr>
      <w:tr w:rsidR="0064530B" w14:paraId="539C5255" w14:textId="77777777" w:rsidTr="0064530B">
        <w:trPr>
          <w:trHeight w:val="300"/>
        </w:trPr>
        <w:tc>
          <w:tcPr>
            <w:tcW w:w="0" w:type="auto"/>
            <w:noWrap/>
            <w:tcMar>
              <w:top w:w="15" w:type="dxa"/>
              <w:left w:w="15" w:type="dxa"/>
              <w:bottom w:w="0" w:type="dxa"/>
              <w:right w:w="15" w:type="dxa"/>
            </w:tcMar>
            <w:vAlign w:val="bottom"/>
            <w:hideMark/>
          </w:tcPr>
          <w:p w14:paraId="7E71BB9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37A40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D9C24F7" w14:textId="77777777" w:rsidR="0064530B" w:rsidRDefault="0064530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5A42E6C7" w14:textId="77777777" w:rsidR="0064530B" w:rsidRDefault="0064530B">
            <w:pPr>
              <w:rPr>
                <w:rFonts w:eastAsia="Times New Roman"/>
                <w:color w:val="000000"/>
              </w:rPr>
            </w:pPr>
            <w:r>
              <w:rPr>
                <w:rFonts w:eastAsia="Times New Roman"/>
                <w:color w:val="000000"/>
              </w:rPr>
              <w:t>Huawei Technologies Co., Ltd</w:t>
            </w:r>
          </w:p>
        </w:tc>
      </w:tr>
      <w:tr w:rsidR="0064530B" w14:paraId="7DD40921" w14:textId="77777777" w:rsidTr="0064530B">
        <w:trPr>
          <w:trHeight w:val="300"/>
        </w:trPr>
        <w:tc>
          <w:tcPr>
            <w:tcW w:w="0" w:type="auto"/>
            <w:noWrap/>
            <w:tcMar>
              <w:top w:w="15" w:type="dxa"/>
              <w:left w:w="15" w:type="dxa"/>
              <w:bottom w:w="0" w:type="dxa"/>
              <w:right w:w="15" w:type="dxa"/>
            </w:tcMar>
            <w:vAlign w:val="bottom"/>
            <w:hideMark/>
          </w:tcPr>
          <w:p w14:paraId="2F0F724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9EE640"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0F41FC2" w14:textId="77777777" w:rsidR="0064530B" w:rsidRDefault="0064530B">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20732EB8"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393FC633" w14:textId="77777777" w:rsidTr="0064530B">
        <w:trPr>
          <w:trHeight w:val="300"/>
        </w:trPr>
        <w:tc>
          <w:tcPr>
            <w:tcW w:w="0" w:type="auto"/>
            <w:noWrap/>
            <w:tcMar>
              <w:top w:w="15" w:type="dxa"/>
              <w:left w:w="15" w:type="dxa"/>
              <w:bottom w:w="0" w:type="dxa"/>
              <w:right w:w="15" w:type="dxa"/>
            </w:tcMar>
            <w:vAlign w:val="bottom"/>
            <w:hideMark/>
          </w:tcPr>
          <w:p w14:paraId="4A6F315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C4EEA3"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6C03ABBE" w14:textId="77777777" w:rsidR="0064530B" w:rsidRDefault="0064530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63E091A1" w14:textId="77777777" w:rsidR="0064530B" w:rsidRDefault="0064530B">
            <w:pPr>
              <w:rPr>
                <w:rFonts w:eastAsia="Times New Roman"/>
                <w:color w:val="000000"/>
              </w:rPr>
            </w:pPr>
            <w:r>
              <w:rPr>
                <w:rFonts w:eastAsia="Times New Roman"/>
                <w:color w:val="000000"/>
              </w:rPr>
              <w:t>Qualcomm Incorporated</w:t>
            </w:r>
          </w:p>
        </w:tc>
      </w:tr>
      <w:tr w:rsidR="0064530B" w14:paraId="2FD73B3A" w14:textId="77777777" w:rsidTr="0064530B">
        <w:trPr>
          <w:trHeight w:val="300"/>
        </w:trPr>
        <w:tc>
          <w:tcPr>
            <w:tcW w:w="0" w:type="auto"/>
            <w:noWrap/>
            <w:tcMar>
              <w:top w:w="15" w:type="dxa"/>
              <w:left w:w="15" w:type="dxa"/>
              <w:bottom w:w="0" w:type="dxa"/>
              <w:right w:w="15" w:type="dxa"/>
            </w:tcMar>
            <w:vAlign w:val="bottom"/>
            <w:hideMark/>
          </w:tcPr>
          <w:p w14:paraId="5EA35DE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565CC8"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83233C8" w14:textId="77777777" w:rsidR="0064530B" w:rsidRDefault="0064530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8F9524E" w14:textId="77777777" w:rsidR="0064530B" w:rsidRDefault="0064530B">
            <w:pPr>
              <w:rPr>
                <w:rFonts w:eastAsia="Times New Roman"/>
                <w:color w:val="000000"/>
              </w:rPr>
            </w:pPr>
            <w:proofErr w:type="spellStart"/>
            <w:r>
              <w:rPr>
                <w:rFonts w:eastAsia="Times New Roman"/>
                <w:color w:val="000000"/>
              </w:rPr>
              <w:t>Synaptics</w:t>
            </w:r>
            <w:proofErr w:type="spellEnd"/>
          </w:p>
        </w:tc>
      </w:tr>
      <w:tr w:rsidR="0064530B" w14:paraId="4016E6D2" w14:textId="77777777" w:rsidTr="0064530B">
        <w:trPr>
          <w:trHeight w:val="300"/>
        </w:trPr>
        <w:tc>
          <w:tcPr>
            <w:tcW w:w="0" w:type="auto"/>
            <w:noWrap/>
            <w:tcMar>
              <w:top w:w="15" w:type="dxa"/>
              <w:left w:w="15" w:type="dxa"/>
              <w:bottom w:w="0" w:type="dxa"/>
              <w:right w:w="15" w:type="dxa"/>
            </w:tcMar>
            <w:vAlign w:val="bottom"/>
            <w:hideMark/>
          </w:tcPr>
          <w:p w14:paraId="6F07DF1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061F9E"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1F7B4F6" w14:textId="77777777" w:rsidR="0064530B" w:rsidRDefault="0064530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06E5FC90" w14:textId="77777777" w:rsidR="0064530B" w:rsidRDefault="0064530B">
            <w:pPr>
              <w:rPr>
                <w:rFonts w:eastAsia="Times New Roman"/>
                <w:color w:val="000000"/>
              </w:rPr>
            </w:pPr>
            <w:r>
              <w:rPr>
                <w:rFonts w:eastAsia="Times New Roman"/>
                <w:color w:val="000000"/>
              </w:rPr>
              <w:t>Samsung Research America</w:t>
            </w:r>
          </w:p>
        </w:tc>
      </w:tr>
      <w:tr w:rsidR="0064530B" w14:paraId="08C8C141" w14:textId="77777777" w:rsidTr="0064530B">
        <w:trPr>
          <w:trHeight w:val="300"/>
        </w:trPr>
        <w:tc>
          <w:tcPr>
            <w:tcW w:w="0" w:type="auto"/>
            <w:noWrap/>
            <w:tcMar>
              <w:top w:w="15" w:type="dxa"/>
              <w:left w:w="15" w:type="dxa"/>
              <w:bottom w:w="0" w:type="dxa"/>
              <w:right w:w="15" w:type="dxa"/>
            </w:tcMar>
            <w:vAlign w:val="bottom"/>
            <w:hideMark/>
          </w:tcPr>
          <w:p w14:paraId="49A1DD3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B008B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94AC20D" w14:textId="77777777" w:rsidR="0064530B" w:rsidRDefault="0064530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04032C57" w14:textId="77777777" w:rsidR="0064530B" w:rsidRDefault="0064530B">
            <w:pPr>
              <w:rPr>
                <w:rFonts w:eastAsia="Times New Roman"/>
                <w:color w:val="000000"/>
              </w:rPr>
            </w:pPr>
            <w:r>
              <w:rPr>
                <w:rFonts w:eastAsia="Times New Roman"/>
                <w:color w:val="000000"/>
              </w:rPr>
              <w:t>Samsung Research America</w:t>
            </w:r>
          </w:p>
        </w:tc>
      </w:tr>
      <w:tr w:rsidR="0064530B" w14:paraId="5BEB363F" w14:textId="77777777" w:rsidTr="0064530B">
        <w:trPr>
          <w:trHeight w:val="300"/>
        </w:trPr>
        <w:tc>
          <w:tcPr>
            <w:tcW w:w="0" w:type="auto"/>
            <w:noWrap/>
            <w:tcMar>
              <w:top w:w="15" w:type="dxa"/>
              <w:left w:w="15" w:type="dxa"/>
              <w:bottom w:w="0" w:type="dxa"/>
              <w:right w:w="15" w:type="dxa"/>
            </w:tcMar>
            <w:vAlign w:val="bottom"/>
            <w:hideMark/>
          </w:tcPr>
          <w:p w14:paraId="18AA7E3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B87571"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427E671D" w14:textId="77777777" w:rsidR="0064530B" w:rsidRDefault="0064530B">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6468F11" w14:textId="77777777" w:rsidR="0064530B" w:rsidRDefault="0064530B">
            <w:pPr>
              <w:rPr>
                <w:rFonts w:eastAsia="Times New Roman"/>
                <w:color w:val="000000"/>
              </w:rPr>
            </w:pPr>
            <w:r>
              <w:rPr>
                <w:rFonts w:eastAsia="Times New Roman"/>
                <w:color w:val="000000"/>
              </w:rPr>
              <w:t>Canon</w:t>
            </w:r>
          </w:p>
        </w:tc>
      </w:tr>
      <w:tr w:rsidR="0064530B" w14:paraId="16FB091F" w14:textId="77777777" w:rsidTr="0064530B">
        <w:trPr>
          <w:trHeight w:val="300"/>
        </w:trPr>
        <w:tc>
          <w:tcPr>
            <w:tcW w:w="0" w:type="auto"/>
            <w:noWrap/>
            <w:tcMar>
              <w:top w:w="15" w:type="dxa"/>
              <w:left w:w="15" w:type="dxa"/>
              <w:bottom w:w="0" w:type="dxa"/>
              <w:right w:w="15" w:type="dxa"/>
            </w:tcMar>
            <w:vAlign w:val="bottom"/>
            <w:hideMark/>
          </w:tcPr>
          <w:p w14:paraId="698CFC2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B177BF"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34BBA99" w14:textId="77777777" w:rsidR="0064530B" w:rsidRDefault="0064530B">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5B423BC0" w14:textId="77777777" w:rsidR="0064530B" w:rsidRDefault="0064530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64530B" w14:paraId="1EF846A1" w14:textId="77777777" w:rsidTr="0064530B">
        <w:trPr>
          <w:trHeight w:val="300"/>
        </w:trPr>
        <w:tc>
          <w:tcPr>
            <w:tcW w:w="0" w:type="auto"/>
            <w:noWrap/>
            <w:tcMar>
              <w:top w:w="15" w:type="dxa"/>
              <w:left w:w="15" w:type="dxa"/>
              <w:bottom w:w="0" w:type="dxa"/>
              <w:right w:w="15" w:type="dxa"/>
            </w:tcMar>
            <w:vAlign w:val="bottom"/>
            <w:hideMark/>
          </w:tcPr>
          <w:p w14:paraId="3799B1F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4D4A6B"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62C9DC0" w14:textId="77777777" w:rsidR="0064530B" w:rsidRDefault="0064530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8AC8F0A" w14:textId="77777777" w:rsidR="0064530B" w:rsidRDefault="0064530B">
            <w:pPr>
              <w:rPr>
                <w:rFonts w:eastAsia="Times New Roman"/>
                <w:color w:val="000000"/>
              </w:rPr>
            </w:pPr>
            <w:r>
              <w:rPr>
                <w:rFonts w:eastAsia="Times New Roman"/>
                <w:color w:val="000000"/>
              </w:rPr>
              <w:t>Qualcomm Incorporated</w:t>
            </w:r>
          </w:p>
        </w:tc>
      </w:tr>
      <w:tr w:rsidR="0064530B" w14:paraId="05793A53" w14:textId="77777777" w:rsidTr="0064530B">
        <w:trPr>
          <w:trHeight w:val="300"/>
        </w:trPr>
        <w:tc>
          <w:tcPr>
            <w:tcW w:w="0" w:type="auto"/>
            <w:noWrap/>
            <w:tcMar>
              <w:top w:w="15" w:type="dxa"/>
              <w:left w:w="15" w:type="dxa"/>
              <w:bottom w:w="0" w:type="dxa"/>
              <w:right w:w="15" w:type="dxa"/>
            </w:tcMar>
            <w:vAlign w:val="bottom"/>
            <w:hideMark/>
          </w:tcPr>
          <w:p w14:paraId="35BA59B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10A968"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F3FD226" w14:textId="77777777" w:rsidR="0064530B" w:rsidRDefault="0064530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E6DCDB3" w14:textId="77777777" w:rsidR="0064530B" w:rsidRDefault="0064530B">
            <w:pPr>
              <w:rPr>
                <w:rFonts w:eastAsia="Times New Roman"/>
                <w:color w:val="000000"/>
              </w:rPr>
            </w:pPr>
            <w:r>
              <w:rPr>
                <w:rFonts w:eastAsia="Times New Roman"/>
                <w:color w:val="000000"/>
              </w:rPr>
              <w:t>Samsung Research America</w:t>
            </w:r>
          </w:p>
        </w:tc>
      </w:tr>
      <w:tr w:rsidR="0064530B" w14:paraId="364464FD" w14:textId="77777777" w:rsidTr="0064530B">
        <w:trPr>
          <w:trHeight w:val="300"/>
        </w:trPr>
        <w:tc>
          <w:tcPr>
            <w:tcW w:w="0" w:type="auto"/>
            <w:noWrap/>
            <w:tcMar>
              <w:top w:w="15" w:type="dxa"/>
              <w:left w:w="15" w:type="dxa"/>
              <w:bottom w:w="0" w:type="dxa"/>
              <w:right w:w="15" w:type="dxa"/>
            </w:tcMar>
            <w:vAlign w:val="bottom"/>
            <w:hideMark/>
          </w:tcPr>
          <w:p w14:paraId="16BF440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A11A5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97BF04B" w14:textId="77777777" w:rsidR="0064530B" w:rsidRDefault="0064530B">
            <w:pPr>
              <w:rPr>
                <w:rFonts w:eastAsia="Times New Roman"/>
                <w:color w:val="000000"/>
              </w:rPr>
            </w:pPr>
            <w:proofErr w:type="spellStart"/>
            <w:r>
              <w:rPr>
                <w:rFonts w:eastAsia="Times New Roman"/>
                <w:color w:val="000000"/>
              </w:rPr>
              <w:t>Roder</w:t>
            </w:r>
            <w:proofErr w:type="spellEnd"/>
            <w:r>
              <w:rPr>
                <w:rFonts w:eastAsia="Times New Roman"/>
                <w:color w:val="000000"/>
              </w:rPr>
              <w:t>, Patricia</w:t>
            </w:r>
          </w:p>
        </w:tc>
        <w:tc>
          <w:tcPr>
            <w:tcW w:w="0" w:type="auto"/>
            <w:noWrap/>
            <w:tcMar>
              <w:top w:w="15" w:type="dxa"/>
              <w:left w:w="15" w:type="dxa"/>
              <w:bottom w:w="0" w:type="dxa"/>
              <w:right w:w="15" w:type="dxa"/>
            </w:tcMar>
            <w:vAlign w:val="bottom"/>
            <w:hideMark/>
          </w:tcPr>
          <w:p w14:paraId="62BE36AD" w14:textId="77777777" w:rsidR="0064530B" w:rsidRDefault="0064530B">
            <w:pPr>
              <w:rPr>
                <w:rFonts w:eastAsia="Times New Roman"/>
                <w:color w:val="000000"/>
              </w:rPr>
            </w:pPr>
            <w:r>
              <w:rPr>
                <w:rFonts w:eastAsia="Times New Roman"/>
                <w:color w:val="000000"/>
              </w:rPr>
              <w:t>IEEE STAFF</w:t>
            </w:r>
          </w:p>
        </w:tc>
      </w:tr>
      <w:tr w:rsidR="0064530B" w14:paraId="041DE176" w14:textId="77777777" w:rsidTr="0064530B">
        <w:trPr>
          <w:trHeight w:val="300"/>
        </w:trPr>
        <w:tc>
          <w:tcPr>
            <w:tcW w:w="0" w:type="auto"/>
            <w:noWrap/>
            <w:tcMar>
              <w:top w:w="15" w:type="dxa"/>
              <w:left w:w="15" w:type="dxa"/>
              <w:bottom w:w="0" w:type="dxa"/>
              <w:right w:w="15" w:type="dxa"/>
            </w:tcMar>
            <w:vAlign w:val="bottom"/>
            <w:hideMark/>
          </w:tcPr>
          <w:p w14:paraId="78E3051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4732A0"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E6DF3ED" w14:textId="77777777" w:rsidR="0064530B" w:rsidRDefault="0064530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B338FBB" w14:textId="77777777" w:rsidR="0064530B" w:rsidRDefault="0064530B">
            <w:pPr>
              <w:rPr>
                <w:rFonts w:eastAsia="Times New Roman"/>
                <w:color w:val="000000"/>
              </w:rPr>
            </w:pPr>
            <w:r>
              <w:rPr>
                <w:rFonts w:eastAsia="Times New Roman"/>
                <w:color w:val="000000"/>
              </w:rPr>
              <w:t>Qualcomm Technologies, Inc.</w:t>
            </w:r>
          </w:p>
        </w:tc>
      </w:tr>
      <w:tr w:rsidR="0064530B" w14:paraId="11418F58" w14:textId="77777777" w:rsidTr="0064530B">
        <w:trPr>
          <w:trHeight w:val="300"/>
        </w:trPr>
        <w:tc>
          <w:tcPr>
            <w:tcW w:w="0" w:type="auto"/>
            <w:noWrap/>
            <w:tcMar>
              <w:top w:w="15" w:type="dxa"/>
              <w:left w:w="15" w:type="dxa"/>
              <w:bottom w:w="0" w:type="dxa"/>
              <w:right w:w="15" w:type="dxa"/>
            </w:tcMar>
            <w:vAlign w:val="bottom"/>
            <w:hideMark/>
          </w:tcPr>
          <w:p w14:paraId="095F2E5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812AC7"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D52DB1A" w14:textId="77777777" w:rsidR="0064530B" w:rsidRDefault="0064530B">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5EAC40DF" w14:textId="77777777" w:rsidR="0064530B" w:rsidRDefault="0064530B">
            <w:pPr>
              <w:rPr>
                <w:rFonts w:eastAsia="Times New Roman"/>
                <w:color w:val="000000"/>
              </w:rPr>
            </w:pPr>
            <w:proofErr w:type="spellStart"/>
            <w:r>
              <w:rPr>
                <w:rFonts w:eastAsia="Times New Roman"/>
                <w:color w:val="000000"/>
              </w:rPr>
              <w:t>Ofinno</w:t>
            </w:r>
            <w:proofErr w:type="spellEnd"/>
          </w:p>
        </w:tc>
      </w:tr>
      <w:tr w:rsidR="0064530B" w14:paraId="32ACA1BA" w14:textId="77777777" w:rsidTr="0064530B">
        <w:trPr>
          <w:trHeight w:val="300"/>
        </w:trPr>
        <w:tc>
          <w:tcPr>
            <w:tcW w:w="0" w:type="auto"/>
            <w:noWrap/>
            <w:tcMar>
              <w:top w:w="15" w:type="dxa"/>
              <w:left w:w="15" w:type="dxa"/>
              <w:bottom w:w="0" w:type="dxa"/>
              <w:right w:w="15" w:type="dxa"/>
            </w:tcMar>
            <w:vAlign w:val="bottom"/>
            <w:hideMark/>
          </w:tcPr>
          <w:p w14:paraId="1B24DEC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82B6BA"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61A9003E" w14:textId="77777777" w:rsidR="0064530B" w:rsidRDefault="0064530B">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2B7B4256" w14:textId="77777777" w:rsidR="0064530B" w:rsidRDefault="0064530B">
            <w:pPr>
              <w:rPr>
                <w:rFonts w:eastAsia="Times New Roman"/>
                <w:color w:val="000000"/>
              </w:rPr>
            </w:pPr>
            <w:proofErr w:type="spellStart"/>
            <w:r>
              <w:rPr>
                <w:rFonts w:eastAsia="Times New Roman"/>
                <w:color w:val="000000"/>
              </w:rPr>
              <w:t>Synaptics</w:t>
            </w:r>
            <w:proofErr w:type="spellEnd"/>
          </w:p>
        </w:tc>
      </w:tr>
      <w:tr w:rsidR="0064530B" w14:paraId="49226343" w14:textId="77777777" w:rsidTr="0064530B">
        <w:trPr>
          <w:trHeight w:val="300"/>
        </w:trPr>
        <w:tc>
          <w:tcPr>
            <w:tcW w:w="0" w:type="auto"/>
            <w:noWrap/>
            <w:tcMar>
              <w:top w:w="15" w:type="dxa"/>
              <w:left w:w="15" w:type="dxa"/>
              <w:bottom w:w="0" w:type="dxa"/>
              <w:right w:w="15" w:type="dxa"/>
            </w:tcMar>
            <w:vAlign w:val="bottom"/>
            <w:hideMark/>
          </w:tcPr>
          <w:p w14:paraId="23C5372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E1EA86"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8EEED38" w14:textId="77777777" w:rsidR="0064530B" w:rsidRDefault="0064530B">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010F75AF" w14:textId="77777777" w:rsidR="0064530B" w:rsidRDefault="0064530B">
            <w:pPr>
              <w:rPr>
                <w:rFonts w:eastAsia="Times New Roman"/>
                <w:color w:val="000000"/>
              </w:rPr>
            </w:pPr>
            <w:r>
              <w:rPr>
                <w:rFonts w:eastAsia="Times New Roman"/>
                <w:color w:val="000000"/>
              </w:rPr>
              <w:t>Infineon Technologies</w:t>
            </w:r>
          </w:p>
        </w:tc>
      </w:tr>
      <w:tr w:rsidR="0064530B" w14:paraId="33F9C68A" w14:textId="77777777" w:rsidTr="0064530B">
        <w:trPr>
          <w:trHeight w:val="300"/>
        </w:trPr>
        <w:tc>
          <w:tcPr>
            <w:tcW w:w="0" w:type="auto"/>
            <w:noWrap/>
            <w:tcMar>
              <w:top w:w="15" w:type="dxa"/>
              <w:left w:w="15" w:type="dxa"/>
              <w:bottom w:w="0" w:type="dxa"/>
              <w:right w:w="15" w:type="dxa"/>
            </w:tcMar>
            <w:vAlign w:val="bottom"/>
            <w:hideMark/>
          </w:tcPr>
          <w:p w14:paraId="4746CD0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34094B"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15538DF" w14:textId="77777777" w:rsidR="0064530B" w:rsidRDefault="0064530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5D738673" w14:textId="77777777" w:rsidR="0064530B" w:rsidRDefault="0064530B">
            <w:pPr>
              <w:rPr>
                <w:rFonts w:eastAsia="Times New Roman"/>
                <w:color w:val="000000"/>
              </w:rPr>
            </w:pPr>
            <w:r>
              <w:rPr>
                <w:rFonts w:eastAsia="Times New Roman"/>
                <w:color w:val="000000"/>
              </w:rPr>
              <w:t>Facebook</w:t>
            </w:r>
          </w:p>
        </w:tc>
      </w:tr>
      <w:tr w:rsidR="0064530B" w14:paraId="023647A2" w14:textId="77777777" w:rsidTr="0064530B">
        <w:trPr>
          <w:trHeight w:val="300"/>
        </w:trPr>
        <w:tc>
          <w:tcPr>
            <w:tcW w:w="0" w:type="auto"/>
            <w:noWrap/>
            <w:tcMar>
              <w:top w:w="15" w:type="dxa"/>
              <w:left w:w="15" w:type="dxa"/>
              <w:bottom w:w="0" w:type="dxa"/>
              <w:right w:w="15" w:type="dxa"/>
            </w:tcMar>
            <w:vAlign w:val="bottom"/>
            <w:hideMark/>
          </w:tcPr>
          <w:p w14:paraId="1042710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F6EBAA"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EBBB599" w14:textId="77777777" w:rsidR="0064530B" w:rsidRDefault="0064530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22326415" w14:textId="77777777" w:rsidR="0064530B" w:rsidRDefault="0064530B">
            <w:pPr>
              <w:rPr>
                <w:rFonts w:eastAsia="Times New Roman"/>
                <w:color w:val="000000"/>
              </w:rPr>
            </w:pPr>
            <w:r>
              <w:rPr>
                <w:rFonts w:eastAsia="Times New Roman"/>
                <w:color w:val="000000"/>
              </w:rPr>
              <w:t>MediaTek Inc.</w:t>
            </w:r>
          </w:p>
        </w:tc>
      </w:tr>
      <w:tr w:rsidR="0064530B" w14:paraId="11D70C51" w14:textId="77777777" w:rsidTr="0064530B">
        <w:trPr>
          <w:trHeight w:val="300"/>
        </w:trPr>
        <w:tc>
          <w:tcPr>
            <w:tcW w:w="0" w:type="auto"/>
            <w:noWrap/>
            <w:tcMar>
              <w:top w:w="15" w:type="dxa"/>
              <w:left w:w="15" w:type="dxa"/>
              <w:bottom w:w="0" w:type="dxa"/>
              <w:right w:w="15" w:type="dxa"/>
            </w:tcMar>
            <w:vAlign w:val="bottom"/>
            <w:hideMark/>
          </w:tcPr>
          <w:p w14:paraId="7766C8B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2E535F"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54133E9" w14:textId="77777777" w:rsidR="0064530B" w:rsidRDefault="0064530B">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17147AA" w14:textId="77777777" w:rsidR="0064530B" w:rsidRDefault="0064530B">
            <w:pPr>
              <w:rPr>
                <w:rFonts w:eastAsia="Times New Roman"/>
                <w:color w:val="000000"/>
              </w:rPr>
            </w:pPr>
            <w:r>
              <w:rPr>
                <w:rFonts w:eastAsia="Times New Roman"/>
                <w:color w:val="000000"/>
              </w:rPr>
              <w:t>Tencent</w:t>
            </w:r>
          </w:p>
        </w:tc>
      </w:tr>
      <w:tr w:rsidR="0064530B" w14:paraId="02F457EE" w14:textId="77777777" w:rsidTr="0064530B">
        <w:trPr>
          <w:trHeight w:val="300"/>
        </w:trPr>
        <w:tc>
          <w:tcPr>
            <w:tcW w:w="0" w:type="auto"/>
            <w:noWrap/>
            <w:tcMar>
              <w:top w:w="15" w:type="dxa"/>
              <w:left w:w="15" w:type="dxa"/>
              <w:bottom w:w="0" w:type="dxa"/>
              <w:right w:w="15" w:type="dxa"/>
            </w:tcMar>
            <w:vAlign w:val="bottom"/>
            <w:hideMark/>
          </w:tcPr>
          <w:p w14:paraId="020044D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5C9AAE"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EA6EB1D" w14:textId="77777777" w:rsidR="0064530B" w:rsidRDefault="0064530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496A993" w14:textId="77777777" w:rsidR="0064530B" w:rsidRDefault="0064530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64530B" w14:paraId="75F12EC1" w14:textId="77777777" w:rsidTr="0064530B">
        <w:trPr>
          <w:trHeight w:val="300"/>
        </w:trPr>
        <w:tc>
          <w:tcPr>
            <w:tcW w:w="0" w:type="auto"/>
            <w:noWrap/>
            <w:tcMar>
              <w:top w:w="15" w:type="dxa"/>
              <w:left w:w="15" w:type="dxa"/>
              <w:bottom w:w="0" w:type="dxa"/>
              <w:right w:w="15" w:type="dxa"/>
            </w:tcMar>
            <w:vAlign w:val="bottom"/>
            <w:hideMark/>
          </w:tcPr>
          <w:p w14:paraId="72DDEBA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A717C1"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34711AC" w14:textId="77777777" w:rsidR="0064530B" w:rsidRDefault="0064530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87D9CB2" w14:textId="77777777" w:rsidR="0064530B" w:rsidRDefault="0064530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64530B" w14:paraId="1F73611C" w14:textId="77777777" w:rsidTr="0064530B">
        <w:trPr>
          <w:trHeight w:val="300"/>
        </w:trPr>
        <w:tc>
          <w:tcPr>
            <w:tcW w:w="0" w:type="auto"/>
            <w:noWrap/>
            <w:tcMar>
              <w:top w:w="15" w:type="dxa"/>
              <w:left w:w="15" w:type="dxa"/>
              <w:bottom w:w="0" w:type="dxa"/>
              <w:right w:w="15" w:type="dxa"/>
            </w:tcMar>
            <w:vAlign w:val="bottom"/>
            <w:hideMark/>
          </w:tcPr>
          <w:p w14:paraId="409B970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FCC2A1"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AC355FC" w14:textId="77777777" w:rsidR="0064530B" w:rsidRDefault="0064530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2C66090" w14:textId="77777777" w:rsidR="0064530B" w:rsidRDefault="0064530B">
            <w:pPr>
              <w:rPr>
                <w:rFonts w:eastAsia="Times New Roman"/>
                <w:color w:val="000000"/>
              </w:rPr>
            </w:pPr>
            <w:r>
              <w:rPr>
                <w:rFonts w:eastAsia="Times New Roman"/>
                <w:color w:val="000000"/>
              </w:rPr>
              <w:t>Nokia</w:t>
            </w:r>
          </w:p>
        </w:tc>
      </w:tr>
      <w:tr w:rsidR="0064530B" w14:paraId="3B121271" w14:textId="77777777" w:rsidTr="0064530B">
        <w:trPr>
          <w:trHeight w:val="300"/>
        </w:trPr>
        <w:tc>
          <w:tcPr>
            <w:tcW w:w="0" w:type="auto"/>
            <w:noWrap/>
            <w:tcMar>
              <w:top w:w="15" w:type="dxa"/>
              <w:left w:w="15" w:type="dxa"/>
              <w:bottom w:w="0" w:type="dxa"/>
              <w:right w:w="15" w:type="dxa"/>
            </w:tcMar>
            <w:vAlign w:val="bottom"/>
            <w:hideMark/>
          </w:tcPr>
          <w:p w14:paraId="28613F1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BF5AD5"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090C7DAA" w14:textId="77777777" w:rsidR="0064530B" w:rsidRDefault="0064530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F3DA5E5" w14:textId="77777777" w:rsidR="0064530B" w:rsidRDefault="0064530B">
            <w:pPr>
              <w:rPr>
                <w:rFonts w:eastAsia="Times New Roman"/>
                <w:color w:val="000000"/>
              </w:rPr>
            </w:pPr>
            <w:r>
              <w:rPr>
                <w:rFonts w:eastAsia="Times New Roman"/>
                <w:color w:val="000000"/>
              </w:rPr>
              <w:t>Advanced Telecommunications Research Institute International (ATR)</w:t>
            </w:r>
          </w:p>
        </w:tc>
      </w:tr>
      <w:tr w:rsidR="0064530B" w14:paraId="3C045476" w14:textId="77777777" w:rsidTr="0064530B">
        <w:trPr>
          <w:trHeight w:val="300"/>
        </w:trPr>
        <w:tc>
          <w:tcPr>
            <w:tcW w:w="0" w:type="auto"/>
            <w:noWrap/>
            <w:tcMar>
              <w:top w:w="15" w:type="dxa"/>
              <w:left w:w="15" w:type="dxa"/>
              <w:bottom w:w="0" w:type="dxa"/>
              <w:right w:w="15" w:type="dxa"/>
            </w:tcMar>
            <w:vAlign w:val="bottom"/>
            <w:hideMark/>
          </w:tcPr>
          <w:p w14:paraId="3F5A412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818527"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7DDEDCD" w14:textId="77777777" w:rsidR="0064530B" w:rsidRDefault="0064530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7F8BA00" w14:textId="77777777" w:rsidR="0064530B" w:rsidRDefault="0064530B">
            <w:pPr>
              <w:rPr>
                <w:rFonts w:eastAsia="Times New Roman"/>
                <w:color w:val="000000"/>
              </w:rPr>
            </w:pPr>
            <w:r>
              <w:rPr>
                <w:rFonts w:eastAsia="Times New Roman"/>
                <w:color w:val="000000"/>
              </w:rPr>
              <w:t>MediaTek Inc.</w:t>
            </w:r>
          </w:p>
        </w:tc>
      </w:tr>
      <w:tr w:rsidR="0064530B" w14:paraId="5326243D" w14:textId="77777777" w:rsidTr="0064530B">
        <w:trPr>
          <w:trHeight w:val="300"/>
        </w:trPr>
        <w:tc>
          <w:tcPr>
            <w:tcW w:w="0" w:type="auto"/>
            <w:noWrap/>
            <w:tcMar>
              <w:top w:w="15" w:type="dxa"/>
              <w:left w:w="15" w:type="dxa"/>
              <w:bottom w:w="0" w:type="dxa"/>
              <w:right w:w="15" w:type="dxa"/>
            </w:tcMar>
            <w:vAlign w:val="bottom"/>
            <w:hideMark/>
          </w:tcPr>
          <w:p w14:paraId="0D29112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82E5CB"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67B68F89" w14:textId="77777777" w:rsidR="0064530B" w:rsidRDefault="0064530B">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1AD5F19" w14:textId="77777777" w:rsidR="0064530B" w:rsidRDefault="0064530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64530B" w14:paraId="1EE4381C" w14:textId="77777777" w:rsidTr="0064530B">
        <w:trPr>
          <w:trHeight w:val="300"/>
        </w:trPr>
        <w:tc>
          <w:tcPr>
            <w:tcW w:w="0" w:type="auto"/>
            <w:noWrap/>
            <w:tcMar>
              <w:top w:w="15" w:type="dxa"/>
              <w:left w:w="15" w:type="dxa"/>
              <w:bottom w:w="0" w:type="dxa"/>
              <w:right w:w="15" w:type="dxa"/>
            </w:tcMar>
            <w:vAlign w:val="bottom"/>
            <w:hideMark/>
          </w:tcPr>
          <w:p w14:paraId="7949100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F99F0A"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D56EDB8" w14:textId="77777777" w:rsidR="0064530B" w:rsidRDefault="0064530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AEA7055"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15687EBE" w14:textId="64D307B4" w:rsidR="00614BCB" w:rsidRDefault="00614BCB" w:rsidP="004440F1">
      <w:pPr>
        <w:ind w:left="320"/>
        <w:rPr>
          <w:bCs/>
          <w:lang w:eastAsia="ko-KR"/>
        </w:rPr>
      </w:pPr>
    </w:p>
    <w:p w14:paraId="0EDB6593" w14:textId="11D4826F" w:rsidR="00614BCB" w:rsidRDefault="00614BCB" w:rsidP="004440F1">
      <w:pPr>
        <w:ind w:left="320"/>
        <w:rPr>
          <w:bCs/>
          <w:lang w:eastAsia="ko-KR"/>
        </w:rPr>
      </w:pPr>
    </w:p>
    <w:p w14:paraId="209CA17C" w14:textId="33EBDEA0" w:rsidR="00614BCB" w:rsidRDefault="00614BCB" w:rsidP="004440F1">
      <w:pPr>
        <w:ind w:left="320"/>
        <w:rPr>
          <w:bCs/>
          <w:lang w:eastAsia="ko-KR"/>
        </w:rPr>
      </w:pPr>
    </w:p>
    <w:p w14:paraId="7AC86C06" w14:textId="77777777" w:rsidR="00614BCB" w:rsidRDefault="00614BCB" w:rsidP="004440F1">
      <w:pPr>
        <w:ind w:left="320"/>
        <w:rPr>
          <w:bCs/>
          <w:lang w:eastAsia="ko-KR"/>
        </w:rPr>
      </w:pPr>
    </w:p>
    <w:p w14:paraId="67D12347" w14:textId="77777777" w:rsidR="00D97359" w:rsidRDefault="00D97359" w:rsidP="005F47A0">
      <w:pPr>
        <w:pStyle w:val="ListParagraph"/>
        <w:ind w:left="1120"/>
        <w:rPr>
          <w:sz w:val="22"/>
          <w:szCs w:val="22"/>
          <w:lang w:eastAsia="ko-KR"/>
        </w:rPr>
      </w:pPr>
    </w:p>
    <w:p w14:paraId="15CA0D68" w14:textId="77777777" w:rsidR="00614BCB" w:rsidRPr="00157ED2" w:rsidRDefault="00614BCB" w:rsidP="00614BCB">
      <w:pPr>
        <w:rPr>
          <w:b/>
        </w:rPr>
      </w:pPr>
      <w:r w:rsidRPr="00157ED2">
        <w:rPr>
          <w:b/>
        </w:rPr>
        <w:lastRenderedPageBreak/>
        <w:t>Submissions</w:t>
      </w:r>
    </w:p>
    <w:p w14:paraId="03710D5A" w14:textId="52BFB53A" w:rsidR="00614BCB" w:rsidRDefault="00D16FD2" w:rsidP="00614BCB">
      <w:pPr>
        <w:pStyle w:val="ListParagraph"/>
        <w:numPr>
          <w:ilvl w:val="0"/>
          <w:numId w:val="29"/>
        </w:numPr>
        <w:rPr>
          <w:sz w:val="22"/>
          <w:szCs w:val="22"/>
        </w:rPr>
      </w:pPr>
      <w:hyperlink r:id="rId90" w:history="1">
        <w:r w:rsidR="00614BCB">
          <w:rPr>
            <w:rStyle w:val="Hyperlink"/>
            <w:szCs w:val="22"/>
          </w:rPr>
          <w:t>1557r</w:t>
        </w:r>
        <w:r w:rsidR="002C309C">
          <w:rPr>
            <w:rStyle w:val="Hyperlink"/>
            <w:szCs w:val="22"/>
          </w:rPr>
          <w:t>5</w:t>
        </w:r>
      </w:hyperlink>
      <w:r w:rsidR="00614BCB">
        <w:rPr>
          <w:szCs w:val="22"/>
        </w:rPr>
        <w:t xml:space="preserve"> Resolution for CIDs for 35.3.9.1</w:t>
      </w:r>
      <w:r w:rsidR="00614BCB">
        <w:rPr>
          <w:szCs w:val="22"/>
        </w:rPr>
        <w:tab/>
        <w:t xml:space="preserve">     Laurent Cariou</w:t>
      </w:r>
      <w:r w:rsidR="00614BCB">
        <w:rPr>
          <w:szCs w:val="22"/>
        </w:rPr>
        <w:tab/>
        <w:t xml:space="preserve">   [11C  SP-10’</w:t>
      </w:r>
      <w:r w:rsidR="00614BCB">
        <w:rPr>
          <w:szCs w:val="22"/>
          <w:lang w:val="en-US"/>
        </w:rPr>
        <w:t>]</w:t>
      </w:r>
      <w:r w:rsidR="00614BCB" w:rsidRPr="00C70C2B">
        <w:rPr>
          <w:sz w:val="22"/>
          <w:szCs w:val="22"/>
        </w:rPr>
        <w:t xml:space="preserve"> </w:t>
      </w:r>
    </w:p>
    <w:p w14:paraId="2319DC83" w14:textId="77777777" w:rsidR="00614BCB" w:rsidRDefault="00614BCB" w:rsidP="00614BCB">
      <w:pPr>
        <w:pStyle w:val="ListParagraph"/>
        <w:ind w:left="1120"/>
        <w:rPr>
          <w:b/>
          <w:bCs/>
          <w:sz w:val="22"/>
          <w:szCs w:val="22"/>
          <w:lang w:val="en-US"/>
        </w:rPr>
      </w:pPr>
    </w:p>
    <w:p w14:paraId="322D4483" w14:textId="77777777" w:rsidR="00614BCB" w:rsidRDefault="00614BCB" w:rsidP="00614BCB">
      <w:pPr>
        <w:pStyle w:val="ListParagraph"/>
        <w:ind w:left="1120"/>
        <w:rPr>
          <w:sz w:val="22"/>
          <w:szCs w:val="22"/>
          <w:lang w:eastAsia="ko-KR"/>
        </w:rPr>
      </w:pPr>
      <w:r>
        <w:rPr>
          <w:sz w:val="22"/>
          <w:szCs w:val="22"/>
          <w:lang w:eastAsia="ko-KR"/>
        </w:rPr>
        <w:t>The author went through the document for the new changes.</w:t>
      </w:r>
    </w:p>
    <w:p w14:paraId="28A4F5B1" w14:textId="04E814F4" w:rsidR="008B26DF" w:rsidRDefault="00614BCB" w:rsidP="00E83831">
      <w:pPr>
        <w:pStyle w:val="ListParagraph"/>
        <w:ind w:left="1120"/>
        <w:rPr>
          <w:sz w:val="22"/>
          <w:szCs w:val="22"/>
          <w:lang w:eastAsia="ko-KR"/>
        </w:rPr>
      </w:pPr>
      <w:r>
        <w:rPr>
          <w:sz w:val="22"/>
          <w:szCs w:val="22"/>
          <w:lang w:eastAsia="ko-KR"/>
        </w:rPr>
        <w:t xml:space="preserve">C: </w:t>
      </w:r>
      <w:r w:rsidR="002C309C">
        <w:rPr>
          <w:sz w:val="22"/>
          <w:szCs w:val="22"/>
          <w:lang w:eastAsia="ko-KR"/>
        </w:rPr>
        <w:t>there are other MLD level management frame</w:t>
      </w:r>
      <w:r w:rsidR="008B26DF">
        <w:rPr>
          <w:sz w:val="22"/>
          <w:szCs w:val="22"/>
          <w:lang w:eastAsia="ko-KR"/>
        </w:rPr>
        <w:t>s</w:t>
      </w:r>
      <w:r w:rsidR="002C309C">
        <w:rPr>
          <w:sz w:val="22"/>
          <w:szCs w:val="22"/>
          <w:lang w:eastAsia="ko-KR"/>
        </w:rPr>
        <w:t xml:space="preserve"> </w:t>
      </w:r>
      <w:r w:rsidR="00F6330A">
        <w:rPr>
          <w:sz w:val="22"/>
          <w:szCs w:val="22"/>
          <w:lang w:eastAsia="ko-KR"/>
        </w:rPr>
        <w:t xml:space="preserve">that </w:t>
      </w:r>
      <w:r w:rsidR="002C309C">
        <w:rPr>
          <w:sz w:val="22"/>
          <w:szCs w:val="22"/>
          <w:lang w:eastAsia="ko-KR"/>
        </w:rPr>
        <w:t>carr</w:t>
      </w:r>
      <w:r w:rsidR="008B26DF">
        <w:rPr>
          <w:sz w:val="22"/>
          <w:szCs w:val="22"/>
          <w:lang w:eastAsia="ko-KR"/>
        </w:rPr>
        <w:t>y per link information</w:t>
      </w:r>
      <w:r w:rsidR="00E83831">
        <w:rPr>
          <w:sz w:val="22"/>
          <w:szCs w:val="22"/>
          <w:lang w:eastAsia="ko-KR"/>
        </w:rPr>
        <w:t>.</w:t>
      </w:r>
    </w:p>
    <w:p w14:paraId="53505422" w14:textId="77777777" w:rsidR="008B26DF" w:rsidRDefault="008B26DF" w:rsidP="00E83831">
      <w:pPr>
        <w:pStyle w:val="ListParagraph"/>
        <w:ind w:left="1120"/>
        <w:rPr>
          <w:sz w:val="22"/>
          <w:szCs w:val="22"/>
          <w:lang w:eastAsia="ko-KR"/>
        </w:rPr>
      </w:pPr>
      <w:r>
        <w:rPr>
          <w:sz w:val="22"/>
          <w:szCs w:val="22"/>
          <w:lang w:eastAsia="ko-KR"/>
        </w:rPr>
        <w:t>A: other placces may have related language.</w:t>
      </w:r>
    </w:p>
    <w:p w14:paraId="199810B1" w14:textId="77777777" w:rsidR="008B26DF" w:rsidRDefault="008B26DF" w:rsidP="00E83831">
      <w:pPr>
        <w:pStyle w:val="ListParagraph"/>
        <w:ind w:left="1120"/>
        <w:rPr>
          <w:sz w:val="22"/>
          <w:szCs w:val="22"/>
          <w:lang w:eastAsia="ko-KR"/>
        </w:rPr>
      </w:pPr>
      <w:r>
        <w:rPr>
          <w:sz w:val="22"/>
          <w:szCs w:val="22"/>
          <w:lang w:eastAsia="ko-KR"/>
        </w:rPr>
        <w:t>C: Request frame should be applied.</w:t>
      </w:r>
    </w:p>
    <w:p w14:paraId="117D37AF" w14:textId="77777777" w:rsidR="008B26DF" w:rsidRDefault="008B26DF" w:rsidP="00E83831">
      <w:pPr>
        <w:pStyle w:val="ListParagraph"/>
        <w:ind w:left="1120"/>
        <w:rPr>
          <w:sz w:val="22"/>
          <w:szCs w:val="22"/>
          <w:lang w:eastAsia="ko-KR"/>
        </w:rPr>
      </w:pPr>
      <w:r>
        <w:rPr>
          <w:sz w:val="22"/>
          <w:szCs w:val="22"/>
          <w:lang w:eastAsia="ko-KR"/>
        </w:rPr>
        <w:t>C: the language only applies to response.</w:t>
      </w:r>
    </w:p>
    <w:p w14:paraId="0E26D12C" w14:textId="77777777" w:rsidR="008B26DF" w:rsidRDefault="008B26DF" w:rsidP="00E83831">
      <w:pPr>
        <w:pStyle w:val="ListParagraph"/>
        <w:ind w:left="1120"/>
        <w:rPr>
          <w:sz w:val="22"/>
          <w:szCs w:val="22"/>
          <w:lang w:eastAsia="ko-KR"/>
        </w:rPr>
      </w:pPr>
      <w:r>
        <w:rPr>
          <w:sz w:val="22"/>
          <w:szCs w:val="22"/>
          <w:lang w:eastAsia="ko-KR"/>
        </w:rPr>
        <w:t>C: change ”if the all the following conditions...” to ”only if...”.</w:t>
      </w:r>
    </w:p>
    <w:p w14:paraId="1D094EFE" w14:textId="77777777" w:rsidR="008B26DF" w:rsidRDefault="008B26DF" w:rsidP="00E83831">
      <w:pPr>
        <w:pStyle w:val="ListParagraph"/>
        <w:ind w:left="1120"/>
        <w:rPr>
          <w:sz w:val="22"/>
          <w:szCs w:val="22"/>
          <w:lang w:eastAsia="ko-KR"/>
        </w:rPr>
      </w:pPr>
      <w:r>
        <w:rPr>
          <w:sz w:val="22"/>
          <w:szCs w:val="22"/>
          <w:lang w:eastAsia="ko-KR"/>
        </w:rPr>
        <w:t>A: ok.</w:t>
      </w:r>
    </w:p>
    <w:p w14:paraId="4CEBF126" w14:textId="77777777" w:rsidR="008B26DF" w:rsidRDefault="008B26DF" w:rsidP="00E83831">
      <w:pPr>
        <w:pStyle w:val="ListParagraph"/>
        <w:ind w:left="1120"/>
        <w:rPr>
          <w:sz w:val="22"/>
          <w:szCs w:val="22"/>
          <w:lang w:eastAsia="ko-KR"/>
        </w:rPr>
      </w:pPr>
      <w:r>
        <w:rPr>
          <w:sz w:val="22"/>
          <w:szCs w:val="22"/>
          <w:lang w:eastAsia="ko-KR"/>
        </w:rPr>
        <w:t>C: should probe response be ML probe response?</w:t>
      </w:r>
    </w:p>
    <w:p w14:paraId="044B974E" w14:textId="654EAE7F" w:rsidR="008B26DF" w:rsidRDefault="008B26DF" w:rsidP="00E83831">
      <w:pPr>
        <w:pStyle w:val="ListParagraph"/>
        <w:ind w:left="1120"/>
        <w:rPr>
          <w:sz w:val="22"/>
          <w:szCs w:val="22"/>
          <w:lang w:eastAsia="ko-KR"/>
        </w:rPr>
      </w:pPr>
      <w:r>
        <w:rPr>
          <w:sz w:val="22"/>
          <w:szCs w:val="22"/>
          <w:lang w:eastAsia="ko-KR"/>
        </w:rPr>
        <w:t>A: here we cover two cases, ML probe response and normal probe response.</w:t>
      </w:r>
    </w:p>
    <w:p w14:paraId="491DBA29" w14:textId="1AF7F21B" w:rsidR="008B26DF" w:rsidRDefault="008B26DF" w:rsidP="00E83831">
      <w:pPr>
        <w:pStyle w:val="ListParagraph"/>
        <w:ind w:left="1120"/>
        <w:rPr>
          <w:sz w:val="22"/>
          <w:szCs w:val="22"/>
          <w:lang w:eastAsia="ko-KR"/>
        </w:rPr>
      </w:pPr>
      <w:r>
        <w:rPr>
          <w:sz w:val="22"/>
          <w:szCs w:val="22"/>
          <w:lang w:eastAsia="ko-KR"/>
        </w:rPr>
        <w:t xml:space="preserve">C: it is better </w:t>
      </w:r>
      <w:r w:rsidR="00F6330A">
        <w:rPr>
          <w:sz w:val="22"/>
          <w:szCs w:val="22"/>
          <w:lang w:eastAsia="ko-KR"/>
        </w:rPr>
        <w:t xml:space="preserve">to </w:t>
      </w:r>
      <w:r>
        <w:rPr>
          <w:sz w:val="22"/>
          <w:szCs w:val="22"/>
          <w:lang w:eastAsia="ko-KR"/>
        </w:rPr>
        <w:t>not list the frame type, but mention the frame that include ML element.</w:t>
      </w:r>
    </w:p>
    <w:p w14:paraId="3CC5793B" w14:textId="7EC89E07" w:rsidR="009C78F7" w:rsidRDefault="009C78F7" w:rsidP="00E83831">
      <w:pPr>
        <w:pStyle w:val="ListParagraph"/>
        <w:ind w:left="1120"/>
        <w:rPr>
          <w:sz w:val="22"/>
          <w:szCs w:val="22"/>
          <w:lang w:eastAsia="ko-KR"/>
        </w:rPr>
      </w:pPr>
    </w:p>
    <w:p w14:paraId="71636B53" w14:textId="1E012910" w:rsidR="009C78F7" w:rsidRDefault="009C78F7" w:rsidP="00E83831">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1557</w:t>
      </w:r>
      <w:r w:rsidRPr="008C48B9">
        <w:rPr>
          <w:rFonts w:hint="eastAsia"/>
          <w:sz w:val="22"/>
          <w:szCs w:val="22"/>
        </w:rPr>
        <w:t>r</w:t>
      </w:r>
      <w:r>
        <w:rPr>
          <w:sz w:val="22"/>
          <w:szCs w:val="22"/>
        </w:rPr>
        <w:t>6</w:t>
      </w:r>
      <w:r w:rsidRPr="008C48B9">
        <w:rPr>
          <w:rFonts w:hint="eastAsia"/>
          <w:sz w:val="22"/>
          <w:szCs w:val="22"/>
        </w:rPr>
        <w:t xml:space="preserve"> for the following CID</w:t>
      </w:r>
      <w:r>
        <w:rPr>
          <w:sz w:val="22"/>
          <w:szCs w:val="22"/>
        </w:rPr>
        <w:t>s?</w:t>
      </w:r>
    </w:p>
    <w:p w14:paraId="2D9118D0" w14:textId="32AD7FBD" w:rsidR="009C78F7" w:rsidRDefault="009C78F7" w:rsidP="00E83831">
      <w:pPr>
        <w:pStyle w:val="ListParagraph"/>
        <w:ind w:left="1120"/>
        <w:rPr>
          <w:sz w:val="22"/>
          <w:szCs w:val="22"/>
          <w:lang w:eastAsia="ko-KR"/>
        </w:rPr>
      </w:pPr>
      <w:r w:rsidRPr="009C78F7">
        <w:rPr>
          <w:sz w:val="22"/>
          <w:szCs w:val="22"/>
          <w:lang w:eastAsia="ko-KR"/>
        </w:rPr>
        <w:t>4112 4461 4747 5837 6208 6404 6732 7461 7818 7853 7884</w:t>
      </w:r>
    </w:p>
    <w:p w14:paraId="450A3C64" w14:textId="350FB520" w:rsidR="009C78F7" w:rsidRDefault="009C78F7" w:rsidP="00E83831">
      <w:pPr>
        <w:pStyle w:val="ListParagraph"/>
        <w:ind w:left="1120"/>
        <w:rPr>
          <w:color w:val="00B050"/>
          <w:sz w:val="22"/>
          <w:szCs w:val="22"/>
          <w:lang w:eastAsia="ko-KR"/>
        </w:rPr>
      </w:pPr>
      <w:r w:rsidRPr="009C78F7">
        <w:rPr>
          <w:color w:val="00B050"/>
          <w:sz w:val="22"/>
          <w:szCs w:val="22"/>
          <w:lang w:eastAsia="ko-KR"/>
        </w:rPr>
        <w:t>No objection</w:t>
      </w:r>
    </w:p>
    <w:p w14:paraId="36A452C2" w14:textId="77777777" w:rsidR="00F6330A" w:rsidRPr="009C78F7" w:rsidRDefault="00F6330A" w:rsidP="00E83831">
      <w:pPr>
        <w:pStyle w:val="ListParagraph"/>
        <w:ind w:left="1120"/>
        <w:rPr>
          <w:color w:val="00B050"/>
          <w:sz w:val="22"/>
          <w:szCs w:val="22"/>
          <w:lang w:eastAsia="ko-KR"/>
        </w:rPr>
      </w:pPr>
    </w:p>
    <w:p w14:paraId="0A2FDA43" w14:textId="17AB17E1" w:rsidR="009C78F7" w:rsidRDefault="00D16FD2" w:rsidP="009C78F7">
      <w:pPr>
        <w:pStyle w:val="ListParagraph"/>
        <w:numPr>
          <w:ilvl w:val="0"/>
          <w:numId w:val="29"/>
        </w:numPr>
        <w:rPr>
          <w:sz w:val="22"/>
          <w:szCs w:val="22"/>
        </w:rPr>
      </w:pPr>
      <w:hyperlink r:id="rId91" w:history="1">
        <w:r w:rsidR="009C78F7">
          <w:rPr>
            <w:rStyle w:val="Hyperlink"/>
            <w:szCs w:val="22"/>
          </w:rPr>
          <w:t>1586r3</w:t>
        </w:r>
      </w:hyperlink>
      <w:r w:rsidR="009C78F7">
        <w:rPr>
          <w:szCs w:val="22"/>
        </w:rPr>
        <w:t xml:space="preserve"> CC36 for intra-PPDU power save</w:t>
      </w:r>
      <w:r w:rsidR="009C78F7">
        <w:rPr>
          <w:szCs w:val="22"/>
        </w:rPr>
        <w:tab/>
      </w:r>
      <w:r w:rsidR="009C78F7">
        <w:rPr>
          <w:szCs w:val="22"/>
        </w:rPr>
        <w:tab/>
        <w:t>Yuxin Lu</w:t>
      </w:r>
      <w:r w:rsidR="009C78F7">
        <w:rPr>
          <w:szCs w:val="22"/>
        </w:rPr>
        <w:tab/>
        <w:t xml:space="preserve">   [1C  SP-5’</w:t>
      </w:r>
      <w:r w:rsidR="009C78F7">
        <w:rPr>
          <w:szCs w:val="22"/>
          <w:lang w:val="en-US"/>
        </w:rPr>
        <w:t>]</w:t>
      </w:r>
      <w:r w:rsidR="009C78F7" w:rsidRPr="00C70C2B">
        <w:rPr>
          <w:sz w:val="22"/>
          <w:szCs w:val="22"/>
        </w:rPr>
        <w:t xml:space="preserve"> </w:t>
      </w:r>
    </w:p>
    <w:p w14:paraId="68D50432" w14:textId="77777777" w:rsidR="009C78F7" w:rsidRDefault="009C78F7" w:rsidP="009C78F7">
      <w:pPr>
        <w:pStyle w:val="ListParagraph"/>
        <w:ind w:left="1120"/>
        <w:rPr>
          <w:b/>
          <w:bCs/>
          <w:sz w:val="22"/>
          <w:szCs w:val="22"/>
          <w:lang w:val="en-US"/>
        </w:rPr>
      </w:pPr>
    </w:p>
    <w:p w14:paraId="4F0ED36C" w14:textId="55CD55DB" w:rsidR="009C78F7" w:rsidRDefault="009C78F7" w:rsidP="009C78F7">
      <w:pPr>
        <w:pStyle w:val="ListParagraph"/>
        <w:ind w:left="1120"/>
        <w:rPr>
          <w:sz w:val="22"/>
          <w:szCs w:val="22"/>
          <w:lang w:eastAsia="ko-KR"/>
        </w:rPr>
      </w:pPr>
      <w:r>
        <w:rPr>
          <w:sz w:val="22"/>
          <w:szCs w:val="22"/>
          <w:lang w:eastAsia="ko-KR"/>
        </w:rPr>
        <w:t>The author went through the document for the new changes.</w:t>
      </w:r>
    </w:p>
    <w:p w14:paraId="416384E8" w14:textId="75A12737" w:rsidR="009C78F7" w:rsidRDefault="009C78F7" w:rsidP="009C78F7">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1586</w:t>
      </w:r>
      <w:r w:rsidRPr="008C48B9">
        <w:rPr>
          <w:rFonts w:hint="eastAsia"/>
          <w:sz w:val="22"/>
          <w:szCs w:val="22"/>
        </w:rPr>
        <w:t>r</w:t>
      </w:r>
      <w:r>
        <w:rPr>
          <w:sz w:val="22"/>
          <w:szCs w:val="22"/>
        </w:rPr>
        <w:t>3</w:t>
      </w:r>
      <w:r w:rsidRPr="008C48B9">
        <w:rPr>
          <w:rFonts w:hint="eastAsia"/>
          <w:sz w:val="22"/>
          <w:szCs w:val="22"/>
        </w:rPr>
        <w:t xml:space="preserve"> for the following CID</w:t>
      </w:r>
      <w:r>
        <w:rPr>
          <w:sz w:val="22"/>
          <w:szCs w:val="22"/>
        </w:rPr>
        <w:t>?</w:t>
      </w:r>
    </w:p>
    <w:p w14:paraId="15818EC4" w14:textId="426A5840" w:rsidR="009C78F7" w:rsidRDefault="009C78F7" w:rsidP="009C78F7">
      <w:pPr>
        <w:pStyle w:val="ListParagraph"/>
        <w:ind w:left="1120"/>
        <w:rPr>
          <w:sz w:val="22"/>
          <w:szCs w:val="22"/>
          <w:lang w:eastAsia="ko-KR"/>
        </w:rPr>
      </w:pPr>
      <w:r>
        <w:rPr>
          <w:sz w:val="22"/>
          <w:szCs w:val="22"/>
          <w:lang w:eastAsia="ko-KR"/>
        </w:rPr>
        <w:t>5034</w:t>
      </w:r>
    </w:p>
    <w:p w14:paraId="04C85F0D" w14:textId="05C96EDB" w:rsidR="009C78F7" w:rsidRDefault="009C78F7" w:rsidP="009C78F7">
      <w:pPr>
        <w:pStyle w:val="ListParagraph"/>
        <w:ind w:left="1120"/>
        <w:rPr>
          <w:sz w:val="22"/>
          <w:szCs w:val="22"/>
          <w:lang w:eastAsia="ko-KR"/>
        </w:rPr>
      </w:pPr>
      <w:r>
        <w:rPr>
          <w:sz w:val="22"/>
          <w:szCs w:val="22"/>
          <w:lang w:eastAsia="ko-KR"/>
        </w:rPr>
        <w:t>No objection</w:t>
      </w:r>
    </w:p>
    <w:p w14:paraId="1BAE72DF" w14:textId="0E79880B" w:rsidR="009C78F7" w:rsidRDefault="009C78F7" w:rsidP="009C78F7">
      <w:pPr>
        <w:pStyle w:val="ListParagraph"/>
        <w:ind w:left="1120"/>
        <w:rPr>
          <w:sz w:val="22"/>
          <w:szCs w:val="22"/>
          <w:lang w:eastAsia="ko-KR"/>
        </w:rPr>
      </w:pPr>
    </w:p>
    <w:p w14:paraId="6764B5DB" w14:textId="770B6B86" w:rsidR="009C78F7" w:rsidRDefault="009C78F7" w:rsidP="009C78F7">
      <w:pPr>
        <w:pStyle w:val="ListParagraph"/>
        <w:ind w:left="1120"/>
        <w:rPr>
          <w:sz w:val="22"/>
          <w:szCs w:val="22"/>
          <w:lang w:eastAsia="ko-KR"/>
        </w:rPr>
      </w:pPr>
    </w:p>
    <w:p w14:paraId="0C28E520" w14:textId="17EAB067" w:rsidR="009C78F7" w:rsidRDefault="009C78F7" w:rsidP="009C78F7">
      <w:pPr>
        <w:pStyle w:val="ListParagraph"/>
        <w:ind w:left="1120"/>
        <w:rPr>
          <w:sz w:val="22"/>
          <w:szCs w:val="22"/>
          <w:lang w:eastAsia="ko-KR"/>
        </w:rPr>
      </w:pPr>
    </w:p>
    <w:p w14:paraId="7F9BAAD9" w14:textId="26935256" w:rsidR="009C78F7" w:rsidRDefault="00D16FD2" w:rsidP="009C78F7">
      <w:pPr>
        <w:pStyle w:val="ListParagraph"/>
        <w:numPr>
          <w:ilvl w:val="0"/>
          <w:numId w:val="29"/>
        </w:numPr>
        <w:rPr>
          <w:sz w:val="22"/>
          <w:szCs w:val="22"/>
        </w:rPr>
      </w:pPr>
      <w:hyperlink r:id="rId92" w:history="1">
        <w:r w:rsidR="009C78F7">
          <w:rPr>
            <w:rStyle w:val="Hyperlink"/>
            <w:szCs w:val="22"/>
          </w:rPr>
          <w:t>1610r0</w:t>
        </w:r>
      </w:hyperlink>
      <w:r w:rsidR="009C78F7">
        <w:rPr>
          <w:szCs w:val="22"/>
        </w:rPr>
        <w:tab/>
        <w:t>SRS Control CRs</w:t>
      </w:r>
      <w:r w:rsidR="009C78F7">
        <w:rPr>
          <w:szCs w:val="22"/>
        </w:rPr>
        <w:tab/>
      </w:r>
      <w:r w:rsidR="009C78F7">
        <w:rPr>
          <w:szCs w:val="22"/>
        </w:rPr>
        <w:tab/>
      </w:r>
      <w:r w:rsidR="009C78F7">
        <w:rPr>
          <w:szCs w:val="22"/>
        </w:rPr>
        <w:tab/>
        <w:t>George Cherian</w:t>
      </w:r>
      <w:r w:rsidR="009C78F7">
        <w:rPr>
          <w:szCs w:val="22"/>
        </w:rPr>
        <w:tab/>
        <w:t xml:space="preserve">   </w:t>
      </w:r>
      <w:r w:rsidR="009C78F7">
        <w:rPr>
          <w:color w:val="000000" w:themeColor="text1"/>
          <w:szCs w:val="22"/>
        </w:rPr>
        <w:t>[31C      35’</w:t>
      </w:r>
      <w:r w:rsidR="009C78F7">
        <w:rPr>
          <w:szCs w:val="22"/>
          <w:lang w:val="en-US"/>
        </w:rPr>
        <w:t>]</w:t>
      </w:r>
      <w:r w:rsidR="009C78F7" w:rsidRPr="00C70C2B">
        <w:rPr>
          <w:sz w:val="22"/>
          <w:szCs w:val="22"/>
        </w:rPr>
        <w:t xml:space="preserve"> </w:t>
      </w:r>
    </w:p>
    <w:p w14:paraId="11F63CEC" w14:textId="77777777" w:rsidR="009C78F7" w:rsidRDefault="009C78F7" w:rsidP="009C78F7">
      <w:pPr>
        <w:pStyle w:val="ListParagraph"/>
        <w:ind w:left="1120"/>
        <w:rPr>
          <w:b/>
          <w:bCs/>
          <w:sz w:val="22"/>
          <w:szCs w:val="22"/>
          <w:lang w:val="en-US"/>
        </w:rPr>
      </w:pPr>
    </w:p>
    <w:p w14:paraId="2E8BE767" w14:textId="4532F954" w:rsidR="009C78F7" w:rsidRDefault="009C78F7" w:rsidP="009C78F7">
      <w:pPr>
        <w:pStyle w:val="ListParagraph"/>
        <w:ind w:left="1120"/>
        <w:rPr>
          <w:sz w:val="22"/>
          <w:szCs w:val="22"/>
          <w:lang w:eastAsia="ko-KR"/>
        </w:rPr>
      </w:pPr>
      <w:r>
        <w:rPr>
          <w:sz w:val="22"/>
          <w:szCs w:val="22"/>
          <w:lang w:eastAsia="ko-KR"/>
        </w:rPr>
        <w:t>The author went through the document for the new changes.</w:t>
      </w:r>
    </w:p>
    <w:p w14:paraId="4F93D8EA" w14:textId="32DA793F" w:rsidR="00B97C06" w:rsidRDefault="00B97C06" w:rsidP="009C78F7">
      <w:pPr>
        <w:pStyle w:val="ListParagraph"/>
        <w:ind w:left="1120"/>
        <w:rPr>
          <w:sz w:val="22"/>
          <w:szCs w:val="22"/>
          <w:lang w:eastAsia="ko-KR"/>
        </w:rPr>
      </w:pPr>
      <w:r>
        <w:rPr>
          <w:sz w:val="22"/>
          <w:szCs w:val="22"/>
          <w:lang w:eastAsia="ko-KR"/>
        </w:rPr>
        <w:t>C: CID 5997, EHT SIG-B MCS should be considered.</w:t>
      </w:r>
    </w:p>
    <w:p w14:paraId="400204CF" w14:textId="73C9B9A8" w:rsidR="00B97C06" w:rsidRDefault="00B97C06" w:rsidP="009C78F7">
      <w:pPr>
        <w:pStyle w:val="ListParagraph"/>
        <w:ind w:left="1120"/>
        <w:rPr>
          <w:sz w:val="22"/>
          <w:szCs w:val="22"/>
          <w:lang w:eastAsia="ko-KR"/>
        </w:rPr>
      </w:pPr>
      <w:r>
        <w:rPr>
          <w:sz w:val="22"/>
          <w:szCs w:val="22"/>
          <w:lang w:eastAsia="ko-KR"/>
        </w:rPr>
        <w:t>A: can defer it.</w:t>
      </w:r>
    </w:p>
    <w:p w14:paraId="1CE46396" w14:textId="3DF91A04" w:rsidR="00B97C06" w:rsidRDefault="00B97C06" w:rsidP="009C78F7">
      <w:pPr>
        <w:pStyle w:val="ListParagraph"/>
        <w:ind w:left="1120"/>
        <w:rPr>
          <w:sz w:val="22"/>
          <w:szCs w:val="22"/>
          <w:lang w:eastAsia="ko-KR"/>
        </w:rPr>
      </w:pPr>
      <w:r>
        <w:rPr>
          <w:sz w:val="22"/>
          <w:szCs w:val="22"/>
          <w:lang w:eastAsia="ko-KR"/>
        </w:rPr>
        <w:t>C: for non-HT duplicate response, this was discussed before. Non-HT duplicate PPDU is not easy to align.</w:t>
      </w:r>
    </w:p>
    <w:p w14:paraId="1867EEE3" w14:textId="7C1ECE98" w:rsidR="00B97C06" w:rsidRDefault="00B97C06" w:rsidP="009C78F7">
      <w:pPr>
        <w:pStyle w:val="ListParagraph"/>
        <w:ind w:left="1120"/>
        <w:rPr>
          <w:sz w:val="22"/>
          <w:szCs w:val="22"/>
          <w:lang w:eastAsia="ko-KR"/>
        </w:rPr>
      </w:pPr>
      <w:r>
        <w:rPr>
          <w:sz w:val="22"/>
          <w:szCs w:val="22"/>
          <w:lang w:eastAsia="ko-KR"/>
        </w:rPr>
        <w:t xml:space="preserve">A: </w:t>
      </w:r>
      <w:r w:rsidR="00F6330A">
        <w:rPr>
          <w:sz w:val="22"/>
          <w:szCs w:val="22"/>
          <w:lang w:eastAsia="ko-KR"/>
        </w:rPr>
        <w:t>if same length can be acquired by non-HT duplicate PPDU, why do you disallow it?</w:t>
      </w:r>
    </w:p>
    <w:p w14:paraId="0D79FC15" w14:textId="59D35AAD" w:rsidR="009309D1" w:rsidRDefault="009309D1" w:rsidP="009C78F7">
      <w:pPr>
        <w:pStyle w:val="ListParagraph"/>
        <w:ind w:left="1120"/>
        <w:rPr>
          <w:sz w:val="22"/>
          <w:szCs w:val="22"/>
          <w:lang w:eastAsia="ko-KR"/>
        </w:rPr>
      </w:pPr>
      <w:r>
        <w:rPr>
          <w:sz w:val="22"/>
          <w:szCs w:val="22"/>
          <w:lang w:eastAsia="ko-KR"/>
        </w:rPr>
        <w:t>C: Do you want SRS to be in HE/VHT PPDU?</w:t>
      </w:r>
    </w:p>
    <w:p w14:paraId="1C4A80EE" w14:textId="5D061D46" w:rsidR="009309D1" w:rsidRDefault="009309D1" w:rsidP="009C78F7">
      <w:pPr>
        <w:pStyle w:val="ListParagraph"/>
        <w:ind w:left="1120"/>
        <w:rPr>
          <w:sz w:val="22"/>
          <w:szCs w:val="22"/>
          <w:lang w:eastAsia="ko-KR"/>
        </w:rPr>
      </w:pPr>
      <w:r>
        <w:rPr>
          <w:sz w:val="22"/>
          <w:szCs w:val="22"/>
          <w:lang w:eastAsia="ko-KR"/>
        </w:rPr>
        <w:t>A: will consider it later.</w:t>
      </w:r>
    </w:p>
    <w:p w14:paraId="4E9DEF67" w14:textId="1BF62E9E" w:rsidR="009309D1" w:rsidRDefault="009309D1" w:rsidP="009C78F7">
      <w:pPr>
        <w:pStyle w:val="ListParagraph"/>
        <w:ind w:left="1120"/>
        <w:rPr>
          <w:sz w:val="22"/>
          <w:szCs w:val="22"/>
          <w:lang w:eastAsia="ko-KR"/>
        </w:rPr>
      </w:pPr>
    </w:p>
    <w:p w14:paraId="4E6721F7" w14:textId="419053AB" w:rsidR="009309D1" w:rsidRPr="009309D1" w:rsidRDefault="009309D1" w:rsidP="009309D1">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1610</w:t>
      </w:r>
      <w:r w:rsidRPr="008C48B9">
        <w:rPr>
          <w:rFonts w:hint="eastAsia"/>
          <w:sz w:val="22"/>
          <w:szCs w:val="22"/>
        </w:rPr>
        <w:t>r</w:t>
      </w:r>
      <w:r>
        <w:rPr>
          <w:sz w:val="22"/>
          <w:szCs w:val="22"/>
        </w:rPr>
        <w:t>1</w:t>
      </w:r>
      <w:r w:rsidRPr="008C48B9">
        <w:rPr>
          <w:rFonts w:hint="eastAsia"/>
          <w:sz w:val="22"/>
          <w:szCs w:val="22"/>
        </w:rPr>
        <w:t xml:space="preserve"> for the following CID</w:t>
      </w:r>
      <w:r>
        <w:rPr>
          <w:sz w:val="22"/>
          <w:szCs w:val="22"/>
        </w:rPr>
        <w:t>?</w:t>
      </w:r>
    </w:p>
    <w:p w14:paraId="20D95AFC" w14:textId="60B9EE58" w:rsidR="009309D1" w:rsidRDefault="009309D1" w:rsidP="009C78F7">
      <w:pPr>
        <w:pStyle w:val="ListParagraph"/>
        <w:ind w:left="1120"/>
        <w:rPr>
          <w:sz w:val="22"/>
          <w:szCs w:val="22"/>
          <w:lang w:eastAsia="ko-KR"/>
        </w:rPr>
      </w:pPr>
      <w:r w:rsidRPr="009309D1">
        <w:rPr>
          <w:sz w:val="22"/>
          <w:szCs w:val="22"/>
          <w:lang w:eastAsia="ko-KR"/>
        </w:rPr>
        <w:t xml:space="preserve">-    4139, 4229, 4230, 4231, , 4411, 4480, 4481, 5197, 5198, </w:t>
      </w:r>
      <w:r w:rsidRPr="009309D1">
        <w:rPr>
          <w:sz w:val="22"/>
          <w:szCs w:val="22"/>
          <w:lang w:eastAsia="ko-KR"/>
        </w:rPr>
        <w:cr/>
        <w:t xml:space="preserve">-    5231, 5438, 5654, 5824, 5927, 5928, 5995, 5996, , 6380, </w:t>
      </w:r>
      <w:r w:rsidRPr="009309D1">
        <w:rPr>
          <w:sz w:val="22"/>
          <w:szCs w:val="22"/>
          <w:lang w:eastAsia="ko-KR"/>
        </w:rPr>
        <w:cr/>
        <w:t xml:space="preserve">-    6382, 6484, 6560, 6561, , 6688, 6739, 7326, 7807, </w:t>
      </w:r>
      <w:r w:rsidRPr="009309D1">
        <w:rPr>
          <w:sz w:val="22"/>
          <w:szCs w:val="22"/>
          <w:lang w:eastAsia="ko-KR"/>
        </w:rPr>
        <w:cr/>
        <w:t>-    7808.</w:t>
      </w:r>
    </w:p>
    <w:p w14:paraId="57F98979" w14:textId="2A0B36B5" w:rsidR="009309D1" w:rsidRPr="009309D1" w:rsidRDefault="009309D1" w:rsidP="009C78F7">
      <w:pPr>
        <w:pStyle w:val="ListParagraph"/>
        <w:ind w:left="1120"/>
        <w:rPr>
          <w:color w:val="00B050"/>
          <w:sz w:val="22"/>
          <w:szCs w:val="22"/>
          <w:lang w:eastAsia="ko-KR"/>
        </w:rPr>
      </w:pPr>
      <w:r w:rsidRPr="009309D1">
        <w:rPr>
          <w:color w:val="00B050"/>
          <w:sz w:val="22"/>
          <w:szCs w:val="22"/>
          <w:lang w:eastAsia="ko-KR"/>
        </w:rPr>
        <w:t>No objection</w:t>
      </w:r>
    </w:p>
    <w:p w14:paraId="0B3E79A0" w14:textId="76CCA79E" w:rsidR="009309D1" w:rsidRDefault="009309D1" w:rsidP="009C78F7">
      <w:pPr>
        <w:pStyle w:val="ListParagraph"/>
        <w:ind w:left="1120"/>
        <w:rPr>
          <w:sz w:val="22"/>
          <w:szCs w:val="22"/>
          <w:lang w:eastAsia="ko-KR"/>
        </w:rPr>
      </w:pPr>
    </w:p>
    <w:p w14:paraId="244756F4" w14:textId="23678ECC" w:rsidR="009309D1" w:rsidRDefault="009309D1" w:rsidP="009C78F7">
      <w:pPr>
        <w:pStyle w:val="ListParagraph"/>
        <w:ind w:left="1120"/>
        <w:rPr>
          <w:sz w:val="22"/>
          <w:szCs w:val="22"/>
          <w:lang w:eastAsia="ko-KR"/>
        </w:rPr>
      </w:pPr>
    </w:p>
    <w:p w14:paraId="18495AA6" w14:textId="35697D54" w:rsidR="009309D1" w:rsidRDefault="00D16FD2" w:rsidP="009309D1">
      <w:pPr>
        <w:pStyle w:val="ListParagraph"/>
        <w:numPr>
          <w:ilvl w:val="0"/>
          <w:numId w:val="29"/>
        </w:numPr>
        <w:rPr>
          <w:sz w:val="22"/>
          <w:szCs w:val="22"/>
        </w:rPr>
      </w:pPr>
      <w:hyperlink r:id="rId93" w:history="1">
        <w:r w:rsidR="00423B91">
          <w:rPr>
            <w:rStyle w:val="Hyperlink"/>
            <w:szCs w:val="22"/>
          </w:rPr>
          <w:t>1657r0</w:t>
        </w:r>
      </w:hyperlink>
      <w:r w:rsidR="00423B91">
        <w:rPr>
          <w:szCs w:val="22"/>
        </w:rPr>
        <w:t xml:space="preserve"> TGbe CC36 Misc. Comment Resolutions</w:t>
      </w:r>
      <w:r w:rsidR="00423B91">
        <w:rPr>
          <w:szCs w:val="22"/>
        </w:rPr>
        <w:tab/>
        <w:t xml:space="preserve">Montemurro    </w:t>
      </w:r>
      <w:r w:rsidR="00423B91">
        <w:rPr>
          <w:color w:val="000000" w:themeColor="text1"/>
          <w:szCs w:val="22"/>
        </w:rPr>
        <w:t>[5C      10’</w:t>
      </w:r>
      <w:r w:rsidR="009309D1">
        <w:rPr>
          <w:szCs w:val="22"/>
          <w:lang w:val="en-US"/>
        </w:rPr>
        <w:t>]</w:t>
      </w:r>
      <w:r w:rsidR="009309D1" w:rsidRPr="00C70C2B">
        <w:rPr>
          <w:sz w:val="22"/>
          <w:szCs w:val="22"/>
        </w:rPr>
        <w:t xml:space="preserve"> </w:t>
      </w:r>
    </w:p>
    <w:p w14:paraId="51275B36" w14:textId="77777777" w:rsidR="009309D1" w:rsidRDefault="009309D1" w:rsidP="009309D1">
      <w:pPr>
        <w:pStyle w:val="ListParagraph"/>
        <w:ind w:left="1120"/>
        <w:rPr>
          <w:b/>
          <w:bCs/>
          <w:sz w:val="22"/>
          <w:szCs w:val="22"/>
          <w:lang w:val="en-US"/>
        </w:rPr>
      </w:pPr>
    </w:p>
    <w:p w14:paraId="6DE2F657" w14:textId="2AF9D336" w:rsidR="009309D1" w:rsidRDefault="009309D1" w:rsidP="009309D1">
      <w:pPr>
        <w:pStyle w:val="ListParagraph"/>
        <w:ind w:left="1120"/>
        <w:rPr>
          <w:sz w:val="22"/>
          <w:szCs w:val="22"/>
          <w:lang w:eastAsia="ko-KR"/>
        </w:rPr>
      </w:pPr>
      <w:r>
        <w:rPr>
          <w:sz w:val="22"/>
          <w:szCs w:val="22"/>
          <w:lang w:eastAsia="ko-KR"/>
        </w:rPr>
        <w:t>The author went through the document for the new changes.</w:t>
      </w:r>
    </w:p>
    <w:p w14:paraId="4D289456" w14:textId="63874E9F" w:rsidR="00423B91" w:rsidRDefault="00423B91" w:rsidP="009309D1">
      <w:pPr>
        <w:pStyle w:val="ListParagraph"/>
        <w:ind w:left="1120"/>
        <w:rPr>
          <w:sz w:val="22"/>
          <w:szCs w:val="22"/>
          <w:lang w:eastAsia="ko-KR"/>
        </w:rPr>
      </w:pPr>
      <w:r>
        <w:rPr>
          <w:sz w:val="22"/>
          <w:szCs w:val="22"/>
          <w:lang w:eastAsia="ko-KR"/>
        </w:rPr>
        <w:t>C: for mesage 3, what is exactly verified? The language is not clear to me.</w:t>
      </w:r>
    </w:p>
    <w:p w14:paraId="267DBA90" w14:textId="10BE00AA" w:rsidR="00423B91" w:rsidRDefault="002C5D94" w:rsidP="009309D1">
      <w:pPr>
        <w:pStyle w:val="ListParagraph"/>
        <w:ind w:left="1120"/>
        <w:rPr>
          <w:sz w:val="22"/>
          <w:szCs w:val="22"/>
          <w:lang w:eastAsia="ko-KR"/>
        </w:rPr>
      </w:pPr>
      <w:r>
        <w:rPr>
          <w:sz w:val="22"/>
          <w:szCs w:val="22"/>
          <w:lang w:eastAsia="ko-KR"/>
        </w:rPr>
        <w:t>C: how about changing available to supported? You can remove ”verify the MAC addess...” at the end since it isalready cover it.</w:t>
      </w:r>
    </w:p>
    <w:p w14:paraId="642C24C4" w14:textId="534BDD11" w:rsidR="002C5D94" w:rsidRDefault="002C5D94" w:rsidP="009309D1">
      <w:pPr>
        <w:pStyle w:val="ListParagraph"/>
        <w:ind w:left="1120"/>
        <w:rPr>
          <w:sz w:val="22"/>
          <w:szCs w:val="22"/>
          <w:lang w:eastAsia="ko-KR"/>
        </w:rPr>
      </w:pPr>
      <w:r>
        <w:rPr>
          <w:sz w:val="22"/>
          <w:szCs w:val="22"/>
          <w:lang w:eastAsia="ko-KR"/>
        </w:rPr>
        <w:lastRenderedPageBreak/>
        <w:t>A: ok for removing. ”available” is the right term. Two Beacons in two links without ML probe should be ok.</w:t>
      </w:r>
    </w:p>
    <w:p w14:paraId="206CB5C3" w14:textId="7C834DB3" w:rsidR="002C5D94" w:rsidRDefault="002C5D94" w:rsidP="009309D1">
      <w:pPr>
        <w:pStyle w:val="ListParagraph"/>
        <w:ind w:left="1120"/>
        <w:rPr>
          <w:sz w:val="22"/>
          <w:szCs w:val="22"/>
          <w:lang w:eastAsia="ko-KR"/>
        </w:rPr>
      </w:pPr>
      <w:r>
        <w:rPr>
          <w:sz w:val="22"/>
          <w:szCs w:val="22"/>
          <w:lang w:eastAsia="ko-KR"/>
        </w:rPr>
        <w:t>C: You can delete ”accetped link and other” from the sentense.</w:t>
      </w:r>
    </w:p>
    <w:p w14:paraId="5448B8BF" w14:textId="263B4996" w:rsidR="002C5D94" w:rsidRDefault="002C5D94" w:rsidP="009309D1">
      <w:pPr>
        <w:pStyle w:val="ListParagraph"/>
        <w:ind w:left="1120"/>
        <w:rPr>
          <w:sz w:val="22"/>
          <w:szCs w:val="22"/>
          <w:lang w:eastAsia="ko-KR"/>
        </w:rPr>
      </w:pPr>
      <w:r>
        <w:rPr>
          <w:sz w:val="22"/>
          <w:szCs w:val="22"/>
          <w:lang w:eastAsia="ko-KR"/>
        </w:rPr>
        <w:t>A: prefer the current text.</w:t>
      </w:r>
    </w:p>
    <w:p w14:paraId="35521F77" w14:textId="257C767E" w:rsidR="00BA3478" w:rsidRDefault="00BA3478" w:rsidP="009309D1">
      <w:pPr>
        <w:pStyle w:val="ListParagraph"/>
        <w:ind w:left="1120"/>
        <w:rPr>
          <w:sz w:val="22"/>
          <w:szCs w:val="22"/>
          <w:lang w:eastAsia="ko-KR"/>
        </w:rPr>
      </w:pPr>
      <w:r>
        <w:rPr>
          <w:sz w:val="22"/>
          <w:szCs w:val="22"/>
          <w:lang w:eastAsia="ko-KR"/>
        </w:rPr>
        <w:t>C: please defer 5191, 6184. I</w:t>
      </w:r>
      <w:r w:rsidR="00F6330A">
        <w:rPr>
          <w:sz w:val="22"/>
          <w:szCs w:val="22"/>
          <w:lang w:eastAsia="ko-KR"/>
        </w:rPr>
        <w:t>t</w:t>
      </w:r>
      <w:r>
        <w:rPr>
          <w:sz w:val="22"/>
          <w:szCs w:val="22"/>
          <w:lang w:eastAsia="ko-KR"/>
        </w:rPr>
        <w:t xml:space="preserve"> is better to not delete the note.</w:t>
      </w:r>
    </w:p>
    <w:p w14:paraId="2C215647" w14:textId="77777777" w:rsidR="00BA3478" w:rsidRDefault="00BA3478" w:rsidP="009309D1">
      <w:pPr>
        <w:pStyle w:val="ListParagraph"/>
        <w:ind w:left="1120"/>
        <w:rPr>
          <w:sz w:val="22"/>
          <w:szCs w:val="22"/>
          <w:lang w:eastAsia="ko-KR"/>
        </w:rPr>
      </w:pPr>
      <w:r>
        <w:rPr>
          <w:sz w:val="22"/>
          <w:szCs w:val="22"/>
          <w:lang w:eastAsia="ko-KR"/>
        </w:rPr>
        <w:t>A: ok</w:t>
      </w:r>
    </w:p>
    <w:p w14:paraId="4B82B60A" w14:textId="3562D8BB" w:rsidR="00BA3478" w:rsidRDefault="00BA3478" w:rsidP="009309D1">
      <w:pPr>
        <w:pStyle w:val="ListParagraph"/>
        <w:ind w:left="1120"/>
        <w:rPr>
          <w:sz w:val="22"/>
          <w:szCs w:val="22"/>
          <w:lang w:eastAsia="ko-KR"/>
        </w:rPr>
      </w:pPr>
      <w:r>
        <w:rPr>
          <w:sz w:val="22"/>
          <w:szCs w:val="22"/>
          <w:lang w:eastAsia="ko-KR"/>
        </w:rPr>
        <w:t xml:space="preserve"> </w:t>
      </w:r>
    </w:p>
    <w:p w14:paraId="30BE1AD5" w14:textId="77777777" w:rsidR="002C5D94" w:rsidRDefault="002C5D94" w:rsidP="009309D1">
      <w:pPr>
        <w:pStyle w:val="ListParagraph"/>
        <w:ind w:left="1120"/>
        <w:rPr>
          <w:sz w:val="22"/>
          <w:szCs w:val="22"/>
          <w:lang w:eastAsia="ko-KR"/>
        </w:rPr>
      </w:pPr>
    </w:p>
    <w:p w14:paraId="5D05F434" w14:textId="77777777" w:rsidR="002C5D94" w:rsidRDefault="002C5D94" w:rsidP="009309D1">
      <w:pPr>
        <w:pStyle w:val="ListParagraph"/>
        <w:ind w:left="1120"/>
        <w:rPr>
          <w:sz w:val="22"/>
          <w:szCs w:val="22"/>
          <w:lang w:eastAsia="ko-KR"/>
        </w:rPr>
      </w:pPr>
    </w:p>
    <w:p w14:paraId="6AB00B03" w14:textId="36DF6028" w:rsidR="002C5D94" w:rsidRDefault="00B34654" w:rsidP="009309D1">
      <w:pPr>
        <w:pStyle w:val="ListParagraph"/>
        <w:ind w:left="1120"/>
        <w:rPr>
          <w:sz w:val="22"/>
          <w:szCs w:val="22"/>
          <w:lang w:eastAsia="ko-KR"/>
        </w:rPr>
      </w:pPr>
      <w:r>
        <w:rPr>
          <w:sz w:val="22"/>
          <w:szCs w:val="22"/>
          <w:lang w:eastAsia="ko-KR"/>
        </w:rPr>
        <w:t>1651 was deferred per the request rom the author.</w:t>
      </w:r>
    </w:p>
    <w:p w14:paraId="22ADE2AA" w14:textId="77777777" w:rsidR="00B34654" w:rsidRDefault="00B34654" w:rsidP="009309D1">
      <w:pPr>
        <w:pStyle w:val="ListParagraph"/>
        <w:ind w:left="1120"/>
        <w:rPr>
          <w:sz w:val="22"/>
          <w:szCs w:val="22"/>
          <w:lang w:eastAsia="ko-KR"/>
        </w:rPr>
      </w:pPr>
    </w:p>
    <w:p w14:paraId="5D8E3A50" w14:textId="237019A9" w:rsidR="00B34654" w:rsidRDefault="00D16FD2" w:rsidP="00B34654">
      <w:pPr>
        <w:pStyle w:val="ListParagraph"/>
        <w:numPr>
          <w:ilvl w:val="0"/>
          <w:numId w:val="29"/>
        </w:numPr>
        <w:rPr>
          <w:sz w:val="22"/>
          <w:szCs w:val="22"/>
        </w:rPr>
      </w:pPr>
      <w:hyperlink r:id="rId94" w:history="1">
        <w:r w:rsidR="00B34654">
          <w:rPr>
            <w:rStyle w:val="Hyperlink"/>
            <w:szCs w:val="22"/>
          </w:rPr>
          <w:t>1659r0</w:t>
        </w:r>
      </w:hyperlink>
      <w:r w:rsidR="00B34654">
        <w:rPr>
          <w:szCs w:val="22"/>
        </w:rPr>
        <w:t xml:space="preserve"> Resolution for CID 4002</w:t>
      </w:r>
      <w:r w:rsidR="00B34654">
        <w:rPr>
          <w:szCs w:val="22"/>
        </w:rPr>
        <w:tab/>
      </w:r>
      <w:r w:rsidR="00B34654">
        <w:rPr>
          <w:szCs w:val="22"/>
        </w:rPr>
        <w:tab/>
      </w:r>
      <w:r w:rsidR="00B34654">
        <w:rPr>
          <w:szCs w:val="22"/>
        </w:rPr>
        <w:tab/>
      </w:r>
      <w:r w:rsidR="00B34654">
        <w:rPr>
          <w:szCs w:val="22"/>
        </w:rPr>
        <w:tab/>
        <w:t xml:space="preserve">Gaurang Naik       </w:t>
      </w:r>
      <w:r w:rsidR="00B34654">
        <w:rPr>
          <w:color w:val="000000" w:themeColor="text1"/>
          <w:szCs w:val="22"/>
        </w:rPr>
        <w:t>[1C     10’</w:t>
      </w:r>
      <w:r w:rsidR="00B34654">
        <w:rPr>
          <w:szCs w:val="22"/>
          <w:lang w:val="en-US"/>
        </w:rPr>
        <w:t>]</w:t>
      </w:r>
      <w:r w:rsidR="00B34654" w:rsidRPr="00C70C2B">
        <w:rPr>
          <w:sz w:val="22"/>
          <w:szCs w:val="22"/>
        </w:rPr>
        <w:t xml:space="preserve"> </w:t>
      </w:r>
    </w:p>
    <w:p w14:paraId="345FEA67" w14:textId="77777777" w:rsidR="00B34654" w:rsidRDefault="00B34654" w:rsidP="00B34654">
      <w:pPr>
        <w:pStyle w:val="ListParagraph"/>
        <w:ind w:left="1120"/>
        <w:rPr>
          <w:b/>
          <w:bCs/>
          <w:sz w:val="22"/>
          <w:szCs w:val="22"/>
          <w:lang w:val="en-US"/>
        </w:rPr>
      </w:pPr>
    </w:p>
    <w:p w14:paraId="5EB03500" w14:textId="77777777" w:rsidR="00B34654" w:rsidRDefault="00B34654" w:rsidP="00B34654">
      <w:pPr>
        <w:pStyle w:val="ListParagraph"/>
        <w:ind w:left="1120"/>
        <w:rPr>
          <w:sz w:val="22"/>
          <w:szCs w:val="22"/>
          <w:lang w:eastAsia="ko-KR"/>
        </w:rPr>
      </w:pPr>
      <w:r>
        <w:rPr>
          <w:sz w:val="22"/>
          <w:szCs w:val="22"/>
          <w:lang w:eastAsia="ko-KR"/>
        </w:rPr>
        <w:t>The author went through the document for the new changes.</w:t>
      </w:r>
    </w:p>
    <w:p w14:paraId="7CB69F82" w14:textId="77777777" w:rsidR="002C5D94" w:rsidRDefault="002C5D94" w:rsidP="009309D1">
      <w:pPr>
        <w:pStyle w:val="ListParagraph"/>
        <w:ind w:left="1120"/>
        <w:rPr>
          <w:sz w:val="22"/>
          <w:szCs w:val="22"/>
          <w:lang w:eastAsia="ko-KR"/>
        </w:rPr>
      </w:pPr>
    </w:p>
    <w:p w14:paraId="267681DE" w14:textId="77777777" w:rsidR="00870D16" w:rsidRPr="00F65C2B" w:rsidRDefault="00870D16" w:rsidP="00870D16">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2B60E7EF" w14:textId="77777777" w:rsidR="00870D16" w:rsidRDefault="00870D16" w:rsidP="00870D16">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11:59am</w:t>
      </w:r>
      <w:r w:rsidRPr="00F65C2B">
        <w:rPr>
          <w:bCs/>
          <w:lang w:eastAsia="ko-KR"/>
        </w:rPr>
        <w:t xml:space="preserve"> E</w:t>
      </w:r>
      <w:r>
        <w:rPr>
          <w:bCs/>
          <w:lang w:eastAsia="ko-KR"/>
        </w:rPr>
        <w:t>D</w:t>
      </w:r>
      <w:r w:rsidRPr="00F65C2B">
        <w:rPr>
          <w:bCs/>
          <w:lang w:eastAsia="ko-KR"/>
        </w:rPr>
        <w:t>T.</w:t>
      </w:r>
    </w:p>
    <w:p w14:paraId="4A98B5C8" w14:textId="77777777" w:rsidR="002C5D94" w:rsidRDefault="002C5D94" w:rsidP="009309D1">
      <w:pPr>
        <w:pStyle w:val="ListParagraph"/>
        <w:ind w:left="1120"/>
        <w:rPr>
          <w:sz w:val="22"/>
          <w:szCs w:val="22"/>
          <w:lang w:eastAsia="ko-KR"/>
        </w:rPr>
      </w:pPr>
    </w:p>
    <w:p w14:paraId="56DDDBE2" w14:textId="62AC1BB1" w:rsidR="00136AE9" w:rsidRDefault="00136AE9">
      <w:pPr>
        <w:rPr>
          <w:rFonts w:ascii="Times New Roman" w:hAnsi="Times New Roman" w:cs="Times New Roman"/>
          <w:lang w:val="sv-SE" w:eastAsia="ko-KR"/>
        </w:rPr>
      </w:pPr>
      <w:r>
        <w:rPr>
          <w:lang w:eastAsia="ko-KR"/>
        </w:rPr>
        <w:br w:type="page"/>
      </w:r>
    </w:p>
    <w:p w14:paraId="02E07984" w14:textId="338AC58D" w:rsidR="00136AE9" w:rsidRDefault="00136AE9" w:rsidP="00136AE9">
      <w:pPr>
        <w:rPr>
          <w:b/>
          <w:u w:val="single"/>
        </w:rPr>
      </w:pPr>
      <w:r>
        <w:rPr>
          <w:b/>
          <w:u w:val="single"/>
        </w:rPr>
        <w:lastRenderedPageBreak/>
        <w:t>Thursday 28 Oct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78A26D6E" w14:textId="77777777" w:rsidR="00136AE9" w:rsidRDefault="00136AE9" w:rsidP="00136AE9"/>
    <w:p w14:paraId="0A4D02D0" w14:textId="77777777" w:rsidR="00136AE9" w:rsidRDefault="00136AE9" w:rsidP="00136AE9">
      <w:r>
        <w:t>Chairman:</w:t>
      </w:r>
      <w:r w:rsidRPr="006215D1">
        <w:t xml:space="preserve"> </w:t>
      </w:r>
      <w:r>
        <w:t>Jeongki Kim (</w:t>
      </w:r>
      <w:proofErr w:type="spellStart"/>
      <w:r>
        <w:t>Ofinno</w:t>
      </w:r>
      <w:proofErr w:type="spellEnd"/>
      <w:r>
        <w:t>)</w:t>
      </w:r>
    </w:p>
    <w:p w14:paraId="477194B1" w14:textId="77777777" w:rsidR="00136AE9" w:rsidRDefault="00136AE9" w:rsidP="00136AE9">
      <w:r>
        <w:t>Secretary: Liwen Chu (NXP)</w:t>
      </w:r>
    </w:p>
    <w:p w14:paraId="6B622DCE" w14:textId="77777777" w:rsidR="00136AE9" w:rsidRDefault="00136AE9" w:rsidP="00136AE9"/>
    <w:p w14:paraId="30841A11" w14:textId="77777777" w:rsidR="00136AE9" w:rsidRDefault="00136AE9" w:rsidP="00136AE9">
      <w:r>
        <w:t xml:space="preserve">This meeting takes place using a </w:t>
      </w:r>
      <w:proofErr w:type="spellStart"/>
      <w:r>
        <w:t>webex</w:t>
      </w:r>
      <w:proofErr w:type="spellEnd"/>
      <w:r>
        <w:t xml:space="preserve"> session.</w:t>
      </w:r>
    </w:p>
    <w:p w14:paraId="56E8DD1C" w14:textId="77777777" w:rsidR="00136AE9" w:rsidRDefault="00136AE9" w:rsidP="00136AE9">
      <w:pPr>
        <w:rPr>
          <w:b/>
          <w:u w:val="single"/>
        </w:rPr>
      </w:pPr>
    </w:p>
    <w:p w14:paraId="3E775A55" w14:textId="77777777" w:rsidR="00136AE9" w:rsidRDefault="00136AE9" w:rsidP="00136AE9">
      <w:pPr>
        <w:rPr>
          <w:b/>
          <w:u w:val="single"/>
        </w:rPr>
      </w:pPr>
    </w:p>
    <w:p w14:paraId="03D13C95" w14:textId="77777777" w:rsidR="00136AE9" w:rsidRDefault="00136AE9" w:rsidP="00136AE9">
      <w:pPr>
        <w:rPr>
          <w:b/>
        </w:rPr>
      </w:pPr>
      <w:r>
        <w:rPr>
          <w:b/>
        </w:rPr>
        <w:t>Introduction</w:t>
      </w:r>
    </w:p>
    <w:p w14:paraId="0D0DE178" w14:textId="77777777" w:rsidR="00136AE9" w:rsidRDefault="00136AE9" w:rsidP="00136AE9">
      <w:pPr>
        <w:numPr>
          <w:ilvl w:val="0"/>
          <w:numId w:val="31"/>
        </w:numPr>
      </w:pPr>
      <w:r>
        <w:t xml:space="preserve">The Chair (Jeongki, </w:t>
      </w:r>
      <w:proofErr w:type="spellStart"/>
      <w:r>
        <w:t>Ofinno</w:t>
      </w:r>
      <w:proofErr w:type="spellEnd"/>
      <w:r>
        <w:t>) calls the meeting to order at 10:02am EDT. The Chair introduces himself and the Secretary, Liwen (NXP)</w:t>
      </w:r>
    </w:p>
    <w:p w14:paraId="688F7B0E" w14:textId="77777777" w:rsidR="00136AE9" w:rsidRDefault="00136AE9" w:rsidP="00136AE9">
      <w:pPr>
        <w:numPr>
          <w:ilvl w:val="0"/>
          <w:numId w:val="31"/>
        </w:numPr>
      </w:pPr>
      <w:r>
        <w:t>The Chair goes through the 802 and 802.11 IPR policy and procedures and asks if there is anyone that is aware of any potentially essential patents.</w:t>
      </w:r>
    </w:p>
    <w:p w14:paraId="6370A658" w14:textId="77777777" w:rsidR="00136AE9" w:rsidRDefault="00136AE9" w:rsidP="00136AE9">
      <w:pPr>
        <w:numPr>
          <w:ilvl w:val="1"/>
          <w:numId w:val="31"/>
        </w:numPr>
      </w:pPr>
      <w:r>
        <w:t>Nobody responds.</w:t>
      </w:r>
    </w:p>
    <w:p w14:paraId="73AA6B23" w14:textId="77777777" w:rsidR="00136AE9" w:rsidRDefault="00136AE9" w:rsidP="00136AE9">
      <w:pPr>
        <w:numPr>
          <w:ilvl w:val="0"/>
          <w:numId w:val="31"/>
        </w:numPr>
      </w:pPr>
      <w:r>
        <w:t>The Chair goes through the IEEE copyright policy.</w:t>
      </w:r>
    </w:p>
    <w:p w14:paraId="6BDD1081" w14:textId="77777777" w:rsidR="00136AE9" w:rsidRDefault="00136AE9" w:rsidP="00136AE9">
      <w:pPr>
        <w:numPr>
          <w:ilvl w:val="0"/>
          <w:numId w:val="31"/>
        </w:numPr>
      </w:pPr>
      <w:r>
        <w:t>The Chair recommends using IMAT for recording the attendance.</w:t>
      </w:r>
    </w:p>
    <w:p w14:paraId="1ACF0932" w14:textId="77777777" w:rsidR="00136AE9" w:rsidRDefault="00136AE9" w:rsidP="00136AE9">
      <w:pPr>
        <w:pStyle w:val="ListParagraph"/>
        <w:numPr>
          <w:ilvl w:val="1"/>
          <w:numId w:val="2"/>
        </w:numPr>
        <w:rPr>
          <w:sz w:val="22"/>
          <w:lang w:val="en-US"/>
        </w:rPr>
      </w:pPr>
      <w:r>
        <w:rPr>
          <w:sz w:val="22"/>
          <w:lang w:val="en-US"/>
        </w:rPr>
        <w:t xml:space="preserve">Please record your attendance during the conference call by using the IMAT system: </w:t>
      </w:r>
    </w:p>
    <w:p w14:paraId="13A07F09" w14:textId="77777777" w:rsidR="00136AE9" w:rsidRDefault="00136AE9" w:rsidP="00136AE9">
      <w:pPr>
        <w:pStyle w:val="ListParagraph"/>
        <w:numPr>
          <w:ilvl w:val="2"/>
          <w:numId w:val="2"/>
        </w:numPr>
        <w:rPr>
          <w:sz w:val="22"/>
          <w:lang w:val="en-US"/>
        </w:rPr>
      </w:pPr>
      <w:r>
        <w:rPr>
          <w:sz w:val="22"/>
          <w:lang w:val="en-US"/>
        </w:rPr>
        <w:t xml:space="preserve">1) login to </w:t>
      </w:r>
      <w:hyperlink r:id="rId95"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0F3634C5" w14:textId="77777777" w:rsidR="00136AE9" w:rsidRPr="00476925" w:rsidRDefault="00136AE9" w:rsidP="00136AE9">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2D931B65" w14:textId="77777777" w:rsidR="00136AE9" w:rsidRDefault="00136AE9" w:rsidP="00136AE9">
      <w:pPr>
        <w:pStyle w:val="ListParagraph"/>
        <w:ind w:left="1440"/>
        <w:rPr>
          <w:sz w:val="22"/>
          <w:lang w:val="en-US"/>
        </w:rPr>
      </w:pPr>
    </w:p>
    <w:p w14:paraId="7F8EC382" w14:textId="44D74E53" w:rsidR="00136AE9" w:rsidRDefault="00136AE9" w:rsidP="00136AE9">
      <w:pPr>
        <w:numPr>
          <w:ilvl w:val="0"/>
          <w:numId w:val="31"/>
        </w:numPr>
      </w:pPr>
      <w:r>
        <w:t>The Chair asks whether there is comment about agenda in 11-21/1478r2</w:t>
      </w:r>
      <w:r w:rsidR="007A4842">
        <w:t>3</w:t>
      </w:r>
      <w:r>
        <w:t>. Several changes are made per the comment(</w:t>
      </w:r>
      <w:proofErr w:type="spellStart"/>
      <w:r w:rsidR="007A4842">
        <w:t>rvisi</w:t>
      </w:r>
      <w:r w:rsidR="009837C1">
        <w:t>on</w:t>
      </w:r>
      <w:proofErr w:type="spellEnd"/>
      <w:r w:rsidR="009837C1">
        <w:t xml:space="preserve"> updated of 1238, 1577</w:t>
      </w:r>
      <w:r>
        <w:t>). The modified agenda was approved.</w:t>
      </w:r>
    </w:p>
    <w:p w14:paraId="22EF5FEB" w14:textId="77777777" w:rsidR="00136AE9" w:rsidRPr="00D26B11" w:rsidRDefault="00136AE9" w:rsidP="00136AE9">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100" w:type="dxa"/>
        <w:tblCellMar>
          <w:left w:w="0" w:type="dxa"/>
          <w:right w:w="0" w:type="dxa"/>
        </w:tblCellMar>
        <w:tblLook w:val="04A0" w:firstRow="1" w:lastRow="0" w:firstColumn="1" w:lastColumn="0" w:noHBand="0" w:noVBand="1"/>
      </w:tblPr>
      <w:tblGrid>
        <w:gridCol w:w="1900"/>
        <w:gridCol w:w="1160"/>
        <w:gridCol w:w="2898"/>
        <w:gridCol w:w="6239"/>
      </w:tblGrid>
      <w:tr w:rsidR="0064530B" w14:paraId="59DDC420" w14:textId="77777777" w:rsidTr="0064530B">
        <w:trPr>
          <w:trHeight w:val="300"/>
        </w:trPr>
        <w:tc>
          <w:tcPr>
            <w:tcW w:w="1900" w:type="dxa"/>
            <w:noWrap/>
            <w:tcMar>
              <w:top w:w="15" w:type="dxa"/>
              <w:left w:w="15" w:type="dxa"/>
              <w:bottom w:w="0" w:type="dxa"/>
              <w:right w:w="15" w:type="dxa"/>
            </w:tcMar>
            <w:vAlign w:val="bottom"/>
            <w:hideMark/>
          </w:tcPr>
          <w:p w14:paraId="02D503C1" w14:textId="77777777" w:rsidR="0064530B" w:rsidRDefault="0064530B">
            <w:pPr>
              <w:jc w:val="center"/>
              <w:rPr>
                <w:rFonts w:eastAsia="Times New Roman"/>
                <w:color w:val="000000"/>
              </w:rPr>
            </w:pPr>
            <w:r>
              <w:rPr>
                <w:rFonts w:eastAsia="Times New Roman"/>
                <w:color w:val="000000"/>
              </w:rPr>
              <w:t>Breakout</w:t>
            </w:r>
          </w:p>
        </w:tc>
        <w:tc>
          <w:tcPr>
            <w:tcW w:w="1160" w:type="dxa"/>
            <w:noWrap/>
            <w:tcMar>
              <w:top w:w="15" w:type="dxa"/>
              <w:left w:w="15" w:type="dxa"/>
              <w:bottom w:w="0" w:type="dxa"/>
              <w:right w:w="15" w:type="dxa"/>
            </w:tcMar>
            <w:vAlign w:val="bottom"/>
            <w:hideMark/>
          </w:tcPr>
          <w:p w14:paraId="40FDB35E" w14:textId="77777777" w:rsidR="0064530B" w:rsidRDefault="0064530B">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5FD6F617" w14:textId="77777777" w:rsidR="0064530B" w:rsidRDefault="0064530B">
            <w:pPr>
              <w:rPr>
                <w:rFonts w:eastAsia="Times New Roman"/>
                <w:color w:val="000000"/>
              </w:rPr>
            </w:pPr>
            <w:r>
              <w:rPr>
                <w:rFonts w:eastAsia="Times New Roman"/>
                <w:color w:val="000000"/>
              </w:rPr>
              <w:t>Name</w:t>
            </w:r>
          </w:p>
        </w:tc>
        <w:tc>
          <w:tcPr>
            <w:tcW w:w="4260" w:type="dxa"/>
            <w:noWrap/>
            <w:tcMar>
              <w:top w:w="15" w:type="dxa"/>
              <w:left w:w="15" w:type="dxa"/>
              <w:bottom w:w="0" w:type="dxa"/>
              <w:right w:w="15" w:type="dxa"/>
            </w:tcMar>
            <w:vAlign w:val="bottom"/>
            <w:hideMark/>
          </w:tcPr>
          <w:p w14:paraId="54ABB223" w14:textId="77777777" w:rsidR="0064530B" w:rsidRDefault="0064530B">
            <w:pPr>
              <w:rPr>
                <w:rFonts w:eastAsia="Times New Roman"/>
                <w:color w:val="000000"/>
              </w:rPr>
            </w:pPr>
            <w:r>
              <w:rPr>
                <w:rFonts w:eastAsia="Times New Roman"/>
                <w:color w:val="000000"/>
              </w:rPr>
              <w:t>Affiliation</w:t>
            </w:r>
          </w:p>
        </w:tc>
      </w:tr>
      <w:tr w:rsidR="0064530B" w14:paraId="2570D781" w14:textId="77777777" w:rsidTr="0064530B">
        <w:trPr>
          <w:trHeight w:val="300"/>
        </w:trPr>
        <w:tc>
          <w:tcPr>
            <w:tcW w:w="0" w:type="auto"/>
            <w:noWrap/>
            <w:tcMar>
              <w:top w:w="15" w:type="dxa"/>
              <w:left w:w="15" w:type="dxa"/>
              <w:bottom w:w="0" w:type="dxa"/>
              <w:right w:w="15" w:type="dxa"/>
            </w:tcMar>
            <w:vAlign w:val="bottom"/>
            <w:hideMark/>
          </w:tcPr>
          <w:p w14:paraId="2BB9F08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4DD413"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FCD8CA2" w14:textId="77777777" w:rsidR="0064530B" w:rsidRDefault="0064530B">
            <w:pPr>
              <w:rPr>
                <w:rFonts w:eastAsia="Times New Roman"/>
                <w:color w:val="000000"/>
              </w:rPr>
            </w:pPr>
            <w:proofErr w:type="spellStart"/>
            <w:r>
              <w:rPr>
                <w:rFonts w:eastAsia="Times New Roman"/>
                <w:color w:val="000000"/>
              </w:rPr>
              <w:t>Abdelaal</w:t>
            </w:r>
            <w:proofErr w:type="spellEnd"/>
            <w:r>
              <w:rPr>
                <w:rFonts w:eastAsia="Times New Roman"/>
                <w:color w:val="000000"/>
              </w:rPr>
              <w:t>, Rana</w:t>
            </w:r>
          </w:p>
        </w:tc>
        <w:tc>
          <w:tcPr>
            <w:tcW w:w="0" w:type="auto"/>
            <w:noWrap/>
            <w:tcMar>
              <w:top w:w="15" w:type="dxa"/>
              <w:left w:w="15" w:type="dxa"/>
              <w:bottom w:w="0" w:type="dxa"/>
              <w:right w:w="15" w:type="dxa"/>
            </w:tcMar>
            <w:vAlign w:val="bottom"/>
            <w:hideMark/>
          </w:tcPr>
          <w:p w14:paraId="2B98F161" w14:textId="77777777" w:rsidR="0064530B" w:rsidRDefault="0064530B">
            <w:pPr>
              <w:rPr>
                <w:rFonts w:eastAsia="Times New Roman"/>
                <w:color w:val="000000"/>
              </w:rPr>
            </w:pPr>
            <w:r>
              <w:rPr>
                <w:rFonts w:eastAsia="Times New Roman"/>
                <w:color w:val="000000"/>
              </w:rPr>
              <w:t>Broadcom Corporation</w:t>
            </w:r>
          </w:p>
        </w:tc>
      </w:tr>
      <w:tr w:rsidR="0064530B" w14:paraId="64119819" w14:textId="77777777" w:rsidTr="0064530B">
        <w:trPr>
          <w:trHeight w:val="300"/>
        </w:trPr>
        <w:tc>
          <w:tcPr>
            <w:tcW w:w="0" w:type="auto"/>
            <w:noWrap/>
            <w:tcMar>
              <w:top w:w="15" w:type="dxa"/>
              <w:left w:w="15" w:type="dxa"/>
              <w:bottom w:w="0" w:type="dxa"/>
              <w:right w:w="15" w:type="dxa"/>
            </w:tcMar>
            <w:vAlign w:val="bottom"/>
            <w:hideMark/>
          </w:tcPr>
          <w:p w14:paraId="75082B5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74247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3A6C98E" w14:textId="77777777" w:rsidR="0064530B" w:rsidRDefault="0064530B">
            <w:pPr>
              <w:rPr>
                <w:rFonts w:eastAsia="Times New Roman"/>
                <w:color w:val="000000"/>
              </w:rPr>
            </w:pPr>
            <w:proofErr w:type="spellStart"/>
            <w:r>
              <w:rPr>
                <w:rFonts w:eastAsia="Times New Roman"/>
                <w:color w:val="000000"/>
              </w:rPr>
              <w:t>AbidRabbu</w:t>
            </w:r>
            <w:proofErr w:type="spellEnd"/>
            <w:r>
              <w:rPr>
                <w:rFonts w:eastAsia="Times New Roman"/>
                <w:color w:val="000000"/>
              </w:rPr>
              <w:t xml:space="preserve">, </w:t>
            </w:r>
            <w:proofErr w:type="spellStart"/>
            <w:r>
              <w:rPr>
                <w:rFonts w:eastAsia="Times New Roman"/>
                <w:color w:val="000000"/>
              </w:rPr>
              <w:t>Shaima</w:t>
            </w:r>
            <w:proofErr w:type="spellEnd"/>
            <w:r>
              <w:rPr>
                <w:rFonts w:eastAsia="Times New Roman"/>
                <w:color w:val="000000"/>
              </w:rPr>
              <w:t>'</w:t>
            </w:r>
          </w:p>
        </w:tc>
        <w:tc>
          <w:tcPr>
            <w:tcW w:w="0" w:type="auto"/>
            <w:noWrap/>
            <w:tcMar>
              <w:top w:w="15" w:type="dxa"/>
              <w:left w:w="15" w:type="dxa"/>
              <w:bottom w:w="0" w:type="dxa"/>
              <w:right w:w="15" w:type="dxa"/>
            </w:tcMar>
            <w:vAlign w:val="bottom"/>
            <w:hideMark/>
          </w:tcPr>
          <w:p w14:paraId="108F49DF" w14:textId="77777777" w:rsidR="0064530B" w:rsidRDefault="0064530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64530B" w14:paraId="54FE61F3" w14:textId="77777777" w:rsidTr="0064530B">
        <w:trPr>
          <w:trHeight w:val="300"/>
        </w:trPr>
        <w:tc>
          <w:tcPr>
            <w:tcW w:w="0" w:type="auto"/>
            <w:noWrap/>
            <w:tcMar>
              <w:top w:w="15" w:type="dxa"/>
              <w:left w:w="15" w:type="dxa"/>
              <w:bottom w:w="0" w:type="dxa"/>
              <w:right w:w="15" w:type="dxa"/>
            </w:tcMar>
            <w:vAlign w:val="bottom"/>
            <w:hideMark/>
          </w:tcPr>
          <w:p w14:paraId="1204D7B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D553A3"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8F67639" w14:textId="77777777" w:rsidR="0064530B" w:rsidRDefault="0064530B">
            <w:pPr>
              <w:rPr>
                <w:rFonts w:eastAsia="Times New Roman"/>
                <w:color w:val="000000"/>
              </w:rPr>
            </w:pPr>
            <w:r>
              <w:rPr>
                <w:rFonts w:eastAsia="Times New Roman"/>
                <w:color w:val="000000"/>
              </w:rPr>
              <w:t>Adhikari, Shubhodeep</w:t>
            </w:r>
          </w:p>
        </w:tc>
        <w:tc>
          <w:tcPr>
            <w:tcW w:w="0" w:type="auto"/>
            <w:noWrap/>
            <w:tcMar>
              <w:top w:w="15" w:type="dxa"/>
              <w:left w:w="15" w:type="dxa"/>
              <w:bottom w:w="0" w:type="dxa"/>
              <w:right w:w="15" w:type="dxa"/>
            </w:tcMar>
            <w:vAlign w:val="bottom"/>
            <w:hideMark/>
          </w:tcPr>
          <w:p w14:paraId="622232A9" w14:textId="77777777" w:rsidR="0064530B" w:rsidRDefault="0064530B">
            <w:pPr>
              <w:rPr>
                <w:rFonts w:eastAsia="Times New Roman"/>
                <w:color w:val="000000"/>
              </w:rPr>
            </w:pPr>
            <w:r>
              <w:rPr>
                <w:rFonts w:eastAsia="Times New Roman"/>
                <w:color w:val="000000"/>
              </w:rPr>
              <w:t>Broadcom Corporation</w:t>
            </w:r>
          </w:p>
        </w:tc>
      </w:tr>
      <w:tr w:rsidR="0064530B" w14:paraId="4CCA272C" w14:textId="77777777" w:rsidTr="0064530B">
        <w:trPr>
          <w:trHeight w:val="300"/>
        </w:trPr>
        <w:tc>
          <w:tcPr>
            <w:tcW w:w="0" w:type="auto"/>
            <w:noWrap/>
            <w:tcMar>
              <w:top w:w="15" w:type="dxa"/>
              <w:left w:w="15" w:type="dxa"/>
              <w:bottom w:w="0" w:type="dxa"/>
              <w:right w:w="15" w:type="dxa"/>
            </w:tcMar>
            <w:vAlign w:val="bottom"/>
            <w:hideMark/>
          </w:tcPr>
          <w:p w14:paraId="3E0077F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077D5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1609CC5" w14:textId="77777777" w:rsidR="0064530B" w:rsidRDefault="0064530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326AF873" w14:textId="77777777" w:rsidR="0064530B" w:rsidRDefault="0064530B">
            <w:pPr>
              <w:rPr>
                <w:rFonts w:eastAsia="Times New Roman"/>
                <w:color w:val="000000"/>
              </w:rPr>
            </w:pPr>
            <w:r>
              <w:rPr>
                <w:rFonts w:eastAsia="Times New Roman"/>
                <w:color w:val="000000"/>
              </w:rPr>
              <w:t>Intel Corporation</w:t>
            </w:r>
          </w:p>
        </w:tc>
      </w:tr>
      <w:tr w:rsidR="0064530B" w14:paraId="3E87167E" w14:textId="77777777" w:rsidTr="0064530B">
        <w:trPr>
          <w:trHeight w:val="300"/>
        </w:trPr>
        <w:tc>
          <w:tcPr>
            <w:tcW w:w="0" w:type="auto"/>
            <w:noWrap/>
            <w:tcMar>
              <w:top w:w="15" w:type="dxa"/>
              <w:left w:w="15" w:type="dxa"/>
              <w:bottom w:w="0" w:type="dxa"/>
              <w:right w:w="15" w:type="dxa"/>
            </w:tcMar>
            <w:vAlign w:val="bottom"/>
            <w:hideMark/>
          </w:tcPr>
          <w:p w14:paraId="024DA33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7A7154"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F5A9E40" w14:textId="77777777" w:rsidR="0064530B" w:rsidRDefault="0064530B">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4275DC09" w14:textId="77777777" w:rsidR="0064530B" w:rsidRDefault="0064530B">
            <w:pPr>
              <w:rPr>
                <w:rFonts w:eastAsia="Times New Roman"/>
                <w:color w:val="000000"/>
              </w:rPr>
            </w:pPr>
            <w:r>
              <w:rPr>
                <w:rFonts w:eastAsia="Times New Roman"/>
                <w:color w:val="000000"/>
              </w:rPr>
              <w:t>Sky UK Group</w:t>
            </w:r>
          </w:p>
        </w:tc>
      </w:tr>
      <w:tr w:rsidR="0064530B" w14:paraId="366443B0" w14:textId="77777777" w:rsidTr="0064530B">
        <w:trPr>
          <w:trHeight w:val="300"/>
        </w:trPr>
        <w:tc>
          <w:tcPr>
            <w:tcW w:w="0" w:type="auto"/>
            <w:noWrap/>
            <w:tcMar>
              <w:top w:w="15" w:type="dxa"/>
              <w:left w:w="15" w:type="dxa"/>
              <w:bottom w:w="0" w:type="dxa"/>
              <w:right w:w="15" w:type="dxa"/>
            </w:tcMar>
            <w:vAlign w:val="bottom"/>
            <w:hideMark/>
          </w:tcPr>
          <w:p w14:paraId="5F76B5B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26146E"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7EAAFD5" w14:textId="77777777" w:rsidR="0064530B" w:rsidRDefault="0064530B">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21683920" w14:textId="77777777" w:rsidR="0064530B" w:rsidRDefault="0064530B">
            <w:pPr>
              <w:rPr>
                <w:rFonts w:eastAsia="Times New Roman"/>
                <w:color w:val="000000"/>
              </w:rPr>
            </w:pPr>
            <w:r>
              <w:rPr>
                <w:rFonts w:eastAsia="Times New Roman"/>
                <w:color w:val="000000"/>
              </w:rPr>
              <w:t>IITP RAS</w:t>
            </w:r>
          </w:p>
        </w:tc>
      </w:tr>
      <w:tr w:rsidR="0064530B" w14:paraId="2525A59E" w14:textId="77777777" w:rsidTr="0064530B">
        <w:trPr>
          <w:trHeight w:val="300"/>
        </w:trPr>
        <w:tc>
          <w:tcPr>
            <w:tcW w:w="0" w:type="auto"/>
            <w:noWrap/>
            <w:tcMar>
              <w:top w:w="15" w:type="dxa"/>
              <w:left w:w="15" w:type="dxa"/>
              <w:bottom w:w="0" w:type="dxa"/>
              <w:right w:w="15" w:type="dxa"/>
            </w:tcMar>
            <w:vAlign w:val="bottom"/>
            <w:hideMark/>
          </w:tcPr>
          <w:p w14:paraId="3F85803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94B08B"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645BA4A" w14:textId="77777777" w:rsidR="0064530B" w:rsidRDefault="0064530B">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3C084AAD" w14:textId="77777777" w:rsidR="0064530B" w:rsidRDefault="0064530B">
            <w:pPr>
              <w:rPr>
                <w:rFonts w:eastAsia="Times New Roman"/>
                <w:color w:val="000000"/>
              </w:rPr>
            </w:pPr>
            <w:proofErr w:type="spellStart"/>
            <w:r>
              <w:rPr>
                <w:rFonts w:eastAsia="Times New Roman"/>
                <w:color w:val="000000"/>
              </w:rPr>
              <w:t>MaxLinear</w:t>
            </w:r>
            <w:proofErr w:type="spellEnd"/>
          </w:p>
        </w:tc>
      </w:tr>
      <w:tr w:rsidR="0064530B" w14:paraId="285C88A7" w14:textId="77777777" w:rsidTr="0064530B">
        <w:trPr>
          <w:trHeight w:val="300"/>
        </w:trPr>
        <w:tc>
          <w:tcPr>
            <w:tcW w:w="0" w:type="auto"/>
            <w:noWrap/>
            <w:tcMar>
              <w:top w:w="15" w:type="dxa"/>
              <w:left w:w="15" w:type="dxa"/>
              <w:bottom w:w="0" w:type="dxa"/>
              <w:right w:w="15" w:type="dxa"/>
            </w:tcMar>
            <w:vAlign w:val="bottom"/>
            <w:hideMark/>
          </w:tcPr>
          <w:p w14:paraId="304F5EE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F8F98B"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D8A2EBA" w14:textId="77777777" w:rsidR="0064530B" w:rsidRDefault="0064530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792F5854" w14:textId="77777777" w:rsidR="0064530B" w:rsidRDefault="0064530B">
            <w:pPr>
              <w:rPr>
                <w:rFonts w:eastAsia="Times New Roman"/>
                <w:color w:val="000000"/>
              </w:rPr>
            </w:pPr>
            <w:r>
              <w:rPr>
                <w:rFonts w:eastAsia="Times New Roman"/>
                <w:color w:val="000000"/>
              </w:rPr>
              <w:t>Intel Corporation</w:t>
            </w:r>
          </w:p>
        </w:tc>
      </w:tr>
      <w:tr w:rsidR="0064530B" w14:paraId="138AF4D2" w14:textId="77777777" w:rsidTr="0064530B">
        <w:trPr>
          <w:trHeight w:val="300"/>
        </w:trPr>
        <w:tc>
          <w:tcPr>
            <w:tcW w:w="0" w:type="auto"/>
            <w:noWrap/>
            <w:tcMar>
              <w:top w:w="15" w:type="dxa"/>
              <w:left w:w="15" w:type="dxa"/>
              <w:bottom w:w="0" w:type="dxa"/>
              <w:right w:w="15" w:type="dxa"/>
            </w:tcMar>
            <w:vAlign w:val="bottom"/>
            <w:hideMark/>
          </w:tcPr>
          <w:p w14:paraId="00F3252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E4B1F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28B388E" w14:textId="77777777" w:rsidR="0064530B" w:rsidRDefault="0064530B">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20561F0" w14:textId="77777777" w:rsidR="0064530B" w:rsidRDefault="0064530B">
            <w:pPr>
              <w:rPr>
                <w:rFonts w:eastAsia="Times New Roman"/>
                <w:color w:val="000000"/>
              </w:rPr>
            </w:pPr>
            <w:r>
              <w:rPr>
                <w:rFonts w:eastAsia="Times New Roman"/>
                <w:color w:val="000000"/>
              </w:rPr>
              <w:t>Broadcom Corporation</w:t>
            </w:r>
          </w:p>
        </w:tc>
      </w:tr>
      <w:tr w:rsidR="0064530B" w14:paraId="747B4044" w14:textId="77777777" w:rsidTr="0064530B">
        <w:trPr>
          <w:trHeight w:val="300"/>
        </w:trPr>
        <w:tc>
          <w:tcPr>
            <w:tcW w:w="0" w:type="auto"/>
            <w:noWrap/>
            <w:tcMar>
              <w:top w:w="15" w:type="dxa"/>
              <w:left w:w="15" w:type="dxa"/>
              <w:bottom w:w="0" w:type="dxa"/>
              <w:right w:w="15" w:type="dxa"/>
            </w:tcMar>
            <w:vAlign w:val="bottom"/>
            <w:hideMark/>
          </w:tcPr>
          <w:p w14:paraId="54DEC6B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7B0376"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74089E6" w14:textId="77777777" w:rsidR="0064530B" w:rsidRDefault="0064530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1F73A10" w14:textId="77777777" w:rsidR="0064530B" w:rsidRDefault="0064530B">
            <w:pPr>
              <w:rPr>
                <w:rFonts w:eastAsia="Times New Roman"/>
                <w:color w:val="000000"/>
              </w:rPr>
            </w:pPr>
            <w:r>
              <w:rPr>
                <w:rFonts w:eastAsia="Times New Roman"/>
                <w:color w:val="000000"/>
              </w:rPr>
              <w:t>Sony Group Corporation</w:t>
            </w:r>
          </w:p>
        </w:tc>
      </w:tr>
      <w:tr w:rsidR="0064530B" w14:paraId="13EB2EB9" w14:textId="77777777" w:rsidTr="0064530B">
        <w:trPr>
          <w:trHeight w:val="300"/>
        </w:trPr>
        <w:tc>
          <w:tcPr>
            <w:tcW w:w="0" w:type="auto"/>
            <w:noWrap/>
            <w:tcMar>
              <w:top w:w="15" w:type="dxa"/>
              <w:left w:w="15" w:type="dxa"/>
              <w:bottom w:w="0" w:type="dxa"/>
              <w:right w:w="15" w:type="dxa"/>
            </w:tcMar>
            <w:vAlign w:val="bottom"/>
            <w:hideMark/>
          </w:tcPr>
          <w:p w14:paraId="375D635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B8FD84"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7E25C90" w14:textId="77777777" w:rsidR="0064530B" w:rsidRDefault="0064530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6205CF36" w14:textId="77777777" w:rsidR="0064530B" w:rsidRDefault="0064530B">
            <w:pPr>
              <w:rPr>
                <w:rFonts w:eastAsia="Times New Roman"/>
                <w:color w:val="000000"/>
              </w:rPr>
            </w:pPr>
            <w:r>
              <w:rPr>
                <w:rFonts w:eastAsia="Times New Roman"/>
                <w:color w:val="000000"/>
              </w:rPr>
              <w:t>Panasonic Asia Pacific Pte Ltd.</w:t>
            </w:r>
          </w:p>
        </w:tc>
      </w:tr>
      <w:tr w:rsidR="0064530B" w14:paraId="38126F81" w14:textId="77777777" w:rsidTr="0064530B">
        <w:trPr>
          <w:trHeight w:val="300"/>
        </w:trPr>
        <w:tc>
          <w:tcPr>
            <w:tcW w:w="0" w:type="auto"/>
            <w:noWrap/>
            <w:tcMar>
              <w:top w:w="15" w:type="dxa"/>
              <w:left w:w="15" w:type="dxa"/>
              <w:bottom w:w="0" w:type="dxa"/>
              <w:right w:w="15" w:type="dxa"/>
            </w:tcMar>
            <w:vAlign w:val="bottom"/>
            <w:hideMark/>
          </w:tcPr>
          <w:p w14:paraId="406C3C7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5838C3"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A8645AA" w14:textId="77777777" w:rsidR="0064530B" w:rsidRDefault="0064530B">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4C2B66C5" w14:textId="77777777" w:rsidR="0064530B" w:rsidRDefault="0064530B">
            <w:pPr>
              <w:rPr>
                <w:rFonts w:eastAsia="Times New Roman"/>
                <w:color w:val="000000"/>
              </w:rPr>
            </w:pPr>
            <w:r>
              <w:rPr>
                <w:rFonts w:eastAsia="Times New Roman"/>
                <w:color w:val="000000"/>
              </w:rPr>
              <w:t>LG ELECTRONICS</w:t>
            </w:r>
          </w:p>
        </w:tc>
      </w:tr>
      <w:tr w:rsidR="0064530B" w14:paraId="7EA2EFAA" w14:textId="77777777" w:rsidTr="0064530B">
        <w:trPr>
          <w:trHeight w:val="300"/>
        </w:trPr>
        <w:tc>
          <w:tcPr>
            <w:tcW w:w="0" w:type="auto"/>
            <w:noWrap/>
            <w:tcMar>
              <w:top w:w="15" w:type="dxa"/>
              <w:left w:w="15" w:type="dxa"/>
              <w:bottom w:w="0" w:type="dxa"/>
              <w:right w:w="15" w:type="dxa"/>
            </w:tcMar>
            <w:vAlign w:val="bottom"/>
            <w:hideMark/>
          </w:tcPr>
          <w:p w14:paraId="364C7CD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5DD07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D13644F" w14:textId="77777777" w:rsidR="0064530B" w:rsidRDefault="0064530B">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BFC06F0" w14:textId="77777777" w:rsidR="0064530B" w:rsidRDefault="0064530B">
            <w:pPr>
              <w:rPr>
                <w:rFonts w:eastAsia="Times New Roman"/>
                <w:color w:val="000000"/>
              </w:rPr>
            </w:pPr>
            <w:r>
              <w:rPr>
                <w:rFonts w:eastAsia="Times New Roman"/>
                <w:color w:val="000000"/>
              </w:rPr>
              <w:t>Broadcom Corporation</w:t>
            </w:r>
          </w:p>
        </w:tc>
      </w:tr>
      <w:tr w:rsidR="0064530B" w14:paraId="74B5EEDD" w14:textId="77777777" w:rsidTr="0064530B">
        <w:trPr>
          <w:trHeight w:val="300"/>
        </w:trPr>
        <w:tc>
          <w:tcPr>
            <w:tcW w:w="0" w:type="auto"/>
            <w:noWrap/>
            <w:tcMar>
              <w:top w:w="15" w:type="dxa"/>
              <w:left w:w="15" w:type="dxa"/>
              <w:bottom w:w="0" w:type="dxa"/>
              <w:right w:w="15" w:type="dxa"/>
            </w:tcMar>
            <w:vAlign w:val="bottom"/>
            <w:hideMark/>
          </w:tcPr>
          <w:p w14:paraId="4BD13BB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ED28DC"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945550B" w14:textId="77777777" w:rsidR="0064530B" w:rsidRDefault="0064530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3DC47A9" w14:textId="77777777" w:rsidR="0064530B" w:rsidRDefault="0064530B">
            <w:pPr>
              <w:rPr>
                <w:rFonts w:eastAsia="Times New Roman"/>
                <w:color w:val="000000"/>
              </w:rPr>
            </w:pPr>
            <w:r>
              <w:rPr>
                <w:rFonts w:eastAsia="Times New Roman"/>
                <w:color w:val="000000"/>
              </w:rPr>
              <w:t>Xiaomi Inc.</w:t>
            </w:r>
          </w:p>
        </w:tc>
      </w:tr>
      <w:tr w:rsidR="0064530B" w14:paraId="2DB6F1BF" w14:textId="77777777" w:rsidTr="0064530B">
        <w:trPr>
          <w:trHeight w:val="300"/>
        </w:trPr>
        <w:tc>
          <w:tcPr>
            <w:tcW w:w="0" w:type="auto"/>
            <w:noWrap/>
            <w:tcMar>
              <w:top w:w="15" w:type="dxa"/>
              <w:left w:w="15" w:type="dxa"/>
              <w:bottom w:w="0" w:type="dxa"/>
              <w:right w:w="15" w:type="dxa"/>
            </w:tcMar>
            <w:vAlign w:val="bottom"/>
            <w:hideMark/>
          </w:tcPr>
          <w:p w14:paraId="029997A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5B0BB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4DDAB4D" w14:textId="77777777" w:rsidR="0064530B" w:rsidRDefault="0064530B">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17017374" w14:textId="77777777" w:rsidR="0064530B" w:rsidRDefault="0064530B">
            <w:pPr>
              <w:rPr>
                <w:rFonts w:eastAsia="Times New Roman"/>
                <w:color w:val="000000"/>
              </w:rPr>
            </w:pPr>
            <w:r>
              <w:rPr>
                <w:rFonts w:eastAsia="Times New Roman"/>
                <w:color w:val="000000"/>
              </w:rPr>
              <w:t>Broadcom Corporation</w:t>
            </w:r>
          </w:p>
        </w:tc>
      </w:tr>
      <w:tr w:rsidR="0064530B" w14:paraId="4BB3EEF8" w14:textId="77777777" w:rsidTr="0064530B">
        <w:trPr>
          <w:trHeight w:val="300"/>
        </w:trPr>
        <w:tc>
          <w:tcPr>
            <w:tcW w:w="0" w:type="auto"/>
            <w:noWrap/>
            <w:tcMar>
              <w:top w:w="15" w:type="dxa"/>
              <w:left w:w="15" w:type="dxa"/>
              <w:bottom w:w="0" w:type="dxa"/>
              <w:right w:w="15" w:type="dxa"/>
            </w:tcMar>
            <w:vAlign w:val="bottom"/>
            <w:hideMark/>
          </w:tcPr>
          <w:p w14:paraId="5E65069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BB101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76553DD" w14:textId="77777777" w:rsidR="0064530B" w:rsidRDefault="0064530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054F3BC0" w14:textId="77777777" w:rsidR="0064530B" w:rsidRDefault="0064530B">
            <w:pPr>
              <w:rPr>
                <w:rFonts w:eastAsia="Times New Roman"/>
                <w:color w:val="000000"/>
              </w:rPr>
            </w:pPr>
            <w:proofErr w:type="spellStart"/>
            <w:r>
              <w:rPr>
                <w:rFonts w:eastAsia="Times New Roman"/>
                <w:color w:val="000000"/>
              </w:rPr>
              <w:t>Mediatek</w:t>
            </w:r>
            <w:proofErr w:type="spellEnd"/>
          </w:p>
        </w:tc>
      </w:tr>
      <w:tr w:rsidR="0064530B" w14:paraId="16D41048" w14:textId="77777777" w:rsidTr="0064530B">
        <w:trPr>
          <w:trHeight w:val="300"/>
        </w:trPr>
        <w:tc>
          <w:tcPr>
            <w:tcW w:w="0" w:type="auto"/>
            <w:noWrap/>
            <w:tcMar>
              <w:top w:w="15" w:type="dxa"/>
              <w:left w:w="15" w:type="dxa"/>
              <w:bottom w:w="0" w:type="dxa"/>
              <w:right w:w="15" w:type="dxa"/>
            </w:tcMar>
            <w:vAlign w:val="bottom"/>
            <w:hideMark/>
          </w:tcPr>
          <w:p w14:paraId="50E37F1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8FEE93"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6C046FC" w14:textId="77777777" w:rsidR="0064530B" w:rsidRDefault="0064530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96FF342" w14:textId="77777777" w:rsidR="0064530B" w:rsidRDefault="0064530B">
            <w:pPr>
              <w:rPr>
                <w:rFonts w:eastAsia="Times New Roman"/>
                <w:color w:val="000000"/>
              </w:rPr>
            </w:pPr>
            <w:r>
              <w:rPr>
                <w:rFonts w:eastAsia="Times New Roman"/>
                <w:color w:val="000000"/>
              </w:rPr>
              <w:t>Broadcom Corporation</w:t>
            </w:r>
          </w:p>
        </w:tc>
      </w:tr>
      <w:tr w:rsidR="0064530B" w14:paraId="4F59E32E" w14:textId="77777777" w:rsidTr="0064530B">
        <w:trPr>
          <w:trHeight w:val="300"/>
        </w:trPr>
        <w:tc>
          <w:tcPr>
            <w:tcW w:w="0" w:type="auto"/>
            <w:noWrap/>
            <w:tcMar>
              <w:top w:w="15" w:type="dxa"/>
              <w:left w:w="15" w:type="dxa"/>
              <w:bottom w:w="0" w:type="dxa"/>
              <w:right w:w="15" w:type="dxa"/>
            </w:tcMar>
            <w:vAlign w:val="bottom"/>
            <w:hideMark/>
          </w:tcPr>
          <w:p w14:paraId="608163C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DEEB3E"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8F38AB5" w14:textId="77777777" w:rsidR="0064530B" w:rsidRDefault="0064530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221D0BC9" w14:textId="77777777" w:rsidR="0064530B" w:rsidRDefault="0064530B">
            <w:pPr>
              <w:rPr>
                <w:rFonts w:eastAsia="Times New Roman"/>
                <w:color w:val="000000"/>
              </w:rPr>
            </w:pPr>
            <w:proofErr w:type="spellStart"/>
            <w:r>
              <w:rPr>
                <w:rFonts w:eastAsia="Times New Roman"/>
                <w:color w:val="000000"/>
              </w:rPr>
              <w:t>Unisoc</w:t>
            </w:r>
            <w:proofErr w:type="spellEnd"/>
          </w:p>
        </w:tc>
      </w:tr>
      <w:tr w:rsidR="0064530B" w14:paraId="2AF3D980" w14:textId="77777777" w:rsidTr="0064530B">
        <w:trPr>
          <w:trHeight w:val="300"/>
        </w:trPr>
        <w:tc>
          <w:tcPr>
            <w:tcW w:w="0" w:type="auto"/>
            <w:noWrap/>
            <w:tcMar>
              <w:top w:w="15" w:type="dxa"/>
              <w:left w:w="15" w:type="dxa"/>
              <w:bottom w:w="0" w:type="dxa"/>
              <w:right w:w="15" w:type="dxa"/>
            </w:tcMar>
            <w:vAlign w:val="bottom"/>
            <w:hideMark/>
          </w:tcPr>
          <w:p w14:paraId="466D284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AF6AC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8A07AEF"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7F98FB76" w14:textId="77777777" w:rsidR="0064530B" w:rsidRDefault="0064530B">
            <w:pPr>
              <w:rPr>
                <w:rFonts w:eastAsia="Times New Roman"/>
                <w:color w:val="000000"/>
              </w:rPr>
            </w:pPr>
            <w:r>
              <w:rPr>
                <w:rFonts w:eastAsia="Times New Roman"/>
                <w:color w:val="000000"/>
              </w:rPr>
              <w:t>SAMSUNG</w:t>
            </w:r>
          </w:p>
        </w:tc>
      </w:tr>
      <w:tr w:rsidR="0064530B" w14:paraId="0755811E" w14:textId="77777777" w:rsidTr="0064530B">
        <w:trPr>
          <w:trHeight w:val="300"/>
        </w:trPr>
        <w:tc>
          <w:tcPr>
            <w:tcW w:w="0" w:type="auto"/>
            <w:noWrap/>
            <w:tcMar>
              <w:top w:w="15" w:type="dxa"/>
              <w:left w:w="15" w:type="dxa"/>
              <w:bottom w:w="0" w:type="dxa"/>
              <w:right w:w="15" w:type="dxa"/>
            </w:tcMar>
            <w:vAlign w:val="bottom"/>
            <w:hideMark/>
          </w:tcPr>
          <w:p w14:paraId="67EBD23F"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CEDB76B"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6A2595E"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3D4B284A" w14:textId="77777777" w:rsidR="0064530B" w:rsidRDefault="0064530B">
            <w:pPr>
              <w:rPr>
                <w:rFonts w:eastAsia="Times New Roman"/>
                <w:color w:val="000000"/>
              </w:rPr>
            </w:pPr>
            <w:r>
              <w:rPr>
                <w:rFonts w:eastAsia="Times New Roman"/>
                <w:color w:val="000000"/>
              </w:rPr>
              <w:t>ZTE Corporation</w:t>
            </w:r>
          </w:p>
        </w:tc>
      </w:tr>
      <w:tr w:rsidR="0064530B" w14:paraId="0DE643B1" w14:textId="77777777" w:rsidTr="0064530B">
        <w:trPr>
          <w:trHeight w:val="300"/>
        </w:trPr>
        <w:tc>
          <w:tcPr>
            <w:tcW w:w="0" w:type="auto"/>
            <w:noWrap/>
            <w:tcMar>
              <w:top w:w="15" w:type="dxa"/>
              <w:left w:w="15" w:type="dxa"/>
              <w:bottom w:w="0" w:type="dxa"/>
              <w:right w:w="15" w:type="dxa"/>
            </w:tcMar>
            <w:vAlign w:val="bottom"/>
            <w:hideMark/>
          </w:tcPr>
          <w:p w14:paraId="7647146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E63EE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F0735FF" w14:textId="77777777" w:rsidR="0064530B" w:rsidRDefault="0064530B">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32AF65EF" w14:textId="77777777" w:rsidR="0064530B" w:rsidRDefault="0064530B">
            <w:pPr>
              <w:rPr>
                <w:rFonts w:eastAsia="Times New Roman"/>
                <w:color w:val="000000"/>
              </w:rPr>
            </w:pPr>
            <w:r>
              <w:rPr>
                <w:rFonts w:eastAsia="Times New Roman"/>
                <w:color w:val="000000"/>
              </w:rPr>
              <w:t>Sony Corporation</w:t>
            </w:r>
          </w:p>
        </w:tc>
      </w:tr>
      <w:tr w:rsidR="0064530B" w14:paraId="5EA80766" w14:textId="77777777" w:rsidTr="0064530B">
        <w:trPr>
          <w:trHeight w:val="300"/>
        </w:trPr>
        <w:tc>
          <w:tcPr>
            <w:tcW w:w="0" w:type="auto"/>
            <w:noWrap/>
            <w:tcMar>
              <w:top w:w="15" w:type="dxa"/>
              <w:left w:w="15" w:type="dxa"/>
              <w:bottom w:w="0" w:type="dxa"/>
              <w:right w:w="15" w:type="dxa"/>
            </w:tcMar>
            <w:vAlign w:val="bottom"/>
            <w:hideMark/>
          </w:tcPr>
          <w:p w14:paraId="55BF83D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30AA57"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9039508" w14:textId="77777777" w:rsidR="0064530B" w:rsidRDefault="0064530B">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19795469" w14:textId="77777777" w:rsidR="0064530B" w:rsidRDefault="0064530B">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64530B" w14:paraId="628EAC65" w14:textId="77777777" w:rsidTr="0064530B">
        <w:trPr>
          <w:trHeight w:val="300"/>
        </w:trPr>
        <w:tc>
          <w:tcPr>
            <w:tcW w:w="0" w:type="auto"/>
            <w:noWrap/>
            <w:tcMar>
              <w:top w:w="15" w:type="dxa"/>
              <w:left w:w="15" w:type="dxa"/>
              <w:bottom w:w="0" w:type="dxa"/>
              <w:right w:w="15" w:type="dxa"/>
            </w:tcMar>
            <w:vAlign w:val="bottom"/>
            <w:hideMark/>
          </w:tcPr>
          <w:p w14:paraId="6F30CA4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CD6AD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C88EB50" w14:textId="77777777" w:rsidR="0064530B" w:rsidRDefault="0064530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7BB825CA" w14:textId="77777777" w:rsidR="0064530B" w:rsidRDefault="0064530B">
            <w:pPr>
              <w:rPr>
                <w:rFonts w:eastAsia="Times New Roman"/>
                <w:color w:val="000000"/>
              </w:rPr>
            </w:pPr>
            <w:r>
              <w:rPr>
                <w:rFonts w:eastAsia="Times New Roman"/>
                <w:color w:val="000000"/>
              </w:rPr>
              <w:t>Qualcomm Incorporated</w:t>
            </w:r>
          </w:p>
        </w:tc>
      </w:tr>
      <w:tr w:rsidR="0064530B" w14:paraId="29D271F7" w14:textId="77777777" w:rsidTr="0064530B">
        <w:trPr>
          <w:trHeight w:val="300"/>
        </w:trPr>
        <w:tc>
          <w:tcPr>
            <w:tcW w:w="0" w:type="auto"/>
            <w:noWrap/>
            <w:tcMar>
              <w:top w:w="15" w:type="dxa"/>
              <w:left w:w="15" w:type="dxa"/>
              <w:bottom w:w="0" w:type="dxa"/>
              <w:right w:w="15" w:type="dxa"/>
            </w:tcMar>
            <w:vAlign w:val="bottom"/>
            <w:hideMark/>
          </w:tcPr>
          <w:p w14:paraId="16787BD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334564"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4F9CAD7" w14:textId="77777777" w:rsidR="0064530B" w:rsidRDefault="0064530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2DE79F2E" w14:textId="77777777" w:rsidR="0064530B" w:rsidRDefault="0064530B">
            <w:pPr>
              <w:rPr>
                <w:rFonts w:eastAsia="Times New Roman"/>
                <w:color w:val="000000"/>
              </w:rPr>
            </w:pPr>
            <w:r>
              <w:rPr>
                <w:rFonts w:eastAsia="Times New Roman"/>
                <w:color w:val="000000"/>
              </w:rPr>
              <w:t>Facebook</w:t>
            </w:r>
          </w:p>
        </w:tc>
      </w:tr>
      <w:tr w:rsidR="0064530B" w14:paraId="34211400" w14:textId="77777777" w:rsidTr="0064530B">
        <w:trPr>
          <w:trHeight w:val="300"/>
        </w:trPr>
        <w:tc>
          <w:tcPr>
            <w:tcW w:w="0" w:type="auto"/>
            <w:noWrap/>
            <w:tcMar>
              <w:top w:w="15" w:type="dxa"/>
              <w:left w:w="15" w:type="dxa"/>
              <w:bottom w:w="0" w:type="dxa"/>
              <w:right w:w="15" w:type="dxa"/>
            </w:tcMar>
            <w:vAlign w:val="bottom"/>
            <w:hideMark/>
          </w:tcPr>
          <w:p w14:paraId="096AEAC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BE545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1B5C12E" w14:textId="77777777" w:rsidR="0064530B" w:rsidRDefault="0064530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4C0D10F" w14:textId="77777777" w:rsidR="0064530B" w:rsidRDefault="0064530B">
            <w:pPr>
              <w:rPr>
                <w:rFonts w:eastAsia="Times New Roman"/>
                <w:color w:val="000000"/>
              </w:rPr>
            </w:pPr>
            <w:r>
              <w:rPr>
                <w:rFonts w:eastAsia="Times New Roman"/>
                <w:color w:val="000000"/>
              </w:rPr>
              <w:t>Intel Corporation</w:t>
            </w:r>
          </w:p>
        </w:tc>
      </w:tr>
      <w:tr w:rsidR="0064530B" w14:paraId="31F2F364" w14:textId="77777777" w:rsidTr="0064530B">
        <w:trPr>
          <w:trHeight w:val="300"/>
        </w:trPr>
        <w:tc>
          <w:tcPr>
            <w:tcW w:w="0" w:type="auto"/>
            <w:noWrap/>
            <w:tcMar>
              <w:top w:w="15" w:type="dxa"/>
              <w:left w:w="15" w:type="dxa"/>
              <w:bottom w:w="0" w:type="dxa"/>
              <w:right w:w="15" w:type="dxa"/>
            </w:tcMar>
            <w:vAlign w:val="bottom"/>
            <w:hideMark/>
          </w:tcPr>
          <w:p w14:paraId="74091EE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2D0F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A478027" w14:textId="77777777" w:rsidR="0064530B" w:rsidRDefault="0064530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140C2BA4" w14:textId="77777777" w:rsidR="0064530B" w:rsidRDefault="0064530B">
            <w:pPr>
              <w:rPr>
                <w:rFonts w:eastAsia="Times New Roman"/>
                <w:color w:val="000000"/>
              </w:rPr>
            </w:pPr>
            <w:r>
              <w:rPr>
                <w:rFonts w:eastAsia="Times New Roman"/>
                <w:color w:val="000000"/>
              </w:rPr>
              <w:t>Samsung Research America</w:t>
            </w:r>
          </w:p>
        </w:tc>
      </w:tr>
      <w:tr w:rsidR="0064530B" w14:paraId="3ED17D0E" w14:textId="77777777" w:rsidTr="0064530B">
        <w:trPr>
          <w:trHeight w:val="300"/>
        </w:trPr>
        <w:tc>
          <w:tcPr>
            <w:tcW w:w="0" w:type="auto"/>
            <w:noWrap/>
            <w:tcMar>
              <w:top w:w="15" w:type="dxa"/>
              <w:left w:w="15" w:type="dxa"/>
              <w:bottom w:w="0" w:type="dxa"/>
              <w:right w:w="15" w:type="dxa"/>
            </w:tcMar>
            <w:vAlign w:val="bottom"/>
            <w:hideMark/>
          </w:tcPr>
          <w:p w14:paraId="507021B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CB2467"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4406DF8" w14:textId="77777777" w:rsidR="0064530B" w:rsidRDefault="0064530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56C781F5" w14:textId="77777777" w:rsidR="0064530B" w:rsidRDefault="0064530B">
            <w:pPr>
              <w:rPr>
                <w:rFonts w:eastAsia="Times New Roman"/>
                <w:color w:val="000000"/>
              </w:rPr>
            </w:pPr>
            <w:r>
              <w:rPr>
                <w:rFonts w:eastAsia="Times New Roman"/>
                <w:color w:val="000000"/>
              </w:rPr>
              <w:t>LG ELECTRONICS</w:t>
            </w:r>
          </w:p>
        </w:tc>
      </w:tr>
      <w:tr w:rsidR="0064530B" w14:paraId="3BD05422" w14:textId="77777777" w:rsidTr="0064530B">
        <w:trPr>
          <w:trHeight w:val="300"/>
        </w:trPr>
        <w:tc>
          <w:tcPr>
            <w:tcW w:w="0" w:type="auto"/>
            <w:noWrap/>
            <w:tcMar>
              <w:top w:w="15" w:type="dxa"/>
              <w:left w:w="15" w:type="dxa"/>
              <w:bottom w:w="0" w:type="dxa"/>
              <w:right w:w="15" w:type="dxa"/>
            </w:tcMar>
            <w:vAlign w:val="bottom"/>
            <w:hideMark/>
          </w:tcPr>
          <w:p w14:paraId="05B74EE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5A3B45"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4A0B9FA" w14:textId="77777777" w:rsidR="0064530B" w:rsidRDefault="0064530B">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550BABF2" w14:textId="77777777" w:rsidR="0064530B" w:rsidRDefault="0064530B">
            <w:pPr>
              <w:rPr>
                <w:rFonts w:eastAsia="Times New Roman"/>
                <w:color w:val="000000"/>
              </w:rPr>
            </w:pPr>
            <w:r>
              <w:rPr>
                <w:rFonts w:eastAsia="Times New Roman"/>
                <w:color w:val="000000"/>
              </w:rPr>
              <w:t>Broadcom Corporation</w:t>
            </w:r>
          </w:p>
        </w:tc>
      </w:tr>
      <w:tr w:rsidR="0064530B" w14:paraId="32917A7E" w14:textId="77777777" w:rsidTr="0064530B">
        <w:trPr>
          <w:trHeight w:val="300"/>
        </w:trPr>
        <w:tc>
          <w:tcPr>
            <w:tcW w:w="0" w:type="auto"/>
            <w:noWrap/>
            <w:tcMar>
              <w:top w:w="15" w:type="dxa"/>
              <w:left w:w="15" w:type="dxa"/>
              <w:bottom w:w="0" w:type="dxa"/>
              <w:right w:w="15" w:type="dxa"/>
            </w:tcMar>
            <w:vAlign w:val="bottom"/>
            <w:hideMark/>
          </w:tcPr>
          <w:p w14:paraId="4238617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FECB4D"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4C9F2A2" w14:textId="77777777" w:rsidR="0064530B" w:rsidRDefault="0064530B">
            <w:pPr>
              <w:rPr>
                <w:rFonts w:eastAsia="Times New Roman"/>
                <w:color w:val="000000"/>
              </w:rPr>
            </w:pPr>
            <w:proofErr w:type="spellStart"/>
            <w:r>
              <w:rPr>
                <w:rFonts w:eastAsia="Times New Roman"/>
                <w:color w:val="000000"/>
              </w:rPr>
              <w:t>Kancherla</w:t>
            </w:r>
            <w:proofErr w:type="spellEnd"/>
            <w:r>
              <w:rPr>
                <w:rFonts w:eastAsia="Times New Roman"/>
                <w:color w:val="000000"/>
              </w:rPr>
              <w:t>, Sundeep</w:t>
            </w:r>
          </w:p>
        </w:tc>
        <w:tc>
          <w:tcPr>
            <w:tcW w:w="0" w:type="auto"/>
            <w:noWrap/>
            <w:tcMar>
              <w:top w:w="15" w:type="dxa"/>
              <w:left w:w="15" w:type="dxa"/>
              <w:bottom w:w="0" w:type="dxa"/>
              <w:right w:w="15" w:type="dxa"/>
            </w:tcMar>
            <w:vAlign w:val="bottom"/>
            <w:hideMark/>
          </w:tcPr>
          <w:p w14:paraId="626E0A64" w14:textId="77777777" w:rsidR="0064530B" w:rsidRDefault="0064530B">
            <w:pPr>
              <w:rPr>
                <w:rFonts w:eastAsia="Times New Roman"/>
                <w:color w:val="000000"/>
              </w:rPr>
            </w:pPr>
            <w:r>
              <w:rPr>
                <w:rFonts w:eastAsia="Times New Roman"/>
                <w:color w:val="000000"/>
              </w:rPr>
              <w:t>Infineon Technologies</w:t>
            </w:r>
          </w:p>
        </w:tc>
      </w:tr>
      <w:tr w:rsidR="0064530B" w14:paraId="5EE3E310" w14:textId="77777777" w:rsidTr="0064530B">
        <w:trPr>
          <w:trHeight w:val="300"/>
        </w:trPr>
        <w:tc>
          <w:tcPr>
            <w:tcW w:w="0" w:type="auto"/>
            <w:noWrap/>
            <w:tcMar>
              <w:top w:w="15" w:type="dxa"/>
              <w:left w:w="15" w:type="dxa"/>
              <w:bottom w:w="0" w:type="dxa"/>
              <w:right w:w="15" w:type="dxa"/>
            </w:tcMar>
            <w:vAlign w:val="bottom"/>
            <w:hideMark/>
          </w:tcPr>
          <w:p w14:paraId="1214F74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5F783F"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E94E2B9" w14:textId="77777777" w:rsidR="0064530B" w:rsidRDefault="0064530B">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60CACB3E" w14:textId="77777777" w:rsidR="0064530B" w:rsidRDefault="0064530B">
            <w:pPr>
              <w:rPr>
                <w:rFonts w:eastAsia="Times New Roman"/>
                <w:color w:val="000000"/>
              </w:rPr>
            </w:pPr>
            <w:r>
              <w:rPr>
                <w:rFonts w:eastAsia="Times New Roman"/>
                <w:color w:val="000000"/>
              </w:rPr>
              <w:t>IITP RAS</w:t>
            </w:r>
          </w:p>
        </w:tc>
      </w:tr>
      <w:tr w:rsidR="0064530B" w14:paraId="15EAB28E" w14:textId="77777777" w:rsidTr="0064530B">
        <w:trPr>
          <w:trHeight w:val="300"/>
        </w:trPr>
        <w:tc>
          <w:tcPr>
            <w:tcW w:w="0" w:type="auto"/>
            <w:noWrap/>
            <w:tcMar>
              <w:top w:w="15" w:type="dxa"/>
              <w:left w:w="15" w:type="dxa"/>
              <w:bottom w:w="0" w:type="dxa"/>
              <w:right w:w="15" w:type="dxa"/>
            </w:tcMar>
            <w:vAlign w:val="bottom"/>
            <w:hideMark/>
          </w:tcPr>
          <w:p w14:paraId="678AB8F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E71254"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EB7139A" w14:textId="77777777" w:rsidR="0064530B" w:rsidRDefault="0064530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0077FB27"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3022FDEF" w14:textId="77777777" w:rsidTr="0064530B">
        <w:trPr>
          <w:trHeight w:val="300"/>
        </w:trPr>
        <w:tc>
          <w:tcPr>
            <w:tcW w:w="0" w:type="auto"/>
            <w:noWrap/>
            <w:tcMar>
              <w:top w:w="15" w:type="dxa"/>
              <w:left w:w="15" w:type="dxa"/>
              <w:bottom w:w="0" w:type="dxa"/>
              <w:right w:w="15" w:type="dxa"/>
            </w:tcMar>
            <w:vAlign w:val="bottom"/>
            <w:hideMark/>
          </w:tcPr>
          <w:p w14:paraId="67D0AB9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5348BC"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51A2F1C" w14:textId="77777777" w:rsidR="0064530B" w:rsidRDefault="0064530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688E24B4" w14:textId="77777777" w:rsidR="0064530B" w:rsidRDefault="0064530B">
            <w:pPr>
              <w:rPr>
                <w:rFonts w:eastAsia="Times New Roman"/>
                <w:color w:val="000000"/>
              </w:rPr>
            </w:pPr>
            <w:r>
              <w:rPr>
                <w:rFonts w:eastAsia="Times New Roman"/>
                <w:color w:val="000000"/>
              </w:rPr>
              <w:t>Huawei Technologies Co., Ltd</w:t>
            </w:r>
          </w:p>
        </w:tc>
      </w:tr>
      <w:tr w:rsidR="0064530B" w14:paraId="659E8B46" w14:textId="77777777" w:rsidTr="0064530B">
        <w:trPr>
          <w:trHeight w:val="300"/>
        </w:trPr>
        <w:tc>
          <w:tcPr>
            <w:tcW w:w="0" w:type="auto"/>
            <w:noWrap/>
            <w:tcMar>
              <w:top w:w="15" w:type="dxa"/>
              <w:left w:w="15" w:type="dxa"/>
              <w:bottom w:w="0" w:type="dxa"/>
              <w:right w:w="15" w:type="dxa"/>
            </w:tcMar>
            <w:vAlign w:val="bottom"/>
            <w:hideMark/>
          </w:tcPr>
          <w:p w14:paraId="49748CE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4EFE1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C75C531" w14:textId="77777777" w:rsidR="0064530B" w:rsidRDefault="0064530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D1ABBAC" w14:textId="77777777" w:rsidR="0064530B" w:rsidRDefault="0064530B">
            <w:pPr>
              <w:rPr>
                <w:rFonts w:eastAsia="Times New Roman"/>
                <w:color w:val="000000"/>
              </w:rPr>
            </w:pPr>
            <w:r>
              <w:rPr>
                <w:rFonts w:eastAsia="Times New Roman"/>
                <w:color w:val="000000"/>
              </w:rPr>
              <w:t>WILUS Inc.</w:t>
            </w:r>
          </w:p>
        </w:tc>
      </w:tr>
      <w:tr w:rsidR="0064530B" w14:paraId="1A453BA4" w14:textId="77777777" w:rsidTr="0064530B">
        <w:trPr>
          <w:trHeight w:val="300"/>
        </w:trPr>
        <w:tc>
          <w:tcPr>
            <w:tcW w:w="0" w:type="auto"/>
            <w:noWrap/>
            <w:tcMar>
              <w:top w:w="15" w:type="dxa"/>
              <w:left w:w="15" w:type="dxa"/>
              <w:bottom w:w="0" w:type="dxa"/>
              <w:right w:w="15" w:type="dxa"/>
            </w:tcMar>
            <w:vAlign w:val="bottom"/>
            <w:hideMark/>
          </w:tcPr>
          <w:p w14:paraId="0E51FBD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3605F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58EF547" w14:textId="77777777" w:rsidR="0064530B" w:rsidRDefault="0064530B">
            <w:pPr>
              <w:rPr>
                <w:rFonts w:eastAsia="Times New Roman"/>
                <w:color w:val="000000"/>
              </w:rPr>
            </w:pPr>
            <w:proofErr w:type="spellStart"/>
            <w:r>
              <w:rPr>
                <w:rFonts w:eastAsia="Times New Roman"/>
                <w:color w:val="000000"/>
              </w:rPr>
              <w:t>Lanante</w:t>
            </w:r>
            <w:proofErr w:type="spellEnd"/>
            <w:r>
              <w:rPr>
                <w:rFonts w:eastAsia="Times New Roman"/>
                <w:color w:val="000000"/>
              </w:rPr>
              <w:t>, Leonardo</w:t>
            </w:r>
          </w:p>
        </w:tc>
        <w:tc>
          <w:tcPr>
            <w:tcW w:w="0" w:type="auto"/>
            <w:noWrap/>
            <w:tcMar>
              <w:top w:w="15" w:type="dxa"/>
              <w:left w:w="15" w:type="dxa"/>
              <w:bottom w:w="0" w:type="dxa"/>
              <w:right w:w="15" w:type="dxa"/>
            </w:tcMar>
            <w:vAlign w:val="bottom"/>
            <w:hideMark/>
          </w:tcPr>
          <w:p w14:paraId="586448AF" w14:textId="77777777" w:rsidR="0064530B" w:rsidRDefault="0064530B">
            <w:pPr>
              <w:rPr>
                <w:rFonts w:eastAsia="Times New Roman"/>
                <w:color w:val="000000"/>
              </w:rPr>
            </w:pPr>
            <w:proofErr w:type="spellStart"/>
            <w:r>
              <w:rPr>
                <w:rFonts w:eastAsia="Times New Roman"/>
                <w:color w:val="000000"/>
              </w:rPr>
              <w:t>Ofinno</w:t>
            </w:r>
            <w:proofErr w:type="spellEnd"/>
          </w:p>
        </w:tc>
      </w:tr>
      <w:tr w:rsidR="0064530B" w14:paraId="2C5496DC" w14:textId="77777777" w:rsidTr="0064530B">
        <w:trPr>
          <w:trHeight w:val="300"/>
        </w:trPr>
        <w:tc>
          <w:tcPr>
            <w:tcW w:w="0" w:type="auto"/>
            <w:noWrap/>
            <w:tcMar>
              <w:top w:w="15" w:type="dxa"/>
              <w:left w:w="15" w:type="dxa"/>
              <w:bottom w:w="0" w:type="dxa"/>
              <w:right w:w="15" w:type="dxa"/>
            </w:tcMar>
            <w:vAlign w:val="bottom"/>
            <w:hideMark/>
          </w:tcPr>
          <w:p w14:paraId="6D0DC2C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6B2C6"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A352547" w14:textId="77777777" w:rsidR="0064530B" w:rsidRDefault="0064530B">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13E3FC59" w14:textId="77777777" w:rsidR="0064530B" w:rsidRDefault="0064530B">
            <w:pPr>
              <w:rPr>
                <w:rFonts w:eastAsia="Times New Roman"/>
                <w:color w:val="000000"/>
              </w:rPr>
            </w:pPr>
            <w:r>
              <w:rPr>
                <w:rFonts w:eastAsia="Times New Roman"/>
                <w:color w:val="000000"/>
              </w:rPr>
              <w:t>Qorvo</w:t>
            </w:r>
          </w:p>
        </w:tc>
      </w:tr>
      <w:tr w:rsidR="0064530B" w14:paraId="5CFE1212" w14:textId="77777777" w:rsidTr="0064530B">
        <w:trPr>
          <w:trHeight w:val="300"/>
        </w:trPr>
        <w:tc>
          <w:tcPr>
            <w:tcW w:w="0" w:type="auto"/>
            <w:noWrap/>
            <w:tcMar>
              <w:top w:w="15" w:type="dxa"/>
              <w:left w:w="15" w:type="dxa"/>
              <w:bottom w:w="0" w:type="dxa"/>
              <w:right w:w="15" w:type="dxa"/>
            </w:tcMar>
            <w:vAlign w:val="bottom"/>
            <w:hideMark/>
          </w:tcPr>
          <w:p w14:paraId="442C361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22C9DE"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4A7437C" w14:textId="77777777" w:rsidR="0064530B" w:rsidRDefault="0064530B">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3FD4AD03" w14:textId="77777777" w:rsidR="0064530B" w:rsidRDefault="0064530B">
            <w:pPr>
              <w:rPr>
                <w:rFonts w:eastAsia="Times New Roman"/>
                <w:color w:val="000000"/>
              </w:rPr>
            </w:pPr>
            <w:r>
              <w:rPr>
                <w:rFonts w:eastAsia="Times New Roman"/>
                <w:color w:val="000000"/>
              </w:rPr>
              <w:t>IITP RAS</w:t>
            </w:r>
          </w:p>
        </w:tc>
      </w:tr>
      <w:tr w:rsidR="0064530B" w14:paraId="5C689822" w14:textId="77777777" w:rsidTr="0064530B">
        <w:trPr>
          <w:trHeight w:val="300"/>
        </w:trPr>
        <w:tc>
          <w:tcPr>
            <w:tcW w:w="0" w:type="auto"/>
            <w:noWrap/>
            <w:tcMar>
              <w:top w:w="15" w:type="dxa"/>
              <w:left w:w="15" w:type="dxa"/>
              <w:bottom w:w="0" w:type="dxa"/>
              <w:right w:w="15" w:type="dxa"/>
            </w:tcMar>
            <w:vAlign w:val="bottom"/>
            <w:hideMark/>
          </w:tcPr>
          <w:p w14:paraId="1A082F6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0F6DB7"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5F0E384" w14:textId="77777777" w:rsidR="0064530B" w:rsidRDefault="0064530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75551737" w14:textId="77777777" w:rsidR="0064530B" w:rsidRDefault="0064530B">
            <w:pPr>
              <w:rPr>
                <w:rFonts w:eastAsia="Times New Roman"/>
                <w:color w:val="000000"/>
              </w:rPr>
            </w:pPr>
            <w:r>
              <w:rPr>
                <w:rFonts w:eastAsia="Times New Roman"/>
                <w:color w:val="000000"/>
              </w:rPr>
              <w:t>Canon Research Centre France</w:t>
            </w:r>
          </w:p>
        </w:tc>
      </w:tr>
      <w:tr w:rsidR="0064530B" w14:paraId="58AB7832" w14:textId="77777777" w:rsidTr="0064530B">
        <w:trPr>
          <w:trHeight w:val="300"/>
        </w:trPr>
        <w:tc>
          <w:tcPr>
            <w:tcW w:w="0" w:type="auto"/>
            <w:noWrap/>
            <w:tcMar>
              <w:top w:w="15" w:type="dxa"/>
              <w:left w:w="15" w:type="dxa"/>
              <w:bottom w:w="0" w:type="dxa"/>
              <w:right w:w="15" w:type="dxa"/>
            </w:tcMar>
            <w:vAlign w:val="bottom"/>
            <w:hideMark/>
          </w:tcPr>
          <w:p w14:paraId="33A133A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469B2D"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1BBF893" w14:textId="77777777" w:rsidR="0064530B" w:rsidRDefault="0064530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33BD01A"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1F8781E0" w14:textId="77777777" w:rsidTr="0064530B">
        <w:trPr>
          <w:trHeight w:val="300"/>
        </w:trPr>
        <w:tc>
          <w:tcPr>
            <w:tcW w:w="0" w:type="auto"/>
            <w:noWrap/>
            <w:tcMar>
              <w:top w:w="15" w:type="dxa"/>
              <w:left w:w="15" w:type="dxa"/>
              <w:bottom w:w="0" w:type="dxa"/>
              <w:right w:w="15" w:type="dxa"/>
            </w:tcMar>
            <w:vAlign w:val="bottom"/>
            <w:hideMark/>
          </w:tcPr>
          <w:p w14:paraId="452EEEA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866A5D"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3AB48A1" w14:textId="77777777" w:rsidR="0064530B" w:rsidRDefault="0064530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D0E0FF7" w14:textId="77777777" w:rsidR="0064530B" w:rsidRDefault="0064530B">
            <w:pPr>
              <w:rPr>
                <w:rFonts w:eastAsia="Times New Roman"/>
                <w:color w:val="000000"/>
              </w:rPr>
            </w:pPr>
            <w:r>
              <w:rPr>
                <w:rFonts w:eastAsia="Times New Roman"/>
                <w:color w:val="000000"/>
              </w:rPr>
              <w:t>MediaTek Inc.</w:t>
            </w:r>
          </w:p>
        </w:tc>
      </w:tr>
      <w:tr w:rsidR="0064530B" w14:paraId="5F8193F9" w14:textId="77777777" w:rsidTr="0064530B">
        <w:trPr>
          <w:trHeight w:val="300"/>
        </w:trPr>
        <w:tc>
          <w:tcPr>
            <w:tcW w:w="0" w:type="auto"/>
            <w:noWrap/>
            <w:tcMar>
              <w:top w:w="15" w:type="dxa"/>
              <w:left w:w="15" w:type="dxa"/>
              <w:bottom w:w="0" w:type="dxa"/>
              <w:right w:w="15" w:type="dxa"/>
            </w:tcMar>
            <w:vAlign w:val="bottom"/>
            <w:hideMark/>
          </w:tcPr>
          <w:p w14:paraId="2C8E2DB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7BA56F"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3866DC3" w14:textId="77777777" w:rsidR="0064530B" w:rsidRDefault="0064530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672DB4E5"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64530B" w14:paraId="57247F3C" w14:textId="77777777" w:rsidTr="0064530B">
        <w:trPr>
          <w:trHeight w:val="300"/>
        </w:trPr>
        <w:tc>
          <w:tcPr>
            <w:tcW w:w="0" w:type="auto"/>
            <w:noWrap/>
            <w:tcMar>
              <w:top w:w="15" w:type="dxa"/>
              <w:left w:w="15" w:type="dxa"/>
              <w:bottom w:w="0" w:type="dxa"/>
              <w:right w:w="15" w:type="dxa"/>
            </w:tcMar>
            <w:vAlign w:val="bottom"/>
            <w:hideMark/>
          </w:tcPr>
          <w:p w14:paraId="0916AF0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460EF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8B7F425" w14:textId="77777777" w:rsidR="0064530B" w:rsidRDefault="0064530B">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141DD296" w14:textId="77777777" w:rsidR="0064530B" w:rsidRDefault="0064530B">
            <w:pPr>
              <w:rPr>
                <w:rFonts w:eastAsia="Times New Roman"/>
                <w:color w:val="000000"/>
              </w:rPr>
            </w:pPr>
            <w:r>
              <w:rPr>
                <w:rFonts w:eastAsia="Times New Roman"/>
                <w:color w:val="000000"/>
              </w:rPr>
              <w:t>Beijing OPPO telecommunications corp., ltd.</w:t>
            </w:r>
          </w:p>
        </w:tc>
      </w:tr>
      <w:tr w:rsidR="0064530B" w14:paraId="43887F86" w14:textId="77777777" w:rsidTr="0064530B">
        <w:trPr>
          <w:trHeight w:val="300"/>
        </w:trPr>
        <w:tc>
          <w:tcPr>
            <w:tcW w:w="0" w:type="auto"/>
            <w:noWrap/>
            <w:tcMar>
              <w:top w:w="15" w:type="dxa"/>
              <w:left w:w="15" w:type="dxa"/>
              <w:bottom w:w="0" w:type="dxa"/>
              <w:right w:w="15" w:type="dxa"/>
            </w:tcMar>
            <w:vAlign w:val="bottom"/>
            <w:hideMark/>
          </w:tcPr>
          <w:p w14:paraId="2E320A3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BEF5FC"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8EFB71D" w14:textId="77777777" w:rsidR="0064530B" w:rsidRDefault="0064530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2F50A2F6" w14:textId="77777777" w:rsidR="0064530B" w:rsidRDefault="0064530B">
            <w:pPr>
              <w:rPr>
                <w:rFonts w:eastAsia="Times New Roman"/>
                <w:color w:val="000000"/>
              </w:rPr>
            </w:pPr>
            <w:r>
              <w:rPr>
                <w:rFonts w:eastAsia="Times New Roman"/>
                <w:color w:val="000000"/>
              </w:rPr>
              <w:t>Huawei Technologies Co., Ltd</w:t>
            </w:r>
          </w:p>
        </w:tc>
      </w:tr>
      <w:tr w:rsidR="0064530B" w14:paraId="162DA13B" w14:textId="77777777" w:rsidTr="0064530B">
        <w:trPr>
          <w:trHeight w:val="300"/>
        </w:trPr>
        <w:tc>
          <w:tcPr>
            <w:tcW w:w="0" w:type="auto"/>
            <w:noWrap/>
            <w:tcMar>
              <w:top w:w="15" w:type="dxa"/>
              <w:left w:w="15" w:type="dxa"/>
              <w:bottom w:w="0" w:type="dxa"/>
              <w:right w:w="15" w:type="dxa"/>
            </w:tcMar>
            <w:vAlign w:val="bottom"/>
            <w:hideMark/>
          </w:tcPr>
          <w:p w14:paraId="66910E7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E4124A"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99E89C7" w14:textId="77777777" w:rsidR="0064530B" w:rsidRDefault="0064530B">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5218A2E2" w14:textId="77777777" w:rsidR="0064530B" w:rsidRDefault="0064530B">
            <w:pPr>
              <w:rPr>
                <w:rFonts w:eastAsia="Times New Roman"/>
                <w:color w:val="000000"/>
              </w:rPr>
            </w:pPr>
            <w:r>
              <w:rPr>
                <w:rFonts w:eastAsia="Times New Roman"/>
                <w:color w:val="000000"/>
              </w:rPr>
              <w:t>Broadcom Corporation</w:t>
            </w:r>
          </w:p>
        </w:tc>
      </w:tr>
      <w:tr w:rsidR="0064530B" w14:paraId="5F4AC7EC" w14:textId="77777777" w:rsidTr="0064530B">
        <w:trPr>
          <w:trHeight w:val="300"/>
        </w:trPr>
        <w:tc>
          <w:tcPr>
            <w:tcW w:w="0" w:type="auto"/>
            <w:noWrap/>
            <w:tcMar>
              <w:top w:w="15" w:type="dxa"/>
              <w:left w:w="15" w:type="dxa"/>
              <w:bottom w:w="0" w:type="dxa"/>
              <w:right w:w="15" w:type="dxa"/>
            </w:tcMar>
            <w:vAlign w:val="bottom"/>
            <w:hideMark/>
          </w:tcPr>
          <w:p w14:paraId="6F8F01D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4671CA"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58846C0" w14:textId="77777777" w:rsidR="0064530B" w:rsidRDefault="0064530B">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280EEA99"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2CEE83F0" w14:textId="77777777" w:rsidTr="0064530B">
        <w:trPr>
          <w:trHeight w:val="300"/>
        </w:trPr>
        <w:tc>
          <w:tcPr>
            <w:tcW w:w="0" w:type="auto"/>
            <w:noWrap/>
            <w:tcMar>
              <w:top w:w="15" w:type="dxa"/>
              <w:left w:w="15" w:type="dxa"/>
              <w:bottom w:w="0" w:type="dxa"/>
              <w:right w:w="15" w:type="dxa"/>
            </w:tcMar>
            <w:vAlign w:val="bottom"/>
            <w:hideMark/>
          </w:tcPr>
          <w:p w14:paraId="52E4887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5528DC"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20D46A7" w14:textId="77777777" w:rsidR="0064530B" w:rsidRDefault="0064530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025C607E" w14:textId="77777777" w:rsidR="0064530B" w:rsidRDefault="0064530B">
            <w:pPr>
              <w:rPr>
                <w:rFonts w:eastAsia="Times New Roman"/>
                <w:color w:val="000000"/>
              </w:rPr>
            </w:pPr>
            <w:r>
              <w:rPr>
                <w:rFonts w:eastAsia="Times New Roman"/>
                <w:color w:val="000000"/>
              </w:rPr>
              <w:t>Qualcomm Incorporated</w:t>
            </w:r>
          </w:p>
        </w:tc>
      </w:tr>
      <w:tr w:rsidR="0064530B" w14:paraId="6888E92A" w14:textId="77777777" w:rsidTr="0064530B">
        <w:trPr>
          <w:trHeight w:val="300"/>
        </w:trPr>
        <w:tc>
          <w:tcPr>
            <w:tcW w:w="0" w:type="auto"/>
            <w:noWrap/>
            <w:tcMar>
              <w:top w:w="15" w:type="dxa"/>
              <w:left w:w="15" w:type="dxa"/>
              <w:bottom w:w="0" w:type="dxa"/>
              <w:right w:w="15" w:type="dxa"/>
            </w:tcMar>
            <w:vAlign w:val="bottom"/>
            <w:hideMark/>
          </w:tcPr>
          <w:p w14:paraId="5548509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4805B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00F65E4" w14:textId="77777777" w:rsidR="0064530B" w:rsidRDefault="0064530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9C4A8B4" w14:textId="77777777" w:rsidR="0064530B" w:rsidRDefault="0064530B">
            <w:pPr>
              <w:rPr>
                <w:rFonts w:eastAsia="Times New Roman"/>
                <w:color w:val="000000"/>
              </w:rPr>
            </w:pPr>
            <w:proofErr w:type="spellStart"/>
            <w:r>
              <w:rPr>
                <w:rFonts w:eastAsia="Times New Roman"/>
                <w:color w:val="000000"/>
              </w:rPr>
              <w:t>Synaptics</w:t>
            </w:r>
            <w:proofErr w:type="spellEnd"/>
          </w:p>
        </w:tc>
      </w:tr>
      <w:tr w:rsidR="0064530B" w14:paraId="3C74DB39" w14:textId="77777777" w:rsidTr="0064530B">
        <w:trPr>
          <w:trHeight w:val="300"/>
        </w:trPr>
        <w:tc>
          <w:tcPr>
            <w:tcW w:w="0" w:type="auto"/>
            <w:noWrap/>
            <w:tcMar>
              <w:top w:w="15" w:type="dxa"/>
              <w:left w:w="15" w:type="dxa"/>
              <w:bottom w:w="0" w:type="dxa"/>
              <w:right w:w="15" w:type="dxa"/>
            </w:tcMar>
            <w:vAlign w:val="bottom"/>
            <w:hideMark/>
          </w:tcPr>
          <w:p w14:paraId="6765E00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512CDC"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732E178" w14:textId="77777777" w:rsidR="0064530B" w:rsidRDefault="0064530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6600817F" w14:textId="77777777" w:rsidR="0064530B" w:rsidRDefault="0064530B">
            <w:pPr>
              <w:rPr>
                <w:rFonts w:eastAsia="Times New Roman"/>
                <w:color w:val="000000"/>
              </w:rPr>
            </w:pPr>
            <w:r>
              <w:rPr>
                <w:rFonts w:eastAsia="Times New Roman"/>
                <w:color w:val="000000"/>
              </w:rPr>
              <w:t>Samsung Research America</w:t>
            </w:r>
          </w:p>
        </w:tc>
      </w:tr>
      <w:tr w:rsidR="0064530B" w14:paraId="7834E22D" w14:textId="77777777" w:rsidTr="0064530B">
        <w:trPr>
          <w:trHeight w:val="300"/>
        </w:trPr>
        <w:tc>
          <w:tcPr>
            <w:tcW w:w="0" w:type="auto"/>
            <w:noWrap/>
            <w:tcMar>
              <w:top w:w="15" w:type="dxa"/>
              <w:left w:w="15" w:type="dxa"/>
              <w:bottom w:w="0" w:type="dxa"/>
              <w:right w:w="15" w:type="dxa"/>
            </w:tcMar>
            <w:vAlign w:val="bottom"/>
            <w:hideMark/>
          </w:tcPr>
          <w:p w14:paraId="6A0AFDB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B501F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51862ED" w14:textId="77777777" w:rsidR="0064530B" w:rsidRDefault="0064530B">
            <w:pPr>
              <w:rPr>
                <w:rFonts w:eastAsia="Times New Roman"/>
                <w:color w:val="000000"/>
              </w:rPr>
            </w:pPr>
            <w:r>
              <w:rPr>
                <w:rFonts w:eastAsia="Times New Roman"/>
                <w:color w:val="000000"/>
              </w:rPr>
              <w:t>Orlando, Christian</w:t>
            </w:r>
          </w:p>
        </w:tc>
        <w:tc>
          <w:tcPr>
            <w:tcW w:w="0" w:type="auto"/>
            <w:noWrap/>
            <w:tcMar>
              <w:top w:w="15" w:type="dxa"/>
              <w:left w:w="15" w:type="dxa"/>
              <w:bottom w:w="0" w:type="dxa"/>
              <w:right w:w="15" w:type="dxa"/>
            </w:tcMar>
            <w:vAlign w:val="bottom"/>
            <w:hideMark/>
          </w:tcPr>
          <w:p w14:paraId="0397F8EA" w14:textId="77777777" w:rsidR="0064530B" w:rsidRDefault="0064530B">
            <w:pPr>
              <w:rPr>
                <w:rFonts w:eastAsia="Times New Roman"/>
                <w:color w:val="000000"/>
              </w:rPr>
            </w:pPr>
            <w:r>
              <w:rPr>
                <w:rFonts w:eastAsia="Times New Roman"/>
                <w:color w:val="000000"/>
              </w:rPr>
              <w:t>IEEE STAFF</w:t>
            </w:r>
          </w:p>
        </w:tc>
      </w:tr>
      <w:tr w:rsidR="0064530B" w14:paraId="5573A119" w14:textId="77777777" w:rsidTr="0064530B">
        <w:trPr>
          <w:trHeight w:val="300"/>
        </w:trPr>
        <w:tc>
          <w:tcPr>
            <w:tcW w:w="0" w:type="auto"/>
            <w:noWrap/>
            <w:tcMar>
              <w:top w:w="15" w:type="dxa"/>
              <w:left w:w="15" w:type="dxa"/>
              <w:bottom w:w="0" w:type="dxa"/>
              <w:right w:w="15" w:type="dxa"/>
            </w:tcMar>
            <w:vAlign w:val="bottom"/>
            <w:hideMark/>
          </w:tcPr>
          <w:p w14:paraId="1FD5C8E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88A61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057F92E" w14:textId="77777777" w:rsidR="0064530B" w:rsidRDefault="0064530B">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49FEF7C2" w14:textId="77777777" w:rsidR="0064530B" w:rsidRDefault="0064530B">
            <w:pPr>
              <w:rPr>
                <w:rFonts w:eastAsia="Times New Roman"/>
                <w:color w:val="000000"/>
              </w:rPr>
            </w:pPr>
            <w:r>
              <w:rPr>
                <w:rFonts w:eastAsia="Times New Roman"/>
                <w:color w:val="000000"/>
              </w:rPr>
              <w:t>Canon</w:t>
            </w:r>
          </w:p>
        </w:tc>
      </w:tr>
      <w:tr w:rsidR="0064530B" w14:paraId="31D80C7A" w14:textId="77777777" w:rsidTr="0064530B">
        <w:trPr>
          <w:trHeight w:val="300"/>
        </w:trPr>
        <w:tc>
          <w:tcPr>
            <w:tcW w:w="0" w:type="auto"/>
            <w:noWrap/>
            <w:tcMar>
              <w:top w:w="15" w:type="dxa"/>
              <w:left w:w="15" w:type="dxa"/>
              <w:bottom w:w="0" w:type="dxa"/>
              <w:right w:w="15" w:type="dxa"/>
            </w:tcMar>
            <w:vAlign w:val="bottom"/>
            <w:hideMark/>
          </w:tcPr>
          <w:p w14:paraId="4FF8193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EC4AB6"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2FB325C" w14:textId="77777777" w:rsidR="0064530B" w:rsidRDefault="0064530B">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69C7D234" w14:textId="77777777" w:rsidR="0064530B" w:rsidRDefault="0064530B">
            <w:pPr>
              <w:rPr>
                <w:rFonts w:eastAsia="Times New Roman"/>
                <w:color w:val="000000"/>
              </w:rPr>
            </w:pPr>
            <w:r>
              <w:rPr>
                <w:rFonts w:eastAsia="Times New Roman"/>
                <w:color w:val="000000"/>
              </w:rPr>
              <w:t>VESTEL</w:t>
            </w:r>
          </w:p>
        </w:tc>
      </w:tr>
      <w:tr w:rsidR="0064530B" w14:paraId="1A450DFC" w14:textId="77777777" w:rsidTr="0064530B">
        <w:trPr>
          <w:trHeight w:val="300"/>
        </w:trPr>
        <w:tc>
          <w:tcPr>
            <w:tcW w:w="0" w:type="auto"/>
            <w:noWrap/>
            <w:tcMar>
              <w:top w:w="15" w:type="dxa"/>
              <w:left w:w="15" w:type="dxa"/>
              <w:bottom w:w="0" w:type="dxa"/>
              <w:right w:w="15" w:type="dxa"/>
            </w:tcMar>
            <w:vAlign w:val="bottom"/>
            <w:hideMark/>
          </w:tcPr>
          <w:p w14:paraId="48637A4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56434B"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7605DC1" w14:textId="77777777" w:rsidR="0064530B" w:rsidRDefault="0064530B">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36F96FDC" w14:textId="77777777" w:rsidR="0064530B" w:rsidRDefault="0064530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64530B" w14:paraId="7C78BDF8" w14:textId="77777777" w:rsidTr="0064530B">
        <w:trPr>
          <w:trHeight w:val="300"/>
        </w:trPr>
        <w:tc>
          <w:tcPr>
            <w:tcW w:w="0" w:type="auto"/>
            <w:noWrap/>
            <w:tcMar>
              <w:top w:w="15" w:type="dxa"/>
              <w:left w:w="15" w:type="dxa"/>
              <w:bottom w:w="0" w:type="dxa"/>
              <w:right w:w="15" w:type="dxa"/>
            </w:tcMar>
            <w:vAlign w:val="bottom"/>
            <w:hideMark/>
          </w:tcPr>
          <w:p w14:paraId="663645D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21A23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4590DC4" w14:textId="77777777" w:rsidR="0064530B" w:rsidRDefault="0064530B">
            <w:pPr>
              <w:rPr>
                <w:rFonts w:eastAsia="Times New Roman"/>
                <w:color w:val="000000"/>
              </w:rPr>
            </w:pPr>
            <w:r>
              <w:rPr>
                <w:rFonts w:eastAsia="Times New Roman"/>
                <w:color w:val="000000"/>
              </w:rPr>
              <w:t>Palm, Stephen</w:t>
            </w:r>
          </w:p>
        </w:tc>
        <w:tc>
          <w:tcPr>
            <w:tcW w:w="0" w:type="auto"/>
            <w:noWrap/>
            <w:tcMar>
              <w:top w:w="15" w:type="dxa"/>
              <w:left w:w="15" w:type="dxa"/>
              <w:bottom w:w="0" w:type="dxa"/>
              <w:right w:w="15" w:type="dxa"/>
            </w:tcMar>
            <w:vAlign w:val="bottom"/>
            <w:hideMark/>
          </w:tcPr>
          <w:p w14:paraId="477206B9" w14:textId="77777777" w:rsidR="0064530B" w:rsidRDefault="0064530B">
            <w:pPr>
              <w:rPr>
                <w:rFonts w:eastAsia="Times New Roman"/>
                <w:color w:val="000000"/>
              </w:rPr>
            </w:pPr>
            <w:r>
              <w:rPr>
                <w:rFonts w:eastAsia="Times New Roman"/>
                <w:color w:val="000000"/>
              </w:rPr>
              <w:t>Broadcom Corporation</w:t>
            </w:r>
          </w:p>
        </w:tc>
      </w:tr>
      <w:tr w:rsidR="0064530B" w14:paraId="73FF1626" w14:textId="77777777" w:rsidTr="0064530B">
        <w:trPr>
          <w:trHeight w:val="300"/>
        </w:trPr>
        <w:tc>
          <w:tcPr>
            <w:tcW w:w="0" w:type="auto"/>
            <w:noWrap/>
            <w:tcMar>
              <w:top w:w="15" w:type="dxa"/>
              <w:left w:w="15" w:type="dxa"/>
              <w:bottom w:w="0" w:type="dxa"/>
              <w:right w:w="15" w:type="dxa"/>
            </w:tcMar>
            <w:vAlign w:val="bottom"/>
            <w:hideMark/>
          </w:tcPr>
          <w:p w14:paraId="3F1CE05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D705DA"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1086864" w14:textId="77777777" w:rsidR="0064530B" w:rsidRDefault="0064530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7A99A941" w14:textId="77777777" w:rsidR="0064530B" w:rsidRDefault="0064530B">
            <w:pPr>
              <w:rPr>
                <w:rFonts w:eastAsia="Times New Roman"/>
                <w:color w:val="000000"/>
              </w:rPr>
            </w:pPr>
            <w:r>
              <w:rPr>
                <w:rFonts w:eastAsia="Times New Roman"/>
                <w:color w:val="000000"/>
              </w:rPr>
              <w:t>LG ELECTRONICS</w:t>
            </w:r>
          </w:p>
        </w:tc>
      </w:tr>
      <w:tr w:rsidR="0064530B" w14:paraId="1E3A803F" w14:textId="77777777" w:rsidTr="0064530B">
        <w:trPr>
          <w:trHeight w:val="300"/>
        </w:trPr>
        <w:tc>
          <w:tcPr>
            <w:tcW w:w="0" w:type="auto"/>
            <w:noWrap/>
            <w:tcMar>
              <w:top w:w="15" w:type="dxa"/>
              <w:left w:w="15" w:type="dxa"/>
              <w:bottom w:w="0" w:type="dxa"/>
              <w:right w:w="15" w:type="dxa"/>
            </w:tcMar>
            <w:vAlign w:val="bottom"/>
            <w:hideMark/>
          </w:tcPr>
          <w:p w14:paraId="1C01B39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540845"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ACDF312" w14:textId="77777777" w:rsidR="0064530B" w:rsidRDefault="0064530B">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69F2AF43" w14:textId="77777777" w:rsidR="0064530B" w:rsidRDefault="0064530B">
            <w:pPr>
              <w:rPr>
                <w:rFonts w:eastAsia="Times New Roman"/>
                <w:color w:val="000000"/>
              </w:rPr>
            </w:pPr>
            <w:r>
              <w:rPr>
                <w:rFonts w:eastAsia="Times New Roman"/>
                <w:color w:val="000000"/>
              </w:rPr>
              <w:t>Intel Corporation</w:t>
            </w:r>
          </w:p>
        </w:tc>
      </w:tr>
      <w:tr w:rsidR="0064530B" w14:paraId="309BB245" w14:textId="77777777" w:rsidTr="0064530B">
        <w:trPr>
          <w:trHeight w:val="300"/>
        </w:trPr>
        <w:tc>
          <w:tcPr>
            <w:tcW w:w="0" w:type="auto"/>
            <w:noWrap/>
            <w:tcMar>
              <w:top w:w="15" w:type="dxa"/>
              <w:left w:w="15" w:type="dxa"/>
              <w:bottom w:w="0" w:type="dxa"/>
              <w:right w:w="15" w:type="dxa"/>
            </w:tcMar>
            <w:vAlign w:val="bottom"/>
            <w:hideMark/>
          </w:tcPr>
          <w:p w14:paraId="4556C1B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5322C3"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C696809" w14:textId="77777777" w:rsidR="0064530B" w:rsidRDefault="0064530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2C8E8E7" w14:textId="77777777" w:rsidR="0064530B" w:rsidRDefault="0064530B">
            <w:pPr>
              <w:rPr>
                <w:rFonts w:eastAsia="Times New Roman"/>
                <w:color w:val="000000"/>
              </w:rPr>
            </w:pPr>
            <w:r>
              <w:rPr>
                <w:rFonts w:eastAsia="Times New Roman"/>
                <w:color w:val="000000"/>
              </w:rPr>
              <w:t>Qualcomm Incorporated</w:t>
            </w:r>
          </w:p>
        </w:tc>
      </w:tr>
      <w:tr w:rsidR="0064530B" w14:paraId="6E53E872" w14:textId="77777777" w:rsidTr="0064530B">
        <w:trPr>
          <w:trHeight w:val="300"/>
        </w:trPr>
        <w:tc>
          <w:tcPr>
            <w:tcW w:w="0" w:type="auto"/>
            <w:noWrap/>
            <w:tcMar>
              <w:top w:w="15" w:type="dxa"/>
              <w:left w:w="15" w:type="dxa"/>
              <w:bottom w:w="0" w:type="dxa"/>
              <w:right w:w="15" w:type="dxa"/>
            </w:tcMar>
            <w:vAlign w:val="bottom"/>
            <w:hideMark/>
          </w:tcPr>
          <w:p w14:paraId="6012DE6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EBE1E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A4525E4" w14:textId="77777777" w:rsidR="0064530B" w:rsidRDefault="0064530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9CB7BA9" w14:textId="77777777" w:rsidR="0064530B" w:rsidRDefault="0064530B">
            <w:pPr>
              <w:rPr>
                <w:rFonts w:eastAsia="Times New Roman"/>
                <w:color w:val="000000"/>
              </w:rPr>
            </w:pPr>
            <w:r>
              <w:rPr>
                <w:rFonts w:eastAsia="Times New Roman"/>
                <w:color w:val="000000"/>
              </w:rPr>
              <w:t>Hewlett Packard Enterprise</w:t>
            </w:r>
          </w:p>
        </w:tc>
      </w:tr>
      <w:tr w:rsidR="0064530B" w14:paraId="1FEBD295" w14:textId="77777777" w:rsidTr="0064530B">
        <w:trPr>
          <w:trHeight w:val="300"/>
        </w:trPr>
        <w:tc>
          <w:tcPr>
            <w:tcW w:w="0" w:type="auto"/>
            <w:noWrap/>
            <w:tcMar>
              <w:top w:w="15" w:type="dxa"/>
              <w:left w:w="15" w:type="dxa"/>
              <w:bottom w:w="0" w:type="dxa"/>
              <w:right w:w="15" w:type="dxa"/>
            </w:tcMar>
            <w:vAlign w:val="bottom"/>
            <w:hideMark/>
          </w:tcPr>
          <w:p w14:paraId="2409466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DE303D"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0ED59B1" w14:textId="77777777" w:rsidR="0064530B" w:rsidRDefault="0064530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C96CAB8"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352A6827" w14:textId="77777777" w:rsidTr="0064530B">
        <w:trPr>
          <w:trHeight w:val="300"/>
        </w:trPr>
        <w:tc>
          <w:tcPr>
            <w:tcW w:w="0" w:type="auto"/>
            <w:noWrap/>
            <w:tcMar>
              <w:top w:w="15" w:type="dxa"/>
              <w:left w:w="15" w:type="dxa"/>
              <w:bottom w:w="0" w:type="dxa"/>
              <w:right w:w="15" w:type="dxa"/>
            </w:tcMar>
            <w:vAlign w:val="bottom"/>
            <w:hideMark/>
          </w:tcPr>
          <w:p w14:paraId="34FA5A8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6F899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8FE478F" w14:textId="77777777" w:rsidR="0064530B" w:rsidRDefault="0064530B">
            <w:pPr>
              <w:rPr>
                <w:rFonts w:eastAsia="Times New Roman"/>
                <w:color w:val="000000"/>
              </w:rPr>
            </w:pPr>
            <w:proofErr w:type="spellStart"/>
            <w:r>
              <w:rPr>
                <w:rFonts w:eastAsia="Times New Roman"/>
                <w:color w:val="000000"/>
              </w:rPr>
              <w:t>Pulikkoonattu</w:t>
            </w:r>
            <w:proofErr w:type="spellEnd"/>
            <w:r>
              <w:rPr>
                <w:rFonts w:eastAsia="Times New Roman"/>
                <w:color w:val="000000"/>
              </w:rPr>
              <w:t xml:space="preserve">, </w:t>
            </w:r>
            <w:proofErr w:type="spellStart"/>
            <w:r>
              <w:rPr>
                <w:rFonts w:eastAsia="Times New Roman"/>
                <w:color w:val="000000"/>
              </w:rPr>
              <w:t>Rethnakaran</w:t>
            </w:r>
            <w:proofErr w:type="spellEnd"/>
          </w:p>
        </w:tc>
        <w:tc>
          <w:tcPr>
            <w:tcW w:w="0" w:type="auto"/>
            <w:noWrap/>
            <w:tcMar>
              <w:top w:w="15" w:type="dxa"/>
              <w:left w:w="15" w:type="dxa"/>
              <w:bottom w:w="0" w:type="dxa"/>
              <w:right w:w="15" w:type="dxa"/>
            </w:tcMar>
            <w:vAlign w:val="bottom"/>
            <w:hideMark/>
          </w:tcPr>
          <w:p w14:paraId="7E0C33C1" w14:textId="77777777" w:rsidR="0064530B" w:rsidRDefault="0064530B">
            <w:pPr>
              <w:rPr>
                <w:rFonts w:eastAsia="Times New Roman"/>
                <w:color w:val="000000"/>
              </w:rPr>
            </w:pPr>
            <w:r>
              <w:rPr>
                <w:rFonts w:eastAsia="Times New Roman"/>
                <w:color w:val="000000"/>
              </w:rPr>
              <w:t>Broadcom Corporation</w:t>
            </w:r>
          </w:p>
        </w:tc>
      </w:tr>
      <w:tr w:rsidR="0064530B" w14:paraId="1E22F0AC" w14:textId="77777777" w:rsidTr="0064530B">
        <w:trPr>
          <w:trHeight w:val="300"/>
        </w:trPr>
        <w:tc>
          <w:tcPr>
            <w:tcW w:w="0" w:type="auto"/>
            <w:noWrap/>
            <w:tcMar>
              <w:top w:w="15" w:type="dxa"/>
              <w:left w:w="15" w:type="dxa"/>
              <w:bottom w:w="0" w:type="dxa"/>
              <w:right w:w="15" w:type="dxa"/>
            </w:tcMar>
            <w:vAlign w:val="bottom"/>
            <w:hideMark/>
          </w:tcPr>
          <w:p w14:paraId="36EA6F8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C5028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2FDE9C0" w14:textId="77777777" w:rsidR="0064530B" w:rsidRDefault="0064530B">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71FD5140" w14:textId="77777777" w:rsidR="0064530B" w:rsidRDefault="0064530B">
            <w:pPr>
              <w:rPr>
                <w:rFonts w:eastAsia="Times New Roman"/>
                <w:color w:val="000000"/>
              </w:rPr>
            </w:pPr>
            <w:r>
              <w:rPr>
                <w:rFonts w:eastAsia="Times New Roman"/>
                <w:color w:val="000000"/>
              </w:rPr>
              <w:t>Panasonic Asia Pacific Pte Ltd.</w:t>
            </w:r>
          </w:p>
        </w:tc>
      </w:tr>
      <w:tr w:rsidR="0064530B" w14:paraId="53101C77" w14:textId="77777777" w:rsidTr="0064530B">
        <w:trPr>
          <w:trHeight w:val="300"/>
        </w:trPr>
        <w:tc>
          <w:tcPr>
            <w:tcW w:w="0" w:type="auto"/>
            <w:noWrap/>
            <w:tcMar>
              <w:top w:w="15" w:type="dxa"/>
              <w:left w:w="15" w:type="dxa"/>
              <w:bottom w:w="0" w:type="dxa"/>
              <w:right w:w="15" w:type="dxa"/>
            </w:tcMar>
            <w:vAlign w:val="bottom"/>
            <w:hideMark/>
          </w:tcPr>
          <w:p w14:paraId="3D77CA0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8E5CB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B86A639" w14:textId="77777777" w:rsidR="0064530B" w:rsidRDefault="0064530B">
            <w:pPr>
              <w:rPr>
                <w:rFonts w:eastAsia="Times New Roman"/>
                <w:color w:val="000000"/>
              </w:rPr>
            </w:pPr>
            <w:r>
              <w:rPr>
                <w:rFonts w:eastAsia="Times New Roman"/>
                <w:color w:val="000000"/>
              </w:rPr>
              <w:t>Qi, Emily</w:t>
            </w:r>
          </w:p>
        </w:tc>
        <w:tc>
          <w:tcPr>
            <w:tcW w:w="0" w:type="auto"/>
            <w:noWrap/>
            <w:tcMar>
              <w:top w:w="15" w:type="dxa"/>
              <w:left w:w="15" w:type="dxa"/>
              <w:bottom w:w="0" w:type="dxa"/>
              <w:right w:w="15" w:type="dxa"/>
            </w:tcMar>
            <w:vAlign w:val="bottom"/>
            <w:hideMark/>
          </w:tcPr>
          <w:p w14:paraId="27A3D431" w14:textId="77777777" w:rsidR="0064530B" w:rsidRDefault="0064530B">
            <w:pPr>
              <w:rPr>
                <w:rFonts w:eastAsia="Times New Roman"/>
                <w:color w:val="000000"/>
              </w:rPr>
            </w:pPr>
            <w:r>
              <w:rPr>
                <w:rFonts w:eastAsia="Times New Roman"/>
                <w:color w:val="000000"/>
              </w:rPr>
              <w:t>Intel Corporation</w:t>
            </w:r>
          </w:p>
        </w:tc>
      </w:tr>
      <w:tr w:rsidR="0064530B" w14:paraId="3E025446" w14:textId="77777777" w:rsidTr="0064530B">
        <w:trPr>
          <w:trHeight w:val="300"/>
        </w:trPr>
        <w:tc>
          <w:tcPr>
            <w:tcW w:w="0" w:type="auto"/>
            <w:noWrap/>
            <w:tcMar>
              <w:top w:w="15" w:type="dxa"/>
              <w:left w:w="15" w:type="dxa"/>
              <w:bottom w:w="0" w:type="dxa"/>
              <w:right w:w="15" w:type="dxa"/>
            </w:tcMar>
            <w:vAlign w:val="bottom"/>
            <w:hideMark/>
          </w:tcPr>
          <w:p w14:paraId="2C20D1B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19C36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16923AD" w14:textId="77777777" w:rsidR="0064530B" w:rsidRDefault="0064530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98A699C" w14:textId="77777777" w:rsidR="0064530B" w:rsidRDefault="0064530B">
            <w:pPr>
              <w:rPr>
                <w:rFonts w:eastAsia="Times New Roman"/>
                <w:color w:val="000000"/>
              </w:rPr>
            </w:pPr>
            <w:r>
              <w:rPr>
                <w:rFonts w:eastAsia="Times New Roman"/>
                <w:color w:val="000000"/>
              </w:rPr>
              <w:t>Samsung Research America</w:t>
            </w:r>
          </w:p>
        </w:tc>
      </w:tr>
      <w:tr w:rsidR="0064530B" w14:paraId="341AAB14" w14:textId="77777777" w:rsidTr="0064530B">
        <w:trPr>
          <w:trHeight w:val="300"/>
        </w:trPr>
        <w:tc>
          <w:tcPr>
            <w:tcW w:w="0" w:type="auto"/>
            <w:noWrap/>
            <w:tcMar>
              <w:top w:w="15" w:type="dxa"/>
              <w:left w:w="15" w:type="dxa"/>
              <w:bottom w:w="0" w:type="dxa"/>
              <w:right w:w="15" w:type="dxa"/>
            </w:tcMar>
            <w:vAlign w:val="bottom"/>
            <w:hideMark/>
          </w:tcPr>
          <w:p w14:paraId="7A67C9A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B0362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51972D1" w14:textId="77777777" w:rsidR="0064530B" w:rsidRDefault="0064530B">
            <w:pPr>
              <w:rPr>
                <w:rFonts w:eastAsia="Times New Roman"/>
                <w:color w:val="000000"/>
              </w:rPr>
            </w:pPr>
            <w:proofErr w:type="spellStart"/>
            <w:r>
              <w:rPr>
                <w:rFonts w:eastAsia="Times New Roman"/>
                <w:color w:val="000000"/>
              </w:rPr>
              <w:t>Reshef</w:t>
            </w:r>
            <w:proofErr w:type="spellEnd"/>
            <w:r>
              <w:rPr>
                <w:rFonts w:eastAsia="Times New Roman"/>
                <w:color w:val="000000"/>
              </w:rPr>
              <w:t>, Ehud</w:t>
            </w:r>
          </w:p>
        </w:tc>
        <w:tc>
          <w:tcPr>
            <w:tcW w:w="0" w:type="auto"/>
            <w:noWrap/>
            <w:tcMar>
              <w:top w:w="15" w:type="dxa"/>
              <w:left w:w="15" w:type="dxa"/>
              <w:bottom w:w="0" w:type="dxa"/>
              <w:right w:w="15" w:type="dxa"/>
            </w:tcMar>
            <w:vAlign w:val="bottom"/>
            <w:hideMark/>
          </w:tcPr>
          <w:p w14:paraId="4C56AC3E" w14:textId="77777777" w:rsidR="0064530B" w:rsidRDefault="0064530B">
            <w:pPr>
              <w:rPr>
                <w:rFonts w:eastAsia="Times New Roman"/>
                <w:color w:val="000000"/>
              </w:rPr>
            </w:pPr>
            <w:r>
              <w:rPr>
                <w:rFonts w:eastAsia="Times New Roman"/>
                <w:color w:val="000000"/>
              </w:rPr>
              <w:t>Intel Corporation</w:t>
            </w:r>
          </w:p>
        </w:tc>
      </w:tr>
      <w:tr w:rsidR="0064530B" w14:paraId="351EF698" w14:textId="77777777" w:rsidTr="0064530B">
        <w:trPr>
          <w:trHeight w:val="300"/>
        </w:trPr>
        <w:tc>
          <w:tcPr>
            <w:tcW w:w="0" w:type="auto"/>
            <w:noWrap/>
            <w:tcMar>
              <w:top w:w="15" w:type="dxa"/>
              <w:left w:w="15" w:type="dxa"/>
              <w:bottom w:w="0" w:type="dxa"/>
              <w:right w:w="15" w:type="dxa"/>
            </w:tcMar>
            <w:vAlign w:val="bottom"/>
            <w:hideMark/>
          </w:tcPr>
          <w:p w14:paraId="7E21EEF6"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6D9454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842D26A" w14:textId="77777777" w:rsidR="0064530B" w:rsidRDefault="0064530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68EF378" w14:textId="77777777" w:rsidR="0064530B" w:rsidRDefault="0064530B">
            <w:pPr>
              <w:rPr>
                <w:rFonts w:eastAsia="Times New Roman"/>
                <w:color w:val="000000"/>
              </w:rPr>
            </w:pPr>
            <w:r>
              <w:rPr>
                <w:rFonts w:eastAsia="Times New Roman"/>
                <w:color w:val="000000"/>
              </w:rPr>
              <w:t>Qualcomm Technologies, Inc.</w:t>
            </w:r>
          </w:p>
        </w:tc>
      </w:tr>
      <w:tr w:rsidR="0064530B" w14:paraId="14C2D004" w14:textId="77777777" w:rsidTr="0064530B">
        <w:trPr>
          <w:trHeight w:val="300"/>
        </w:trPr>
        <w:tc>
          <w:tcPr>
            <w:tcW w:w="0" w:type="auto"/>
            <w:noWrap/>
            <w:tcMar>
              <w:top w:w="15" w:type="dxa"/>
              <w:left w:w="15" w:type="dxa"/>
              <w:bottom w:w="0" w:type="dxa"/>
              <w:right w:w="15" w:type="dxa"/>
            </w:tcMar>
            <w:vAlign w:val="bottom"/>
            <w:hideMark/>
          </w:tcPr>
          <w:p w14:paraId="7FE7014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29F03D"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FF24B5F" w14:textId="77777777" w:rsidR="0064530B" w:rsidRDefault="0064530B">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1D4254FB" w14:textId="77777777" w:rsidR="0064530B" w:rsidRDefault="0064530B">
            <w:pPr>
              <w:rPr>
                <w:rFonts w:eastAsia="Times New Roman"/>
                <w:color w:val="000000"/>
              </w:rPr>
            </w:pPr>
            <w:proofErr w:type="spellStart"/>
            <w:r>
              <w:rPr>
                <w:rFonts w:eastAsia="Times New Roman"/>
                <w:color w:val="000000"/>
              </w:rPr>
              <w:t>Ofinno</w:t>
            </w:r>
            <w:proofErr w:type="spellEnd"/>
          </w:p>
        </w:tc>
      </w:tr>
      <w:tr w:rsidR="0064530B" w14:paraId="1500BD44" w14:textId="77777777" w:rsidTr="0064530B">
        <w:trPr>
          <w:trHeight w:val="300"/>
        </w:trPr>
        <w:tc>
          <w:tcPr>
            <w:tcW w:w="0" w:type="auto"/>
            <w:noWrap/>
            <w:tcMar>
              <w:top w:w="15" w:type="dxa"/>
              <w:left w:w="15" w:type="dxa"/>
              <w:bottom w:w="0" w:type="dxa"/>
              <w:right w:w="15" w:type="dxa"/>
            </w:tcMar>
            <w:vAlign w:val="bottom"/>
            <w:hideMark/>
          </w:tcPr>
          <w:p w14:paraId="10B2F11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D7A55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AEEFE54" w14:textId="77777777" w:rsidR="0064530B" w:rsidRDefault="0064530B">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1D9FC2CC" w14:textId="77777777" w:rsidR="0064530B" w:rsidRDefault="0064530B">
            <w:pPr>
              <w:rPr>
                <w:rFonts w:eastAsia="Times New Roman"/>
                <w:color w:val="000000"/>
              </w:rPr>
            </w:pPr>
            <w:r>
              <w:rPr>
                <w:rFonts w:eastAsia="Times New Roman"/>
                <w:color w:val="000000"/>
              </w:rPr>
              <w:t>Canon Research Centre France</w:t>
            </w:r>
          </w:p>
        </w:tc>
      </w:tr>
      <w:tr w:rsidR="0064530B" w14:paraId="655160C5" w14:textId="77777777" w:rsidTr="0064530B">
        <w:trPr>
          <w:trHeight w:val="300"/>
        </w:trPr>
        <w:tc>
          <w:tcPr>
            <w:tcW w:w="0" w:type="auto"/>
            <w:noWrap/>
            <w:tcMar>
              <w:top w:w="15" w:type="dxa"/>
              <w:left w:w="15" w:type="dxa"/>
              <w:bottom w:w="0" w:type="dxa"/>
              <w:right w:w="15" w:type="dxa"/>
            </w:tcMar>
            <w:vAlign w:val="bottom"/>
            <w:hideMark/>
          </w:tcPr>
          <w:p w14:paraId="5869932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3FE50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F42733E" w14:textId="77777777" w:rsidR="0064530B" w:rsidRDefault="0064530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134BFDB9" w14:textId="77777777" w:rsidR="0064530B" w:rsidRDefault="0064530B">
            <w:pPr>
              <w:rPr>
                <w:rFonts w:eastAsia="Times New Roman"/>
                <w:color w:val="000000"/>
              </w:rPr>
            </w:pPr>
            <w:r>
              <w:rPr>
                <w:rFonts w:eastAsia="Times New Roman"/>
                <w:color w:val="000000"/>
              </w:rPr>
              <w:t>Samsung Research America</w:t>
            </w:r>
          </w:p>
        </w:tc>
      </w:tr>
      <w:tr w:rsidR="0064530B" w14:paraId="59EBE40F" w14:textId="77777777" w:rsidTr="0064530B">
        <w:trPr>
          <w:trHeight w:val="300"/>
        </w:trPr>
        <w:tc>
          <w:tcPr>
            <w:tcW w:w="0" w:type="auto"/>
            <w:noWrap/>
            <w:tcMar>
              <w:top w:w="15" w:type="dxa"/>
              <w:left w:w="15" w:type="dxa"/>
              <w:bottom w:w="0" w:type="dxa"/>
              <w:right w:w="15" w:type="dxa"/>
            </w:tcMar>
            <w:vAlign w:val="bottom"/>
            <w:hideMark/>
          </w:tcPr>
          <w:p w14:paraId="7DFA591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393E1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70FFE1B" w14:textId="77777777" w:rsidR="0064530B" w:rsidRDefault="0064530B">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5B940E0D" w14:textId="77777777" w:rsidR="0064530B" w:rsidRDefault="0064530B">
            <w:pPr>
              <w:rPr>
                <w:rFonts w:eastAsia="Times New Roman"/>
                <w:color w:val="000000"/>
              </w:rPr>
            </w:pPr>
            <w:proofErr w:type="spellStart"/>
            <w:r>
              <w:rPr>
                <w:rFonts w:eastAsia="Times New Roman"/>
                <w:color w:val="000000"/>
              </w:rPr>
              <w:t>Synaptics</w:t>
            </w:r>
            <w:proofErr w:type="spellEnd"/>
          </w:p>
        </w:tc>
      </w:tr>
      <w:tr w:rsidR="0064530B" w14:paraId="0CFBAE73" w14:textId="77777777" w:rsidTr="0064530B">
        <w:trPr>
          <w:trHeight w:val="300"/>
        </w:trPr>
        <w:tc>
          <w:tcPr>
            <w:tcW w:w="0" w:type="auto"/>
            <w:noWrap/>
            <w:tcMar>
              <w:top w:w="15" w:type="dxa"/>
              <w:left w:w="15" w:type="dxa"/>
              <w:bottom w:w="0" w:type="dxa"/>
              <w:right w:w="15" w:type="dxa"/>
            </w:tcMar>
            <w:vAlign w:val="bottom"/>
            <w:hideMark/>
          </w:tcPr>
          <w:p w14:paraId="4998FD6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3E05C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F6F6C78" w14:textId="77777777" w:rsidR="0064530B" w:rsidRDefault="0064530B">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0A109A5" w14:textId="77777777" w:rsidR="0064530B" w:rsidRDefault="0064530B">
            <w:pPr>
              <w:rPr>
                <w:rFonts w:eastAsia="Times New Roman"/>
                <w:color w:val="000000"/>
              </w:rPr>
            </w:pPr>
            <w:r>
              <w:rPr>
                <w:rFonts w:eastAsia="Times New Roman"/>
                <w:color w:val="000000"/>
              </w:rPr>
              <w:t>Intel Corporation</w:t>
            </w:r>
          </w:p>
        </w:tc>
      </w:tr>
      <w:tr w:rsidR="0064530B" w14:paraId="2BF4DC06" w14:textId="77777777" w:rsidTr="0064530B">
        <w:trPr>
          <w:trHeight w:val="300"/>
        </w:trPr>
        <w:tc>
          <w:tcPr>
            <w:tcW w:w="0" w:type="auto"/>
            <w:noWrap/>
            <w:tcMar>
              <w:top w:w="15" w:type="dxa"/>
              <w:left w:w="15" w:type="dxa"/>
              <w:bottom w:w="0" w:type="dxa"/>
              <w:right w:w="15" w:type="dxa"/>
            </w:tcMar>
            <w:vAlign w:val="bottom"/>
            <w:hideMark/>
          </w:tcPr>
          <w:p w14:paraId="2E602B6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6DB5AE"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DDFB4F2" w14:textId="77777777" w:rsidR="0064530B" w:rsidRDefault="0064530B">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2A2D6E80" w14:textId="77777777" w:rsidR="0064530B" w:rsidRDefault="0064530B">
            <w:pPr>
              <w:rPr>
                <w:rFonts w:eastAsia="Times New Roman"/>
                <w:color w:val="000000"/>
              </w:rPr>
            </w:pPr>
            <w:r>
              <w:rPr>
                <w:rFonts w:eastAsia="Times New Roman"/>
                <w:color w:val="000000"/>
              </w:rPr>
              <w:t>ZTE Corporation</w:t>
            </w:r>
          </w:p>
        </w:tc>
      </w:tr>
      <w:tr w:rsidR="0064530B" w14:paraId="5768064A" w14:textId="77777777" w:rsidTr="0064530B">
        <w:trPr>
          <w:trHeight w:val="300"/>
        </w:trPr>
        <w:tc>
          <w:tcPr>
            <w:tcW w:w="0" w:type="auto"/>
            <w:noWrap/>
            <w:tcMar>
              <w:top w:w="15" w:type="dxa"/>
              <w:left w:w="15" w:type="dxa"/>
              <w:bottom w:w="0" w:type="dxa"/>
              <w:right w:w="15" w:type="dxa"/>
            </w:tcMar>
            <w:vAlign w:val="bottom"/>
            <w:hideMark/>
          </w:tcPr>
          <w:p w14:paraId="6BA99C8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E6084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7D7AE81" w14:textId="77777777" w:rsidR="0064530B" w:rsidRDefault="0064530B">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584E8598" w14:textId="77777777" w:rsidR="0064530B" w:rsidRDefault="0064530B">
            <w:pPr>
              <w:rPr>
                <w:rFonts w:eastAsia="Times New Roman"/>
                <w:color w:val="000000"/>
              </w:rPr>
            </w:pPr>
            <w:r>
              <w:rPr>
                <w:rFonts w:eastAsia="Times New Roman"/>
                <w:color w:val="000000"/>
              </w:rPr>
              <w:t>Sony Group Corporation</w:t>
            </w:r>
          </w:p>
        </w:tc>
      </w:tr>
      <w:tr w:rsidR="0064530B" w14:paraId="4F66A1B4" w14:textId="77777777" w:rsidTr="0064530B">
        <w:trPr>
          <w:trHeight w:val="300"/>
        </w:trPr>
        <w:tc>
          <w:tcPr>
            <w:tcW w:w="0" w:type="auto"/>
            <w:noWrap/>
            <w:tcMar>
              <w:top w:w="15" w:type="dxa"/>
              <w:left w:w="15" w:type="dxa"/>
              <w:bottom w:w="0" w:type="dxa"/>
              <w:right w:w="15" w:type="dxa"/>
            </w:tcMar>
            <w:vAlign w:val="bottom"/>
            <w:hideMark/>
          </w:tcPr>
          <w:p w14:paraId="4CC6183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9B5C2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12A44A3" w14:textId="77777777" w:rsidR="0064530B" w:rsidRDefault="0064530B">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7D981B92" w14:textId="77777777" w:rsidR="0064530B" w:rsidRDefault="0064530B">
            <w:pPr>
              <w:rPr>
                <w:rFonts w:eastAsia="Times New Roman"/>
                <w:color w:val="000000"/>
              </w:rPr>
            </w:pPr>
            <w:r>
              <w:rPr>
                <w:rFonts w:eastAsia="Times New Roman"/>
                <w:color w:val="000000"/>
              </w:rPr>
              <w:t>Infineon Technologies</w:t>
            </w:r>
          </w:p>
        </w:tc>
      </w:tr>
      <w:tr w:rsidR="0064530B" w14:paraId="7A20C9EB" w14:textId="77777777" w:rsidTr="0064530B">
        <w:trPr>
          <w:trHeight w:val="300"/>
        </w:trPr>
        <w:tc>
          <w:tcPr>
            <w:tcW w:w="0" w:type="auto"/>
            <w:noWrap/>
            <w:tcMar>
              <w:top w:w="15" w:type="dxa"/>
              <w:left w:w="15" w:type="dxa"/>
              <w:bottom w:w="0" w:type="dxa"/>
              <w:right w:w="15" w:type="dxa"/>
            </w:tcMar>
            <w:vAlign w:val="bottom"/>
            <w:hideMark/>
          </w:tcPr>
          <w:p w14:paraId="2F56655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7B54A3"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66ABF5E" w14:textId="77777777" w:rsidR="0064530B" w:rsidRDefault="0064530B">
            <w:pPr>
              <w:rPr>
                <w:rFonts w:eastAsia="Times New Roman"/>
                <w:color w:val="000000"/>
              </w:rPr>
            </w:pPr>
            <w:r>
              <w:rPr>
                <w:rFonts w:eastAsia="Times New Roman"/>
                <w:color w:val="000000"/>
              </w:rPr>
              <w:t>Thota, Sri Ramya</w:t>
            </w:r>
          </w:p>
        </w:tc>
        <w:tc>
          <w:tcPr>
            <w:tcW w:w="0" w:type="auto"/>
            <w:noWrap/>
            <w:tcMar>
              <w:top w:w="15" w:type="dxa"/>
              <w:left w:w="15" w:type="dxa"/>
              <w:bottom w:w="0" w:type="dxa"/>
              <w:right w:w="15" w:type="dxa"/>
            </w:tcMar>
            <w:vAlign w:val="bottom"/>
            <w:hideMark/>
          </w:tcPr>
          <w:p w14:paraId="383C3DEF" w14:textId="77777777" w:rsidR="0064530B" w:rsidRDefault="0064530B">
            <w:pPr>
              <w:rPr>
                <w:rFonts w:eastAsia="Times New Roman"/>
                <w:color w:val="000000"/>
              </w:rPr>
            </w:pPr>
            <w:r>
              <w:rPr>
                <w:rFonts w:eastAsia="Times New Roman"/>
                <w:color w:val="000000"/>
              </w:rPr>
              <w:t>Infineon Technologies</w:t>
            </w:r>
          </w:p>
        </w:tc>
      </w:tr>
      <w:tr w:rsidR="0064530B" w14:paraId="4CCEC78D" w14:textId="77777777" w:rsidTr="0064530B">
        <w:trPr>
          <w:trHeight w:val="300"/>
        </w:trPr>
        <w:tc>
          <w:tcPr>
            <w:tcW w:w="0" w:type="auto"/>
            <w:noWrap/>
            <w:tcMar>
              <w:top w:w="15" w:type="dxa"/>
              <w:left w:w="15" w:type="dxa"/>
              <w:bottom w:w="0" w:type="dxa"/>
              <w:right w:w="15" w:type="dxa"/>
            </w:tcMar>
            <w:vAlign w:val="bottom"/>
            <w:hideMark/>
          </w:tcPr>
          <w:p w14:paraId="56EF433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F3799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E8B7390" w14:textId="77777777" w:rsidR="0064530B" w:rsidRDefault="0064530B">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66DD2484" w14:textId="77777777" w:rsidR="0064530B" w:rsidRDefault="0064530B">
            <w:pPr>
              <w:rPr>
                <w:rFonts w:eastAsia="Times New Roman"/>
                <w:color w:val="000000"/>
              </w:rPr>
            </w:pPr>
            <w:r>
              <w:rPr>
                <w:rFonts w:eastAsia="Times New Roman"/>
                <w:color w:val="000000"/>
              </w:rPr>
              <w:t>Canon</w:t>
            </w:r>
          </w:p>
        </w:tc>
      </w:tr>
      <w:tr w:rsidR="0064530B" w14:paraId="67E426A2" w14:textId="77777777" w:rsidTr="0064530B">
        <w:trPr>
          <w:trHeight w:val="300"/>
        </w:trPr>
        <w:tc>
          <w:tcPr>
            <w:tcW w:w="0" w:type="auto"/>
            <w:noWrap/>
            <w:tcMar>
              <w:top w:w="15" w:type="dxa"/>
              <w:left w:w="15" w:type="dxa"/>
              <w:bottom w:w="0" w:type="dxa"/>
              <w:right w:w="15" w:type="dxa"/>
            </w:tcMar>
            <w:vAlign w:val="bottom"/>
            <w:hideMark/>
          </w:tcPr>
          <w:p w14:paraId="33CA3FC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FD305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C34A09F" w14:textId="77777777" w:rsidR="0064530B" w:rsidRDefault="0064530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4A02C8F4" w14:textId="77777777" w:rsidR="0064530B" w:rsidRDefault="0064530B">
            <w:pPr>
              <w:rPr>
                <w:rFonts w:eastAsia="Times New Roman"/>
                <w:color w:val="000000"/>
              </w:rPr>
            </w:pPr>
            <w:r>
              <w:rPr>
                <w:rFonts w:eastAsia="Times New Roman"/>
                <w:color w:val="000000"/>
              </w:rPr>
              <w:t>Facebook</w:t>
            </w:r>
          </w:p>
        </w:tc>
      </w:tr>
      <w:tr w:rsidR="0064530B" w14:paraId="6721B2B5" w14:textId="77777777" w:rsidTr="0064530B">
        <w:trPr>
          <w:trHeight w:val="300"/>
        </w:trPr>
        <w:tc>
          <w:tcPr>
            <w:tcW w:w="0" w:type="auto"/>
            <w:noWrap/>
            <w:tcMar>
              <w:top w:w="15" w:type="dxa"/>
              <w:left w:w="15" w:type="dxa"/>
              <w:bottom w:w="0" w:type="dxa"/>
              <w:right w:w="15" w:type="dxa"/>
            </w:tcMar>
            <w:vAlign w:val="bottom"/>
            <w:hideMark/>
          </w:tcPr>
          <w:p w14:paraId="36AB079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4E230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2A2F68D" w14:textId="77777777" w:rsidR="0064530B" w:rsidRDefault="0064530B">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40D93060" w14:textId="77777777" w:rsidR="0064530B" w:rsidRDefault="0064530B">
            <w:pPr>
              <w:rPr>
                <w:rFonts w:eastAsia="Times New Roman"/>
                <w:color w:val="000000"/>
              </w:rPr>
            </w:pPr>
            <w:r>
              <w:rPr>
                <w:rFonts w:eastAsia="Times New Roman"/>
                <w:color w:val="000000"/>
              </w:rPr>
              <w:t>Broadcom Corporation</w:t>
            </w:r>
          </w:p>
        </w:tc>
      </w:tr>
      <w:tr w:rsidR="0064530B" w14:paraId="00986D39" w14:textId="77777777" w:rsidTr="0064530B">
        <w:trPr>
          <w:trHeight w:val="300"/>
        </w:trPr>
        <w:tc>
          <w:tcPr>
            <w:tcW w:w="0" w:type="auto"/>
            <w:noWrap/>
            <w:tcMar>
              <w:top w:w="15" w:type="dxa"/>
              <w:left w:w="15" w:type="dxa"/>
              <w:bottom w:w="0" w:type="dxa"/>
              <w:right w:w="15" w:type="dxa"/>
            </w:tcMar>
            <w:vAlign w:val="bottom"/>
            <w:hideMark/>
          </w:tcPr>
          <w:p w14:paraId="12D1C6D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C4D31C"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DE39FD4" w14:textId="77777777" w:rsidR="0064530B" w:rsidRDefault="0064530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00776CE0" w14:textId="77777777" w:rsidR="0064530B" w:rsidRDefault="0064530B">
            <w:pPr>
              <w:rPr>
                <w:rFonts w:eastAsia="Times New Roman"/>
                <w:color w:val="000000"/>
              </w:rPr>
            </w:pPr>
            <w:r>
              <w:rPr>
                <w:rFonts w:eastAsia="Times New Roman"/>
                <w:color w:val="000000"/>
              </w:rPr>
              <w:t>Canon Research Centre France</w:t>
            </w:r>
          </w:p>
        </w:tc>
      </w:tr>
      <w:tr w:rsidR="0064530B" w14:paraId="71A60CD8" w14:textId="77777777" w:rsidTr="0064530B">
        <w:trPr>
          <w:trHeight w:val="300"/>
        </w:trPr>
        <w:tc>
          <w:tcPr>
            <w:tcW w:w="0" w:type="auto"/>
            <w:noWrap/>
            <w:tcMar>
              <w:top w:w="15" w:type="dxa"/>
              <w:left w:w="15" w:type="dxa"/>
              <w:bottom w:w="0" w:type="dxa"/>
              <w:right w:w="15" w:type="dxa"/>
            </w:tcMar>
            <w:vAlign w:val="bottom"/>
            <w:hideMark/>
          </w:tcPr>
          <w:p w14:paraId="72A2DEC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48562E"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B1F1FEB" w14:textId="77777777" w:rsidR="0064530B" w:rsidRDefault="0064530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41841ED" w14:textId="77777777" w:rsidR="0064530B" w:rsidRDefault="0064530B">
            <w:pPr>
              <w:rPr>
                <w:rFonts w:eastAsia="Times New Roman"/>
                <w:color w:val="000000"/>
              </w:rPr>
            </w:pPr>
            <w:r>
              <w:rPr>
                <w:rFonts w:eastAsia="Times New Roman"/>
                <w:color w:val="000000"/>
              </w:rPr>
              <w:t>MediaTek Inc.</w:t>
            </w:r>
          </w:p>
        </w:tc>
      </w:tr>
      <w:tr w:rsidR="0064530B" w14:paraId="12324C0A" w14:textId="77777777" w:rsidTr="0064530B">
        <w:trPr>
          <w:trHeight w:val="300"/>
        </w:trPr>
        <w:tc>
          <w:tcPr>
            <w:tcW w:w="0" w:type="auto"/>
            <w:noWrap/>
            <w:tcMar>
              <w:top w:w="15" w:type="dxa"/>
              <w:left w:w="15" w:type="dxa"/>
              <w:bottom w:w="0" w:type="dxa"/>
              <w:right w:w="15" w:type="dxa"/>
            </w:tcMar>
            <w:vAlign w:val="bottom"/>
            <w:hideMark/>
          </w:tcPr>
          <w:p w14:paraId="0A479BF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369F4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288629E" w14:textId="77777777" w:rsidR="0064530B" w:rsidRDefault="0064530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53C37B8" w14:textId="77777777" w:rsidR="0064530B" w:rsidRDefault="0064530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64530B" w14:paraId="46B605B1" w14:textId="77777777" w:rsidTr="0064530B">
        <w:trPr>
          <w:trHeight w:val="300"/>
        </w:trPr>
        <w:tc>
          <w:tcPr>
            <w:tcW w:w="0" w:type="auto"/>
            <w:noWrap/>
            <w:tcMar>
              <w:top w:w="15" w:type="dxa"/>
              <w:left w:w="15" w:type="dxa"/>
              <w:bottom w:w="0" w:type="dxa"/>
              <w:right w:w="15" w:type="dxa"/>
            </w:tcMar>
            <w:vAlign w:val="bottom"/>
            <w:hideMark/>
          </w:tcPr>
          <w:p w14:paraId="2E9BC5F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0686A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A675F32" w14:textId="77777777" w:rsidR="0064530B" w:rsidRDefault="0064530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6ABBEE68" w14:textId="77777777" w:rsidR="0064530B" w:rsidRDefault="0064530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64530B" w14:paraId="646C2929" w14:textId="77777777" w:rsidTr="0064530B">
        <w:trPr>
          <w:trHeight w:val="300"/>
        </w:trPr>
        <w:tc>
          <w:tcPr>
            <w:tcW w:w="0" w:type="auto"/>
            <w:noWrap/>
            <w:tcMar>
              <w:top w:w="15" w:type="dxa"/>
              <w:left w:w="15" w:type="dxa"/>
              <w:bottom w:w="0" w:type="dxa"/>
              <w:right w:w="15" w:type="dxa"/>
            </w:tcMar>
            <w:vAlign w:val="bottom"/>
            <w:hideMark/>
          </w:tcPr>
          <w:p w14:paraId="50051F1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8642EA"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CC2067E" w14:textId="77777777" w:rsidR="0064530B" w:rsidRDefault="0064530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A7FD071" w14:textId="77777777" w:rsidR="0064530B" w:rsidRDefault="0064530B">
            <w:pPr>
              <w:rPr>
                <w:rFonts w:eastAsia="Times New Roman"/>
                <w:color w:val="000000"/>
              </w:rPr>
            </w:pPr>
            <w:r>
              <w:rPr>
                <w:rFonts w:eastAsia="Times New Roman"/>
                <w:color w:val="000000"/>
              </w:rPr>
              <w:t>Nokia</w:t>
            </w:r>
          </w:p>
        </w:tc>
      </w:tr>
      <w:tr w:rsidR="0064530B" w14:paraId="0F7534AF" w14:textId="77777777" w:rsidTr="0064530B">
        <w:trPr>
          <w:trHeight w:val="300"/>
        </w:trPr>
        <w:tc>
          <w:tcPr>
            <w:tcW w:w="0" w:type="auto"/>
            <w:noWrap/>
            <w:tcMar>
              <w:top w:w="15" w:type="dxa"/>
              <w:left w:w="15" w:type="dxa"/>
              <w:bottom w:w="0" w:type="dxa"/>
              <w:right w:w="15" w:type="dxa"/>
            </w:tcMar>
            <w:vAlign w:val="bottom"/>
            <w:hideMark/>
          </w:tcPr>
          <w:p w14:paraId="2473E6E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6D2F8A"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0C586E4" w14:textId="77777777" w:rsidR="0064530B" w:rsidRDefault="0064530B">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24D4B6CA"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1E0FB371" w14:textId="77777777" w:rsidTr="0064530B">
        <w:trPr>
          <w:trHeight w:val="300"/>
        </w:trPr>
        <w:tc>
          <w:tcPr>
            <w:tcW w:w="0" w:type="auto"/>
            <w:noWrap/>
            <w:tcMar>
              <w:top w:w="15" w:type="dxa"/>
              <w:left w:w="15" w:type="dxa"/>
              <w:bottom w:w="0" w:type="dxa"/>
              <w:right w:w="15" w:type="dxa"/>
            </w:tcMar>
            <w:vAlign w:val="bottom"/>
            <w:hideMark/>
          </w:tcPr>
          <w:p w14:paraId="1E72D42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408C1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54B3E99" w14:textId="77777777" w:rsidR="0064530B" w:rsidRDefault="0064530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2AD512C" w14:textId="77777777" w:rsidR="0064530B" w:rsidRDefault="0064530B">
            <w:pPr>
              <w:rPr>
                <w:rFonts w:eastAsia="Times New Roman"/>
                <w:color w:val="000000"/>
              </w:rPr>
            </w:pPr>
            <w:r>
              <w:rPr>
                <w:rFonts w:eastAsia="Times New Roman"/>
                <w:color w:val="000000"/>
              </w:rPr>
              <w:t>Advanced Telecommunications Research Institute International (ATR)</w:t>
            </w:r>
          </w:p>
        </w:tc>
      </w:tr>
      <w:tr w:rsidR="0064530B" w14:paraId="20D0DF84" w14:textId="77777777" w:rsidTr="0064530B">
        <w:trPr>
          <w:trHeight w:val="300"/>
        </w:trPr>
        <w:tc>
          <w:tcPr>
            <w:tcW w:w="0" w:type="auto"/>
            <w:noWrap/>
            <w:tcMar>
              <w:top w:w="15" w:type="dxa"/>
              <w:left w:w="15" w:type="dxa"/>
              <w:bottom w:w="0" w:type="dxa"/>
              <w:right w:w="15" w:type="dxa"/>
            </w:tcMar>
            <w:vAlign w:val="bottom"/>
            <w:hideMark/>
          </w:tcPr>
          <w:p w14:paraId="5B63C13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7C8DA"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8E10851" w14:textId="77777777" w:rsidR="0064530B" w:rsidRDefault="0064530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C090350" w14:textId="77777777" w:rsidR="0064530B" w:rsidRDefault="0064530B">
            <w:pPr>
              <w:rPr>
                <w:rFonts w:eastAsia="Times New Roman"/>
                <w:color w:val="000000"/>
              </w:rPr>
            </w:pPr>
            <w:r>
              <w:rPr>
                <w:rFonts w:eastAsia="Times New Roman"/>
                <w:color w:val="000000"/>
              </w:rPr>
              <w:t>MediaTek Inc.</w:t>
            </w:r>
          </w:p>
        </w:tc>
      </w:tr>
      <w:tr w:rsidR="0064530B" w14:paraId="3ACDA9D3" w14:textId="77777777" w:rsidTr="0064530B">
        <w:trPr>
          <w:trHeight w:val="300"/>
        </w:trPr>
        <w:tc>
          <w:tcPr>
            <w:tcW w:w="0" w:type="auto"/>
            <w:noWrap/>
            <w:tcMar>
              <w:top w:w="15" w:type="dxa"/>
              <w:left w:w="15" w:type="dxa"/>
              <w:bottom w:w="0" w:type="dxa"/>
              <w:right w:w="15" w:type="dxa"/>
            </w:tcMar>
            <w:vAlign w:val="bottom"/>
            <w:hideMark/>
          </w:tcPr>
          <w:p w14:paraId="081BA16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0C773D"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447322F" w14:textId="77777777" w:rsidR="0064530B" w:rsidRDefault="0064530B">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5A5CF270" w14:textId="77777777" w:rsidR="0064530B" w:rsidRDefault="0064530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64530B" w14:paraId="1FCC6268" w14:textId="77777777" w:rsidTr="0064530B">
        <w:trPr>
          <w:trHeight w:val="300"/>
        </w:trPr>
        <w:tc>
          <w:tcPr>
            <w:tcW w:w="0" w:type="auto"/>
            <w:noWrap/>
            <w:tcMar>
              <w:top w:w="15" w:type="dxa"/>
              <w:left w:w="15" w:type="dxa"/>
              <w:bottom w:w="0" w:type="dxa"/>
              <w:right w:w="15" w:type="dxa"/>
            </w:tcMar>
            <w:vAlign w:val="bottom"/>
            <w:hideMark/>
          </w:tcPr>
          <w:p w14:paraId="7EF8D62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3C491F"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2CDF185" w14:textId="77777777" w:rsidR="0064530B" w:rsidRDefault="0064530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71B74B30"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543F806E" w14:textId="77777777" w:rsidR="00136AE9" w:rsidRDefault="00136AE9" w:rsidP="00136AE9">
      <w:pPr>
        <w:ind w:left="320"/>
        <w:rPr>
          <w:bCs/>
          <w:lang w:eastAsia="ko-KR"/>
        </w:rPr>
      </w:pPr>
    </w:p>
    <w:p w14:paraId="232ECF6F" w14:textId="77777777" w:rsidR="00136AE9" w:rsidRDefault="00136AE9" w:rsidP="00136AE9">
      <w:pPr>
        <w:ind w:left="320"/>
        <w:rPr>
          <w:bCs/>
          <w:lang w:eastAsia="ko-KR"/>
        </w:rPr>
      </w:pPr>
    </w:p>
    <w:p w14:paraId="55D89623" w14:textId="77777777" w:rsidR="00136AE9" w:rsidRDefault="00136AE9" w:rsidP="00136AE9">
      <w:pPr>
        <w:ind w:left="320"/>
        <w:rPr>
          <w:bCs/>
          <w:lang w:eastAsia="ko-KR"/>
        </w:rPr>
      </w:pPr>
    </w:p>
    <w:p w14:paraId="71049B1F" w14:textId="77777777" w:rsidR="00136AE9" w:rsidRDefault="00136AE9" w:rsidP="00136AE9">
      <w:pPr>
        <w:ind w:left="320"/>
        <w:rPr>
          <w:bCs/>
          <w:lang w:eastAsia="ko-KR"/>
        </w:rPr>
      </w:pPr>
    </w:p>
    <w:p w14:paraId="58BFEF5E" w14:textId="77777777" w:rsidR="00136AE9" w:rsidRDefault="00136AE9" w:rsidP="00136AE9">
      <w:pPr>
        <w:ind w:left="320"/>
        <w:rPr>
          <w:bCs/>
          <w:lang w:eastAsia="ko-KR"/>
        </w:rPr>
      </w:pPr>
    </w:p>
    <w:p w14:paraId="564ED3C5" w14:textId="77777777" w:rsidR="00136AE9" w:rsidRDefault="00136AE9" w:rsidP="00136AE9">
      <w:pPr>
        <w:ind w:left="320"/>
        <w:rPr>
          <w:bCs/>
          <w:lang w:eastAsia="ko-KR"/>
        </w:rPr>
      </w:pPr>
    </w:p>
    <w:p w14:paraId="291F189D" w14:textId="77777777" w:rsidR="00136AE9" w:rsidRPr="00157ED2" w:rsidRDefault="00136AE9" w:rsidP="00136AE9">
      <w:pPr>
        <w:rPr>
          <w:b/>
        </w:rPr>
      </w:pPr>
      <w:r w:rsidRPr="00157ED2">
        <w:rPr>
          <w:b/>
        </w:rPr>
        <w:t>Submissions</w:t>
      </w:r>
    </w:p>
    <w:p w14:paraId="29001607" w14:textId="78DA895C" w:rsidR="00136AE9" w:rsidRDefault="00D16FD2" w:rsidP="00136AE9">
      <w:pPr>
        <w:pStyle w:val="ListParagraph"/>
        <w:numPr>
          <w:ilvl w:val="0"/>
          <w:numId w:val="32"/>
        </w:numPr>
        <w:rPr>
          <w:sz w:val="22"/>
          <w:szCs w:val="22"/>
        </w:rPr>
      </w:pPr>
      <w:hyperlink r:id="rId96" w:history="1">
        <w:r w:rsidR="007A4842" w:rsidRPr="008B0809">
          <w:rPr>
            <w:rStyle w:val="Hyperlink"/>
            <w:sz w:val="22"/>
            <w:szCs w:val="22"/>
          </w:rPr>
          <w:t>283r5</w:t>
        </w:r>
      </w:hyperlink>
      <w:r w:rsidR="007A4842" w:rsidRPr="008B0809">
        <w:rPr>
          <w:sz w:val="22"/>
          <w:szCs w:val="22"/>
        </w:rPr>
        <w:t xml:space="preserve"> CC34-CR-EMLSR-part 1</w:t>
      </w:r>
      <w:r w:rsidR="007A4842" w:rsidRPr="008B0809">
        <w:rPr>
          <w:sz w:val="22"/>
          <w:szCs w:val="22"/>
        </w:rPr>
        <w:tab/>
      </w:r>
      <w:r w:rsidR="007A4842" w:rsidRPr="008B0809">
        <w:rPr>
          <w:sz w:val="22"/>
          <w:szCs w:val="22"/>
        </w:rPr>
        <w:tab/>
      </w:r>
      <w:r w:rsidR="007A4842" w:rsidRPr="008B0809">
        <w:rPr>
          <w:sz w:val="22"/>
          <w:szCs w:val="22"/>
        </w:rPr>
        <w:tab/>
      </w:r>
      <w:r w:rsidR="007A4842">
        <w:rPr>
          <w:sz w:val="22"/>
          <w:szCs w:val="22"/>
        </w:rPr>
        <w:tab/>
      </w:r>
      <w:r w:rsidR="007A4842" w:rsidRPr="008B0809">
        <w:rPr>
          <w:sz w:val="22"/>
          <w:szCs w:val="22"/>
        </w:rPr>
        <w:t xml:space="preserve">Minyoung Park </w:t>
      </w:r>
      <w:r w:rsidR="007A4842" w:rsidRPr="008B0809">
        <w:rPr>
          <w:color w:val="000000" w:themeColor="text1"/>
          <w:sz w:val="22"/>
          <w:szCs w:val="22"/>
        </w:rPr>
        <w:t>[9C   SP-5’</w:t>
      </w:r>
      <w:r w:rsidR="00136AE9">
        <w:rPr>
          <w:szCs w:val="22"/>
          <w:lang w:val="en-US"/>
        </w:rPr>
        <w:t>]</w:t>
      </w:r>
      <w:r w:rsidR="00136AE9" w:rsidRPr="00C70C2B">
        <w:rPr>
          <w:sz w:val="22"/>
          <w:szCs w:val="22"/>
        </w:rPr>
        <w:t xml:space="preserve"> </w:t>
      </w:r>
    </w:p>
    <w:p w14:paraId="0359DFF7" w14:textId="77777777" w:rsidR="00136AE9" w:rsidRDefault="00136AE9" w:rsidP="00136AE9">
      <w:pPr>
        <w:pStyle w:val="ListParagraph"/>
        <w:ind w:left="1120"/>
        <w:rPr>
          <w:b/>
          <w:bCs/>
          <w:sz w:val="22"/>
          <w:szCs w:val="22"/>
          <w:lang w:val="en-US"/>
        </w:rPr>
      </w:pPr>
    </w:p>
    <w:p w14:paraId="29F1BCE8" w14:textId="0485080E" w:rsidR="00136AE9" w:rsidRDefault="00136AE9" w:rsidP="00136AE9">
      <w:pPr>
        <w:pStyle w:val="ListParagraph"/>
        <w:ind w:left="1120"/>
        <w:rPr>
          <w:sz w:val="22"/>
          <w:szCs w:val="22"/>
          <w:lang w:eastAsia="ko-KR"/>
        </w:rPr>
      </w:pPr>
      <w:r>
        <w:rPr>
          <w:sz w:val="22"/>
          <w:szCs w:val="22"/>
          <w:lang w:eastAsia="ko-KR"/>
        </w:rPr>
        <w:t xml:space="preserve">The author </w:t>
      </w:r>
      <w:r w:rsidR="009837C1">
        <w:rPr>
          <w:sz w:val="22"/>
          <w:szCs w:val="22"/>
          <w:lang w:eastAsia="ko-KR"/>
        </w:rPr>
        <w:t>announced no change to document and will rerun the SP</w:t>
      </w:r>
      <w:r>
        <w:rPr>
          <w:sz w:val="22"/>
          <w:szCs w:val="22"/>
          <w:lang w:eastAsia="ko-KR"/>
        </w:rPr>
        <w:t>.</w:t>
      </w:r>
    </w:p>
    <w:p w14:paraId="536C004C" w14:textId="70EFA27E" w:rsidR="009837C1" w:rsidRDefault="009837C1" w:rsidP="00136AE9">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283</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s?</w:t>
      </w:r>
    </w:p>
    <w:p w14:paraId="3439AF50" w14:textId="5F2D2F5E" w:rsidR="009837C1" w:rsidRDefault="009837C1" w:rsidP="00136AE9">
      <w:pPr>
        <w:pStyle w:val="ListParagraph"/>
        <w:ind w:left="1120"/>
        <w:rPr>
          <w:sz w:val="22"/>
          <w:szCs w:val="22"/>
        </w:rPr>
      </w:pPr>
      <w:r w:rsidRPr="009837C1">
        <w:rPr>
          <w:sz w:val="22"/>
          <w:szCs w:val="22"/>
        </w:rPr>
        <w:t>4759, 5766, 6342, 5845, 6340, 6341, 7834, 8353, 6350</w:t>
      </w:r>
    </w:p>
    <w:p w14:paraId="637F1737" w14:textId="7650218A" w:rsidR="009837C1" w:rsidRPr="009837C1" w:rsidRDefault="009837C1" w:rsidP="00136AE9">
      <w:pPr>
        <w:pStyle w:val="ListParagraph"/>
        <w:ind w:left="1120"/>
        <w:rPr>
          <w:color w:val="00B050"/>
          <w:sz w:val="22"/>
          <w:szCs w:val="22"/>
        </w:rPr>
      </w:pPr>
      <w:r w:rsidRPr="009837C1">
        <w:rPr>
          <w:color w:val="00B050"/>
          <w:sz w:val="22"/>
          <w:szCs w:val="22"/>
        </w:rPr>
        <w:t>39Y, 6N, 28A</w:t>
      </w:r>
    </w:p>
    <w:p w14:paraId="4C6318FF" w14:textId="7513192F" w:rsidR="009837C1" w:rsidRDefault="009837C1" w:rsidP="00136AE9">
      <w:pPr>
        <w:pStyle w:val="ListParagraph"/>
        <w:ind w:left="1120"/>
        <w:rPr>
          <w:sz w:val="22"/>
          <w:szCs w:val="22"/>
          <w:lang w:eastAsia="ko-KR"/>
        </w:rPr>
      </w:pPr>
    </w:p>
    <w:p w14:paraId="78BA1A47" w14:textId="168F1FE3" w:rsidR="009837C1" w:rsidRDefault="009837C1" w:rsidP="00136AE9">
      <w:pPr>
        <w:pStyle w:val="ListParagraph"/>
        <w:ind w:left="1120"/>
        <w:rPr>
          <w:sz w:val="22"/>
          <w:szCs w:val="22"/>
          <w:lang w:eastAsia="ko-KR"/>
        </w:rPr>
      </w:pPr>
    </w:p>
    <w:p w14:paraId="70861F55" w14:textId="5BE024FE" w:rsidR="009837C1" w:rsidRDefault="00D16FD2" w:rsidP="009837C1">
      <w:pPr>
        <w:pStyle w:val="ListParagraph"/>
        <w:numPr>
          <w:ilvl w:val="0"/>
          <w:numId w:val="32"/>
        </w:numPr>
        <w:rPr>
          <w:sz w:val="22"/>
          <w:szCs w:val="22"/>
        </w:rPr>
      </w:pPr>
      <w:hyperlink r:id="rId97" w:history="1">
        <w:r w:rsidR="009837C1" w:rsidRPr="00DF3FF2">
          <w:rPr>
            <w:rStyle w:val="Hyperlink"/>
            <w:color w:val="auto"/>
            <w:sz w:val="22"/>
            <w:szCs w:val="22"/>
          </w:rPr>
          <w:t>1659r</w:t>
        </w:r>
        <w:r w:rsidR="00A74CAF">
          <w:rPr>
            <w:rStyle w:val="Hyperlink"/>
            <w:color w:val="auto"/>
            <w:sz w:val="22"/>
            <w:szCs w:val="22"/>
          </w:rPr>
          <w:t>2</w:t>
        </w:r>
      </w:hyperlink>
      <w:r w:rsidR="009837C1" w:rsidRPr="00DF3FF2">
        <w:rPr>
          <w:sz w:val="22"/>
          <w:szCs w:val="22"/>
        </w:rPr>
        <w:t xml:space="preserve"> Resolution for CID 4002</w:t>
      </w:r>
      <w:r w:rsidR="009837C1" w:rsidRPr="00DF3FF2">
        <w:rPr>
          <w:sz w:val="22"/>
          <w:szCs w:val="22"/>
        </w:rPr>
        <w:tab/>
      </w:r>
      <w:r w:rsidR="009837C1" w:rsidRPr="00DF3FF2">
        <w:rPr>
          <w:sz w:val="22"/>
          <w:szCs w:val="22"/>
        </w:rPr>
        <w:tab/>
      </w:r>
      <w:r w:rsidR="009837C1" w:rsidRPr="00DF3FF2">
        <w:rPr>
          <w:sz w:val="22"/>
          <w:szCs w:val="22"/>
        </w:rPr>
        <w:tab/>
      </w:r>
      <w:r w:rsidR="009837C1" w:rsidRPr="00DF3FF2">
        <w:rPr>
          <w:sz w:val="22"/>
          <w:szCs w:val="22"/>
        </w:rPr>
        <w:tab/>
        <w:t>Gaurang Naik    [5C    SP-10’</w:t>
      </w:r>
      <w:r w:rsidR="009837C1">
        <w:rPr>
          <w:szCs w:val="22"/>
          <w:lang w:val="en-US"/>
        </w:rPr>
        <w:t>]</w:t>
      </w:r>
      <w:r w:rsidR="009837C1" w:rsidRPr="00C70C2B">
        <w:rPr>
          <w:sz w:val="22"/>
          <w:szCs w:val="22"/>
        </w:rPr>
        <w:t xml:space="preserve"> </w:t>
      </w:r>
    </w:p>
    <w:p w14:paraId="646CE687" w14:textId="77777777" w:rsidR="009837C1" w:rsidRDefault="009837C1" w:rsidP="009837C1">
      <w:pPr>
        <w:pStyle w:val="ListParagraph"/>
        <w:ind w:left="1120"/>
        <w:rPr>
          <w:b/>
          <w:bCs/>
          <w:sz w:val="22"/>
          <w:szCs w:val="22"/>
          <w:lang w:val="en-US"/>
        </w:rPr>
      </w:pPr>
    </w:p>
    <w:p w14:paraId="7CF9FC11" w14:textId="77777777" w:rsidR="009837C1" w:rsidRDefault="009837C1" w:rsidP="009837C1">
      <w:pPr>
        <w:pStyle w:val="ListParagraph"/>
        <w:ind w:left="1120"/>
        <w:rPr>
          <w:sz w:val="22"/>
          <w:szCs w:val="22"/>
          <w:lang w:eastAsia="ko-KR"/>
        </w:rPr>
      </w:pPr>
      <w:r>
        <w:rPr>
          <w:sz w:val="22"/>
          <w:szCs w:val="22"/>
          <w:lang w:eastAsia="ko-KR"/>
        </w:rPr>
        <w:t>The author went through the document for the new changes.</w:t>
      </w:r>
    </w:p>
    <w:p w14:paraId="0BC71851" w14:textId="56341B46" w:rsidR="009837C1" w:rsidRDefault="009837C1" w:rsidP="00136AE9">
      <w:pPr>
        <w:pStyle w:val="ListParagraph"/>
        <w:ind w:left="1120"/>
        <w:rPr>
          <w:sz w:val="22"/>
          <w:szCs w:val="22"/>
          <w:lang w:eastAsia="ko-KR"/>
        </w:rPr>
      </w:pPr>
      <w:r>
        <w:rPr>
          <w:sz w:val="22"/>
          <w:szCs w:val="22"/>
          <w:lang w:eastAsia="ko-KR"/>
        </w:rPr>
        <w:t xml:space="preserve">C: there are multiple authentication methods. </w:t>
      </w:r>
      <w:r w:rsidR="00A74CAF">
        <w:rPr>
          <w:sz w:val="22"/>
          <w:szCs w:val="22"/>
          <w:lang w:eastAsia="ko-KR"/>
        </w:rPr>
        <w:t>Different methods need different information.</w:t>
      </w:r>
      <w:r>
        <w:rPr>
          <w:sz w:val="22"/>
          <w:szCs w:val="22"/>
          <w:lang w:eastAsia="ko-KR"/>
        </w:rPr>
        <w:t xml:space="preserve"> </w:t>
      </w:r>
    </w:p>
    <w:p w14:paraId="4DB19C94" w14:textId="297B1029" w:rsidR="00A74CAF" w:rsidRDefault="00A74CAF" w:rsidP="00136AE9">
      <w:pPr>
        <w:pStyle w:val="ListParagraph"/>
        <w:ind w:left="1120"/>
        <w:rPr>
          <w:sz w:val="22"/>
          <w:szCs w:val="22"/>
          <w:lang w:eastAsia="ko-KR"/>
        </w:rPr>
      </w:pPr>
      <w:r>
        <w:rPr>
          <w:sz w:val="22"/>
          <w:szCs w:val="22"/>
          <w:lang w:eastAsia="ko-KR"/>
        </w:rPr>
        <w:t>A: MLD address is requried for all methods.</w:t>
      </w:r>
    </w:p>
    <w:p w14:paraId="7127C5D0" w14:textId="10CA85CB" w:rsidR="00A74CAF" w:rsidRDefault="00A74CAF" w:rsidP="00136AE9">
      <w:pPr>
        <w:pStyle w:val="ListParagraph"/>
        <w:ind w:left="1120"/>
        <w:rPr>
          <w:sz w:val="22"/>
          <w:szCs w:val="22"/>
          <w:lang w:eastAsia="ko-KR"/>
        </w:rPr>
      </w:pPr>
      <w:r>
        <w:rPr>
          <w:sz w:val="22"/>
          <w:szCs w:val="22"/>
          <w:lang w:eastAsia="ko-KR"/>
        </w:rPr>
        <w:t>C: In FT, Association that follows authentiacation will carry the link informa</w:t>
      </w:r>
      <w:r w:rsidR="00F6330A">
        <w:rPr>
          <w:sz w:val="22"/>
          <w:szCs w:val="22"/>
          <w:lang w:eastAsia="ko-KR"/>
        </w:rPr>
        <w:t>tio</w:t>
      </w:r>
      <w:r>
        <w:rPr>
          <w:sz w:val="22"/>
          <w:szCs w:val="22"/>
          <w:lang w:eastAsia="ko-KR"/>
        </w:rPr>
        <w:t>n.</w:t>
      </w:r>
    </w:p>
    <w:p w14:paraId="07A7C370" w14:textId="1A0F02BF" w:rsidR="00A74CAF" w:rsidRDefault="00A74CAF" w:rsidP="00136AE9">
      <w:pPr>
        <w:pStyle w:val="ListParagraph"/>
        <w:ind w:left="1120"/>
        <w:rPr>
          <w:sz w:val="22"/>
          <w:szCs w:val="22"/>
          <w:lang w:eastAsia="ko-KR"/>
        </w:rPr>
      </w:pPr>
      <w:r>
        <w:rPr>
          <w:sz w:val="22"/>
          <w:szCs w:val="22"/>
          <w:lang w:eastAsia="ko-KR"/>
        </w:rPr>
        <w:t xml:space="preserve">C: the authentication needs to carry the information other than MLD address in FT. Ok to move forward with the current text, the rules can be updated </w:t>
      </w:r>
      <w:r w:rsidR="00F6330A">
        <w:rPr>
          <w:sz w:val="22"/>
          <w:szCs w:val="22"/>
          <w:lang w:eastAsia="ko-KR"/>
        </w:rPr>
        <w:t>in the future</w:t>
      </w:r>
      <w:r>
        <w:rPr>
          <w:sz w:val="22"/>
          <w:szCs w:val="22"/>
          <w:lang w:eastAsia="ko-KR"/>
        </w:rPr>
        <w:t>.</w:t>
      </w:r>
    </w:p>
    <w:p w14:paraId="30A62BB9" w14:textId="77777777" w:rsidR="00A74CAF" w:rsidRDefault="00A74CAF" w:rsidP="00136AE9">
      <w:pPr>
        <w:pStyle w:val="ListParagraph"/>
        <w:ind w:left="1120"/>
        <w:rPr>
          <w:sz w:val="22"/>
          <w:szCs w:val="22"/>
          <w:lang w:eastAsia="ko-KR"/>
        </w:rPr>
      </w:pPr>
    </w:p>
    <w:p w14:paraId="73285D6D" w14:textId="40F7FDE3" w:rsidR="00A74CAF" w:rsidRDefault="00A74CAF" w:rsidP="00A74CAF">
      <w:pPr>
        <w:pStyle w:val="ListParagraph"/>
        <w:ind w:left="1120"/>
        <w:rPr>
          <w:sz w:val="22"/>
          <w:szCs w:val="22"/>
        </w:rPr>
      </w:pPr>
      <w:r>
        <w:rPr>
          <w:sz w:val="22"/>
          <w:szCs w:val="22"/>
          <w:lang w:eastAsia="ko-KR"/>
        </w:rPr>
        <w:lastRenderedPageBreak/>
        <w:t xml:space="preserve">SP: </w:t>
      </w:r>
      <w:r w:rsidRPr="008C48B9">
        <w:rPr>
          <w:rFonts w:hint="eastAsia"/>
          <w:sz w:val="22"/>
          <w:szCs w:val="22"/>
        </w:rPr>
        <w:t>Do you support to accept the resolution in 11-21/</w:t>
      </w:r>
      <w:r>
        <w:rPr>
          <w:sz w:val="22"/>
          <w:szCs w:val="22"/>
        </w:rPr>
        <w:t>1659</w:t>
      </w:r>
      <w:r w:rsidRPr="008C48B9">
        <w:rPr>
          <w:rFonts w:hint="eastAsia"/>
          <w:sz w:val="22"/>
          <w:szCs w:val="22"/>
        </w:rPr>
        <w:t>r</w:t>
      </w:r>
      <w:r>
        <w:rPr>
          <w:sz w:val="22"/>
          <w:szCs w:val="22"/>
        </w:rPr>
        <w:t>2</w:t>
      </w:r>
      <w:r w:rsidRPr="008C48B9">
        <w:rPr>
          <w:rFonts w:hint="eastAsia"/>
          <w:sz w:val="22"/>
          <w:szCs w:val="22"/>
        </w:rPr>
        <w:t xml:space="preserve"> for the following CID</w:t>
      </w:r>
      <w:r>
        <w:rPr>
          <w:sz w:val="22"/>
          <w:szCs w:val="22"/>
        </w:rPr>
        <w:t>s?</w:t>
      </w:r>
    </w:p>
    <w:p w14:paraId="04D3D099" w14:textId="44786A75" w:rsidR="00A74CAF" w:rsidRDefault="00A74CAF" w:rsidP="00A74CAF">
      <w:pPr>
        <w:pStyle w:val="ListParagraph"/>
        <w:ind w:left="1120"/>
        <w:rPr>
          <w:sz w:val="22"/>
          <w:szCs w:val="22"/>
        </w:rPr>
      </w:pPr>
      <w:r w:rsidRPr="00A74CAF">
        <w:rPr>
          <w:sz w:val="22"/>
          <w:szCs w:val="22"/>
        </w:rPr>
        <w:t>4002, 5279, 5984, 6278, 5176</w:t>
      </w:r>
    </w:p>
    <w:p w14:paraId="5A98D1AF" w14:textId="47379267" w:rsidR="00A74CAF" w:rsidRPr="00A74CAF" w:rsidRDefault="00A74CAF" w:rsidP="00A74CAF">
      <w:pPr>
        <w:pStyle w:val="ListParagraph"/>
        <w:ind w:left="1120"/>
        <w:rPr>
          <w:color w:val="00B050"/>
          <w:sz w:val="22"/>
          <w:szCs w:val="22"/>
        </w:rPr>
      </w:pPr>
      <w:r w:rsidRPr="00A74CAF">
        <w:rPr>
          <w:color w:val="00B050"/>
          <w:sz w:val="22"/>
          <w:szCs w:val="22"/>
        </w:rPr>
        <w:t>No objection</w:t>
      </w:r>
    </w:p>
    <w:p w14:paraId="39F84A6B" w14:textId="054BABEA" w:rsidR="00A74CAF" w:rsidRDefault="00A74CAF" w:rsidP="00A74CAF">
      <w:pPr>
        <w:pStyle w:val="ListParagraph"/>
        <w:ind w:left="1120"/>
        <w:rPr>
          <w:sz w:val="22"/>
          <w:szCs w:val="22"/>
        </w:rPr>
      </w:pPr>
    </w:p>
    <w:p w14:paraId="430ED699" w14:textId="77777777" w:rsidR="00A74CAF" w:rsidRDefault="00A74CAF" w:rsidP="00A74CAF">
      <w:pPr>
        <w:pStyle w:val="ListParagraph"/>
        <w:ind w:left="1120"/>
        <w:rPr>
          <w:sz w:val="22"/>
          <w:szCs w:val="22"/>
        </w:rPr>
      </w:pPr>
    </w:p>
    <w:p w14:paraId="56C6AAE5" w14:textId="5ECD7FA3" w:rsidR="00A74CAF" w:rsidRDefault="00D16FD2" w:rsidP="00A74CAF">
      <w:pPr>
        <w:pStyle w:val="ListParagraph"/>
        <w:numPr>
          <w:ilvl w:val="0"/>
          <w:numId w:val="32"/>
        </w:numPr>
        <w:rPr>
          <w:sz w:val="22"/>
          <w:szCs w:val="22"/>
        </w:rPr>
      </w:pPr>
      <w:hyperlink r:id="rId98" w:history="1">
        <w:r w:rsidR="00A74CAF" w:rsidRPr="0091458B">
          <w:rPr>
            <w:rStyle w:val="Hyperlink"/>
            <w:sz w:val="22"/>
            <w:szCs w:val="22"/>
          </w:rPr>
          <w:t>1512r1</w:t>
        </w:r>
      </w:hyperlink>
      <w:r w:rsidR="00A74CAF" w:rsidRPr="00917CAD">
        <w:rPr>
          <w:sz w:val="22"/>
          <w:szCs w:val="22"/>
        </w:rPr>
        <w:t xml:space="preserve"> CR for CID 8061 and 6483</w:t>
      </w:r>
      <w:r w:rsidR="00A74CAF" w:rsidRPr="00917CAD">
        <w:rPr>
          <w:sz w:val="22"/>
          <w:szCs w:val="22"/>
        </w:rPr>
        <w:tab/>
      </w:r>
      <w:r w:rsidR="00A74CAF">
        <w:rPr>
          <w:sz w:val="22"/>
          <w:szCs w:val="22"/>
        </w:rPr>
        <w:tab/>
      </w:r>
      <w:r w:rsidR="00A74CAF">
        <w:rPr>
          <w:sz w:val="22"/>
          <w:szCs w:val="22"/>
        </w:rPr>
        <w:tab/>
      </w:r>
      <w:r w:rsidR="00A74CAF" w:rsidRPr="00917CAD">
        <w:rPr>
          <w:sz w:val="22"/>
          <w:szCs w:val="22"/>
        </w:rPr>
        <w:t>Jinyoung Chun</w:t>
      </w:r>
      <w:r w:rsidR="00A74CAF">
        <w:rPr>
          <w:sz w:val="22"/>
          <w:szCs w:val="22"/>
        </w:rPr>
        <w:tab/>
        <w:t xml:space="preserve"> [2C SP-5’</w:t>
      </w:r>
      <w:r w:rsidR="00A74CAF">
        <w:rPr>
          <w:szCs w:val="22"/>
          <w:lang w:val="en-US"/>
        </w:rPr>
        <w:t>]</w:t>
      </w:r>
      <w:r w:rsidR="00A74CAF" w:rsidRPr="00C70C2B">
        <w:rPr>
          <w:sz w:val="22"/>
          <w:szCs w:val="22"/>
        </w:rPr>
        <w:t xml:space="preserve"> </w:t>
      </w:r>
    </w:p>
    <w:p w14:paraId="1E96E4CA" w14:textId="77777777" w:rsidR="00A74CAF" w:rsidRDefault="00A74CAF" w:rsidP="00A74CAF">
      <w:pPr>
        <w:pStyle w:val="ListParagraph"/>
        <w:ind w:left="1120"/>
        <w:rPr>
          <w:b/>
          <w:bCs/>
          <w:sz w:val="22"/>
          <w:szCs w:val="22"/>
          <w:lang w:val="en-US"/>
        </w:rPr>
      </w:pPr>
    </w:p>
    <w:p w14:paraId="1DD3EBCE" w14:textId="77777777" w:rsidR="00A74CAF" w:rsidRDefault="00A74CAF" w:rsidP="00A74CAF">
      <w:pPr>
        <w:pStyle w:val="ListParagraph"/>
        <w:ind w:left="1120"/>
        <w:rPr>
          <w:sz w:val="22"/>
          <w:szCs w:val="22"/>
          <w:lang w:eastAsia="ko-KR"/>
        </w:rPr>
      </w:pPr>
      <w:r>
        <w:rPr>
          <w:sz w:val="22"/>
          <w:szCs w:val="22"/>
          <w:lang w:eastAsia="ko-KR"/>
        </w:rPr>
        <w:t>The author went through the document for the new changes.</w:t>
      </w:r>
    </w:p>
    <w:p w14:paraId="68CD5D24" w14:textId="77777777" w:rsidR="00A74CAF" w:rsidRDefault="00A74CAF" w:rsidP="00136AE9">
      <w:pPr>
        <w:pStyle w:val="ListParagraph"/>
        <w:ind w:left="1120"/>
        <w:rPr>
          <w:sz w:val="22"/>
          <w:szCs w:val="22"/>
          <w:lang w:eastAsia="ko-KR"/>
        </w:rPr>
      </w:pPr>
    </w:p>
    <w:p w14:paraId="587DBCC0" w14:textId="7E7CE562" w:rsidR="00A74CAF" w:rsidRDefault="00A74CAF" w:rsidP="00A74CAF">
      <w:pPr>
        <w:pStyle w:val="ListParagraph"/>
        <w:ind w:left="1120"/>
        <w:rPr>
          <w:sz w:val="22"/>
          <w:szCs w:val="22"/>
        </w:rPr>
      </w:pPr>
      <w:r>
        <w:rPr>
          <w:sz w:val="22"/>
          <w:szCs w:val="22"/>
          <w:lang w:eastAsia="ko-KR"/>
        </w:rPr>
        <w:t>SP:</w:t>
      </w:r>
      <w:r w:rsidRPr="00A74CAF">
        <w:rPr>
          <w:rFonts w:hint="eastAsia"/>
          <w:sz w:val="22"/>
          <w:szCs w:val="22"/>
        </w:rPr>
        <w:t xml:space="preserve"> </w:t>
      </w:r>
      <w:r w:rsidRPr="008C48B9">
        <w:rPr>
          <w:rFonts w:hint="eastAsia"/>
          <w:sz w:val="22"/>
          <w:szCs w:val="22"/>
        </w:rPr>
        <w:t>Do you support to accept the resolution in 11-21/</w:t>
      </w:r>
      <w:r>
        <w:rPr>
          <w:sz w:val="22"/>
          <w:szCs w:val="22"/>
        </w:rPr>
        <w:t>1</w:t>
      </w:r>
      <w:r w:rsidR="002B1824">
        <w:rPr>
          <w:sz w:val="22"/>
          <w:szCs w:val="22"/>
        </w:rPr>
        <w:t>512</w:t>
      </w:r>
      <w:r w:rsidRPr="008C48B9">
        <w:rPr>
          <w:rFonts w:hint="eastAsia"/>
          <w:sz w:val="22"/>
          <w:szCs w:val="22"/>
        </w:rPr>
        <w:t>r</w:t>
      </w:r>
      <w:r w:rsidR="002B1824">
        <w:rPr>
          <w:sz w:val="22"/>
          <w:szCs w:val="22"/>
        </w:rPr>
        <w:t>1</w:t>
      </w:r>
      <w:r w:rsidRPr="008C48B9">
        <w:rPr>
          <w:rFonts w:hint="eastAsia"/>
          <w:sz w:val="22"/>
          <w:szCs w:val="22"/>
        </w:rPr>
        <w:t xml:space="preserve"> for the following CID</w:t>
      </w:r>
      <w:r>
        <w:rPr>
          <w:sz w:val="22"/>
          <w:szCs w:val="22"/>
        </w:rPr>
        <w:t>s?</w:t>
      </w:r>
    </w:p>
    <w:p w14:paraId="7FAF4B16" w14:textId="78CF8B7B" w:rsidR="009309D1" w:rsidRDefault="002B1824" w:rsidP="009C78F7">
      <w:pPr>
        <w:pStyle w:val="ListParagraph"/>
        <w:ind w:left="1120"/>
        <w:rPr>
          <w:sz w:val="22"/>
          <w:szCs w:val="22"/>
          <w:lang w:eastAsia="ko-KR"/>
        </w:rPr>
      </w:pPr>
      <w:r w:rsidRPr="002B1824">
        <w:rPr>
          <w:sz w:val="22"/>
          <w:szCs w:val="22"/>
          <w:lang w:eastAsia="ko-KR"/>
        </w:rPr>
        <w:t>8061, 6483</w:t>
      </w:r>
    </w:p>
    <w:p w14:paraId="349F8D06" w14:textId="77777777" w:rsidR="002B1824" w:rsidRPr="00A74CAF" w:rsidRDefault="002B1824" w:rsidP="002B1824">
      <w:pPr>
        <w:pStyle w:val="ListParagraph"/>
        <w:ind w:left="1120"/>
        <w:rPr>
          <w:color w:val="00B050"/>
          <w:sz w:val="22"/>
          <w:szCs w:val="22"/>
        </w:rPr>
      </w:pPr>
      <w:r w:rsidRPr="00A74CAF">
        <w:rPr>
          <w:color w:val="00B050"/>
          <w:sz w:val="22"/>
          <w:szCs w:val="22"/>
        </w:rPr>
        <w:t>No objection</w:t>
      </w:r>
    </w:p>
    <w:p w14:paraId="4D26ECB0" w14:textId="67F1F3D9" w:rsidR="002B1824" w:rsidRDefault="002B1824" w:rsidP="009C78F7">
      <w:pPr>
        <w:pStyle w:val="ListParagraph"/>
        <w:ind w:left="1120"/>
        <w:rPr>
          <w:sz w:val="22"/>
          <w:szCs w:val="22"/>
          <w:lang w:eastAsia="ko-KR"/>
        </w:rPr>
      </w:pPr>
    </w:p>
    <w:p w14:paraId="4824AF69" w14:textId="426A3858" w:rsidR="002B1824" w:rsidRDefault="002B1824" w:rsidP="009C78F7">
      <w:pPr>
        <w:pStyle w:val="ListParagraph"/>
        <w:ind w:left="1120"/>
        <w:rPr>
          <w:sz w:val="22"/>
          <w:szCs w:val="22"/>
          <w:lang w:eastAsia="ko-KR"/>
        </w:rPr>
      </w:pPr>
    </w:p>
    <w:p w14:paraId="000062B6" w14:textId="77777777" w:rsidR="002B1824" w:rsidRDefault="002B1824" w:rsidP="009C78F7">
      <w:pPr>
        <w:pStyle w:val="ListParagraph"/>
        <w:ind w:left="1120"/>
        <w:rPr>
          <w:sz w:val="22"/>
          <w:szCs w:val="22"/>
          <w:lang w:eastAsia="ko-KR"/>
        </w:rPr>
      </w:pPr>
    </w:p>
    <w:p w14:paraId="22F97254" w14:textId="56DC5B25" w:rsidR="002B1824" w:rsidRDefault="00D16FD2" w:rsidP="002B1824">
      <w:pPr>
        <w:pStyle w:val="ListParagraph"/>
        <w:numPr>
          <w:ilvl w:val="0"/>
          <w:numId w:val="32"/>
        </w:numPr>
        <w:rPr>
          <w:sz w:val="22"/>
          <w:szCs w:val="22"/>
        </w:rPr>
      </w:pPr>
      <w:hyperlink r:id="rId99" w:history="1">
        <w:r w:rsidR="002B1824" w:rsidRPr="008B0809">
          <w:rPr>
            <w:rStyle w:val="Hyperlink"/>
            <w:sz w:val="22"/>
            <w:szCs w:val="22"/>
          </w:rPr>
          <w:t>1238r</w:t>
        </w:r>
        <w:r w:rsidR="002B1824">
          <w:rPr>
            <w:rStyle w:val="Hyperlink"/>
            <w:sz w:val="22"/>
            <w:szCs w:val="22"/>
          </w:rPr>
          <w:t>4</w:t>
        </w:r>
      </w:hyperlink>
      <w:r w:rsidR="002B1824" w:rsidRPr="008B0809">
        <w:rPr>
          <w:sz w:val="22"/>
          <w:szCs w:val="22"/>
        </w:rPr>
        <w:t xml:space="preserve"> CC36-Resolution-for-clause-35.11.2.2</w:t>
      </w:r>
      <w:r w:rsidR="002B1824" w:rsidRPr="008B0809">
        <w:rPr>
          <w:sz w:val="22"/>
          <w:szCs w:val="22"/>
        </w:rPr>
        <w:tab/>
      </w:r>
      <w:r w:rsidR="002B1824" w:rsidRPr="008B0809">
        <w:rPr>
          <w:sz w:val="22"/>
          <w:szCs w:val="22"/>
        </w:rPr>
        <w:tab/>
        <w:t>Arik Klein</w:t>
      </w:r>
      <w:r w:rsidR="002B1824" w:rsidRPr="008B0809">
        <w:rPr>
          <w:sz w:val="22"/>
          <w:szCs w:val="22"/>
        </w:rPr>
        <w:tab/>
        <w:t xml:space="preserve"> [43C     25’</w:t>
      </w:r>
      <w:r w:rsidR="002B1824">
        <w:rPr>
          <w:szCs w:val="22"/>
          <w:lang w:val="en-US"/>
        </w:rPr>
        <w:t>]</w:t>
      </w:r>
      <w:r w:rsidR="002B1824" w:rsidRPr="00C70C2B">
        <w:rPr>
          <w:sz w:val="22"/>
          <w:szCs w:val="22"/>
        </w:rPr>
        <w:t xml:space="preserve"> </w:t>
      </w:r>
    </w:p>
    <w:p w14:paraId="56A3C466" w14:textId="77777777" w:rsidR="002B1824" w:rsidRDefault="002B1824" w:rsidP="002B1824">
      <w:pPr>
        <w:pStyle w:val="ListParagraph"/>
        <w:ind w:left="1120"/>
        <w:rPr>
          <w:b/>
          <w:bCs/>
          <w:sz w:val="22"/>
          <w:szCs w:val="22"/>
          <w:lang w:val="en-US"/>
        </w:rPr>
      </w:pPr>
    </w:p>
    <w:p w14:paraId="63B26C9F" w14:textId="03D61B44" w:rsidR="002B1824" w:rsidRDefault="002B1824" w:rsidP="002B1824">
      <w:pPr>
        <w:pStyle w:val="ListParagraph"/>
        <w:ind w:left="1120"/>
        <w:rPr>
          <w:sz w:val="22"/>
          <w:szCs w:val="22"/>
          <w:lang w:eastAsia="ko-KR"/>
        </w:rPr>
      </w:pPr>
      <w:r>
        <w:rPr>
          <w:sz w:val="22"/>
          <w:szCs w:val="22"/>
          <w:lang w:eastAsia="ko-KR"/>
        </w:rPr>
        <w:t xml:space="preserve">The author went through </w:t>
      </w:r>
      <w:r w:rsidR="00B45949">
        <w:rPr>
          <w:sz w:val="22"/>
          <w:szCs w:val="22"/>
          <w:lang w:eastAsia="ko-KR"/>
        </w:rPr>
        <w:t xml:space="preserve">the remaining CIDs in </w:t>
      </w:r>
      <w:r>
        <w:rPr>
          <w:sz w:val="22"/>
          <w:szCs w:val="22"/>
          <w:lang w:eastAsia="ko-KR"/>
        </w:rPr>
        <w:t>the document.</w:t>
      </w:r>
    </w:p>
    <w:p w14:paraId="2DFF2CBA" w14:textId="29700859" w:rsidR="002B1824" w:rsidRDefault="002B1824" w:rsidP="009C78F7">
      <w:pPr>
        <w:pStyle w:val="ListParagraph"/>
        <w:ind w:left="1120"/>
        <w:rPr>
          <w:sz w:val="22"/>
          <w:szCs w:val="22"/>
          <w:lang w:eastAsia="ko-KR"/>
        </w:rPr>
      </w:pPr>
      <w:r>
        <w:rPr>
          <w:sz w:val="22"/>
          <w:szCs w:val="22"/>
          <w:lang w:eastAsia="ko-KR"/>
        </w:rPr>
        <w:t xml:space="preserve">C: add </w:t>
      </w:r>
      <w:r w:rsidR="00F6330A">
        <w:rPr>
          <w:sz w:val="22"/>
          <w:szCs w:val="22"/>
          <w:lang w:eastAsia="ko-KR"/>
        </w:rPr>
        <w:t>”</w:t>
      </w:r>
      <w:r>
        <w:rPr>
          <w:sz w:val="22"/>
          <w:szCs w:val="22"/>
          <w:lang w:eastAsia="ko-KR"/>
        </w:rPr>
        <w:t>re</w:t>
      </w:r>
      <w:r w:rsidR="00F6330A">
        <w:rPr>
          <w:sz w:val="22"/>
          <w:szCs w:val="22"/>
          <w:lang w:eastAsia="ko-KR"/>
        </w:rPr>
        <w:t xml:space="preserve">” </w:t>
      </w:r>
      <w:r>
        <w:rPr>
          <w:sz w:val="22"/>
          <w:szCs w:val="22"/>
          <w:lang w:eastAsia="ko-KR"/>
        </w:rPr>
        <w:t>before association so that reassociation can be covered.</w:t>
      </w:r>
    </w:p>
    <w:p w14:paraId="576EC612" w14:textId="7937D8C6" w:rsidR="002B1824" w:rsidRDefault="002B1824" w:rsidP="009C78F7">
      <w:pPr>
        <w:pStyle w:val="ListParagraph"/>
        <w:ind w:left="1120"/>
        <w:rPr>
          <w:sz w:val="22"/>
          <w:szCs w:val="22"/>
          <w:lang w:eastAsia="ko-KR"/>
        </w:rPr>
      </w:pPr>
      <w:r>
        <w:rPr>
          <w:sz w:val="22"/>
          <w:szCs w:val="22"/>
          <w:lang w:eastAsia="ko-KR"/>
        </w:rPr>
        <w:t>A: ok.</w:t>
      </w:r>
    </w:p>
    <w:p w14:paraId="34F6C982" w14:textId="70A19CA5" w:rsidR="00E642EC" w:rsidRDefault="00E642EC" w:rsidP="009C78F7">
      <w:pPr>
        <w:pStyle w:val="ListParagraph"/>
        <w:ind w:left="1120"/>
        <w:rPr>
          <w:sz w:val="22"/>
          <w:szCs w:val="22"/>
          <w:lang w:eastAsia="ko-KR"/>
        </w:rPr>
      </w:pPr>
      <w:r>
        <w:rPr>
          <w:sz w:val="22"/>
          <w:szCs w:val="22"/>
          <w:lang w:eastAsia="ko-KR"/>
        </w:rPr>
        <w:t xml:space="preserve">C: the text about the </w:t>
      </w:r>
      <w:r w:rsidR="00F6330A">
        <w:rPr>
          <w:sz w:val="22"/>
          <w:szCs w:val="22"/>
          <w:lang w:eastAsia="ko-KR"/>
        </w:rPr>
        <w:t xml:space="preserve">addressing of </w:t>
      </w:r>
      <w:r>
        <w:rPr>
          <w:sz w:val="22"/>
          <w:szCs w:val="22"/>
          <w:lang w:eastAsia="ko-KR"/>
        </w:rPr>
        <w:t>NSEP priority access enbale request frame can be simplified since this is after the association.</w:t>
      </w:r>
    </w:p>
    <w:p w14:paraId="587C72B0" w14:textId="77777777" w:rsidR="00E642EC" w:rsidRDefault="00E642EC" w:rsidP="009C78F7">
      <w:pPr>
        <w:pStyle w:val="ListParagraph"/>
        <w:ind w:left="1120"/>
        <w:rPr>
          <w:sz w:val="22"/>
          <w:szCs w:val="22"/>
          <w:lang w:eastAsia="ko-KR"/>
        </w:rPr>
      </w:pPr>
      <w:r>
        <w:rPr>
          <w:sz w:val="22"/>
          <w:szCs w:val="22"/>
          <w:lang w:eastAsia="ko-KR"/>
        </w:rPr>
        <w:t>A: can do offline discussion.</w:t>
      </w:r>
    </w:p>
    <w:p w14:paraId="4B5AE5BD" w14:textId="77777777" w:rsidR="0040581F" w:rsidRDefault="00E642EC" w:rsidP="009C78F7">
      <w:pPr>
        <w:pStyle w:val="ListParagraph"/>
        <w:ind w:left="1120"/>
        <w:rPr>
          <w:sz w:val="22"/>
          <w:szCs w:val="22"/>
          <w:lang w:eastAsia="ko-KR"/>
        </w:rPr>
      </w:pPr>
      <w:r>
        <w:rPr>
          <w:sz w:val="22"/>
          <w:szCs w:val="22"/>
          <w:lang w:eastAsia="ko-KR"/>
        </w:rPr>
        <w:t xml:space="preserve">C: 5619 is </w:t>
      </w:r>
      <w:r w:rsidR="0040581F">
        <w:rPr>
          <w:sz w:val="22"/>
          <w:szCs w:val="22"/>
          <w:lang w:eastAsia="ko-KR"/>
        </w:rPr>
        <w:t>addressed by other document and some offline discussion is going on.</w:t>
      </w:r>
    </w:p>
    <w:p w14:paraId="58119683" w14:textId="35C7FF20" w:rsidR="0040581F" w:rsidRDefault="0040581F" w:rsidP="009C78F7">
      <w:pPr>
        <w:pStyle w:val="ListParagraph"/>
        <w:ind w:left="1120"/>
        <w:rPr>
          <w:sz w:val="22"/>
          <w:szCs w:val="22"/>
          <w:lang w:eastAsia="ko-KR"/>
        </w:rPr>
      </w:pPr>
      <w:r>
        <w:rPr>
          <w:sz w:val="22"/>
          <w:szCs w:val="22"/>
          <w:lang w:eastAsia="ko-KR"/>
        </w:rPr>
        <w:t>A: will remove this CID from the document.</w:t>
      </w:r>
    </w:p>
    <w:p w14:paraId="549338CE" w14:textId="78E60F6C" w:rsidR="0040581F" w:rsidRDefault="0040581F" w:rsidP="009C78F7">
      <w:pPr>
        <w:pStyle w:val="ListParagraph"/>
        <w:ind w:left="1120"/>
        <w:rPr>
          <w:sz w:val="22"/>
          <w:szCs w:val="22"/>
          <w:lang w:eastAsia="ko-KR"/>
        </w:rPr>
      </w:pPr>
      <w:r>
        <w:rPr>
          <w:sz w:val="22"/>
          <w:szCs w:val="22"/>
          <w:lang w:eastAsia="ko-KR"/>
        </w:rPr>
        <w:t xml:space="preserve">C: </w:t>
      </w:r>
      <w:r w:rsidR="00DA3D50">
        <w:rPr>
          <w:sz w:val="22"/>
          <w:szCs w:val="22"/>
          <w:lang w:eastAsia="ko-KR"/>
        </w:rPr>
        <w:t>5856,  it should be relate tear down case, right?</w:t>
      </w:r>
    </w:p>
    <w:p w14:paraId="2CEAA775" w14:textId="6A13D239" w:rsidR="00DA3D50" w:rsidRDefault="00DA3D50" w:rsidP="009C78F7">
      <w:pPr>
        <w:pStyle w:val="ListParagraph"/>
        <w:ind w:left="1120"/>
        <w:rPr>
          <w:sz w:val="22"/>
          <w:szCs w:val="22"/>
          <w:lang w:eastAsia="ko-KR"/>
        </w:rPr>
      </w:pPr>
      <w:r>
        <w:rPr>
          <w:sz w:val="22"/>
          <w:szCs w:val="22"/>
          <w:lang w:eastAsia="ko-KR"/>
        </w:rPr>
        <w:t>A: it is about the initiating of the service.</w:t>
      </w:r>
    </w:p>
    <w:p w14:paraId="1574B777" w14:textId="1E735D88" w:rsidR="00DA3D50" w:rsidRDefault="00DA3D50" w:rsidP="009C78F7">
      <w:pPr>
        <w:pStyle w:val="ListParagraph"/>
        <w:ind w:left="1120"/>
        <w:rPr>
          <w:sz w:val="22"/>
          <w:szCs w:val="22"/>
          <w:lang w:eastAsia="ko-KR"/>
        </w:rPr>
      </w:pPr>
      <w:r>
        <w:rPr>
          <w:sz w:val="22"/>
          <w:szCs w:val="22"/>
          <w:lang w:eastAsia="ko-KR"/>
        </w:rPr>
        <w:t>:C will talk offline.</w:t>
      </w:r>
    </w:p>
    <w:p w14:paraId="4AD7F1AA" w14:textId="207AEE75" w:rsidR="00DA3D50" w:rsidRDefault="00DA3D50" w:rsidP="009C78F7">
      <w:pPr>
        <w:pStyle w:val="ListParagraph"/>
        <w:ind w:left="1120"/>
        <w:rPr>
          <w:sz w:val="22"/>
          <w:szCs w:val="22"/>
          <w:lang w:eastAsia="ko-KR"/>
        </w:rPr>
      </w:pPr>
      <w:r>
        <w:rPr>
          <w:sz w:val="22"/>
          <w:szCs w:val="22"/>
          <w:lang w:eastAsia="ko-KR"/>
        </w:rPr>
        <w:t xml:space="preserve">C: 5865, how do you </w:t>
      </w:r>
      <w:r w:rsidR="00F6330A">
        <w:rPr>
          <w:sz w:val="22"/>
          <w:szCs w:val="22"/>
          <w:lang w:eastAsia="ko-KR"/>
        </w:rPr>
        <w:t xml:space="preserve">do </w:t>
      </w:r>
      <w:r>
        <w:rPr>
          <w:sz w:val="22"/>
          <w:szCs w:val="22"/>
          <w:lang w:eastAsia="ko-KR"/>
        </w:rPr>
        <w:t>NSEP with unauthorised STAs?</w:t>
      </w:r>
    </w:p>
    <w:p w14:paraId="7A3923CF" w14:textId="6D49E680" w:rsidR="00DA3D50" w:rsidRDefault="00DA3D50" w:rsidP="009C78F7">
      <w:pPr>
        <w:pStyle w:val="ListParagraph"/>
        <w:ind w:left="1120"/>
        <w:rPr>
          <w:sz w:val="22"/>
          <w:szCs w:val="22"/>
          <w:lang w:eastAsia="ko-KR"/>
        </w:rPr>
      </w:pPr>
      <w:r>
        <w:rPr>
          <w:sz w:val="22"/>
          <w:szCs w:val="22"/>
          <w:lang w:eastAsia="ko-KR"/>
        </w:rPr>
        <w:t>A: the higher layer can make such decision.</w:t>
      </w:r>
    </w:p>
    <w:p w14:paraId="471CB669" w14:textId="2FE01182" w:rsidR="00AA73B3" w:rsidRDefault="00AA73B3" w:rsidP="009C78F7">
      <w:pPr>
        <w:pStyle w:val="ListParagraph"/>
        <w:ind w:left="1120"/>
        <w:rPr>
          <w:sz w:val="22"/>
          <w:szCs w:val="22"/>
          <w:lang w:eastAsia="ko-KR"/>
        </w:rPr>
      </w:pPr>
      <w:r>
        <w:rPr>
          <w:sz w:val="22"/>
          <w:szCs w:val="22"/>
          <w:lang w:eastAsia="ko-KR"/>
        </w:rPr>
        <w:t>C: 5626, the behavior is defined in other place. This should be rejected.</w:t>
      </w:r>
    </w:p>
    <w:p w14:paraId="420C794D" w14:textId="67E76EDC" w:rsidR="00AA73B3" w:rsidRDefault="00AA73B3" w:rsidP="009C78F7">
      <w:pPr>
        <w:pStyle w:val="ListParagraph"/>
        <w:ind w:left="1120"/>
        <w:rPr>
          <w:sz w:val="22"/>
          <w:szCs w:val="22"/>
          <w:lang w:eastAsia="ko-KR"/>
        </w:rPr>
      </w:pPr>
      <w:r>
        <w:rPr>
          <w:sz w:val="22"/>
          <w:szCs w:val="22"/>
          <w:lang w:eastAsia="ko-KR"/>
        </w:rPr>
        <w:t>A: will take out this CID.</w:t>
      </w:r>
    </w:p>
    <w:p w14:paraId="3494D28D" w14:textId="7871FF30" w:rsidR="00AA73B3" w:rsidRDefault="00AA73B3" w:rsidP="009C78F7">
      <w:pPr>
        <w:pStyle w:val="ListParagraph"/>
        <w:ind w:left="1120"/>
        <w:rPr>
          <w:sz w:val="22"/>
          <w:szCs w:val="22"/>
          <w:lang w:eastAsia="ko-KR"/>
        </w:rPr>
      </w:pPr>
      <w:r>
        <w:rPr>
          <w:sz w:val="22"/>
          <w:szCs w:val="22"/>
          <w:lang w:eastAsia="ko-KR"/>
        </w:rPr>
        <w:t xml:space="preserve">C: 5869 should be rejected. A STA </w:t>
      </w:r>
      <w:r w:rsidR="00F6330A">
        <w:rPr>
          <w:sz w:val="22"/>
          <w:szCs w:val="22"/>
          <w:lang w:eastAsia="ko-KR"/>
        </w:rPr>
        <w:t xml:space="preserve">that does </w:t>
      </w:r>
      <w:r>
        <w:rPr>
          <w:sz w:val="22"/>
          <w:szCs w:val="22"/>
          <w:lang w:eastAsia="ko-KR"/>
        </w:rPr>
        <w:t>not support the feature will never reeiev it.</w:t>
      </w:r>
    </w:p>
    <w:p w14:paraId="68BD90C0" w14:textId="565D2C93" w:rsidR="00B45949" w:rsidRDefault="00B45949" w:rsidP="009C78F7">
      <w:pPr>
        <w:pStyle w:val="ListParagraph"/>
        <w:ind w:left="1120"/>
        <w:rPr>
          <w:sz w:val="22"/>
          <w:szCs w:val="22"/>
          <w:lang w:eastAsia="ko-KR"/>
        </w:rPr>
      </w:pPr>
      <w:r>
        <w:rPr>
          <w:sz w:val="22"/>
          <w:szCs w:val="22"/>
          <w:lang w:eastAsia="ko-KR"/>
        </w:rPr>
        <w:t>A: will do offline discussion for this.</w:t>
      </w:r>
    </w:p>
    <w:p w14:paraId="4F83D5D3" w14:textId="0D4BCCEF" w:rsidR="00B45949" w:rsidRDefault="00B45949" w:rsidP="009C78F7">
      <w:pPr>
        <w:pStyle w:val="ListParagraph"/>
        <w:ind w:left="1120"/>
        <w:rPr>
          <w:sz w:val="22"/>
          <w:szCs w:val="22"/>
          <w:lang w:eastAsia="ko-KR"/>
        </w:rPr>
      </w:pPr>
      <w:r>
        <w:rPr>
          <w:sz w:val="22"/>
          <w:szCs w:val="22"/>
          <w:lang w:eastAsia="ko-KR"/>
        </w:rPr>
        <w:t>C: 5865 should be deferred for further discussion.</w:t>
      </w:r>
    </w:p>
    <w:p w14:paraId="3001A04D" w14:textId="460A16B9" w:rsidR="00B45949" w:rsidRDefault="00B45949" w:rsidP="009C78F7">
      <w:pPr>
        <w:pStyle w:val="ListParagraph"/>
        <w:ind w:left="1120"/>
        <w:rPr>
          <w:sz w:val="22"/>
          <w:szCs w:val="22"/>
          <w:lang w:eastAsia="ko-KR"/>
        </w:rPr>
      </w:pPr>
      <w:r>
        <w:rPr>
          <w:sz w:val="22"/>
          <w:szCs w:val="22"/>
          <w:lang w:eastAsia="ko-KR"/>
        </w:rPr>
        <w:t>A: ok.</w:t>
      </w:r>
    </w:p>
    <w:p w14:paraId="0C16A3DB" w14:textId="4D031DEA" w:rsidR="00B45949" w:rsidRDefault="00B45949" w:rsidP="009C78F7">
      <w:pPr>
        <w:pStyle w:val="ListParagraph"/>
        <w:ind w:left="1120"/>
        <w:rPr>
          <w:sz w:val="22"/>
          <w:szCs w:val="22"/>
          <w:lang w:eastAsia="ko-KR"/>
        </w:rPr>
      </w:pPr>
      <w:r>
        <w:rPr>
          <w:sz w:val="22"/>
          <w:szCs w:val="22"/>
          <w:lang w:eastAsia="ko-KR"/>
        </w:rPr>
        <w:t>C: 4442 shoudl be revised.</w:t>
      </w:r>
    </w:p>
    <w:p w14:paraId="5D672979" w14:textId="3849B724" w:rsidR="00B45949" w:rsidRDefault="00B45949" w:rsidP="009C78F7">
      <w:pPr>
        <w:pStyle w:val="ListParagraph"/>
        <w:ind w:left="1120"/>
        <w:rPr>
          <w:sz w:val="22"/>
          <w:szCs w:val="22"/>
          <w:lang w:eastAsia="ko-KR"/>
        </w:rPr>
      </w:pPr>
      <w:r>
        <w:rPr>
          <w:sz w:val="22"/>
          <w:szCs w:val="22"/>
          <w:lang w:eastAsia="ko-KR"/>
        </w:rPr>
        <w:t>A: ok.</w:t>
      </w:r>
    </w:p>
    <w:p w14:paraId="676765BA" w14:textId="77777777" w:rsidR="00B45949" w:rsidRDefault="00B45949" w:rsidP="009C78F7">
      <w:pPr>
        <w:pStyle w:val="ListParagraph"/>
        <w:ind w:left="1120"/>
        <w:rPr>
          <w:sz w:val="22"/>
          <w:szCs w:val="22"/>
          <w:lang w:eastAsia="ko-KR"/>
        </w:rPr>
      </w:pPr>
    </w:p>
    <w:p w14:paraId="6E84216F" w14:textId="7CE4294E" w:rsidR="002B1824" w:rsidRDefault="00E642EC" w:rsidP="009C78F7">
      <w:pPr>
        <w:pStyle w:val="ListParagraph"/>
        <w:ind w:left="1120"/>
        <w:rPr>
          <w:sz w:val="22"/>
          <w:szCs w:val="22"/>
          <w:lang w:eastAsia="ko-KR"/>
        </w:rPr>
      </w:pPr>
      <w:r>
        <w:rPr>
          <w:sz w:val="22"/>
          <w:szCs w:val="22"/>
          <w:lang w:eastAsia="ko-KR"/>
        </w:rPr>
        <w:t xml:space="preserve"> </w:t>
      </w:r>
    </w:p>
    <w:p w14:paraId="33BDDC03" w14:textId="15AE3004" w:rsidR="00A74CAF" w:rsidRDefault="00A74CAF" w:rsidP="009C78F7">
      <w:pPr>
        <w:pStyle w:val="ListParagraph"/>
        <w:ind w:left="1120"/>
        <w:rPr>
          <w:sz w:val="22"/>
          <w:szCs w:val="22"/>
          <w:lang w:eastAsia="ko-KR"/>
        </w:rPr>
      </w:pPr>
    </w:p>
    <w:p w14:paraId="5674C386" w14:textId="77777777" w:rsidR="00A74CAF" w:rsidRDefault="00A74CAF" w:rsidP="009C78F7">
      <w:pPr>
        <w:pStyle w:val="ListParagraph"/>
        <w:ind w:left="1120"/>
        <w:rPr>
          <w:sz w:val="22"/>
          <w:szCs w:val="22"/>
          <w:lang w:eastAsia="ko-KR"/>
        </w:rPr>
      </w:pPr>
    </w:p>
    <w:p w14:paraId="4FE5D02D" w14:textId="57AF2E83" w:rsidR="00B45949" w:rsidRDefault="00D16FD2" w:rsidP="00B45949">
      <w:pPr>
        <w:pStyle w:val="ListParagraph"/>
        <w:numPr>
          <w:ilvl w:val="0"/>
          <w:numId w:val="32"/>
        </w:numPr>
        <w:rPr>
          <w:sz w:val="22"/>
          <w:szCs w:val="22"/>
        </w:rPr>
      </w:pPr>
      <w:hyperlink r:id="rId100" w:history="1">
        <w:r w:rsidR="00B45949" w:rsidRPr="00245313">
          <w:rPr>
            <w:rStyle w:val="Hyperlink"/>
            <w:color w:val="auto"/>
            <w:sz w:val="22"/>
            <w:szCs w:val="22"/>
          </w:rPr>
          <w:t>1561r0</w:t>
        </w:r>
      </w:hyperlink>
      <w:r w:rsidR="00B45949">
        <w:rPr>
          <w:sz w:val="22"/>
          <w:szCs w:val="22"/>
        </w:rPr>
        <w:t xml:space="preserve"> </w:t>
      </w:r>
      <w:r w:rsidR="00B45949" w:rsidRPr="00245313">
        <w:rPr>
          <w:sz w:val="22"/>
          <w:szCs w:val="22"/>
        </w:rPr>
        <w:t>CR for CID 6630</w:t>
      </w:r>
      <w:r w:rsidR="00B45949" w:rsidRPr="00245313">
        <w:rPr>
          <w:sz w:val="22"/>
          <w:szCs w:val="22"/>
        </w:rPr>
        <w:tab/>
      </w:r>
      <w:r w:rsidR="00B45949" w:rsidRPr="00245313">
        <w:rPr>
          <w:sz w:val="22"/>
          <w:szCs w:val="22"/>
        </w:rPr>
        <w:tab/>
      </w:r>
      <w:r w:rsidR="00B45949" w:rsidRPr="00245313">
        <w:rPr>
          <w:sz w:val="22"/>
          <w:szCs w:val="22"/>
        </w:rPr>
        <w:tab/>
      </w:r>
      <w:r w:rsidR="00B45949" w:rsidRPr="00245313">
        <w:rPr>
          <w:sz w:val="22"/>
          <w:szCs w:val="22"/>
        </w:rPr>
        <w:tab/>
        <w:t>Po-Kai Huang    [1C      10</w:t>
      </w:r>
      <w:r w:rsidR="00B45949">
        <w:rPr>
          <w:sz w:val="22"/>
          <w:szCs w:val="22"/>
        </w:rPr>
        <w:t>’</w:t>
      </w:r>
      <w:r w:rsidR="00B45949">
        <w:rPr>
          <w:szCs w:val="22"/>
          <w:lang w:val="en-US"/>
        </w:rPr>
        <w:t>]</w:t>
      </w:r>
      <w:r w:rsidR="00B45949" w:rsidRPr="00C70C2B">
        <w:rPr>
          <w:sz w:val="22"/>
          <w:szCs w:val="22"/>
        </w:rPr>
        <w:t xml:space="preserve"> </w:t>
      </w:r>
    </w:p>
    <w:p w14:paraId="3E702F3B" w14:textId="77777777" w:rsidR="00B45949" w:rsidRDefault="00B45949" w:rsidP="00B45949">
      <w:pPr>
        <w:pStyle w:val="ListParagraph"/>
        <w:ind w:left="1120"/>
        <w:rPr>
          <w:b/>
          <w:bCs/>
          <w:sz w:val="22"/>
          <w:szCs w:val="22"/>
          <w:lang w:val="en-US"/>
        </w:rPr>
      </w:pPr>
    </w:p>
    <w:p w14:paraId="70D0BEF3" w14:textId="77777777" w:rsidR="00B45949" w:rsidRDefault="00B45949" w:rsidP="00B45949">
      <w:pPr>
        <w:pStyle w:val="ListParagraph"/>
        <w:ind w:left="1120"/>
        <w:rPr>
          <w:sz w:val="22"/>
          <w:szCs w:val="22"/>
          <w:lang w:eastAsia="ko-KR"/>
        </w:rPr>
      </w:pPr>
      <w:r>
        <w:rPr>
          <w:sz w:val="22"/>
          <w:szCs w:val="22"/>
          <w:lang w:eastAsia="ko-KR"/>
        </w:rPr>
        <w:t>The author went through the document for the new changes.</w:t>
      </w:r>
    </w:p>
    <w:p w14:paraId="133A6C49" w14:textId="77777777" w:rsidR="00B45949" w:rsidRDefault="00B45949" w:rsidP="00B45949">
      <w:pPr>
        <w:pStyle w:val="ListParagraph"/>
        <w:ind w:left="1120"/>
        <w:rPr>
          <w:sz w:val="22"/>
          <w:szCs w:val="22"/>
          <w:lang w:eastAsia="ko-KR"/>
        </w:rPr>
      </w:pPr>
    </w:p>
    <w:p w14:paraId="2D749118" w14:textId="6BEEFFB6" w:rsidR="00136AE9" w:rsidRDefault="00136AE9" w:rsidP="009C78F7">
      <w:pPr>
        <w:pStyle w:val="ListParagraph"/>
        <w:ind w:left="1120"/>
        <w:rPr>
          <w:sz w:val="22"/>
          <w:szCs w:val="22"/>
          <w:lang w:eastAsia="ko-KR"/>
        </w:rPr>
      </w:pPr>
    </w:p>
    <w:p w14:paraId="4AD4D996" w14:textId="77777777" w:rsidR="00136AE9" w:rsidRDefault="00136AE9" w:rsidP="009C78F7">
      <w:pPr>
        <w:pStyle w:val="ListParagraph"/>
        <w:ind w:left="1120"/>
        <w:rPr>
          <w:sz w:val="22"/>
          <w:szCs w:val="22"/>
          <w:lang w:eastAsia="ko-KR"/>
        </w:rPr>
      </w:pPr>
    </w:p>
    <w:p w14:paraId="211E9611" w14:textId="77777777" w:rsidR="009309D1" w:rsidRDefault="009309D1" w:rsidP="009C78F7">
      <w:pPr>
        <w:pStyle w:val="ListParagraph"/>
        <w:ind w:left="1120"/>
        <w:rPr>
          <w:sz w:val="22"/>
          <w:szCs w:val="22"/>
          <w:lang w:eastAsia="ko-KR"/>
        </w:rPr>
      </w:pPr>
    </w:p>
    <w:p w14:paraId="3EB679FF" w14:textId="77777777" w:rsidR="00171C35" w:rsidRPr="00F65C2B" w:rsidRDefault="00171C35" w:rsidP="00171C35">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797306AC" w14:textId="1D03F064" w:rsidR="00171C35" w:rsidRDefault="00171C35" w:rsidP="00171C35">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w:t>
      </w:r>
      <w:r w:rsidR="007263CB">
        <w:rPr>
          <w:bCs/>
          <w:lang w:eastAsia="ko-KR"/>
        </w:rPr>
        <w:t>1</w:t>
      </w:r>
      <w:r>
        <w:rPr>
          <w:bCs/>
          <w:lang w:eastAsia="ko-KR"/>
        </w:rPr>
        <w:t>:</w:t>
      </w:r>
      <w:r w:rsidR="007263CB">
        <w:rPr>
          <w:bCs/>
          <w:lang w:eastAsia="ko-KR"/>
        </w:rPr>
        <w:t>59a</w:t>
      </w:r>
      <w:r>
        <w:rPr>
          <w:bCs/>
          <w:lang w:eastAsia="ko-KR"/>
        </w:rPr>
        <w:t>m</w:t>
      </w:r>
      <w:r w:rsidRPr="00F65C2B">
        <w:rPr>
          <w:bCs/>
          <w:lang w:eastAsia="ko-KR"/>
        </w:rPr>
        <w:t xml:space="preserve"> E</w:t>
      </w:r>
      <w:r>
        <w:rPr>
          <w:bCs/>
          <w:lang w:eastAsia="ko-KR"/>
        </w:rPr>
        <w:t>D</w:t>
      </w:r>
      <w:r w:rsidRPr="00F65C2B">
        <w:rPr>
          <w:bCs/>
          <w:lang w:eastAsia="ko-KR"/>
        </w:rPr>
        <w:t>T.</w:t>
      </w:r>
    </w:p>
    <w:p w14:paraId="6F458FEB" w14:textId="5AAF2A46" w:rsidR="003A3054" w:rsidRDefault="003A3054" w:rsidP="00171C35">
      <w:pPr>
        <w:ind w:left="320"/>
        <w:rPr>
          <w:bCs/>
          <w:lang w:eastAsia="ko-KR"/>
        </w:rPr>
      </w:pPr>
    </w:p>
    <w:p w14:paraId="0CF59BAB" w14:textId="77F7E2F6" w:rsidR="003A3054" w:rsidRDefault="003A3054">
      <w:pPr>
        <w:rPr>
          <w:bCs/>
          <w:lang w:eastAsia="ko-KR"/>
        </w:rPr>
      </w:pPr>
      <w:r>
        <w:rPr>
          <w:bCs/>
          <w:lang w:eastAsia="ko-KR"/>
        </w:rPr>
        <w:br w:type="page"/>
      </w:r>
    </w:p>
    <w:p w14:paraId="341E12A6" w14:textId="78F9DADD" w:rsidR="003A3054" w:rsidRDefault="003A3054" w:rsidP="003A3054">
      <w:pPr>
        <w:rPr>
          <w:b/>
          <w:u w:val="single"/>
        </w:rPr>
      </w:pPr>
      <w:r>
        <w:rPr>
          <w:b/>
          <w:u w:val="single"/>
        </w:rPr>
        <w:lastRenderedPageBreak/>
        <w:t>Monday 1 Nov</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00BE2A5F" w14:textId="77777777" w:rsidR="003A3054" w:rsidRDefault="003A3054" w:rsidP="003A3054"/>
    <w:p w14:paraId="1A6C3D9B" w14:textId="77777777" w:rsidR="003A3054" w:rsidRDefault="003A3054" w:rsidP="003A3054">
      <w:r>
        <w:t>Chairman:</w:t>
      </w:r>
      <w:r w:rsidRPr="006215D1">
        <w:t xml:space="preserve"> </w:t>
      </w:r>
      <w:r>
        <w:t>Jeongki Kim (</w:t>
      </w:r>
      <w:proofErr w:type="spellStart"/>
      <w:r>
        <w:t>Ofinno</w:t>
      </w:r>
      <w:proofErr w:type="spellEnd"/>
      <w:r>
        <w:t>)</w:t>
      </w:r>
    </w:p>
    <w:p w14:paraId="4584148A" w14:textId="77777777" w:rsidR="003A3054" w:rsidRDefault="003A3054" w:rsidP="003A3054">
      <w:r>
        <w:t>Secretary: Liwen Chu (NXP)</w:t>
      </w:r>
    </w:p>
    <w:p w14:paraId="7714BE12" w14:textId="77777777" w:rsidR="003A3054" w:rsidRDefault="003A3054" w:rsidP="003A3054"/>
    <w:p w14:paraId="71CCA914" w14:textId="77777777" w:rsidR="003A3054" w:rsidRDefault="003A3054" w:rsidP="003A3054">
      <w:r>
        <w:t xml:space="preserve">This meeting takes place using a </w:t>
      </w:r>
      <w:proofErr w:type="spellStart"/>
      <w:r>
        <w:t>webex</w:t>
      </w:r>
      <w:proofErr w:type="spellEnd"/>
      <w:r>
        <w:t xml:space="preserve"> session.</w:t>
      </w:r>
    </w:p>
    <w:p w14:paraId="537F5DE0" w14:textId="77777777" w:rsidR="003A3054" w:rsidRDefault="003A3054" w:rsidP="003A3054">
      <w:pPr>
        <w:rPr>
          <w:b/>
          <w:u w:val="single"/>
        </w:rPr>
      </w:pPr>
    </w:p>
    <w:p w14:paraId="58412CB8" w14:textId="77777777" w:rsidR="003A3054" w:rsidRDefault="003A3054" w:rsidP="003A3054">
      <w:pPr>
        <w:rPr>
          <w:b/>
          <w:u w:val="single"/>
        </w:rPr>
      </w:pPr>
    </w:p>
    <w:p w14:paraId="575D8095" w14:textId="77777777" w:rsidR="003A3054" w:rsidRDefault="003A3054" w:rsidP="003A3054">
      <w:pPr>
        <w:rPr>
          <w:b/>
        </w:rPr>
      </w:pPr>
      <w:r>
        <w:rPr>
          <w:b/>
        </w:rPr>
        <w:t>Introduction</w:t>
      </w:r>
    </w:p>
    <w:p w14:paraId="391AC9FE" w14:textId="77777777" w:rsidR="003A3054" w:rsidRDefault="003A3054" w:rsidP="003A3054">
      <w:pPr>
        <w:numPr>
          <w:ilvl w:val="0"/>
          <w:numId w:val="33"/>
        </w:numPr>
      </w:pPr>
      <w:r>
        <w:t xml:space="preserve">The Chair (Jeongki, </w:t>
      </w:r>
      <w:proofErr w:type="spellStart"/>
      <w:r>
        <w:t>Ofinno</w:t>
      </w:r>
      <w:proofErr w:type="spellEnd"/>
      <w:r>
        <w:t>) calls the meeting to order at 07:02pm EDT. The Chair introduces himself and the Secretary, Liwen (NXP)</w:t>
      </w:r>
    </w:p>
    <w:p w14:paraId="53C3E466" w14:textId="77777777" w:rsidR="003A3054" w:rsidRDefault="003A3054" w:rsidP="003A3054">
      <w:pPr>
        <w:numPr>
          <w:ilvl w:val="0"/>
          <w:numId w:val="33"/>
        </w:numPr>
      </w:pPr>
      <w:r>
        <w:t>The Chair goes through the 802 and 802.11 IPR policy and procedures and asks if there is anyone that is aware of any potentially essential patents.</w:t>
      </w:r>
    </w:p>
    <w:p w14:paraId="1D1DEFB4" w14:textId="77777777" w:rsidR="003A3054" w:rsidRDefault="003A3054" w:rsidP="003A3054">
      <w:pPr>
        <w:numPr>
          <w:ilvl w:val="1"/>
          <w:numId w:val="33"/>
        </w:numPr>
      </w:pPr>
      <w:r>
        <w:t>Nobody responds.</w:t>
      </w:r>
    </w:p>
    <w:p w14:paraId="20818D48" w14:textId="77777777" w:rsidR="003A3054" w:rsidRDefault="003A3054" w:rsidP="003A3054">
      <w:pPr>
        <w:numPr>
          <w:ilvl w:val="0"/>
          <w:numId w:val="33"/>
        </w:numPr>
      </w:pPr>
      <w:r>
        <w:t>The Chair goes through the IEEE copyright policy.</w:t>
      </w:r>
    </w:p>
    <w:p w14:paraId="2515C22C" w14:textId="77777777" w:rsidR="003A3054" w:rsidRDefault="003A3054" w:rsidP="003A3054">
      <w:pPr>
        <w:numPr>
          <w:ilvl w:val="0"/>
          <w:numId w:val="33"/>
        </w:numPr>
      </w:pPr>
      <w:r>
        <w:t>The Chair recommends using IMAT for recording the attendance.</w:t>
      </w:r>
    </w:p>
    <w:p w14:paraId="4EC6E29B" w14:textId="77777777" w:rsidR="003A3054" w:rsidRDefault="003A3054" w:rsidP="003A3054">
      <w:pPr>
        <w:pStyle w:val="ListParagraph"/>
        <w:numPr>
          <w:ilvl w:val="1"/>
          <w:numId w:val="2"/>
        </w:numPr>
        <w:rPr>
          <w:sz w:val="22"/>
          <w:lang w:val="en-US"/>
        </w:rPr>
      </w:pPr>
      <w:r>
        <w:rPr>
          <w:sz w:val="22"/>
          <w:lang w:val="en-US"/>
        </w:rPr>
        <w:t xml:space="preserve">Please record your attendance during the conference call by using the IMAT system: </w:t>
      </w:r>
    </w:p>
    <w:p w14:paraId="3EF03F3B" w14:textId="77777777" w:rsidR="003A3054" w:rsidRDefault="003A3054" w:rsidP="003A3054">
      <w:pPr>
        <w:pStyle w:val="ListParagraph"/>
        <w:numPr>
          <w:ilvl w:val="2"/>
          <w:numId w:val="2"/>
        </w:numPr>
        <w:rPr>
          <w:sz w:val="22"/>
          <w:lang w:val="en-US"/>
        </w:rPr>
      </w:pPr>
      <w:r>
        <w:rPr>
          <w:sz w:val="22"/>
          <w:lang w:val="en-US"/>
        </w:rPr>
        <w:t xml:space="preserve">1) login to </w:t>
      </w:r>
      <w:hyperlink r:id="rId10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21B69BFE" w14:textId="77777777" w:rsidR="003A3054" w:rsidRPr="00476925" w:rsidRDefault="003A3054" w:rsidP="003A3054">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758B25C7" w14:textId="77777777" w:rsidR="003A3054" w:rsidRDefault="003A3054" w:rsidP="003A3054">
      <w:pPr>
        <w:pStyle w:val="ListParagraph"/>
        <w:ind w:left="1440"/>
        <w:rPr>
          <w:sz w:val="22"/>
          <w:lang w:val="en-US"/>
        </w:rPr>
      </w:pPr>
    </w:p>
    <w:p w14:paraId="76354092" w14:textId="3DA69F56" w:rsidR="003A3054" w:rsidRDefault="003A3054" w:rsidP="003A3054">
      <w:pPr>
        <w:numPr>
          <w:ilvl w:val="0"/>
          <w:numId w:val="33"/>
        </w:numPr>
      </w:pPr>
      <w:r>
        <w:t xml:space="preserve">The Chair asks whether there is comment about agenda in 11-21/1478r17. Several changes are made per the comment(revision change of </w:t>
      </w:r>
      <w:r w:rsidR="00B61F6E">
        <w:t>1020, 534, deferring of 1657</w:t>
      </w:r>
      <w:r>
        <w:t>). The modified agenda was approved.</w:t>
      </w:r>
    </w:p>
    <w:p w14:paraId="73FB15D9" w14:textId="77777777" w:rsidR="003A3054" w:rsidRPr="00D26B11" w:rsidRDefault="003A3054" w:rsidP="003A3054">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9400" w:type="dxa"/>
        <w:tblCellMar>
          <w:left w:w="0" w:type="dxa"/>
          <w:right w:w="0" w:type="dxa"/>
        </w:tblCellMar>
        <w:tblLook w:val="04A0" w:firstRow="1" w:lastRow="0" w:firstColumn="1" w:lastColumn="0" w:noHBand="0" w:noVBand="1"/>
      </w:tblPr>
      <w:tblGrid>
        <w:gridCol w:w="1320"/>
        <w:gridCol w:w="1320"/>
        <w:gridCol w:w="3160"/>
        <w:gridCol w:w="6239"/>
      </w:tblGrid>
      <w:tr w:rsidR="00216B8B" w14:paraId="2AEDB692" w14:textId="77777777" w:rsidTr="00216B8B">
        <w:trPr>
          <w:trHeight w:val="300"/>
        </w:trPr>
        <w:tc>
          <w:tcPr>
            <w:tcW w:w="1320" w:type="dxa"/>
            <w:noWrap/>
            <w:tcMar>
              <w:top w:w="15" w:type="dxa"/>
              <w:left w:w="15" w:type="dxa"/>
              <w:bottom w:w="0" w:type="dxa"/>
              <w:right w:w="15" w:type="dxa"/>
            </w:tcMar>
            <w:vAlign w:val="bottom"/>
            <w:hideMark/>
          </w:tcPr>
          <w:p w14:paraId="6EE5FC77" w14:textId="77777777" w:rsidR="00216B8B" w:rsidRDefault="00216B8B">
            <w:pPr>
              <w:jc w:val="center"/>
              <w:rPr>
                <w:rFonts w:eastAsia="Times New Roman" w:cs="Times New Roman"/>
                <w:color w:val="000000"/>
              </w:rPr>
            </w:pPr>
            <w:r>
              <w:rPr>
                <w:rFonts w:eastAsia="Times New Roman"/>
                <w:color w:val="000000"/>
              </w:rPr>
              <w:t>Breakout</w:t>
            </w:r>
          </w:p>
        </w:tc>
        <w:tc>
          <w:tcPr>
            <w:tcW w:w="1320" w:type="dxa"/>
            <w:noWrap/>
            <w:tcMar>
              <w:top w:w="15" w:type="dxa"/>
              <w:left w:w="15" w:type="dxa"/>
              <w:bottom w:w="0" w:type="dxa"/>
              <w:right w:w="15" w:type="dxa"/>
            </w:tcMar>
            <w:vAlign w:val="bottom"/>
            <w:hideMark/>
          </w:tcPr>
          <w:p w14:paraId="08136376" w14:textId="77777777" w:rsidR="00216B8B" w:rsidRDefault="00216B8B">
            <w:pPr>
              <w:jc w:val="center"/>
              <w:rPr>
                <w:rFonts w:eastAsia="Times New Roman"/>
                <w:color w:val="000000"/>
              </w:rPr>
            </w:pPr>
            <w:r>
              <w:rPr>
                <w:rFonts w:eastAsia="Times New Roman"/>
                <w:color w:val="000000"/>
              </w:rPr>
              <w:t>Timestamp</w:t>
            </w:r>
          </w:p>
        </w:tc>
        <w:tc>
          <w:tcPr>
            <w:tcW w:w="3160" w:type="dxa"/>
            <w:noWrap/>
            <w:tcMar>
              <w:top w:w="15" w:type="dxa"/>
              <w:left w:w="15" w:type="dxa"/>
              <w:bottom w:w="0" w:type="dxa"/>
              <w:right w:w="15" w:type="dxa"/>
            </w:tcMar>
            <w:vAlign w:val="bottom"/>
            <w:hideMark/>
          </w:tcPr>
          <w:p w14:paraId="6ADB6494" w14:textId="77777777" w:rsidR="00216B8B" w:rsidRDefault="00216B8B">
            <w:pPr>
              <w:rPr>
                <w:rFonts w:eastAsia="Times New Roman"/>
                <w:color w:val="000000"/>
              </w:rPr>
            </w:pPr>
            <w:r>
              <w:rPr>
                <w:rFonts w:eastAsia="Times New Roman"/>
                <w:color w:val="000000"/>
              </w:rPr>
              <w:t>Name</w:t>
            </w:r>
          </w:p>
        </w:tc>
        <w:tc>
          <w:tcPr>
            <w:tcW w:w="3600" w:type="dxa"/>
            <w:noWrap/>
            <w:tcMar>
              <w:top w:w="15" w:type="dxa"/>
              <w:left w:w="15" w:type="dxa"/>
              <w:bottom w:w="0" w:type="dxa"/>
              <w:right w:w="15" w:type="dxa"/>
            </w:tcMar>
            <w:vAlign w:val="bottom"/>
            <w:hideMark/>
          </w:tcPr>
          <w:p w14:paraId="7DAE833D" w14:textId="77777777" w:rsidR="00216B8B" w:rsidRDefault="00216B8B">
            <w:pPr>
              <w:rPr>
                <w:rFonts w:eastAsia="Times New Roman"/>
                <w:color w:val="000000"/>
              </w:rPr>
            </w:pPr>
            <w:r>
              <w:rPr>
                <w:rFonts w:eastAsia="Times New Roman"/>
                <w:color w:val="000000"/>
              </w:rPr>
              <w:t>Affiliation</w:t>
            </w:r>
          </w:p>
        </w:tc>
      </w:tr>
      <w:tr w:rsidR="00216B8B" w14:paraId="70DDA73D" w14:textId="77777777" w:rsidTr="00216B8B">
        <w:trPr>
          <w:trHeight w:val="300"/>
        </w:trPr>
        <w:tc>
          <w:tcPr>
            <w:tcW w:w="0" w:type="auto"/>
            <w:noWrap/>
            <w:tcMar>
              <w:top w:w="15" w:type="dxa"/>
              <w:left w:w="15" w:type="dxa"/>
              <w:bottom w:w="0" w:type="dxa"/>
              <w:right w:w="15" w:type="dxa"/>
            </w:tcMar>
            <w:vAlign w:val="bottom"/>
            <w:hideMark/>
          </w:tcPr>
          <w:p w14:paraId="7C81B8CE"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9BB8C4"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4C0BE97B" w14:textId="77777777" w:rsidR="00216B8B" w:rsidRDefault="00216B8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0008E8F5" w14:textId="77777777" w:rsidR="00216B8B" w:rsidRDefault="00216B8B">
            <w:pPr>
              <w:rPr>
                <w:rFonts w:eastAsia="Times New Roman"/>
                <w:color w:val="000000"/>
              </w:rPr>
            </w:pPr>
            <w:r>
              <w:rPr>
                <w:rFonts w:eastAsia="Times New Roman"/>
                <w:color w:val="000000"/>
              </w:rPr>
              <w:t>TOSHIBA Corporation</w:t>
            </w:r>
          </w:p>
        </w:tc>
      </w:tr>
      <w:tr w:rsidR="00216B8B" w14:paraId="2AA76E84" w14:textId="77777777" w:rsidTr="00216B8B">
        <w:trPr>
          <w:trHeight w:val="300"/>
        </w:trPr>
        <w:tc>
          <w:tcPr>
            <w:tcW w:w="0" w:type="auto"/>
            <w:noWrap/>
            <w:tcMar>
              <w:top w:w="15" w:type="dxa"/>
              <w:left w:w="15" w:type="dxa"/>
              <w:bottom w:w="0" w:type="dxa"/>
              <w:right w:w="15" w:type="dxa"/>
            </w:tcMar>
            <w:vAlign w:val="bottom"/>
            <w:hideMark/>
          </w:tcPr>
          <w:p w14:paraId="0265BDC3"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2D80A3"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0ACB9CC" w14:textId="77777777" w:rsidR="00216B8B" w:rsidRDefault="00216B8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6D6083A6" w14:textId="77777777" w:rsidR="00216B8B" w:rsidRDefault="00216B8B">
            <w:pPr>
              <w:rPr>
                <w:rFonts w:eastAsia="Times New Roman"/>
                <w:color w:val="000000"/>
              </w:rPr>
            </w:pPr>
            <w:r>
              <w:rPr>
                <w:rFonts w:eastAsia="Times New Roman"/>
                <w:color w:val="000000"/>
              </w:rPr>
              <w:t>Qualcomm Incorporated</w:t>
            </w:r>
          </w:p>
        </w:tc>
      </w:tr>
      <w:tr w:rsidR="00216B8B" w14:paraId="05C63EAF" w14:textId="77777777" w:rsidTr="00216B8B">
        <w:trPr>
          <w:trHeight w:val="300"/>
        </w:trPr>
        <w:tc>
          <w:tcPr>
            <w:tcW w:w="0" w:type="auto"/>
            <w:noWrap/>
            <w:tcMar>
              <w:top w:w="15" w:type="dxa"/>
              <w:left w:w="15" w:type="dxa"/>
              <w:bottom w:w="0" w:type="dxa"/>
              <w:right w:w="15" w:type="dxa"/>
            </w:tcMar>
            <w:vAlign w:val="bottom"/>
            <w:hideMark/>
          </w:tcPr>
          <w:p w14:paraId="7447977D"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8B98EF"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7B76F2D8" w14:textId="77777777" w:rsidR="00216B8B" w:rsidRDefault="00216B8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1D4F4993" w14:textId="77777777" w:rsidR="00216B8B" w:rsidRDefault="00216B8B">
            <w:pPr>
              <w:rPr>
                <w:rFonts w:eastAsia="Times New Roman"/>
                <w:color w:val="000000"/>
              </w:rPr>
            </w:pPr>
            <w:r>
              <w:rPr>
                <w:rFonts w:eastAsia="Times New Roman"/>
                <w:color w:val="000000"/>
              </w:rPr>
              <w:t>Qualcomm Incorporated</w:t>
            </w:r>
          </w:p>
        </w:tc>
      </w:tr>
      <w:tr w:rsidR="00216B8B" w14:paraId="525825CD" w14:textId="77777777" w:rsidTr="00216B8B">
        <w:trPr>
          <w:trHeight w:val="300"/>
        </w:trPr>
        <w:tc>
          <w:tcPr>
            <w:tcW w:w="0" w:type="auto"/>
            <w:noWrap/>
            <w:tcMar>
              <w:top w:w="15" w:type="dxa"/>
              <w:left w:w="15" w:type="dxa"/>
              <w:bottom w:w="0" w:type="dxa"/>
              <w:right w:w="15" w:type="dxa"/>
            </w:tcMar>
            <w:vAlign w:val="bottom"/>
            <w:hideMark/>
          </w:tcPr>
          <w:p w14:paraId="215F6E7B"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1E3348"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52A23FC0" w14:textId="77777777" w:rsidR="00216B8B" w:rsidRDefault="00216B8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3574867C" w14:textId="77777777" w:rsidR="00216B8B" w:rsidRDefault="00216B8B">
            <w:pPr>
              <w:rPr>
                <w:rFonts w:eastAsia="Times New Roman"/>
                <w:color w:val="000000"/>
              </w:rPr>
            </w:pPr>
            <w:r>
              <w:rPr>
                <w:rFonts w:eastAsia="Times New Roman"/>
                <w:color w:val="000000"/>
              </w:rPr>
              <w:t>LG ELECTRONICS</w:t>
            </w:r>
          </w:p>
        </w:tc>
      </w:tr>
      <w:tr w:rsidR="00216B8B" w14:paraId="3AF88106" w14:textId="77777777" w:rsidTr="00216B8B">
        <w:trPr>
          <w:trHeight w:val="300"/>
        </w:trPr>
        <w:tc>
          <w:tcPr>
            <w:tcW w:w="0" w:type="auto"/>
            <w:noWrap/>
            <w:tcMar>
              <w:top w:w="15" w:type="dxa"/>
              <w:left w:w="15" w:type="dxa"/>
              <w:bottom w:w="0" w:type="dxa"/>
              <w:right w:w="15" w:type="dxa"/>
            </w:tcMar>
            <w:vAlign w:val="bottom"/>
            <w:hideMark/>
          </w:tcPr>
          <w:p w14:paraId="1AAF12C0"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6F0B18"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44096C2A" w14:textId="77777777" w:rsidR="00216B8B" w:rsidRDefault="00216B8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88755EF" w14:textId="77777777" w:rsidR="00216B8B" w:rsidRDefault="00216B8B">
            <w:pPr>
              <w:rPr>
                <w:rFonts w:eastAsia="Times New Roman"/>
                <w:color w:val="000000"/>
              </w:rPr>
            </w:pPr>
            <w:r>
              <w:rPr>
                <w:rFonts w:eastAsia="Times New Roman"/>
                <w:color w:val="000000"/>
              </w:rPr>
              <w:t>Canon Research Centre France</w:t>
            </w:r>
          </w:p>
        </w:tc>
      </w:tr>
      <w:tr w:rsidR="00216B8B" w14:paraId="6ADEBC7D" w14:textId="77777777" w:rsidTr="00216B8B">
        <w:trPr>
          <w:trHeight w:val="300"/>
        </w:trPr>
        <w:tc>
          <w:tcPr>
            <w:tcW w:w="0" w:type="auto"/>
            <w:noWrap/>
            <w:tcMar>
              <w:top w:w="15" w:type="dxa"/>
              <w:left w:w="15" w:type="dxa"/>
              <w:bottom w:w="0" w:type="dxa"/>
              <w:right w:w="15" w:type="dxa"/>
            </w:tcMar>
            <w:vAlign w:val="bottom"/>
            <w:hideMark/>
          </w:tcPr>
          <w:p w14:paraId="6A7A9CCB"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DDFADF"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6AEE4920" w14:textId="77777777" w:rsidR="00216B8B" w:rsidRDefault="00216B8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5278443D" w14:textId="77777777" w:rsidR="00216B8B" w:rsidRDefault="00216B8B">
            <w:pPr>
              <w:rPr>
                <w:rFonts w:eastAsia="Times New Roman"/>
                <w:color w:val="000000"/>
              </w:rPr>
            </w:pPr>
            <w:r>
              <w:rPr>
                <w:rFonts w:eastAsia="Times New Roman"/>
                <w:color w:val="000000"/>
              </w:rPr>
              <w:t>Intel Corporation</w:t>
            </w:r>
          </w:p>
        </w:tc>
      </w:tr>
      <w:tr w:rsidR="00216B8B" w14:paraId="610A605A" w14:textId="77777777" w:rsidTr="00216B8B">
        <w:trPr>
          <w:trHeight w:val="300"/>
        </w:trPr>
        <w:tc>
          <w:tcPr>
            <w:tcW w:w="0" w:type="auto"/>
            <w:noWrap/>
            <w:tcMar>
              <w:top w:w="15" w:type="dxa"/>
              <w:left w:w="15" w:type="dxa"/>
              <w:bottom w:w="0" w:type="dxa"/>
              <w:right w:w="15" w:type="dxa"/>
            </w:tcMar>
            <w:vAlign w:val="bottom"/>
            <w:hideMark/>
          </w:tcPr>
          <w:p w14:paraId="7DF1E990"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9A37B7"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6B5851CD" w14:textId="77777777" w:rsidR="00216B8B" w:rsidRDefault="00216B8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6471C03" w14:textId="77777777" w:rsidR="00216B8B" w:rsidRDefault="00216B8B">
            <w:pPr>
              <w:rPr>
                <w:rFonts w:eastAsia="Times New Roman"/>
                <w:color w:val="000000"/>
              </w:rPr>
            </w:pPr>
            <w:r>
              <w:rPr>
                <w:rFonts w:eastAsia="Times New Roman"/>
                <w:color w:val="000000"/>
              </w:rPr>
              <w:t>Sony Group Corporation</w:t>
            </w:r>
          </w:p>
        </w:tc>
      </w:tr>
      <w:tr w:rsidR="00216B8B" w14:paraId="419AF807" w14:textId="77777777" w:rsidTr="00216B8B">
        <w:trPr>
          <w:trHeight w:val="300"/>
        </w:trPr>
        <w:tc>
          <w:tcPr>
            <w:tcW w:w="0" w:type="auto"/>
            <w:noWrap/>
            <w:tcMar>
              <w:top w:w="15" w:type="dxa"/>
              <w:left w:w="15" w:type="dxa"/>
              <w:bottom w:w="0" w:type="dxa"/>
              <w:right w:w="15" w:type="dxa"/>
            </w:tcMar>
            <w:vAlign w:val="bottom"/>
            <w:hideMark/>
          </w:tcPr>
          <w:p w14:paraId="661F3E8D"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AF899A"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043EC5BF" w14:textId="77777777" w:rsidR="00216B8B" w:rsidRDefault="00216B8B">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7734D9F8" w14:textId="77777777" w:rsidR="00216B8B" w:rsidRDefault="00216B8B">
            <w:pPr>
              <w:rPr>
                <w:rFonts w:eastAsia="Times New Roman"/>
                <w:color w:val="000000"/>
              </w:rPr>
            </w:pPr>
            <w:r>
              <w:rPr>
                <w:rFonts w:eastAsia="Times New Roman"/>
                <w:color w:val="000000"/>
              </w:rPr>
              <w:t>Facebook</w:t>
            </w:r>
          </w:p>
        </w:tc>
      </w:tr>
      <w:tr w:rsidR="00216B8B" w14:paraId="3A1026D4" w14:textId="77777777" w:rsidTr="00216B8B">
        <w:trPr>
          <w:trHeight w:val="300"/>
        </w:trPr>
        <w:tc>
          <w:tcPr>
            <w:tcW w:w="0" w:type="auto"/>
            <w:noWrap/>
            <w:tcMar>
              <w:top w:w="15" w:type="dxa"/>
              <w:left w:w="15" w:type="dxa"/>
              <w:bottom w:w="0" w:type="dxa"/>
              <w:right w:w="15" w:type="dxa"/>
            </w:tcMar>
            <w:vAlign w:val="bottom"/>
            <w:hideMark/>
          </w:tcPr>
          <w:p w14:paraId="712A04F9"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0DBBE4"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4DEE0859" w14:textId="77777777" w:rsidR="00216B8B" w:rsidRDefault="00216B8B">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3FC3152D" w14:textId="77777777" w:rsidR="00216B8B" w:rsidRDefault="00216B8B">
            <w:pPr>
              <w:rPr>
                <w:rFonts w:eastAsia="Times New Roman"/>
                <w:color w:val="000000"/>
              </w:rPr>
            </w:pPr>
            <w:r>
              <w:rPr>
                <w:rFonts w:eastAsia="Times New Roman"/>
                <w:color w:val="000000"/>
              </w:rPr>
              <w:t>MediaTek Inc.</w:t>
            </w:r>
          </w:p>
        </w:tc>
      </w:tr>
      <w:tr w:rsidR="00216B8B" w14:paraId="4D24FE3C" w14:textId="77777777" w:rsidTr="00216B8B">
        <w:trPr>
          <w:trHeight w:val="300"/>
        </w:trPr>
        <w:tc>
          <w:tcPr>
            <w:tcW w:w="0" w:type="auto"/>
            <w:noWrap/>
            <w:tcMar>
              <w:top w:w="15" w:type="dxa"/>
              <w:left w:w="15" w:type="dxa"/>
              <w:bottom w:w="0" w:type="dxa"/>
              <w:right w:w="15" w:type="dxa"/>
            </w:tcMar>
            <w:vAlign w:val="bottom"/>
            <w:hideMark/>
          </w:tcPr>
          <w:p w14:paraId="18AE77CC"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368C59"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5FB317DC" w14:textId="77777777" w:rsidR="00216B8B" w:rsidRDefault="00216B8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74A7318E" w14:textId="77777777" w:rsidR="00216B8B" w:rsidRDefault="00216B8B">
            <w:pPr>
              <w:rPr>
                <w:rFonts w:eastAsia="Times New Roman"/>
                <w:color w:val="000000"/>
              </w:rPr>
            </w:pPr>
            <w:r>
              <w:rPr>
                <w:rFonts w:eastAsia="Times New Roman"/>
                <w:color w:val="000000"/>
              </w:rPr>
              <w:t>Panasonic Asia Pacific Pte Ltd.</w:t>
            </w:r>
          </w:p>
        </w:tc>
      </w:tr>
      <w:tr w:rsidR="00216B8B" w14:paraId="5C458FE9" w14:textId="77777777" w:rsidTr="00216B8B">
        <w:trPr>
          <w:trHeight w:val="300"/>
        </w:trPr>
        <w:tc>
          <w:tcPr>
            <w:tcW w:w="0" w:type="auto"/>
            <w:noWrap/>
            <w:tcMar>
              <w:top w:w="15" w:type="dxa"/>
              <w:left w:w="15" w:type="dxa"/>
              <w:bottom w:w="0" w:type="dxa"/>
              <w:right w:w="15" w:type="dxa"/>
            </w:tcMar>
            <w:vAlign w:val="bottom"/>
            <w:hideMark/>
          </w:tcPr>
          <w:p w14:paraId="1F3A2222"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3C4021"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6674FA4B" w14:textId="77777777" w:rsidR="00216B8B" w:rsidRDefault="00216B8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30B2F3F3" w14:textId="77777777" w:rsidR="00216B8B" w:rsidRDefault="00216B8B">
            <w:pPr>
              <w:rPr>
                <w:rFonts w:eastAsia="Times New Roman"/>
                <w:color w:val="000000"/>
              </w:rPr>
            </w:pPr>
            <w:r>
              <w:rPr>
                <w:rFonts w:eastAsia="Times New Roman"/>
                <w:color w:val="000000"/>
              </w:rPr>
              <w:t>Xiaomi Inc.</w:t>
            </w:r>
          </w:p>
        </w:tc>
      </w:tr>
      <w:tr w:rsidR="00216B8B" w14:paraId="1022EBAF" w14:textId="77777777" w:rsidTr="00216B8B">
        <w:trPr>
          <w:trHeight w:val="300"/>
        </w:trPr>
        <w:tc>
          <w:tcPr>
            <w:tcW w:w="0" w:type="auto"/>
            <w:noWrap/>
            <w:tcMar>
              <w:top w:w="15" w:type="dxa"/>
              <w:left w:w="15" w:type="dxa"/>
              <w:bottom w:w="0" w:type="dxa"/>
              <w:right w:w="15" w:type="dxa"/>
            </w:tcMar>
            <w:vAlign w:val="bottom"/>
            <w:hideMark/>
          </w:tcPr>
          <w:p w14:paraId="73AEC74A"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20666F"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5D06703D" w14:textId="77777777" w:rsidR="00216B8B" w:rsidRDefault="00216B8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B0CABAD" w14:textId="77777777" w:rsidR="00216B8B" w:rsidRDefault="00216B8B">
            <w:pPr>
              <w:rPr>
                <w:rFonts w:eastAsia="Times New Roman"/>
                <w:color w:val="000000"/>
              </w:rPr>
            </w:pPr>
            <w:proofErr w:type="spellStart"/>
            <w:r>
              <w:rPr>
                <w:rFonts w:eastAsia="Times New Roman"/>
                <w:color w:val="000000"/>
              </w:rPr>
              <w:t>Mediatek</w:t>
            </w:r>
            <w:proofErr w:type="spellEnd"/>
          </w:p>
        </w:tc>
      </w:tr>
      <w:tr w:rsidR="00216B8B" w14:paraId="5BECC175" w14:textId="77777777" w:rsidTr="00216B8B">
        <w:trPr>
          <w:trHeight w:val="300"/>
        </w:trPr>
        <w:tc>
          <w:tcPr>
            <w:tcW w:w="0" w:type="auto"/>
            <w:noWrap/>
            <w:tcMar>
              <w:top w:w="15" w:type="dxa"/>
              <w:left w:w="15" w:type="dxa"/>
              <w:bottom w:w="0" w:type="dxa"/>
              <w:right w:w="15" w:type="dxa"/>
            </w:tcMar>
            <w:vAlign w:val="bottom"/>
            <w:hideMark/>
          </w:tcPr>
          <w:p w14:paraId="26B85844"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1EEB51"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02364843" w14:textId="77777777" w:rsidR="00216B8B" w:rsidRDefault="00216B8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77EF0E7" w14:textId="77777777" w:rsidR="00216B8B" w:rsidRDefault="00216B8B">
            <w:pPr>
              <w:rPr>
                <w:rFonts w:eastAsia="Times New Roman"/>
                <w:color w:val="000000"/>
              </w:rPr>
            </w:pPr>
            <w:r>
              <w:rPr>
                <w:rFonts w:eastAsia="Times New Roman"/>
                <w:color w:val="000000"/>
              </w:rPr>
              <w:t>Broadcom Corporation</w:t>
            </w:r>
          </w:p>
        </w:tc>
      </w:tr>
      <w:tr w:rsidR="00216B8B" w14:paraId="050B5E1E" w14:textId="77777777" w:rsidTr="00216B8B">
        <w:trPr>
          <w:trHeight w:val="300"/>
        </w:trPr>
        <w:tc>
          <w:tcPr>
            <w:tcW w:w="0" w:type="auto"/>
            <w:noWrap/>
            <w:tcMar>
              <w:top w:w="15" w:type="dxa"/>
              <w:left w:w="15" w:type="dxa"/>
              <w:bottom w:w="0" w:type="dxa"/>
              <w:right w:w="15" w:type="dxa"/>
            </w:tcMar>
            <w:vAlign w:val="bottom"/>
            <w:hideMark/>
          </w:tcPr>
          <w:p w14:paraId="24C699DF"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09B6DB"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79B8EE42" w14:textId="77777777" w:rsidR="00216B8B" w:rsidRDefault="00216B8B">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4699602C" w14:textId="77777777" w:rsidR="00216B8B" w:rsidRDefault="00216B8B">
            <w:pPr>
              <w:rPr>
                <w:rFonts w:eastAsia="Times New Roman"/>
                <w:color w:val="000000"/>
              </w:rPr>
            </w:pPr>
            <w:r>
              <w:rPr>
                <w:rFonts w:eastAsia="Times New Roman"/>
                <w:color w:val="000000"/>
              </w:rPr>
              <w:t>Facebook, Inc.</w:t>
            </w:r>
          </w:p>
        </w:tc>
      </w:tr>
      <w:tr w:rsidR="00216B8B" w14:paraId="6ADA8600" w14:textId="77777777" w:rsidTr="00216B8B">
        <w:trPr>
          <w:trHeight w:val="300"/>
        </w:trPr>
        <w:tc>
          <w:tcPr>
            <w:tcW w:w="0" w:type="auto"/>
            <w:noWrap/>
            <w:tcMar>
              <w:top w:w="15" w:type="dxa"/>
              <w:left w:w="15" w:type="dxa"/>
              <w:bottom w:w="0" w:type="dxa"/>
              <w:right w:w="15" w:type="dxa"/>
            </w:tcMar>
            <w:vAlign w:val="bottom"/>
            <w:hideMark/>
          </w:tcPr>
          <w:p w14:paraId="2026481E"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A9689C"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91F0DFA" w14:textId="77777777" w:rsidR="00216B8B" w:rsidRDefault="00216B8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7767F979" w14:textId="77777777" w:rsidR="00216B8B" w:rsidRDefault="00216B8B">
            <w:pPr>
              <w:rPr>
                <w:rFonts w:eastAsia="Times New Roman"/>
                <w:color w:val="000000"/>
              </w:rPr>
            </w:pPr>
            <w:proofErr w:type="spellStart"/>
            <w:r>
              <w:rPr>
                <w:rFonts w:eastAsia="Times New Roman"/>
                <w:color w:val="000000"/>
              </w:rPr>
              <w:t>Unisoc</w:t>
            </w:r>
            <w:proofErr w:type="spellEnd"/>
          </w:p>
        </w:tc>
      </w:tr>
      <w:tr w:rsidR="00216B8B" w14:paraId="44AE2754" w14:textId="77777777" w:rsidTr="00216B8B">
        <w:trPr>
          <w:trHeight w:val="300"/>
        </w:trPr>
        <w:tc>
          <w:tcPr>
            <w:tcW w:w="0" w:type="auto"/>
            <w:noWrap/>
            <w:tcMar>
              <w:top w:w="15" w:type="dxa"/>
              <w:left w:w="15" w:type="dxa"/>
              <w:bottom w:w="0" w:type="dxa"/>
              <w:right w:w="15" w:type="dxa"/>
            </w:tcMar>
            <w:vAlign w:val="bottom"/>
            <w:hideMark/>
          </w:tcPr>
          <w:p w14:paraId="5C538F55"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AE87EC"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1EA12C9F" w14:textId="77777777" w:rsidR="00216B8B" w:rsidRDefault="00216B8B">
            <w:pPr>
              <w:rPr>
                <w:rFonts w:eastAsia="Times New Roman"/>
                <w:color w:val="000000"/>
              </w:rPr>
            </w:pPr>
            <w:r>
              <w:rPr>
                <w:rFonts w:eastAsia="Times New Roman"/>
                <w:color w:val="000000"/>
              </w:rPr>
              <w:t xml:space="preserve">Gupta, </w:t>
            </w:r>
            <w:proofErr w:type="spellStart"/>
            <w:r>
              <w:rPr>
                <w:rFonts w:eastAsia="Times New Roman"/>
                <w:color w:val="000000"/>
              </w:rPr>
              <w:t>Binita</w:t>
            </w:r>
            <w:proofErr w:type="spellEnd"/>
          </w:p>
        </w:tc>
        <w:tc>
          <w:tcPr>
            <w:tcW w:w="0" w:type="auto"/>
            <w:noWrap/>
            <w:tcMar>
              <w:top w:w="15" w:type="dxa"/>
              <w:left w:w="15" w:type="dxa"/>
              <w:bottom w:w="0" w:type="dxa"/>
              <w:right w:w="15" w:type="dxa"/>
            </w:tcMar>
            <w:vAlign w:val="bottom"/>
            <w:hideMark/>
          </w:tcPr>
          <w:p w14:paraId="283998F8" w14:textId="77777777" w:rsidR="00216B8B" w:rsidRDefault="00216B8B">
            <w:pPr>
              <w:rPr>
                <w:rFonts w:eastAsia="Times New Roman"/>
                <w:color w:val="000000"/>
              </w:rPr>
            </w:pPr>
            <w:r>
              <w:rPr>
                <w:rFonts w:eastAsia="Times New Roman"/>
                <w:color w:val="000000"/>
              </w:rPr>
              <w:t>Facebook</w:t>
            </w:r>
          </w:p>
        </w:tc>
      </w:tr>
      <w:tr w:rsidR="00216B8B" w14:paraId="0C451600" w14:textId="77777777" w:rsidTr="00216B8B">
        <w:trPr>
          <w:trHeight w:val="300"/>
        </w:trPr>
        <w:tc>
          <w:tcPr>
            <w:tcW w:w="0" w:type="auto"/>
            <w:noWrap/>
            <w:tcMar>
              <w:top w:w="15" w:type="dxa"/>
              <w:left w:w="15" w:type="dxa"/>
              <w:bottom w:w="0" w:type="dxa"/>
              <w:right w:w="15" w:type="dxa"/>
            </w:tcMar>
            <w:vAlign w:val="bottom"/>
            <w:hideMark/>
          </w:tcPr>
          <w:p w14:paraId="6827950F"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8E4E98"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5B69F782" w14:textId="77777777" w:rsidR="00216B8B" w:rsidRDefault="00216B8B">
            <w:pPr>
              <w:rPr>
                <w:rFonts w:eastAsia="Times New Roman"/>
                <w:color w:val="000000"/>
              </w:rPr>
            </w:pPr>
            <w:proofErr w:type="spellStart"/>
            <w:r>
              <w:rPr>
                <w:rFonts w:eastAsia="Times New Roman"/>
                <w:color w:val="000000"/>
              </w:rPr>
              <w:t>Haasz</w:t>
            </w:r>
            <w:proofErr w:type="spellEnd"/>
            <w:r>
              <w:rPr>
                <w:rFonts w:eastAsia="Times New Roman"/>
                <w:color w:val="000000"/>
              </w:rPr>
              <w:t>, Jodi</w:t>
            </w:r>
          </w:p>
        </w:tc>
        <w:tc>
          <w:tcPr>
            <w:tcW w:w="0" w:type="auto"/>
            <w:noWrap/>
            <w:tcMar>
              <w:top w:w="15" w:type="dxa"/>
              <w:left w:w="15" w:type="dxa"/>
              <w:bottom w:w="0" w:type="dxa"/>
              <w:right w:w="15" w:type="dxa"/>
            </w:tcMar>
            <w:vAlign w:val="bottom"/>
            <w:hideMark/>
          </w:tcPr>
          <w:p w14:paraId="0B490B59" w14:textId="77777777" w:rsidR="00216B8B" w:rsidRDefault="00216B8B">
            <w:pPr>
              <w:rPr>
                <w:rFonts w:eastAsia="Times New Roman"/>
                <w:color w:val="000000"/>
              </w:rPr>
            </w:pPr>
            <w:r>
              <w:rPr>
                <w:rFonts w:eastAsia="Times New Roman"/>
                <w:color w:val="000000"/>
              </w:rPr>
              <w:t>IEEE Standards Association (IEEE-SA)</w:t>
            </w:r>
          </w:p>
        </w:tc>
      </w:tr>
      <w:tr w:rsidR="00216B8B" w14:paraId="3DBD202D" w14:textId="77777777" w:rsidTr="00216B8B">
        <w:trPr>
          <w:trHeight w:val="300"/>
        </w:trPr>
        <w:tc>
          <w:tcPr>
            <w:tcW w:w="0" w:type="auto"/>
            <w:noWrap/>
            <w:tcMar>
              <w:top w:w="15" w:type="dxa"/>
              <w:left w:w="15" w:type="dxa"/>
              <w:bottom w:w="0" w:type="dxa"/>
              <w:right w:w="15" w:type="dxa"/>
            </w:tcMar>
            <w:vAlign w:val="bottom"/>
            <w:hideMark/>
          </w:tcPr>
          <w:p w14:paraId="5169A81C"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631728"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D7C4355" w14:textId="77777777" w:rsidR="00216B8B" w:rsidRDefault="00216B8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632FD9A3" w14:textId="77777777" w:rsidR="00216B8B" w:rsidRDefault="00216B8B">
            <w:pPr>
              <w:rPr>
                <w:rFonts w:eastAsia="Times New Roman"/>
                <w:color w:val="000000"/>
              </w:rPr>
            </w:pPr>
            <w:r>
              <w:rPr>
                <w:rFonts w:eastAsia="Times New Roman"/>
                <w:color w:val="000000"/>
              </w:rPr>
              <w:t>Ruckus/CommScope</w:t>
            </w:r>
          </w:p>
        </w:tc>
      </w:tr>
      <w:tr w:rsidR="00216B8B" w14:paraId="138595D3" w14:textId="77777777" w:rsidTr="00216B8B">
        <w:trPr>
          <w:trHeight w:val="300"/>
        </w:trPr>
        <w:tc>
          <w:tcPr>
            <w:tcW w:w="0" w:type="auto"/>
            <w:noWrap/>
            <w:tcMar>
              <w:top w:w="15" w:type="dxa"/>
              <w:left w:w="15" w:type="dxa"/>
              <w:bottom w:w="0" w:type="dxa"/>
              <w:right w:w="15" w:type="dxa"/>
            </w:tcMar>
            <w:vAlign w:val="bottom"/>
            <w:hideMark/>
          </w:tcPr>
          <w:p w14:paraId="1B882FA6" w14:textId="77777777" w:rsidR="00216B8B" w:rsidRDefault="00216B8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298A9DA"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45B8F307" w14:textId="77777777" w:rsidR="00216B8B" w:rsidRDefault="00216B8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63501D6C" w14:textId="77777777" w:rsidR="00216B8B" w:rsidRDefault="00216B8B">
            <w:pPr>
              <w:rPr>
                <w:rFonts w:eastAsia="Times New Roman"/>
                <w:color w:val="000000"/>
              </w:rPr>
            </w:pPr>
            <w:r>
              <w:rPr>
                <w:rFonts w:eastAsia="Times New Roman"/>
                <w:color w:val="000000"/>
              </w:rPr>
              <w:t>ZTE Corporation</w:t>
            </w:r>
          </w:p>
        </w:tc>
      </w:tr>
      <w:tr w:rsidR="00216B8B" w14:paraId="472D35EB" w14:textId="77777777" w:rsidTr="00216B8B">
        <w:trPr>
          <w:trHeight w:val="300"/>
        </w:trPr>
        <w:tc>
          <w:tcPr>
            <w:tcW w:w="0" w:type="auto"/>
            <w:noWrap/>
            <w:tcMar>
              <w:top w:w="15" w:type="dxa"/>
              <w:left w:w="15" w:type="dxa"/>
              <w:bottom w:w="0" w:type="dxa"/>
              <w:right w:w="15" w:type="dxa"/>
            </w:tcMar>
            <w:vAlign w:val="bottom"/>
            <w:hideMark/>
          </w:tcPr>
          <w:p w14:paraId="06D16E1D"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9F354"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0078981D" w14:textId="77777777" w:rsidR="00216B8B" w:rsidRDefault="00216B8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D7045A9" w14:textId="77777777" w:rsidR="00216B8B" w:rsidRDefault="00216B8B">
            <w:pPr>
              <w:rPr>
                <w:rFonts w:eastAsia="Times New Roman"/>
                <w:color w:val="000000"/>
              </w:rPr>
            </w:pPr>
            <w:r>
              <w:rPr>
                <w:rFonts w:eastAsia="Times New Roman"/>
                <w:color w:val="000000"/>
              </w:rPr>
              <w:t>Qualcomm Incorporated</w:t>
            </w:r>
          </w:p>
        </w:tc>
      </w:tr>
      <w:tr w:rsidR="00216B8B" w14:paraId="5B7DCB0C" w14:textId="77777777" w:rsidTr="00216B8B">
        <w:trPr>
          <w:trHeight w:val="300"/>
        </w:trPr>
        <w:tc>
          <w:tcPr>
            <w:tcW w:w="0" w:type="auto"/>
            <w:noWrap/>
            <w:tcMar>
              <w:top w:w="15" w:type="dxa"/>
              <w:left w:w="15" w:type="dxa"/>
              <w:bottom w:w="0" w:type="dxa"/>
              <w:right w:w="15" w:type="dxa"/>
            </w:tcMar>
            <w:vAlign w:val="bottom"/>
            <w:hideMark/>
          </w:tcPr>
          <w:p w14:paraId="2C7A4F54"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42084E"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5F457A6A" w14:textId="77777777" w:rsidR="00216B8B" w:rsidRDefault="00216B8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07762BDF" w14:textId="77777777" w:rsidR="00216B8B" w:rsidRDefault="00216B8B">
            <w:pPr>
              <w:rPr>
                <w:rFonts w:eastAsia="Times New Roman"/>
                <w:color w:val="000000"/>
              </w:rPr>
            </w:pPr>
            <w:r>
              <w:rPr>
                <w:rFonts w:eastAsia="Times New Roman"/>
                <w:color w:val="000000"/>
              </w:rPr>
              <w:t>Facebook</w:t>
            </w:r>
          </w:p>
        </w:tc>
      </w:tr>
      <w:tr w:rsidR="00216B8B" w14:paraId="202F7BCC" w14:textId="77777777" w:rsidTr="00216B8B">
        <w:trPr>
          <w:trHeight w:val="300"/>
        </w:trPr>
        <w:tc>
          <w:tcPr>
            <w:tcW w:w="0" w:type="auto"/>
            <w:noWrap/>
            <w:tcMar>
              <w:top w:w="15" w:type="dxa"/>
              <w:left w:w="15" w:type="dxa"/>
              <w:bottom w:w="0" w:type="dxa"/>
              <w:right w:w="15" w:type="dxa"/>
            </w:tcMar>
            <w:vAlign w:val="bottom"/>
            <w:hideMark/>
          </w:tcPr>
          <w:p w14:paraId="03E37EAE"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7F7B3A"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AA74BBE" w14:textId="77777777" w:rsidR="00216B8B" w:rsidRDefault="00216B8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F11928A" w14:textId="77777777" w:rsidR="00216B8B" w:rsidRDefault="00216B8B">
            <w:pPr>
              <w:rPr>
                <w:rFonts w:eastAsia="Times New Roman"/>
                <w:color w:val="000000"/>
              </w:rPr>
            </w:pPr>
            <w:r>
              <w:rPr>
                <w:rFonts w:eastAsia="Times New Roman"/>
                <w:color w:val="000000"/>
              </w:rPr>
              <w:t>Intel Corporation</w:t>
            </w:r>
          </w:p>
        </w:tc>
      </w:tr>
      <w:tr w:rsidR="00216B8B" w14:paraId="52999838" w14:textId="77777777" w:rsidTr="00216B8B">
        <w:trPr>
          <w:trHeight w:val="300"/>
        </w:trPr>
        <w:tc>
          <w:tcPr>
            <w:tcW w:w="0" w:type="auto"/>
            <w:noWrap/>
            <w:tcMar>
              <w:top w:w="15" w:type="dxa"/>
              <w:left w:w="15" w:type="dxa"/>
              <w:bottom w:w="0" w:type="dxa"/>
              <w:right w:w="15" w:type="dxa"/>
            </w:tcMar>
            <w:vAlign w:val="bottom"/>
            <w:hideMark/>
          </w:tcPr>
          <w:p w14:paraId="58ACF568"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4F8EBD"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4D23E172" w14:textId="77777777" w:rsidR="00216B8B" w:rsidRDefault="00216B8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748CA4C2" w14:textId="77777777" w:rsidR="00216B8B" w:rsidRDefault="00216B8B">
            <w:pPr>
              <w:rPr>
                <w:rFonts w:eastAsia="Times New Roman"/>
                <w:color w:val="000000"/>
              </w:rPr>
            </w:pPr>
            <w:r>
              <w:rPr>
                <w:rFonts w:eastAsia="Times New Roman"/>
                <w:color w:val="000000"/>
              </w:rPr>
              <w:t>LG ELECTRONICS</w:t>
            </w:r>
          </w:p>
        </w:tc>
      </w:tr>
      <w:tr w:rsidR="00216B8B" w14:paraId="1C7049E3" w14:textId="77777777" w:rsidTr="00216B8B">
        <w:trPr>
          <w:trHeight w:val="300"/>
        </w:trPr>
        <w:tc>
          <w:tcPr>
            <w:tcW w:w="0" w:type="auto"/>
            <w:noWrap/>
            <w:tcMar>
              <w:top w:w="15" w:type="dxa"/>
              <w:left w:w="15" w:type="dxa"/>
              <w:bottom w:w="0" w:type="dxa"/>
              <w:right w:w="15" w:type="dxa"/>
            </w:tcMar>
            <w:vAlign w:val="bottom"/>
            <w:hideMark/>
          </w:tcPr>
          <w:p w14:paraId="69716BFE"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48CC56"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66D3C9A5" w14:textId="77777777" w:rsidR="00216B8B" w:rsidRDefault="00216B8B">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65EBA6F1" w14:textId="77777777" w:rsidR="00216B8B" w:rsidRDefault="00216B8B">
            <w:pPr>
              <w:rPr>
                <w:rFonts w:eastAsia="Times New Roman"/>
                <w:color w:val="000000"/>
              </w:rPr>
            </w:pPr>
            <w:r>
              <w:rPr>
                <w:rFonts w:eastAsia="Times New Roman"/>
                <w:color w:val="000000"/>
              </w:rPr>
              <w:t>Hyundai Motor Company</w:t>
            </w:r>
          </w:p>
        </w:tc>
      </w:tr>
      <w:tr w:rsidR="00216B8B" w14:paraId="2A3150F9" w14:textId="77777777" w:rsidTr="00216B8B">
        <w:trPr>
          <w:trHeight w:val="300"/>
        </w:trPr>
        <w:tc>
          <w:tcPr>
            <w:tcW w:w="0" w:type="auto"/>
            <w:noWrap/>
            <w:tcMar>
              <w:top w:w="15" w:type="dxa"/>
              <w:left w:w="15" w:type="dxa"/>
              <w:bottom w:w="0" w:type="dxa"/>
              <w:right w:w="15" w:type="dxa"/>
            </w:tcMar>
            <w:vAlign w:val="bottom"/>
            <w:hideMark/>
          </w:tcPr>
          <w:p w14:paraId="1ACF573E"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52ADD5"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41E382B8" w14:textId="77777777" w:rsidR="00216B8B" w:rsidRDefault="00216B8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01AAB7A" w14:textId="77777777" w:rsidR="00216B8B" w:rsidRDefault="00216B8B">
            <w:pPr>
              <w:rPr>
                <w:rFonts w:eastAsia="Times New Roman"/>
                <w:color w:val="000000"/>
              </w:rPr>
            </w:pPr>
            <w:r>
              <w:rPr>
                <w:rFonts w:eastAsia="Times New Roman"/>
                <w:color w:val="000000"/>
              </w:rPr>
              <w:t>Qualcomm Incorporated</w:t>
            </w:r>
          </w:p>
        </w:tc>
      </w:tr>
      <w:tr w:rsidR="00216B8B" w14:paraId="77F6895E" w14:textId="77777777" w:rsidTr="00216B8B">
        <w:trPr>
          <w:trHeight w:val="300"/>
        </w:trPr>
        <w:tc>
          <w:tcPr>
            <w:tcW w:w="0" w:type="auto"/>
            <w:noWrap/>
            <w:tcMar>
              <w:top w:w="15" w:type="dxa"/>
              <w:left w:w="15" w:type="dxa"/>
              <w:bottom w:w="0" w:type="dxa"/>
              <w:right w:w="15" w:type="dxa"/>
            </w:tcMar>
            <w:vAlign w:val="bottom"/>
            <w:hideMark/>
          </w:tcPr>
          <w:p w14:paraId="40FC1847"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3C41FF"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7CBCA42E" w14:textId="77777777" w:rsidR="00216B8B" w:rsidRDefault="00216B8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BF38307" w14:textId="77777777" w:rsidR="00216B8B" w:rsidRDefault="00216B8B">
            <w:pPr>
              <w:rPr>
                <w:rFonts w:eastAsia="Times New Roman"/>
                <w:color w:val="000000"/>
              </w:rPr>
            </w:pPr>
            <w:r>
              <w:rPr>
                <w:rFonts w:eastAsia="Times New Roman"/>
                <w:color w:val="000000"/>
              </w:rPr>
              <w:t>LG ELECTRONICS</w:t>
            </w:r>
          </w:p>
        </w:tc>
      </w:tr>
      <w:tr w:rsidR="00216B8B" w14:paraId="5514F955" w14:textId="77777777" w:rsidTr="00216B8B">
        <w:trPr>
          <w:trHeight w:val="300"/>
        </w:trPr>
        <w:tc>
          <w:tcPr>
            <w:tcW w:w="0" w:type="auto"/>
            <w:noWrap/>
            <w:tcMar>
              <w:top w:w="15" w:type="dxa"/>
              <w:left w:w="15" w:type="dxa"/>
              <w:bottom w:w="0" w:type="dxa"/>
              <w:right w:w="15" w:type="dxa"/>
            </w:tcMar>
            <w:vAlign w:val="bottom"/>
            <w:hideMark/>
          </w:tcPr>
          <w:p w14:paraId="4800D5A8"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116745"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2DB3A8B8" w14:textId="77777777" w:rsidR="00216B8B" w:rsidRDefault="00216B8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05C6ED6" w14:textId="77777777" w:rsidR="00216B8B" w:rsidRDefault="00216B8B">
            <w:pPr>
              <w:rPr>
                <w:rFonts w:eastAsia="Times New Roman"/>
                <w:color w:val="000000"/>
              </w:rPr>
            </w:pPr>
            <w:r>
              <w:rPr>
                <w:rFonts w:eastAsia="Times New Roman"/>
                <w:color w:val="000000"/>
              </w:rPr>
              <w:t>Korea National University of Transportation</w:t>
            </w:r>
          </w:p>
        </w:tc>
      </w:tr>
      <w:tr w:rsidR="00216B8B" w14:paraId="4641114A" w14:textId="77777777" w:rsidTr="00216B8B">
        <w:trPr>
          <w:trHeight w:val="300"/>
        </w:trPr>
        <w:tc>
          <w:tcPr>
            <w:tcW w:w="0" w:type="auto"/>
            <w:noWrap/>
            <w:tcMar>
              <w:top w:w="15" w:type="dxa"/>
              <w:left w:w="15" w:type="dxa"/>
              <w:bottom w:w="0" w:type="dxa"/>
              <w:right w:w="15" w:type="dxa"/>
            </w:tcMar>
            <w:vAlign w:val="bottom"/>
            <w:hideMark/>
          </w:tcPr>
          <w:p w14:paraId="20AE19CF"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20CB34"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4F205BC9" w14:textId="77777777" w:rsidR="00216B8B" w:rsidRDefault="00216B8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276E1C51" w14:textId="77777777" w:rsidR="00216B8B" w:rsidRDefault="00216B8B">
            <w:pPr>
              <w:rPr>
                <w:rFonts w:eastAsia="Times New Roman"/>
                <w:color w:val="000000"/>
              </w:rPr>
            </w:pPr>
            <w:r>
              <w:rPr>
                <w:rFonts w:eastAsia="Times New Roman"/>
                <w:color w:val="000000"/>
              </w:rPr>
              <w:t>Huawei Technologies Co., Ltd</w:t>
            </w:r>
          </w:p>
        </w:tc>
      </w:tr>
      <w:tr w:rsidR="00216B8B" w14:paraId="126176E6" w14:textId="77777777" w:rsidTr="00216B8B">
        <w:trPr>
          <w:trHeight w:val="300"/>
        </w:trPr>
        <w:tc>
          <w:tcPr>
            <w:tcW w:w="0" w:type="auto"/>
            <w:noWrap/>
            <w:tcMar>
              <w:top w:w="15" w:type="dxa"/>
              <w:left w:w="15" w:type="dxa"/>
              <w:bottom w:w="0" w:type="dxa"/>
              <w:right w:w="15" w:type="dxa"/>
            </w:tcMar>
            <w:vAlign w:val="bottom"/>
            <w:hideMark/>
          </w:tcPr>
          <w:p w14:paraId="494110C2"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2CCA40"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157E90B" w14:textId="77777777" w:rsidR="00216B8B" w:rsidRDefault="00216B8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14942523" w14:textId="77777777" w:rsidR="00216B8B" w:rsidRDefault="00216B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16B8B" w14:paraId="23BC61A2" w14:textId="77777777" w:rsidTr="00216B8B">
        <w:trPr>
          <w:trHeight w:val="300"/>
        </w:trPr>
        <w:tc>
          <w:tcPr>
            <w:tcW w:w="0" w:type="auto"/>
            <w:noWrap/>
            <w:tcMar>
              <w:top w:w="15" w:type="dxa"/>
              <w:left w:w="15" w:type="dxa"/>
              <w:bottom w:w="0" w:type="dxa"/>
              <w:right w:w="15" w:type="dxa"/>
            </w:tcMar>
            <w:vAlign w:val="bottom"/>
            <w:hideMark/>
          </w:tcPr>
          <w:p w14:paraId="401B1E76"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6C6497"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85BD8E3" w14:textId="77777777" w:rsidR="00216B8B" w:rsidRDefault="00216B8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369C42D3" w14:textId="77777777" w:rsidR="00216B8B" w:rsidRDefault="00216B8B">
            <w:pPr>
              <w:rPr>
                <w:rFonts w:eastAsia="Times New Roman"/>
                <w:color w:val="000000"/>
              </w:rPr>
            </w:pPr>
            <w:r>
              <w:rPr>
                <w:rFonts w:eastAsia="Times New Roman"/>
                <w:color w:val="000000"/>
              </w:rPr>
              <w:t>MediaTek Inc.</w:t>
            </w:r>
          </w:p>
        </w:tc>
      </w:tr>
      <w:tr w:rsidR="00216B8B" w14:paraId="04AC8D94" w14:textId="77777777" w:rsidTr="00216B8B">
        <w:trPr>
          <w:trHeight w:val="300"/>
        </w:trPr>
        <w:tc>
          <w:tcPr>
            <w:tcW w:w="0" w:type="auto"/>
            <w:noWrap/>
            <w:tcMar>
              <w:top w:w="15" w:type="dxa"/>
              <w:left w:w="15" w:type="dxa"/>
              <w:bottom w:w="0" w:type="dxa"/>
              <w:right w:w="15" w:type="dxa"/>
            </w:tcMar>
            <w:vAlign w:val="bottom"/>
            <w:hideMark/>
          </w:tcPr>
          <w:p w14:paraId="0CFA5A8C"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706667"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22156A71" w14:textId="77777777" w:rsidR="00216B8B" w:rsidRDefault="00216B8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AA12F9E" w14:textId="77777777" w:rsidR="00216B8B" w:rsidRDefault="00216B8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16B8B" w14:paraId="795F6049" w14:textId="77777777" w:rsidTr="00216B8B">
        <w:trPr>
          <w:trHeight w:val="300"/>
        </w:trPr>
        <w:tc>
          <w:tcPr>
            <w:tcW w:w="0" w:type="auto"/>
            <w:noWrap/>
            <w:tcMar>
              <w:top w:w="15" w:type="dxa"/>
              <w:left w:w="15" w:type="dxa"/>
              <w:bottom w:w="0" w:type="dxa"/>
              <w:right w:w="15" w:type="dxa"/>
            </w:tcMar>
            <w:vAlign w:val="bottom"/>
            <w:hideMark/>
          </w:tcPr>
          <w:p w14:paraId="6AC01DB0"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3FC83F"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14F1F487" w14:textId="77777777" w:rsidR="00216B8B" w:rsidRDefault="00216B8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213E9824" w14:textId="77777777" w:rsidR="00216B8B" w:rsidRDefault="00216B8B">
            <w:pPr>
              <w:rPr>
                <w:rFonts w:eastAsia="Times New Roman"/>
                <w:color w:val="000000"/>
              </w:rPr>
            </w:pPr>
            <w:r>
              <w:rPr>
                <w:rFonts w:eastAsia="Times New Roman"/>
                <w:color w:val="000000"/>
              </w:rPr>
              <w:t>Facebook</w:t>
            </w:r>
          </w:p>
        </w:tc>
      </w:tr>
      <w:tr w:rsidR="00216B8B" w14:paraId="6C28B2E4" w14:textId="77777777" w:rsidTr="00216B8B">
        <w:trPr>
          <w:trHeight w:val="300"/>
        </w:trPr>
        <w:tc>
          <w:tcPr>
            <w:tcW w:w="0" w:type="auto"/>
            <w:noWrap/>
            <w:tcMar>
              <w:top w:w="15" w:type="dxa"/>
              <w:left w:w="15" w:type="dxa"/>
              <w:bottom w:w="0" w:type="dxa"/>
              <w:right w:w="15" w:type="dxa"/>
            </w:tcMar>
            <w:vAlign w:val="bottom"/>
            <w:hideMark/>
          </w:tcPr>
          <w:p w14:paraId="5AFDCE19"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D87F67"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6D9C88F4" w14:textId="77777777" w:rsidR="00216B8B" w:rsidRDefault="00216B8B">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293EE01E" w14:textId="77777777" w:rsidR="00216B8B" w:rsidRDefault="00216B8B">
            <w:pPr>
              <w:rPr>
                <w:rFonts w:eastAsia="Times New Roman"/>
                <w:color w:val="000000"/>
              </w:rPr>
            </w:pPr>
            <w:r>
              <w:rPr>
                <w:rFonts w:eastAsia="Times New Roman"/>
                <w:color w:val="000000"/>
              </w:rPr>
              <w:t>Korea National University of Transportation</w:t>
            </w:r>
          </w:p>
        </w:tc>
      </w:tr>
      <w:tr w:rsidR="00216B8B" w14:paraId="534DCF2A" w14:textId="77777777" w:rsidTr="00216B8B">
        <w:trPr>
          <w:trHeight w:val="300"/>
        </w:trPr>
        <w:tc>
          <w:tcPr>
            <w:tcW w:w="0" w:type="auto"/>
            <w:noWrap/>
            <w:tcMar>
              <w:top w:w="15" w:type="dxa"/>
              <w:left w:w="15" w:type="dxa"/>
              <w:bottom w:w="0" w:type="dxa"/>
              <w:right w:w="15" w:type="dxa"/>
            </w:tcMar>
            <w:vAlign w:val="bottom"/>
            <w:hideMark/>
          </w:tcPr>
          <w:p w14:paraId="7063C66B"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BFDECC"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61D30F8D" w14:textId="77777777" w:rsidR="00216B8B" w:rsidRDefault="00216B8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79086D16" w14:textId="77777777" w:rsidR="00216B8B" w:rsidRDefault="00216B8B">
            <w:pPr>
              <w:rPr>
                <w:rFonts w:eastAsia="Times New Roman"/>
                <w:color w:val="000000"/>
              </w:rPr>
            </w:pPr>
            <w:r>
              <w:rPr>
                <w:rFonts w:eastAsia="Times New Roman"/>
                <w:color w:val="000000"/>
              </w:rPr>
              <w:t>Samsung Research America</w:t>
            </w:r>
          </w:p>
        </w:tc>
      </w:tr>
      <w:tr w:rsidR="00216B8B" w14:paraId="0BF5DD2C" w14:textId="77777777" w:rsidTr="00216B8B">
        <w:trPr>
          <w:trHeight w:val="300"/>
        </w:trPr>
        <w:tc>
          <w:tcPr>
            <w:tcW w:w="0" w:type="auto"/>
            <w:noWrap/>
            <w:tcMar>
              <w:top w:w="15" w:type="dxa"/>
              <w:left w:w="15" w:type="dxa"/>
              <w:bottom w:w="0" w:type="dxa"/>
              <w:right w:w="15" w:type="dxa"/>
            </w:tcMar>
            <w:vAlign w:val="bottom"/>
            <w:hideMark/>
          </w:tcPr>
          <w:p w14:paraId="6B1166EE"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6AF26"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69A13DB" w14:textId="77777777" w:rsidR="00216B8B" w:rsidRDefault="00216B8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FF8843C" w14:textId="77777777" w:rsidR="00216B8B" w:rsidRDefault="00216B8B">
            <w:pPr>
              <w:rPr>
                <w:rFonts w:eastAsia="Times New Roman"/>
                <w:color w:val="000000"/>
              </w:rPr>
            </w:pPr>
            <w:r>
              <w:rPr>
                <w:rFonts w:eastAsia="Times New Roman"/>
                <w:color w:val="000000"/>
              </w:rPr>
              <w:t>Samsung Research America</w:t>
            </w:r>
          </w:p>
        </w:tc>
      </w:tr>
      <w:tr w:rsidR="00216B8B" w14:paraId="58FEC0E7" w14:textId="77777777" w:rsidTr="00216B8B">
        <w:trPr>
          <w:trHeight w:val="300"/>
        </w:trPr>
        <w:tc>
          <w:tcPr>
            <w:tcW w:w="0" w:type="auto"/>
            <w:noWrap/>
            <w:tcMar>
              <w:top w:w="15" w:type="dxa"/>
              <w:left w:w="15" w:type="dxa"/>
              <w:bottom w:w="0" w:type="dxa"/>
              <w:right w:w="15" w:type="dxa"/>
            </w:tcMar>
            <w:vAlign w:val="bottom"/>
            <w:hideMark/>
          </w:tcPr>
          <w:p w14:paraId="72329F9F"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229146"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182BDD4F" w14:textId="77777777" w:rsidR="00216B8B" w:rsidRDefault="00216B8B">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65D5DFFC" w14:textId="77777777" w:rsidR="00216B8B" w:rsidRDefault="00216B8B">
            <w:pPr>
              <w:rPr>
                <w:rFonts w:eastAsia="Times New Roman"/>
                <w:color w:val="000000"/>
              </w:rPr>
            </w:pPr>
            <w:r>
              <w:rPr>
                <w:rFonts w:eastAsia="Times New Roman"/>
                <w:color w:val="000000"/>
              </w:rPr>
              <w:t>Canon</w:t>
            </w:r>
          </w:p>
        </w:tc>
      </w:tr>
      <w:tr w:rsidR="00216B8B" w14:paraId="22869221" w14:textId="77777777" w:rsidTr="00216B8B">
        <w:trPr>
          <w:trHeight w:val="300"/>
        </w:trPr>
        <w:tc>
          <w:tcPr>
            <w:tcW w:w="0" w:type="auto"/>
            <w:noWrap/>
            <w:tcMar>
              <w:top w:w="15" w:type="dxa"/>
              <w:left w:w="15" w:type="dxa"/>
              <w:bottom w:w="0" w:type="dxa"/>
              <w:right w:w="15" w:type="dxa"/>
            </w:tcMar>
            <w:vAlign w:val="bottom"/>
            <w:hideMark/>
          </w:tcPr>
          <w:p w14:paraId="403B4F82"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661627"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6D6CAD88" w14:textId="77777777" w:rsidR="00216B8B" w:rsidRDefault="00216B8B">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7D4A32AA" w14:textId="77777777" w:rsidR="00216B8B" w:rsidRDefault="00216B8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16B8B" w14:paraId="532FEB41" w14:textId="77777777" w:rsidTr="00216B8B">
        <w:trPr>
          <w:trHeight w:val="300"/>
        </w:trPr>
        <w:tc>
          <w:tcPr>
            <w:tcW w:w="0" w:type="auto"/>
            <w:noWrap/>
            <w:tcMar>
              <w:top w:w="15" w:type="dxa"/>
              <w:left w:w="15" w:type="dxa"/>
              <w:bottom w:w="0" w:type="dxa"/>
              <w:right w:w="15" w:type="dxa"/>
            </w:tcMar>
            <w:vAlign w:val="bottom"/>
            <w:hideMark/>
          </w:tcPr>
          <w:p w14:paraId="1FA0C4E5"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AE54EA"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BFC790A" w14:textId="77777777" w:rsidR="00216B8B" w:rsidRDefault="00216B8B">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FBC3AFD" w14:textId="77777777" w:rsidR="00216B8B" w:rsidRDefault="00216B8B">
            <w:pPr>
              <w:rPr>
                <w:rFonts w:eastAsia="Times New Roman"/>
                <w:color w:val="000000"/>
              </w:rPr>
            </w:pPr>
            <w:r>
              <w:rPr>
                <w:rFonts w:eastAsia="Times New Roman"/>
                <w:color w:val="000000"/>
              </w:rPr>
              <w:t>Intel Corporation</w:t>
            </w:r>
          </w:p>
        </w:tc>
      </w:tr>
      <w:tr w:rsidR="00216B8B" w14:paraId="34C2D9E7" w14:textId="77777777" w:rsidTr="00216B8B">
        <w:trPr>
          <w:trHeight w:val="300"/>
        </w:trPr>
        <w:tc>
          <w:tcPr>
            <w:tcW w:w="0" w:type="auto"/>
            <w:noWrap/>
            <w:tcMar>
              <w:top w:w="15" w:type="dxa"/>
              <w:left w:w="15" w:type="dxa"/>
              <w:bottom w:w="0" w:type="dxa"/>
              <w:right w:w="15" w:type="dxa"/>
            </w:tcMar>
            <w:vAlign w:val="bottom"/>
            <w:hideMark/>
          </w:tcPr>
          <w:p w14:paraId="7060F34D"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62D73E"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4E8528C" w14:textId="77777777" w:rsidR="00216B8B" w:rsidRDefault="00216B8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FB38359" w14:textId="77777777" w:rsidR="00216B8B" w:rsidRDefault="00216B8B">
            <w:pPr>
              <w:rPr>
                <w:rFonts w:eastAsia="Times New Roman"/>
                <w:color w:val="000000"/>
              </w:rPr>
            </w:pPr>
            <w:r>
              <w:rPr>
                <w:rFonts w:eastAsia="Times New Roman"/>
                <w:color w:val="000000"/>
              </w:rPr>
              <w:t>Hewlett Packard Enterprise</w:t>
            </w:r>
          </w:p>
        </w:tc>
      </w:tr>
      <w:tr w:rsidR="00216B8B" w14:paraId="7FB7FF6C" w14:textId="77777777" w:rsidTr="00216B8B">
        <w:trPr>
          <w:trHeight w:val="300"/>
        </w:trPr>
        <w:tc>
          <w:tcPr>
            <w:tcW w:w="0" w:type="auto"/>
            <w:noWrap/>
            <w:tcMar>
              <w:top w:w="15" w:type="dxa"/>
              <w:left w:w="15" w:type="dxa"/>
              <w:bottom w:w="0" w:type="dxa"/>
              <w:right w:w="15" w:type="dxa"/>
            </w:tcMar>
            <w:vAlign w:val="bottom"/>
            <w:hideMark/>
          </w:tcPr>
          <w:p w14:paraId="322E5453"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65D316"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7B5FD226" w14:textId="77777777" w:rsidR="00216B8B" w:rsidRDefault="00216B8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260DEFDF" w14:textId="77777777" w:rsidR="00216B8B" w:rsidRDefault="00216B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16B8B" w14:paraId="2A40EE54" w14:textId="77777777" w:rsidTr="00216B8B">
        <w:trPr>
          <w:trHeight w:val="300"/>
        </w:trPr>
        <w:tc>
          <w:tcPr>
            <w:tcW w:w="0" w:type="auto"/>
            <w:noWrap/>
            <w:tcMar>
              <w:top w:w="15" w:type="dxa"/>
              <w:left w:w="15" w:type="dxa"/>
              <w:bottom w:w="0" w:type="dxa"/>
              <w:right w:w="15" w:type="dxa"/>
            </w:tcMar>
            <w:vAlign w:val="bottom"/>
            <w:hideMark/>
          </w:tcPr>
          <w:p w14:paraId="50CEC207"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F660AF"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54E7E0C1" w14:textId="77777777" w:rsidR="00216B8B" w:rsidRDefault="00216B8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5EA63B61" w14:textId="77777777" w:rsidR="00216B8B" w:rsidRDefault="00216B8B">
            <w:pPr>
              <w:rPr>
                <w:rFonts w:eastAsia="Times New Roman"/>
                <w:color w:val="000000"/>
              </w:rPr>
            </w:pPr>
            <w:r>
              <w:rPr>
                <w:rFonts w:eastAsia="Times New Roman"/>
                <w:color w:val="000000"/>
              </w:rPr>
              <w:t>Samsung Research America</w:t>
            </w:r>
          </w:p>
        </w:tc>
      </w:tr>
      <w:tr w:rsidR="00216B8B" w14:paraId="11D5A940" w14:textId="77777777" w:rsidTr="00216B8B">
        <w:trPr>
          <w:trHeight w:val="300"/>
        </w:trPr>
        <w:tc>
          <w:tcPr>
            <w:tcW w:w="0" w:type="auto"/>
            <w:noWrap/>
            <w:tcMar>
              <w:top w:w="15" w:type="dxa"/>
              <w:left w:w="15" w:type="dxa"/>
              <w:bottom w:w="0" w:type="dxa"/>
              <w:right w:w="15" w:type="dxa"/>
            </w:tcMar>
            <w:vAlign w:val="bottom"/>
            <w:hideMark/>
          </w:tcPr>
          <w:p w14:paraId="1803CA2F"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70335B"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F6F126F" w14:textId="77777777" w:rsidR="00216B8B" w:rsidRDefault="00216B8B">
            <w:pPr>
              <w:rPr>
                <w:rFonts w:eastAsia="Times New Roman"/>
                <w:color w:val="000000"/>
              </w:rPr>
            </w:pPr>
            <w:r>
              <w:rPr>
                <w:rFonts w:eastAsia="Times New Roman"/>
                <w:color w:val="000000"/>
              </w:rPr>
              <w:t>Riley, Jared</w:t>
            </w:r>
          </w:p>
        </w:tc>
        <w:tc>
          <w:tcPr>
            <w:tcW w:w="0" w:type="auto"/>
            <w:noWrap/>
            <w:tcMar>
              <w:top w:w="15" w:type="dxa"/>
              <w:left w:w="15" w:type="dxa"/>
              <w:bottom w:w="0" w:type="dxa"/>
              <w:right w:w="15" w:type="dxa"/>
            </w:tcMar>
            <w:vAlign w:val="bottom"/>
            <w:hideMark/>
          </w:tcPr>
          <w:p w14:paraId="23230724" w14:textId="77777777" w:rsidR="00216B8B" w:rsidRDefault="00216B8B">
            <w:pPr>
              <w:rPr>
                <w:rFonts w:eastAsia="Times New Roman"/>
                <w:color w:val="000000"/>
              </w:rPr>
            </w:pPr>
            <w:r>
              <w:rPr>
                <w:rFonts w:eastAsia="Times New Roman"/>
                <w:color w:val="000000"/>
              </w:rPr>
              <w:t>Infineon Technologies</w:t>
            </w:r>
          </w:p>
        </w:tc>
      </w:tr>
      <w:tr w:rsidR="00216B8B" w14:paraId="7B20845A" w14:textId="77777777" w:rsidTr="00216B8B">
        <w:trPr>
          <w:trHeight w:val="300"/>
        </w:trPr>
        <w:tc>
          <w:tcPr>
            <w:tcW w:w="0" w:type="auto"/>
            <w:noWrap/>
            <w:tcMar>
              <w:top w:w="15" w:type="dxa"/>
              <w:left w:w="15" w:type="dxa"/>
              <w:bottom w:w="0" w:type="dxa"/>
              <w:right w:w="15" w:type="dxa"/>
            </w:tcMar>
            <w:vAlign w:val="bottom"/>
            <w:hideMark/>
          </w:tcPr>
          <w:p w14:paraId="4CCAC66E"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2B3D0F"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07D22CCA" w14:textId="77777777" w:rsidR="00216B8B" w:rsidRDefault="00216B8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50CE7AC" w14:textId="77777777" w:rsidR="00216B8B" w:rsidRDefault="00216B8B">
            <w:pPr>
              <w:rPr>
                <w:rFonts w:eastAsia="Times New Roman"/>
                <w:color w:val="000000"/>
              </w:rPr>
            </w:pPr>
            <w:r>
              <w:rPr>
                <w:rFonts w:eastAsia="Times New Roman"/>
                <w:color w:val="000000"/>
              </w:rPr>
              <w:t>Qualcomm Technologies, Inc.</w:t>
            </w:r>
          </w:p>
        </w:tc>
      </w:tr>
      <w:tr w:rsidR="00216B8B" w14:paraId="3C5DE6C0" w14:textId="77777777" w:rsidTr="00216B8B">
        <w:trPr>
          <w:trHeight w:val="300"/>
        </w:trPr>
        <w:tc>
          <w:tcPr>
            <w:tcW w:w="0" w:type="auto"/>
            <w:noWrap/>
            <w:tcMar>
              <w:top w:w="15" w:type="dxa"/>
              <w:left w:w="15" w:type="dxa"/>
              <w:bottom w:w="0" w:type="dxa"/>
              <w:right w:w="15" w:type="dxa"/>
            </w:tcMar>
            <w:vAlign w:val="bottom"/>
            <w:hideMark/>
          </w:tcPr>
          <w:p w14:paraId="29826CDA"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96C04A"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15B893C" w14:textId="77777777" w:rsidR="00216B8B" w:rsidRDefault="00216B8B">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1FAC9F09" w14:textId="77777777" w:rsidR="00216B8B" w:rsidRDefault="00216B8B">
            <w:pPr>
              <w:rPr>
                <w:rFonts w:eastAsia="Times New Roman"/>
                <w:color w:val="000000"/>
              </w:rPr>
            </w:pPr>
            <w:proofErr w:type="spellStart"/>
            <w:r>
              <w:rPr>
                <w:rFonts w:eastAsia="Times New Roman"/>
                <w:color w:val="000000"/>
              </w:rPr>
              <w:t>Ofinno</w:t>
            </w:r>
            <w:proofErr w:type="spellEnd"/>
          </w:p>
        </w:tc>
      </w:tr>
      <w:tr w:rsidR="00216B8B" w14:paraId="2A3CA90E" w14:textId="77777777" w:rsidTr="00216B8B">
        <w:trPr>
          <w:trHeight w:val="300"/>
        </w:trPr>
        <w:tc>
          <w:tcPr>
            <w:tcW w:w="0" w:type="auto"/>
            <w:noWrap/>
            <w:tcMar>
              <w:top w:w="15" w:type="dxa"/>
              <w:left w:w="15" w:type="dxa"/>
              <w:bottom w:w="0" w:type="dxa"/>
              <w:right w:w="15" w:type="dxa"/>
            </w:tcMar>
            <w:vAlign w:val="bottom"/>
            <w:hideMark/>
          </w:tcPr>
          <w:p w14:paraId="796A1C5A"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CEA945"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7140B094" w14:textId="77777777" w:rsidR="00216B8B" w:rsidRDefault="00216B8B">
            <w:pPr>
              <w:rPr>
                <w:rFonts w:eastAsia="Times New Roman"/>
                <w:color w:val="000000"/>
              </w:rPr>
            </w:pPr>
            <w:r>
              <w:rPr>
                <w:rFonts w:eastAsia="Times New Roman"/>
                <w:color w:val="000000"/>
              </w:rPr>
              <w:t xml:space="preserve">Sato, </w:t>
            </w:r>
            <w:proofErr w:type="spellStart"/>
            <w:r>
              <w:rPr>
                <w:rFonts w:eastAsia="Times New Roman"/>
                <w:color w:val="000000"/>
              </w:rPr>
              <w:t>Takuhiro</w:t>
            </w:r>
            <w:proofErr w:type="spellEnd"/>
          </w:p>
        </w:tc>
        <w:tc>
          <w:tcPr>
            <w:tcW w:w="0" w:type="auto"/>
            <w:noWrap/>
            <w:tcMar>
              <w:top w:w="15" w:type="dxa"/>
              <w:left w:w="15" w:type="dxa"/>
              <w:bottom w:w="0" w:type="dxa"/>
              <w:right w:w="15" w:type="dxa"/>
            </w:tcMar>
            <w:vAlign w:val="bottom"/>
            <w:hideMark/>
          </w:tcPr>
          <w:p w14:paraId="59C308FD" w14:textId="77777777" w:rsidR="00216B8B" w:rsidRDefault="00216B8B">
            <w:pPr>
              <w:rPr>
                <w:rFonts w:eastAsia="Times New Roman"/>
                <w:color w:val="000000"/>
              </w:rPr>
            </w:pPr>
            <w:r>
              <w:rPr>
                <w:rFonts w:eastAsia="Times New Roman"/>
                <w:color w:val="000000"/>
              </w:rPr>
              <w:t>SHARP CORPORATION</w:t>
            </w:r>
          </w:p>
        </w:tc>
      </w:tr>
      <w:tr w:rsidR="00216B8B" w14:paraId="420CF703" w14:textId="77777777" w:rsidTr="00216B8B">
        <w:trPr>
          <w:trHeight w:val="300"/>
        </w:trPr>
        <w:tc>
          <w:tcPr>
            <w:tcW w:w="0" w:type="auto"/>
            <w:noWrap/>
            <w:tcMar>
              <w:top w:w="15" w:type="dxa"/>
              <w:left w:w="15" w:type="dxa"/>
              <w:bottom w:w="0" w:type="dxa"/>
              <w:right w:w="15" w:type="dxa"/>
            </w:tcMar>
            <w:vAlign w:val="bottom"/>
            <w:hideMark/>
          </w:tcPr>
          <w:p w14:paraId="742E3B13"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9D4290"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280F4F21" w14:textId="77777777" w:rsidR="00216B8B" w:rsidRDefault="00216B8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6E5B5D08" w14:textId="77777777" w:rsidR="00216B8B" w:rsidRDefault="00216B8B">
            <w:pPr>
              <w:rPr>
                <w:rFonts w:eastAsia="Times New Roman"/>
                <w:color w:val="000000"/>
              </w:rPr>
            </w:pPr>
            <w:r>
              <w:rPr>
                <w:rFonts w:eastAsia="Times New Roman"/>
                <w:color w:val="000000"/>
              </w:rPr>
              <w:t>Samsung Research America</w:t>
            </w:r>
          </w:p>
        </w:tc>
      </w:tr>
      <w:tr w:rsidR="00216B8B" w14:paraId="4F04FCA8" w14:textId="77777777" w:rsidTr="00216B8B">
        <w:trPr>
          <w:trHeight w:val="300"/>
        </w:trPr>
        <w:tc>
          <w:tcPr>
            <w:tcW w:w="0" w:type="auto"/>
            <w:noWrap/>
            <w:tcMar>
              <w:top w:w="15" w:type="dxa"/>
              <w:left w:w="15" w:type="dxa"/>
              <w:bottom w:w="0" w:type="dxa"/>
              <w:right w:w="15" w:type="dxa"/>
            </w:tcMar>
            <w:vAlign w:val="bottom"/>
            <w:hideMark/>
          </w:tcPr>
          <w:p w14:paraId="066D18B7"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59EA2A"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6E79243F" w14:textId="77777777" w:rsidR="00216B8B" w:rsidRDefault="00216B8B">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387080AB" w14:textId="77777777" w:rsidR="00216B8B" w:rsidRDefault="00216B8B">
            <w:pPr>
              <w:rPr>
                <w:rFonts w:eastAsia="Times New Roman"/>
                <w:color w:val="000000"/>
              </w:rPr>
            </w:pPr>
            <w:proofErr w:type="spellStart"/>
            <w:r>
              <w:rPr>
                <w:rFonts w:eastAsia="Times New Roman"/>
                <w:color w:val="000000"/>
              </w:rPr>
              <w:t>Synaptics</w:t>
            </w:r>
            <w:proofErr w:type="spellEnd"/>
          </w:p>
        </w:tc>
      </w:tr>
      <w:tr w:rsidR="00216B8B" w14:paraId="361D6E61" w14:textId="77777777" w:rsidTr="00216B8B">
        <w:trPr>
          <w:trHeight w:val="300"/>
        </w:trPr>
        <w:tc>
          <w:tcPr>
            <w:tcW w:w="0" w:type="auto"/>
            <w:noWrap/>
            <w:tcMar>
              <w:top w:w="15" w:type="dxa"/>
              <w:left w:w="15" w:type="dxa"/>
              <w:bottom w:w="0" w:type="dxa"/>
              <w:right w:w="15" w:type="dxa"/>
            </w:tcMar>
            <w:vAlign w:val="bottom"/>
            <w:hideMark/>
          </w:tcPr>
          <w:p w14:paraId="0D5D9F63"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B85116"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490B94B4" w14:textId="77777777" w:rsidR="00216B8B" w:rsidRDefault="00216B8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C54A3D1" w14:textId="77777777" w:rsidR="00216B8B" w:rsidRDefault="00216B8B">
            <w:pPr>
              <w:rPr>
                <w:rFonts w:eastAsia="Times New Roman"/>
                <w:color w:val="000000"/>
              </w:rPr>
            </w:pPr>
            <w:r>
              <w:rPr>
                <w:rFonts w:eastAsia="Times New Roman"/>
                <w:color w:val="000000"/>
              </w:rPr>
              <w:t>Sony Corporation</w:t>
            </w:r>
          </w:p>
        </w:tc>
      </w:tr>
      <w:tr w:rsidR="00216B8B" w14:paraId="463AD71B" w14:textId="77777777" w:rsidTr="00216B8B">
        <w:trPr>
          <w:trHeight w:val="300"/>
        </w:trPr>
        <w:tc>
          <w:tcPr>
            <w:tcW w:w="0" w:type="auto"/>
            <w:noWrap/>
            <w:tcMar>
              <w:top w:w="15" w:type="dxa"/>
              <w:left w:w="15" w:type="dxa"/>
              <w:bottom w:w="0" w:type="dxa"/>
              <w:right w:w="15" w:type="dxa"/>
            </w:tcMar>
            <w:vAlign w:val="bottom"/>
            <w:hideMark/>
          </w:tcPr>
          <w:p w14:paraId="222056D5"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AFE9D1"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70A9D8DB" w14:textId="77777777" w:rsidR="00216B8B" w:rsidRDefault="00216B8B">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3EF132E8" w14:textId="77777777" w:rsidR="00216B8B" w:rsidRDefault="00216B8B">
            <w:pPr>
              <w:rPr>
                <w:rFonts w:eastAsia="Times New Roman"/>
                <w:color w:val="000000"/>
              </w:rPr>
            </w:pPr>
            <w:r>
              <w:rPr>
                <w:rFonts w:eastAsia="Times New Roman"/>
                <w:color w:val="000000"/>
              </w:rPr>
              <w:t>Infineon Technologies</w:t>
            </w:r>
          </w:p>
        </w:tc>
      </w:tr>
      <w:tr w:rsidR="00216B8B" w14:paraId="00B442FF" w14:textId="77777777" w:rsidTr="00216B8B">
        <w:trPr>
          <w:trHeight w:val="300"/>
        </w:trPr>
        <w:tc>
          <w:tcPr>
            <w:tcW w:w="0" w:type="auto"/>
            <w:noWrap/>
            <w:tcMar>
              <w:top w:w="15" w:type="dxa"/>
              <w:left w:w="15" w:type="dxa"/>
              <w:bottom w:w="0" w:type="dxa"/>
              <w:right w:w="15" w:type="dxa"/>
            </w:tcMar>
            <w:vAlign w:val="bottom"/>
            <w:hideMark/>
          </w:tcPr>
          <w:p w14:paraId="5A5B0511"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DE4A58"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1AD704C3" w14:textId="77777777" w:rsidR="00216B8B" w:rsidRDefault="00216B8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45DE6ACE" w14:textId="77777777" w:rsidR="00216B8B" w:rsidRDefault="00216B8B">
            <w:pPr>
              <w:rPr>
                <w:rFonts w:eastAsia="Times New Roman"/>
                <w:color w:val="000000"/>
              </w:rPr>
            </w:pPr>
            <w:r>
              <w:rPr>
                <w:rFonts w:eastAsia="Times New Roman"/>
                <w:color w:val="000000"/>
              </w:rPr>
              <w:t>Facebook</w:t>
            </w:r>
          </w:p>
        </w:tc>
      </w:tr>
      <w:tr w:rsidR="00216B8B" w14:paraId="317723CE" w14:textId="77777777" w:rsidTr="00216B8B">
        <w:trPr>
          <w:trHeight w:val="300"/>
        </w:trPr>
        <w:tc>
          <w:tcPr>
            <w:tcW w:w="0" w:type="auto"/>
            <w:noWrap/>
            <w:tcMar>
              <w:top w:w="15" w:type="dxa"/>
              <w:left w:w="15" w:type="dxa"/>
              <w:bottom w:w="0" w:type="dxa"/>
              <w:right w:w="15" w:type="dxa"/>
            </w:tcMar>
            <w:vAlign w:val="bottom"/>
            <w:hideMark/>
          </w:tcPr>
          <w:p w14:paraId="1E7AE22B"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434191"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0E375AFE" w14:textId="77777777" w:rsidR="00216B8B" w:rsidRDefault="00216B8B">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CAA6F27" w14:textId="77777777" w:rsidR="00216B8B" w:rsidRDefault="00216B8B">
            <w:pPr>
              <w:rPr>
                <w:rFonts w:eastAsia="Times New Roman"/>
                <w:color w:val="000000"/>
              </w:rPr>
            </w:pPr>
            <w:r>
              <w:rPr>
                <w:rFonts w:eastAsia="Times New Roman"/>
                <w:color w:val="000000"/>
              </w:rPr>
              <w:t>Tencent</w:t>
            </w:r>
          </w:p>
        </w:tc>
      </w:tr>
      <w:tr w:rsidR="00216B8B" w14:paraId="43042924" w14:textId="77777777" w:rsidTr="00216B8B">
        <w:trPr>
          <w:trHeight w:val="300"/>
        </w:trPr>
        <w:tc>
          <w:tcPr>
            <w:tcW w:w="0" w:type="auto"/>
            <w:noWrap/>
            <w:tcMar>
              <w:top w:w="15" w:type="dxa"/>
              <w:left w:w="15" w:type="dxa"/>
              <w:bottom w:w="0" w:type="dxa"/>
              <w:right w:w="15" w:type="dxa"/>
            </w:tcMar>
            <w:vAlign w:val="bottom"/>
            <w:hideMark/>
          </w:tcPr>
          <w:p w14:paraId="42A55A65"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89B63F"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2A217BC2" w14:textId="77777777" w:rsidR="00216B8B" w:rsidRDefault="00216B8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1959864" w14:textId="77777777" w:rsidR="00216B8B" w:rsidRDefault="00216B8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16B8B" w14:paraId="3E8CBD22" w14:textId="77777777" w:rsidTr="00216B8B">
        <w:trPr>
          <w:trHeight w:val="300"/>
        </w:trPr>
        <w:tc>
          <w:tcPr>
            <w:tcW w:w="0" w:type="auto"/>
            <w:noWrap/>
            <w:tcMar>
              <w:top w:w="15" w:type="dxa"/>
              <w:left w:w="15" w:type="dxa"/>
              <w:bottom w:w="0" w:type="dxa"/>
              <w:right w:w="15" w:type="dxa"/>
            </w:tcMar>
            <w:vAlign w:val="bottom"/>
            <w:hideMark/>
          </w:tcPr>
          <w:p w14:paraId="11AB2ABD"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935446"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2514E370" w14:textId="77777777" w:rsidR="00216B8B" w:rsidRDefault="00216B8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D6609A5" w14:textId="77777777" w:rsidR="00216B8B" w:rsidRDefault="00216B8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16B8B" w14:paraId="797D15AE" w14:textId="77777777" w:rsidTr="00216B8B">
        <w:trPr>
          <w:trHeight w:val="300"/>
        </w:trPr>
        <w:tc>
          <w:tcPr>
            <w:tcW w:w="0" w:type="auto"/>
            <w:noWrap/>
            <w:tcMar>
              <w:top w:w="15" w:type="dxa"/>
              <w:left w:w="15" w:type="dxa"/>
              <w:bottom w:w="0" w:type="dxa"/>
              <w:right w:w="15" w:type="dxa"/>
            </w:tcMar>
            <w:vAlign w:val="bottom"/>
            <w:hideMark/>
          </w:tcPr>
          <w:p w14:paraId="3840920D"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2FC841"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64221CAF" w14:textId="77777777" w:rsidR="00216B8B" w:rsidRDefault="00216B8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BB352D3" w14:textId="77777777" w:rsidR="00216B8B" w:rsidRDefault="00216B8B">
            <w:pPr>
              <w:rPr>
                <w:rFonts w:eastAsia="Times New Roman"/>
                <w:color w:val="000000"/>
              </w:rPr>
            </w:pPr>
            <w:r>
              <w:rPr>
                <w:rFonts w:eastAsia="Times New Roman"/>
                <w:color w:val="000000"/>
              </w:rPr>
              <w:t>Advanced Telecommunications Research Institute International (ATR)</w:t>
            </w:r>
          </w:p>
        </w:tc>
      </w:tr>
      <w:tr w:rsidR="00216B8B" w14:paraId="63EAC19A" w14:textId="77777777" w:rsidTr="00216B8B">
        <w:trPr>
          <w:trHeight w:val="300"/>
        </w:trPr>
        <w:tc>
          <w:tcPr>
            <w:tcW w:w="0" w:type="auto"/>
            <w:noWrap/>
            <w:tcMar>
              <w:top w:w="15" w:type="dxa"/>
              <w:left w:w="15" w:type="dxa"/>
              <w:bottom w:w="0" w:type="dxa"/>
              <w:right w:w="15" w:type="dxa"/>
            </w:tcMar>
            <w:vAlign w:val="bottom"/>
            <w:hideMark/>
          </w:tcPr>
          <w:p w14:paraId="4EB5BAC8"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CB6D30"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13289ECF" w14:textId="77777777" w:rsidR="00216B8B" w:rsidRDefault="00216B8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86132E9" w14:textId="77777777" w:rsidR="00216B8B" w:rsidRDefault="00216B8B">
            <w:pPr>
              <w:rPr>
                <w:rFonts w:eastAsia="Times New Roman"/>
                <w:color w:val="000000"/>
              </w:rPr>
            </w:pPr>
            <w:r>
              <w:rPr>
                <w:rFonts w:eastAsia="Times New Roman"/>
                <w:color w:val="000000"/>
              </w:rPr>
              <w:t>MediaTek Inc.</w:t>
            </w:r>
          </w:p>
        </w:tc>
      </w:tr>
      <w:tr w:rsidR="00216B8B" w14:paraId="11FF40D9" w14:textId="77777777" w:rsidTr="00216B8B">
        <w:trPr>
          <w:trHeight w:val="300"/>
        </w:trPr>
        <w:tc>
          <w:tcPr>
            <w:tcW w:w="0" w:type="auto"/>
            <w:noWrap/>
            <w:tcMar>
              <w:top w:w="15" w:type="dxa"/>
              <w:left w:w="15" w:type="dxa"/>
              <w:bottom w:w="0" w:type="dxa"/>
              <w:right w:w="15" w:type="dxa"/>
            </w:tcMar>
            <w:vAlign w:val="bottom"/>
            <w:hideMark/>
          </w:tcPr>
          <w:p w14:paraId="40120A2F"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1D93BB"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7CB91A90" w14:textId="77777777" w:rsidR="00216B8B" w:rsidRDefault="00216B8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643CF7E7" w14:textId="77777777" w:rsidR="00216B8B" w:rsidRDefault="00216B8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BCAF4CB" w14:textId="77777777" w:rsidR="003A3054" w:rsidRDefault="003A3054" w:rsidP="00171C35">
      <w:pPr>
        <w:ind w:left="320"/>
        <w:rPr>
          <w:bCs/>
          <w:lang w:eastAsia="ko-KR"/>
        </w:rPr>
      </w:pPr>
    </w:p>
    <w:p w14:paraId="511A118D" w14:textId="7020286F" w:rsidR="003A3054" w:rsidRDefault="003A3054" w:rsidP="00171C35">
      <w:pPr>
        <w:ind w:left="320"/>
        <w:rPr>
          <w:bCs/>
          <w:lang w:eastAsia="ko-KR"/>
        </w:rPr>
      </w:pPr>
    </w:p>
    <w:p w14:paraId="1CBC1ED7" w14:textId="2F5C49FF" w:rsidR="003A3054" w:rsidRDefault="003A3054" w:rsidP="00171C35">
      <w:pPr>
        <w:ind w:left="320"/>
        <w:rPr>
          <w:bCs/>
          <w:lang w:eastAsia="ko-KR"/>
        </w:rPr>
      </w:pPr>
    </w:p>
    <w:p w14:paraId="561C00E2" w14:textId="77777777" w:rsidR="003A3054" w:rsidRPr="00157ED2" w:rsidRDefault="003A3054" w:rsidP="003A3054">
      <w:pPr>
        <w:rPr>
          <w:b/>
        </w:rPr>
      </w:pPr>
      <w:r w:rsidRPr="00157ED2">
        <w:rPr>
          <w:b/>
        </w:rPr>
        <w:t>Submissions</w:t>
      </w:r>
    </w:p>
    <w:p w14:paraId="0B5AC9B4" w14:textId="7C14F3FA" w:rsidR="003A3054" w:rsidRDefault="00D16FD2" w:rsidP="003A3054">
      <w:pPr>
        <w:pStyle w:val="ListParagraph"/>
        <w:numPr>
          <w:ilvl w:val="0"/>
          <w:numId w:val="34"/>
        </w:numPr>
        <w:rPr>
          <w:sz w:val="22"/>
          <w:szCs w:val="22"/>
        </w:rPr>
      </w:pPr>
      <w:hyperlink r:id="rId102" w:history="1">
        <w:r w:rsidR="00B61F6E" w:rsidRPr="0086021A">
          <w:rPr>
            <w:rStyle w:val="Hyperlink"/>
            <w:sz w:val="22"/>
            <w:szCs w:val="22"/>
          </w:rPr>
          <w:t>534r</w:t>
        </w:r>
        <w:r w:rsidR="00B61F6E">
          <w:rPr>
            <w:rStyle w:val="Hyperlink"/>
            <w:sz w:val="22"/>
            <w:szCs w:val="22"/>
          </w:rPr>
          <w:t>9</w:t>
        </w:r>
      </w:hyperlink>
      <w:r w:rsidR="00B61F6E" w:rsidRPr="00883373">
        <w:rPr>
          <w:sz w:val="22"/>
          <w:szCs w:val="22"/>
        </w:rPr>
        <w:t xml:space="preserve"> CR ML Reconfiguration</w:t>
      </w:r>
      <w:r w:rsidR="00B61F6E">
        <w:rPr>
          <w:sz w:val="22"/>
          <w:szCs w:val="22"/>
        </w:rPr>
        <w:t>*</w:t>
      </w:r>
      <w:r w:rsidR="00B61F6E" w:rsidRPr="00883373">
        <w:rPr>
          <w:sz w:val="22"/>
          <w:szCs w:val="22"/>
        </w:rPr>
        <w:tab/>
      </w:r>
      <w:r w:rsidR="00B61F6E">
        <w:rPr>
          <w:sz w:val="22"/>
          <w:szCs w:val="22"/>
        </w:rPr>
        <w:tab/>
      </w:r>
      <w:r w:rsidR="00B61F6E">
        <w:rPr>
          <w:sz w:val="22"/>
          <w:szCs w:val="22"/>
        </w:rPr>
        <w:tab/>
      </w:r>
      <w:r w:rsidR="00B61F6E">
        <w:rPr>
          <w:sz w:val="22"/>
          <w:szCs w:val="22"/>
        </w:rPr>
        <w:tab/>
      </w:r>
      <w:r w:rsidR="00B61F6E" w:rsidRPr="00883373">
        <w:rPr>
          <w:sz w:val="22"/>
          <w:szCs w:val="22"/>
        </w:rPr>
        <w:t>Payam Torab</w:t>
      </w:r>
      <w:r w:rsidR="00B61F6E">
        <w:rPr>
          <w:sz w:val="22"/>
          <w:szCs w:val="22"/>
        </w:rPr>
        <w:tab/>
        <w:t>[5C SP-10’</w:t>
      </w:r>
      <w:r w:rsidR="003A3054">
        <w:rPr>
          <w:szCs w:val="22"/>
          <w:lang w:val="en-US"/>
        </w:rPr>
        <w:t>]</w:t>
      </w:r>
      <w:r w:rsidR="003A3054" w:rsidRPr="00C70C2B">
        <w:rPr>
          <w:sz w:val="22"/>
          <w:szCs w:val="22"/>
        </w:rPr>
        <w:t xml:space="preserve"> </w:t>
      </w:r>
    </w:p>
    <w:p w14:paraId="34F8C294" w14:textId="77777777" w:rsidR="003A3054" w:rsidRDefault="003A3054" w:rsidP="003A3054">
      <w:pPr>
        <w:pStyle w:val="ListParagraph"/>
        <w:ind w:left="1120"/>
        <w:rPr>
          <w:b/>
          <w:bCs/>
          <w:sz w:val="22"/>
          <w:szCs w:val="22"/>
          <w:lang w:val="en-US"/>
        </w:rPr>
      </w:pPr>
    </w:p>
    <w:p w14:paraId="464D667B" w14:textId="05F41F90" w:rsidR="003A3054" w:rsidRDefault="00B61F6E" w:rsidP="003A3054">
      <w:pPr>
        <w:pStyle w:val="ListParagraph"/>
        <w:ind w:left="1120"/>
        <w:rPr>
          <w:sz w:val="22"/>
          <w:szCs w:val="22"/>
          <w:lang w:eastAsia="ko-KR"/>
        </w:rPr>
      </w:pPr>
      <w:r>
        <w:rPr>
          <w:sz w:val="22"/>
          <w:szCs w:val="22"/>
          <w:lang w:eastAsia="ko-KR"/>
        </w:rPr>
        <w:lastRenderedPageBreak/>
        <w:t>The author went through the changes in the document</w:t>
      </w:r>
      <w:r w:rsidR="003A3054">
        <w:rPr>
          <w:sz w:val="22"/>
          <w:szCs w:val="22"/>
          <w:lang w:eastAsia="ko-KR"/>
        </w:rPr>
        <w:t>.</w:t>
      </w:r>
    </w:p>
    <w:p w14:paraId="700A295E" w14:textId="5EA82BA0" w:rsidR="003A3054" w:rsidRDefault="00B61F6E" w:rsidP="003A3054">
      <w:pPr>
        <w:pStyle w:val="ListParagraph"/>
        <w:ind w:left="1120"/>
        <w:rPr>
          <w:sz w:val="22"/>
          <w:szCs w:val="22"/>
          <w:lang w:eastAsia="ko-KR"/>
        </w:rPr>
      </w:pPr>
      <w:r>
        <w:rPr>
          <w:sz w:val="22"/>
          <w:szCs w:val="22"/>
          <w:lang w:eastAsia="ko-KR"/>
        </w:rPr>
        <w:t xml:space="preserve">C: two methods are used to remove the link, Beacon and BSS transition </w:t>
      </w:r>
      <w:r w:rsidR="00531D4C">
        <w:rPr>
          <w:sz w:val="22"/>
          <w:szCs w:val="22"/>
          <w:lang w:eastAsia="ko-KR"/>
        </w:rPr>
        <w:t xml:space="preserve">manamgement (BTM) </w:t>
      </w:r>
      <w:r>
        <w:rPr>
          <w:sz w:val="22"/>
          <w:szCs w:val="22"/>
          <w:lang w:eastAsia="ko-KR"/>
        </w:rPr>
        <w:t xml:space="preserve">request.  BSS transmition request has </w:t>
      </w:r>
      <w:r w:rsidR="00531D4C">
        <w:rPr>
          <w:sz w:val="22"/>
          <w:szCs w:val="22"/>
          <w:lang w:eastAsia="ko-KR"/>
        </w:rPr>
        <w:t>more informaiton. How the client behave will be different.</w:t>
      </w:r>
    </w:p>
    <w:p w14:paraId="0B2175B9" w14:textId="29D9F7BA" w:rsidR="00531D4C" w:rsidRDefault="00531D4C" w:rsidP="003A3054">
      <w:pPr>
        <w:pStyle w:val="ListParagraph"/>
        <w:ind w:left="1120"/>
        <w:rPr>
          <w:sz w:val="22"/>
          <w:szCs w:val="22"/>
          <w:lang w:eastAsia="ko-KR"/>
        </w:rPr>
      </w:pPr>
      <w:r>
        <w:rPr>
          <w:sz w:val="22"/>
          <w:szCs w:val="22"/>
          <w:lang w:eastAsia="ko-KR"/>
        </w:rPr>
        <w:t>A: agree generally. The reserved bits will be discussed in a separate document.</w:t>
      </w:r>
    </w:p>
    <w:p w14:paraId="2A01535E" w14:textId="69A5AC2A" w:rsidR="00531D4C" w:rsidRDefault="00531D4C" w:rsidP="003A3054">
      <w:pPr>
        <w:pStyle w:val="ListParagraph"/>
        <w:ind w:left="1120"/>
        <w:rPr>
          <w:sz w:val="22"/>
          <w:szCs w:val="22"/>
          <w:lang w:eastAsia="ko-KR"/>
        </w:rPr>
      </w:pPr>
      <w:r>
        <w:rPr>
          <w:sz w:val="22"/>
          <w:szCs w:val="22"/>
          <w:lang w:eastAsia="ko-KR"/>
        </w:rPr>
        <w:t>C: the different methods should give the client same behavior.</w:t>
      </w:r>
    </w:p>
    <w:p w14:paraId="13CAADC3" w14:textId="59E852FD" w:rsidR="00531D4C" w:rsidRDefault="00531D4C" w:rsidP="003A3054">
      <w:pPr>
        <w:pStyle w:val="ListParagraph"/>
        <w:ind w:left="1120"/>
        <w:rPr>
          <w:sz w:val="22"/>
          <w:szCs w:val="22"/>
          <w:lang w:eastAsia="ko-KR"/>
        </w:rPr>
      </w:pPr>
      <w:r>
        <w:rPr>
          <w:sz w:val="22"/>
          <w:szCs w:val="22"/>
          <w:lang w:eastAsia="ko-KR"/>
        </w:rPr>
        <w:t>C: what is the differnce between Disassociation and</w:t>
      </w:r>
      <w:r w:rsidRPr="00531D4C">
        <w:rPr>
          <w:sz w:val="22"/>
          <w:szCs w:val="22"/>
          <w:lang w:eastAsia="ko-KR"/>
        </w:rPr>
        <w:t xml:space="preserve"> </w:t>
      </w:r>
      <w:r>
        <w:rPr>
          <w:sz w:val="22"/>
          <w:szCs w:val="22"/>
          <w:lang w:eastAsia="ko-KR"/>
        </w:rPr>
        <w:t>BSS transition manamgement?</w:t>
      </w:r>
    </w:p>
    <w:p w14:paraId="06E00A5E" w14:textId="77777777" w:rsidR="00531D4C" w:rsidRDefault="00531D4C" w:rsidP="003A3054">
      <w:pPr>
        <w:pStyle w:val="ListParagraph"/>
        <w:ind w:left="1120"/>
        <w:rPr>
          <w:sz w:val="22"/>
          <w:szCs w:val="22"/>
          <w:lang w:eastAsia="ko-KR"/>
        </w:rPr>
      </w:pPr>
      <w:r>
        <w:rPr>
          <w:sz w:val="22"/>
          <w:szCs w:val="22"/>
          <w:lang w:eastAsia="ko-KR"/>
        </w:rPr>
        <w:t>A: The difference is whether the BSS will be terminated.</w:t>
      </w:r>
    </w:p>
    <w:p w14:paraId="62ACFD60" w14:textId="14636719" w:rsidR="00D25337" w:rsidRDefault="00531D4C" w:rsidP="003A3054">
      <w:pPr>
        <w:pStyle w:val="ListParagraph"/>
        <w:ind w:left="1120"/>
        <w:rPr>
          <w:sz w:val="22"/>
          <w:szCs w:val="22"/>
          <w:lang w:eastAsia="ko-KR"/>
        </w:rPr>
      </w:pPr>
      <w:r>
        <w:rPr>
          <w:sz w:val="22"/>
          <w:szCs w:val="22"/>
          <w:lang w:eastAsia="ko-KR"/>
        </w:rPr>
        <w:t>C: disassociation allows AP to tear</w:t>
      </w:r>
      <w:r w:rsidR="00AF3941">
        <w:rPr>
          <w:sz w:val="22"/>
          <w:szCs w:val="22"/>
          <w:lang w:eastAsia="ko-KR"/>
        </w:rPr>
        <w:t xml:space="preserve"> </w:t>
      </w:r>
      <w:r>
        <w:rPr>
          <w:sz w:val="22"/>
          <w:szCs w:val="22"/>
          <w:lang w:eastAsia="ko-KR"/>
        </w:rPr>
        <w:t xml:space="preserve">down a link for a non-AP MLD which is </w:t>
      </w:r>
      <w:r w:rsidR="00D25337">
        <w:rPr>
          <w:sz w:val="22"/>
          <w:szCs w:val="22"/>
          <w:lang w:eastAsia="ko-KR"/>
        </w:rPr>
        <w:t>not good</w:t>
      </w:r>
      <w:r>
        <w:rPr>
          <w:sz w:val="22"/>
          <w:szCs w:val="22"/>
          <w:lang w:eastAsia="ko-KR"/>
        </w:rPr>
        <w:t>.</w:t>
      </w:r>
      <w:r w:rsidR="00D25337">
        <w:rPr>
          <w:sz w:val="22"/>
          <w:szCs w:val="22"/>
          <w:lang w:eastAsia="ko-KR"/>
        </w:rPr>
        <w:t xml:space="preserve"> Broadcast the </w:t>
      </w:r>
      <w:r w:rsidR="00AF3941">
        <w:rPr>
          <w:sz w:val="22"/>
          <w:szCs w:val="22"/>
          <w:lang w:eastAsia="ko-KR"/>
        </w:rPr>
        <w:t xml:space="preserve">link </w:t>
      </w:r>
      <w:r w:rsidR="00D25337">
        <w:rPr>
          <w:sz w:val="22"/>
          <w:szCs w:val="22"/>
          <w:lang w:eastAsia="ko-KR"/>
        </w:rPr>
        <w:t>removal of AP MLD is preferable.</w:t>
      </w:r>
    </w:p>
    <w:p w14:paraId="4C2AE162" w14:textId="04A5111A" w:rsidR="00D25337" w:rsidRDefault="00D25337" w:rsidP="003A3054">
      <w:pPr>
        <w:pStyle w:val="ListParagraph"/>
        <w:ind w:left="1120"/>
        <w:rPr>
          <w:sz w:val="22"/>
          <w:szCs w:val="22"/>
          <w:lang w:eastAsia="ko-KR"/>
        </w:rPr>
      </w:pPr>
      <w:r>
        <w:rPr>
          <w:sz w:val="22"/>
          <w:szCs w:val="22"/>
          <w:lang w:eastAsia="ko-KR"/>
        </w:rPr>
        <w:t xml:space="preserve">A: I understand the concern. But I don’t know whether it is good idea to just allow broadcast the removal of link by AP MLD. </w:t>
      </w:r>
      <w:r w:rsidR="00531D4C">
        <w:rPr>
          <w:sz w:val="22"/>
          <w:szCs w:val="22"/>
          <w:lang w:eastAsia="ko-KR"/>
        </w:rPr>
        <w:t xml:space="preserve"> </w:t>
      </w:r>
      <w:r>
        <w:rPr>
          <w:sz w:val="22"/>
          <w:szCs w:val="22"/>
          <w:lang w:eastAsia="ko-KR"/>
        </w:rPr>
        <w:t>The text includes ”for each associated non-AP MLD” for unicast link removal notification frame.</w:t>
      </w:r>
    </w:p>
    <w:p w14:paraId="4B8DB630" w14:textId="35E18EBC" w:rsidR="00D25337" w:rsidRDefault="00D25337" w:rsidP="003A3054">
      <w:pPr>
        <w:pStyle w:val="ListParagraph"/>
        <w:ind w:left="1120"/>
        <w:rPr>
          <w:sz w:val="22"/>
          <w:szCs w:val="22"/>
          <w:lang w:eastAsia="ko-KR"/>
        </w:rPr>
      </w:pPr>
    </w:p>
    <w:p w14:paraId="489B63BD" w14:textId="77777777" w:rsidR="00D25337" w:rsidRDefault="00D25337" w:rsidP="003A3054">
      <w:pPr>
        <w:pStyle w:val="ListParagraph"/>
        <w:ind w:left="1120"/>
        <w:rPr>
          <w:sz w:val="22"/>
          <w:szCs w:val="22"/>
          <w:lang w:eastAsia="ko-KR"/>
        </w:rPr>
      </w:pPr>
    </w:p>
    <w:p w14:paraId="40C491A5" w14:textId="30F5437D" w:rsidR="00531D4C" w:rsidRDefault="00D25337" w:rsidP="003A3054">
      <w:pPr>
        <w:pStyle w:val="ListParagraph"/>
        <w:ind w:left="1120"/>
        <w:rPr>
          <w:sz w:val="22"/>
          <w:szCs w:val="22"/>
          <w:lang w:eastAsia="ko-KR"/>
        </w:rPr>
      </w:pPr>
      <w:r>
        <w:rPr>
          <w:sz w:val="22"/>
          <w:szCs w:val="22"/>
          <w:lang w:eastAsia="ko-KR"/>
        </w:rPr>
        <w:t xml:space="preserve"> </w:t>
      </w:r>
    </w:p>
    <w:p w14:paraId="7B7A9E22" w14:textId="7FFB895C" w:rsidR="00D25337" w:rsidRDefault="00D16FD2" w:rsidP="00D25337">
      <w:pPr>
        <w:pStyle w:val="ListParagraph"/>
        <w:numPr>
          <w:ilvl w:val="0"/>
          <w:numId w:val="34"/>
        </w:numPr>
        <w:rPr>
          <w:sz w:val="22"/>
          <w:szCs w:val="22"/>
        </w:rPr>
      </w:pPr>
      <w:hyperlink r:id="rId103" w:history="1">
        <w:r w:rsidR="00D25337" w:rsidRPr="00BF2CF1">
          <w:rPr>
            <w:rStyle w:val="Hyperlink"/>
            <w:sz w:val="22"/>
            <w:szCs w:val="22"/>
          </w:rPr>
          <w:t>1561</w:t>
        </w:r>
        <w:r w:rsidR="00D25337">
          <w:rPr>
            <w:rStyle w:val="Hyperlink"/>
            <w:sz w:val="22"/>
            <w:szCs w:val="22"/>
          </w:rPr>
          <w:t>r1</w:t>
        </w:r>
      </w:hyperlink>
      <w:r w:rsidR="00D25337">
        <w:rPr>
          <w:sz w:val="22"/>
          <w:szCs w:val="22"/>
        </w:rPr>
        <w:t xml:space="preserve"> </w:t>
      </w:r>
      <w:r w:rsidR="00D25337" w:rsidRPr="00137075">
        <w:rPr>
          <w:sz w:val="22"/>
          <w:szCs w:val="22"/>
        </w:rPr>
        <w:t>CR for CID 6630</w:t>
      </w:r>
      <w:r w:rsidR="00D25337" w:rsidRPr="00137075">
        <w:rPr>
          <w:sz w:val="22"/>
          <w:szCs w:val="22"/>
        </w:rPr>
        <w:tab/>
      </w:r>
      <w:r w:rsidR="00D25337" w:rsidRPr="00137075">
        <w:rPr>
          <w:sz w:val="22"/>
          <w:szCs w:val="22"/>
        </w:rPr>
        <w:tab/>
      </w:r>
      <w:r w:rsidR="00D25337" w:rsidRPr="00137075">
        <w:rPr>
          <w:sz w:val="22"/>
          <w:szCs w:val="22"/>
        </w:rPr>
        <w:tab/>
      </w:r>
      <w:r w:rsidR="00D25337" w:rsidRPr="00137075">
        <w:rPr>
          <w:sz w:val="22"/>
          <w:szCs w:val="22"/>
        </w:rPr>
        <w:tab/>
        <w:t>Po-Kai Huang   [1C SP-10’</w:t>
      </w:r>
      <w:r w:rsidR="00D25337">
        <w:rPr>
          <w:szCs w:val="22"/>
          <w:lang w:val="en-US"/>
        </w:rPr>
        <w:t>]</w:t>
      </w:r>
      <w:r w:rsidR="00D25337" w:rsidRPr="00C70C2B">
        <w:rPr>
          <w:sz w:val="22"/>
          <w:szCs w:val="22"/>
        </w:rPr>
        <w:t xml:space="preserve"> </w:t>
      </w:r>
    </w:p>
    <w:p w14:paraId="2A117BDC" w14:textId="77777777" w:rsidR="00D25337" w:rsidRDefault="00D25337" w:rsidP="00D25337">
      <w:pPr>
        <w:pStyle w:val="ListParagraph"/>
        <w:ind w:left="1120"/>
        <w:rPr>
          <w:b/>
          <w:bCs/>
          <w:sz w:val="22"/>
          <w:szCs w:val="22"/>
          <w:lang w:val="en-US"/>
        </w:rPr>
      </w:pPr>
    </w:p>
    <w:p w14:paraId="7871CC0B" w14:textId="686F6790" w:rsidR="00D25337" w:rsidRDefault="00D25337" w:rsidP="00D25337">
      <w:pPr>
        <w:pStyle w:val="ListParagraph"/>
        <w:ind w:left="1120"/>
        <w:rPr>
          <w:sz w:val="22"/>
          <w:szCs w:val="22"/>
          <w:lang w:eastAsia="ko-KR"/>
        </w:rPr>
      </w:pPr>
      <w:r>
        <w:rPr>
          <w:sz w:val="22"/>
          <w:szCs w:val="22"/>
          <w:lang w:eastAsia="ko-KR"/>
        </w:rPr>
        <w:t>The author went through the changes in the document.</w:t>
      </w:r>
    </w:p>
    <w:p w14:paraId="674F983D" w14:textId="3A43E53D" w:rsidR="00D25337" w:rsidRDefault="009C39C0" w:rsidP="00D25337">
      <w:pPr>
        <w:pStyle w:val="ListParagraph"/>
        <w:ind w:left="1120"/>
        <w:rPr>
          <w:sz w:val="22"/>
          <w:szCs w:val="22"/>
          <w:lang w:eastAsia="ko-KR"/>
        </w:rPr>
      </w:pPr>
      <w:r>
        <w:rPr>
          <w:sz w:val="22"/>
          <w:szCs w:val="22"/>
          <w:lang w:eastAsia="ko-KR"/>
        </w:rPr>
        <w:t>C: Confused why do we use EHT Capability element.</w:t>
      </w:r>
    </w:p>
    <w:p w14:paraId="59BE2D6D" w14:textId="1C452AEB" w:rsidR="009C39C0" w:rsidRDefault="009C39C0" w:rsidP="00D25337">
      <w:pPr>
        <w:pStyle w:val="ListParagraph"/>
        <w:ind w:left="1120"/>
        <w:rPr>
          <w:sz w:val="22"/>
          <w:szCs w:val="22"/>
          <w:lang w:eastAsia="ko-KR"/>
        </w:rPr>
      </w:pPr>
      <w:r>
        <w:rPr>
          <w:sz w:val="22"/>
          <w:szCs w:val="22"/>
          <w:lang w:eastAsia="ko-KR"/>
        </w:rPr>
        <w:t>A: In 5GHz, VHT Capability element already cover Maximum MPDU size.</w:t>
      </w:r>
    </w:p>
    <w:p w14:paraId="68E641D3" w14:textId="4476DC82" w:rsidR="009C39C0" w:rsidRDefault="009C39C0" w:rsidP="00D25337">
      <w:pPr>
        <w:pStyle w:val="ListParagraph"/>
        <w:ind w:left="1120"/>
        <w:rPr>
          <w:sz w:val="22"/>
          <w:szCs w:val="22"/>
          <w:lang w:eastAsia="ko-KR"/>
        </w:rPr>
      </w:pPr>
      <w:r>
        <w:rPr>
          <w:sz w:val="22"/>
          <w:szCs w:val="22"/>
          <w:lang w:eastAsia="ko-KR"/>
        </w:rPr>
        <w:t>C: If you allow 11k MPDU in HE PPDU in 2.4GHz band, 11k MPDU in HT PPDU should also be allowed in 2.4GHz band.</w:t>
      </w:r>
    </w:p>
    <w:p w14:paraId="1EF64A6F" w14:textId="7F0A1997" w:rsidR="00AF3941" w:rsidRDefault="00AF3941" w:rsidP="00D25337">
      <w:pPr>
        <w:pStyle w:val="ListParagraph"/>
        <w:ind w:left="1120"/>
        <w:rPr>
          <w:sz w:val="22"/>
          <w:szCs w:val="22"/>
          <w:lang w:eastAsia="ko-KR"/>
        </w:rPr>
      </w:pPr>
      <w:r>
        <w:rPr>
          <w:sz w:val="22"/>
          <w:szCs w:val="22"/>
          <w:lang w:eastAsia="ko-KR"/>
        </w:rPr>
        <w:t>A: allowing 11k MPDU in 2.4GHz band is enough</w:t>
      </w:r>
    </w:p>
    <w:p w14:paraId="13DDEAC2" w14:textId="4BBC681E" w:rsidR="009C39C0" w:rsidRDefault="009C39C0" w:rsidP="00D25337">
      <w:pPr>
        <w:pStyle w:val="ListParagraph"/>
        <w:ind w:left="1120"/>
        <w:rPr>
          <w:sz w:val="22"/>
          <w:szCs w:val="22"/>
          <w:lang w:eastAsia="ko-KR"/>
        </w:rPr>
      </w:pPr>
      <w:r>
        <w:rPr>
          <w:sz w:val="22"/>
          <w:szCs w:val="22"/>
          <w:lang w:eastAsia="ko-KR"/>
        </w:rPr>
        <w:t xml:space="preserve">C: </w:t>
      </w:r>
      <w:r w:rsidR="00CC4C2F">
        <w:rPr>
          <w:sz w:val="22"/>
          <w:szCs w:val="22"/>
          <w:lang w:eastAsia="ko-KR"/>
        </w:rPr>
        <w:t>I</w:t>
      </w:r>
      <w:r>
        <w:rPr>
          <w:sz w:val="22"/>
          <w:szCs w:val="22"/>
          <w:lang w:eastAsia="ko-KR"/>
        </w:rPr>
        <w:t xml:space="preserve"> don’t see benefit to define larger MPDU length</w:t>
      </w:r>
      <w:r w:rsidR="00CC4C2F">
        <w:rPr>
          <w:sz w:val="22"/>
          <w:szCs w:val="22"/>
          <w:lang w:eastAsia="ko-KR"/>
        </w:rPr>
        <w:t xml:space="preserve"> in 2.4 GHz band</w:t>
      </w:r>
      <w:r>
        <w:rPr>
          <w:sz w:val="22"/>
          <w:szCs w:val="22"/>
          <w:lang w:eastAsia="ko-KR"/>
        </w:rPr>
        <w:t>.</w:t>
      </w:r>
    </w:p>
    <w:p w14:paraId="248C3E28" w14:textId="5E7623A4" w:rsidR="009C39C0" w:rsidRDefault="00CC4C2F" w:rsidP="00D25337">
      <w:pPr>
        <w:pStyle w:val="ListParagraph"/>
        <w:ind w:left="1120"/>
        <w:rPr>
          <w:sz w:val="22"/>
          <w:szCs w:val="22"/>
          <w:lang w:eastAsia="ko-KR"/>
        </w:rPr>
      </w:pPr>
      <w:r>
        <w:rPr>
          <w:sz w:val="22"/>
          <w:szCs w:val="22"/>
          <w:lang w:eastAsia="ko-KR"/>
        </w:rPr>
        <w:t xml:space="preserve">A: </w:t>
      </w:r>
      <w:r w:rsidR="00AF3941">
        <w:rPr>
          <w:sz w:val="22"/>
          <w:szCs w:val="22"/>
          <w:lang w:eastAsia="ko-KR"/>
        </w:rPr>
        <w:t>It</w:t>
      </w:r>
      <w:r w:rsidR="00915221">
        <w:rPr>
          <w:sz w:val="22"/>
          <w:szCs w:val="22"/>
          <w:lang w:eastAsia="ko-KR"/>
        </w:rPr>
        <w:t xml:space="preserve"> allows</w:t>
      </w:r>
      <w:r w:rsidR="00AF3941">
        <w:rPr>
          <w:sz w:val="22"/>
          <w:szCs w:val="22"/>
          <w:lang w:eastAsia="ko-KR"/>
        </w:rPr>
        <w:t xml:space="preserve"> the</w:t>
      </w:r>
      <w:r w:rsidR="00915221">
        <w:rPr>
          <w:sz w:val="22"/>
          <w:szCs w:val="22"/>
          <w:lang w:eastAsia="ko-KR"/>
        </w:rPr>
        <w:t xml:space="preserve"> flexibility to schedule the frame transmission.</w:t>
      </w:r>
    </w:p>
    <w:p w14:paraId="026A5ED2" w14:textId="69FCB689" w:rsidR="00915221" w:rsidRDefault="00915221" w:rsidP="00D25337">
      <w:pPr>
        <w:pStyle w:val="ListParagraph"/>
        <w:ind w:left="1120"/>
        <w:rPr>
          <w:sz w:val="22"/>
          <w:szCs w:val="22"/>
          <w:lang w:eastAsia="ko-KR"/>
        </w:rPr>
      </w:pPr>
      <w:r>
        <w:rPr>
          <w:sz w:val="22"/>
          <w:szCs w:val="22"/>
          <w:lang w:eastAsia="ko-KR"/>
        </w:rPr>
        <w:t>C: why don’t we have 11k MPDU for 2.4GHz band in 11ax?</w:t>
      </w:r>
    </w:p>
    <w:p w14:paraId="1EF38AB3" w14:textId="75092E0E" w:rsidR="00915221" w:rsidRDefault="00915221" w:rsidP="00D25337">
      <w:pPr>
        <w:pStyle w:val="ListParagraph"/>
        <w:ind w:left="1120"/>
        <w:rPr>
          <w:sz w:val="22"/>
          <w:szCs w:val="22"/>
          <w:lang w:eastAsia="ko-KR"/>
        </w:rPr>
      </w:pPr>
      <w:r>
        <w:rPr>
          <w:sz w:val="22"/>
          <w:szCs w:val="22"/>
          <w:lang w:eastAsia="ko-KR"/>
        </w:rPr>
        <w:t>A: don’t know.</w:t>
      </w:r>
    </w:p>
    <w:p w14:paraId="78269413" w14:textId="77777777" w:rsidR="00915221" w:rsidRDefault="00915221" w:rsidP="00D25337">
      <w:pPr>
        <w:pStyle w:val="ListParagraph"/>
        <w:ind w:left="1120"/>
        <w:rPr>
          <w:sz w:val="22"/>
          <w:szCs w:val="22"/>
          <w:lang w:eastAsia="ko-KR"/>
        </w:rPr>
      </w:pPr>
    </w:p>
    <w:p w14:paraId="64EA3FB0" w14:textId="231BC9D9" w:rsidR="00915221" w:rsidRDefault="00915221" w:rsidP="00D25337">
      <w:pPr>
        <w:pStyle w:val="ListParagraph"/>
        <w:ind w:left="1120"/>
        <w:rPr>
          <w:sz w:val="22"/>
          <w:szCs w:val="22"/>
          <w:lang w:eastAsia="ko-KR"/>
        </w:rPr>
      </w:pPr>
    </w:p>
    <w:p w14:paraId="491E26DE" w14:textId="396AE382" w:rsidR="00915221" w:rsidRDefault="00D16FD2" w:rsidP="00915221">
      <w:pPr>
        <w:pStyle w:val="ListParagraph"/>
        <w:numPr>
          <w:ilvl w:val="0"/>
          <w:numId w:val="34"/>
        </w:numPr>
        <w:rPr>
          <w:sz w:val="22"/>
          <w:szCs w:val="22"/>
        </w:rPr>
      </w:pPr>
      <w:hyperlink r:id="rId104" w:history="1">
        <w:r w:rsidR="00915221" w:rsidRPr="006A56AA">
          <w:rPr>
            <w:rStyle w:val="Hyperlink"/>
            <w:sz w:val="22"/>
            <w:szCs w:val="22"/>
          </w:rPr>
          <w:t>1020r0</w:t>
        </w:r>
      </w:hyperlink>
      <w:r w:rsidR="00915221" w:rsidRPr="00BF4B5F">
        <w:rPr>
          <w:sz w:val="22"/>
          <w:szCs w:val="22"/>
        </w:rPr>
        <w:t xml:space="preserve"> Handling Fairness Issue in Restricted TWT</w:t>
      </w:r>
      <w:r w:rsidR="00915221" w:rsidRPr="00BF4B5F">
        <w:rPr>
          <w:sz w:val="22"/>
          <w:szCs w:val="22"/>
        </w:rPr>
        <w:tab/>
        <w:t>Rubayet Shafi</w:t>
      </w:r>
      <w:r w:rsidR="00915221">
        <w:rPr>
          <w:sz w:val="22"/>
          <w:szCs w:val="22"/>
        </w:rPr>
        <w:t>n</w:t>
      </w:r>
      <w:r w:rsidR="00915221" w:rsidRPr="00C70C2B">
        <w:rPr>
          <w:sz w:val="22"/>
          <w:szCs w:val="22"/>
        </w:rPr>
        <w:t xml:space="preserve"> </w:t>
      </w:r>
    </w:p>
    <w:p w14:paraId="24C5FED9" w14:textId="77777777" w:rsidR="00915221" w:rsidRDefault="00915221" w:rsidP="00915221">
      <w:pPr>
        <w:pStyle w:val="ListParagraph"/>
        <w:ind w:left="1120"/>
        <w:rPr>
          <w:b/>
          <w:bCs/>
          <w:sz w:val="22"/>
          <w:szCs w:val="22"/>
          <w:lang w:val="en-US"/>
        </w:rPr>
      </w:pPr>
    </w:p>
    <w:p w14:paraId="5ACE8965" w14:textId="5DB8542A" w:rsidR="00915221" w:rsidRDefault="00915221" w:rsidP="00915221">
      <w:pPr>
        <w:pStyle w:val="ListParagraph"/>
        <w:ind w:left="1120"/>
        <w:rPr>
          <w:sz w:val="22"/>
          <w:szCs w:val="22"/>
          <w:lang w:eastAsia="ko-KR"/>
        </w:rPr>
      </w:pPr>
      <w:r>
        <w:rPr>
          <w:sz w:val="22"/>
          <w:szCs w:val="22"/>
          <w:lang w:eastAsia="ko-KR"/>
        </w:rPr>
        <w:t xml:space="preserve">The author went through the </w:t>
      </w:r>
      <w:r w:rsidR="00560B66">
        <w:rPr>
          <w:sz w:val="22"/>
          <w:szCs w:val="22"/>
          <w:lang w:eastAsia="ko-KR"/>
        </w:rPr>
        <w:t>slides</w:t>
      </w:r>
      <w:r>
        <w:rPr>
          <w:sz w:val="22"/>
          <w:szCs w:val="22"/>
          <w:lang w:eastAsia="ko-KR"/>
        </w:rPr>
        <w:t>.</w:t>
      </w:r>
    </w:p>
    <w:p w14:paraId="0381A727" w14:textId="2FBF2963" w:rsidR="00560B66" w:rsidRDefault="00560B66" w:rsidP="00915221">
      <w:pPr>
        <w:pStyle w:val="ListParagraph"/>
        <w:ind w:left="1120"/>
        <w:rPr>
          <w:sz w:val="22"/>
          <w:szCs w:val="22"/>
          <w:lang w:eastAsia="ko-KR"/>
        </w:rPr>
      </w:pPr>
      <w:r>
        <w:rPr>
          <w:sz w:val="22"/>
          <w:szCs w:val="22"/>
          <w:lang w:eastAsia="ko-KR"/>
        </w:rPr>
        <w:t>C: why do we need this mechanism? In slide 9, i</w:t>
      </w:r>
      <w:r w:rsidR="00AF3941">
        <w:rPr>
          <w:sz w:val="22"/>
          <w:szCs w:val="22"/>
          <w:lang w:eastAsia="ko-KR"/>
        </w:rPr>
        <w:t>f an</w:t>
      </w:r>
      <w:r>
        <w:rPr>
          <w:sz w:val="22"/>
          <w:szCs w:val="22"/>
          <w:lang w:eastAsia="ko-KR"/>
        </w:rPr>
        <w:t xml:space="preserve"> AP doesn’t want a STA to transmit frames, the Trigger frame will not allocate the resource to the STA.</w:t>
      </w:r>
    </w:p>
    <w:p w14:paraId="27ECE52A" w14:textId="0930DFAF" w:rsidR="00560B66" w:rsidRDefault="00560B66" w:rsidP="00915221">
      <w:pPr>
        <w:pStyle w:val="ListParagraph"/>
        <w:ind w:left="1120"/>
        <w:rPr>
          <w:sz w:val="22"/>
          <w:szCs w:val="22"/>
          <w:lang w:eastAsia="ko-KR"/>
        </w:rPr>
      </w:pPr>
      <w:r>
        <w:rPr>
          <w:sz w:val="22"/>
          <w:szCs w:val="22"/>
          <w:lang w:eastAsia="ko-KR"/>
        </w:rPr>
        <w:t xml:space="preserve">A: </w:t>
      </w:r>
      <w:r w:rsidR="003011BC">
        <w:rPr>
          <w:sz w:val="22"/>
          <w:szCs w:val="22"/>
          <w:lang w:eastAsia="ko-KR"/>
        </w:rPr>
        <w:t>the spec doesn’t allow STA to transmit latency-tolerant traffic in rTWT. Terminating rTWT SP allows such kind of STAs to use the medium.</w:t>
      </w:r>
    </w:p>
    <w:p w14:paraId="3301FB11" w14:textId="2D0E2470" w:rsidR="003011BC" w:rsidRDefault="003011BC" w:rsidP="00915221">
      <w:pPr>
        <w:pStyle w:val="ListParagraph"/>
        <w:ind w:left="1120"/>
        <w:rPr>
          <w:sz w:val="22"/>
          <w:szCs w:val="22"/>
          <w:lang w:eastAsia="ko-KR"/>
        </w:rPr>
      </w:pPr>
      <w:r>
        <w:rPr>
          <w:sz w:val="22"/>
          <w:szCs w:val="22"/>
          <w:lang w:eastAsia="ko-KR"/>
        </w:rPr>
        <w:t>C: similr comment.</w:t>
      </w:r>
    </w:p>
    <w:p w14:paraId="1298AC0A" w14:textId="5B219206" w:rsidR="003011BC" w:rsidRDefault="003011BC" w:rsidP="00915221">
      <w:pPr>
        <w:pStyle w:val="ListParagraph"/>
        <w:ind w:left="1120"/>
        <w:rPr>
          <w:sz w:val="22"/>
          <w:szCs w:val="22"/>
          <w:lang w:eastAsia="ko-KR"/>
        </w:rPr>
      </w:pPr>
      <w:r>
        <w:rPr>
          <w:sz w:val="22"/>
          <w:szCs w:val="22"/>
          <w:lang w:eastAsia="ko-KR"/>
        </w:rPr>
        <w:t>C: Shouldn’t a STA will always transmit BSR in UL transmission?</w:t>
      </w:r>
    </w:p>
    <w:p w14:paraId="31EBE7B1" w14:textId="33EBA246" w:rsidR="003011BC" w:rsidRDefault="003011BC" w:rsidP="00915221">
      <w:pPr>
        <w:pStyle w:val="ListParagraph"/>
        <w:ind w:left="1120"/>
        <w:rPr>
          <w:sz w:val="22"/>
          <w:szCs w:val="22"/>
          <w:lang w:eastAsia="ko-KR"/>
        </w:rPr>
      </w:pPr>
      <w:r>
        <w:rPr>
          <w:sz w:val="22"/>
          <w:szCs w:val="22"/>
          <w:lang w:eastAsia="ko-KR"/>
        </w:rPr>
        <w:t>A: not sure about it.</w:t>
      </w:r>
    </w:p>
    <w:p w14:paraId="71BD219B" w14:textId="2D736C81" w:rsidR="003011BC" w:rsidRDefault="003011BC" w:rsidP="00915221">
      <w:pPr>
        <w:pStyle w:val="ListParagraph"/>
        <w:ind w:left="1120"/>
        <w:rPr>
          <w:sz w:val="22"/>
          <w:szCs w:val="22"/>
          <w:lang w:eastAsia="ko-KR"/>
        </w:rPr>
      </w:pPr>
      <w:r>
        <w:rPr>
          <w:sz w:val="22"/>
          <w:szCs w:val="22"/>
          <w:lang w:eastAsia="ko-KR"/>
        </w:rPr>
        <w:t xml:space="preserve">C: </w:t>
      </w:r>
      <w:r w:rsidR="004661D5">
        <w:rPr>
          <w:sz w:val="22"/>
          <w:szCs w:val="22"/>
          <w:lang w:eastAsia="ko-KR"/>
        </w:rPr>
        <w:t>11be allows any STA to use EDCA to access the medium</w:t>
      </w:r>
      <w:r w:rsidR="00AF3941">
        <w:rPr>
          <w:sz w:val="22"/>
          <w:szCs w:val="22"/>
          <w:lang w:eastAsia="ko-KR"/>
        </w:rPr>
        <w:t xml:space="preserve"> in rTWT</w:t>
      </w:r>
      <w:r w:rsidR="004661D5">
        <w:rPr>
          <w:sz w:val="22"/>
          <w:szCs w:val="22"/>
          <w:lang w:eastAsia="ko-KR"/>
        </w:rPr>
        <w:t>.</w:t>
      </w:r>
    </w:p>
    <w:p w14:paraId="05853A3D" w14:textId="339DFC11" w:rsidR="004661D5" w:rsidRDefault="004661D5" w:rsidP="00915221">
      <w:pPr>
        <w:pStyle w:val="ListParagraph"/>
        <w:ind w:left="1120"/>
        <w:rPr>
          <w:sz w:val="22"/>
          <w:szCs w:val="22"/>
          <w:lang w:eastAsia="ko-KR"/>
        </w:rPr>
      </w:pPr>
      <w:r>
        <w:rPr>
          <w:sz w:val="22"/>
          <w:szCs w:val="22"/>
          <w:lang w:eastAsia="ko-KR"/>
        </w:rPr>
        <w:t>A: it seems we have different understanding.</w:t>
      </w:r>
    </w:p>
    <w:p w14:paraId="520C0EBB" w14:textId="631842F4" w:rsidR="004661D5" w:rsidRDefault="004661D5" w:rsidP="00915221">
      <w:pPr>
        <w:pStyle w:val="ListParagraph"/>
        <w:ind w:left="1120"/>
        <w:rPr>
          <w:sz w:val="22"/>
          <w:szCs w:val="22"/>
          <w:lang w:eastAsia="ko-KR"/>
        </w:rPr>
      </w:pPr>
    </w:p>
    <w:p w14:paraId="71536B1A" w14:textId="77777777" w:rsidR="004576F5" w:rsidRDefault="004576F5" w:rsidP="00915221">
      <w:pPr>
        <w:pStyle w:val="ListParagraph"/>
        <w:ind w:left="1120"/>
        <w:rPr>
          <w:sz w:val="22"/>
          <w:szCs w:val="22"/>
          <w:lang w:eastAsia="ko-KR"/>
        </w:rPr>
      </w:pPr>
      <w:r>
        <w:rPr>
          <w:sz w:val="22"/>
          <w:szCs w:val="22"/>
          <w:lang w:eastAsia="ko-KR"/>
        </w:rPr>
        <w:t xml:space="preserve">SP 1: </w:t>
      </w:r>
    </w:p>
    <w:p w14:paraId="3C7E8C02" w14:textId="77777777" w:rsidR="004576F5" w:rsidRPr="004576F5" w:rsidRDefault="004576F5" w:rsidP="004576F5">
      <w:pPr>
        <w:pStyle w:val="ListParagraph"/>
        <w:numPr>
          <w:ilvl w:val="0"/>
          <w:numId w:val="35"/>
        </w:numPr>
        <w:rPr>
          <w:lang w:val="en-US" w:eastAsia="ko-KR"/>
        </w:rPr>
      </w:pPr>
      <w:r w:rsidRPr="004576F5">
        <w:rPr>
          <w:b/>
          <w:bCs/>
          <w:lang w:val="en-US" w:eastAsia="ko-KR"/>
        </w:rPr>
        <w:t>Do you agree that in R1:</w:t>
      </w:r>
    </w:p>
    <w:p w14:paraId="5DCDEF3C" w14:textId="77777777" w:rsidR="004576F5" w:rsidRPr="004576F5" w:rsidRDefault="004576F5" w:rsidP="004576F5">
      <w:pPr>
        <w:pStyle w:val="ListParagraph"/>
        <w:numPr>
          <w:ilvl w:val="1"/>
          <w:numId w:val="35"/>
        </w:numPr>
        <w:rPr>
          <w:lang w:val="en-US" w:eastAsia="ko-KR"/>
        </w:rPr>
      </w:pPr>
      <w:r w:rsidRPr="004576F5">
        <w:rPr>
          <w:lang w:val="en-US" w:eastAsia="ko-KR"/>
        </w:rPr>
        <w:t>EHT APs and EHT STAs that support restricted TWT (</w:t>
      </w:r>
      <w:proofErr w:type="spellStart"/>
      <w:r w:rsidRPr="004576F5">
        <w:rPr>
          <w:lang w:val="en-US" w:eastAsia="ko-KR"/>
        </w:rPr>
        <w:t>rTWT</w:t>
      </w:r>
      <w:proofErr w:type="spellEnd"/>
      <w:r w:rsidRPr="004576F5">
        <w:rPr>
          <w:lang w:val="en-US" w:eastAsia="ko-KR"/>
        </w:rPr>
        <w:t xml:space="preserve">) operation and that have established an </w:t>
      </w:r>
      <w:proofErr w:type="spellStart"/>
      <w:r w:rsidRPr="004576F5">
        <w:rPr>
          <w:lang w:val="en-US" w:eastAsia="ko-KR"/>
        </w:rPr>
        <w:t>rTWT</w:t>
      </w:r>
      <w:proofErr w:type="spellEnd"/>
      <w:r w:rsidRPr="004576F5">
        <w:rPr>
          <w:lang w:val="en-US" w:eastAsia="ko-KR"/>
        </w:rPr>
        <w:t xml:space="preserve"> schedule shall follow the rules below--  </w:t>
      </w:r>
    </w:p>
    <w:p w14:paraId="405FA7B7" w14:textId="77777777" w:rsidR="004576F5" w:rsidRPr="004576F5" w:rsidRDefault="004576F5" w:rsidP="004576F5">
      <w:pPr>
        <w:pStyle w:val="ListParagraph"/>
        <w:numPr>
          <w:ilvl w:val="2"/>
          <w:numId w:val="35"/>
        </w:numPr>
        <w:rPr>
          <w:lang w:val="en-US" w:eastAsia="ko-KR"/>
        </w:rPr>
      </w:pPr>
      <w:r w:rsidRPr="004576F5">
        <w:rPr>
          <w:lang w:val="en-US" w:eastAsia="ko-KR"/>
        </w:rPr>
        <w:t xml:space="preserve">Once an </w:t>
      </w:r>
      <w:proofErr w:type="spellStart"/>
      <w:r w:rsidRPr="004576F5">
        <w:rPr>
          <w:lang w:val="en-US" w:eastAsia="ko-KR"/>
        </w:rPr>
        <w:t>rTWT</w:t>
      </w:r>
      <w:proofErr w:type="spellEnd"/>
      <w:r w:rsidRPr="004576F5">
        <w:rPr>
          <w:lang w:val="en-US" w:eastAsia="ko-KR"/>
        </w:rPr>
        <w:t xml:space="preserve"> scheduled STA is done with transmitting latency-sensitive traffic, and there is still time left in the </w:t>
      </w:r>
      <w:proofErr w:type="spellStart"/>
      <w:r w:rsidRPr="004576F5">
        <w:rPr>
          <w:lang w:val="en-US" w:eastAsia="ko-KR"/>
        </w:rPr>
        <w:t>rTWT</w:t>
      </w:r>
      <w:proofErr w:type="spellEnd"/>
      <w:r w:rsidRPr="004576F5">
        <w:rPr>
          <w:lang w:val="en-US" w:eastAsia="ko-KR"/>
        </w:rPr>
        <w:t xml:space="preserve"> SP, then the </w:t>
      </w:r>
      <w:proofErr w:type="spellStart"/>
      <w:r w:rsidRPr="004576F5">
        <w:rPr>
          <w:lang w:val="en-US" w:eastAsia="ko-KR"/>
        </w:rPr>
        <w:t>rTWT</w:t>
      </w:r>
      <w:proofErr w:type="spellEnd"/>
      <w:r w:rsidRPr="004576F5">
        <w:rPr>
          <w:lang w:val="en-US" w:eastAsia="ko-KR"/>
        </w:rPr>
        <w:t xml:space="preserve"> scheduled STA shall report its buffer status to the </w:t>
      </w:r>
      <w:proofErr w:type="spellStart"/>
      <w:r w:rsidRPr="004576F5">
        <w:rPr>
          <w:lang w:val="en-US" w:eastAsia="ko-KR"/>
        </w:rPr>
        <w:t>rTWT</w:t>
      </w:r>
      <w:proofErr w:type="spellEnd"/>
      <w:r w:rsidRPr="004576F5">
        <w:rPr>
          <w:lang w:val="en-US" w:eastAsia="ko-KR"/>
        </w:rPr>
        <w:t xml:space="preserve"> scheduling AP. </w:t>
      </w:r>
    </w:p>
    <w:p w14:paraId="30B1E5EF" w14:textId="77777777" w:rsidR="004576F5" w:rsidRPr="004576F5" w:rsidRDefault="004576F5" w:rsidP="004576F5">
      <w:pPr>
        <w:pStyle w:val="ListParagraph"/>
        <w:numPr>
          <w:ilvl w:val="2"/>
          <w:numId w:val="35"/>
        </w:numPr>
        <w:rPr>
          <w:lang w:val="en-US" w:eastAsia="ko-KR"/>
        </w:rPr>
      </w:pPr>
      <w:r w:rsidRPr="004576F5">
        <w:rPr>
          <w:lang w:val="en-US" w:eastAsia="ko-KR"/>
        </w:rPr>
        <w:t xml:space="preserve">If the </w:t>
      </w:r>
      <w:proofErr w:type="spellStart"/>
      <w:r w:rsidRPr="004576F5">
        <w:rPr>
          <w:lang w:val="en-US" w:eastAsia="ko-KR"/>
        </w:rPr>
        <w:t>rTWT</w:t>
      </w:r>
      <w:proofErr w:type="spellEnd"/>
      <w:r w:rsidRPr="004576F5">
        <w:rPr>
          <w:lang w:val="en-US" w:eastAsia="ko-KR"/>
        </w:rPr>
        <w:t xml:space="preserve"> scheduling AP receives Buffer Status Report (BSR) from an </w:t>
      </w:r>
      <w:proofErr w:type="spellStart"/>
      <w:r w:rsidRPr="004576F5">
        <w:rPr>
          <w:lang w:val="en-US" w:eastAsia="ko-KR"/>
        </w:rPr>
        <w:t>rTWT</w:t>
      </w:r>
      <w:proofErr w:type="spellEnd"/>
      <w:r w:rsidRPr="004576F5">
        <w:rPr>
          <w:lang w:val="en-US" w:eastAsia="ko-KR"/>
        </w:rPr>
        <w:t xml:space="preserve"> scheduled STA indicating empty buffer for </w:t>
      </w:r>
      <w:r w:rsidRPr="004576F5">
        <w:rPr>
          <w:lang w:val="en-US" w:eastAsia="ko-KR"/>
        </w:rPr>
        <w:lastRenderedPageBreak/>
        <w:t xml:space="preserve">latency-sensitive traffic, the scheduling AP can terminate the </w:t>
      </w:r>
      <w:proofErr w:type="spellStart"/>
      <w:r w:rsidRPr="004576F5">
        <w:rPr>
          <w:lang w:val="en-US" w:eastAsia="ko-KR"/>
        </w:rPr>
        <w:t>rTWT</w:t>
      </w:r>
      <w:proofErr w:type="spellEnd"/>
      <w:r w:rsidRPr="004576F5">
        <w:rPr>
          <w:lang w:val="en-US" w:eastAsia="ko-KR"/>
        </w:rPr>
        <w:t xml:space="preserve"> SP for that particular scheduled STA if downlink buffer for latency sensitive traffic for that STA is also empty.</w:t>
      </w:r>
    </w:p>
    <w:p w14:paraId="55BC9D89" w14:textId="77554B0C" w:rsidR="004576F5" w:rsidRPr="004576F5" w:rsidRDefault="004576F5" w:rsidP="00915221">
      <w:pPr>
        <w:pStyle w:val="ListParagraph"/>
        <w:ind w:left="1120"/>
        <w:rPr>
          <w:color w:val="FF0000"/>
          <w:sz w:val="22"/>
          <w:szCs w:val="22"/>
          <w:lang w:val="en-US" w:eastAsia="ko-KR"/>
        </w:rPr>
      </w:pPr>
      <w:r w:rsidRPr="004576F5">
        <w:rPr>
          <w:color w:val="FF0000"/>
          <w:sz w:val="22"/>
          <w:szCs w:val="22"/>
          <w:lang w:val="en-US" w:eastAsia="ko-KR"/>
        </w:rPr>
        <w:t>10, 48N, 14A</w:t>
      </w:r>
    </w:p>
    <w:p w14:paraId="1E2D080B" w14:textId="409A4B10" w:rsidR="004576F5" w:rsidRDefault="004576F5" w:rsidP="00915221">
      <w:pPr>
        <w:pStyle w:val="ListParagraph"/>
        <w:ind w:left="1120"/>
        <w:rPr>
          <w:sz w:val="22"/>
          <w:szCs w:val="22"/>
          <w:lang w:val="en-US" w:eastAsia="ko-KR"/>
        </w:rPr>
      </w:pPr>
    </w:p>
    <w:p w14:paraId="1D7CE1ED" w14:textId="77777777" w:rsidR="004576F5" w:rsidRDefault="004576F5" w:rsidP="00915221">
      <w:pPr>
        <w:pStyle w:val="ListParagraph"/>
        <w:ind w:left="1120"/>
        <w:rPr>
          <w:sz w:val="22"/>
          <w:szCs w:val="22"/>
          <w:lang w:eastAsia="ko-KR"/>
        </w:rPr>
      </w:pPr>
    </w:p>
    <w:p w14:paraId="4EE54BF0" w14:textId="48C30E67" w:rsidR="004576F5" w:rsidRDefault="004576F5" w:rsidP="004576F5">
      <w:pPr>
        <w:pStyle w:val="ListParagraph"/>
        <w:numPr>
          <w:ilvl w:val="0"/>
          <w:numId w:val="34"/>
        </w:numPr>
        <w:rPr>
          <w:sz w:val="22"/>
          <w:szCs w:val="22"/>
        </w:rPr>
      </w:pPr>
      <w:r>
        <w:rPr>
          <w:sz w:val="22"/>
          <w:szCs w:val="22"/>
          <w:lang w:eastAsia="ko-KR"/>
        </w:rPr>
        <w:t xml:space="preserve"> </w:t>
      </w:r>
      <w:hyperlink r:id="rId105" w:history="1">
        <w:r w:rsidRPr="006A56AA">
          <w:rPr>
            <w:rStyle w:val="Hyperlink"/>
            <w:sz w:val="22"/>
            <w:szCs w:val="22"/>
          </w:rPr>
          <w:t>1081r0</w:t>
        </w:r>
      </w:hyperlink>
      <w:r w:rsidRPr="00BF4B5F">
        <w:rPr>
          <w:sz w:val="22"/>
          <w:szCs w:val="22"/>
        </w:rPr>
        <w:t xml:space="preserve"> Adaptive Contention Window Size for Back-Off Time in Distributed Coordinate Function (DCF)</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F4B5F">
        <w:rPr>
          <w:sz w:val="22"/>
          <w:szCs w:val="22"/>
        </w:rPr>
        <w:t>A</w:t>
      </w:r>
      <w:r>
        <w:rPr>
          <w:sz w:val="22"/>
          <w:szCs w:val="22"/>
        </w:rPr>
        <w:t xml:space="preserve">. </w:t>
      </w:r>
      <w:r w:rsidRPr="00BF4B5F">
        <w:rPr>
          <w:sz w:val="22"/>
          <w:szCs w:val="22"/>
        </w:rPr>
        <w:t>Abushatta</w:t>
      </w:r>
      <w:r>
        <w:rPr>
          <w:sz w:val="22"/>
          <w:szCs w:val="22"/>
        </w:rPr>
        <w:t>l</w:t>
      </w:r>
      <w:r w:rsidRPr="00C70C2B">
        <w:rPr>
          <w:sz w:val="22"/>
          <w:szCs w:val="22"/>
        </w:rPr>
        <w:t xml:space="preserve"> </w:t>
      </w:r>
    </w:p>
    <w:p w14:paraId="4D9F2109" w14:textId="77777777" w:rsidR="004576F5" w:rsidRDefault="004576F5" w:rsidP="004576F5">
      <w:pPr>
        <w:pStyle w:val="ListParagraph"/>
        <w:ind w:left="1120"/>
        <w:rPr>
          <w:b/>
          <w:bCs/>
          <w:sz w:val="22"/>
          <w:szCs w:val="22"/>
          <w:lang w:val="en-US"/>
        </w:rPr>
      </w:pPr>
    </w:p>
    <w:p w14:paraId="6CC347DC" w14:textId="22124B15" w:rsidR="004576F5" w:rsidRDefault="004576F5" w:rsidP="004576F5">
      <w:pPr>
        <w:pStyle w:val="ListParagraph"/>
        <w:ind w:left="1120"/>
        <w:rPr>
          <w:sz w:val="22"/>
          <w:szCs w:val="22"/>
          <w:lang w:eastAsia="ko-KR"/>
        </w:rPr>
      </w:pPr>
      <w:r>
        <w:rPr>
          <w:sz w:val="22"/>
          <w:szCs w:val="22"/>
          <w:lang w:eastAsia="ko-KR"/>
        </w:rPr>
        <w:t>The contribution is deferred.</w:t>
      </w:r>
    </w:p>
    <w:p w14:paraId="34CD6EAC" w14:textId="1AA8AADA" w:rsidR="004576F5" w:rsidRDefault="004576F5" w:rsidP="00915221">
      <w:pPr>
        <w:pStyle w:val="ListParagraph"/>
        <w:ind w:left="1120"/>
        <w:rPr>
          <w:sz w:val="22"/>
          <w:szCs w:val="22"/>
          <w:lang w:eastAsia="ko-KR"/>
        </w:rPr>
      </w:pPr>
    </w:p>
    <w:p w14:paraId="62748194" w14:textId="2A9BE595" w:rsidR="004576F5" w:rsidRDefault="004576F5" w:rsidP="00915221">
      <w:pPr>
        <w:pStyle w:val="ListParagraph"/>
        <w:ind w:left="1120"/>
        <w:rPr>
          <w:sz w:val="22"/>
          <w:szCs w:val="22"/>
          <w:lang w:eastAsia="ko-KR"/>
        </w:rPr>
      </w:pPr>
    </w:p>
    <w:p w14:paraId="282548D4" w14:textId="0641D093" w:rsidR="004576F5" w:rsidRDefault="00D16FD2" w:rsidP="004576F5">
      <w:pPr>
        <w:pStyle w:val="ListParagraph"/>
        <w:numPr>
          <w:ilvl w:val="0"/>
          <w:numId w:val="34"/>
        </w:numPr>
        <w:rPr>
          <w:sz w:val="22"/>
          <w:szCs w:val="22"/>
        </w:rPr>
      </w:pPr>
      <w:hyperlink r:id="rId106" w:history="1">
        <w:r w:rsidR="004576F5" w:rsidRPr="003C3759">
          <w:rPr>
            <w:rStyle w:val="Hyperlink"/>
            <w:sz w:val="22"/>
            <w:szCs w:val="22"/>
          </w:rPr>
          <w:t>1641r0</w:t>
        </w:r>
      </w:hyperlink>
      <w:r w:rsidR="004576F5">
        <w:rPr>
          <w:color w:val="FF0000"/>
          <w:sz w:val="22"/>
          <w:szCs w:val="22"/>
        </w:rPr>
        <w:t xml:space="preserve"> </w:t>
      </w:r>
      <w:r w:rsidR="004576F5" w:rsidRPr="009004ED">
        <w:rPr>
          <w:sz w:val="22"/>
          <w:szCs w:val="22"/>
        </w:rPr>
        <w:t>Rule of Exclusion for Medium Access Recovery Procedure for an NSTR STA</w:t>
      </w:r>
      <w:r w:rsidR="004576F5" w:rsidRPr="009004ED">
        <w:rPr>
          <w:sz w:val="22"/>
          <w:szCs w:val="22"/>
        </w:rPr>
        <w:tab/>
      </w:r>
      <w:r w:rsidR="004576F5" w:rsidRPr="009004ED">
        <w:rPr>
          <w:sz w:val="22"/>
          <w:szCs w:val="22"/>
        </w:rPr>
        <w:tab/>
      </w:r>
      <w:r w:rsidR="004576F5" w:rsidRPr="009004ED">
        <w:rPr>
          <w:sz w:val="22"/>
          <w:szCs w:val="22"/>
        </w:rPr>
        <w:tab/>
      </w:r>
      <w:r w:rsidR="004576F5" w:rsidRPr="009004ED">
        <w:rPr>
          <w:sz w:val="22"/>
          <w:szCs w:val="22"/>
        </w:rPr>
        <w:tab/>
      </w:r>
      <w:r w:rsidR="004576F5" w:rsidRPr="009004ED">
        <w:rPr>
          <w:sz w:val="22"/>
          <w:szCs w:val="22"/>
        </w:rPr>
        <w:tab/>
      </w:r>
      <w:r w:rsidR="004576F5" w:rsidRPr="009004ED">
        <w:rPr>
          <w:sz w:val="22"/>
          <w:szCs w:val="22"/>
        </w:rPr>
        <w:tab/>
      </w:r>
      <w:r w:rsidR="004576F5" w:rsidRPr="009004ED">
        <w:rPr>
          <w:sz w:val="22"/>
          <w:szCs w:val="22"/>
        </w:rPr>
        <w:tab/>
      </w:r>
      <w:r w:rsidR="004576F5" w:rsidRPr="009004ED">
        <w:rPr>
          <w:sz w:val="22"/>
          <w:szCs w:val="22"/>
        </w:rPr>
        <w:tab/>
        <w:t>Chittabrata Ghosh</w:t>
      </w:r>
      <w:r w:rsidR="004576F5" w:rsidRPr="009004ED">
        <w:rPr>
          <w:color w:val="000000" w:themeColor="text1"/>
          <w:sz w:val="22"/>
          <w:szCs w:val="22"/>
        </w:rPr>
        <w:t>[1C    10’</w:t>
      </w:r>
      <w:r w:rsidR="004576F5">
        <w:rPr>
          <w:color w:val="000000" w:themeColor="text1"/>
          <w:sz w:val="22"/>
          <w:szCs w:val="22"/>
        </w:rPr>
        <w:t>]</w:t>
      </w:r>
      <w:r w:rsidR="004576F5" w:rsidRPr="00C70C2B">
        <w:rPr>
          <w:sz w:val="22"/>
          <w:szCs w:val="22"/>
        </w:rPr>
        <w:t xml:space="preserve"> </w:t>
      </w:r>
    </w:p>
    <w:p w14:paraId="3967A6A3" w14:textId="77777777" w:rsidR="004576F5" w:rsidRDefault="004576F5" w:rsidP="004576F5">
      <w:pPr>
        <w:pStyle w:val="ListParagraph"/>
        <w:ind w:left="1120"/>
        <w:rPr>
          <w:b/>
          <w:bCs/>
          <w:sz w:val="22"/>
          <w:szCs w:val="22"/>
          <w:lang w:val="en-US"/>
        </w:rPr>
      </w:pPr>
    </w:p>
    <w:p w14:paraId="477CD540" w14:textId="77777777" w:rsidR="004576F5" w:rsidRDefault="004576F5" w:rsidP="004576F5">
      <w:pPr>
        <w:pStyle w:val="ListParagraph"/>
        <w:ind w:left="1120"/>
        <w:rPr>
          <w:sz w:val="22"/>
          <w:szCs w:val="22"/>
          <w:lang w:eastAsia="ko-KR"/>
        </w:rPr>
      </w:pPr>
      <w:r>
        <w:rPr>
          <w:sz w:val="22"/>
          <w:szCs w:val="22"/>
          <w:lang w:eastAsia="ko-KR"/>
        </w:rPr>
        <w:t>The author went through the slides.</w:t>
      </w:r>
    </w:p>
    <w:p w14:paraId="39C33E4D" w14:textId="1239DA28" w:rsidR="004576F5" w:rsidRDefault="004576F5" w:rsidP="00915221">
      <w:pPr>
        <w:pStyle w:val="ListParagraph"/>
        <w:ind w:left="1120"/>
        <w:rPr>
          <w:sz w:val="22"/>
          <w:szCs w:val="22"/>
          <w:lang w:eastAsia="ko-KR"/>
        </w:rPr>
      </w:pPr>
    </w:p>
    <w:p w14:paraId="2AD46670" w14:textId="77777777" w:rsidR="009F64D7" w:rsidRPr="00F65C2B" w:rsidRDefault="009F64D7" w:rsidP="009F64D7">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316A916F" w14:textId="63D65265" w:rsidR="009F64D7" w:rsidRDefault="009F64D7" w:rsidP="009F64D7">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8:59pm</w:t>
      </w:r>
      <w:r w:rsidRPr="00F65C2B">
        <w:rPr>
          <w:bCs/>
          <w:lang w:eastAsia="ko-KR"/>
        </w:rPr>
        <w:t xml:space="preserve"> E</w:t>
      </w:r>
      <w:r>
        <w:rPr>
          <w:bCs/>
          <w:lang w:eastAsia="ko-KR"/>
        </w:rPr>
        <w:t>D</w:t>
      </w:r>
      <w:r w:rsidRPr="00F65C2B">
        <w:rPr>
          <w:bCs/>
          <w:lang w:eastAsia="ko-KR"/>
        </w:rPr>
        <w:t>T.</w:t>
      </w:r>
    </w:p>
    <w:p w14:paraId="3023C9D4" w14:textId="68029B63" w:rsidR="00576739" w:rsidRDefault="00576739" w:rsidP="009F64D7">
      <w:pPr>
        <w:ind w:left="320"/>
        <w:rPr>
          <w:bCs/>
          <w:lang w:eastAsia="ko-KR"/>
        </w:rPr>
      </w:pPr>
    </w:p>
    <w:p w14:paraId="471008D8" w14:textId="4D30252D" w:rsidR="00576739" w:rsidRDefault="00576739">
      <w:pPr>
        <w:rPr>
          <w:bCs/>
          <w:lang w:eastAsia="ko-KR"/>
        </w:rPr>
      </w:pPr>
      <w:r>
        <w:rPr>
          <w:bCs/>
          <w:lang w:eastAsia="ko-KR"/>
        </w:rPr>
        <w:br w:type="page"/>
      </w:r>
    </w:p>
    <w:p w14:paraId="4D162A00" w14:textId="77777777" w:rsidR="00576739" w:rsidRDefault="00576739" w:rsidP="00576739">
      <w:pPr>
        <w:rPr>
          <w:b/>
          <w:u w:val="single"/>
        </w:rPr>
      </w:pPr>
      <w:r>
        <w:rPr>
          <w:b/>
          <w:u w:val="single"/>
        </w:rPr>
        <w:lastRenderedPageBreak/>
        <w:t>Wednesday 3 Nov</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66561CE3" w14:textId="77777777" w:rsidR="00576739" w:rsidRDefault="00576739" w:rsidP="00576739"/>
    <w:p w14:paraId="109F16F8" w14:textId="77777777" w:rsidR="00576739" w:rsidRDefault="00576739" w:rsidP="00576739">
      <w:r>
        <w:t>Chairman:</w:t>
      </w:r>
      <w:r w:rsidRPr="006215D1">
        <w:t xml:space="preserve"> </w:t>
      </w:r>
      <w:r>
        <w:t>Jeongki Kim (</w:t>
      </w:r>
      <w:proofErr w:type="spellStart"/>
      <w:r>
        <w:t>Ofinno</w:t>
      </w:r>
      <w:proofErr w:type="spellEnd"/>
      <w:r>
        <w:t>)</w:t>
      </w:r>
    </w:p>
    <w:p w14:paraId="4240EE27" w14:textId="77777777" w:rsidR="00576739" w:rsidRDefault="00576739" w:rsidP="00576739">
      <w:r>
        <w:t>Secretary: Liwen Chu (NXP)</w:t>
      </w:r>
    </w:p>
    <w:p w14:paraId="4FFD21A3" w14:textId="77777777" w:rsidR="00576739" w:rsidRDefault="00576739" w:rsidP="00576739"/>
    <w:p w14:paraId="3D005164" w14:textId="77777777" w:rsidR="00576739" w:rsidRDefault="00576739" w:rsidP="00576739">
      <w:r>
        <w:t xml:space="preserve">This meeting takes place using a </w:t>
      </w:r>
      <w:proofErr w:type="spellStart"/>
      <w:r>
        <w:t>webex</w:t>
      </w:r>
      <w:proofErr w:type="spellEnd"/>
      <w:r>
        <w:t xml:space="preserve"> session.</w:t>
      </w:r>
    </w:p>
    <w:p w14:paraId="503F47BD" w14:textId="77777777" w:rsidR="00576739" w:rsidRDefault="00576739" w:rsidP="00576739">
      <w:pPr>
        <w:rPr>
          <w:b/>
          <w:u w:val="single"/>
        </w:rPr>
      </w:pPr>
    </w:p>
    <w:p w14:paraId="26AFF268" w14:textId="77777777" w:rsidR="00576739" w:rsidRDefault="00576739" w:rsidP="00576739">
      <w:pPr>
        <w:rPr>
          <w:b/>
          <w:u w:val="single"/>
        </w:rPr>
      </w:pPr>
    </w:p>
    <w:p w14:paraId="46F343F7" w14:textId="77777777" w:rsidR="00576739" w:rsidRDefault="00576739" w:rsidP="00576739">
      <w:pPr>
        <w:rPr>
          <w:b/>
        </w:rPr>
      </w:pPr>
      <w:r>
        <w:rPr>
          <w:b/>
        </w:rPr>
        <w:t>Introduction</w:t>
      </w:r>
    </w:p>
    <w:p w14:paraId="7D833FCE" w14:textId="77777777" w:rsidR="00576739" w:rsidRDefault="00576739" w:rsidP="00576739">
      <w:pPr>
        <w:numPr>
          <w:ilvl w:val="0"/>
          <w:numId w:val="36"/>
        </w:numPr>
      </w:pPr>
      <w:r>
        <w:t xml:space="preserve">The Chair (Jeongki, </w:t>
      </w:r>
      <w:proofErr w:type="spellStart"/>
      <w:r>
        <w:t>Ofinno</w:t>
      </w:r>
      <w:proofErr w:type="spellEnd"/>
      <w:r>
        <w:t>) calls the meeting to order at 10:02am EDT. The Chair introduces himself and the Secretary, Liwen (NXP)</w:t>
      </w:r>
    </w:p>
    <w:p w14:paraId="2F33C350" w14:textId="77777777" w:rsidR="00576739" w:rsidRDefault="00576739" w:rsidP="00576739">
      <w:pPr>
        <w:numPr>
          <w:ilvl w:val="0"/>
          <w:numId w:val="36"/>
        </w:numPr>
      </w:pPr>
      <w:r>
        <w:t>The Chair goes through the 802 and 802.11 IPR policy and procedures and asks if there is anyone that is aware of any potentially essential patents.</w:t>
      </w:r>
    </w:p>
    <w:p w14:paraId="6FD8A91B" w14:textId="77777777" w:rsidR="00576739" w:rsidRDefault="00576739" w:rsidP="00576739">
      <w:pPr>
        <w:numPr>
          <w:ilvl w:val="1"/>
          <w:numId w:val="36"/>
        </w:numPr>
      </w:pPr>
      <w:r>
        <w:t>Nobody responds.</w:t>
      </w:r>
    </w:p>
    <w:p w14:paraId="65DC50DD" w14:textId="77777777" w:rsidR="00576739" w:rsidRDefault="00576739" w:rsidP="00576739">
      <w:pPr>
        <w:numPr>
          <w:ilvl w:val="0"/>
          <w:numId w:val="36"/>
        </w:numPr>
      </w:pPr>
      <w:r>
        <w:t>The Chair goes through the IEEE copyright policy.</w:t>
      </w:r>
    </w:p>
    <w:p w14:paraId="50172964" w14:textId="77777777" w:rsidR="00576739" w:rsidRDefault="00576739" w:rsidP="00576739">
      <w:pPr>
        <w:numPr>
          <w:ilvl w:val="0"/>
          <w:numId w:val="36"/>
        </w:numPr>
      </w:pPr>
      <w:r>
        <w:t>The Chair recommends using IMAT for recording the attendance.</w:t>
      </w:r>
    </w:p>
    <w:p w14:paraId="239BCBE1" w14:textId="77777777" w:rsidR="00576739" w:rsidRDefault="00576739" w:rsidP="00576739">
      <w:pPr>
        <w:pStyle w:val="ListParagraph"/>
        <w:numPr>
          <w:ilvl w:val="1"/>
          <w:numId w:val="2"/>
        </w:numPr>
        <w:rPr>
          <w:sz w:val="22"/>
          <w:lang w:val="en-US"/>
        </w:rPr>
      </w:pPr>
      <w:r>
        <w:rPr>
          <w:sz w:val="22"/>
          <w:lang w:val="en-US"/>
        </w:rPr>
        <w:t xml:space="preserve">Please record your attendance during the conference call by using the IMAT system: </w:t>
      </w:r>
    </w:p>
    <w:p w14:paraId="2AE93574" w14:textId="77777777" w:rsidR="00576739" w:rsidRDefault="00576739" w:rsidP="00576739">
      <w:pPr>
        <w:pStyle w:val="ListParagraph"/>
        <w:numPr>
          <w:ilvl w:val="2"/>
          <w:numId w:val="2"/>
        </w:numPr>
        <w:rPr>
          <w:sz w:val="22"/>
          <w:lang w:val="en-US"/>
        </w:rPr>
      </w:pPr>
      <w:r>
        <w:rPr>
          <w:sz w:val="22"/>
          <w:lang w:val="en-US"/>
        </w:rPr>
        <w:t xml:space="preserve">1) login to </w:t>
      </w:r>
      <w:hyperlink r:id="rId107"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4FB47E41" w14:textId="77777777" w:rsidR="00576739" w:rsidRPr="00476925" w:rsidRDefault="00576739" w:rsidP="00576739">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5A5C58A8" w14:textId="77777777" w:rsidR="00576739" w:rsidRDefault="00576739" w:rsidP="00576739">
      <w:pPr>
        <w:pStyle w:val="ListParagraph"/>
        <w:ind w:left="1440"/>
        <w:rPr>
          <w:sz w:val="22"/>
          <w:lang w:val="en-US"/>
        </w:rPr>
      </w:pPr>
    </w:p>
    <w:p w14:paraId="23C20517" w14:textId="77777777" w:rsidR="00576739" w:rsidRDefault="00576739" w:rsidP="00576739">
      <w:pPr>
        <w:numPr>
          <w:ilvl w:val="0"/>
          <w:numId w:val="36"/>
        </w:numPr>
      </w:pPr>
      <w:r>
        <w:t>The Chair asks whether there is comment about agenda in 11-21/1478r27. Several changes are made per the comment(</w:t>
      </w:r>
      <w:proofErr w:type="spellStart"/>
      <w:r>
        <w:t>rvision</w:t>
      </w:r>
      <w:proofErr w:type="spellEnd"/>
      <w:r>
        <w:t xml:space="preserve"> updated of 1147, addition of 1768). The modified agenda was approved.</w:t>
      </w:r>
    </w:p>
    <w:p w14:paraId="654A17F3" w14:textId="77777777" w:rsidR="00576739" w:rsidRPr="00D26B11" w:rsidRDefault="00576739" w:rsidP="00576739">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6685A1E3" w14:textId="77777777" w:rsidR="00576739" w:rsidRDefault="00576739" w:rsidP="00576739">
      <w:pPr>
        <w:ind w:left="320"/>
        <w:rPr>
          <w:bCs/>
          <w:lang w:eastAsia="ko-KR"/>
        </w:rPr>
      </w:pPr>
    </w:p>
    <w:tbl>
      <w:tblPr>
        <w:tblW w:w="9800" w:type="dxa"/>
        <w:tblCellMar>
          <w:left w:w="0" w:type="dxa"/>
          <w:right w:w="0" w:type="dxa"/>
        </w:tblCellMar>
        <w:tblLook w:val="04A0" w:firstRow="1" w:lastRow="0" w:firstColumn="1" w:lastColumn="0" w:noHBand="0" w:noVBand="1"/>
      </w:tblPr>
      <w:tblGrid>
        <w:gridCol w:w="1420"/>
        <w:gridCol w:w="1030"/>
        <w:gridCol w:w="3880"/>
        <w:gridCol w:w="6239"/>
      </w:tblGrid>
      <w:tr w:rsidR="00AA4610" w14:paraId="38C1190A" w14:textId="77777777" w:rsidTr="00AA4610">
        <w:trPr>
          <w:trHeight w:val="300"/>
        </w:trPr>
        <w:tc>
          <w:tcPr>
            <w:tcW w:w="1420" w:type="dxa"/>
            <w:noWrap/>
            <w:tcMar>
              <w:top w:w="15" w:type="dxa"/>
              <w:left w:w="15" w:type="dxa"/>
              <w:bottom w:w="0" w:type="dxa"/>
              <w:right w:w="15" w:type="dxa"/>
            </w:tcMar>
            <w:vAlign w:val="bottom"/>
            <w:hideMark/>
          </w:tcPr>
          <w:p w14:paraId="061FF8F8" w14:textId="77777777" w:rsidR="00AA4610" w:rsidRDefault="00AA4610">
            <w:pPr>
              <w:jc w:val="center"/>
              <w:rPr>
                <w:rFonts w:eastAsia="Times New Roman"/>
                <w:color w:val="000000"/>
              </w:rPr>
            </w:pPr>
            <w:r>
              <w:rPr>
                <w:rFonts w:eastAsia="Times New Roman"/>
                <w:color w:val="000000"/>
              </w:rPr>
              <w:t>Breakout</w:t>
            </w:r>
          </w:p>
        </w:tc>
        <w:tc>
          <w:tcPr>
            <w:tcW w:w="960" w:type="dxa"/>
            <w:noWrap/>
            <w:tcMar>
              <w:top w:w="15" w:type="dxa"/>
              <w:left w:w="15" w:type="dxa"/>
              <w:bottom w:w="0" w:type="dxa"/>
              <w:right w:w="15" w:type="dxa"/>
            </w:tcMar>
            <w:vAlign w:val="bottom"/>
            <w:hideMark/>
          </w:tcPr>
          <w:p w14:paraId="139EEA55" w14:textId="77777777" w:rsidR="00AA4610" w:rsidRDefault="00AA4610">
            <w:pPr>
              <w:jc w:val="center"/>
              <w:rPr>
                <w:rFonts w:eastAsia="Times New Roman"/>
                <w:color w:val="000000"/>
              </w:rPr>
            </w:pPr>
            <w:r>
              <w:rPr>
                <w:rFonts w:eastAsia="Times New Roman"/>
                <w:color w:val="000000"/>
              </w:rPr>
              <w:t>Timestamp</w:t>
            </w:r>
          </w:p>
        </w:tc>
        <w:tc>
          <w:tcPr>
            <w:tcW w:w="3880" w:type="dxa"/>
            <w:noWrap/>
            <w:tcMar>
              <w:top w:w="15" w:type="dxa"/>
              <w:left w:w="15" w:type="dxa"/>
              <w:bottom w:w="0" w:type="dxa"/>
              <w:right w:w="15" w:type="dxa"/>
            </w:tcMar>
            <w:vAlign w:val="bottom"/>
            <w:hideMark/>
          </w:tcPr>
          <w:p w14:paraId="5290871C" w14:textId="77777777" w:rsidR="00AA4610" w:rsidRDefault="00AA4610">
            <w:pPr>
              <w:rPr>
                <w:rFonts w:eastAsia="Times New Roman"/>
                <w:color w:val="000000"/>
              </w:rPr>
            </w:pPr>
            <w:r>
              <w:rPr>
                <w:rFonts w:eastAsia="Times New Roman"/>
                <w:color w:val="000000"/>
              </w:rPr>
              <w:t>Name</w:t>
            </w:r>
          </w:p>
        </w:tc>
        <w:tc>
          <w:tcPr>
            <w:tcW w:w="3540" w:type="dxa"/>
            <w:noWrap/>
            <w:tcMar>
              <w:top w:w="15" w:type="dxa"/>
              <w:left w:w="15" w:type="dxa"/>
              <w:bottom w:w="0" w:type="dxa"/>
              <w:right w:w="15" w:type="dxa"/>
            </w:tcMar>
            <w:vAlign w:val="bottom"/>
            <w:hideMark/>
          </w:tcPr>
          <w:p w14:paraId="0D9C1AE9" w14:textId="77777777" w:rsidR="00AA4610" w:rsidRDefault="00AA4610">
            <w:pPr>
              <w:rPr>
                <w:rFonts w:eastAsia="Times New Roman"/>
                <w:color w:val="000000"/>
              </w:rPr>
            </w:pPr>
            <w:r>
              <w:rPr>
                <w:rFonts w:eastAsia="Times New Roman"/>
                <w:color w:val="000000"/>
              </w:rPr>
              <w:t>Affiliation</w:t>
            </w:r>
          </w:p>
        </w:tc>
      </w:tr>
      <w:tr w:rsidR="00AA4610" w14:paraId="2B89BF92" w14:textId="77777777" w:rsidTr="00AA4610">
        <w:trPr>
          <w:trHeight w:val="300"/>
        </w:trPr>
        <w:tc>
          <w:tcPr>
            <w:tcW w:w="0" w:type="auto"/>
            <w:noWrap/>
            <w:tcMar>
              <w:top w:w="15" w:type="dxa"/>
              <w:left w:w="15" w:type="dxa"/>
              <w:bottom w:w="0" w:type="dxa"/>
              <w:right w:w="15" w:type="dxa"/>
            </w:tcMar>
            <w:vAlign w:val="bottom"/>
            <w:hideMark/>
          </w:tcPr>
          <w:p w14:paraId="62EA578B"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2D5134"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0C910C57" w14:textId="77777777" w:rsidR="00AA4610" w:rsidRDefault="00AA4610">
            <w:pPr>
              <w:rPr>
                <w:rFonts w:eastAsia="Times New Roman"/>
                <w:color w:val="000000"/>
              </w:rPr>
            </w:pPr>
            <w:proofErr w:type="spellStart"/>
            <w:r>
              <w:rPr>
                <w:rFonts w:eastAsia="Times New Roman"/>
                <w:color w:val="000000"/>
              </w:rPr>
              <w:t>AbidRabbu</w:t>
            </w:r>
            <w:proofErr w:type="spellEnd"/>
            <w:r>
              <w:rPr>
                <w:rFonts w:eastAsia="Times New Roman"/>
                <w:color w:val="000000"/>
              </w:rPr>
              <w:t xml:space="preserve">, </w:t>
            </w:r>
            <w:proofErr w:type="spellStart"/>
            <w:r>
              <w:rPr>
                <w:rFonts w:eastAsia="Times New Roman"/>
                <w:color w:val="000000"/>
              </w:rPr>
              <w:t>Shaima</w:t>
            </w:r>
            <w:proofErr w:type="spellEnd"/>
            <w:r>
              <w:rPr>
                <w:rFonts w:eastAsia="Times New Roman"/>
                <w:color w:val="000000"/>
              </w:rPr>
              <w:t>'</w:t>
            </w:r>
          </w:p>
        </w:tc>
        <w:tc>
          <w:tcPr>
            <w:tcW w:w="0" w:type="auto"/>
            <w:noWrap/>
            <w:tcMar>
              <w:top w:w="15" w:type="dxa"/>
              <w:left w:w="15" w:type="dxa"/>
              <w:bottom w:w="0" w:type="dxa"/>
              <w:right w:w="15" w:type="dxa"/>
            </w:tcMar>
            <w:vAlign w:val="bottom"/>
            <w:hideMark/>
          </w:tcPr>
          <w:p w14:paraId="33930DEB" w14:textId="77777777" w:rsidR="00AA4610" w:rsidRDefault="00AA461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AA4610" w14:paraId="5A66BFC8" w14:textId="77777777" w:rsidTr="00AA4610">
        <w:trPr>
          <w:trHeight w:val="300"/>
        </w:trPr>
        <w:tc>
          <w:tcPr>
            <w:tcW w:w="0" w:type="auto"/>
            <w:noWrap/>
            <w:tcMar>
              <w:top w:w="15" w:type="dxa"/>
              <w:left w:w="15" w:type="dxa"/>
              <w:bottom w:w="0" w:type="dxa"/>
              <w:right w:w="15" w:type="dxa"/>
            </w:tcMar>
            <w:vAlign w:val="bottom"/>
            <w:hideMark/>
          </w:tcPr>
          <w:p w14:paraId="5E871DA7"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8972CD"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3405E1DD" w14:textId="77777777" w:rsidR="00AA4610" w:rsidRDefault="00AA4610">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60B6A863" w14:textId="77777777" w:rsidR="00AA4610" w:rsidRDefault="00AA4610">
            <w:pPr>
              <w:rPr>
                <w:rFonts w:eastAsia="Times New Roman"/>
                <w:color w:val="000000"/>
              </w:rPr>
            </w:pPr>
            <w:r>
              <w:rPr>
                <w:rFonts w:eastAsia="Times New Roman"/>
                <w:color w:val="000000"/>
              </w:rPr>
              <w:t>Qualcomm Incorporated</w:t>
            </w:r>
          </w:p>
        </w:tc>
      </w:tr>
      <w:tr w:rsidR="00AA4610" w14:paraId="54ADD091" w14:textId="77777777" w:rsidTr="00AA4610">
        <w:trPr>
          <w:trHeight w:val="300"/>
        </w:trPr>
        <w:tc>
          <w:tcPr>
            <w:tcW w:w="0" w:type="auto"/>
            <w:noWrap/>
            <w:tcMar>
              <w:top w:w="15" w:type="dxa"/>
              <w:left w:w="15" w:type="dxa"/>
              <w:bottom w:w="0" w:type="dxa"/>
              <w:right w:w="15" w:type="dxa"/>
            </w:tcMar>
            <w:vAlign w:val="bottom"/>
            <w:hideMark/>
          </w:tcPr>
          <w:p w14:paraId="32D84DB3"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29910A"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68ADEB45" w14:textId="77777777" w:rsidR="00AA4610" w:rsidRDefault="00AA4610">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7327B092" w14:textId="77777777" w:rsidR="00AA4610" w:rsidRDefault="00AA4610">
            <w:pPr>
              <w:rPr>
                <w:rFonts w:eastAsia="Times New Roman"/>
                <w:color w:val="000000"/>
              </w:rPr>
            </w:pPr>
            <w:r>
              <w:rPr>
                <w:rFonts w:eastAsia="Times New Roman"/>
                <w:color w:val="000000"/>
              </w:rPr>
              <w:t>Intel Corporation</w:t>
            </w:r>
          </w:p>
        </w:tc>
      </w:tr>
      <w:tr w:rsidR="00AA4610" w14:paraId="5FBD87FB" w14:textId="77777777" w:rsidTr="00AA4610">
        <w:trPr>
          <w:trHeight w:val="300"/>
        </w:trPr>
        <w:tc>
          <w:tcPr>
            <w:tcW w:w="0" w:type="auto"/>
            <w:noWrap/>
            <w:tcMar>
              <w:top w:w="15" w:type="dxa"/>
              <w:left w:w="15" w:type="dxa"/>
              <w:bottom w:w="0" w:type="dxa"/>
              <w:right w:w="15" w:type="dxa"/>
            </w:tcMar>
            <w:vAlign w:val="bottom"/>
            <w:hideMark/>
          </w:tcPr>
          <w:p w14:paraId="2B272A83"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96A348"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6602C3C4" w14:textId="77777777" w:rsidR="00AA4610" w:rsidRDefault="00AA4610">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31D2267" w14:textId="77777777" w:rsidR="00AA4610" w:rsidRDefault="00AA4610">
            <w:pPr>
              <w:rPr>
                <w:rFonts w:eastAsia="Times New Roman"/>
                <w:color w:val="000000"/>
              </w:rPr>
            </w:pPr>
            <w:r>
              <w:rPr>
                <w:rFonts w:eastAsia="Times New Roman"/>
                <w:color w:val="000000"/>
              </w:rPr>
              <w:t>Huawei Technologies Co., Ltd</w:t>
            </w:r>
          </w:p>
        </w:tc>
      </w:tr>
      <w:tr w:rsidR="00AA4610" w14:paraId="0B456F2A" w14:textId="77777777" w:rsidTr="00AA4610">
        <w:trPr>
          <w:trHeight w:val="300"/>
        </w:trPr>
        <w:tc>
          <w:tcPr>
            <w:tcW w:w="0" w:type="auto"/>
            <w:noWrap/>
            <w:tcMar>
              <w:top w:w="15" w:type="dxa"/>
              <w:left w:w="15" w:type="dxa"/>
              <w:bottom w:w="0" w:type="dxa"/>
              <w:right w:w="15" w:type="dxa"/>
            </w:tcMar>
            <w:vAlign w:val="bottom"/>
            <w:hideMark/>
          </w:tcPr>
          <w:p w14:paraId="05169BBA"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60E57E"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5350F215" w14:textId="77777777" w:rsidR="00AA4610" w:rsidRDefault="00AA4610">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6363EB44" w14:textId="77777777" w:rsidR="00AA4610" w:rsidRDefault="00AA4610">
            <w:pPr>
              <w:rPr>
                <w:rFonts w:eastAsia="Times New Roman"/>
                <w:color w:val="000000"/>
              </w:rPr>
            </w:pPr>
            <w:r>
              <w:rPr>
                <w:rFonts w:eastAsia="Times New Roman"/>
                <w:color w:val="000000"/>
              </w:rPr>
              <w:t>LG ELECTRONICS</w:t>
            </w:r>
          </w:p>
        </w:tc>
      </w:tr>
      <w:tr w:rsidR="00AA4610" w14:paraId="0702D0F9" w14:textId="77777777" w:rsidTr="00AA4610">
        <w:trPr>
          <w:trHeight w:val="300"/>
        </w:trPr>
        <w:tc>
          <w:tcPr>
            <w:tcW w:w="0" w:type="auto"/>
            <w:noWrap/>
            <w:tcMar>
              <w:top w:w="15" w:type="dxa"/>
              <w:left w:w="15" w:type="dxa"/>
              <w:bottom w:w="0" w:type="dxa"/>
              <w:right w:w="15" w:type="dxa"/>
            </w:tcMar>
            <w:vAlign w:val="bottom"/>
            <w:hideMark/>
          </w:tcPr>
          <w:p w14:paraId="01C66179"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960FD0"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41E96286" w14:textId="77777777" w:rsidR="00AA4610" w:rsidRDefault="00AA4610">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317595DB" w14:textId="77777777" w:rsidR="00AA4610" w:rsidRDefault="00AA4610">
            <w:pPr>
              <w:rPr>
                <w:rFonts w:eastAsia="Times New Roman"/>
                <w:color w:val="000000"/>
              </w:rPr>
            </w:pPr>
            <w:r>
              <w:rPr>
                <w:rFonts w:eastAsia="Times New Roman"/>
                <w:color w:val="000000"/>
              </w:rPr>
              <w:t>IITP RAS</w:t>
            </w:r>
          </w:p>
        </w:tc>
      </w:tr>
      <w:tr w:rsidR="00AA4610" w14:paraId="7CC008B9" w14:textId="77777777" w:rsidTr="00AA4610">
        <w:trPr>
          <w:trHeight w:val="300"/>
        </w:trPr>
        <w:tc>
          <w:tcPr>
            <w:tcW w:w="0" w:type="auto"/>
            <w:noWrap/>
            <w:tcMar>
              <w:top w:w="15" w:type="dxa"/>
              <w:left w:w="15" w:type="dxa"/>
              <w:bottom w:w="0" w:type="dxa"/>
              <w:right w:w="15" w:type="dxa"/>
            </w:tcMar>
            <w:vAlign w:val="bottom"/>
            <w:hideMark/>
          </w:tcPr>
          <w:p w14:paraId="12178ED7"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CF924B"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322C05F6" w14:textId="77777777" w:rsidR="00AA4610" w:rsidRDefault="00AA4610">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5DED897A" w14:textId="77777777" w:rsidR="00AA4610" w:rsidRDefault="00AA4610">
            <w:pPr>
              <w:rPr>
                <w:rFonts w:eastAsia="Times New Roman"/>
                <w:color w:val="000000"/>
              </w:rPr>
            </w:pPr>
            <w:r>
              <w:rPr>
                <w:rFonts w:eastAsia="Times New Roman"/>
                <w:color w:val="000000"/>
              </w:rPr>
              <w:t>Canon Research Centre France</w:t>
            </w:r>
          </w:p>
        </w:tc>
      </w:tr>
      <w:tr w:rsidR="00AA4610" w14:paraId="7779327D" w14:textId="77777777" w:rsidTr="00AA4610">
        <w:trPr>
          <w:trHeight w:val="300"/>
        </w:trPr>
        <w:tc>
          <w:tcPr>
            <w:tcW w:w="0" w:type="auto"/>
            <w:noWrap/>
            <w:tcMar>
              <w:top w:w="15" w:type="dxa"/>
              <w:left w:w="15" w:type="dxa"/>
              <w:bottom w:w="0" w:type="dxa"/>
              <w:right w:w="15" w:type="dxa"/>
            </w:tcMar>
            <w:vAlign w:val="bottom"/>
            <w:hideMark/>
          </w:tcPr>
          <w:p w14:paraId="6E1BA7A0"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FAA03C"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6AE1E20E" w14:textId="77777777" w:rsidR="00AA4610" w:rsidRDefault="00AA4610">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76AA1F21" w14:textId="77777777" w:rsidR="00AA4610" w:rsidRDefault="00AA4610">
            <w:pPr>
              <w:rPr>
                <w:rFonts w:eastAsia="Times New Roman"/>
                <w:color w:val="000000"/>
              </w:rPr>
            </w:pPr>
            <w:r>
              <w:rPr>
                <w:rFonts w:eastAsia="Times New Roman"/>
                <w:color w:val="000000"/>
              </w:rPr>
              <w:t>Intel Corporation</w:t>
            </w:r>
          </w:p>
        </w:tc>
      </w:tr>
      <w:tr w:rsidR="00AA4610" w14:paraId="5DC25859" w14:textId="77777777" w:rsidTr="00AA4610">
        <w:trPr>
          <w:trHeight w:val="300"/>
        </w:trPr>
        <w:tc>
          <w:tcPr>
            <w:tcW w:w="0" w:type="auto"/>
            <w:noWrap/>
            <w:tcMar>
              <w:top w:w="15" w:type="dxa"/>
              <w:left w:w="15" w:type="dxa"/>
              <w:bottom w:w="0" w:type="dxa"/>
              <w:right w:w="15" w:type="dxa"/>
            </w:tcMar>
            <w:vAlign w:val="bottom"/>
            <w:hideMark/>
          </w:tcPr>
          <w:p w14:paraId="7F92EF33"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EF793A"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780A9017" w14:textId="77777777" w:rsidR="00AA4610" w:rsidRDefault="00AA4610">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846C362" w14:textId="77777777" w:rsidR="00AA4610" w:rsidRDefault="00AA4610">
            <w:pPr>
              <w:rPr>
                <w:rFonts w:eastAsia="Times New Roman"/>
                <w:color w:val="000000"/>
              </w:rPr>
            </w:pPr>
            <w:r>
              <w:rPr>
                <w:rFonts w:eastAsia="Times New Roman"/>
                <w:color w:val="000000"/>
              </w:rPr>
              <w:t>Sony Group Corporation</w:t>
            </w:r>
          </w:p>
        </w:tc>
      </w:tr>
      <w:tr w:rsidR="00AA4610" w14:paraId="1BCBFFCD" w14:textId="77777777" w:rsidTr="00AA4610">
        <w:trPr>
          <w:trHeight w:val="300"/>
        </w:trPr>
        <w:tc>
          <w:tcPr>
            <w:tcW w:w="0" w:type="auto"/>
            <w:noWrap/>
            <w:tcMar>
              <w:top w:w="15" w:type="dxa"/>
              <w:left w:w="15" w:type="dxa"/>
              <w:bottom w:w="0" w:type="dxa"/>
              <w:right w:w="15" w:type="dxa"/>
            </w:tcMar>
            <w:vAlign w:val="bottom"/>
            <w:hideMark/>
          </w:tcPr>
          <w:p w14:paraId="03C42EB2"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400668"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6B428FE8" w14:textId="77777777" w:rsidR="00AA4610" w:rsidRDefault="00AA4610">
            <w:pPr>
              <w:rPr>
                <w:rFonts w:eastAsia="Times New Roman"/>
                <w:color w:val="000000"/>
              </w:rPr>
            </w:pPr>
            <w:proofErr w:type="spellStart"/>
            <w:r>
              <w:rPr>
                <w:rFonts w:eastAsia="Times New Roman"/>
                <w:color w:val="000000"/>
              </w:rPr>
              <w:t>Chemrov</w:t>
            </w:r>
            <w:proofErr w:type="spellEnd"/>
            <w:r>
              <w:rPr>
                <w:rFonts w:eastAsia="Times New Roman"/>
                <w:color w:val="000000"/>
              </w:rPr>
              <w:t>, Kirill</w:t>
            </w:r>
          </w:p>
        </w:tc>
        <w:tc>
          <w:tcPr>
            <w:tcW w:w="0" w:type="auto"/>
            <w:noWrap/>
            <w:tcMar>
              <w:top w:w="15" w:type="dxa"/>
              <w:left w:w="15" w:type="dxa"/>
              <w:bottom w:w="0" w:type="dxa"/>
              <w:right w:w="15" w:type="dxa"/>
            </w:tcMar>
            <w:vAlign w:val="bottom"/>
            <w:hideMark/>
          </w:tcPr>
          <w:p w14:paraId="7397A619" w14:textId="77777777" w:rsidR="00AA4610" w:rsidRDefault="00AA4610">
            <w:pPr>
              <w:rPr>
                <w:rFonts w:eastAsia="Times New Roman"/>
                <w:color w:val="000000"/>
              </w:rPr>
            </w:pPr>
            <w:r>
              <w:rPr>
                <w:rFonts w:eastAsia="Times New Roman"/>
                <w:color w:val="000000"/>
              </w:rPr>
              <w:t>IITP RAS</w:t>
            </w:r>
          </w:p>
        </w:tc>
      </w:tr>
      <w:tr w:rsidR="00AA4610" w14:paraId="7EEA7D93" w14:textId="77777777" w:rsidTr="00AA4610">
        <w:trPr>
          <w:trHeight w:val="300"/>
        </w:trPr>
        <w:tc>
          <w:tcPr>
            <w:tcW w:w="0" w:type="auto"/>
            <w:noWrap/>
            <w:tcMar>
              <w:top w:w="15" w:type="dxa"/>
              <w:left w:w="15" w:type="dxa"/>
              <w:bottom w:w="0" w:type="dxa"/>
              <w:right w:w="15" w:type="dxa"/>
            </w:tcMar>
            <w:vAlign w:val="bottom"/>
            <w:hideMark/>
          </w:tcPr>
          <w:p w14:paraId="7C21128B"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D14BBE"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47538B92" w14:textId="77777777" w:rsidR="00AA4610" w:rsidRDefault="00AA4610">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6B1E27D1" w14:textId="77777777" w:rsidR="00AA4610" w:rsidRDefault="00AA4610">
            <w:pPr>
              <w:rPr>
                <w:rFonts w:eastAsia="Times New Roman"/>
                <w:color w:val="000000"/>
              </w:rPr>
            </w:pPr>
            <w:r>
              <w:rPr>
                <w:rFonts w:eastAsia="Times New Roman"/>
                <w:color w:val="000000"/>
              </w:rPr>
              <w:t>Panasonic Asia Pacific Pte Ltd.</w:t>
            </w:r>
          </w:p>
        </w:tc>
      </w:tr>
      <w:tr w:rsidR="00AA4610" w14:paraId="3A16C191" w14:textId="77777777" w:rsidTr="00AA4610">
        <w:trPr>
          <w:trHeight w:val="300"/>
        </w:trPr>
        <w:tc>
          <w:tcPr>
            <w:tcW w:w="0" w:type="auto"/>
            <w:noWrap/>
            <w:tcMar>
              <w:top w:w="15" w:type="dxa"/>
              <w:left w:w="15" w:type="dxa"/>
              <w:bottom w:w="0" w:type="dxa"/>
              <w:right w:w="15" w:type="dxa"/>
            </w:tcMar>
            <w:vAlign w:val="bottom"/>
            <w:hideMark/>
          </w:tcPr>
          <w:p w14:paraId="04E06BF7"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9A8413"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32C9A039" w14:textId="77777777" w:rsidR="00AA4610" w:rsidRDefault="00AA4610">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7C1483F1" w14:textId="77777777" w:rsidR="00AA4610" w:rsidRDefault="00AA4610">
            <w:pPr>
              <w:rPr>
                <w:rFonts w:eastAsia="Times New Roman"/>
                <w:color w:val="000000"/>
              </w:rPr>
            </w:pPr>
            <w:r>
              <w:rPr>
                <w:rFonts w:eastAsia="Times New Roman"/>
                <w:color w:val="000000"/>
              </w:rPr>
              <w:t>LG ELECTRONICS</w:t>
            </w:r>
          </w:p>
        </w:tc>
      </w:tr>
      <w:tr w:rsidR="00AA4610" w14:paraId="16E0474B" w14:textId="77777777" w:rsidTr="00AA4610">
        <w:trPr>
          <w:trHeight w:val="300"/>
        </w:trPr>
        <w:tc>
          <w:tcPr>
            <w:tcW w:w="0" w:type="auto"/>
            <w:noWrap/>
            <w:tcMar>
              <w:top w:w="15" w:type="dxa"/>
              <w:left w:w="15" w:type="dxa"/>
              <w:bottom w:w="0" w:type="dxa"/>
              <w:right w:w="15" w:type="dxa"/>
            </w:tcMar>
            <w:vAlign w:val="bottom"/>
            <w:hideMark/>
          </w:tcPr>
          <w:p w14:paraId="160CABD3"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287073"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4D6EF1D3" w14:textId="77777777" w:rsidR="00AA4610" w:rsidRDefault="00AA4610">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344003D8" w14:textId="77777777" w:rsidR="00AA4610" w:rsidRDefault="00AA4610">
            <w:pPr>
              <w:rPr>
                <w:rFonts w:eastAsia="Times New Roman"/>
                <w:color w:val="000000"/>
              </w:rPr>
            </w:pPr>
            <w:r>
              <w:rPr>
                <w:rFonts w:eastAsia="Times New Roman"/>
                <w:color w:val="000000"/>
              </w:rPr>
              <w:t>Realtek Semiconductor Corp.</w:t>
            </w:r>
          </w:p>
        </w:tc>
      </w:tr>
      <w:tr w:rsidR="00AA4610" w14:paraId="79376E26" w14:textId="77777777" w:rsidTr="00AA4610">
        <w:trPr>
          <w:trHeight w:val="300"/>
        </w:trPr>
        <w:tc>
          <w:tcPr>
            <w:tcW w:w="0" w:type="auto"/>
            <w:noWrap/>
            <w:tcMar>
              <w:top w:w="15" w:type="dxa"/>
              <w:left w:w="15" w:type="dxa"/>
              <w:bottom w:w="0" w:type="dxa"/>
              <w:right w:w="15" w:type="dxa"/>
            </w:tcMar>
            <w:vAlign w:val="bottom"/>
            <w:hideMark/>
          </w:tcPr>
          <w:p w14:paraId="351BC936"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02E29B"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37BBFA73" w14:textId="77777777" w:rsidR="00AA4610" w:rsidRDefault="00AA4610">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183D2B6" w14:textId="77777777" w:rsidR="00AA4610" w:rsidRDefault="00AA4610">
            <w:pPr>
              <w:rPr>
                <w:rFonts w:eastAsia="Times New Roman"/>
                <w:color w:val="000000"/>
              </w:rPr>
            </w:pPr>
            <w:r>
              <w:rPr>
                <w:rFonts w:eastAsia="Times New Roman"/>
                <w:color w:val="000000"/>
              </w:rPr>
              <w:t>Xiaomi Inc.</w:t>
            </w:r>
          </w:p>
        </w:tc>
      </w:tr>
      <w:tr w:rsidR="00AA4610" w14:paraId="5DF63BFC" w14:textId="77777777" w:rsidTr="00AA4610">
        <w:trPr>
          <w:trHeight w:val="300"/>
        </w:trPr>
        <w:tc>
          <w:tcPr>
            <w:tcW w:w="0" w:type="auto"/>
            <w:noWrap/>
            <w:tcMar>
              <w:top w:w="15" w:type="dxa"/>
              <w:left w:w="15" w:type="dxa"/>
              <w:bottom w:w="0" w:type="dxa"/>
              <w:right w:w="15" w:type="dxa"/>
            </w:tcMar>
            <w:vAlign w:val="bottom"/>
            <w:hideMark/>
          </w:tcPr>
          <w:p w14:paraId="5E89A66F"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C2C943"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08B0007C" w14:textId="77777777" w:rsidR="00AA4610" w:rsidRDefault="00AA4610">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630F5329" w14:textId="77777777" w:rsidR="00AA4610" w:rsidRDefault="00AA4610">
            <w:pPr>
              <w:rPr>
                <w:rFonts w:eastAsia="Times New Roman"/>
                <w:color w:val="000000"/>
              </w:rPr>
            </w:pPr>
            <w:proofErr w:type="spellStart"/>
            <w:r>
              <w:rPr>
                <w:rFonts w:eastAsia="Times New Roman"/>
                <w:color w:val="000000"/>
              </w:rPr>
              <w:t>Mediatek</w:t>
            </w:r>
            <w:proofErr w:type="spellEnd"/>
          </w:p>
        </w:tc>
      </w:tr>
      <w:tr w:rsidR="00AA4610" w14:paraId="7E5E9343" w14:textId="77777777" w:rsidTr="00AA4610">
        <w:trPr>
          <w:trHeight w:val="300"/>
        </w:trPr>
        <w:tc>
          <w:tcPr>
            <w:tcW w:w="0" w:type="auto"/>
            <w:noWrap/>
            <w:tcMar>
              <w:top w:w="15" w:type="dxa"/>
              <w:left w:w="15" w:type="dxa"/>
              <w:bottom w:w="0" w:type="dxa"/>
              <w:right w:w="15" w:type="dxa"/>
            </w:tcMar>
            <w:vAlign w:val="bottom"/>
            <w:hideMark/>
          </w:tcPr>
          <w:p w14:paraId="4A68288F"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E8D303"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36F3E47F" w14:textId="77777777" w:rsidR="00AA4610" w:rsidRDefault="00AA4610">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45919DC6" w14:textId="77777777" w:rsidR="00AA4610" w:rsidRDefault="00AA4610">
            <w:pPr>
              <w:rPr>
                <w:rFonts w:eastAsia="Times New Roman"/>
                <w:color w:val="000000"/>
              </w:rPr>
            </w:pPr>
            <w:r>
              <w:rPr>
                <w:rFonts w:eastAsia="Times New Roman"/>
                <w:color w:val="000000"/>
              </w:rPr>
              <w:t>Broadcom Corporation</w:t>
            </w:r>
          </w:p>
        </w:tc>
      </w:tr>
      <w:tr w:rsidR="00AA4610" w14:paraId="59351C2D" w14:textId="77777777" w:rsidTr="00AA4610">
        <w:trPr>
          <w:trHeight w:val="300"/>
        </w:trPr>
        <w:tc>
          <w:tcPr>
            <w:tcW w:w="0" w:type="auto"/>
            <w:noWrap/>
            <w:tcMar>
              <w:top w:w="15" w:type="dxa"/>
              <w:left w:w="15" w:type="dxa"/>
              <w:bottom w:w="0" w:type="dxa"/>
              <w:right w:w="15" w:type="dxa"/>
            </w:tcMar>
            <w:vAlign w:val="bottom"/>
            <w:hideMark/>
          </w:tcPr>
          <w:p w14:paraId="0D44657B"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F5E824"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5BD7795B" w14:textId="77777777" w:rsidR="00AA4610" w:rsidRDefault="00AA4610">
            <w:pPr>
              <w:rPr>
                <w:rFonts w:eastAsia="Times New Roman"/>
                <w:color w:val="000000"/>
              </w:rPr>
            </w:pPr>
            <w:r>
              <w:rPr>
                <w:rFonts w:eastAsia="Times New Roman"/>
                <w:color w:val="000000"/>
              </w:rPr>
              <w:t>Gao, Ning</w:t>
            </w:r>
          </w:p>
        </w:tc>
        <w:tc>
          <w:tcPr>
            <w:tcW w:w="0" w:type="auto"/>
            <w:noWrap/>
            <w:tcMar>
              <w:top w:w="15" w:type="dxa"/>
              <w:left w:w="15" w:type="dxa"/>
              <w:bottom w:w="0" w:type="dxa"/>
              <w:right w:w="15" w:type="dxa"/>
            </w:tcMar>
            <w:vAlign w:val="bottom"/>
            <w:hideMark/>
          </w:tcPr>
          <w:p w14:paraId="74576E73" w14:textId="77777777" w:rsidR="00AA4610" w:rsidRDefault="00AA461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AA4610" w14:paraId="6BAE6078" w14:textId="77777777" w:rsidTr="00AA4610">
        <w:trPr>
          <w:trHeight w:val="300"/>
        </w:trPr>
        <w:tc>
          <w:tcPr>
            <w:tcW w:w="0" w:type="auto"/>
            <w:noWrap/>
            <w:tcMar>
              <w:top w:w="15" w:type="dxa"/>
              <w:left w:w="15" w:type="dxa"/>
              <w:bottom w:w="0" w:type="dxa"/>
              <w:right w:w="15" w:type="dxa"/>
            </w:tcMar>
            <w:vAlign w:val="bottom"/>
            <w:hideMark/>
          </w:tcPr>
          <w:p w14:paraId="6586C17D" w14:textId="77777777" w:rsidR="00AA4610" w:rsidRDefault="00AA4610">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DB9BBC3"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5965227F" w14:textId="77777777" w:rsidR="00AA4610" w:rsidRDefault="00AA4610">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17E94951" w14:textId="77777777" w:rsidR="00AA4610" w:rsidRDefault="00AA4610">
            <w:pPr>
              <w:rPr>
                <w:rFonts w:eastAsia="Times New Roman"/>
                <w:color w:val="000000"/>
              </w:rPr>
            </w:pPr>
            <w:r>
              <w:rPr>
                <w:rFonts w:eastAsia="Times New Roman"/>
                <w:color w:val="000000"/>
              </w:rPr>
              <w:t>Facebook, Inc.</w:t>
            </w:r>
          </w:p>
        </w:tc>
      </w:tr>
      <w:tr w:rsidR="00AA4610" w14:paraId="7AF6AF18" w14:textId="77777777" w:rsidTr="00AA4610">
        <w:trPr>
          <w:trHeight w:val="300"/>
        </w:trPr>
        <w:tc>
          <w:tcPr>
            <w:tcW w:w="0" w:type="auto"/>
            <w:noWrap/>
            <w:tcMar>
              <w:top w:w="15" w:type="dxa"/>
              <w:left w:w="15" w:type="dxa"/>
              <w:bottom w:w="0" w:type="dxa"/>
              <w:right w:w="15" w:type="dxa"/>
            </w:tcMar>
            <w:vAlign w:val="bottom"/>
            <w:hideMark/>
          </w:tcPr>
          <w:p w14:paraId="1BB7D6B4"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B47BA6"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04F87B5B" w14:textId="77777777" w:rsidR="00AA4610" w:rsidRDefault="00AA4610">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4BA102D6" w14:textId="77777777" w:rsidR="00AA4610" w:rsidRDefault="00AA4610">
            <w:pPr>
              <w:rPr>
                <w:rFonts w:eastAsia="Times New Roman"/>
                <w:color w:val="000000"/>
              </w:rPr>
            </w:pPr>
            <w:proofErr w:type="spellStart"/>
            <w:r>
              <w:rPr>
                <w:rFonts w:eastAsia="Times New Roman"/>
                <w:color w:val="000000"/>
              </w:rPr>
              <w:t>Unisoc</w:t>
            </w:r>
            <w:proofErr w:type="spellEnd"/>
          </w:p>
        </w:tc>
      </w:tr>
      <w:tr w:rsidR="00AA4610" w14:paraId="239A2D45" w14:textId="77777777" w:rsidTr="00AA4610">
        <w:trPr>
          <w:trHeight w:val="300"/>
        </w:trPr>
        <w:tc>
          <w:tcPr>
            <w:tcW w:w="0" w:type="auto"/>
            <w:noWrap/>
            <w:tcMar>
              <w:top w:w="15" w:type="dxa"/>
              <w:left w:w="15" w:type="dxa"/>
              <w:bottom w:w="0" w:type="dxa"/>
              <w:right w:w="15" w:type="dxa"/>
            </w:tcMar>
            <w:vAlign w:val="bottom"/>
            <w:hideMark/>
          </w:tcPr>
          <w:p w14:paraId="64A82660"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D5180E"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07088923" w14:textId="77777777" w:rsidR="00AA4610" w:rsidRDefault="00AA4610">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6D81B218" w14:textId="77777777" w:rsidR="00AA4610" w:rsidRDefault="00AA4610">
            <w:pPr>
              <w:rPr>
                <w:rFonts w:eastAsia="Times New Roman"/>
                <w:color w:val="000000"/>
              </w:rPr>
            </w:pPr>
            <w:r>
              <w:rPr>
                <w:rFonts w:eastAsia="Times New Roman"/>
                <w:color w:val="000000"/>
              </w:rPr>
              <w:t>Canon Research Centre France</w:t>
            </w:r>
          </w:p>
        </w:tc>
      </w:tr>
      <w:tr w:rsidR="00AA4610" w14:paraId="3316340C" w14:textId="77777777" w:rsidTr="00AA4610">
        <w:trPr>
          <w:trHeight w:val="300"/>
        </w:trPr>
        <w:tc>
          <w:tcPr>
            <w:tcW w:w="0" w:type="auto"/>
            <w:noWrap/>
            <w:tcMar>
              <w:top w:w="15" w:type="dxa"/>
              <w:left w:w="15" w:type="dxa"/>
              <w:bottom w:w="0" w:type="dxa"/>
              <w:right w:w="15" w:type="dxa"/>
            </w:tcMar>
            <w:vAlign w:val="bottom"/>
            <w:hideMark/>
          </w:tcPr>
          <w:p w14:paraId="6CC76EEE"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F78983"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6863338A" w14:textId="77777777" w:rsidR="00AA4610" w:rsidRDefault="00AA4610">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40BD23E1" w14:textId="77777777" w:rsidR="00AA4610" w:rsidRDefault="00AA4610">
            <w:pPr>
              <w:rPr>
                <w:rFonts w:eastAsia="Times New Roman"/>
                <w:color w:val="000000"/>
              </w:rPr>
            </w:pPr>
            <w:r>
              <w:rPr>
                <w:rFonts w:eastAsia="Times New Roman"/>
                <w:color w:val="000000"/>
              </w:rPr>
              <w:t>Facebook</w:t>
            </w:r>
          </w:p>
        </w:tc>
      </w:tr>
      <w:tr w:rsidR="00AA4610" w14:paraId="5FB4A3B2" w14:textId="77777777" w:rsidTr="00AA4610">
        <w:trPr>
          <w:trHeight w:val="300"/>
        </w:trPr>
        <w:tc>
          <w:tcPr>
            <w:tcW w:w="0" w:type="auto"/>
            <w:noWrap/>
            <w:tcMar>
              <w:top w:w="15" w:type="dxa"/>
              <w:left w:w="15" w:type="dxa"/>
              <w:bottom w:w="0" w:type="dxa"/>
              <w:right w:w="15" w:type="dxa"/>
            </w:tcMar>
            <w:vAlign w:val="bottom"/>
            <w:hideMark/>
          </w:tcPr>
          <w:p w14:paraId="75D78ADF"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F77708"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789E6F01" w14:textId="77777777" w:rsidR="00AA4610" w:rsidRDefault="00AA4610">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7115784A" w14:textId="77777777" w:rsidR="00AA4610" w:rsidRDefault="00AA4610">
            <w:pPr>
              <w:rPr>
                <w:rFonts w:eastAsia="Times New Roman"/>
                <w:color w:val="000000"/>
              </w:rPr>
            </w:pPr>
            <w:r>
              <w:rPr>
                <w:rFonts w:eastAsia="Times New Roman"/>
                <w:color w:val="000000"/>
              </w:rPr>
              <w:t>ZTE Corporation</w:t>
            </w:r>
          </w:p>
        </w:tc>
      </w:tr>
      <w:tr w:rsidR="00AA4610" w14:paraId="491631D5" w14:textId="77777777" w:rsidTr="00AA4610">
        <w:trPr>
          <w:trHeight w:val="300"/>
        </w:trPr>
        <w:tc>
          <w:tcPr>
            <w:tcW w:w="0" w:type="auto"/>
            <w:noWrap/>
            <w:tcMar>
              <w:top w:w="15" w:type="dxa"/>
              <w:left w:w="15" w:type="dxa"/>
              <w:bottom w:w="0" w:type="dxa"/>
              <w:right w:w="15" w:type="dxa"/>
            </w:tcMar>
            <w:vAlign w:val="bottom"/>
            <w:hideMark/>
          </w:tcPr>
          <w:p w14:paraId="2FF8C466"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9343A2"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2D96A21A" w14:textId="77777777" w:rsidR="00AA4610" w:rsidRDefault="00AA4610">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6D589DA" w14:textId="77777777" w:rsidR="00AA4610" w:rsidRDefault="00AA4610">
            <w:pPr>
              <w:rPr>
                <w:rFonts w:eastAsia="Times New Roman"/>
                <w:color w:val="000000"/>
              </w:rPr>
            </w:pPr>
            <w:r>
              <w:rPr>
                <w:rFonts w:eastAsia="Times New Roman"/>
                <w:color w:val="000000"/>
              </w:rPr>
              <w:t>Sony Corporation</w:t>
            </w:r>
          </w:p>
        </w:tc>
      </w:tr>
      <w:tr w:rsidR="00AA4610" w14:paraId="0404644A" w14:textId="77777777" w:rsidTr="00AA4610">
        <w:trPr>
          <w:trHeight w:val="300"/>
        </w:trPr>
        <w:tc>
          <w:tcPr>
            <w:tcW w:w="0" w:type="auto"/>
            <w:noWrap/>
            <w:tcMar>
              <w:top w:w="15" w:type="dxa"/>
              <w:left w:w="15" w:type="dxa"/>
              <w:bottom w:w="0" w:type="dxa"/>
              <w:right w:w="15" w:type="dxa"/>
            </w:tcMar>
            <w:vAlign w:val="bottom"/>
            <w:hideMark/>
          </w:tcPr>
          <w:p w14:paraId="738296B6"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DCB841"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7595846E" w14:textId="77777777" w:rsidR="00AA4610" w:rsidRDefault="00AA4610">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040662AE" w14:textId="77777777" w:rsidR="00AA4610" w:rsidRDefault="00AA4610">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AA4610" w14:paraId="47374374" w14:textId="77777777" w:rsidTr="00AA4610">
        <w:trPr>
          <w:trHeight w:val="300"/>
        </w:trPr>
        <w:tc>
          <w:tcPr>
            <w:tcW w:w="0" w:type="auto"/>
            <w:noWrap/>
            <w:tcMar>
              <w:top w:w="15" w:type="dxa"/>
              <w:left w:w="15" w:type="dxa"/>
              <w:bottom w:w="0" w:type="dxa"/>
              <w:right w:w="15" w:type="dxa"/>
            </w:tcMar>
            <w:vAlign w:val="bottom"/>
            <w:hideMark/>
          </w:tcPr>
          <w:p w14:paraId="37880B67"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2A41CF"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652BA8C5" w14:textId="77777777" w:rsidR="00AA4610" w:rsidRDefault="00AA4610">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6F67019" w14:textId="77777777" w:rsidR="00AA4610" w:rsidRDefault="00AA4610">
            <w:pPr>
              <w:rPr>
                <w:rFonts w:eastAsia="Times New Roman"/>
                <w:color w:val="000000"/>
              </w:rPr>
            </w:pPr>
            <w:r>
              <w:rPr>
                <w:rFonts w:eastAsia="Times New Roman"/>
                <w:color w:val="000000"/>
              </w:rPr>
              <w:t>Qualcomm Incorporated</w:t>
            </w:r>
          </w:p>
        </w:tc>
      </w:tr>
      <w:tr w:rsidR="00AA4610" w14:paraId="3C56B352" w14:textId="77777777" w:rsidTr="00AA4610">
        <w:trPr>
          <w:trHeight w:val="300"/>
        </w:trPr>
        <w:tc>
          <w:tcPr>
            <w:tcW w:w="0" w:type="auto"/>
            <w:noWrap/>
            <w:tcMar>
              <w:top w:w="15" w:type="dxa"/>
              <w:left w:w="15" w:type="dxa"/>
              <w:bottom w:w="0" w:type="dxa"/>
              <w:right w:w="15" w:type="dxa"/>
            </w:tcMar>
            <w:vAlign w:val="bottom"/>
            <w:hideMark/>
          </w:tcPr>
          <w:p w14:paraId="2E2380D9"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12D828"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24FB2969" w14:textId="77777777" w:rsidR="00AA4610" w:rsidRDefault="00AA4610">
            <w:pPr>
              <w:rPr>
                <w:rFonts w:eastAsia="Times New Roman"/>
                <w:color w:val="000000"/>
              </w:rPr>
            </w:pPr>
            <w:r>
              <w:rPr>
                <w:rFonts w:eastAsia="Times New Roman"/>
                <w:color w:val="000000"/>
              </w:rPr>
              <w:t>Hsieh, Hung-Tao</w:t>
            </w:r>
          </w:p>
        </w:tc>
        <w:tc>
          <w:tcPr>
            <w:tcW w:w="0" w:type="auto"/>
            <w:noWrap/>
            <w:tcMar>
              <w:top w:w="15" w:type="dxa"/>
              <w:left w:w="15" w:type="dxa"/>
              <w:bottom w:w="0" w:type="dxa"/>
              <w:right w:w="15" w:type="dxa"/>
            </w:tcMar>
            <w:vAlign w:val="bottom"/>
            <w:hideMark/>
          </w:tcPr>
          <w:p w14:paraId="5270616F" w14:textId="77777777" w:rsidR="00AA4610" w:rsidRDefault="00AA4610">
            <w:pPr>
              <w:rPr>
                <w:rFonts w:eastAsia="Times New Roman"/>
                <w:color w:val="000000"/>
              </w:rPr>
            </w:pPr>
            <w:r>
              <w:rPr>
                <w:rFonts w:eastAsia="Times New Roman"/>
                <w:color w:val="000000"/>
              </w:rPr>
              <w:t>MediaTek Inc.</w:t>
            </w:r>
          </w:p>
        </w:tc>
      </w:tr>
      <w:tr w:rsidR="00AA4610" w14:paraId="5F03D62F" w14:textId="77777777" w:rsidTr="00AA4610">
        <w:trPr>
          <w:trHeight w:val="300"/>
        </w:trPr>
        <w:tc>
          <w:tcPr>
            <w:tcW w:w="0" w:type="auto"/>
            <w:noWrap/>
            <w:tcMar>
              <w:top w:w="15" w:type="dxa"/>
              <w:left w:w="15" w:type="dxa"/>
              <w:bottom w:w="0" w:type="dxa"/>
              <w:right w:w="15" w:type="dxa"/>
            </w:tcMar>
            <w:vAlign w:val="bottom"/>
            <w:hideMark/>
          </w:tcPr>
          <w:p w14:paraId="652A1C04"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81AD62"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58E5399A" w14:textId="77777777" w:rsidR="00AA4610" w:rsidRDefault="00AA4610">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CDFC134" w14:textId="77777777" w:rsidR="00AA4610" w:rsidRDefault="00AA4610">
            <w:pPr>
              <w:rPr>
                <w:rFonts w:eastAsia="Times New Roman"/>
                <w:color w:val="000000"/>
              </w:rPr>
            </w:pPr>
            <w:r>
              <w:rPr>
                <w:rFonts w:eastAsia="Times New Roman"/>
                <w:color w:val="000000"/>
              </w:rPr>
              <w:t>Intel Corporation</w:t>
            </w:r>
          </w:p>
        </w:tc>
      </w:tr>
      <w:tr w:rsidR="00AA4610" w14:paraId="73430815" w14:textId="77777777" w:rsidTr="00AA4610">
        <w:trPr>
          <w:trHeight w:val="300"/>
        </w:trPr>
        <w:tc>
          <w:tcPr>
            <w:tcW w:w="0" w:type="auto"/>
            <w:noWrap/>
            <w:tcMar>
              <w:top w:w="15" w:type="dxa"/>
              <w:left w:w="15" w:type="dxa"/>
              <w:bottom w:w="0" w:type="dxa"/>
              <w:right w:w="15" w:type="dxa"/>
            </w:tcMar>
            <w:vAlign w:val="bottom"/>
            <w:hideMark/>
          </w:tcPr>
          <w:p w14:paraId="313CB14D"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6AA3DA"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161CA39C" w14:textId="77777777" w:rsidR="00AA4610" w:rsidRDefault="00AA4610">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3BD611A" w14:textId="77777777" w:rsidR="00AA4610" w:rsidRDefault="00AA4610">
            <w:pPr>
              <w:rPr>
                <w:rFonts w:eastAsia="Times New Roman"/>
                <w:color w:val="000000"/>
              </w:rPr>
            </w:pPr>
            <w:r>
              <w:rPr>
                <w:rFonts w:eastAsia="Times New Roman"/>
                <w:color w:val="000000"/>
              </w:rPr>
              <w:t>Samsung Research America</w:t>
            </w:r>
          </w:p>
        </w:tc>
      </w:tr>
      <w:tr w:rsidR="00AA4610" w14:paraId="495CC055" w14:textId="77777777" w:rsidTr="00AA4610">
        <w:trPr>
          <w:trHeight w:val="300"/>
        </w:trPr>
        <w:tc>
          <w:tcPr>
            <w:tcW w:w="0" w:type="auto"/>
            <w:noWrap/>
            <w:tcMar>
              <w:top w:w="15" w:type="dxa"/>
              <w:left w:w="15" w:type="dxa"/>
              <w:bottom w:w="0" w:type="dxa"/>
              <w:right w:w="15" w:type="dxa"/>
            </w:tcMar>
            <w:vAlign w:val="bottom"/>
            <w:hideMark/>
          </w:tcPr>
          <w:p w14:paraId="6D9A09DC"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791D0E"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465C7DB9" w14:textId="77777777" w:rsidR="00AA4610" w:rsidRDefault="00AA4610">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655001AA" w14:textId="77777777" w:rsidR="00AA4610" w:rsidRDefault="00AA4610">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AA4610" w14:paraId="1EBCB101" w14:textId="77777777" w:rsidTr="00AA4610">
        <w:trPr>
          <w:trHeight w:val="300"/>
        </w:trPr>
        <w:tc>
          <w:tcPr>
            <w:tcW w:w="0" w:type="auto"/>
            <w:noWrap/>
            <w:tcMar>
              <w:top w:w="15" w:type="dxa"/>
              <w:left w:w="15" w:type="dxa"/>
              <w:bottom w:w="0" w:type="dxa"/>
              <w:right w:w="15" w:type="dxa"/>
            </w:tcMar>
            <w:vAlign w:val="bottom"/>
            <w:hideMark/>
          </w:tcPr>
          <w:p w14:paraId="064B5419"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E6070C"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1DA9012C" w14:textId="77777777" w:rsidR="00AA4610" w:rsidRDefault="00AA4610">
            <w:pPr>
              <w:rPr>
                <w:rFonts w:eastAsia="Times New Roman"/>
                <w:color w:val="000000"/>
              </w:rPr>
            </w:pPr>
            <w:proofErr w:type="spellStart"/>
            <w:r>
              <w:rPr>
                <w:rFonts w:eastAsia="Times New Roman"/>
                <w:color w:val="000000"/>
              </w:rPr>
              <w:t>Kancherla</w:t>
            </w:r>
            <w:proofErr w:type="spellEnd"/>
            <w:r>
              <w:rPr>
                <w:rFonts w:eastAsia="Times New Roman"/>
                <w:color w:val="000000"/>
              </w:rPr>
              <w:t>, Sundeep</w:t>
            </w:r>
          </w:p>
        </w:tc>
        <w:tc>
          <w:tcPr>
            <w:tcW w:w="0" w:type="auto"/>
            <w:noWrap/>
            <w:tcMar>
              <w:top w:w="15" w:type="dxa"/>
              <w:left w:w="15" w:type="dxa"/>
              <w:bottom w:w="0" w:type="dxa"/>
              <w:right w:w="15" w:type="dxa"/>
            </w:tcMar>
            <w:vAlign w:val="bottom"/>
            <w:hideMark/>
          </w:tcPr>
          <w:p w14:paraId="779EB618" w14:textId="77777777" w:rsidR="00AA4610" w:rsidRDefault="00AA4610">
            <w:pPr>
              <w:rPr>
                <w:rFonts w:eastAsia="Times New Roman"/>
                <w:color w:val="000000"/>
              </w:rPr>
            </w:pPr>
            <w:r>
              <w:rPr>
                <w:rFonts w:eastAsia="Times New Roman"/>
                <w:color w:val="000000"/>
              </w:rPr>
              <w:t>Infineon Technologies</w:t>
            </w:r>
          </w:p>
        </w:tc>
      </w:tr>
      <w:tr w:rsidR="00AA4610" w14:paraId="513FF7E1" w14:textId="77777777" w:rsidTr="00AA4610">
        <w:trPr>
          <w:trHeight w:val="300"/>
        </w:trPr>
        <w:tc>
          <w:tcPr>
            <w:tcW w:w="0" w:type="auto"/>
            <w:noWrap/>
            <w:tcMar>
              <w:top w:w="15" w:type="dxa"/>
              <w:left w:w="15" w:type="dxa"/>
              <w:bottom w:w="0" w:type="dxa"/>
              <w:right w:w="15" w:type="dxa"/>
            </w:tcMar>
            <w:vAlign w:val="bottom"/>
            <w:hideMark/>
          </w:tcPr>
          <w:p w14:paraId="47DF379F"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65BACF"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2EBC6E31" w14:textId="77777777" w:rsidR="00AA4610" w:rsidRDefault="00AA4610">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DDC2339" w14:textId="77777777" w:rsidR="00AA4610" w:rsidRDefault="00AA4610">
            <w:pPr>
              <w:rPr>
                <w:rFonts w:eastAsia="Times New Roman"/>
                <w:color w:val="000000"/>
              </w:rPr>
            </w:pPr>
            <w:r>
              <w:rPr>
                <w:rFonts w:eastAsia="Times New Roman"/>
                <w:color w:val="000000"/>
              </w:rPr>
              <w:t>LG ELECTRONICS</w:t>
            </w:r>
          </w:p>
        </w:tc>
      </w:tr>
      <w:tr w:rsidR="00AA4610" w14:paraId="50F3DE26" w14:textId="77777777" w:rsidTr="00AA4610">
        <w:trPr>
          <w:trHeight w:val="300"/>
        </w:trPr>
        <w:tc>
          <w:tcPr>
            <w:tcW w:w="0" w:type="auto"/>
            <w:noWrap/>
            <w:tcMar>
              <w:top w:w="15" w:type="dxa"/>
              <w:left w:w="15" w:type="dxa"/>
              <w:bottom w:w="0" w:type="dxa"/>
              <w:right w:w="15" w:type="dxa"/>
            </w:tcMar>
            <w:vAlign w:val="bottom"/>
            <w:hideMark/>
          </w:tcPr>
          <w:p w14:paraId="1E155918"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07A5D7"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247204D2" w14:textId="77777777" w:rsidR="00AA4610" w:rsidRDefault="00AA4610">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452FAC5A" w14:textId="77777777" w:rsidR="00AA4610" w:rsidRDefault="00AA4610">
            <w:pPr>
              <w:rPr>
                <w:rFonts w:eastAsia="Times New Roman"/>
                <w:color w:val="000000"/>
              </w:rPr>
            </w:pPr>
            <w:r>
              <w:rPr>
                <w:rFonts w:eastAsia="Times New Roman"/>
                <w:color w:val="000000"/>
              </w:rPr>
              <w:t>WILUS Inc</w:t>
            </w:r>
          </w:p>
        </w:tc>
      </w:tr>
      <w:tr w:rsidR="00AA4610" w14:paraId="15BDDC35" w14:textId="77777777" w:rsidTr="00AA4610">
        <w:trPr>
          <w:trHeight w:val="300"/>
        </w:trPr>
        <w:tc>
          <w:tcPr>
            <w:tcW w:w="0" w:type="auto"/>
            <w:noWrap/>
            <w:tcMar>
              <w:top w:w="15" w:type="dxa"/>
              <w:left w:w="15" w:type="dxa"/>
              <w:bottom w:w="0" w:type="dxa"/>
              <w:right w:w="15" w:type="dxa"/>
            </w:tcMar>
            <w:vAlign w:val="bottom"/>
            <w:hideMark/>
          </w:tcPr>
          <w:p w14:paraId="369E2F66"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8D1C7E"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598AEFB4" w14:textId="77777777" w:rsidR="00AA4610" w:rsidRDefault="00AA4610">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421AB5D1" w14:textId="77777777" w:rsidR="00AA4610" w:rsidRDefault="00AA4610">
            <w:pPr>
              <w:rPr>
                <w:rFonts w:eastAsia="Times New Roman"/>
                <w:color w:val="000000"/>
              </w:rPr>
            </w:pPr>
            <w:r>
              <w:rPr>
                <w:rFonts w:eastAsia="Times New Roman"/>
                <w:color w:val="000000"/>
              </w:rPr>
              <w:t>Korea National University of Transportation</w:t>
            </w:r>
          </w:p>
        </w:tc>
      </w:tr>
      <w:tr w:rsidR="00AA4610" w14:paraId="29005423" w14:textId="77777777" w:rsidTr="00AA4610">
        <w:trPr>
          <w:trHeight w:val="300"/>
        </w:trPr>
        <w:tc>
          <w:tcPr>
            <w:tcW w:w="0" w:type="auto"/>
            <w:noWrap/>
            <w:tcMar>
              <w:top w:w="15" w:type="dxa"/>
              <w:left w:w="15" w:type="dxa"/>
              <w:bottom w:w="0" w:type="dxa"/>
              <w:right w:w="15" w:type="dxa"/>
            </w:tcMar>
            <w:vAlign w:val="bottom"/>
            <w:hideMark/>
          </w:tcPr>
          <w:p w14:paraId="2FB5A975"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32BCED"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2086BE9E" w14:textId="77777777" w:rsidR="00AA4610" w:rsidRDefault="00AA4610">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6C4B8A2A" w14:textId="77777777" w:rsidR="00AA4610" w:rsidRDefault="00AA4610">
            <w:pPr>
              <w:rPr>
                <w:rFonts w:eastAsia="Times New Roman"/>
                <w:color w:val="000000"/>
              </w:rPr>
            </w:pPr>
            <w:r>
              <w:rPr>
                <w:rFonts w:eastAsia="Times New Roman"/>
                <w:color w:val="000000"/>
              </w:rPr>
              <w:t>Qualcomm Incorporated</w:t>
            </w:r>
          </w:p>
        </w:tc>
      </w:tr>
      <w:tr w:rsidR="00AA4610" w14:paraId="6EF4743C" w14:textId="77777777" w:rsidTr="00AA4610">
        <w:trPr>
          <w:trHeight w:val="300"/>
        </w:trPr>
        <w:tc>
          <w:tcPr>
            <w:tcW w:w="0" w:type="auto"/>
            <w:noWrap/>
            <w:tcMar>
              <w:top w:w="15" w:type="dxa"/>
              <w:left w:w="15" w:type="dxa"/>
              <w:bottom w:w="0" w:type="dxa"/>
              <w:right w:w="15" w:type="dxa"/>
            </w:tcMar>
            <w:vAlign w:val="bottom"/>
            <w:hideMark/>
          </w:tcPr>
          <w:p w14:paraId="0CA88554"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0FAD59"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4C7A1443" w14:textId="77777777" w:rsidR="00AA4610" w:rsidRDefault="00AA4610">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02681B85" w14:textId="77777777" w:rsidR="00AA4610" w:rsidRDefault="00AA4610">
            <w:pPr>
              <w:rPr>
                <w:rFonts w:eastAsia="Times New Roman"/>
                <w:color w:val="000000"/>
              </w:rPr>
            </w:pPr>
            <w:r>
              <w:rPr>
                <w:rFonts w:eastAsia="Times New Roman"/>
                <w:color w:val="000000"/>
              </w:rPr>
              <w:t>Huawei Technologies Co., Ltd</w:t>
            </w:r>
          </w:p>
        </w:tc>
      </w:tr>
      <w:tr w:rsidR="00AA4610" w14:paraId="47A7F916" w14:textId="77777777" w:rsidTr="00AA4610">
        <w:trPr>
          <w:trHeight w:val="300"/>
        </w:trPr>
        <w:tc>
          <w:tcPr>
            <w:tcW w:w="0" w:type="auto"/>
            <w:noWrap/>
            <w:tcMar>
              <w:top w:w="15" w:type="dxa"/>
              <w:left w:w="15" w:type="dxa"/>
              <w:bottom w:w="0" w:type="dxa"/>
              <w:right w:w="15" w:type="dxa"/>
            </w:tcMar>
            <w:vAlign w:val="bottom"/>
            <w:hideMark/>
          </w:tcPr>
          <w:p w14:paraId="331C2779"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23194F"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0F8EC910" w14:textId="77777777" w:rsidR="00AA4610" w:rsidRDefault="00AA4610">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3C42AB9" w14:textId="77777777" w:rsidR="00AA4610" w:rsidRDefault="00AA4610">
            <w:pPr>
              <w:rPr>
                <w:rFonts w:eastAsia="Times New Roman"/>
                <w:color w:val="000000"/>
              </w:rPr>
            </w:pPr>
            <w:r>
              <w:rPr>
                <w:rFonts w:eastAsia="Times New Roman"/>
                <w:color w:val="000000"/>
              </w:rPr>
              <w:t>WILUS Inc.</w:t>
            </w:r>
          </w:p>
        </w:tc>
      </w:tr>
      <w:tr w:rsidR="00AA4610" w14:paraId="567CB71C" w14:textId="77777777" w:rsidTr="00AA4610">
        <w:trPr>
          <w:trHeight w:val="300"/>
        </w:trPr>
        <w:tc>
          <w:tcPr>
            <w:tcW w:w="0" w:type="auto"/>
            <w:noWrap/>
            <w:tcMar>
              <w:top w:w="15" w:type="dxa"/>
              <w:left w:w="15" w:type="dxa"/>
              <w:bottom w:w="0" w:type="dxa"/>
              <w:right w:w="15" w:type="dxa"/>
            </w:tcMar>
            <w:vAlign w:val="bottom"/>
            <w:hideMark/>
          </w:tcPr>
          <w:p w14:paraId="120BA0D4"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25A4B4"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362C765E" w14:textId="77777777" w:rsidR="00AA4610" w:rsidRDefault="00AA4610">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62C5B9FB" w14:textId="77777777" w:rsidR="00AA4610" w:rsidRDefault="00AA4610">
            <w:pPr>
              <w:rPr>
                <w:rFonts w:eastAsia="Times New Roman"/>
                <w:color w:val="000000"/>
              </w:rPr>
            </w:pPr>
            <w:r>
              <w:rPr>
                <w:rFonts w:eastAsia="Times New Roman"/>
                <w:color w:val="000000"/>
              </w:rPr>
              <w:t>Samsung Cambridge Solution Centre</w:t>
            </w:r>
          </w:p>
        </w:tc>
      </w:tr>
      <w:tr w:rsidR="00AA4610" w14:paraId="4A4E4CB6" w14:textId="77777777" w:rsidTr="00AA4610">
        <w:trPr>
          <w:trHeight w:val="300"/>
        </w:trPr>
        <w:tc>
          <w:tcPr>
            <w:tcW w:w="0" w:type="auto"/>
            <w:noWrap/>
            <w:tcMar>
              <w:top w:w="15" w:type="dxa"/>
              <w:left w:w="15" w:type="dxa"/>
              <w:bottom w:w="0" w:type="dxa"/>
              <w:right w:w="15" w:type="dxa"/>
            </w:tcMar>
            <w:vAlign w:val="bottom"/>
            <w:hideMark/>
          </w:tcPr>
          <w:p w14:paraId="0989A0B7"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E74366"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6611A5BA" w14:textId="77777777" w:rsidR="00AA4610" w:rsidRDefault="00AA4610">
            <w:pPr>
              <w:rPr>
                <w:rFonts w:eastAsia="Times New Roman"/>
                <w:color w:val="000000"/>
              </w:rPr>
            </w:pPr>
            <w:proofErr w:type="spellStart"/>
            <w:r>
              <w:rPr>
                <w:rFonts w:eastAsia="Times New Roman"/>
                <w:color w:val="000000"/>
              </w:rPr>
              <w:t>Lanante</w:t>
            </w:r>
            <w:proofErr w:type="spellEnd"/>
            <w:r>
              <w:rPr>
                <w:rFonts w:eastAsia="Times New Roman"/>
                <w:color w:val="000000"/>
              </w:rPr>
              <w:t>, Leonardo</w:t>
            </w:r>
          </w:p>
        </w:tc>
        <w:tc>
          <w:tcPr>
            <w:tcW w:w="0" w:type="auto"/>
            <w:noWrap/>
            <w:tcMar>
              <w:top w:w="15" w:type="dxa"/>
              <w:left w:w="15" w:type="dxa"/>
              <w:bottom w:w="0" w:type="dxa"/>
              <w:right w:w="15" w:type="dxa"/>
            </w:tcMar>
            <w:vAlign w:val="bottom"/>
            <w:hideMark/>
          </w:tcPr>
          <w:p w14:paraId="4E0FAC35" w14:textId="77777777" w:rsidR="00AA4610" w:rsidRDefault="00AA4610">
            <w:pPr>
              <w:rPr>
                <w:rFonts w:eastAsia="Times New Roman"/>
                <w:color w:val="000000"/>
              </w:rPr>
            </w:pPr>
            <w:proofErr w:type="spellStart"/>
            <w:r>
              <w:rPr>
                <w:rFonts w:eastAsia="Times New Roman"/>
                <w:color w:val="000000"/>
              </w:rPr>
              <w:t>Ofinno</w:t>
            </w:r>
            <w:proofErr w:type="spellEnd"/>
          </w:p>
        </w:tc>
      </w:tr>
      <w:tr w:rsidR="00AA4610" w14:paraId="444F0035" w14:textId="77777777" w:rsidTr="00AA4610">
        <w:trPr>
          <w:trHeight w:val="300"/>
        </w:trPr>
        <w:tc>
          <w:tcPr>
            <w:tcW w:w="0" w:type="auto"/>
            <w:noWrap/>
            <w:tcMar>
              <w:top w:w="15" w:type="dxa"/>
              <w:left w:w="15" w:type="dxa"/>
              <w:bottom w:w="0" w:type="dxa"/>
              <w:right w:w="15" w:type="dxa"/>
            </w:tcMar>
            <w:vAlign w:val="bottom"/>
            <w:hideMark/>
          </w:tcPr>
          <w:p w14:paraId="38E1CBB1"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501C84"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2162DE47" w14:textId="77777777" w:rsidR="00AA4610" w:rsidRDefault="00AA4610">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68F619F7" w14:textId="77777777" w:rsidR="00AA4610" w:rsidRDefault="00AA4610">
            <w:pPr>
              <w:rPr>
                <w:rFonts w:eastAsia="Times New Roman"/>
                <w:color w:val="000000"/>
              </w:rPr>
            </w:pPr>
            <w:r>
              <w:rPr>
                <w:rFonts w:eastAsia="Times New Roman"/>
                <w:color w:val="000000"/>
              </w:rPr>
              <w:t>Qorvo</w:t>
            </w:r>
          </w:p>
        </w:tc>
      </w:tr>
      <w:tr w:rsidR="00AA4610" w14:paraId="7E8B0EF4" w14:textId="77777777" w:rsidTr="00AA4610">
        <w:trPr>
          <w:trHeight w:val="300"/>
        </w:trPr>
        <w:tc>
          <w:tcPr>
            <w:tcW w:w="0" w:type="auto"/>
            <w:noWrap/>
            <w:tcMar>
              <w:top w:w="15" w:type="dxa"/>
              <w:left w:w="15" w:type="dxa"/>
              <w:bottom w:w="0" w:type="dxa"/>
              <w:right w:w="15" w:type="dxa"/>
            </w:tcMar>
            <w:vAlign w:val="bottom"/>
            <w:hideMark/>
          </w:tcPr>
          <w:p w14:paraId="25C7C52D"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E4139B"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77D10D5A" w14:textId="77777777" w:rsidR="00AA4610" w:rsidRDefault="00AA4610">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29FA3334" w14:textId="77777777" w:rsidR="00AA4610" w:rsidRDefault="00AA4610">
            <w:pPr>
              <w:rPr>
                <w:rFonts w:eastAsia="Times New Roman"/>
                <w:color w:val="000000"/>
              </w:rPr>
            </w:pPr>
            <w:r>
              <w:rPr>
                <w:rFonts w:eastAsia="Times New Roman"/>
                <w:color w:val="000000"/>
              </w:rPr>
              <w:t>IITP RAS</w:t>
            </w:r>
          </w:p>
        </w:tc>
      </w:tr>
      <w:tr w:rsidR="00AA4610" w14:paraId="599F0975" w14:textId="77777777" w:rsidTr="00AA4610">
        <w:trPr>
          <w:trHeight w:val="300"/>
        </w:trPr>
        <w:tc>
          <w:tcPr>
            <w:tcW w:w="0" w:type="auto"/>
            <w:noWrap/>
            <w:tcMar>
              <w:top w:w="15" w:type="dxa"/>
              <w:left w:w="15" w:type="dxa"/>
              <w:bottom w:w="0" w:type="dxa"/>
              <w:right w:w="15" w:type="dxa"/>
            </w:tcMar>
            <w:vAlign w:val="bottom"/>
            <w:hideMark/>
          </w:tcPr>
          <w:p w14:paraId="37C9A844"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491BD5"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65BDA021" w14:textId="77777777" w:rsidR="00AA4610" w:rsidRDefault="00AA4610">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6B50574" w14:textId="77777777" w:rsidR="00AA4610" w:rsidRDefault="00AA461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A4610" w14:paraId="65F9E4A4" w14:textId="77777777" w:rsidTr="00AA4610">
        <w:trPr>
          <w:trHeight w:val="300"/>
        </w:trPr>
        <w:tc>
          <w:tcPr>
            <w:tcW w:w="0" w:type="auto"/>
            <w:noWrap/>
            <w:tcMar>
              <w:top w:w="15" w:type="dxa"/>
              <w:left w:w="15" w:type="dxa"/>
              <w:bottom w:w="0" w:type="dxa"/>
              <w:right w:w="15" w:type="dxa"/>
            </w:tcMar>
            <w:vAlign w:val="bottom"/>
            <w:hideMark/>
          </w:tcPr>
          <w:p w14:paraId="453AB0EF"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A29C15"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344ADAF9" w14:textId="77777777" w:rsidR="00AA4610" w:rsidRDefault="00AA4610">
            <w:pPr>
              <w:rPr>
                <w:rFonts w:eastAsia="Times New Roman"/>
                <w:color w:val="000000"/>
              </w:rPr>
            </w:pPr>
            <w:r>
              <w:rPr>
                <w:rFonts w:eastAsia="Times New Roman"/>
                <w:color w:val="000000"/>
              </w:rPr>
              <w:t xml:space="preserve">Li, </w:t>
            </w:r>
            <w:proofErr w:type="spellStart"/>
            <w:r>
              <w:rPr>
                <w:rFonts w:eastAsia="Times New Roman"/>
                <w:color w:val="000000"/>
              </w:rPr>
              <w:t>Yapu</w:t>
            </w:r>
            <w:proofErr w:type="spellEnd"/>
          </w:p>
        </w:tc>
        <w:tc>
          <w:tcPr>
            <w:tcW w:w="0" w:type="auto"/>
            <w:noWrap/>
            <w:tcMar>
              <w:top w:w="15" w:type="dxa"/>
              <w:left w:w="15" w:type="dxa"/>
              <w:bottom w:w="0" w:type="dxa"/>
              <w:right w:w="15" w:type="dxa"/>
            </w:tcMar>
            <w:vAlign w:val="bottom"/>
            <w:hideMark/>
          </w:tcPr>
          <w:p w14:paraId="36BF5A59" w14:textId="77777777" w:rsidR="00AA4610" w:rsidRDefault="00AA461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AA4610" w14:paraId="02E147A8" w14:textId="77777777" w:rsidTr="00AA4610">
        <w:trPr>
          <w:trHeight w:val="300"/>
        </w:trPr>
        <w:tc>
          <w:tcPr>
            <w:tcW w:w="0" w:type="auto"/>
            <w:noWrap/>
            <w:tcMar>
              <w:top w:w="15" w:type="dxa"/>
              <w:left w:w="15" w:type="dxa"/>
              <w:bottom w:w="0" w:type="dxa"/>
              <w:right w:w="15" w:type="dxa"/>
            </w:tcMar>
            <w:vAlign w:val="bottom"/>
            <w:hideMark/>
          </w:tcPr>
          <w:p w14:paraId="3EC55F64"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E943D0"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73DB5D26" w14:textId="77777777" w:rsidR="00AA4610" w:rsidRDefault="00AA4610">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41916BCC" w14:textId="77777777" w:rsidR="00AA4610" w:rsidRDefault="00AA4610">
            <w:pPr>
              <w:rPr>
                <w:rFonts w:eastAsia="Times New Roman"/>
                <w:color w:val="000000"/>
              </w:rPr>
            </w:pPr>
            <w:r>
              <w:rPr>
                <w:rFonts w:eastAsia="Times New Roman"/>
                <w:color w:val="000000"/>
              </w:rPr>
              <w:t>LG ELECTRONICS</w:t>
            </w:r>
          </w:p>
        </w:tc>
      </w:tr>
      <w:tr w:rsidR="00AA4610" w14:paraId="6C004885" w14:textId="77777777" w:rsidTr="00AA4610">
        <w:trPr>
          <w:trHeight w:val="300"/>
        </w:trPr>
        <w:tc>
          <w:tcPr>
            <w:tcW w:w="0" w:type="auto"/>
            <w:noWrap/>
            <w:tcMar>
              <w:top w:w="15" w:type="dxa"/>
              <w:left w:w="15" w:type="dxa"/>
              <w:bottom w:w="0" w:type="dxa"/>
              <w:right w:w="15" w:type="dxa"/>
            </w:tcMar>
            <w:vAlign w:val="bottom"/>
            <w:hideMark/>
          </w:tcPr>
          <w:p w14:paraId="1786A3A4"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40997B"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004CD86F" w14:textId="77777777" w:rsidR="00AA4610" w:rsidRDefault="00AA4610">
            <w:pPr>
              <w:rPr>
                <w:rFonts w:eastAsia="Times New Roman"/>
                <w:color w:val="000000"/>
              </w:rPr>
            </w:pPr>
            <w:proofErr w:type="spellStart"/>
            <w:r>
              <w:rPr>
                <w:rFonts w:eastAsia="Times New Roman"/>
                <w:color w:val="000000"/>
              </w:rPr>
              <w:t>Loginov</w:t>
            </w:r>
            <w:proofErr w:type="spellEnd"/>
            <w:r>
              <w:rPr>
                <w:rFonts w:eastAsia="Times New Roman"/>
                <w:color w:val="000000"/>
              </w:rPr>
              <w:t>, Vyacheslav</w:t>
            </w:r>
          </w:p>
        </w:tc>
        <w:tc>
          <w:tcPr>
            <w:tcW w:w="0" w:type="auto"/>
            <w:noWrap/>
            <w:tcMar>
              <w:top w:w="15" w:type="dxa"/>
              <w:left w:w="15" w:type="dxa"/>
              <w:bottom w:w="0" w:type="dxa"/>
              <w:right w:w="15" w:type="dxa"/>
            </w:tcMar>
            <w:vAlign w:val="bottom"/>
            <w:hideMark/>
          </w:tcPr>
          <w:p w14:paraId="1F17B826" w14:textId="77777777" w:rsidR="00AA4610" w:rsidRDefault="00AA4610">
            <w:pPr>
              <w:rPr>
                <w:rFonts w:eastAsia="Times New Roman"/>
                <w:color w:val="000000"/>
              </w:rPr>
            </w:pPr>
            <w:r>
              <w:rPr>
                <w:rFonts w:eastAsia="Times New Roman"/>
                <w:color w:val="000000"/>
              </w:rPr>
              <w:t>IITP RAS</w:t>
            </w:r>
          </w:p>
        </w:tc>
      </w:tr>
      <w:tr w:rsidR="00AA4610" w14:paraId="5A124B79" w14:textId="77777777" w:rsidTr="00AA4610">
        <w:trPr>
          <w:trHeight w:val="300"/>
        </w:trPr>
        <w:tc>
          <w:tcPr>
            <w:tcW w:w="0" w:type="auto"/>
            <w:noWrap/>
            <w:tcMar>
              <w:top w:w="15" w:type="dxa"/>
              <w:left w:w="15" w:type="dxa"/>
              <w:bottom w:w="0" w:type="dxa"/>
              <w:right w:w="15" w:type="dxa"/>
            </w:tcMar>
            <w:vAlign w:val="bottom"/>
            <w:hideMark/>
          </w:tcPr>
          <w:p w14:paraId="61EAFFD0"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64C52D"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27ED176E" w14:textId="77777777" w:rsidR="00AA4610" w:rsidRDefault="00AA4610">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4DA8A6C2" w14:textId="77777777" w:rsidR="00AA4610" w:rsidRDefault="00AA4610">
            <w:pPr>
              <w:rPr>
                <w:rFonts w:eastAsia="Times New Roman"/>
                <w:color w:val="000000"/>
              </w:rPr>
            </w:pPr>
            <w:r>
              <w:rPr>
                <w:rFonts w:eastAsia="Times New Roman"/>
                <w:color w:val="000000"/>
              </w:rPr>
              <w:t>Canon Research Centre France</w:t>
            </w:r>
          </w:p>
        </w:tc>
      </w:tr>
      <w:tr w:rsidR="00AA4610" w14:paraId="1A974792" w14:textId="77777777" w:rsidTr="00AA4610">
        <w:trPr>
          <w:trHeight w:val="300"/>
        </w:trPr>
        <w:tc>
          <w:tcPr>
            <w:tcW w:w="0" w:type="auto"/>
            <w:noWrap/>
            <w:tcMar>
              <w:top w:w="15" w:type="dxa"/>
              <w:left w:w="15" w:type="dxa"/>
              <w:bottom w:w="0" w:type="dxa"/>
              <w:right w:w="15" w:type="dxa"/>
            </w:tcMar>
            <w:vAlign w:val="bottom"/>
            <w:hideMark/>
          </w:tcPr>
          <w:p w14:paraId="0AE6497C"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9DDC6F"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261E659E" w14:textId="77777777" w:rsidR="00AA4610" w:rsidRDefault="00AA4610">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772D2953" w14:textId="77777777" w:rsidR="00AA4610" w:rsidRDefault="00AA461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AA4610" w14:paraId="3A1F8ED6" w14:textId="77777777" w:rsidTr="00AA4610">
        <w:trPr>
          <w:trHeight w:val="300"/>
        </w:trPr>
        <w:tc>
          <w:tcPr>
            <w:tcW w:w="0" w:type="auto"/>
            <w:noWrap/>
            <w:tcMar>
              <w:top w:w="15" w:type="dxa"/>
              <w:left w:w="15" w:type="dxa"/>
              <w:bottom w:w="0" w:type="dxa"/>
              <w:right w:w="15" w:type="dxa"/>
            </w:tcMar>
            <w:vAlign w:val="bottom"/>
            <w:hideMark/>
          </w:tcPr>
          <w:p w14:paraId="38A16D9A"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F68450"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433EC2F6" w14:textId="77777777" w:rsidR="00AA4610" w:rsidRDefault="00AA4610">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59CA1F4C" w14:textId="77777777" w:rsidR="00AA4610" w:rsidRDefault="00AA4610">
            <w:pPr>
              <w:rPr>
                <w:rFonts w:eastAsia="Times New Roman"/>
                <w:color w:val="000000"/>
              </w:rPr>
            </w:pPr>
            <w:r>
              <w:rPr>
                <w:rFonts w:eastAsia="Times New Roman"/>
                <w:color w:val="000000"/>
              </w:rPr>
              <w:t>Beijing OPPO telecommunications corp., ltd.</w:t>
            </w:r>
          </w:p>
        </w:tc>
      </w:tr>
      <w:tr w:rsidR="00AA4610" w14:paraId="1CB68182" w14:textId="77777777" w:rsidTr="00AA4610">
        <w:trPr>
          <w:trHeight w:val="300"/>
        </w:trPr>
        <w:tc>
          <w:tcPr>
            <w:tcW w:w="0" w:type="auto"/>
            <w:noWrap/>
            <w:tcMar>
              <w:top w:w="15" w:type="dxa"/>
              <w:left w:w="15" w:type="dxa"/>
              <w:bottom w:w="0" w:type="dxa"/>
              <w:right w:w="15" w:type="dxa"/>
            </w:tcMar>
            <w:vAlign w:val="bottom"/>
            <w:hideMark/>
          </w:tcPr>
          <w:p w14:paraId="67B7749E"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01B92E"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5129BCC7" w14:textId="77777777" w:rsidR="00AA4610" w:rsidRDefault="00AA4610">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493BF86E" w14:textId="77777777" w:rsidR="00AA4610" w:rsidRDefault="00AA4610">
            <w:pPr>
              <w:rPr>
                <w:rFonts w:eastAsia="Times New Roman"/>
                <w:color w:val="000000"/>
              </w:rPr>
            </w:pPr>
            <w:r>
              <w:rPr>
                <w:rFonts w:eastAsia="Times New Roman"/>
                <w:color w:val="000000"/>
              </w:rPr>
              <w:t>Ericsson AB</w:t>
            </w:r>
          </w:p>
        </w:tc>
      </w:tr>
      <w:tr w:rsidR="00AA4610" w14:paraId="7A46E455" w14:textId="77777777" w:rsidTr="00AA4610">
        <w:trPr>
          <w:trHeight w:val="300"/>
        </w:trPr>
        <w:tc>
          <w:tcPr>
            <w:tcW w:w="0" w:type="auto"/>
            <w:noWrap/>
            <w:tcMar>
              <w:top w:w="15" w:type="dxa"/>
              <w:left w:w="15" w:type="dxa"/>
              <w:bottom w:w="0" w:type="dxa"/>
              <w:right w:w="15" w:type="dxa"/>
            </w:tcMar>
            <w:vAlign w:val="bottom"/>
            <w:hideMark/>
          </w:tcPr>
          <w:p w14:paraId="20932122"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6AE513"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6AE2EDEE" w14:textId="77777777" w:rsidR="00AA4610" w:rsidRDefault="00AA4610">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1ECEB01C" w14:textId="77777777" w:rsidR="00AA4610" w:rsidRDefault="00AA4610">
            <w:pPr>
              <w:rPr>
                <w:rFonts w:eastAsia="Times New Roman"/>
                <w:color w:val="000000"/>
              </w:rPr>
            </w:pPr>
            <w:r>
              <w:rPr>
                <w:rFonts w:eastAsia="Times New Roman"/>
                <w:color w:val="000000"/>
              </w:rPr>
              <w:t>Huawei Technologies Co., Ltd</w:t>
            </w:r>
          </w:p>
        </w:tc>
      </w:tr>
      <w:tr w:rsidR="00AA4610" w14:paraId="678D81D3" w14:textId="77777777" w:rsidTr="00AA4610">
        <w:trPr>
          <w:trHeight w:val="300"/>
        </w:trPr>
        <w:tc>
          <w:tcPr>
            <w:tcW w:w="0" w:type="auto"/>
            <w:noWrap/>
            <w:tcMar>
              <w:top w:w="15" w:type="dxa"/>
              <w:left w:w="15" w:type="dxa"/>
              <w:bottom w:w="0" w:type="dxa"/>
              <w:right w:w="15" w:type="dxa"/>
            </w:tcMar>
            <w:vAlign w:val="bottom"/>
            <w:hideMark/>
          </w:tcPr>
          <w:p w14:paraId="0CB279A2"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F0ECEE"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76BE3F53" w14:textId="77777777" w:rsidR="00AA4610" w:rsidRDefault="00AA4610">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7B903D53" w14:textId="77777777" w:rsidR="00AA4610" w:rsidRDefault="00AA4610">
            <w:pPr>
              <w:rPr>
                <w:rFonts w:eastAsia="Times New Roman"/>
                <w:color w:val="000000"/>
              </w:rPr>
            </w:pPr>
            <w:r>
              <w:rPr>
                <w:rFonts w:eastAsia="Times New Roman"/>
                <w:color w:val="000000"/>
              </w:rPr>
              <w:t>Huawei Technologies Co., Ltd</w:t>
            </w:r>
          </w:p>
        </w:tc>
      </w:tr>
      <w:tr w:rsidR="00AA4610" w14:paraId="481E88FF" w14:textId="77777777" w:rsidTr="00AA4610">
        <w:trPr>
          <w:trHeight w:val="300"/>
        </w:trPr>
        <w:tc>
          <w:tcPr>
            <w:tcW w:w="0" w:type="auto"/>
            <w:noWrap/>
            <w:tcMar>
              <w:top w:w="15" w:type="dxa"/>
              <w:left w:w="15" w:type="dxa"/>
              <w:bottom w:w="0" w:type="dxa"/>
              <w:right w:w="15" w:type="dxa"/>
            </w:tcMar>
            <w:vAlign w:val="bottom"/>
            <w:hideMark/>
          </w:tcPr>
          <w:p w14:paraId="3ABA726A"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C42287"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086D5C9A" w14:textId="77777777" w:rsidR="00AA4610" w:rsidRDefault="00AA4610">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66864554" w14:textId="77777777" w:rsidR="00AA4610" w:rsidRDefault="00AA4610">
            <w:pPr>
              <w:rPr>
                <w:rFonts w:eastAsia="Times New Roman"/>
                <w:color w:val="000000"/>
              </w:rPr>
            </w:pPr>
            <w:r>
              <w:rPr>
                <w:rFonts w:eastAsia="Times New Roman"/>
                <w:color w:val="000000"/>
              </w:rPr>
              <w:t>Korea National University of Transportation</w:t>
            </w:r>
          </w:p>
        </w:tc>
      </w:tr>
      <w:tr w:rsidR="00AA4610" w14:paraId="683132B5" w14:textId="77777777" w:rsidTr="00AA4610">
        <w:trPr>
          <w:trHeight w:val="300"/>
        </w:trPr>
        <w:tc>
          <w:tcPr>
            <w:tcW w:w="0" w:type="auto"/>
            <w:noWrap/>
            <w:tcMar>
              <w:top w:w="15" w:type="dxa"/>
              <w:left w:w="15" w:type="dxa"/>
              <w:bottom w:w="0" w:type="dxa"/>
              <w:right w:w="15" w:type="dxa"/>
            </w:tcMar>
            <w:vAlign w:val="bottom"/>
            <w:hideMark/>
          </w:tcPr>
          <w:p w14:paraId="567A848A"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3B7D2C"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463DCF0F" w14:textId="77777777" w:rsidR="00AA4610" w:rsidRDefault="00AA4610">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4C3D56A1" w14:textId="77777777" w:rsidR="00AA4610" w:rsidRDefault="00AA4610">
            <w:pPr>
              <w:rPr>
                <w:rFonts w:eastAsia="Times New Roman"/>
                <w:color w:val="000000"/>
              </w:rPr>
            </w:pPr>
            <w:r>
              <w:rPr>
                <w:rFonts w:eastAsia="Times New Roman"/>
                <w:color w:val="000000"/>
              </w:rPr>
              <w:t>Qualcomm Incorporated</w:t>
            </w:r>
          </w:p>
        </w:tc>
      </w:tr>
      <w:tr w:rsidR="00AA4610" w14:paraId="5F6D30C9" w14:textId="77777777" w:rsidTr="00AA4610">
        <w:trPr>
          <w:trHeight w:val="300"/>
        </w:trPr>
        <w:tc>
          <w:tcPr>
            <w:tcW w:w="0" w:type="auto"/>
            <w:noWrap/>
            <w:tcMar>
              <w:top w:w="15" w:type="dxa"/>
              <w:left w:w="15" w:type="dxa"/>
              <w:bottom w:w="0" w:type="dxa"/>
              <w:right w:w="15" w:type="dxa"/>
            </w:tcMar>
            <w:vAlign w:val="bottom"/>
            <w:hideMark/>
          </w:tcPr>
          <w:p w14:paraId="427329E3"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1AC507"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39057609" w14:textId="77777777" w:rsidR="00AA4610" w:rsidRDefault="00AA4610">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218DFE9A" w14:textId="77777777" w:rsidR="00AA4610" w:rsidRDefault="00AA4610">
            <w:pPr>
              <w:rPr>
                <w:rFonts w:eastAsia="Times New Roman"/>
                <w:color w:val="000000"/>
              </w:rPr>
            </w:pPr>
            <w:r>
              <w:rPr>
                <w:rFonts w:eastAsia="Times New Roman"/>
                <w:color w:val="000000"/>
              </w:rPr>
              <w:t>Samsung Research America</w:t>
            </w:r>
          </w:p>
        </w:tc>
      </w:tr>
      <w:tr w:rsidR="00AA4610" w14:paraId="416677B8" w14:textId="77777777" w:rsidTr="00AA4610">
        <w:trPr>
          <w:trHeight w:val="300"/>
        </w:trPr>
        <w:tc>
          <w:tcPr>
            <w:tcW w:w="0" w:type="auto"/>
            <w:noWrap/>
            <w:tcMar>
              <w:top w:w="15" w:type="dxa"/>
              <w:left w:w="15" w:type="dxa"/>
              <w:bottom w:w="0" w:type="dxa"/>
              <w:right w:w="15" w:type="dxa"/>
            </w:tcMar>
            <w:vAlign w:val="bottom"/>
            <w:hideMark/>
          </w:tcPr>
          <w:p w14:paraId="7AF57CDC"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C40F11"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1A82BE7E" w14:textId="77777777" w:rsidR="00AA4610" w:rsidRDefault="00AA4610">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24D2ADE9" w14:textId="77777777" w:rsidR="00AA4610" w:rsidRDefault="00AA4610">
            <w:pPr>
              <w:rPr>
                <w:rFonts w:eastAsia="Times New Roman"/>
                <w:color w:val="000000"/>
              </w:rPr>
            </w:pPr>
            <w:r>
              <w:rPr>
                <w:rFonts w:eastAsia="Times New Roman"/>
                <w:color w:val="000000"/>
              </w:rPr>
              <w:t>Canon Research Centre France</w:t>
            </w:r>
          </w:p>
        </w:tc>
      </w:tr>
      <w:tr w:rsidR="00AA4610" w14:paraId="41F717F5" w14:textId="77777777" w:rsidTr="00AA4610">
        <w:trPr>
          <w:trHeight w:val="300"/>
        </w:trPr>
        <w:tc>
          <w:tcPr>
            <w:tcW w:w="0" w:type="auto"/>
            <w:noWrap/>
            <w:tcMar>
              <w:top w:w="15" w:type="dxa"/>
              <w:left w:w="15" w:type="dxa"/>
              <w:bottom w:w="0" w:type="dxa"/>
              <w:right w:w="15" w:type="dxa"/>
            </w:tcMar>
            <w:vAlign w:val="bottom"/>
            <w:hideMark/>
          </w:tcPr>
          <w:p w14:paraId="130BB0E7"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8E4657"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672D48D3" w14:textId="77777777" w:rsidR="00AA4610" w:rsidRDefault="00AA4610">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F4FC2F5" w14:textId="77777777" w:rsidR="00AA4610" w:rsidRDefault="00AA4610">
            <w:pPr>
              <w:rPr>
                <w:rFonts w:eastAsia="Times New Roman"/>
                <w:color w:val="000000"/>
              </w:rPr>
            </w:pPr>
            <w:r>
              <w:rPr>
                <w:rFonts w:eastAsia="Times New Roman"/>
                <w:color w:val="000000"/>
              </w:rPr>
              <w:t>Samsung Research America</w:t>
            </w:r>
          </w:p>
        </w:tc>
      </w:tr>
      <w:tr w:rsidR="00AA4610" w14:paraId="0FBF5BC1" w14:textId="77777777" w:rsidTr="00AA4610">
        <w:trPr>
          <w:trHeight w:val="300"/>
        </w:trPr>
        <w:tc>
          <w:tcPr>
            <w:tcW w:w="0" w:type="auto"/>
            <w:noWrap/>
            <w:tcMar>
              <w:top w:w="15" w:type="dxa"/>
              <w:left w:w="15" w:type="dxa"/>
              <w:bottom w:w="0" w:type="dxa"/>
              <w:right w:w="15" w:type="dxa"/>
            </w:tcMar>
            <w:vAlign w:val="bottom"/>
            <w:hideMark/>
          </w:tcPr>
          <w:p w14:paraId="3F5EDB82"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17EB56"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71AC054D" w14:textId="77777777" w:rsidR="00AA4610" w:rsidRDefault="00AA4610">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6F544A9D" w14:textId="77777777" w:rsidR="00AA4610" w:rsidRDefault="00AA4610">
            <w:pPr>
              <w:rPr>
                <w:rFonts w:eastAsia="Times New Roman"/>
                <w:color w:val="000000"/>
              </w:rPr>
            </w:pPr>
            <w:r>
              <w:rPr>
                <w:rFonts w:eastAsia="Times New Roman"/>
                <w:color w:val="000000"/>
              </w:rPr>
              <w:t>VESTEL</w:t>
            </w:r>
          </w:p>
        </w:tc>
      </w:tr>
      <w:tr w:rsidR="00AA4610" w14:paraId="2608FAB0" w14:textId="77777777" w:rsidTr="00AA4610">
        <w:trPr>
          <w:trHeight w:val="300"/>
        </w:trPr>
        <w:tc>
          <w:tcPr>
            <w:tcW w:w="0" w:type="auto"/>
            <w:noWrap/>
            <w:tcMar>
              <w:top w:w="15" w:type="dxa"/>
              <w:left w:w="15" w:type="dxa"/>
              <w:bottom w:w="0" w:type="dxa"/>
              <w:right w:w="15" w:type="dxa"/>
            </w:tcMar>
            <w:vAlign w:val="bottom"/>
            <w:hideMark/>
          </w:tcPr>
          <w:p w14:paraId="3B2FB230"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D3A252"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6506F72F" w14:textId="77777777" w:rsidR="00AA4610" w:rsidRDefault="00AA4610">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5745A648" w14:textId="77777777" w:rsidR="00AA4610" w:rsidRDefault="00AA4610">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AA4610" w14:paraId="2E03934D" w14:textId="77777777" w:rsidTr="00AA4610">
        <w:trPr>
          <w:trHeight w:val="300"/>
        </w:trPr>
        <w:tc>
          <w:tcPr>
            <w:tcW w:w="0" w:type="auto"/>
            <w:noWrap/>
            <w:tcMar>
              <w:top w:w="15" w:type="dxa"/>
              <w:left w:w="15" w:type="dxa"/>
              <w:bottom w:w="0" w:type="dxa"/>
              <w:right w:w="15" w:type="dxa"/>
            </w:tcMar>
            <w:vAlign w:val="bottom"/>
            <w:hideMark/>
          </w:tcPr>
          <w:p w14:paraId="4186064F"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ACCC68"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792A8519" w14:textId="77777777" w:rsidR="00AA4610" w:rsidRDefault="00AA4610">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6F410FAF" w14:textId="77777777" w:rsidR="00AA4610" w:rsidRDefault="00AA4610">
            <w:pPr>
              <w:rPr>
                <w:rFonts w:eastAsia="Times New Roman"/>
                <w:color w:val="000000"/>
              </w:rPr>
            </w:pPr>
            <w:r>
              <w:rPr>
                <w:rFonts w:eastAsia="Times New Roman"/>
                <w:color w:val="000000"/>
              </w:rPr>
              <w:t>LG ELECTRONICS</w:t>
            </w:r>
          </w:p>
        </w:tc>
      </w:tr>
      <w:tr w:rsidR="00AA4610" w14:paraId="7EB71F6A" w14:textId="77777777" w:rsidTr="00AA4610">
        <w:trPr>
          <w:trHeight w:val="300"/>
        </w:trPr>
        <w:tc>
          <w:tcPr>
            <w:tcW w:w="0" w:type="auto"/>
            <w:noWrap/>
            <w:tcMar>
              <w:top w:w="15" w:type="dxa"/>
              <w:left w:w="15" w:type="dxa"/>
              <w:bottom w:w="0" w:type="dxa"/>
              <w:right w:w="15" w:type="dxa"/>
            </w:tcMar>
            <w:vAlign w:val="bottom"/>
            <w:hideMark/>
          </w:tcPr>
          <w:p w14:paraId="5A36CC02"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3D5D2B"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642BF86F" w14:textId="77777777" w:rsidR="00AA4610" w:rsidRDefault="00AA4610">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E6B4EA" w14:textId="77777777" w:rsidR="00AA4610" w:rsidRDefault="00AA4610">
            <w:pPr>
              <w:rPr>
                <w:rFonts w:eastAsia="Times New Roman"/>
                <w:color w:val="000000"/>
              </w:rPr>
            </w:pPr>
            <w:r>
              <w:rPr>
                <w:rFonts w:eastAsia="Times New Roman"/>
                <w:color w:val="000000"/>
              </w:rPr>
              <w:t>Hewlett Packard Enterprise</w:t>
            </w:r>
          </w:p>
        </w:tc>
      </w:tr>
      <w:tr w:rsidR="00AA4610" w14:paraId="79E63052" w14:textId="77777777" w:rsidTr="00AA4610">
        <w:trPr>
          <w:trHeight w:val="300"/>
        </w:trPr>
        <w:tc>
          <w:tcPr>
            <w:tcW w:w="0" w:type="auto"/>
            <w:noWrap/>
            <w:tcMar>
              <w:top w:w="15" w:type="dxa"/>
              <w:left w:w="15" w:type="dxa"/>
              <w:bottom w:w="0" w:type="dxa"/>
              <w:right w:w="15" w:type="dxa"/>
            </w:tcMar>
            <w:vAlign w:val="bottom"/>
            <w:hideMark/>
          </w:tcPr>
          <w:p w14:paraId="523D1E5E"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C2D58B"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0686DD5D" w14:textId="77777777" w:rsidR="00AA4610" w:rsidRDefault="00AA4610">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7EE6DE2C" w14:textId="77777777" w:rsidR="00AA4610" w:rsidRDefault="00AA461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A4610" w14:paraId="00766CB2" w14:textId="77777777" w:rsidTr="00AA4610">
        <w:trPr>
          <w:trHeight w:val="300"/>
        </w:trPr>
        <w:tc>
          <w:tcPr>
            <w:tcW w:w="0" w:type="auto"/>
            <w:noWrap/>
            <w:tcMar>
              <w:top w:w="15" w:type="dxa"/>
              <w:left w:w="15" w:type="dxa"/>
              <w:bottom w:w="0" w:type="dxa"/>
              <w:right w:w="15" w:type="dxa"/>
            </w:tcMar>
            <w:vAlign w:val="bottom"/>
            <w:hideMark/>
          </w:tcPr>
          <w:p w14:paraId="0ED8C130" w14:textId="77777777" w:rsidR="00AA4610" w:rsidRDefault="00AA4610">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C780A9B"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143BB0AE" w14:textId="77777777" w:rsidR="00AA4610" w:rsidRDefault="00AA4610">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50F5CAEB" w14:textId="77777777" w:rsidR="00AA4610" w:rsidRDefault="00AA4610">
            <w:pPr>
              <w:rPr>
                <w:rFonts w:eastAsia="Times New Roman"/>
                <w:color w:val="000000"/>
              </w:rPr>
            </w:pPr>
            <w:r>
              <w:rPr>
                <w:rFonts w:eastAsia="Times New Roman"/>
                <w:color w:val="000000"/>
              </w:rPr>
              <w:t>Panasonic Asia Pacific Pte Ltd.</w:t>
            </w:r>
          </w:p>
        </w:tc>
      </w:tr>
      <w:tr w:rsidR="00AA4610" w14:paraId="19A8D269" w14:textId="77777777" w:rsidTr="00AA4610">
        <w:trPr>
          <w:trHeight w:val="300"/>
        </w:trPr>
        <w:tc>
          <w:tcPr>
            <w:tcW w:w="0" w:type="auto"/>
            <w:noWrap/>
            <w:tcMar>
              <w:top w:w="15" w:type="dxa"/>
              <w:left w:w="15" w:type="dxa"/>
              <w:bottom w:w="0" w:type="dxa"/>
              <w:right w:w="15" w:type="dxa"/>
            </w:tcMar>
            <w:vAlign w:val="bottom"/>
            <w:hideMark/>
          </w:tcPr>
          <w:p w14:paraId="5A349B8A"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3FE3C9"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4112757A" w14:textId="77777777" w:rsidR="00AA4610" w:rsidRDefault="00AA4610">
            <w:pPr>
              <w:rPr>
                <w:rFonts w:eastAsia="Times New Roman"/>
                <w:color w:val="000000"/>
              </w:rPr>
            </w:pPr>
            <w:r>
              <w:rPr>
                <w:rFonts w:eastAsia="Times New Roman"/>
                <w:color w:val="000000"/>
              </w:rPr>
              <w:t xml:space="preserve">Rafique, </w:t>
            </w:r>
            <w:proofErr w:type="spellStart"/>
            <w:r>
              <w:rPr>
                <w:rFonts w:eastAsia="Times New Roman"/>
                <w:color w:val="000000"/>
              </w:rPr>
              <w:t>Saira</w:t>
            </w:r>
            <w:proofErr w:type="spellEnd"/>
          </w:p>
        </w:tc>
        <w:tc>
          <w:tcPr>
            <w:tcW w:w="0" w:type="auto"/>
            <w:noWrap/>
            <w:tcMar>
              <w:top w:w="15" w:type="dxa"/>
              <w:left w:w="15" w:type="dxa"/>
              <w:bottom w:w="0" w:type="dxa"/>
              <w:right w:w="15" w:type="dxa"/>
            </w:tcMar>
            <w:vAlign w:val="bottom"/>
            <w:hideMark/>
          </w:tcPr>
          <w:p w14:paraId="7C31B2E4" w14:textId="77777777" w:rsidR="00AA4610" w:rsidRDefault="00AA461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 VESTEL</w:t>
            </w:r>
          </w:p>
        </w:tc>
      </w:tr>
      <w:tr w:rsidR="00AA4610" w14:paraId="651CBB77" w14:textId="77777777" w:rsidTr="00AA4610">
        <w:trPr>
          <w:trHeight w:val="300"/>
        </w:trPr>
        <w:tc>
          <w:tcPr>
            <w:tcW w:w="0" w:type="auto"/>
            <w:noWrap/>
            <w:tcMar>
              <w:top w:w="15" w:type="dxa"/>
              <w:left w:w="15" w:type="dxa"/>
              <w:bottom w:w="0" w:type="dxa"/>
              <w:right w:w="15" w:type="dxa"/>
            </w:tcMar>
            <w:vAlign w:val="bottom"/>
            <w:hideMark/>
          </w:tcPr>
          <w:p w14:paraId="7C9CCA1A"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023DFC"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3F10ADCF" w14:textId="77777777" w:rsidR="00AA4610" w:rsidRDefault="00AA4610">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DE8C00D" w14:textId="77777777" w:rsidR="00AA4610" w:rsidRDefault="00AA4610">
            <w:pPr>
              <w:rPr>
                <w:rFonts w:eastAsia="Times New Roman"/>
                <w:color w:val="000000"/>
              </w:rPr>
            </w:pPr>
            <w:r>
              <w:rPr>
                <w:rFonts w:eastAsia="Times New Roman"/>
                <w:color w:val="000000"/>
              </w:rPr>
              <w:t>Samsung Research America</w:t>
            </w:r>
          </w:p>
        </w:tc>
      </w:tr>
      <w:tr w:rsidR="00AA4610" w14:paraId="1A94491F" w14:textId="77777777" w:rsidTr="00AA4610">
        <w:trPr>
          <w:trHeight w:val="300"/>
        </w:trPr>
        <w:tc>
          <w:tcPr>
            <w:tcW w:w="0" w:type="auto"/>
            <w:noWrap/>
            <w:tcMar>
              <w:top w:w="15" w:type="dxa"/>
              <w:left w:w="15" w:type="dxa"/>
              <w:bottom w:w="0" w:type="dxa"/>
              <w:right w:w="15" w:type="dxa"/>
            </w:tcMar>
            <w:vAlign w:val="bottom"/>
            <w:hideMark/>
          </w:tcPr>
          <w:p w14:paraId="1A50B11B"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A7095D"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371F033C" w14:textId="77777777" w:rsidR="00AA4610" w:rsidRDefault="00AA4610">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BCBF574" w14:textId="77777777" w:rsidR="00AA4610" w:rsidRDefault="00AA4610">
            <w:pPr>
              <w:rPr>
                <w:rFonts w:eastAsia="Times New Roman"/>
                <w:color w:val="000000"/>
              </w:rPr>
            </w:pPr>
            <w:r>
              <w:rPr>
                <w:rFonts w:eastAsia="Times New Roman"/>
                <w:color w:val="000000"/>
              </w:rPr>
              <w:t>Qualcomm Technologies, Inc.</w:t>
            </w:r>
          </w:p>
        </w:tc>
      </w:tr>
      <w:tr w:rsidR="00AA4610" w14:paraId="53B11438" w14:textId="77777777" w:rsidTr="00AA4610">
        <w:trPr>
          <w:trHeight w:val="300"/>
        </w:trPr>
        <w:tc>
          <w:tcPr>
            <w:tcW w:w="0" w:type="auto"/>
            <w:noWrap/>
            <w:tcMar>
              <w:top w:w="15" w:type="dxa"/>
              <w:left w:w="15" w:type="dxa"/>
              <w:bottom w:w="0" w:type="dxa"/>
              <w:right w:w="15" w:type="dxa"/>
            </w:tcMar>
            <w:vAlign w:val="bottom"/>
            <w:hideMark/>
          </w:tcPr>
          <w:p w14:paraId="45C5E5E8"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11BF3C"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47E2455A" w14:textId="77777777" w:rsidR="00AA4610" w:rsidRDefault="00AA4610">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4E8B5E64" w14:textId="77777777" w:rsidR="00AA4610" w:rsidRDefault="00AA4610">
            <w:pPr>
              <w:rPr>
                <w:rFonts w:eastAsia="Times New Roman"/>
                <w:color w:val="000000"/>
              </w:rPr>
            </w:pPr>
            <w:proofErr w:type="spellStart"/>
            <w:r>
              <w:rPr>
                <w:rFonts w:eastAsia="Times New Roman"/>
                <w:color w:val="000000"/>
              </w:rPr>
              <w:t>Ofinno</w:t>
            </w:r>
            <w:proofErr w:type="spellEnd"/>
          </w:p>
        </w:tc>
      </w:tr>
      <w:tr w:rsidR="00AA4610" w14:paraId="69DBC1A6" w14:textId="77777777" w:rsidTr="00AA4610">
        <w:trPr>
          <w:trHeight w:val="300"/>
        </w:trPr>
        <w:tc>
          <w:tcPr>
            <w:tcW w:w="0" w:type="auto"/>
            <w:noWrap/>
            <w:tcMar>
              <w:top w:w="15" w:type="dxa"/>
              <w:left w:w="15" w:type="dxa"/>
              <w:bottom w:w="0" w:type="dxa"/>
              <w:right w:w="15" w:type="dxa"/>
            </w:tcMar>
            <w:vAlign w:val="bottom"/>
            <w:hideMark/>
          </w:tcPr>
          <w:p w14:paraId="4B6185C7"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561089"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3BC55187" w14:textId="77777777" w:rsidR="00AA4610" w:rsidRDefault="00AA4610">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1BD58854" w14:textId="77777777" w:rsidR="00AA4610" w:rsidRDefault="00AA461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VESTEL</w:t>
            </w:r>
          </w:p>
        </w:tc>
      </w:tr>
      <w:tr w:rsidR="00AA4610" w14:paraId="4899C478" w14:textId="77777777" w:rsidTr="00AA4610">
        <w:trPr>
          <w:trHeight w:val="300"/>
        </w:trPr>
        <w:tc>
          <w:tcPr>
            <w:tcW w:w="0" w:type="auto"/>
            <w:noWrap/>
            <w:tcMar>
              <w:top w:w="15" w:type="dxa"/>
              <w:left w:w="15" w:type="dxa"/>
              <w:bottom w:w="0" w:type="dxa"/>
              <w:right w:w="15" w:type="dxa"/>
            </w:tcMar>
            <w:vAlign w:val="bottom"/>
            <w:hideMark/>
          </w:tcPr>
          <w:p w14:paraId="2EA0F3EB"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BA4673"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582D9FF0" w14:textId="77777777" w:rsidR="00AA4610" w:rsidRDefault="00AA4610">
            <w:pPr>
              <w:rPr>
                <w:rFonts w:eastAsia="Times New Roman"/>
                <w:color w:val="000000"/>
              </w:rPr>
            </w:pPr>
            <w:r>
              <w:rPr>
                <w:rFonts w:eastAsia="Times New Roman"/>
                <w:color w:val="000000"/>
              </w:rPr>
              <w:t>Sethi, Ankit</w:t>
            </w:r>
          </w:p>
        </w:tc>
        <w:tc>
          <w:tcPr>
            <w:tcW w:w="0" w:type="auto"/>
            <w:noWrap/>
            <w:tcMar>
              <w:top w:w="15" w:type="dxa"/>
              <w:left w:w="15" w:type="dxa"/>
              <w:bottom w:w="0" w:type="dxa"/>
              <w:right w:w="15" w:type="dxa"/>
            </w:tcMar>
            <w:vAlign w:val="bottom"/>
            <w:hideMark/>
          </w:tcPr>
          <w:p w14:paraId="695DA542" w14:textId="77777777" w:rsidR="00AA4610" w:rsidRDefault="00AA4610">
            <w:pPr>
              <w:rPr>
                <w:rFonts w:eastAsia="Times New Roman"/>
                <w:color w:val="000000"/>
              </w:rPr>
            </w:pPr>
            <w:r>
              <w:rPr>
                <w:rFonts w:eastAsia="Times New Roman"/>
                <w:color w:val="000000"/>
              </w:rPr>
              <w:t>NXP Semiconductors</w:t>
            </w:r>
          </w:p>
        </w:tc>
      </w:tr>
      <w:tr w:rsidR="00AA4610" w14:paraId="0E83D075" w14:textId="77777777" w:rsidTr="00AA4610">
        <w:trPr>
          <w:trHeight w:val="300"/>
        </w:trPr>
        <w:tc>
          <w:tcPr>
            <w:tcW w:w="0" w:type="auto"/>
            <w:noWrap/>
            <w:tcMar>
              <w:top w:w="15" w:type="dxa"/>
              <w:left w:w="15" w:type="dxa"/>
              <w:bottom w:w="0" w:type="dxa"/>
              <w:right w:w="15" w:type="dxa"/>
            </w:tcMar>
            <w:vAlign w:val="bottom"/>
            <w:hideMark/>
          </w:tcPr>
          <w:p w14:paraId="4E131439"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FBA65F"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6D2A7847" w14:textId="77777777" w:rsidR="00AA4610" w:rsidRDefault="00AA4610">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11553FF8" w14:textId="77777777" w:rsidR="00AA4610" w:rsidRDefault="00AA4610">
            <w:pPr>
              <w:rPr>
                <w:rFonts w:eastAsia="Times New Roman"/>
                <w:color w:val="000000"/>
              </w:rPr>
            </w:pPr>
            <w:r>
              <w:rPr>
                <w:rFonts w:eastAsia="Times New Roman"/>
                <w:color w:val="000000"/>
              </w:rPr>
              <w:t>Samsung Research America</w:t>
            </w:r>
          </w:p>
        </w:tc>
      </w:tr>
      <w:tr w:rsidR="00AA4610" w14:paraId="66F24639" w14:textId="77777777" w:rsidTr="00AA4610">
        <w:trPr>
          <w:trHeight w:val="300"/>
        </w:trPr>
        <w:tc>
          <w:tcPr>
            <w:tcW w:w="0" w:type="auto"/>
            <w:noWrap/>
            <w:tcMar>
              <w:top w:w="15" w:type="dxa"/>
              <w:left w:w="15" w:type="dxa"/>
              <w:bottom w:w="0" w:type="dxa"/>
              <w:right w:w="15" w:type="dxa"/>
            </w:tcMar>
            <w:vAlign w:val="bottom"/>
            <w:hideMark/>
          </w:tcPr>
          <w:p w14:paraId="71E0D74B"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B03A53"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58BA7983" w14:textId="77777777" w:rsidR="00AA4610" w:rsidRDefault="00AA4610">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04D47DFF" w14:textId="77777777" w:rsidR="00AA4610" w:rsidRDefault="00AA4610">
            <w:pPr>
              <w:rPr>
                <w:rFonts w:eastAsia="Times New Roman"/>
                <w:color w:val="000000"/>
              </w:rPr>
            </w:pPr>
            <w:proofErr w:type="spellStart"/>
            <w:r>
              <w:rPr>
                <w:rFonts w:eastAsia="Times New Roman"/>
                <w:color w:val="000000"/>
              </w:rPr>
              <w:t>Synaptics</w:t>
            </w:r>
            <w:proofErr w:type="spellEnd"/>
          </w:p>
        </w:tc>
      </w:tr>
      <w:tr w:rsidR="00AA4610" w14:paraId="4503A8D6" w14:textId="77777777" w:rsidTr="00AA4610">
        <w:trPr>
          <w:trHeight w:val="300"/>
        </w:trPr>
        <w:tc>
          <w:tcPr>
            <w:tcW w:w="0" w:type="auto"/>
            <w:noWrap/>
            <w:tcMar>
              <w:top w:w="15" w:type="dxa"/>
              <w:left w:w="15" w:type="dxa"/>
              <w:bottom w:w="0" w:type="dxa"/>
              <w:right w:w="15" w:type="dxa"/>
            </w:tcMar>
            <w:vAlign w:val="bottom"/>
            <w:hideMark/>
          </w:tcPr>
          <w:p w14:paraId="777CE773"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C81274"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4F78A05D" w14:textId="77777777" w:rsidR="00AA4610" w:rsidRDefault="00AA4610">
            <w:pPr>
              <w:rPr>
                <w:rFonts w:eastAsia="Times New Roman"/>
                <w:color w:val="000000"/>
              </w:rPr>
            </w:pPr>
            <w:r>
              <w:rPr>
                <w:rFonts w:eastAsia="Times New Roman"/>
                <w:color w:val="000000"/>
              </w:rPr>
              <w:t>Stanley, Dorothy</w:t>
            </w:r>
          </w:p>
        </w:tc>
        <w:tc>
          <w:tcPr>
            <w:tcW w:w="0" w:type="auto"/>
            <w:noWrap/>
            <w:tcMar>
              <w:top w:w="15" w:type="dxa"/>
              <w:left w:w="15" w:type="dxa"/>
              <w:bottom w:w="0" w:type="dxa"/>
              <w:right w:w="15" w:type="dxa"/>
            </w:tcMar>
            <w:vAlign w:val="bottom"/>
            <w:hideMark/>
          </w:tcPr>
          <w:p w14:paraId="61AD00C6" w14:textId="77777777" w:rsidR="00AA4610" w:rsidRDefault="00AA4610">
            <w:pPr>
              <w:rPr>
                <w:rFonts w:eastAsia="Times New Roman"/>
                <w:color w:val="000000"/>
              </w:rPr>
            </w:pPr>
            <w:r>
              <w:rPr>
                <w:rFonts w:eastAsia="Times New Roman"/>
                <w:color w:val="000000"/>
              </w:rPr>
              <w:t>Hewlett Packard Enterprise</w:t>
            </w:r>
          </w:p>
        </w:tc>
      </w:tr>
      <w:tr w:rsidR="00AA4610" w14:paraId="23B3C8AD" w14:textId="77777777" w:rsidTr="00AA4610">
        <w:trPr>
          <w:trHeight w:val="300"/>
        </w:trPr>
        <w:tc>
          <w:tcPr>
            <w:tcW w:w="0" w:type="auto"/>
            <w:noWrap/>
            <w:tcMar>
              <w:top w:w="15" w:type="dxa"/>
              <w:left w:w="15" w:type="dxa"/>
              <w:bottom w:w="0" w:type="dxa"/>
              <w:right w:w="15" w:type="dxa"/>
            </w:tcMar>
            <w:vAlign w:val="bottom"/>
            <w:hideMark/>
          </w:tcPr>
          <w:p w14:paraId="3870EBB7"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0F9A61"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74A25F57" w14:textId="77777777" w:rsidR="00AA4610" w:rsidRDefault="00AA4610">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14308039" w14:textId="77777777" w:rsidR="00AA4610" w:rsidRDefault="00AA4610">
            <w:pPr>
              <w:rPr>
                <w:rFonts w:eastAsia="Times New Roman"/>
                <w:color w:val="000000"/>
              </w:rPr>
            </w:pPr>
            <w:r>
              <w:rPr>
                <w:rFonts w:eastAsia="Times New Roman"/>
                <w:color w:val="000000"/>
              </w:rPr>
              <w:t>Sony Corporation</w:t>
            </w:r>
          </w:p>
        </w:tc>
      </w:tr>
      <w:tr w:rsidR="00AA4610" w14:paraId="354C216B" w14:textId="77777777" w:rsidTr="00AA4610">
        <w:trPr>
          <w:trHeight w:val="300"/>
        </w:trPr>
        <w:tc>
          <w:tcPr>
            <w:tcW w:w="0" w:type="auto"/>
            <w:noWrap/>
            <w:tcMar>
              <w:top w:w="15" w:type="dxa"/>
              <w:left w:w="15" w:type="dxa"/>
              <w:bottom w:w="0" w:type="dxa"/>
              <w:right w:w="15" w:type="dxa"/>
            </w:tcMar>
            <w:vAlign w:val="bottom"/>
            <w:hideMark/>
          </w:tcPr>
          <w:p w14:paraId="432650A4"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F07B78"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37BD86E8" w14:textId="77777777" w:rsidR="00AA4610" w:rsidRDefault="00AA4610">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7CED43BA" w14:textId="77777777" w:rsidR="00AA4610" w:rsidRDefault="00AA4610">
            <w:pPr>
              <w:rPr>
                <w:rFonts w:eastAsia="Times New Roman"/>
                <w:color w:val="000000"/>
              </w:rPr>
            </w:pPr>
            <w:r>
              <w:rPr>
                <w:rFonts w:eastAsia="Times New Roman"/>
                <w:color w:val="000000"/>
              </w:rPr>
              <w:t>Infineon Technologies</w:t>
            </w:r>
          </w:p>
        </w:tc>
      </w:tr>
      <w:tr w:rsidR="00AA4610" w14:paraId="212144B7" w14:textId="77777777" w:rsidTr="00AA4610">
        <w:trPr>
          <w:trHeight w:val="300"/>
        </w:trPr>
        <w:tc>
          <w:tcPr>
            <w:tcW w:w="0" w:type="auto"/>
            <w:noWrap/>
            <w:tcMar>
              <w:top w:w="15" w:type="dxa"/>
              <w:left w:w="15" w:type="dxa"/>
              <w:bottom w:w="0" w:type="dxa"/>
              <w:right w:w="15" w:type="dxa"/>
            </w:tcMar>
            <w:vAlign w:val="bottom"/>
            <w:hideMark/>
          </w:tcPr>
          <w:p w14:paraId="44AAE09C"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77993C"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093E8777" w14:textId="77777777" w:rsidR="00AA4610" w:rsidRDefault="00AA4610">
            <w:pPr>
              <w:rPr>
                <w:rFonts w:eastAsia="Times New Roman"/>
                <w:color w:val="000000"/>
              </w:rPr>
            </w:pPr>
            <w:r>
              <w:rPr>
                <w:rFonts w:eastAsia="Times New Roman"/>
                <w:color w:val="000000"/>
              </w:rPr>
              <w:t>Thompson, Tom</w:t>
            </w:r>
          </w:p>
        </w:tc>
        <w:tc>
          <w:tcPr>
            <w:tcW w:w="0" w:type="auto"/>
            <w:noWrap/>
            <w:tcMar>
              <w:top w:w="15" w:type="dxa"/>
              <w:left w:w="15" w:type="dxa"/>
              <w:bottom w:w="0" w:type="dxa"/>
              <w:right w:w="15" w:type="dxa"/>
            </w:tcMar>
            <w:vAlign w:val="bottom"/>
            <w:hideMark/>
          </w:tcPr>
          <w:p w14:paraId="3EDF8C97" w14:textId="77777777" w:rsidR="00AA4610" w:rsidRDefault="00AA4610">
            <w:pPr>
              <w:rPr>
                <w:rFonts w:eastAsia="Times New Roman"/>
                <w:color w:val="000000"/>
              </w:rPr>
            </w:pPr>
            <w:r>
              <w:rPr>
                <w:rFonts w:eastAsia="Times New Roman"/>
                <w:color w:val="000000"/>
              </w:rPr>
              <w:t>IEEE STAFF</w:t>
            </w:r>
          </w:p>
        </w:tc>
      </w:tr>
      <w:tr w:rsidR="00AA4610" w14:paraId="4401363F" w14:textId="77777777" w:rsidTr="00AA4610">
        <w:trPr>
          <w:trHeight w:val="300"/>
        </w:trPr>
        <w:tc>
          <w:tcPr>
            <w:tcW w:w="0" w:type="auto"/>
            <w:noWrap/>
            <w:tcMar>
              <w:top w:w="15" w:type="dxa"/>
              <w:left w:w="15" w:type="dxa"/>
              <w:bottom w:w="0" w:type="dxa"/>
              <w:right w:w="15" w:type="dxa"/>
            </w:tcMar>
            <w:vAlign w:val="bottom"/>
            <w:hideMark/>
          </w:tcPr>
          <w:p w14:paraId="1455DB61"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CDC2DF"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3CB9CC6A" w14:textId="77777777" w:rsidR="00AA4610" w:rsidRDefault="00AA4610">
            <w:pPr>
              <w:rPr>
                <w:rFonts w:eastAsia="Times New Roman"/>
                <w:color w:val="000000"/>
              </w:rPr>
            </w:pPr>
            <w:r>
              <w:rPr>
                <w:rFonts w:eastAsia="Times New Roman"/>
                <w:color w:val="000000"/>
              </w:rPr>
              <w:t>Thota, Sri Ramya</w:t>
            </w:r>
          </w:p>
        </w:tc>
        <w:tc>
          <w:tcPr>
            <w:tcW w:w="0" w:type="auto"/>
            <w:noWrap/>
            <w:tcMar>
              <w:top w:w="15" w:type="dxa"/>
              <w:left w:w="15" w:type="dxa"/>
              <w:bottom w:w="0" w:type="dxa"/>
              <w:right w:w="15" w:type="dxa"/>
            </w:tcMar>
            <w:vAlign w:val="bottom"/>
            <w:hideMark/>
          </w:tcPr>
          <w:p w14:paraId="3EE3CB76" w14:textId="77777777" w:rsidR="00AA4610" w:rsidRDefault="00AA4610">
            <w:pPr>
              <w:rPr>
                <w:rFonts w:eastAsia="Times New Roman"/>
                <w:color w:val="000000"/>
              </w:rPr>
            </w:pPr>
            <w:r>
              <w:rPr>
                <w:rFonts w:eastAsia="Times New Roman"/>
                <w:color w:val="000000"/>
              </w:rPr>
              <w:t>Infineon Technologies</w:t>
            </w:r>
          </w:p>
        </w:tc>
      </w:tr>
      <w:tr w:rsidR="00AA4610" w14:paraId="10275E60" w14:textId="77777777" w:rsidTr="00AA4610">
        <w:trPr>
          <w:trHeight w:val="300"/>
        </w:trPr>
        <w:tc>
          <w:tcPr>
            <w:tcW w:w="0" w:type="auto"/>
            <w:noWrap/>
            <w:tcMar>
              <w:top w:w="15" w:type="dxa"/>
              <w:left w:w="15" w:type="dxa"/>
              <w:bottom w:w="0" w:type="dxa"/>
              <w:right w:w="15" w:type="dxa"/>
            </w:tcMar>
            <w:vAlign w:val="bottom"/>
            <w:hideMark/>
          </w:tcPr>
          <w:p w14:paraId="7D8AFA8E"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BB1A76"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3FF30AE4" w14:textId="77777777" w:rsidR="00AA4610" w:rsidRDefault="00AA4610">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69F5A77D" w14:textId="77777777" w:rsidR="00AA4610" w:rsidRDefault="00AA4610">
            <w:pPr>
              <w:rPr>
                <w:rFonts w:eastAsia="Times New Roman"/>
                <w:color w:val="000000"/>
              </w:rPr>
            </w:pPr>
            <w:r>
              <w:rPr>
                <w:rFonts w:eastAsia="Times New Roman"/>
                <w:color w:val="000000"/>
              </w:rPr>
              <w:t>Canon</w:t>
            </w:r>
          </w:p>
        </w:tc>
      </w:tr>
      <w:tr w:rsidR="00AA4610" w14:paraId="40F680B8" w14:textId="77777777" w:rsidTr="00AA4610">
        <w:trPr>
          <w:trHeight w:val="300"/>
        </w:trPr>
        <w:tc>
          <w:tcPr>
            <w:tcW w:w="0" w:type="auto"/>
            <w:noWrap/>
            <w:tcMar>
              <w:top w:w="15" w:type="dxa"/>
              <w:left w:w="15" w:type="dxa"/>
              <w:bottom w:w="0" w:type="dxa"/>
              <w:right w:w="15" w:type="dxa"/>
            </w:tcMar>
            <w:vAlign w:val="bottom"/>
            <w:hideMark/>
          </w:tcPr>
          <w:p w14:paraId="515C34EF"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67872B"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73B96E5C" w14:textId="77777777" w:rsidR="00AA4610" w:rsidRDefault="00AA4610">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2BCBB549" w14:textId="77777777" w:rsidR="00AA4610" w:rsidRDefault="00AA4610">
            <w:pPr>
              <w:rPr>
                <w:rFonts w:eastAsia="Times New Roman"/>
                <w:color w:val="000000"/>
              </w:rPr>
            </w:pPr>
            <w:r>
              <w:rPr>
                <w:rFonts w:eastAsia="Times New Roman"/>
                <w:color w:val="000000"/>
              </w:rPr>
              <w:t>Facebook</w:t>
            </w:r>
          </w:p>
        </w:tc>
      </w:tr>
      <w:tr w:rsidR="00AA4610" w14:paraId="7BC72C33" w14:textId="77777777" w:rsidTr="00AA4610">
        <w:trPr>
          <w:trHeight w:val="300"/>
        </w:trPr>
        <w:tc>
          <w:tcPr>
            <w:tcW w:w="0" w:type="auto"/>
            <w:noWrap/>
            <w:tcMar>
              <w:top w:w="15" w:type="dxa"/>
              <w:left w:w="15" w:type="dxa"/>
              <w:bottom w:w="0" w:type="dxa"/>
              <w:right w:w="15" w:type="dxa"/>
            </w:tcMar>
            <w:vAlign w:val="bottom"/>
            <w:hideMark/>
          </w:tcPr>
          <w:p w14:paraId="4BB4EC75"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E027A2"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105D579C" w14:textId="77777777" w:rsidR="00AA4610" w:rsidRDefault="00AA4610">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67F6A28F" w14:textId="77777777" w:rsidR="00AA4610" w:rsidRDefault="00AA4610">
            <w:pPr>
              <w:rPr>
                <w:rFonts w:eastAsia="Times New Roman"/>
                <w:color w:val="000000"/>
              </w:rPr>
            </w:pPr>
            <w:r>
              <w:rPr>
                <w:rFonts w:eastAsia="Times New Roman"/>
                <w:color w:val="000000"/>
              </w:rPr>
              <w:t>Sony Corporation</w:t>
            </w:r>
          </w:p>
        </w:tc>
      </w:tr>
      <w:tr w:rsidR="00AA4610" w14:paraId="45A53949" w14:textId="77777777" w:rsidTr="00AA4610">
        <w:trPr>
          <w:trHeight w:val="300"/>
        </w:trPr>
        <w:tc>
          <w:tcPr>
            <w:tcW w:w="0" w:type="auto"/>
            <w:noWrap/>
            <w:tcMar>
              <w:top w:w="15" w:type="dxa"/>
              <w:left w:w="15" w:type="dxa"/>
              <w:bottom w:w="0" w:type="dxa"/>
              <w:right w:w="15" w:type="dxa"/>
            </w:tcMar>
            <w:vAlign w:val="bottom"/>
            <w:hideMark/>
          </w:tcPr>
          <w:p w14:paraId="22F7A215"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11B55B"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6F672099" w14:textId="77777777" w:rsidR="00AA4610" w:rsidRDefault="00AA4610">
            <w:pPr>
              <w:rPr>
                <w:rFonts w:eastAsia="Times New Roman"/>
                <w:color w:val="000000"/>
              </w:rPr>
            </w:pPr>
            <w:r>
              <w:rPr>
                <w:rFonts w:eastAsia="Times New Roman"/>
                <w:color w:val="000000"/>
              </w:rPr>
              <w:t>Vermani, Sameer</w:t>
            </w:r>
          </w:p>
        </w:tc>
        <w:tc>
          <w:tcPr>
            <w:tcW w:w="0" w:type="auto"/>
            <w:noWrap/>
            <w:tcMar>
              <w:top w:w="15" w:type="dxa"/>
              <w:left w:w="15" w:type="dxa"/>
              <w:bottom w:w="0" w:type="dxa"/>
              <w:right w:w="15" w:type="dxa"/>
            </w:tcMar>
            <w:vAlign w:val="bottom"/>
            <w:hideMark/>
          </w:tcPr>
          <w:p w14:paraId="625A84CB" w14:textId="77777777" w:rsidR="00AA4610" w:rsidRDefault="00AA4610">
            <w:pPr>
              <w:rPr>
                <w:rFonts w:eastAsia="Times New Roman"/>
                <w:color w:val="000000"/>
              </w:rPr>
            </w:pPr>
            <w:r>
              <w:rPr>
                <w:rFonts w:eastAsia="Times New Roman"/>
                <w:color w:val="000000"/>
              </w:rPr>
              <w:t>Qualcomm Incorporated</w:t>
            </w:r>
          </w:p>
        </w:tc>
      </w:tr>
      <w:tr w:rsidR="00AA4610" w14:paraId="343DCB23" w14:textId="77777777" w:rsidTr="00AA4610">
        <w:trPr>
          <w:trHeight w:val="300"/>
        </w:trPr>
        <w:tc>
          <w:tcPr>
            <w:tcW w:w="0" w:type="auto"/>
            <w:noWrap/>
            <w:tcMar>
              <w:top w:w="15" w:type="dxa"/>
              <w:left w:w="15" w:type="dxa"/>
              <w:bottom w:w="0" w:type="dxa"/>
              <w:right w:w="15" w:type="dxa"/>
            </w:tcMar>
            <w:vAlign w:val="bottom"/>
            <w:hideMark/>
          </w:tcPr>
          <w:p w14:paraId="6E9381AE"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E2DA16"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38D54ACB" w14:textId="77777777" w:rsidR="00AA4610" w:rsidRDefault="00AA4610">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69A32E8D" w14:textId="77777777" w:rsidR="00AA4610" w:rsidRDefault="00AA4610">
            <w:pPr>
              <w:rPr>
                <w:rFonts w:eastAsia="Times New Roman"/>
                <w:color w:val="000000"/>
              </w:rPr>
            </w:pPr>
            <w:r>
              <w:rPr>
                <w:rFonts w:eastAsia="Times New Roman"/>
                <w:color w:val="000000"/>
              </w:rPr>
              <w:t>Canon Research Centre France</w:t>
            </w:r>
          </w:p>
        </w:tc>
      </w:tr>
      <w:tr w:rsidR="00AA4610" w14:paraId="5C639442" w14:textId="77777777" w:rsidTr="00AA4610">
        <w:trPr>
          <w:trHeight w:val="300"/>
        </w:trPr>
        <w:tc>
          <w:tcPr>
            <w:tcW w:w="0" w:type="auto"/>
            <w:noWrap/>
            <w:tcMar>
              <w:top w:w="15" w:type="dxa"/>
              <w:left w:w="15" w:type="dxa"/>
              <w:bottom w:w="0" w:type="dxa"/>
              <w:right w:w="15" w:type="dxa"/>
            </w:tcMar>
            <w:vAlign w:val="bottom"/>
            <w:hideMark/>
          </w:tcPr>
          <w:p w14:paraId="41A6D77B"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A55463"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39A3377A" w14:textId="77777777" w:rsidR="00AA4610" w:rsidRDefault="00AA4610">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594112C" w14:textId="77777777" w:rsidR="00AA4610" w:rsidRDefault="00AA4610">
            <w:pPr>
              <w:rPr>
                <w:rFonts w:eastAsia="Times New Roman"/>
                <w:color w:val="000000"/>
              </w:rPr>
            </w:pPr>
            <w:r>
              <w:rPr>
                <w:rFonts w:eastAsia="Times New Roman"/>
                <w:color w:val="000000"/>
              </w:rPr>
              <w:t>MediaTek Inc.</w:t>
            </w:r>
          </w:p>
        </w:tc>
      </w:tr>
      <w:tr w:rsidR="00AA4610" w14:paraId="345018B0" w14:textId="77777777" w:rsidTr="00AA4610">
        <w:trPr>
          <w:trHeight w:val="300"/>
        </w:trPr>
        <w:tc>
          <w:tcPr>
            <w:tcW w:w="0" w:type="auto"/>
            <w:noWrap/>
            <w:tcMar>
              <w:top w:w="15" w:type="dxa"/>
              <w:left w:w="15" w:type="dxa"/>
              <w:bottom w:w="0" w:type="dxa"/>
              <w:right w:w="15" w:type="dxa"/>
            </w:tcMar>
            <w:vAlign w:val="bottom"/>
            <w:hideMark/>
          </w:tcPr>
          <w:p w14:paraId="733B888E"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F2B4F5"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73150121" w14:textId="77777777" w:rsidR="00AA4610" w:rsidRDefault="00AA4610">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07D93EEF" w14:textId="77777777" w:rsidR="00AA4610" w:rsidRDefault="00AA4610">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AA4610" w14:paraId="5B54A237" w14:textId="77777777" w:rsidTr="00AA4610">
        <w:trPr>
          <w:trHeight w:val="300"/>
        </w:trPr>
        <w:tc>
          <w:tcPr>
            <w:tcW w:w="0" w:type="auto"/>
            <w:noWrap/>
            <w:tcMar>
              <w:top w:w="15" w:type="dxa"/>
              <w:left w:w="15" w:type="dxa"/>
              <w:bottom w:w="0" w:type="dxa"/>
              <w:right w:w="15" w:type="dxa"/>
            </w:tcMar>
            <w:vAlign w:val="bottom"/>
            <w:hideMark/>
          </w:tcPr>
          <w:p w14:paraId="7FCFE4CF"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89E756"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767CBE1B" w14:textId="77777777" w:rsidR="00AA4610" w:rsidRDefault="00AA4610">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A961948" w14:textId="77777777" w:rsidR="00AA4610" w:rsidRDefault="00AA4610">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AA4610" w14:paraId="25890986" w14:textId="77777777" w:rsidTr="00AA4610">
        <w:trPr>
          <w:trHeight w:val="300"/>
        </w:trPr>
        <w:tc>
          <w:tcPr>
            <w:tcW w:w="0" w:type="auto"/>
            <w:noWrap/>
            <w:tcMar>
              <w:top w:w="15" w:type="dxa"/>
              <w:left w:w="15" w:type="dxa"/>
              <w:bottom w:w="0" w:type="dxa"/>
              <w:right w:w="15" w:type="dxa"/>
            </w:tcMar>
            <w:vAlign w:val="bottom"/>
            <w:hideMark/>
          </w:tcPr>
          <w:p w14:paraId="58E0079F"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915154"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52E9D2F0" w14:textId="77777777" w:rsidR="00AA4610" w:rsidRDefault="00AA4610">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6F4E2FB4" w14:textId="77777777" w:rsidR="00AA4610" w:rsidRDefault="00AA4610">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AA4610" w14:paraId="5EAD354C" w14:textId="77777777" w:rsidTr="00AA4610">
        <w:trPr>
          <w:trHeight w:val="300"/>
        </w:trPr>
        <w:tc>
          <w:tcPr>
            <w:tcW w:w="0" w:type="auto"/>
            <w:noWrap/>
            <w:tcMar>
              <w:top w:w="15" w:type="dxa"/>
              <w:left w:w="15" w:type="dxa"/>
              <w:bottom w:w="0" w:type="dxa"/>
              <w:right w:w="15" w:type="dxa"/>
            </w:tcMar>
            <w:vAlign w:val="bottom"/>
            <w:hideMark/>
          </w:tcPr>
          <w:p w14:paraId="153F1A59"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E27271"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7A4D3609" w14:textId="77777777" w:rsidR="00AA4610" w:rsidRDefault="00AA4610">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7F1EE111" w14:textId="77777777" w:rsidR="00AA4610" w:rsidRDefault="00AA4610">
            <w:pPr>
              <w:rPr>
                <w:rFonts w:eastAsia="Times New Roman"/>
                <w:color w:val="000000"/>
              </w:rPr>
            </w:pPr>
            <w:r>
              <w:rPr>
                <w:rFonts w:eastAsia="Times New Roman"/>
                <w:color w:val="000000"/>
              </w:rPr>
              <w:t>Huawei Technologies Co., Ltd</w:t>
            </w:r>
          </w:p>
        </w:tc>
      </w:tr>
      <w:tr w:rsidR="00AA4610" w14:paraId="022CEC41" w14:textId="77777777" w:rsidTr="00AA4610">
        <w:trPr>
          <w:trHeight w:val="300"/>
        </w:trPr>
        <w:tc>
          <w:tcPr>
            <w:tcW w:w="0" w:type="auto"/>
            <w:noWrap/>
            <w:tcMar>
              <w:top w:w="15" w:type="dxa"/>
              <w:left w:w="15" w:type="dxa"/>
              <w:bottom w:w="0" w:type="dxa"/>
              <w:right w:w="15" w:type="dxa"/>
            </w:tcMar>
            <w:vAlign w:val="bottom"/>
            <w:hideMark/>
          </w:tcPr>
          <w:p w14:paraId="35E282A5"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BACC35"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1238E60C" w14:textId="77777777" w:rsidR="00AA4610" w:rsidRDefault="00AA4610">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2BDE1734" w14:textId="77777777" w:rsidR="00AA4610" w:rsidRDefault="00AA4610">
            <w:pPr>
              <w:rPr>
                <w:rFonts w:eastAsia="Times New Roman"/>
                <w:color w:val="000000"/>
              </w:rPr>
            </w:pPr>
            <w:r>
              <w:rPr>
                <w:rFonts w:eastAsia="Times New Roman"/>
                <w:color w:val="000000"/>
              </w:rPr>
              <w:t>Nokia</w:t>
            </w:r>
          </w:p>
        </w:tc>
      </w:tr>
      <w:tr w:rsidR="00AA4610" w14:paraId="6F8111E2" w14:textId="77777777" w:rsidTr="00AA4610">
        <w:trPr>
          <w:trHeight w:val="300"/>
        </w:trPr>
        <w:tc>
          <w:tcPr>
            <w:tcW w:w="0" w:type="auto"/>
            <w:noWrap/>
            <w:tcMar>
              <w:top w:w="15" w:type="dxa"/>
              <w:left w:w="15" w:type="dxa"/>
              <w:bottom w:w="0" w:type="dxa"/>
              <w:right w:w="15" w:type="dxa"/>
            </w:tcMar>
            <w:vAlign w:val="bottom"/>
            <w:hideMark/>
          </w:tcPr>
          <w:p w14:paraId="10701C3C"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F7DA21"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3A77F489" w14:textId="77777777" w:rsidR="00AA4610" w:rsidRDefault="00AA4610">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6ED0FBA" w14:textId="77777777" w:rsidR="00AA4610" w:rsidRDefault="00AA4610">
            <w:pPr>
              <w:rPr>
                <w:rFonts w:eastAsia="Times New Roman"/>
                <w:color w:val="000000"/>
              </w:rPr>
            </w:pPr>
            <w:r>
              <w:rPr>
                <w:rFonts w:eastAsia="Times New Roman"/>
                <w:color w:val="000000"/>
              </w:rPr>
              <w:t>Advanced Telecommunications Research Institute International (ATR)</w:t>
            </w:r>
          </w:p>
        </w:tc>
      </w:tr>
      <w:tr w:rsidR="00AA4610" w14:paraId="2F8A6913" w14:textId="77777777" w:rsidTr="00AA4610">
        <w:trPr>
          <w:trHeight w:val="300"/>
        </w:trPr>
        <w:tc>
          <w:tcPr>
            <w:tcW w:w="0" w:type="auto"/>
            <w:noWrap/>
            <w:tcMar>
              <w:top w:w="15" w:type="dxa"/>
              <w:left w:w="15" w:type="dxa"/>
              <w:bottom w:w="0" w:type="dxa"/>
              <w:right w:w="15" w:type="dxa"/>
            </w:tcMar>
            <w:vAlign w:val="bottom"/>
            <w:hideMark/>
          </w:tcPr>
          <w:p w14:paraId="4597F799"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028305"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656939DF" w14:textId="77777777" w:rsidR="00AA4610" w:rsidRDefault="00AA4610">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0DDFEF3" w14:textId="77777777" w:rsidR="00AA4610" w:rsidRDefault="00AA4610">
            <w:pPr>
              <w:rPr>
                <w:rFonts w:eastAsia="Times New Roman"/>
                <w:color w:val="000000"/>
              </w:rPr>
            </w:pPr>
            <w:r>
              <w:rPr>
                <w:rFonts w:eastAsia="Times New Roman"/>
                <w:color w:val="000000"/>
              </w:rPr>
              <w:t>MediaTek Inc.</w:t>
            </w:r>
          </w:p>
        </w:tc>
      </w:tr>
      <w:tr w:rsidR="00AA4610" w14:paraId="64469909" w14:textId="77777777" w:rsidTr="00AA4610">
        <w:trPr>
          <w:trHeight w:val="300"/>
        </w:trPr>
        <w:tc>
          <w:tcPr>
            <w:tcW w:w="0" w:type="auto"/>
            <w:noWrap/>
            <w:tcMar>
              <w:top w:w="15" w:type="dxa"/>
              <w:left w:w="15" w:type="dxa"/>
              <w:bottom w:w="0" w:type="dxa"/>
              <w:right w:w="15" w:type="dxa"/>
            </w:tcMar>
            <w:vAlign w:val="bottom"/>
            <w:hideMark/>
          </w:tcPr>
          <w:p w14:paraId="6BEDCB9A"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A8BAA6"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100D34C5" w14:textId="77777777" w:rsidR="00AA4610" w:rsidRDefault="00AA4610">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5AE2176" w14:textId="77777777" w:rsidR="00AA4610" w:rsidRDefault="00AA4610">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AA4610" w14:paraId="49EC176F" w14:textId="77777777" w:rsidTr="00AA4610">
        <w:trPr>
          <w:trHeight w:val="300"/>
        </w:trPr>
        <w:tc>
          <w:tcPr>
            <w:tcW w:w="0" w:type="auto"/>
            <w:noWrap/>
            <w:tcMar>
              <w:top w:w="15" w:type="dxa"/>
              <w:left w:w="15" w:type="dxa"/>
              <w:bottom w:w="0" w:type="dxa"/>
              <w:right w:w="15" w:type="dxa"/>
            </w:tcMar>
            <w:vAlign w:val="bottom"/>
            <w:hideMark/>
          </w:tcPr>
          <w:p w14:paraId="0369E110"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EBE0C8" w14:textId="77777777" w:rsidR="00AA4610" w:rsidRDefault="00AA4610">
            <w:pPr>
              <w:jc w:val="center"/>
              <w:rPr>
                <w:rFonts w:eastAsia="Times New Roman"/>
                <w:color w:val="000000"/>
              </w:rPr>
            </w:pPr>
            <w:r>
              <w:rPr>
                <w:rFonts w:eastAsia="Times New Roman"/>
                <w:color w:val="000000"/>
              </w:rPr>
              <w:t>11/3</w:t>
            </w:r>
          </w:p>
        </w:tc>
        <w:tc>
          <w:tcPr>
            <w:tcW w:w="0" w:type="auto"/>
            <w:noWrap/>
            <w:tcMar>
              <w:top w:w="15" w:type="dxa"/>
              <w:left w:w="15" w:type="dxa"/>
              <w:bottom w:w="0" w:type="dxa"/>
              <w:right w:w="15" w:type="dxa"/>
            </w:tcMar>
            <w:vAlign w:val="bottom"/>
            <w:hideMark/>
          </w:tcPr>
          <w:p w14:paraId="671B1472" w14:textId="77777777" w:rsidR="00AA4610" w:rsidRDefault="00AA4610">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14EC57AC" w14:textId="77777777" w:rsidR="00AA4610" w:rsidRDefault="00AA461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2FA06EC9" w14:textId="77777777" w:rsidR="00576739" w:rsidRDefault="00576739" w:rsidP="00576739">
      <w:pPr>
        <w:ind w:left="320"/>
        <w:rPr>
          <w:bCs/>
          <w:lang w:eastAsia="ko-KR"/>
        </w:rPr>
      </w:pPr>
    </w:p>
    <w:p w14:paraId="38C6EF62" w14:textId="77777777" w:rsidR="00576739" w:rsidRDefault="00576739" w:rsidP="00576739">
      <w:pPr>
        <w:ind w:left="320"/>
        <w:rPr>
          <w:bCs/>
          <w:lang w:eastAsia="ko-KR"/>
        </w:rPr>
      </w:pPr>
    </w:p>
    <w:p w14:paraId="42DA5EB0" w14:textId="77777777" w:rsidR="00576739" w:rsidRDefault="00576739" w:rsidP="00576739">
      <w:pPr>
        <w:ind w:left="320"/>
        <w:rPr>
          <w:bCs/>
          <w:lang w:eastAsia="ko-KR"/>
        </w:rPr>
      </w:pPr>
    </w:p>
    <w:p w14:paraId="4E6F68D8" w14:textId="77777777" w:rsidR="00576739" w:rsidRDefault="00576739" w:rsidP="00576739">
      <w:pPr>
        <w:pStyle w:val="ListParagraph"/>
        <w:ind w:left="1120"/>
        <w:rPr>
          <w:sz w:val="22"/>
          <w:szCs w:val="22"/>
          <w:lang w:eastAsia="ko-KR"/>
        </w:rPr>
      </w:pPr>
    </w:p>
    <w:p w14:paraId="2315F752" w14:textId="77777777" w:rsidR="00576739" w:rsidRDefault="00576739" w:rsidP="00576739">
      <w:pPr>
        <w:pStyle w:val="ListParagraph"/>
        <w:ind w:left="1120"/>
        <w:rPr>
          <w:sz w:val="22"/>
          <w:szCs w:val="22"/>
          <w:lang w:eastAsia="ko-KR"/>
        </w:rPr>
      </w:pPr>
    </w:p>
    <w:p w14:paraId="1CBDB7E5" w14:textId="77777777" w:rsidR="00576739" w:rsidRDefault="00576739" w:rsidP="00576739">
      <w:pPr>
        <w:pStyle w:val="ListParagraph"/>
        <w:ind w:left="1120"/>
        <w:rPr>
          <w:sz w:val="22"/>
          <w:szCs w:val="22"/>
          <w:lang w:eastAsia="ko-KR"/>
        </w:rPr>
      </w:pPr>
    </w:p>
    <w:p w14:paraId="35447B06" w14:textId="77777777" w:rsidR="00576739" w:rsidRDefault="00576739" w:rsidP="00576739">
      <w:pPr>
        <w:pStyle w:val="ListParagraph"/>
        <w:ind w:left="1120"/>
        <w:rPr>
          <w:sz w:val="22"/>
          <w:szCs w:val="22"/>
          <w:lang w:eastAsia="ko-KR"/>
        </w:rPr>
      </w:pPr>
    </w:p>
    <w:p w14:paraId="1F305CD0" w14:textId="77777777" w:rsidR="00576739" w:rsidRPr="00157ED2" w:rsidRDefault="00576739" w:rsidP="00576739">
      <w:pPr>
        <w:rPr>
          <w:b/>
        </w:rPr>
      </w:pPr>
      <w:r w:rsidRPr="00157ED2">
        <w:rPr>
          <w:b/>
        </w:rPr>
        <w:t>Submissions</w:t>
      </w:r>
    </w:p>
    <w:p w14:paraId="1D6563EB" w14:textId="77777777" w:rsidR="00576739" w:rsidRDefault="00D16FD2" w:rsidP="00576739">
      <w:pPr>
        <w:pStyle w:val="ListParagraph"/>
        <w:numPr>
          <w:ilvl w:val="0"/>
          <w:numId w:val="37"/>
        </w:numPr>
        <w:rPr>
          <w:sz w:val="22"/>
          <w:szCs w:val="22"/>
        </w:rPr>
      </w:pPr>
      <w:hyperlink r:id="rId108" w:history="1">
        <w:r w:rsidR="00576739" w:rsidRPr="009367FE">
          <w:rPr>
            <w:rStyle w:val="Hyperlink"/>
            <w:sz w:val="22"/>
            <w:szCs w:val="22"/>
          </w:rPr>
          <w:t>1147r</w:t>
        </w:r>
        <w:r w:rsidR="00576739">
          <w:rPr>
            <w:rStyle w:val="Hyperlink"/>
            <w:sz w:val="22"/>
            <w:szCs w:val="22"/>
          </w:rPr>
          <w:t>4</w:t>
        </w:r>
      </w:hyperlink>
      <w:r w:rsidR="00576739">
        <w:rPr>
          <w:sz w:val="22"/>
          <w:szCs w:val="22"/>
        </w:rPr>
        <w:t xml:space="preserve"> </w:t>
      </w:r>
      <w:r w:rsidR="00576739" w:rsidRPr="009367FE">
        <w:rPr>
          <w:sz w:val="22"/>
          <w:szCs w:val="22"/>
        </w:rPr>
        <w:t>CR-35.6 Restricted TWT Announcement</w:t>
      </w:r>
      <w:r w:rsidR="00576739">
        <w:rPr>
          <w:sz w:val="22"/>
          <w:szCs w:val="22"/>
        </w:rPr>
        <w:t xml:space="preserve">* </w:t>
      </w:r>
      <w:r w:rsidR="00576739">
        <w:rPr>
          <w:sz w:val="22"/>
          <w:szCs w:val="22"/>
        </w:rPr>
        <w:tab/>
        <w:t>Chunyu Hu</w:t>
      </w:r>
      <w:r w:rsidR="00576739">
        <w:rPr>
          <w:sz w:val="22"/>
          <w:szCs w:val="22"/>
        </w:rPr>
        <w:tab/>
        <w:t xml:space="preserve"> [8C SP-20’</w:t>
      </w:r>
      <w:r w:rsidR="00576739">
        <w:rPr>
          <w:szCs w:val="22"/>
          <w:lang w:val="en-US"/>
        </w:rPr>
        <w:t>]</w:t>
      </w:r>
      <w:r w:rsidR="00576739" w:rsidRPr="00C70C2B">
        <w:rPr>
          <w:sz w:val="22"/>
          <w:szCs w:val="22"/>
        </w:rPr>
        <w:t xml:space="preserve"> </w:t>
      </w:r>
    </w:p>
    <w:p w14:paraId="55B6E55E" w14:textId="77777777" w:rsidR="00576739" w:rsidRDefault="00576739" w:rsidP="00576739">
      <w:pPr>
        <w:pStyle w:val="ListParagraph"/>
        <w:ind w:left="1120"/>
        <w:rPr>
          <w:b/>
          <w:bCs/>
          <w:sz w:val="22"/>
          <w:szCs w:val="22"/>
          <w:lang w:val="en-US"/>
        </w:rPr>
      </w:pPr>
    </w:p>
    <w:p w14:paraId="648A2D6C" w14:textId="77777777" w:rsidR="00576739" w:rsidRDefault="00576739" w:rsidP="00576739">
      <w:pPr>
        <w:pStyle w:val="ListParagraph"/>
        <w:ind w:left="1120"/>
        <w:rPr>
          <w:sz w:val="22"/>
          <w:szCs w:val="22"/>
          <w:lang w:eastAsia="ko-KR"/>
        </w:rPr>
      </w:pPr>
      <w:r>
        <w:rPr>
          <w:sz w:val="22"/>
          <w:szCs w:val="22"/>
          <w:lang w:eastAsia="ko-KR"/>
        </w:rPr>
        <w:t>The author went through the changes in the document.</w:t>
      </w:r>
    </w:p>
    <w:p w14:paraId="23FD861E" w14:textId="77777777" w:rsidR="00576739" w:rsidRDefault="00576739" w:rsidP="00576739">
      <w:pPr>
        <w:pStyle w:val="ListParagraph"/>
        <w:ind w:left="1120"/>
        <w:rPr>
          <w:sz w:val="22"/>
          <w:szCs w:val="22"/>
          <w:lang w:eastAsia="ko-KR"/>
        </w:rPr>
      </w:pPr>
      <w:r>
        <w:rPr>
          <w:sz w:val="22"/>
          <w:szCs w:val="22"/>
          <w:lang w:eastAsia="ko-KR"/>
        </w:rPr>
        <w:t xml:space="preserve">C: address my concern, like it. </w:t>
      </w:r>
    </w:p>
    <w:p w14:paraId="500EE65E" w14:textId="6AF0FFD8" w:rsidR="00576739" w:rsidRDefault="00576739" w:rsidP="00576739">
      <w:pPr>
        <w:pStyle w:val="ListParagraph"/>
        <w:ind w:left="1120"/>
        <w:rPr>
          <w:sz w:val="22"/>
          <w:szCs w:val="22"/>
          <w:lang w:eastAsia="ko-KR"/>
        </w:rPr>
      </w:pPr>
      <w:r>
        <w:rPr>
          <w:sz w:val="22"/>
          <w:szCs w:val="22"/>
          <w:lang w:eastAsia="ko-KR"/>
        </w:rPr>
        <w:t xml:space="preserve">C: seems the motivation is to carry </w:t>
      </w:r>
      <w:r w:rsidR="008074E3">
        <w:rPr>
          <w:sz w:val="22"/>
          <w:szCs w:val="22"/>
          <w:lang w:eastAsia="ko-KR"/>
        </w:rPr>
        <w:t xml:space="preserve">the indicaiton of </w:t>
      </w:r>
      <w:r>
        <w:rPr>
          <w:sz w:val="22"/>
          <w:szCs w:val="22"/>
          <w:lang w:eastAsia="ko-KR"/>
        </w:rPr>
        <w:t xml:space="preserve">active or not of rTWT. </w:t>
      </w:r>
      <w:r w:rsidR="008074E3">
        <w:rPr>
          <w:sz w:val="22"/>
          <w:szCs w:val="22"/>
          <w:lang w:eastAsia="ko-KR"/>
        </w:rPr>
        <w:t>It s</w:t>
      </w:r>
      <w:r>
        <w:rPr>
          <w:sz w:val="22"/>
          <w:szCs w:val="22"/>
          <w:lang w:eastAsia="ko-KR"/>
        </w:rPr>
        <w:t xml:space="preserve">eems overlapping Quiet element </w:t>
      </w:r>
      <w:r w:rsidR="008074E3">
        <w:rPr>
          <w:sz w:val="22"/>
          <w:szCs w:val="22"/>
          <w:lang w:eastAsia="ko-KR"/>
        </w:rPr>
        <w:t>can also do it</w:t>
      </w:r>
      <w:r>
        <w:rPr>
          <w:sz w:val="22"/>
          <w:szCs w:val="22"/>
          <w:lang w:eastAsia="ko-KR"/>
        </w:rPr>
        <w:t>.</w:t>
      </w:r>
    </w:p>
    <w:p w14:paraId="66A88A33" w14:textId="77777777" w:rsidR="00576739" w:rsidRDefault="00576739" w:rsidP="00576739">
      <w:pPr>
        <w:pStyle w:val="ListParagraph"/>
        <w:ind w:left="1120"/>
        <w:rPr>
          <w:sz w:val="22"/>
          <w:szCs w:val="22"/>
          <w:lang w:eastAsia="ko-KR"/>
        </w:rPr>
      </w:pPr>
      <w:r>
        <w:rPr>
          <w:sz w:val="22"/>
          <w:szCs w:val="22"/>
          <w:lang w:eastAsia="ko-KR"/>
        </w:rPr>
        <w:t>A: Quiet interval can’t solve the issue.</w:t>
      </w:r>
    </w:p>
    <w:p w14:paraId="6ACAAF80" w14:textId="77777777" w:rsidR="00576739" w:rsidRDefault="00576739" w:rsidP="00576739">
      <w:pPr>
        <w:pStyle w:val="ListParagraph"/>
        <w:ind w:left="1120"/>
        <w:rPr>
          <w:sz w:val="22"/>
          <w:szCs w:val="22"/>
          <w:lang w:eastAsia="ko-KR"/>
        </w:rPr>
      </w:pPr>
      <w:r>
        <w:rPr>
          <w:sz w:val="22"/>
          <w:szCs w:val="22"/>
          <w:lang w:eastAsia="ko-KR"/>
        </w:rPr>
        <w:t>C: slicing of time to indicate used medium time or not is complicated.</w:t>
      </w:r>
    </w:p>
    <w:p w14:paraId="7CBBADB1" w14:textId="77777777" w:rsidR="00576739" w:rsidRDefault="00576739" w:rsidP="00576739">
      <w:pPr>
        <w:pStyle w:val="ListParagraph"/>
        <w:ind w:left="1120"/>
        <w:rPr>
          <w:sz w:val="22"/>
          <w:szCs w:val="22"/>
          <w:lang w:eastAsia="ko-KR"/>
        </w:rPr>
      </w:pPr>
      <w:r>
        <w:rPr>
          <w:sz w:val="22"/>
          <w:szCs w:val="22"/>
          <w:lang w:eastAsia="ko-KR"/>
        </w:rPr>
        <w:t>A: this information is useful to reduce the overhead and give STA more information.</w:t>
      </w:r>
    </w:p>
    <w:p w14:paraId="1BF3DDDA" w14:textId="77777777" w:rsidR="00576739" w:rsidRDefault="00576739" w:rsidP="00576739">
      <w:pPr>
        <w:pStyle w:val="ListParagraph"/>
        <w:ind w:left="1120"/>
        <w:rPr>
          <w:sz w:val="22"/>
          <w:szCs w:val="22"/>
          <w:lang w:eastAsia="ko-KR"/>
        </w:rPr>
      </w:pPr>
      <w:r>
        <w:rPr>
          <w:sz w:val="22"/>
          <w:szCs w:val="22"/>
          <w:lang w:eastAsia="ko-KR"/>
        </w:rPr>
        <w:lastRenderedPageBreak/>
        <w:t>C: what is the size of the element in worst case?</w:t>
      </w:r>
    </w:p>
    <w:p w14:paraId="7592A904" w14:textId="4F20BA34" w:rsidR="00576739" w:rsidRDefault="00576739" w:rsidP="00576739">
      <w:pPr>
        <w:pStyle w:val="ListParagraph"/>
        <w:ind w:left="1120"/>
        <w:rPr>
          <w:sz w:val="22"/>
          <w:szCs w:val="22"/>
          <w:lang w:eastAsia="ko-KR"/>
        </w:rPr>
      </w:pPr>
      <w:r>
        <w:rPr>
          <w:sz w:val="22"/>
          <w:szCs w:val="22"/>
          <w:lang w:eastAsia="ko-KR"/>
        </w:rPr>
        <w:t>A: about 30 bytes level</w:t>
      </w:r>
      <w:r w:rsidR="008074E3">
        <w:rPr>
          <w:sz w:val="22"/>
          <w:szCs w:val="22"/>
          <w:lang w:eastAsia="ko-KR"/>
        </w:rPr>
        <w:t xml:space="preserve"> or more</w:t>
      </w:r>
      <w:r>
        <w:rPr>
          <w:sz w:val="22"/>
          <w:szCs w:val="22"/>
          <w:lang w:eastAsia="ko-KR"/>
        </w:rPr>
        <w:t>.</w:t>
      </w:r>
    </w:p>
    <w:p w14:paraId="166B00D5" w14:textId="2870D743" w:rsidR="00576739" w:rsidRDefault="00576739" w:rsidP="00576739">
      <w:pPr>
        <w:pStyle w:val="ListParagraph"/>
        <w:ind w:left="1120"/>
        <w:rPr>
          <w:sz w:val="22"/>
          <w:szCs w:val="22"/>
          <w:lang w:eastAsia="ko-KR"/>
        </w:rPr>
      </w:pPr>
      <w:r>
        <w:rPr>
          <w:sz w:val="22"/>
          <w:szCs w:val="22"/>
          <w:lang w:eastAsia="ko-KR"/>
        </w:rPr>
        <w:t xml:space="preserve">C: have some concern </w:t>
      </w:r>
      <w:r w:rsidR="008074E3">
        <w:rPr>
          <w:sz w:val="22"/>
          <w:szCs w:val="22"/>
          <w:lang w:eastAsia="ko-KR"/>
        </w:rPr>
        <w:t xml:space="preserve">since it </w:t>
      </w:r>
      <w:r>
        <w:rPr>
          <w:sz w:val="22"/>
          <w:szCs w:val="22"/>
          <w:lang w:eastAsia="ko-KR"/>
        </w:rPr>
        <w:t>mak</w:t>
      </w:r>
      <w:r w:rsidR="008074E3">
        <w:rPr>
          <w:sz w:val="22"/>
          <w:szCs w:val="22"/>
          <w:lang w:eastAsia="ko-KR"/>
        </w:rPr>
        <w:t>es</w:t>
      </w:r>
      <w:r>
        <w:rPr>
          <w:sz w:val="22"/>
          <w:szCs w:val="22"/>
          <w:lang w:eastAsia="ko-KR"/>
        </w:rPr>
        <w:t xml:space="preserve"> Beacon longer.</w:t>
      </w:r>
    </w:p>
    <w:p w14:paraId="220BA0F4" w14:textId="77777777" w:rsidR="00576739" w:rsidRDefault="00576739" w:rsidP="00576739">
      <w:pPr>
        <w:pStyle w:val="ListParagraph"/>
        <w:ind w:left="1120"/>
        <w:rPr>
          <w:sz w:val="22"/>
          <w:szCs w:val="22"/>
          <w:lang w:eastAsia="ko-KR"/>
        </w:rPr>
      </w:pPr>
    </w:p>
    <w:p w14:paraId="332A859C" w14:textId="77777777" w:rsidR="00576739" w:rsidRDefault="00576739" w:rsidP="00576739">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1147r4</w:t>
      </w:r>
      <w:r w:rsidRPr="008C48B9">
        <w:rPr>
          <w:rFonts w:hint="eastAsia"/>
          <w:sz w:val="22"/>
          <w:szCs w:val="22"/>
        </w:rPr>
        <w:t xml:space="preserve"> for the following CID</w:t>
      </w:r>
      <w:r>
        <w:rPr>
          <w:sz w:val="22"/>
          <w:szCs w:val="22"/>
        </w:rPr>
        <w:t>s?</w:t>
      </w:r>
    </w:p>
    <w:p w14:paraId="01548AC4" w14:textId="77777777" w:rsidR="00576739" w:rsidRDefault="00576739" w:rsidP="00576739">
      <w:pPr>
        <w:pStyle w:val="ListParagraph"/>
        <w:ind w:left="1120"/>
        <w:rPr>
          <w:rStyle w:val="style-chat-msg-3pazj"/>
        </w:rPr>
      </w:pPr>
      <w:r>
        <w:rPr>
          <w:rStyle w:val="style-chat-msg-3pazj"/>
        </w:rPr>
        <w:t>4156, 4433, 4783, 5938, 6412, 6414, 6746, 7858</w:t>
      </w:r>
    </w:p>
    <w:p w14:paraId="235C338F" w14:textId="77777777" w:rsidR="00576739" w:rsidRDefault="00576739" w:rsidP="00576739">
      <w:pPr>
        <w:pStyle w:val="ListParagraph"/>
        <w:ind w:left="1120"/>
        <w:rPr>
          <w:rStyle w:val="style-chat-msg-3pazj"/>
        </w:rPr>
      </w:pPr>
    </w:p>
    <w:p w14:paraId="2332AAD3" w14:textId="77777777" w:rsidR="00576739" w:rsidRPr="00B62904" w:rsidRDefault="00576739" w:rsidP="00576739">
      <w:pPr>
        <w:pStyle w:val="ListParagraph"/>
        <w:ind w:left="1120"/>
        <w:rPr>
          <w:rStyle w:val="style-chat-msg-3pazj"/>
          <w:color w:val="FF0000"/>
        </w:rPr>
      </w:pPr>
      <w:r w:rsidRPr="00B62904">
        <w:rPr>
          <w:rStyle w:val="style-chat-msg-3pazj"/>
          <w:color w:val="FF0000"/>
        </w:rPr>
        <w:t>17Y, 56N, 24A</w:t>
      </w:r>
    </w:p>
    <w:p w14:paraId="69D036A1" w14:textId="77777777" w:rsidR="00576739" w:rsidRDefault="00576739" w:rsidP="00576739">
      <w:pPr>
        <w:pStyle w:val="ListParagraph"/>
        <w:ind w:left="1120"/>
        <w:rPr>
          <w:rStyle w:val="style-chat-msg-3pazj"/>
        </w:rPr>
      </w:pPr>
    </w:p>
    <w:p w14:paraId="73CCBC1A" w14:textId="77777777" w:rsidR="00576739" w:rsidRPr="001B3C97" w:rsidRDefault="00576739" w:rsidP="00576739">
      <w:pPr>
        <w:pStyle w:val="ListParagraph"/>
        <w:ind w:left="1120"/>
        <w:rPr>
          <w:rStyle w:val="style-chat-msg-3pazj"/>
          <w:sz w:val="22"/>
          <w:szCs w:val="22"/>
        </w:rPr>
      </w:pPr>
    </w:p>
    <w:p w14:paraId="1059327A" w14:textId="77777777" w:rsidR="00576739" w:rsidRPr="001B3C97" w:rsidRDefault="00D16FD2" w:rsidP="00576739">
      <w:pPr>
        <w:pStyle w:val="ListParagraph"/>
        <w:numPr>
          <w:ilvl w:val="0"/>
          <w:numId w:val="37"/>
        </w:numPr>
        <w:rPr>
          <w:sz w:val="22"/>
          <w:szCs w:val="22"/>
        </w:rPr>
      </w:pPr>
      <w:hyperlink r:id="rId109" w:history="1">
        <w:r w:rsidR="00576739" w:rsidRPr="001B3C97">
          <w:rPr>
            <w:rStyle w:val="Hyperlink"/>
            <w:sz w:val="22"/>
            <w:szCs w:val="22"/>
          </w:rPr>
          <w:t>1768r0</w:t>
        </w:r>
      </w:hyperlink>
      <w:r w:rsidR="00576739" w:rsidRPr="001B3C97">
        <w:rPr>
          <w:sz w:val="22"/>
          <w:szCs w:val="22"/>
        </w:rPr>
        <w:t xml:space="preserve">  Resolution for CIDs related to Restricted TWT Schedule Announcement </w:t>
      </w:r>
      <w:r w:rsidR="00576739">
        <w:rPr>
          <w:sz w:val="22"/>
          <w:szCs w:val="22"/>
        </w:rPr>
        <w:tab/>
      </w:r>
      <w:r w:rsidR="00576739" w:rsidRPr="001B3C97">
        <w:rPr>
          <w:sz w:val="22"/>
          <w:szCs w:val="22"/>
          <w:lang w:eastAsia="ko-KR"/>
        </w:rPr>
        <w:t>Rubayet Shafin</w:t>
      </w:r>
      <w:r w:rsidR="00576739" w:rsidRPr="001B3C97">
        <w:rPr>
          <w:sz w:val="22"/>
          <w:szCs w:val="22"/>
        </w:rPr>
        <w:t xml:space="preserve"> </w:t>
      </w:r>
    </w:p>
    <w:p w14:paraId="48F21DB4" w14:textId="77777777" w:rsidR="00576739" w:rsidRDefault="00576739" w:rsidP="00576739">
      <w:pPr>
        <w:pStyle w:val="ListParagraph"/>
        <w:ind w:left="1120"/>
        <w:rPr>
          <w:b/>
          <w:bCs/>
          <w:sz w:val="22"/>
          <w:szCs w:val="22"/>
          <w:lang w:val="en-US"/>
        </w:rPr>
      </w:pPr>
    </w:p>
    <w:p w14:paraId="0B6A62C0" w14:textId="77777777" w:rsidR="00576739" w:rsidRDefault="00576739" w:rsidP="00576739">
      <w:pPr>
        <w:pStyle w:val="ListParagraph"/>
        <w:ind w:left="1120"/>
        <w:rPr>
          <w:sz w:val="22"/>
          <w:szCs w:val="22"/>
          <w:lang w:eastAsia="ko-KR"/>
        </w:rPr>
      </w:pPr>
      <w:r>
        <w:rPr>
          <w:sz w:val="22"/>
          <w:szCs w:val="22"/>
          <w:lang w:eastAsia="ko-KR"/>
        </w:rPr>
        <w:t>The author went through the document.</w:t>
      </w:r>
    </w:p>
    <w:p w14:paraId="0B5B29DC" w14:textId="77777777" w:rsidR="00576739" w:rsidRDefault="00576739" w:rsidP="00576739">
      <w:pPr>
        <w:pStyle w:val="ListParagraph"/>
        <w:ind w:left="1120"/>
        <w:rPr>
          <w:sz w:val="22"/>
          <w:szCs w:val="22"/>
          <w:lang w:eastAsia="ko-KR"/>
        </w:rPr>
      </w:pPr>
      <w:r>
        <w:rPr>
          <w:sz w:val="22"/>
          <w:szCs w:val="22"/>
          <w:lang w:eastAsia="ko-KR"/>
        </w:rPr>
        <w:t>C: we can converge through offline discussion since both of us think the issue should be addressed. Adding additional informaiton to TWT element has some restriction.</w:t>
      </w:r>
    </w:p>
    <w:p w14:paraId="436182B0" w14:textId="77777777" w:rsidR="00576739" w:rsidRPr="00957015" w:rsidRDefault="00576739" w:rsidP="00576739">
      <w:pPr>
        <w:pStyle w:val="ListParagraph"/>
        <w:ind w:left="1120"/>
        <w:rPr>
          <w:sz w:val="22"/>
          <w:szCs w:val="22"/>
          <w:lang w:eastAsia="ko-KR"/>
        </w:rPr>
      </w:pPr>
      <w:r>
        <w:rPr>
          <w:sz w:val="22"/>
          <w:szCs w:val="22"/>
          <w:lang w:eastAsia="ko-KR"/>
        </w:rPr>
        <w:t>A: we use schedule level. The previous contribution use time slice level. This is the major difference.</w:t>
      </w:r>
    </w:p>
    <w:p w14:paraId="0EDF6266" w14:textId="77777777" w:rsidR="00576739" w:rsidRDefault="00576739" w:rsidP="00576739">
      <w:pPr>
        <w:pStyle w:val="ListParagraph"/>
        <w:ind w:left="1120"/>
        <w:rPr>
          <w:sz w:val="22"/>
          <w:szCs w:val="22"/>
          <w:lang w:eastAsia="ko-KR"/>
        </w:rPr>
      </w:pPr>
      <w:r>
        <w:rPr>
          <w:sz w:val="22"/>
          <w:szCs w:val="22"/>
          <w:lang w:eastAsia="ko-KR"/>
        </w:rPr>
        <w:t>C: concern about legacy STA’s parsing of TWT element that adds additional fields. ”shall not request membership” is too strong.</w:t>
      </w:r>
    </w:p>
    <w:p w14:paraId="2ACE88F8" w14:textId="77777777" w:rsidR="00576739" w:rsidRPr="001B3C97" w:rsidRDefault="00576739" w:rsidP="00576739">
      <w:pPr>
        <w:pStyle w:val="ListParagraph"/>
        <w:ind w:left="1120"/>
        <w:rPr>
          <w:sz w:val="22"/>
          <w:szCs w:val="22"/>
          <w:lang w:eastAsia="ko-KR"/>
        </w:rPr>
      </w:pPr>
      <w:r>
        <w:rPr>
          <w:sz w:val="22"/>
          <w:szCs w:val="22"/>
          <w:lang w:eastAsia="ko-KR"/>
        </w:rPr>
        <w:t>C: agree about parsing issue. Annoucning number of STAs as members of rTWT are not good. the AP should announce whether additional STA can be accepted as rTWT member.</w:t>
      </w:r>
    </w:p>
    <w:p w14:paraId="5069687C" w14:textId="77777777" w:rsidR="00576739" w:rsidRDefault="00576739" w:rsidP="00576739">
      <w:pPr>
        <w:pStyle w:val="ListParagraph"/>
        <w:ind w:left="1120"/>
        <w:rPr>
          <w:sz w:val="22"/>
          <w:szCs w:val="22"/>
          <w:lang w:eastAsia="ko-KR"/>
        </w:rPr>
      </w:pPr>
      <w:r>
        <w:rPr>
          <w:sz w:val="22"/>
          <w:szCs w:val="22"/>
          <w:lang w:eastAsia="ko-KR"/>
        </w:rPr>
        <w:t>A: number of STAs can give the congestion status.</w:t>
      </w:r>
    </w:p>
    <w:p w14:paraId="76DA4771" w14:textId="77777777" w:rsidR="00576739" w:rsidRDefault="00576739" w:rsidP="00576739">
      <w:pPr>
        <w:pStyle w:val="ListParagraph"/>
        <w:ind w:left="1120"/>
        <w:rPr>
          <w:sz w:val="22"/>
          <w:szCs w:val="22"/>
          <w:lang w:eastAsia="ko-KR"/>
        </w:rPr>
      </w:pPr>
      <w:r>
        <w:rPr>
          <w:sz w:val="22"/>
          <w:szCs w:val="22"/>
          <w:lang w:eastAsia="ko-KR"/>
        </w:rPr>
        <w:t>C: AP doesn’t need to announce whether there are members in a rTWT. One bit to announce whether AP allows additional member in a rTWT is enough.</w:t>
      </w:r>
    </w:p>
    <w:p w14:paraId="2EF3B78F" w14:textId="77777777" w:rsidR="00576739" w:rsidRDefault="00576739" w:rsidP="00576739">
      <w:pPr>
        <w:pStyle w:val="ListParagraph"/>
        <w:ind w:left="1120"/>
        <w:rPr>
          <w:sz w:val="22"/>
          <w:szCs w:val="22"/>
          <w:lang w:eastAsia="ko-KR"/>
        </w:rPr>
      </w:pPr>
      <w:r>
        <w:rPr>
          <w:sz w:val="22"/>
          <w:szCs w:val="22"/>
          <w:lang w:eastAsia="ko-KR"/>
        </w:rPr>
        <w:t>The chair asked the offline discussion since no time is left for the contribution.</w:t>
      </w:r>
    </w:p>
    <w:p w14:paraId="56D5A604" w14:textId="77777777" w:rsidR="00576739" w:rsidRDefault="00576739" w:rsidP="00576739">
      <w:pPr>
        <w:pStyle w:val="ListParagraph"/>
        <w:ind w:left="1120"/>
        <w:rPr>
          <w:sz w:val="22"/>
          <w:szCs w:val="22"/>
          <w:lang w:eastAsia="ko-KR"/>
        </w:rPr>
      </w:pPr>
    </w:p>
    <w:p w14:paraId="5D4EC2B7" w14:textId="77777777" w:rsidR="00576739" w:rsidRDefault="00576739" w:rsidP="00576739">
      <w:pPr>
        <w:pStyle w:val="ListParagraph"/>
        <w:ind w:left="1120"/>
        <w:rPr>
          <w:sz w:val="22"/>
          <w:szCs w:val="22"/>
          <w:lang w:eastAsia="ko-KR"/>
        </w:rPr>
      </w:pPr>
    </w:p>
    <w:p w14:paraId="3190C976" w14:textId="77777777" w:rsidR="00576739" w:rsidRDefault="00576739" w:rsidP="00576739">
      <w:pPr>
        <w:pStyle w:val="ListParagraph"/>
        <w:ind w:left="1120"/>
        <w:rPr>
          <w:sz w:val="22"/>
          <w:szCs w:val="22"/>
          <w:lang w:eastAsia="ko-KR"/>
        </w:rPr>
      </w:pPr>
    </w:p>
    <w:p w14:paraId="1A8D8BB0" w14:textId="77777777" w:rsidR="00576739" w:rsidRDefault="00D16FD2" w:rsidP="00576739">
      <w:pPr>
        <w:pStyle w:val="ListParagraph"/>
        <w:numPr>
          <w:ilvl w:val="0"/>
          <w:numId w:val="37"/>
        </w:numPr>
        <w:rPr>
          <w:sz w:val="22"/>
          <w:szCs w:val="22"/>
        </w:rPr>
      </w:pPr>
      <w:hyperlink r:id="rId110" w:history="1">
        <w:r w:rsidR="00576739" w:rsidRPr="00540BA6">
          <w:rPr>
            <w:rStyle w:val="Hyperlink"/>
            <w:sz w:val="22"/>
            <w:szCs w:val="22"/>
          </w:rPr>
          <w:t>1641r0</w:t>
        </w:r>
      </w:hyperlink>
      <w:r w:rsidR="00576739" w:rsidRPr="00540BA6">
        <w:rPr>
          <w:sz w:val="22"/>
          <w:szCs w:val="22"/>
        </w:rPr>
        <w:t xml:space="preserve"> Rule of Exclusion for Medium Access Recovery Procedure for an NSTR STA</w:t>
      </w:r>
      <w:r w:rsidR="00576739" w:rsidRPr="00540BA6">
        <w:rPr>
          <w:sz w:val="22"/>
          <w:szCs w:val="22"/>
        </w:rPr>
        <w:tab/>
      </w:r>
      <w:r w:rsidR="00576739" w:rsidRPr="00540BA6">
        <w:rPr>
          <w:sz w:val="22"/>
          <w:szCs w:val="22"/>
        </w:rPr>
        <w:tab/>
      </w:r>
      <w:r w:rsidR="00576739" w:rsidRPr="00540BA6">
        <w:rPr>
          <w:sz w:val="22"/>
          <w:szCs w:val="22"/>
        </w:rPr>
        <w:tab/>
      </w:r>
      <w:r w:rsidR="00576739" w:rsidRPr="00540BA6">
        <w:rPr>
          <w:sz w:val="22"/>
          <w:szCs w:val="22"/>
        </w:rPr>
        <w:tab/>
      </w:r>
      <w:r w:rsidR="00576739" w:rsidRPr="00540BA6">
        <w:rPr>
          <w:sz w:val="22"/>
          <w:szCs w:val="22"/>
        </w:rPr>
        <w:tab/>
      </w:r>
      <w:r w:rsidR="00576739" w:rsidRPr="00540BA6">
        <w:rPr>
          <w:sz w:val="22"/>
          <w:szCs w:val="22"/>
        </w:rPr>
        <w:tab/>
      </w:r>
      <w:r w:rsidR="00576739" w:rsidRPr="00540BA6">
        <w:rPr>
          <w:sz w:val="22"/>
          <w:szCs w:val="22"/>
        </w:rPr>
        <w:tab/>
      </w:r>
      <w:r w:rsidR="00576739" w:rsidRPr="00540BA6">
        <w:rPr>
          <w:sz w:val="22"/>
          <w:szCs w:val="22"/>
        </w:rPr>
        <w:tab/>
        <w:t>Chittabrata Ghosh[1C Q/A 10’</w:t>
      </w:r>
      <w:r w:rsidR="00576739">
        <w:rPr>
          <w:szCs w:val="22"/>
          <w:lang w:val="en-US"/>
        </w:rPr>
        <w:t>]</w:t>
      </w:r>
      <w:r w:rsidR="00576739" w:rsidRPr="00C70C2B">
        <w:rPr>
          <w:sz w:val="22"/>
          <w:szCs w:val="22"/>
        </w:rPr>
        <w:t xml:space="preserve"> </w:t>
      </w:r>
    </w:p>
    <w:p w14:paraId="43348DEB" w14:textId="77777777" w:rsidR="00576739" w:rsidRDefault="00576739" w:rsidP="00576739">
      <w:pPr>
        <w:pStyle w:val="ListParagraph"/>
        <w:ind w:left="1120"/>
        <w:rPr>
          <w:b/>
          <w:bCs/>
          <w:sz w:val="22"/>
          <w:szCs w:val="22"/>
          <w:lang w:val="en-US"/>
        </w:rPr>
      </w:pPr>
    </w:p>
    <w:p w14:paraId="523545F0" w14:textId="77777777" w:rsidR="00576739" w:rsidRDefault="00576739" w:rsidP="00576739">
      <w:pPr>
        <w:pStyle w:val="ListParagraph"/>
        <w:ind w:left="1120"/>
        <w:rPr>
          <w:sz w:val="22"/>
          <w:szCs w:val="22"/>
          <w:lang w:eastAsia="ko-KR"/>
        </w:rPr>
      </w:pPr>
      <w:r>
        <w:rPr>
          <w:sz w:val="22"/>
          <w:szCs w:val="22"/>
          <w:lang w:eastAsia="ko-KR"/>
        </w:rPr>
        <w:t>The author went through the document.</w:t>
      </w:r>
    </w:p>
    <w:p w14:paraId="60C8F2A9" w14:textId="4BCED4F4" w:rsidR="00576739" w:rsidRDefault="00576739" w:rsidP="00576739">
      <w:pPr>
        <w:pStyle w:val="ListParagraph"/>
        <w:ind w:left="1120"/>
        <w:rPr>
          <w:sz w:val="22"/>
          <w:szCs w:val="22"/>
          <w:lang w:eastAsia="ko-KR"/>
        </w:rPr>
      </w:pPr>
      <w:r>
        <w:rPr>
          <w:sz w:val="22"/>
          <w:szCs w:val="22"/>
          <w:lang w:eastAsia="ko-KR"/>
        </w:rPr>
        <w:t xml:space="preserve">C: Improving the rules is good. However adding thing </w:t>
      </w:r>
      <w:r w:rsidR="008074E3">
        <w:rPr>
          <w:sz w:val="22"/>
          <w:szCs w:val="22"/>
          <w:lang w:eastAsia="ko-KR"/>
        </w:rPr>
        <w:t xml:space="preserve"> means</w:t>
      </w:r>
      <w:r>
        <w:rPr>
          <w:sz w:val="22"/>
          <w:szCs w:val="22"/>
          <w:lang w:eastAsia="ko-KR"/>
        </w:rPr>
        <w:t xml:space="preserve"> complexity. SP2 is reasonable.</w:t>
      </w:r>
    </w:p>
    <w:p w14:paraId="18121B82" w14:textId="165912C1" w:rsidR="00576739" w:rsidRDefault="00576739" w:rsidP="00576739">
      <w:pPr>
        <w:pStyle w:val="ListParagraph"/>
        <w:ind w:left="1120"/>
        <w:rPr>
          <w:sz w:val="22"/>
          <w:szCs w:val="22"/>
          <w:lang w:eastAsia="ko-KR"/>
        </w:rPr>
      </w:pPr>
      <w:r>
        <w:rPr>
          <w:sz w:val="22"/>
          <w:szCs w:val="22"/>
          <w:lang w:eastAsia="ko-KR"/>
        </w:rPr>
        <w:t xml:space="preserve">A: The baseline already allows </w:t>
      </w:r>
      <w:r w:rsidR="008074E3">
        <w:rPr>
          <w:sz w:val="22"/>
          <w:szCs w:val="22"/>
          <w:lang w:eastAsia="ko-KR"/>
        </w:rPr>
        <w:t>the</w:t>
      </w:r>
      <w:r>
        <w:rPr>
          <w:sz w:val="22"/>
          <w:szCs w:val="22"/>
          <w:lang w:eastAsia="ko-KR"/>
        </w:rPr>
        <w:t xml:space="preserve"> behavior of SP1.</w:t>
      </w:r>
    </w:p>
    <w:p w14:paraId="09B6031A" w14:textId="77777777" w:rsidR="00576739" w:rsidRDefault="00576739" w:rsidP="00576739">
      <w:pPr>
        <w:pStyle w:val="ListParagraph"/>
        <w:ind w:left="1120"/>
        <w:rPr>
          <w:sz w:val="22"/>
          <w:szCs w:val="22"/>
          <w:lang w:eastAsia="ko-KR"/>
        </w:rPr>
      </w:pPr>
      <w:r>
        <w:rPr>
          <w:sz w:val="22"/>
          <w:szCs w:val="22"/>
          <w:lang w:eastAsia="ko-KR"/>
        </w:rPr>
        <w:t>C: what is the meaning of ”may not start”?</w:t>
      </w:r>
    </w:p>
    <w:p w14:paraId="26A1AAC1" w14:textId="77777777" w:rsidR="00576739" w:rsidRDefault="00576739" w:rsidP="00576739">
      <w:pPr>
        <w:pStyle w:val="ListParagraph"/>
        <w:ind w:left="1120"/>
        <w:rPr>
          <w:sz w:val="22"/>
          <w:szCs w:val="22"/>
          <w:lang w:eastAsia="ko-KR"/>
        </w:rPr>
      </w:pPr>
      <w:r>
        <w:rPr>
          <w:sz w:val="22"/>
          <w:szCs w:val="22"/>
          <w:lang w:eastAsia="ko-KR"/>
        </w:rPr>
        <w:t>A: ”may not start” is the original text.</w:t>
      </w:r>
    </w:p>
    <w:p w14:paraId="23206B55" w14:textId="77777777" w:rsidR="00576739" w:rsidRDefault="00576739" w:rsidP="00576739">
      <w:pPr>
        <w:pStyle w:val="ListParagraph"/>
        <w:ind w:left="1120"/>
        <w:rPr>
          <w:sz w:val="22"/>
          <w:szCs w:val="22"/>
          <w:lang w:eastAsia="ko-KR"/>
        </w:rPr>
      </w:pPr>
    </w:p>
    <w:p w14:paraId="2DC25EB7" w14:textId="77777777" w:rsidR="00576739" w:rsidRDefault="00576739" w:rsidP="00576739">
      <w:pPr>
        <w:pStyle w:val="ListParagraph"/>
        <w:ind w:left="1120"/>
        <w:rPr>
          <w:sz w:val="22"/>
          <w:szCs w:val="22"/>
          <w:lang w:eastAsia="ko-KR"/>
        </w:rPr>
      </w:pPr>
    </w:p>
    <w:p w14:paraId="14B86D39" w14:textId="77777777" w:rsidR="00576739" w:rsidRDefault="00D16FD2" w:rsidP="00576739">
      <w:pPr>
        <w:pStyle w:val="ListParagraph"/>
        <w:numPr>
          <w:ilvl w:val="0"/>
          <w:numId w:val="37"/>
        </w:numPr>
        <w:rPr>
          <w:sz w:val="22"/>
          <w:szCs w:val="22"/>
        </w:rPr>
      </w:pPr>
      <w:hyperlink r:id="rId111" w:history="1">
        <w:r w:rsidR="00576739" w:rsidRPr="00540BA6">
          <w:rPr>
            <w:rStyle w:val="Hyperlink"/>
            <w:sz w:val="22"/>
            <w:szCs w:val="22"/>
          </w:rPr>
          <w:t>1685r</w:t>
        </w:r>
        <w:r w:rsidR="00576739">
          <w:rPr>
            <w:rStyle w:val="Hyperlink"/>
            <w:sz w:val="22"/>
            <w:szCs w:val="22"/>
          </w:rPr>
          <w:t>3</w:t>
        </w:r>
      </w:hyperlink>
      <w:r w:rsidR="00576739" w:rsidRPr="00540BA6">
        <w:rPr>
          <w:sz w:val="22"/>
          <w:szCs w:val="22"/>
        </w:rPr>
        <w:t xml:space="preserve"> CC36 CR for AAR </w:t>
      </w:r>
      <w:r w:rsidR="00576739" w:rsidRPr="00540BA6">
        <w:rPr>
          <w:sz w:val="22"/>
          <w:szCs w:val="22"/>
        </w:rPr>
        <w:tab/>
      </w:r>
      <w:r w:rsidR="00576739" w:rsidRPr="00540BA6">
        <w:rPr>
          <w:sz w:val="22"/>
          <w:szCs w:val="22"/>
        </w:rPr>
        <w:tab/>
      </w:r>
      <w:r w:rsidR="00576739" w:rsidRPr="00540BA6">
        <w:rPr>
          <w:sz w:val="22"/>
          <w:szCs w:val="22"/>
        </w:rPr>
        <w:tab/>
      </w:r>
      <w:r w:rsidR="00576739" w:rsidRPr="00540BA6">
        <w:rPr>
          <w:sz w:val="22"/>
          <w:szCs w:val="22"/>
        </w:rPr>
        <w:tab/>
        <w:t>Ming Gan</w:t>
      </w:r>
      <w:r w:rsidR="00576739" w:rsidRPr="00540BA6">
        <w:rPr>
          <w:sz w:val="22"/>
          <w:szCs w:val="22"/>
        </w:rPr>
        <w:tab/>
        <w:t xml:space="preserve"> </w:t>
      </w:r>
      <w:r w:rsidR="00576739" w:rsidRPr="00540BA6">
        <w:rPr>
          <w:color w:val="000000" w:themeColor="text1"/>
          <w:sz w:val="22"/>
          <w:szCs w:val="22"/>
        </w:rPr>
        <w:t>[15C     25’</w:t>
      </w:r>
      <w:r w:rsidR="00576739">
        <w:rPr>
          <w:szCs w:val="22"/>
          <w:lang w:val="en-US"/>
        </w:rPr>
        <w:t>]</w:t>
      </w:r>
      <w:r w:rsidR="00576739" w:rsidRPr="00C70C2B">
        <w:rPr>
          <w:sz w:val="22"/>
          <w:szCs w:val="22"/>
        </w:rPr>
        <w:t xml:space="preserve"> </w:t>
      </w:r>
    </w:p>
    <w:p w14:paraId="0242D5EA" w14:textId="77777777" w:rsidR="00576739" w:rsidRDefault="00576739" w:rsidP="00576739">
      <w:pPr>
        <w:pStyle w:val="ListParagraph"/>
        <w:ind w:left="1120"/>
        <w:rPr>
          <w:b/>
          <w:bCs/>
          <w:sz w:val="22"/>
          <w:szCs w:val="22"/>
          <w:lang w:val="en-US"/>
        </w:rPr>
      </w:pPr>
    </w:p>
    <w:p w14:paraId="591519F2" w14:textId="77777777" w:rsidR="00576739" w:rsidRDefault="00576739" w:rsidP="00576739">
      <w:pPr>
        <w:pStyle w:val="ListParagraph"/>
        <w:ind w:left="1120"/>
        <w:rPr>
          <w:sz w:val="22"/>
          <w:szCs w:val="22"/>
          <w:lang w:eastAsia="ko-KR"/>
        </w:rPr>
      </w:pPr>
      <w:r>
        <w:rPr>
          <w:sz w:val="22"/>
          <w:szCs w:val="22"/>
          <w:lang w:eastAsia="ko-KR"/>
        </w:rPr>
        <w:t>The author went through the document.</w:t>
      </w:r>
    </w:p>
    <w:p w14:paraId="19912BA4" w14:textId="2B576BF6" w:rsidR="00576739" w:rsidRDefault="00576739" w:rsidP="00576739">
      <w:pPr>
        <w:pStyle w:val="ListParagraph"/>
        <w:ind w:left="1120"/>
        <w:rPr>
          <w:sz w:val="22"/>
          <w:szCs w:val="22"/>
          <w:lang w:eastAsia="ko-KR"/>
        </w:rPr>
      </w:pPr>
      <w:r>
        <w:rPr>
          <w:sz w:val="22"/>
          <w:szCs w:val="22"/>
          <w:lang w:eastAsia="ko-KR"/>
        </w:rPr>
        <w:t>C: CID 4240,  the comment asks for TB PPDU inst</w:t>
      </w:r>
      <w:r w:rsidR="008074E3">
        <w:rPr>
          <w:sz w:val="22"/>
          <w:szCs w:val="22"/>
          <w:lang w:eastAsia="ko-KR"/>
        </w:rPr>
        <w:t>ea</w:t>
      </w:r>
      <w:r>
        <w:rPr>
          <w:sz w:val="22"/>
          <w:szCs w:val="22"/>
          <w:lang w:eastAsia="ko-KR"/>
        </w:rPr>
        <w:t>d of frame.</w:t>
      </w:r>
    </w:p>
    <w:p w14:paraId="7143EB12" w14:textId="77777777" w:rsidR="00576739" w:rsidRDefault="00576739" w:rsidP="00576739">
      <w:pPr>
        <w:pStyle w:val="ListParagraph"/>
        <w:ind w:left="1120"/>
        <w:rPr>
          <w:sz w:val="22"/>
          <w:szCs w:val="22"/>
          <w:lang w:eastAsia="ko-KR"/>
        </w:rPr>
      </w:pPr>
      <w:r>
        <w:rPr>
          <w:sz w:val="22"/>
          <w:szCs w:val="22"/>
          <w:lang w:eastAsia="ko-KR"/>
        </w:rPr>
        <w:t>A: the Trigger frame can be MU-RTS.</w:t>
      </w:r>
    </w:p>
    <w:p w14:paraId="559E1018" w14:textId="77777777" w:rsidR="00576739" w:rsidRDefault="00576739" w:rsidP="00576739">
      <w:pPr>
        <w:pStyle w:val="ListParagraph"/>
        <w:ind w:left="1120"/>
        <w:rPr>
          <w:sz w:val="22"/>
          <w:szCs w:val="22"/>
          <w:lang w:eastAsia="ko-KR"/>
        </w:rPr>
      </w:pPr>
      <w:r>
        <w:rPr>
          <w:sz w:val="22"/>
          <w:szCs w:val="22"/>
          <w:lang w:eastAsia="ko-KR"/>
        </w:rPr>
        <w:t>C: TB PPDU is correct one.</w:t>
      </w:r>
    </w:p>
    <w:p w14:paraId="2BDC3A9E" w14:textId="77777777" w:rsidR="00576739" w:rsidRDefault="00576739" w:rsidP="00576739">
      <w:pPr>
        <w:pStyle w:val="ListParagraph"/>
        <w:ind w:left="1120"/>
        <w:rPr>
          <w:sz w:val="22"/>
          <w:szCs w:val="22"/>
          <w:lang w:eastAsia="ko-KR"/>
        </w:rPr>
      </w:pPr>
      <w:r>
        <w:rPr>
          <w:sz w:val="22"/>
          <w:szCs w:val="22"/>
          <w:lang w:eastAsia="ko-KR"/>
        </w:rPr>
        <w:t>A: will use TB PPDU.</w:t>
      </w:r>
    </w:p>
    <w:p w14:paraId="3AC18755" w14:textId="77777777" w:rsidR="00576739" w:rsidRDefault="00576739" w:rsidP="00576739">
      <w:pPr>
        <w:pStyle w:val="ListParagraph"/>
        <w:ind w:left="1120"/>
        <w:rPr>
          <w:sz w:val="22"/>
          <w:szCs w:val="22"/>
          <w:lang w:eastAsia="ko-KR"/>
        </w:rPr>
      </w:pPr>
      <w:r>
        <w:rPr>
          <w:sz w:val="22"/>
          <w:szCs w:val="22"/>
          <w:lang w:eastAsia="ko-KR"/>
        </w:rPr>
        <w:t>C: CID 7575. Do we need to consider OBSS STA?</w:t>
      </w:r>
    </w:p>
    <w:p w14:paraId="2D7189BE" w14:textId="77777777" w:rsidR="00576739" w:rsidRDefault="00576739" w:rsidP="00576739">
      <w:pPr>
        <w:pStyle w:val="ListParagraph"/>
        <w:ind w:left="1120"/>
        <w:rPr>
          <w:sz w:val="22"/>
          <w:szCs w:val="22"/>
          <w:lang w:eastAsia="ko-KR"/>
        </w:rPr>
      </w:pPr>
      <w:r>
        <w:rPr>
          <w:sz w:val="22"/>
          <w:szCs w:val="22"/>
          <w:lang w:eastAsia="ko-KR"/>
        </w:rPr>
        <w:t>A: this is not related to OBSS STA.</w:t>
      </w:r>
    </w:p>
    <w:p w14:paraId="77BE0AE6" w14:textId="77777777" w:rsidR="00576739" w:rsidRDefault="00576739" w:rsidP="00576739">
      <w:pPr>
        <w:pStyle w:val="ListParagraph"/>
        <w:ind w:left="1120"/>
        <w:rPr>
          <w:sz w:val="22"/>
          <w:szCs w:val="22"/>
          <w:lang w:eastAsia="ko-KR"/>
        </w:rPr>
      </w:pPr>
    </w:p>
    <w:p w14:paraId="50B50154" w14:textId="77777777" w:rsidR="00576739" w:rsidRDefault="00576739" w:rsidP="00576739">
      <w:pPr>
        <w:pStyle w:val="ListParagraph"/>
        <w:ind w:left="1120"/>
        <w:rPr>
          <w:sz w:val="22"/>
          <w:szCs w:val="22"/>
          <w:lang w:eastAsia="ko-KR"/>
        </w:rPr>
      </w:pPr>
    </w:p>
    <w:p w14:paraId="4B00E362" w14:textId="77777777" w:rsidR="00576739" w:rsidRPr="00F65C2B" w:rsidRDefault="00576739" w:rsidP="00576739">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7C2007B5" w14:textId="77777777" w:rsidR="00576739" w:rsidRDefault="00576739" w:rsidP="00576739">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11:59am</w:t>
      </w:r>
      <w:r w:rsidRPr="00F65C2B">
        <w:rPr>
          <w:bCs/>
          <w:lang w:eastAsia="ko-KR"/>
        </w:rPr>
        <w:t xml:space="preserve"> E</w:t>
      </w:r>
      <w:r>
        <w:rPr>
          <w:bCs/>
          <w:lang w:eastAsia="ko-KR"/>
        </w:rPr>
        <w:t>D</w:t>
      </w:r>
      <w:r w:rsidRPr="00F65C2B">
        <w:rPr>
          <w:bCs/>
          <w:lang w:eastAsia="ko-KR"/>
        </w:rPr>
        <w:t>T.</w:t>
      </w:r>
    </w:p>
    <w:p w14:paraId="73D4942D" w14:textId="77777777" w:rsidR="00576739" w:rsidRDefault="00576739" w:rsidP="00576739">
      <w:pPr>
        <w:pStyle w:val="ListParagraph"/>
        <w:ind w:left="1120"/>
        <w:rPr>
          <w:sz w:val="22"/>
          <w:szCs w:val="22"/>
          <w:lang w:eastAsia="ko-KR"/>
        </w:rPr>
      </w:pPr>
    </w:p>
    <w:p w14:paraId="3D457211" w14:textId="3A12610C" w:rsidR="0028022B" w:rsidRDefault="0028022B">
      <w:pPr>
        <w:rPr>
          <w:rFonts w:ascii="Times New Roman" w:hAnsi="Times New Roman" w:cs="Times New Roman"/>
          <w:lang w:val="sv-SE" w:eastAsia="ko-KR"/>
        </w:rPr>
      </w:pPr>
      <w:r>
        <w:rPr>
          <w:lang w:eastAsia="ko-KR"/>
        </w:rPr>
        <w:lastRenderedPageBreak/>
        <w:br w:type="page"/>
      </w:r>
    </w:p>
    <w:p w14:paraId="24C570D3" w14:textId="053741D6" w:rsidR="0028022B" w:rsidRDefault="0028022B" w:rsidP="0028022B">
      <w:pPr>
        <w:rPr>
          <w:b/>
          <w:u w:val="single"/>
        </w:rPr>
      </w:pPr>
      <w:r>
        <w:rPr>
          <w:b/>
          <w:u w:val="single"/>
        </w:rPr>
        <w:lastRenderedPageBreak/>
        <w:t>Thursday 4 Nov</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45860221" w14:textId="77777777" w:rsidR="0028022B" w:rsidRDefault="0028022B" w:rsidP="0028022B"/>
    <w:p w14:paraId="410C7DA9" w14:textId="77777777" w:rsidR="0028022B" w:rsidRDefault="0028022B" w:rsidP="0028022B">
      <w:r>
        <w:t>Chairman:</w:t>
      </w:r>
      <w:r w:rsidRPr="006215D1">
        <w:t xml:space="preserve"> </w:t>
      </w:r>
      <w:r>
        <w:t>Jeongki Kim (</w:t>
      </w:r>
      <w:proofErr w:type="spellStart"/>
      <w:r>
        <w:t>Ofinno</w:t>
      </w:r>
      <w:proofErr w:type="spellEnd"/>
      <w:r>
        <w:t>)</w:t>
      </w:r>
    </w:p>
    <w:p w14:paraId="173D95C9" w14:textId="77777777" w:rsidR="0028022B" w:rsidRDefault="0028022B" w:rsidP="0028022B">
      <w:r>
        <w:t>Secretary: Liwen Chu (NXP)</w:t>
      </w:r>
    </w:p>
    <w:p w14:paraId="30A80E3F" w14:textId="77777777" w:rsidR="0028022B" w:rsidRDefault="0028022B" w:rsidP="0028022B"/>
    <w:p w14:paraId="3A3752A4" w14:textId="77777777" w:rsidR="0028022B" w:rsidRDefault="0028022B" w:rsidP="0028022B">
      <w:r>
        <w:t xml:space="preserve">This meeting takes place using a </w:t>
      </w:r>
      <w:proofErr w:type="spellStart"/>
      <w:r>
        <w:t>webex</w:t>
      </w:r>
      <w:proofErr w:type="spellEnd"/>
      <w:r>
        <w:t xml:space="preserve"> session.</w:t>
      </w:r>
    </w:p>
    <w:p w14:paraId="776A298D" w14:textId="77777777" w:rsidR="0028022B" w:rsidRDefault="0028022B" w:rsidP="0028022B">
      <w:pPr>
        <w:rPr>
          <w:b/>
          <w:u w:val="single"/>
        </w:rPr>
      </w:pPr>
    </w:p>
    <w:p w14:paraId="3EC90D78" w14:textId="77777777" w:rsidR="0028022B" w:rsidRDefault="0028022B" w:rsidP="0028022B">
      <w:pPr>
        <w:rPr>
          <w:b/>
          <w:u w:val="single"/>
        </w:rPr>
      </w:pPr>
    </w:p>
    <w:p w14:paraId="42168930" w14:textId="77777777" w:rsidR="0028022B" w:rsidRDefault="0028022B" w:rsidP="0028022B">
      <w:pPr>
        <w:rPr>
          <w:b/>
        </w:rPr>
      </w:pPr>
      <w:r>
        <w:rPr>
          <w:b/>
        </w:rPr>
        <w:t>Introduction</w:t>
      </w:r>
    </w:p>
    <w:p w14:paraId="7599D30C" w14:textId="77777777" w:rsidR="0028022B" w:rsidRDefault="0028022B" w:rsidP="0028022B">
      <w:pPr>
        <w:numPr>
          <w:ilvl w:val="0"/>
          <w:numId w:val="38"/>
        </w:numPr>
      </w:pPr>
      <w:r>
        <w:t xml:space="preserve">The Chair (Jeongki, </w:t>
      </w:r>
      <w:proofErr w:type="spellStart"/>
      <w:r>
        <w:t>Ofinno</w:t>
      </w:r>
      <w:proofErr w:type="spellEnd"/>
      <w:r>
        <w:t>) calls the meeting to order at 10:02am EDT. The Chair introduces himself and the Secretary, Liwen (NXP)</w:t>
      </w:r>
    </w:p>
    <w:p w14:paraId="294260AE" w14:textId="77777777" w:rsidR="0028022B" w:rsidRDefault="0028022B" w:rsidP="0028022B">
      <w:pPr>
        <w:numPr>
          <w:ilvl w:val="0"/>
          <w:numId w:val="38"/>
        </w:numPr>
      </w:pPr>
      <w:r>
        <w:t>The Chair goes through the 802 and 802.11 IPR policy and procedures and asks if there is anyone that is aware of any potentially essential patents.</w:t>
      </w:r>
    </w:p>
    <w:p w14:paraId="7283CDA6" w14:textId="77777777" w:rsidR="0028022B" w:rsidRDefault="0028022B" w:rsidP="0028022B">
      <w:pPr>
        <w:numPr>
          <w:ilvl w:val="1"/>
          <w:numId w:val="38"/>
        </w:numPr>
      </w:pPr>
      <w:r>
        <w:t>Nobody responds.</w:t>
      </w:r>
    </w:p>
    <w:p w14:paraId="45753C5C" w14:textId="77777777" w:rsidR="0028022B" w:rsidRDefault="0028022B" w:rsidP="0028022B">
      <w:pPr>
        <w:numPr>
          <w:ilvl w:val="0"/>
          <w:numId w:val="38"/>
        </w:numPr>
      </w:pPr>
      <w:r>
        <w:t>The Chair goes through the IEEE copyright policy.</w:t>
      </w:r>
    </w:p>
    <w:p w14:paraId="3D99745B" w14:textId="77777777" w:rsidR="0028022B" w:rsidRDefault="0028022B" w:rsidP="0028022B">
      <w:pPr>
        <w:numPr>
          <w:ilvl w:val="0"/>
          <w:numId w:val="38"/>
        </w:numPr>
      </w:pPr>
      <w:r>
        <w:t>The Chair recommends using IMAT for recording the attendance.</w:t>
      </w:r>
    </w:p>
    <w:p w14:paraId="4311A638" w14:textId="77777777" w:rsidR="0028022B" w:rsidRDefault="0028022B" w:rsidP="0028022B">
      <w:pPr>
        <w:pStyle w:val="ListParagraph"/>
        <w:numPr>
          <w:ilvl w:val="1"/>
          <w:numId w:val="2"/>
        </w:numPr>
        <w:rPr>
          <w:sz w:val="22"/>
          <w:lang w:val="en-US"/>
        </w:rPr>
      </w:pPr>
      <w:r>
        <w:rPr>
          <w:sz w:val="22"/>
          <w:lang w:val="en-US"/>
        </w:rPr>
        <w:t xml:space="preserve">Please record your attendance during the conference call by using the IMAT system: </w:t>
      </w:r>
    </w:p>
    <w:p w14:paraId="1722800C" w14:textId="77777777" w:rsidR="0028022B" w:rsidRDefault="0028022B" w:rsidP="0028022B">
      <w:pPr>
        <w:pStyle w:val="ListParagraph"/>
        <w:numPr>
          <w:ilvl w:val="2"/>
          <w:numId w:val="2"/>
        </w:numPr>
        <w:rPr>
          <w:sz w:val="22"/>
          <w:lang w:val="en-US"/>
        </w:rPr>
      </w:pPr>
      <w:r>
        <w:rPr>
          <w:sz w:val="22"/>
          <w:lang w:val="en-US"/>
        </w:rPr>
        <w:t xml:space="preserve">1) login to </w:t>
      </w:r>
      <w:hyperlink r:id="rId112"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21970DB3" w14:textId="77777777" w:rsidR="0028022B" w:rsidRPr="00476925" w:rsidRDefault="0028022B" w:rsidP="0028022B">
      <w:pPr>
        <w:pStyle w:val="ListParagraph"/>
        <w:numPr>
          <w:ilvl w:val="1"/>
          <w:numId w:val="2"/>
        </w:numPr>
        <w:rPr>
          <w:sz w:val="22"/>
          <w:lang w:val="en-US"/>
        </w:rPr>
      </w:pPr>
      <w:r>
        <w:rPr>
          <w:sz w:val="22"/>
        </w:rPr>
        <w:t xml:space="preserve">If you are unable to record the attendance via </w:t>
      </w:r>
      <w:hyperlink r:id="rId113" w:history="1">
        <w:r>
          <w:rPr>
            <w:rStyle w:val="Hyperlink"/>
            <w:sz w:val="22"/>
          </w:rPr>
          <w:t>IMAT</w:t>
        </w:r>
      </w:hyperlink>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3AF54E7D" w14:textId="77777777" w:rsidR="0028022B" w:rsidRDefault="0028022B" w:rsidP="0028022B">
      <w:pPr>
        <w:pStyle w:val="ListParagraph"/>
        <w:ind w:left="1440"/>
        <w:rPr>
          <w:sz w:val="22"/>
          <w:lang w:val="en-US"/>
        </w:rPr>
      </w:pPr>
    </w:p>
    <w:p w14:paraId="6FD0EFAB" w14:textId="2E9C1BEB" w:rsidR="0028022B" w:rsidRDefault="0028022B" w:rsidP="0028022B">
      <w:pPr>
        <w:numPr>
          <w:ilvl w:val="0"/>
          <w:numId w:val="38"/>
        </w:numPr>
      </w:pPr>
      <w:r>
        <w:t xml:space="preserve">The Chair asks whether there is comment about agenda in 11-21/1478r27. </w:t>
      </w:r>
      <w:r w:rsidR="00894875">
        <w:t>No response was received</w:t>
      </w:r>
      <w:r>
        <w:t>. The modified agenda was approved.</w:t>
      </w:r>
    </w:p>
    <w:p w14:paraId="3D87604B" w14:textId="77777777" w:rsidR="0028022B" w:rsidRPr="00D26B11" w:rsidRDefault="0028022B" w:rsidP="0028022B">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6E21E119" w14:textId="77777777" w:rsidR="00576739" w:rsidRPr="0028022B" w:rsidRDefault="00576739" w:rsidP="00576739">
      <w:pPr>
        <w:pStyle w:val="ListParagraph"/>
        <w:ind w:left="1120"/>
        <w:rPr>
          <w:sz w:val="22"/>
          <w:szCs w:val="22"/>
          <w:lang w:val="en-US" w:eastAsia="ko-KR"/>
        </w:rPr>
      </w:pPr>
    </w:p>
    <w:tbl>
      <w:tblPr>
        <w:tblW w:w="9800" w:type="dxa"/>
        <w:tblCellMar>
          <w:left w:w="0" w:type="dxa"/>
          <w:right w:w="0" w:type="dxa"/>
        </w:tblCellMar>
        <w:tblLook w:val="04A0" w:firstRow="1" w:lastRow="0" w:firstColumn="1" w:lastColumn="0" w:noHBand="0" w:noVBand="1"/>
      </w:tblPr>
      <w:tblGrid>
        <w:gridCol w:w="1420"/>
        <w:gridCol w:w="1030"/>
        <w:gridCol w:w="3880"/>
        <w:gridCol w:w="6239"/>
      </w:tblGrid>
      <w:tr w:rsidR="00AA4610" w14:paraId="444F2451" w14:textId="77777777" w:rsidTr="00AA4610">
        <w:trPr>
          <w:trHeight w:val="300"/>
        </w:trPr>
        <w:tc>
          <w:tcPr>
            <w:tcW w:w="1420" w:type="dxa"/>
            <w:noWrap/>
            <w:tcMar>
              <w:top w:w="15" w:type="dxa"/>
              <w:left w:w="15" w:type="dxa"/>
              <w:bottom w:w="0" w:type="dxa"/>
              <w:right w:w="15" w:type="dxa"/>
            </w:tcMar>
            <w:vAlign w:val="bottom"/>
            <w:hideMark/>
          </w:tcPr>
          <w:p w14:paraId="39DF40DC" w14:textId="77777777" w:rsidR="00AA4610" w:rsidRDefault="00AA4610">
            <w:pPr>
              <w:jc w:val="center"/>
              <w:rPr>
                <w:rFonts w:eastAsia="Times New Roman"/>
                <w:color w:val="000000"/>
              </w:rPr>
            </w:pPr>
            <w:r>
              <w:rPr>
                <w:rFonts w:eastAsia="Times New Roman"/>
                <w:color w:val="000000"/>
              </w:rPr>
              <w:t>Breakout</w:t>
            </w:r>
          </w:p>
        </w:tc>
        <w:tc>
          <w:tcPr>
            <w:tcW w:w="960" w:type="dxa"/>
            <w:noWrap/>
            <w:tcMar>
              <w:top w:w="15" w:type="dxa"/>
              <w:left w:w="15" w:type="dxa"/>
              <w:bottom w:w="0" w:type="dxa"/>
              <w:right w:w="15" w:type="dxa"/>
            </w:tcMar>
            <w:vAlign w:val="bottom"/>
            <w:hideMark/>
          </w:tcPr>
          <w:p w14:paraId="44C814AF" w14:textId="77777777" w:rsidR="00AA4610" w:rsidRDefault="00AA4610">
            <w:pPr>
              <w:jc w:val="center"/>
              <w:rPr>
                <w:rFonts w:eastAsia="Times New Roman"/>
                <w:color w:val="000000"/>
              </w:rPr>
            </w:pPr>
            <w:r>
              <w:rPr>
                <w:rFonts w:eastAsia="Times New Roman"/>
                <w:color w:val="000000"/>
              </w:rPr>
              <w:t>Timestamp</w:t>
            </w:r>
          </w:p>
        </w:tc>
        <w:tc>
          <w:tcPr>
            <w:tcW w:w="3880" w:type="dxa"/>
            <w:noWrap/>
            <w:tcMar>
              <w:top w:w="15" w:type="dxa"/>
              <w:left w:w="15" w:type="dxa"/>
              <w:bottom w:w="0" w:type="dxa"/>
              <w:right w:w="15" w:type="dxa"/>
            </w:tcMar>
            <w:vAlign w:val="bottom"/>
            <w:hideMark/>
          </w:tcPr>
          <w:p w14:paraId="4ACE5278" w14:textId="77777777" w:rsidR="00AA4610" w:rsidRDefault="00AA4610">
            <w:pPr>
              <w:rPr>
                <w:rFonts w:eastAsia="Times New Roman"/>
                <w:color w:val="000000"/>
              </w:rPr>
            </w:pPr>
            <w:r>
              <w:rPr>
                <w:rFonts w:eastAsia="Times New Roman"/>
                <w:color w:val="000000"/>
              </w:rPr>
              <w:t>Name</w:t>
            </w:r>
          </w:p>
        </w:tc>
        <w:tc>
          <w:tcPr>
            <w:tcW w:w="3540" w:type="dxa"/>
            <w:noWrap/>
            <w:tcMar>
              <w:top w:w="15" w:type="dxa"/>
              <w:left w:w="15" w:type="dxa"/>
              <w:bottom w:w="0" w:type="dxa"/>
              <w:right w:w="15" w:type="dxa"/>
            </w:tcMar>
            <w:vAlign w:val="bottom"/>
            <w:hideMark/>
          </w:tcPr>
          <w:p w14:paraId="683E97B7" w14:textId="77777777" w:rsidR="00AA4610" w:rsidRDefault="00AA4610">
            <w:pPr>
              <w:rPr>
                <w:rFonts w:eastAsia="Times New Roman"/>
                <w:color w:val="000000"/>
              </w:rPr>
            </w:pPr>
            <w:r>
              <w:rPr>
                <w:rFonts w:eastAsia="Times New Roman"/>
                <w:color w:val="000000"/>
              </w:rPr>
              <w:t>Affiliation</w:t>
            </w:r>
          </w:p>
        </w:tc>
      </w:tr>
      <w:tr w:rsidR="00AA4610" w14:paraId="7ECC7A2C" w14:textId="77777777" w:rsidTr="00AA4610">
        <w:trPr>
          <w:trHeight w:val="300"/>
        </w:trPr>
        <w:tc>
          <w:tcPr>
            <w:tcW w:w="0" w:type="auto"/>
            <w:noWrap/>
            <w:tcMar>
              <w:top w:w="15" w:type="dxa"/>
              <w:left w:w="15" w:type="dxa"/>
              <w:bottom w:w="0" w:type="dxa"/>
              <w:right w:w="15" w:type="dxa"/>
            </w:tcMar>
            <w:vAlign w:val="bottom"/>
            <w:hideMark/>
          </w:tcPr>
          <w:p w14:paraId="2B31134A"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BDCBE3"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50437A50" w14:textId="77777777" w:rsidR="00AA4610" w:rsidRDefault="00AA4610">
            <w:pPr>
              <w:rPr>
                <w:rFonts w:eastAsia="Times New Roman"/>
                <w:color w:val="000000"/>
              </w:rPr>
            </w:pPr>
            <w:proofErr w:type="spellStart"/>
            <w:r>
              <w:rPr>
                <w:rFonts w:eastAsia="Times New Roman"/>
                <w:color w:val="000000"/>
              </w:rPr>
              <w:t>AbidRabbu</w:t>
            </w:r>
            <w:proofErr w:type="spellEnd"/>
            <w:r>
              <w:rPr>
                <w:rFonts w:eastAsia="Times New Roman"/>
                <w:color w:val="000000"/>
              </w:rPr>
              <w:t xml:space="preserve">, </w:t>
            </w:r>
            <w:proofErr w:type="spellStart"/>
            <w:r>
              <w:rPr>
                <w:rFonts w:eastAsia="Times New Roman"/>
                <w:color w:val="000000"/>
              </w:rPr>
              <w:t>Shaima</w:t>
            </w:r>
            <w:proofErr w:type="spellEnd"/>
            <w:r>
              <w:rPr>
                <w:rFonts w:eastAsia="Times New Roman"/>
                <w:color w:val="000000"/>
              </w:rPr>
              <w:t>'</w:t>
            </w:r>
          </w:p>
        </w:tc>
        <w:tc>
          <w:tcPr>
            <w:tcW w:w="0" w:type="auto"/>
            <w:noWrap/>
            <w:tcMar>
              <w:top w:w="15" w:type="dxa"/>
              <w:left w:w="15" w:type="dxa"/>
              <w:bottom w:w="0" w:type="dxa"/>
              <w:right w:w="15" w:type="dxa"/>
            </w:tcMar>
            <w:vAlign w:val="bottom"/>
            <w:hideMark/>
          </w:tcPr>
          <w:p w14:paraId="47B82767" w14:textId="77777777" w:rsidR="00AA4610" w:rsidRDefault="00AA461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AA4610" w14:paraId="07BB03FF" w14:textId="77777777" w:rsidTr="00AA4610">
        <w:trPr>
          <w:trHeight w:val="300"/>
        </w:trPr>
        <w:tc>
          <w:tcPr>
            <w:tcW w:w="0" w:type="auto"/>
            <w:noWrap/>
            <w:tcMar>
              <w:top w:w="15" w:type="dxa"/>
              <w:left w:w="15" w:type="dxa"/>
              <w:bottom w:w="0" w:type="dxa"/>
              <w:right w:w="15" w:type="dxa"/>
            </w:tcMar>
            <w:vAlign w:val="bottom"/>
            <w:hideMark/>
          </w:tcPr>
          <w:p w14:paraId="0577EF70"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293C21"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79F4B0C6" w14:textId="77777777" w:rsidR="00AA4610" w:rsidRDefault="00AA4610">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3B2EA69F" w14:textId="77777777" w:rsidR="00AA4610" w:rsidRDefault="00AA4610">
            <w:pPr>
              <w:rPr>
                <w:rFonts w:eastAsia="Times New Roman"/>
                <w:color w:val="000000"/>
              </w:rPr>
            </w:pPr>
            <w:r>
              <w:rPr>
                <w:rFonts w:eastAsia="Times New Roman"/>
                <w:color w:val="000000"/>
              </w:rPr>
              <w:t>Huawei Technologies Co., Ltd</w:t>
            </w:r>
          </w:p>
        </w:tc>
      </w:tr>
      <w:tr w:rsidR="00AA4610" w14:paraId="1FA54019" w14:textId="77777777" w:rsidTr="00AA4610">
        <w:trPr>
          <w:trHeight w:val="300"/>
        </w:trPr>
        <w:tc>
          <w:tcPr>
            <w:tcW w:w="0" w:type="auto"/>
            <w:noWrap/>
            <w:tcMar>
              <w:top w:w="15" w:type="dxa"/>
              <w:left w:w="15" w:type="dxa"/>
              <w:bottom w:w="0" w:type="dxa"/>
              <w:right w:w="15" w:type="dxa"/>
            </w:tcMar>
            <w:vAlign w:val="bottom"/>
            <w:hideMark/>
          </w:tcPr>
          <w:p w14:paraId="2C950622"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191E8A"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1AB58C52" w14:textId="77777777" w:rsidR="00AA4610" w:rsidRDefault="00AA4610">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41D4E6C1" w14:textId="77777777" w:rsidR="00AA4610" w:rsidRDefault="00AA4610">
            <w:pPr>
              <w:rPr>
                <w:rFonts w:eastAsia="Times New Roman"/>
                <w:color w:val="000000"/>
              </w:rPr>
            </w:pPr>
            <w:r>
              <w:rPr>
                <w:rFonts w:eastAsia="Times New Roman"/>
                <w:color w:val="000000"/>
              </w:rPr>
              <w:t>Qualcomm Incorporated</w:t>
            </w:r>
          </w:p>
        </w:tc>
      </w:tr>
      <w:tr w:rsidR="00AA4610" w14:paraId="25117B90" w14:textId="77777777" w:rsidTr="00AA4610">
        <w:trPr>
          <w:trHeight w:val="300"/>
        </w:trPr>
        <w:tc>
          <w:tcPr>
            <w:tcW w:w="0" w:type="auto"/>
            <w:noWrap/>
            <w:tcMar>
              <w:top w:w="15" w:type="dxa"/>
              <w:left w:w="15" w:type="dxa"/>
              <w:bottom w:w="0" w:type="dxa"/>
              <w:right w:w="15" w:type="dxa"/>
            </w:tcMar>
            <w:vAlign w:val="bottom"/>
            <w:hideMark/>
          </w:tcPr>
          <w:p w14:paraId="2198CB96"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C6FE6C"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561B79A2" w14:textId="77777777" w:rsidR="00AA4610" w:rsidRDefault="00AA4610">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77161430" w14:textId="77777777" w:rsidR="00AA4610" w:rsidRDefault="00AA4610">
            <w:pPr>
              <w:rPr>
                <w:rFonts w:eastAsia="Times New Roman"/>
                <w:color w:val="000000"/>
              </w:rPr>
            </w:pPr>
            <w:r>
              <w:rPr>
                <w:rFonts w:eastAsia="Times New Roman"/>
                <w:color w:val="000000"/>
              </w:rPr>
              <w:t>Qualcomm Incorporated</w:t>
            </w:r>
          </w:p>
        </w:tc>
      </w:tr>
      <w:tr w:rsidR="00AA4610" w14:paraId="7F32A22D" w14:textId="77777777" w:rsidTr="00AA4610">
        <w:trPr>
          <w:trHeight w:val="300"/>
        </w:trPr>
        <w:tc>
          <w:tcPr>
            <w:tcW w:w="0" w:type="auto"/>
            <w:noWrap/>
            <w:tcMar>
              <w:top w:w="15" w:type="dxa"/>
              <w:left w:w="15" w:type="dxa"/>
              <w:bottom w:w="0" w:type="dxa"/>
              <w:right w:w="15" w:type="dxa"/>
            </w:tcMar>
            <w:vAlign w:val="bottom"/>
            <w:hideMark/>
          </w:tcPr>
          <w:p w14:paraId="2ABDFC2F"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806BBE"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3AB23B9B" w14:textId="77777777" w:rsidR="00AA4610" w:rsidRDefault="00AA4610">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62A56C25" w14:textId="77777777" w:rsidR="00AA4610" w:rsidRDefault="00AA4610">
            <w:pPr>
              <w:rPr>
                <w:rFonts w:eastAsia="Times New Roman"/>
                <w:color w:val="000000"/>
              </w:rPr>
            </w:pPr>
            <w:r>
              <w:rPr>
                <w:rFonts w:eastAsia="Times New Roman"/>
                <w:color w:val="000000"/>
              </w:rPr>
              <w:t>Huawei Technologies Co., Ltd</w:t>
            </w:r>
          </w:p>
        </w:tc>
      </w:tr>
      <w:tr w:rsidR="00AA4610" w14:paraId="2005A7B0" w14:textId="77777777" w:rsidTr="00AA4610">
        <w:trPr>
          <w:trHeight w:val="300"/>
        </w:trPr>
        <w:tc>
          <w:tcPr>
            <w:tcW w:w="0" w:type="auto"/>
            <w:noWrap/>
            <w:tcMar>
              <w:top w:w="15" w:type="dxa"/>
              <w:left w:w="15" w:type="dxa"/>
              <w:bottom w:w="0" w:type="dxa"/>
              <w:right w:w="15" w:type="dxa"/>
            </w:tcMar>
            <w:vAlign w:val="bottom"/>
            <w:hideMark/>
          </w:tcPr>
          <w:p w14:paraId="54849746"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AC4D3D"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561C242E" w14:textId="77777777" w:rsidR="00AA4610" w:rsidRDefault="00AA4610">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10A4DED7" w14:textId="77777777" w:rsidR="00AA4610" w:rsidRDefault="00AA4610">
            <w:pPr>
              <w:rPr>
                <w:rFonts w:eastAsia="Times New Roman"/>
                <w:color w:val="000000"/>
              </w:rPr>
            </w:pPr>
            <w:r>
              <w:rPr>
                <w:rFonts w:eastAsia="Times New Roman"/>
                <w:color w:val="000000"/>
              </w:rPr>
              <w:t>LG ELECTRONICS</w:t>
            </w:r>
          </w:p>
        </w:tc>
      </w:tr>
      <w:tr w:rsidR="00AA4610" w14:paraId="4F8A4158" w14:textId="77777777" w:rsidTr="00AA4610">
        <w:trPr>
          <w:trHeight w:val="300"/>
        </w:trPr>
        <w:tc>
          <w:tcPr>
            <w:tcW w:w="0" w:type="auto"/>
            <w:noWrap/>
            <w:tcMar>
              <w:top w:w="15" w:type="dxa"/>
              <w:left w:w="15" w:type="dxa"/>
              <w:bottom w:w="0" w:type="dxa"/>
              <w:right w:w="15" w:type="dxa"/>
            </w:tcMar>
            <w:vAlign w:val="bottom"/>
            <w:hideMark/>
          </w:tcPr>
          <w:p w14:paraId="13FECCA7"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FDE19C"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16C4E754" w14:textId="77777777" w:rsidR="00AA4610" w:rsidRDefault="00AA4610">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1AEB4A33" w14:textId="77777777" w:rsidR="00AA4610" w:rsidRDefault="00AA4610">
            <w:pPr>
              <w:rPr>
                <w:rFonts w:eastAsia="Times New Roman"/>
                <w:color w:val="000000"/>
              </w:rPr>
            </w:pPr>
            <w:r>
              <w:rPr>
                <w:rFonts w:eastAsia="Times New Roman"/>
                <w:color w:val="000000"/>
              </w:rPr>
              <w:t>IEEE STAFF</w:t>
            </w:r>
          </w:p>
        </w:tc>
      </w:tr>
      <w:tr w:rsidR="00AA4610" w14:paraId="67C000D6" w14:textId="77777777" w:rsidTr="00AA4610">
        <w:trPr>
          <w:trHeight w:val="300"/>
        </w:trPr>
        <w:tc>
          <w:tcPr>
            <w:tcW w:w="0" w:type="auto"/>
            <w:noWrap/>
            <w:tcMar>
              <w:top w:w="15" w:type="dxa"/>
              <w:left w:w="15" w:type="dxa"/>
              <w:bottom w:w="0" w:type="dxa"/>
              <w:right w:w="15" w:type="dxa"/>
            </w:tcMar>
            <w:vAlign w:val="bottom"/>
            <w:hideMark/>
          </w:tcPr>
          <w:p w14:paraId="05F9BD5D"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E25DF1"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7F3AD97D" w14:textId="77777777" w:rsidR="00AA4610" w:rsidRDefault="00AA4610">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0FB682AE" w14:textId="77777777" w:rsidR="00AA4610" w:rsidRDefault="00AA4610">
            <w:pPr>
              <w:rPr>
                <w:rFonts w:eastAsia="Times New Roman"/>
                <w:color w:val="000000"/>
              </w:rPr>
            </w:pPr>
            <w:r>
              <w:rPr>
                <w:rFonts w:eastAsia="Times New Roman"/>
                <w:color w:val="000000"/>
              </w:rPr>
              <w:t>IITP RAS</w:t>
            </w:r>
          </w:p>
        </w:tc>
      </w:tr>
      <w:tr w:rsidR="00AA4610" w14:paraId="230A5DC2" w14:textId="77777777" w:rsidTr="00AA4610">
        <w:trPr>
          <w:trHeight w:val="300"/>
        </w:trPr>
        <w:tc>
          <w:tcPr>
            <w:tcW w:w="0" w:type="auto"/>
            <w:noWrap/>
            <w:tcMar>
              <w:top w:w="15" w:type="dxa"/>
              <w:left w:w="15" w:type="dxa"/>
              <w:bottom w:w="0" w:type="dxa"/>
              <w:right w:w="15" w:type="dxa"/>
            </w:tcMar>
            <w:vAlign w:val="bottom"/>
            <w:hideMark/>
          </w:tcPr>
          <w:p w14:paraId="4BECF15A"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F3DAD7"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351F5F72" w14:textId="77777777" w:rsidR="00AA4610" w:rsidRDefault="00AA4610">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F9D5D20" w14:textId="77777777" w:rsidR="00AA4610" w:rsidRDefault="00AA4610">
            <w:pPr>
              <w:rPr>
                <w:rFonts w:eastAsia="Times New Roman"/>
                <w:color w:val="000000"/>
              </w:rPr>
            </w:pPr>
            <w:r>
              <w:rPr>
                <w:rFonts w:eastAsia="Times New Roman"/>
                <w:color w:val="000000"/>
              </w:rPr>
              <w:t>Canon Research Centre France</w:t>
            </w:r>
          </w:p>
        </w:tc>
      </w:tr>
      <w:tr w:rsidR="00AA4610" w14:paraId="31F1550A" w14:textId="77777777" w:rsidTr="00AA4610">
        <w:trPr>
          <w:trHeight w:val="300"/>
        </w:trPr>
        <w:tc>
          <w:tcPr>
            <w:tcW w:w="0" w:type="auto"/>
            <w:noWrap/>
            <w:tcMar>
              <w:top w:w="15" w:type="dxa"/>
              <w:left w:w="15" w:type="dxa"/>
              <w:bottom w:w="0" w:type="dxa"/>
              <w:right w:w="15" w:type="dxa"/>
            </w:tcMar>
            <w:vAlign w:val="bottom"/>
            <w:hideMark/>
          </w:tcPr>
          <w:p w14:paraId="5FBB99BE"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05E5B1"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6C497EB4" w14:textId="77777777" w:rsidR="00AA4610" w:rsidRDefault="00AA4610">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5A8EC390" w14:textId="77777777" w:rsidR="00AA4610" w:rsidRDefault="00AA4610">
            <w:pPr>
              <w:rPr>
                <w:rFonts w:eastAsia="Times New Roman"/>
                <w:color w:val="000000"/>
              </w:rPr>
            </w:pPr>
            <w:proofErr w:type="spellStart"/>
            <w:r>
              <w:rPr>
                <w:rFonts w:eastAsia="Times New Roman"/>
                <w:color w:val="000000"/>
              </w:rPr>
              <w:t>MaxLinear</w:t>
            </w:r>
            <w:proofErr w:type="spellEnd"/>
          </w:p>
        </w:tc>
      </w:tr>
      <w:tr w:rsidR="00AA4610" w14:paraId="24B30647" w14:textId="77777777" w:rsidTr="00AA4610">
        <w:trPr>
          <w:trHeight w:val="300"/>
        </w:trPr>
        <w:tc>
          <w:tcPr>
            <w:tcW w:w="0" w:type="auto"/>
            <w:noWrap/>
            <w:tcMar>
              <w:top w:w="15" w:type="dxa"/>
              <w:left w:w="15" w:type="dxa"/>
              <w:bottom w:w="0" w:type="dxa"/>
              <w:right w:w="15" w:type="dxa"/>
            </w:tcMar>
            <w:vAlign w:val="bottom"/>
            <w:hideMark/>
          </w:tcPr>
          <w:p w14:paraId="12581F6D"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BA5450"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5C417859" w14:textId="77777777" w:rsidR="00AA4610" w:rsidRDefault="00AA4610">
            <w:pPr>
              <w:rPr>
                <w:rFonts w:eastAsia="Times New Roman"/>
                <w:color w:val="000000"/>
              </w:rPr>
            </w:pPr>
            <w:proofErr w:type="spellStart"/>
            <w:r>
              <w:rPr>
                <w:rFonts w:eastAsia="Times New Roman"/>
                <w:color w:val="000000"/>
              </w:rPr>
              <w:t>Chemrov</w:t>
            </w:r>
            <w:proofErr w:type="spellEnd"/>
            <w:r>
              <w:rPr>
                <w:rFonts w:eastAsia="Times New Roman"/>
                <w:color w:val="000000"/>
              </w:rPr>
              <w:t>, Kirill</w:t>
            </w:r>
          </w:p>
        </w:tc>
        <w:tc>
          <w:tcPr>
            <w:tcW w:w="0" w:type="auto"/>
            <w:noWrap/>
            <w:tcMar>
              <w:top w:w="15" w:type="dxa"/>
              <w:left w:w="15" w:type="dxa"/>
              <w:bottom w:w="0" w:type="dxa"/>
              <w:right w:w="15" w:type="dxa"/>
            </w:tcMar>
            <w:vAlign w:val="bottom"/>
            <w:hideMark/>
          </w:tcPr>
          <w:p w14:paraId="56B2CEC4" w14:textId="77777777" w:rsidR="00AA4610" w:rsidRDefault="00AA4610">
            <w:pPr>
              <w:rPr>
                <w:rFonts w:eastAsia="Times New Roman"/>
                <w:color w:val="000000"/>
              </w:rPr>
            </w:pPr>
            <w:r>
              <w:rPr>
                <w:rFonts w:eastAsia="Times New Roman"/>
                <w:color w:val="000000"/>
              </w:rPr>
              <w:t>IITP RAS</w:t>
            </w:r>
          </w:p>
        </w:tc>
      </w:tr>
      <w:tr w:rsidR="00AA4610" w14:paraId="475CDA6E" w14:textId="77777777" w:rsidTr="00AA4610">
        <w:trPr>
          <w:trHeight w:val="300"/>
        </w:trPr>
        <w:tc>
          <w:tcPr>
            <w:tcW w:w="0" w:type="auto"/>
            <w:noWrap/>
            <w:tcMar>
              <w:top w:w="15" w:type="dxa"/>
              <w:left w:w="15" w:type="dxa"/>
              <w:bottom w:w="0" w:type="dxa"/>
              <w:right w:w="15" w:type="dxa"/>
            </w:tcMar>
            <w:vAlign w:val="bottom"/>
            <w:hideMark/>
          </w:tcPr>
          <w:p w14:paraId="030499CE"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8D164D"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599D7718" w14:textId="77777777" w:rsidR="00AA4610" w:rsidRDefault="00AA4610">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08EEAC83" w14:textId="77777777" w:rsidR="00AA4610" w:rsidRDefault="00AA4610">
            <w:pPr>
              <w:rPr>
                <w:rFonts w:eastAsia="Times New Roman"/>
                <w:color w:val="000000"/>
              </w:rPr>
            </w:pPr>
            <w:r>
              <w:rPr>
                <w:rFonts w:eastAsia="Times New Roman"/>
                <w:color w:val="000000"/>
              </w:rPr>
              <w:t>Realtek Semiconductor Corp.</w:t>
            </w:r>
          </w:p>
        </w:tc>
      </w:tr>
      <w:tr w:rsidR="00AA4610" w14:paraId="5C4EA90C" w14:textId="77777777" w:rsidTr="00AA4610">
        <w:trPr>
          <w:trHeight w:val="300"/>
        </w:trPr>
        <w:tc>
          <w:tcPr>
            <w:tcW w:w="0" w:type="auto"/>
            <w:noWrap/>
            <w:tcMar>
              <w:top w:w="15" w:type="dxa"/>
              <w:left w:w="15" w:type="dxa"/>
              <w:bottom w:w="0" w:type="dxa"/>
              <w:right w:w="15" w:type="dxa"/>
            </w:tcMar>
            <w:vAlign w:val="bottom"/>
            <w:hideMark/>
          </w:tcPr>
          <w:p w14:paraId="50349AAE"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1EF48F"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7798C246" w14:textId="77777777" w:rsidR="00AA4610" w:rsidRDefault="00AA4610">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A61FDB4" w14:textId="77777777" w:rsidR="00AA4610" w:rsidRDefault="00AA4610">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AA4610" w14:paraId="2952A394" w14:textId="77777777" w:rsidTr="00AA4610">
        <w:trPr>
          <w:trHeight w:val="300"/>
        </w:trPr>
        <w:tc>
          <w:tcPr>
            <w:tcW w:w="0" w:type="auto"/>
            <w:noWrap/>
            <w:tcMar>
              <w:top w:w="15" w:type="dxa"/>
              <w:left w:w="15" w:type="dxa"/>
              <w:bottom w:w="0" w:type="dxa"/>
              <w:right w:w="15" w:type="dxa"/>
            </w:tcMar>
            <w:vAlign w:val="bottom"/>
            <w:hideMark/>
          </w:tcPr>
          <w:p w14:paraId="50B81636"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390230"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4315CCD8" w14:textId="77777777" w:rsidR="00AA4610" w:rsidRDefault="00AA4610">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36605967" w14:textId="77777777" w:rsidR="00AA4610" w:rsidRDefault="00AA4610">
            <w:pPr>
              <w:rPr>
                <w:rFonts w:eastAsia="Times New Roman"/>
                <w:color w:val="000000"/>
              </w:rPr>
            </w:pPr>
            <w:r>
              <w:rPr>
                <w:rFonts w:eastAsia="Times New Roman"/>
                <w:color w:val="000000"/>
              </w:rPr>
              <w:t>Xiaomi Inc.</w:t>
            </w:r>
          </w:p>
        </w:tc>
      </w:tr>
      <w:tr w:rsidR="00AA4610" w14:paraId="32497E77" w14:textId="77777777" w:rsidTr="00AA4610">
        <w:trPr>
          <w:trHeight w:val="300"/>
        </w:trPr>
        <w:tc>
          <w:tcPr>
            <w:tcW w:w="0" w:type="auto"/>
            <w:noWrap/>
            <w:tcMar>
              <w:top w:w="15" w:type="dxa"/>
              <w:left w:w="15" w:type="dxa"/>
              <w:bottom w:w="0" w:type="dxa"/>
              <w:right w:w="15" w:type="dxa"/>
            </w:tcMar>
            <w:vAlign w:val="bottom"/>
            <w:hideMark/>
          </w:tcPr>
          <w:p w14:paraId="625A3277"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4EE6EF"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22FE214A" w14:textId="77777777" w:rsidR="00AA4610" w:rsidRDefault="00AA4610">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0A4FCBC8" w14:textId="77777777" w:rsidR="00AA4610" w:rsidRDefault="00AA4610">
            <w:pPr>
              <w:rPr>
                <w:rFonts w:eastAsia="Times New Roman"/>
                <w:color w:val="000000"/>
              </w:rPr>
            </w:pPr>
            <w:proofErr w:type="spellStart"/>
            <w:r>
              <w:rPr>
                <w:rFonts w:eastAsia="Times New Roman"/>
                <w:color w:val="000000"/>
              </w:rPr>
              <w:t>Mediatek</w:t>
            </w:r>
            <w:proofErr w:type="spellEnd"/>
          </w:p>
        </w:tc>
      </w:tr>
      <w:tr w:rsidR="00AA4610" w14:paraId="402C8958" w14:textId="77777777" w:rsidTr="00AA4610">
        <w:trPr>
          <w:trHeight w:val="300"/>
        </w:trPr>
        <w:tc>
          <w:tcPr>
            <w:tcW w:w="0" w:type="auto"/>
            <w:noWrap/>
            <w:tcMar>
              <w:top w:w="15" w:type="dxa"/>
              <w:left w:w="15" w:type="dxa"/>
              <w:bottom w:w="0" w:type="dxa"/>
              <w:right w:w="15" w:type="dxa"/>
            </w:tcMar>
            <w:vAlign w:val="bottom"/>
            <w:hideMark/>
          </w:tcPr>
          <w:p w14:paraId="488567A8"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E67C5C"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653DB793" w14:textId="77777777" w:rsidR="00AA4610" w:rsidRDefault="00AA4610">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BB880A9" w14:textId="77777777" w:rsidR="00AA4610" w:rsidRDefault="00AA4610">
            <w:pPr>
              <w:rPr>
                <w:rFonts w:eastAsia="Times New Roman"/>
                <w:color w:val="000000"/>
              </w:rPr>
            </w:pPr>
            <w:r>
              <w:rPr>
                <w:rFonts w:eastAsia="Times New Roman"/>
                <w:color w:val="000000"/>
              </w:rPr>
              <w:t>Broadcom Corporation</w:t>
            </w:r>
          </w:p>
        </w:tc>
      </w:tr>
      <w:tr w:rsidR="00AA4610" w14:paraId="1961355E" w14:textId="77777777" w:rsidTr="00AA4610">
        <w:trPr>
          <w:trHeight w:val="300"/>
        </w:trPr>
        <w:tc>
          <w:tcPr>
            <w:tcW w:w="0" w:type="auto"/>
            <w:noWrap/>
            <w:tcMar>
              <w:top w:w="15" w:type="dxa"/>
              <w:left w:w="15" w:type="dxa"/>
              <w:bottom w:w="0" w:type="dxa"/>
              <w:right w:w="15" w:type="dxa"/>
            </w:tcMar>
            <w:vAlign w:val="bottom"/>
            <w:hideMark/>
          </w:tcPr>
          <w:p w14:paraId="079DC66B"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D1BB5B"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6B0D6CA5" w14:textId="77777777" w:rsidR="00AA4610" w:rsidRDefault="00AA4610">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7D0DE6EE" w14:textId="77777777" w:rsidR="00AA4610" w:rsidRDefault="00AA4610">
            <w:pPr>
              <w:rPr>
                <w:rFonts w:eastAsia="Times New Roman"/>
                <w:color w:val="000000"/>
              </w:rPr>
            </w:pPr>
            <w:proofErr w:type="spellStart"/>
            <w:r>
              <w:rPr>
                <w:rFonts w:eastAsia="Times New Roman"/>
                <w:color w:val="000000"/>
              </w:rPr>
              <w:t>Unisoc</w:t>
            </w:r>
            <w:proofErr w:type="spellEnd"/>
          </w:p>
        </w:tc>
      </w:tr>
      <w:tr w:rsidR="00AA4610" w14:paraId="049399E1" w14:textId="77777777" w:rsidTr="00AA4610">
        <w:trPr>
          <w:trHeight w:val="300"/>
        </w:trPr>
        <w:tc>
          <w:tcPr>
            <w:tcW w:w="0" w:type="auto"/>
            <w:noWrap/>
            <w:tcMar>
              <w:top w:w="15" w:type="dxa"/>
              <w:left w:w="15" w:type="dxa"/>
              <w:bottom w:w="0" w:type="dxa"/>
              <w:right w:w="15" w:type="dxa"/>
            </w:tcMar>
            <w:vAlign w:val="bottom"/>
            <w:hideMark/>
          </w:tcPr>
          <w:p w14:paraId="41492932"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BE3909"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529EC7E3" w14:textId="77777777" w:rsidR="00AA4610" w:rsidRDefault="00AA4610">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30674375" w14:textId="77777777" w:rsidR="00AA4610" w:rsidRDefault="00AA4610">
            <w:pPr>
              <w:rPr>
                <w:rFonts w:eastAsia="Times New Roman"/>
                <w:color w:val="000000"/>
              </w:rPr>
            </w:pPr>
            <w:r>
              <w:rPr>
                <w:rFonts w:eastAsia="Times New Roman"/>
                <w:color w:val="000000"/>
              </w:rPr>
              <w:t>Canon Research Centre France</w:t>
            </w:r>
          </w:p>
        </w:tc>
      </w:tr>
      <w:tr w:rsidR="00AA4610" w14:paraId="204566C5" w14:textId="77777777" w:rsidTr="00AA4610">
        <w:trPr>
          <w:trHeight w:val="300"/>
        </w:trPr>
        <w:tc>
          <w:tcPr>
            <w:tcW w:w="0" w:type="auto"/>
            <w:noWrap/>
            <w:tcMar>
              <w:top w:w="15" w:type="dxa"/>
              <w:left w:w="15" w:type="dxa"/>
              <w:bottom w:w="0" w:type="dxa"/>
              <w:right w:w="15" w:type="dxa"/>
            </w:tcMar>
            <w:vAlign w:val="bottom"/>
            <w:hideMark/>
          </w:tcPr>
          <w:p w14:paraId="2D82ECF5" w14:textId="77777777" w:rsidR="00AA4610" w:rsidRDefault="00AA4610">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2C950E4"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50310528" w14:textId="77777777" w:rsidR="00AA4610" w:rsidRDefault="00AA4610">
            <w:pPr>
              <w:rPr>
                <w:rFonts w:eastAsia="Times New Roman"/>
                <w:color w:val="000000"/>
              </w:rPr>
            </w:pPr>
            <w:r>
              <w:rPr>
                <w:rFonts w:eastAsia="Times New Roman"/>
                <w:color w:val="000000"/>
              </w:rPr>
              <w:t xml:space="preserve">Gupta, </w:t>
            </w:r>
            <w:proofErr w:type="spellStart"/>
            <w:r>
              <w:rPr>
                <w:rFonts w:eastAsia="Times New Roman"/>
                <w:color w:val="000000"/>
              </w:rPr>
              <w:t>Binita</w:t>
            </w:r>
            <w:proofErr w:type="spellEnd"/>
          </w:p>
        </w:tc>
        <w:tc>
          <w:tcPr>
            <w:tcW w:w="0" w:type="auto"/>
            <w:noWrap/>
            <w:tcMar>
              <w:top w:w="15" w:type="dxa"/>
              <w:left w:w="15" w:type="dxa"/>
              <w:bottom w:w="0" w:type="dxa"/>
              <w:right w:w="15" w:type="dxa"/>
            </w:tcMar>
            <w:vAlign w:val="bottom"/>
            <w:hideMark/>
          </w:tcPr>
          <w:p w14:paraId="039FB091" w14:textId="77777777" w:rsidR="00AA4610" w:rsidRDefault="00AA4610">
            <w:pPr>
              <w:rPr>
                <w:rFonts w:eastAsia="Times New Roman"/>
                <w:color w:val="000000"/>
              </w:rPr>
            </w:pPr>
            <w:r>
              <w:rPr>
                <w:rFonts w:eastAsia="Times New Roman"/>
                <w:color w:val="000000"/>
              </w:rPr>
              <w:t>Facebook</w:t>
            </w:r>
          </w:p>
        </w:tc>
      </w:tr>
      <w:tr w:rsidR="00AA4610" w14:paraId="1A2DB139" w14:textId="77777777" w:rsidTr="00AA4610">
        <w:trPr>
          <w:trHeight w:val="300"/>
        </w:trPr>
        <w:tc>
          <w:tcPr>
            <w:tcW w:w="0" w:type="auto"/>
            <w:noWrap/>
            <w:tcMar>
              <w:top w:w="15" w:type="dxa"/>
              <w:left w:w="15" w:type="dxa"/>
              <w:bottom w:w="0" w:type="dxa"/>
              <w:right w:w="15" w:type="dxa"/>
            </w:tcMar>
            <w:vAlign w:val="bottom"/>
            <w:hideMark/>
          </w:tcPr>
          <w:p w14:paraId="218460F8"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88D5EB"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128391AF" w14:textId="77777777" w:rsidR="00AA4610" w:rsidRDefault="00AA4610">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C789D0C" w14:textId="77777777" w:rsidR="00AA4610" w:rsidRDefault="00AA4610">
            <w:pPr>
              <w:rPr>
                <w:rFonts w:eastAsia="Times New Roman"/>
                <w:color w:val="000000"/>
              </w:rPr>
            </w:pPr>
            <w:r>
              <w:rPr>
                <w:rFonts w:eastAsia="Times New Roman"/>
                <w:color w:val="000000"/>
              </w:rPr>
              <w:t>Facebook</w:t>
            </w:r>
          </w:p>
        </w:tc>
      </w:tr>
      <w:tr w:rsidR="00AA4610" w14:paraId="50C68990" w14:textId="77777777" w:rsidTr="00AA4610">
        <w:trPr>
          <w:trHeight w:val="300"/>
        </w:trPr>
        <w:tc>
          <w:tcPr>
            <w:tcW w:w="0" w:type="auto"/>
            <w:noWrap/>
            <w:tcMar>
              <w:top w:w="15" w:type="dxa"/>
              <w:left w:w="15" w:type="dxa"/>
              <w:bottom w:w="0" w:type="dxa"/>
              <w:right w:w="15" w:type="dxa"/>
            </w:tcMar>
            <w:vAlign w:val="bottom"/>
            <w:hideMark/>
          </w:tcPr>
          <w:p w14:paraId="65F4A5B5"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85EDF6"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2E06F513" w14:textId="77777777" w:rsidR="00AA4610" w:rsidRDefault="00AA4610">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5BF4935F" w14:textId="77777777" w:rsidR="00AA4610" w:rsidRDefault="00AA4610">
            <w:pPr>
              <w:rPr>
                <w:rFonts w:eastAsia="Times New Roman"/>
                <w:color w:val="000000"/>
              </w:rPr>
            </w:pPr>
            <w:r>
              <w:rPr>
                <w:rFonts w:eastAsia="Times New Roman"/>
                <w:color w:val="000000"/>
              </w:rPr>
              <w:t>SAMSUNG</w:t>
            </w:r>
          </w:p>
        </w:tc>
      </w:tr>
      <w:tr w:rsidR="00AA4610" w14:paraId="0F74B314" w14:textId="77777777" w:rsidTr="00AA4610">
        <w:trPr>
          <w:trHeight w:val="300"/>
        </w:trPr>
        <w:tc>
          <w:tcPr>
            <w:tcW w:w="0" w:type="auto"/>
            <w:noWrap/>
            <w:tcMar>
              <w:top w:w="15" w:type="dxa"/>
              <w:left w:w="15" w:type="dxa"/>
              <w:bottom w:w="0" w:type="dxa"/>
              <w:right w:w="15" w:type="dxa"/>
            </w:tcMar>
            <w:vAlign w:val="bottom"/>
            <w:hideMark/>
          </w:tcPr>
          <w:p w14:paraId="6B984249"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33D6B7"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1EC10F69" w14:textId="77777777" w:rsidR="00AA4610" w:rsidRDefault="00AA4610">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6F78FC51" w14:textId="77777777" w:rsidR="00AA4610" w:rsidRDefault="00AA4610">
            <w:pPr>
              <w:rPr>
                <w:rFonts w:eastAsia="Times New Roman"/>
                <w:color w:val="000000"/>
              </w:rPr>
            </w:pPr>
            <w:r>
              <w:rPr>
                <w:rFonts w:eastAsia="Times New Roman"/>
                <w:color w:val="000000"/>
              </w:rPr>
              <w:t>ZTE Corporation</w:t>
            </w:r>
          </w:p>
        </w:tc>
      </w:tr>
      <w:tr w:rsidR="00AA4610" w14:paraId="26CBA61F" w14:textId="77777777" w:rsidTr="00AA4610">
        <w:trPr>
          <w:trHeight w:val="300"/>
        </w:trPr>
        <w:tc>
          <w:tcPr>
            <w:tcW w:w="0" w:type="auto"/>
            <w:noWrap/>
            <w:tcMar>
              <w:top w:w="15" w:type="dxa"/>
              <w:left w:w="15" w:type="dxa"/>
              <w:bottom w:w="0" w:type="dxa"/>
              <w:right w:w="15" w:type="dxa"/>
            </w:tcMar>
            <w:vAlign w:val="bottom"/>
            <w:hideMark/>
          </w:tcPr>
          <w:p w14:paraId="0B06BF4A"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E53621"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205A44F7" w14:textId="77777777" w:rsidR="00AA4610" w:rsidRDefault="00AA4610">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42147B51" w14:textId="77777777" w:rsidR="00AA4610" w:rsidRDefault="00AA4610">
            <w:pPr>
              <w:rPr>
                <w:rFonts w:eastAsia="Times New Roman"/>
                <w:color w:val="000000"/>
              </w:rPr>
            </w:pPr>
            <w:r>
              <w:rPr>
                <w:rFonts w:eastAsia="Times New Roman"/>
                <w:color w:val="000000"/>
              </w:rPr>
              <w:t>Qualcomm Incorporated</w:t>
            </w:r>
          </w:p>
        </w:tc>
      </w:tr>
      <w:tr w:rsidR="00AA4610" w14:paraId="72295B84" w14:textId="77777777" w:rsidTr="00AA4610">
        <w:trPr>
          <w:trHeight w:val="300"/>
        </w:trPr>
        <w:tc>
          <w:tcPr>
            <w:tcW w:w="0" w:type="auto"/>
            <w:noWrap/>
            <w:tcMar>
              <w:top w:w="15" w:type="dxa"/>
              <w:left w:w="15" w:type="dxa"/>
              <w:bottom w:w="0" w:type="dxa"/>
              <w:right w:w="15" w:type="dxa"/>
            </w:tcMar>
            <w:vAlign w:val="bottom"/>
            <w:hideMark/>
          </w:tcPr>
          <w:p w14:paraId="6DB0C8FA"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1B173B"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54570860" w14:textId="77777777" w:rsidR="00AA4610" w:rsidRDefault="00AA4610">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29E931D4" w14:textId="77777777" w:rsidR="00AA4610" w:rsidRDefault="00AA4610">
            <w:pPr>
              <w:rPr>
                <w:rFonts w:eastAsia="Times New Roman"/>
                <w:color w:val="000000"/>
              </w:rPr>
            </w:pPr>
            <w:r>
              <w:rPr>
                <w:rFonts w:eastAsia="Times New Roman"/>
                <w:color w:val="000000"/>
              </w:rPr>
              <w:t>Samsung Research America</w:t>
            </w:r>
          </w:p>
        </w:tc>
      </w:tr>
      <w:tr w:rsidR="00AA4610" w14:paraId="3BAEA926" w14:textId="77777777" w:rsidTr="00AA4610">
        <w:trPr>
          <w:trHeight w:val="300"/>
        </w:trPr>
        <w:tc>
          <w:tcPr>
            <w:tcW w:w="0" w:type="auto"/>
            <w:noWrap/>
            <w:tcMar>
              <w:top w:w="15" w:type="dxa"/>
              <w:left w:w="15" w:type="dxa"/>
              <w:bottom w:w="0" w:type="dxa"/>
              <w:right w:w="15" w:type="dxa"/>
            </w:tcMar>
            <w:vAlign w:val="bottom"/>
            <w:hideMark/>
          </w:tcPr>
          <w:p w14:paraId="37A8DE6D"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69BEA8"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47C422AD" w14:textId="77777777" w:rsidR="00AA4610" w:rsidRDefault="00AA4610">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4A73130D" w14:textId="77777777" w:rsidR="00AA4610" w:rsidRDefault="00AA4610">
            <w:pPr>
              <w:rPr>
                <w:rFonts w:eastAsia="Times New Roman"/>
                <w:color w:val="000000"/>
              </w:rPr>
            </w:pPr>
            <w:r>
              <w:rPr>
                <w:rFonts w:eastAsia="Times New Roman"/>
                <w:color w:val="000000"/>
              </w:rPr>
              <w:t>LG ELECTRONICS</w:t>
            </w:r>
          </w:p>
        </w:tc>
      </w:tr>
      <w:tr w:rsidR="00AA4610" w14:paraId="364F9D53" w14:textId="77777777" w:rsidTr="00AA4610">
        <w:trPr>
          <w:trHeight w:val="300"/>
        </w:trPr>
        <w:tc>
          <w:tcPr>
            <w:tcW w:w="0" w:type="auto"/>
            <w:noWrap/>
            <w:tcMar>
              <w:top w:w="15" w:type="dxa"/>
              <w:left w:w="15" w:type="dxa"/>
              <w:bottom w:w="0" w:type="dxa"/>
              <w:right w:w="15" w:type="dxa"/>
            </w:tcMar>
            <w:vAlign w:val="bottom"/>
            <w:hideMark/>
          </w:tcPr>
          <w:p w14:paraId="369BDEF6"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C55A23"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721FB13A" w14:textId="77777777" w:rsidR="00AA4610" w:rsidRDefault="00AA4610">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4DEE6F8" w14:textId="77777777" w:rsidR="00AA4610" w:rsidRDefault="00AA4610">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AA4610" w14:paraId="705B4D0B" w14:textId="77777777" w:rsidTr="00AA4610">
        <w:trPr>
          <w:trHeight w:val="300"/>
        </w:trPr>
        <w:tc>
          <w:tcPr>
            <w:tcW w:w="0" w:type="auto"/>
            <w:noWrap/>
            <w:tcMar>
              <w:top w:w="15" w:type="dxa"/>
              <w:left w:w="15" w:type="dxa"/>
              <w:bottom w:w="0" w:type="dxa"/>
              <w:right w:w="15" w:type="dxa"/>
            </w:tcMar>
            <w:vAlign w:val="bottom"/>
            <w:hideMark/>
          </w:tcPr>
          <w:p w14:paraId="27533BD7"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2B73E8"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010A6C18" w14:textId="77777777" w:rsidR="00AA4610" w:rsidRDefault="00AA4610">
            <w:pPr>
              <w:rPr>
                <w:rFonts w:eastAsia="Times New Roman"/>
                <w:color w:val="000000"/>
              </w:rPr>
            </w:pPr>
            <w:proofErr w:type="spellStart"/>
            <w:r>
              <w:rPr>
                <w:rFonts w:eastAsia="Times New Roman"/>
                <w:color w:val="000000"/>
              </w:rPr>
              <w:t>Kancherla</w:t>
            </w:r>
            <w:proofErr w:type="spellEnd"/>
            <w:r>
              <w:rPr>
                <w:rFonts w:eastAsia="Times New Roman"/>
                <w:color w:val="000000"/>
              </w:rPr>
              <w:t>, Sundeep</w:t>
            </w:r>
          </w:p>
        </w:tc>
        <w:tc>
          <w:tcPr>
            <w:tcW w:w="0" w:type="auto"/>
            <w:noWrap/>
            <w:tcMar>
              <w:top w:w="15" w:type="dxa"/>
              <w:left w:w="15" w:type="dxa"/>
              <w:bottom w:w="0" w:type="dxa"/>
              <w:right w:w="15" w:type="dxa"/>
            </w:tcMar>
            <w:vAlign w:val="bottom"/>
            <w:hideMark/>
          </w:tcPr>
          <w:p w14:paraId="07E17BE9" w14:textId="77777777" w:rsidR="00AA4610" w:rsidRDefault="00AA4610">
            <w:pPr>
              <w:rPr>
                <w:rFonts w:eastAsia="Times New Roman"/>
                <w:color w:val="000000"/>
              </w:rPr>
            </w:pPr>
            <w:r>
              <w:rPr>
                <w:rFonts w:eastAsia="Times New Roman"/>
                <w:color w:val="000000"/>
              </w:rPr>
              <w:t>Infineon Technologies</w:t>
            </w:r>
          </w:p>
        </w:tc>
      </w:tr>
      <w:tr w:rsidR="00AA4610" w14:paraId="1CDAE123" w14:textId="77777777" w:rsidTr="00AA4610">
        <w:trPr>
          <w:trHeight w:val="300"/>
        </w:trPr>
        <w:tc>
          <w:tcPr>
            <w:tcW w:w="0" w:type="auto"/>
            <w:noWrap/>
            <w:tcMar>
              <w:top w:w="15" w:type="dxa"/>
              <w:left w:w="15" w:type="dxa"/>
              <w:bottom w:w="0" w:type="dxa"/>
              <w:right w:w="15" w:type="dxa"/>
            </w:tcMar>
            <w:vAlign w:val="bottom"/>
            <w:hideMark/>
          </w:tcPr>
          <w:p w14:paraId="79A79B90"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07CF96"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7CB37319" w14:textId="77777777" w:rsidR="00AA4610" w:rsidRDefault="00AA4610">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0B537C79" w14:textId="77777777" w:rsidR="00AA4610" w:rsidRDefault="00AA4610">
            <w:pPr>
              <w:rPr>
                <w:rFonts w:eastAsia="Times New Roman"/>
                <w:color w:val="000000"/>
              </w:rPr>
            </w:pPr>
            <w:r>
              <w:rPr>
                <w:rFonts w:eastAsia="Times New Roman"/>
                <w:color w:val="000000"/>
              </w:rPr>
              <w:t>IITP RAS</w:t>
            </w:r>
          </w:p>
        </w:tc>
      </w:tr>
      <w:tr w:rsidR="00AA4610" w14:paraId="18652125" w14:textId="77777777" w:rsidTr="00AA4610">
        <w:trPr>
          <w:trHeight w:val="300"/>
        </w:trPr>
        <w:tc>
          <w:tcPr>
            <w:tcW w:w="0" w:type="auto"/>
            <w:noWrap/>
            <w:tcMar>
              <w:top w:w="15" w:type="dxa"/>
              <w:left w:w="15" w:type="dxa"/>
              <w:bottom w:w="0" w:type="dxa"/>
              <w:right w:w="15" w:type="dxa"/>
            </w:tcMar>
            <w:vAlign w:val="bottom"/>
            <w:hideMark/>
          </w:tcPr>
          <w:p w14:paraId="13FBB184"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D5D877"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5BDE19F5" w14:textId="77777777" w:rsidR="00AA4610" w:rsidRDefault="00AA4610">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296A5D7" w14:textId="77777777" w:rsidR="00AA4610" w:rsidRDefault="00AA4610">
            <w:pPr>
              <w:rPr>
                <w:rFonts w:eastAsia="Times New Roman"/>
                <w:color w:val="000000"/>
              </w:rPr>
            </w:pPr>
            <w:r>
              <w:rPr>
                <w:rFonts w:eastAsia="Times New Roman"/>
                <w:color w:val="000000"/>
              </w:rPr>
              <w:t>LG ELECTRONICS</w:t>
            </w:r>
          </w:p>
        </w:tc>
      </w:tr>
      <w:tr w:rsidR="00AA4610" w14:paraId="764F3CDB" w14:textId="77777777" w:rsidTr="00AA4610">
        <w:trPr>
          <w:trHeight w:val="300"/>
        </w:trPr>
        <w:tc>
          <w:tcPr>
            <w:tcW w:w="0" w:type="auto"/>
            <w:noWrap/>
            <w:tcMar>
              <w:top w:w="15" w:type="dxa"/>
              <w:left w:w="15" w:type="dxa"/>
              <w:bottom w:w="0" w:type="dxa"/>
              <w:right w:w="15" w:type="dxa"/>
            </w:tcMar>
            <w:vAlign w:val="bottom"/>
            <w:hideMark/>
          </w:tcPr>
          <w:p w14:paraId="7AB53B9D"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BCF890"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0D986FFA" w14:textId="77777777" w:rsidR="00AA4610" w:rsidRDefault="00AA4610">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2C0C7E1F" w14:textId="77777777" w:rsidR="00AA4610" w:rsidRDefault="00AA4610">
            <w:pPr>
              <w:rPr>
                <w:rFonts w:eastAsia="Times New Roman"/>
                <w:color w:val="000000"/>
              </w:rPr>
            </w:pPr>
            <w:r>
              <w:rPr>
                <w:rFonts w:eastAsia="Times New Roman"/>
                <w:color w:val="000000"/>
              </w:rPr>
              <w:t>WILUS Inc</w:t>
            </w:r>
          </w:p>
        </w:tc>
      </w:tr>
      <w:tr w:rsidR="00AA4610" w14:paraId="113F061C" w14:textId="77777777" w:rsidTr="00AA4610">
        <w:trPr>
          <w:trHeight w:val="300"/>
        </w:trPr>
        <w:tc>
          <w:tcPr>
            <w:tcW w:w="0" w:type="auto"/>
            <w:noWrap/>
            <w:tcMar>
              <w:top w:w="15" w:type="dxa"/>
              <w:left w:w="15" w:type="dxa"/>
              <w:bottom w:w="0" w:type="dxa"/>
              <w:right w:w="15" w:type="dxa"/>
            </w:tcMar>
            <w:vAlign w:val="bottom"/>
            <w:hideMark/>
          </w:tcPr>
          <w:p w14:paraId="58DE9658"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3A8050"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55596ECD" w14:textId="77777777" w:rsidR="00AA4610" w:rsidRDefault="00AA4610">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2FCA47C" w14:textId="77777777" w:rsidR="00AA4610" w:rsidRDefault="00AA4610">
            <w:pPr>
              <w:rPr>
                <w:rFonts w:eastAsia="Times New Roman"/>
                <w:color w:val="000000"/>
              </w:rPr>
            </w:pPr>
            <w:r>
              <w:rPr>
                <w:rFonts w:eastAsia="Times New Roman"/>
                <w:color w:val="000000"/>
              </w:rPr>
              <w:t>Korea National University of Transportation</w:t>
            </w:r>
          </w:p>
        </w:tc>
      </w:tr>
      <w:tr w:rsidR="00AA4610" w14:paraId="5D479DAC" w14:textId="77777777" w:rsidTr="00AA4610">
        <w:trPr>
          <w:trHeight w:val="300"/>
        </w:trPr>
        <w:tc>
          <w:tcPr>
            <w:tcW w:w="0" w:type="auto"/>
            <w:noWrap/>
            <w:tcMar>
              <w:top w:w="15" w:type="dxa"/>
              <w:left w:w="15" w:type="dxa"/>
              <w:bottom w:w="0" w:type="dxa"/>
              <w:right w:w="15" w:type="dxa"/>
            </w:tcMar>
            <w:vAlign w:val="bottom"/>
            <w:hideMark/>
          </w:tcPr>
          <w:p w14:paraId="39DA2A94"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A03168"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79941AC0" w14:textId="77777777" w:rsidR="00AA4610" w:rsidRDefault="00AA4610">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41D32BE4" w14:textId="77777777" w:rsidR="00AA4610" w:rsidRDefault="00AA4610">
            <w:pPr>
              <w:rPr>
                <w:rFonts w:eastAsia="Times New Roman"/>
                <w:color w:val="000000"/>
              </w:rPr>
            </w:pPr>
            <w:r>
              <w:rPr>
                <w:rFonts w:eastAsia="Times New Roman"/>
                <w:color w:val="000000"/>
              </w:rPr>
              <w:t>Qualcomm Incorporated</w:t>
            </w:r>
          </w:p>
        </w:tc>
      </w:tr>
      <w:tr w:rsidR="00AA4610" w14:paraId="5E2525CC" w14:textId="77777777" w:rsidTr="00AA4610">
        <w:trPr>
          <w:trHeight w:val="300"/>
        </w:trPr>
        <w:tc>
          <w:tcPr>
            <w:tcW w:w="0" w:type="auto"/>
            <w:noWrap/>
            <w:tcMar>
              <w:top w:w="15" w:type="dxa"/>
              <w:left w:w="15" w:type="dxa"/>
              <w:bottom w:w="0" w:type="dxa"/>
              <w:right w:w="15" w:type="dxa"/>
            </w:tcMar>
            <w:vAlign w:val="bottom"/>
            <w:hideMark/>
          </w:tcPr>
          <w:p w14:paraId="1F78B324"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7D35E1"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0288F5B9" w14:textId="77777777" w:rsidR="00AA4610" w:rsidRDefault="00AA4610">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B476CC8" w14:textId="77777777" w:rsidR="00AA4610" w:rsidRDefault="00AA4610">
            <w:pPr>
              <w:rPr>
                <w:rFonts w:eastAsia="Times New Roman"/>
                <w:color w:val="000000"/>
              </w:rPr>
            </w:pPr>
            <w:r>
              <w:rPr>
                <w:rFonts w:eastAsia="Times New Roman"/>
                <w:color w:val="000000"/>
              </w:rPr>
              <w:t>WILUS Inc.</w:t>
            </w:r>
          </w:p>
        </w:tc>
      </w:tr>
      <w:tr w:rsidR="00AA4610" w14:paraId="3CBF32C4" w14:textId="77777777" w:rsidTr="00AA4610">
        <w:trPr>
          <w:trHeight w:val="300"/>
        </w:trPr>
        <w:tc>
          <w:tcPr>
            <w:tcW w:w="0" w:type="auto"/>
            <w:noWrap/>
            <w:tcMar>
              <w:top w:w="15" w:type="dxa"/>
              <w:left w:w="15" w:type="dxa"/>
              <w:bottom w:w="0" w:type="dxa"/>
              <w:right w:w="15" w:type="dxa"/>
            </w:tcMar>
            <w:vAlign w:val="bottom"/>
            <w:hideMark/>
          </w:tcPr>
          <w:p w14:paraId="5227FE97"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5ECDE1"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470D2793" w14:textId="77777777" w:rsidR="00AA4610" w:rsidRDefault="00AA4610">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5EB40F63" w14:textId="77777777" w:rsidR="00AA4610" w:rsidRDefault="00AA4610">
            <w:pPr>
              <w:rPr>
                <w:rFonts w:eastAsia="Times New Roman"/>
                <w:color w:val="000000"/>
              </w:rPr>
            </w:pPr>
            <w:r>
              <w:rPr>
                <w:rFonts w:eastAsia="Times New Roman"/>
                <w:color w:val="000000"/>
              </w:rPr>
              <w:t>Samsung Cambridge Solution Centre</w:t>
            </w:r>
          </w:p>
        </w:tc>
      </w:tr>
      <w:tr w:rsidR="00AA4610" w14:paraId="2AF820CA" w14:textId="77777777" w:rsidTr="00AA4610">
        <w:trPr>
          <w:trHeight w:val="300"/>
        </w:trPr>
        <w:tc>
          <w:tcPr>
            <w:tcW w:w="0" w:type="auto"/>
            <w:noWrap/>
            <w:tcMar>
              <w:top w:w="15" w:type="dxa"/>
              <w:left w:w="15" w:type="dxa"/>
              <w:bottom w:w="0" w:type="dxa"/>
              <w:right w:w="15" w:type="dxa"/>
            </w:tcMar>
            <w:vAlign w:val="bottom"/>
            <w:hideMark/>
          </w:tcPr>
          <w:p w14:paraId="0E0B4EF7"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E11153"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6F6294CF" w14:textId="77777777" w:rsidR="00AA4610" w:rsidRDefault="00AA4610">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33F3CC7A" w14:textId="77777777" w:rsidR="00AA4610" w:rsidRDefault="00AA4610">
            <w:pPr>
              <w:rPr>
                <w:rFonts w:eastAsia="Times New Roman"/>
                <w:color w:val="000000"/>
              </w:rPr>
            </w:pPr>
            <w:r>
              <w:rPr>
                <w:rFonts w:eastAsia="Times New Roman"/>
                <w:color w:val="000000"/>
              </w:rPr>
              <w:t>Qorvo</w:t>
            </w:r>
          </w:p>
        </w:tc>
      </w:tr>
      <w:tr w:rsidR="00AA4610" w14:paraId="3F1B29A3" w14:textId="77777777" w:rsidTr="00AA4610">
        <w:trPr>
          <w:trHeight w:val="300"/>
        </w:trPr>
        <w:tc>
          <w:tcPr>
            <w:tcW w:w="0" w:type="auto"/>
            <w:noWrap/>
            <w:tcMar>
              <w:top w:w="15" w:type="dxa"/>
              <w:left w:w="15" w:type="dxa"/>
              <w:bottom w:w="0" w:type="dxa"/>
              <w:right w:w="15" w:type="dxa"/>
            </w:tcMar>
            <w:vAlign w:val="bottom"/>
            <w:hideMark/>
          </w:tcPr>
          <w:p w14:paraId="0C0EAF44"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667AED"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3886AAEB" w14:textId="77777777" w:rsidR="00AA4610" w:rsidRDefault="00AA4610">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157C487" w14:textId="77777777" w:rsidR="00AA4610" w:rsidRDefault="00AA461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A4610" w14:paraId="502D6A3F" w14:textId="77777777" w:rsidTr="00AA4610">
        <w:trPr>
          <w:trHeight w:val="300"/>
        </w:trPr>
        <w:tc>
          <w:tcPr>
            <w:tcW w:w="0" w:type="auto"/>
            <w:noWrap/>
            <w:tcMar>
              <w:top w:w="15" w:type="dxa"/>
              <w:left w:w="15" w:type="dxa"/>
              <w:bottom w:w="0" w:type="dxa"/>
              <w:right w:w="15" w:type="dxa"/>
            </w:tcMar>
            <w:vAlign w:val="bottom"/>
            <w:hideMark/>
          </w:tcPr>
          <w:p w14:paraId="10192DB5"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FB23EA"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2D9D9376" w14:textId="77777777" w:rsidR="00AA4610" w:rsidRDefault="00AA4610">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112EEC56" w14:textId="77777777" w:rsidR="00AA4610" w:rsidRDefault="00AA4610">
            <w:pPr>
              <w:rPr>
                <w:rFonts w:eastAsia="Times New Roman"/>
                <w:color w:val="000000"/>
              </w:rPr>
            </w:pPr>
            <w:r>
              <w:rPr>
                <w:rFonts w:eastAsia="Times New Roman"/>
                <w:color w:val="000000"/>
              </w:rPr>
              <w:t>LG ELECTRONICS</w:t>
            </w:r>
          </w:p>
        </w:tc>
      </w:tr>
      <w:tr w:rsidR="00AA4610" w14:paraId="0CD523DD" w14:textId="77777777" w:rsidTr="00AA4610">
        <w:trPr>
          <w:trHeight w:val="300"/>
        </w:trPr>
        <w:tc>
          <w:tcPr>
            <w:tcW w:w="0" w:type="auto"/>
            <w:noWrap/>
            <w:tcMar>
              <w:top w:w="15" w:type="dxa"/>
              <w:left w:w="15" w:type="dxa"/>
              <w:bottom w:w="0" w:type="dxa"/>
              <w:right w:w="15" w:type="dxa"/>
            </w:tcMar>
            <w:vAlign w:val="bottom"/>
            <w:hideMark/>
          </w:tcPr>
          <w:p w14:paraId="7951C5E7"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223903"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28F1F8F0" w14:textId="77777777" w:rsidR="00AA4610" w:rsidRDefault="00AA4610">
            <w:pPr>
              <w:rPr>
                <w:rFonts w:eastAsia="Times New Roman"/>
                <w:color w:val="000000"/>
              </w:rPr>
            </w:pPr>
            <w:r>
              <w:rPr>
                <w:rFonts w:eastAsia="Times New Roman"/>
                <w:color w:val="000000"/>
              </w:rPr>
              <w:t xml:space="preserve">Lin, </w:t>
            </w:r>
            <w:proofErr w:type="spellStart"/>
            <w:r>
              <w:rPr>
                <w:rFonts w:eastAsia="Times New Roman"/>
                <w:color w:val="000000"/>
              </w:rPr>
              <w:t>Zinan</w:t>
            </w:r>
            <w:proofErr w:type="spellEnd"/>
          </w:p>
        </w:tc>
        <w:tc>
          <w:tcPr>
            <w:tcW w:w="0" w:type="auto"/>
            <w:noWrap/>
            <w:tcMar>
              <w:top w:w="15" w:type="dxa"/>
              <w:left w:w="15" w:type="dxa"/>
              <w:bottom w:w="0" w:type="dxa"/>
              <w:right w:w="15" w:type="dxa"/>
            </w:tcMar>
            <w:vAlign w:val="bottom"/>
            <w:hideMark/>
          </w:tcPr>
          <w:p w14:paraId="65E7E8A6" w14:textId="77777777" w:rsidR="00AA4610" w:rsidRDefault="00AA461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A4610" w14:paraId="4A09B928" w14:textId="77777777" w:rsidTr="00AA4610">
        <w:trPr>
          <w:trHeight w:val="300"/>
        </w:trPr>
        <w:tc>
          <w:tcPr>
            <w:tcW w:w="0" w:type="auto"/>
            <w:noWrap/>
            <w:tcMar>
              <w:top w:w="15" w:type="dxa"/>
              <w:left w:w="15" w:type="dxa"/>
              <w:bottom w:w="0" w:type="dxa"/>
              <w:right w:w="15" w:type="dxa"/>
            </w:tcMar>
            <w:vAlign w:val="bottom"/>
            <w:hideMark/>
          </w:tcPr>
          <w:p w14:paraId="67CD9CEA"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09AFB9"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4CA72991" w14:textId="77777777" w:rsidR="00AA4610" w:rsidRDefault="00AA4610">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43F285F4" w14:textId="77777777" w:rsidR="00AA4610" w:rsidRDefault="00AA4610">
            <w:pPr>
              <w:rPr>
                <w:rFonts w:eastAsia="Times New Roman"/>
                <w:color w:val="000000"/>
              </w:rPr>
            </w:pPr>
            <w:r>
              <w:rPr>
                <w:rFonts w:eastAsia="Times New Roman"/>
                <w:color w:val="000000"/>
              </w:rPr>
              <w:t>Canon Research Centre France</w:t>
            </w:r>
          </w:p>
        </w:tc>
      </w:tr>
      <w:tr w:rsidR="00AA4610" w14:paraId="4ED1938F" w14:textId="77777777" w:rsidTr="00AA4610">
        <w:trPr>
          <w:trHeight w:val="300"/>
        </w:trPr>
        <w:tc>
          <w:tcPr>
            <w:tcW w:w="0" w:type="auto"/>
            <w:noWrap/>
            <w:tcMar>
              <w:top w:w="15" w:type="dxa"/>
              <w:left w:w="15" w:type="dxa"/>
              <w:bottom w:w="0" w:type="dxa"/>
              <w:right w:w="15" w:type="dxa"/>
            </w:tcMar>
            <w:vAlign w:val="bottom"/>
            <w:hideMark/>
          </w:tcPr>
          <w:p w14:paraId="7211135D"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20BCD7"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46F946DE" w14:textId="77777777" w:rsidR="00AA4610" w:rsidRDefault="00AA4610">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6420866B" w14:textId="77777777" w:rsidR="00AA4610" w:rsidRDefault="00AA461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A4610" w14:paraId="0C8683F2" w14:textId="77777777" w:rsidTr="00AA4610">
        <w:trPr>
          <w:trHeight w:val="300"/>
        </w:trPr>
        <w:tc>
          <w:tcPr>
            <w:tcW w:w="0" w:type="auto"/>
            <w:noWrap/>
            <w:tcMar>
              <w:top w:w="15" w:type="dxa"/>
              <w:left w:w="15" w:type="dxa"/>
              <w:bottom w:w="0" w:type="dxa"/>
              <w:right w:w="15" w:type="dxa"/>
            </w:tcMar>
            <w:vAlign w:val="bottom"/>
            <w:hideMark/>
          </w:tcPr>
          <w:p w14:paraId="5916A2E0"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73419E"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64A926DC" w14:textId="77777777" w:rsidR="00AA4610" w:rsidRDefault="00AA4610">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844A54E" w14:textId="77777777" w:rsidR="00AA4610" w:rsidRDefault="00AA461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AA4610" w14:paraId="74A39DB7" w14:textId="77777777" w:rsidTr="00AA4610">
        <w:trPr>
          <w:trHeight w:val="300"/>
        </w:trPr>
        <w:tc>
          <w:tcPr>
            <w:tcW w:w="0" w:type="auto"/>
            <w:noWrap/>
            <w:tcMar>
              <w:top w:w="15" w:type="dxa"/>
              <w:left w:w="15" w:type="dxa"/>
              <w:bottom w:w="0" w:type="dxa"/>
              <w:right w:w="15" w:type="dxa"/>
            </w:tcMar>
            <w:vAlign w:val="bottom"/>
            <w:hideMark/>
          </w:tcPr>
          <w:p w14:paraId="1F808FE4"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1CE16A"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49007334" w14:textId="77777777" w:rsidR="00AA4610" w:rsidRDefault="00AA4610">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3150679C" w14:textId="77777777" w:rsidR="00AA4610" w:rsidRDefault="00AA4610">
            <w:pPr>
              <w:rPr>
                <w:rFonts w:eastAsia="Times New Roman"/>
                <w:color w:val="000000"/>
              </w:rPr>
            </w:pPr>
            <w:r>
              <w:rPr>
                <w:rFonts w:eastAsia="Times New Roman"/>
                <w:color w:val="000000"/>
              </w:rPr>
              <w:t>Beijing OPPO telecommunications corp., ltd.</w:t>
            </w:r>
          </w:p>
        </w:tc>
      </w:tr>
      <w:tr w:rsidR="00AA4610" w14:paraId="65859528" w14:textId="77777777" w:rsidTr="00AA4610">
        <w:trPr>
          <w:trHeight w:val="300"/>
        </w:trPr>
        <w:tc>
          <w:tcPr>
            <w:tcW w:w="0" w:type="auto"/>
            <w:noWrap/>
            <w:tcMar>
              <w:top w:w="15" w:type="dxa"/>
              <w:left w:w="15" w:type="dxa"/>
              <w:bottom w:w="0" w:type="dxa"/>
              <w:right w:w="15" w:type="dxa"/>
            </w:tcMar>
            <w:vAlign w:val="bottom"/>
            <w:hideMark/>
          </w:tcPr>
          <w:p w14:paraId="43E671B6"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A5333F"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2EABF9D0" w14:textId="77777777" w:rsidR="00AA4610" w:rsidRDefault="00AA4610">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169B7935" w14:textId="77777777" w:rsidR="00AA4610" w:rsidRDefault="00AA4610">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 MAXLINEAR INC</w:t>
            </w:r>
          </w:p>
        </w:tc>
      </w:tr>
      <w:tr w:rsidR="00AA4610" w14:paraId="2EACA9D6" w14:textId="77777777" w:rsidTr="00AA4610">
        <w:trPr>
          <w:trHeight w:val="300"/>
        </w:trPr>
        <w:tc>
          <w:tcPr>
            <w:tcW w:w="0" w:type="auto"/>
            <w:noWrap/>
            <w:tcMar>
              <w:top w:w="15" w:type="dxa"/>
              <w:left w:w="15" w:type="dxa"/>
              <w:bottom w:w="0" w:type="dxa"/>
              <w:right w:w="15" w:type="dxa"/>
            </w:tcMar>
            <w:vAlign w:val="bottom"/>
            <w:hideMark/>
          </w:tcPr>
          <w:p w14:paraId="50B8147E"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F7145E"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61D537E2" w14:textId="77777777" w:rsidR="00AA4610" w:rsidRDefault="00AA4610">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4BCDBBDB" w14:textId="77777777" w:rsidR="00AA4610" w:rsidRDefault="00AA4610">
            <w:pPr>
              <w:rPr>
                <w:rFonts w:eastAsia="Times New Roman"/>
                <w:color w:val="000000"/>
              </w:rPr>
            </w:pPr>
            <w:r>
              <w:rPr>
                <w:rFonts w:eastAsia="Times New Roman"/>
                <w:color w:val="000000"/>
              </w:rPr>
              <w:t>Huawei Technologies Co., Ltd</w:t>
            </w:r>
          </w:p>
        </w:tc>
      </w:tr>
      <w:tr w:rsidR="00AA4610" w14:paraId="6E27A429" w14:textId="77777777" w:rsidTr="00AA4610">
        <w:trPr>
          <w:trHeight w:val="300"/>
        </w:trPr>
        <w:tc>
          <w:tcPr>
            <w:tcW w:w="0" w:type="auto"/>
            <w:noWrap/>
            <w:tcMar>
              <w:top w:w="15" w:type="dxa"/>
              <w:left w:w="15" w:type="dxa"/>
              <w:bottom w:w="0" w:type="dxa"/>
              <w:right w:w="15" w:type="dxa"/>
            </w:tcMar>
            <w:vAlign w:val="bottom"/>
            <w:hideMark/>
          </w:tcPr>
          <w:p w14:paraId="30FC3216"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1A4A6F"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49A6795D" w14:textId="77777777" w:rsidR="00AA4610" w:rsidRDefault="00AA4610">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128AB3FD" w14:textId="77777777" w:rsidR="00AA4610" w:rsidRDefault="00AA4610">
            <w:pPr>
              <w:rPr>
                <w:rFonts w:eastAsia="Times New Roman"/>
                <w:color w:val="000000"/>
              </w:rPr>
            </w:pPr>
            <w:r>
              <w:rPr>
                <w:rFonts w:eastAsia="Times New Roman"/>
                <w:color w:val="000000"/>
              </w:rPr>
              <w:t>Korea National University of Transportation</w:t>
            </w:r>
          </w:p>
        </w:tc>
      </w:tr>
      <w:tr w:rsidR="00AA4610" w14:paraId="009DD871" w14:textId="77777777" w:rsidTr="00AA4610">
        <w:trPr>
          <w:trHeight w:val="300"/>
        </w:trPr>
        <w:tc>
          <w:tcPr>
            <w:tcW w:w="0" w:type="auto"/>
            <w:noWrap/>
            <w:tcMar>
              <w:top w:w="15" w:type="dxa"/>
              <w:left w:w="15" w:type="dxa"/>
              <w:bottom w:w="0" w:type="dxa"/>
              <w:right w:w="15" w:type="dxa"/>
            </w:tcMar>
            <w:vAlign w:val="bottom"/>
            <w:hideMark/>
          </w:tcPr>
          <w:p w14:paraId="01D19C07"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5B7801"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0D17B8CD" w14:textId="77777777" w:rsidR="00AA4610" w:rsidRDefault="00AA4610">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6219534F" w14:textId="77777777" w:rsidR="00AA4610" w:rsidRDefault="00AA4610">
            <w:pPr>
              <w:rPr>
                <w:rFonts w:eastAsia="Times New Roman"/>
                <w:color w:val="000000"/>
              </w:rPr>
            </w:pPr>
            <w:r>
              <w:rPr>
                <w:rFonts w:eastAsia="Times New Roman"/>
                <w:color w:val="000000"/>
              </w:rPr>
              <w:t>Qualcomm Incorporated</w:t>
            </w:r>
          </w:p>
        </w:tc>
      </w:tr>
      <w:tr w:rsidR="00AA4610" w14:paraId="307243EA" w14:textId="77777777" w:rsidTr="00AA4610">
        <w:trPr>
          <w:trHeight w:val="300"/>
        </w:trPr>
        <w:tc>
          <w:tcPr>
            <w:tcW w:w="0" w:type="auto"/>
            <w:noWrap/>
            <w:tcMar>
              <w:top w:w="15" w:type="dxa"/>
              <w:left w:w="15" w:type="dxa"/>
              <w:bottom w:w="0" w:type="dxa"/>
              <w:right w:w="15" w:type="dxa"/>
            </w:tcMar>
            <w:vAlign w:val="bottom"/>
            <w:hideMark/>
          </w:tcPr>
          <w:p w14:paraId="42851941"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26A0EB"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6FF80F31" w14:textId="77777777" w:rsidR="00AA4610" w:rsidRDefault="00AA4610">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A6BB101" w14:textId="77777777" w:rsidR="00AA4610" w:rsidRDefault="00AA4610">
            <w:pPr>
              <w:rPr>
                <w:rFonts w:eastAsia="Times New Roman"/>
                <w:color w:val="000000"/>
              </w:rPr>
            </w:pPr>
            <w:proofErr w:type="spellStart"/>
            <w:r>
              <w:rPr>
                <w:rFonts w:eastAsia="Times New Roman"/>
                <w:color w:val="000000"/>
              </w:rPr>
              <w:t>Synaptics</w:t>
            </w:r>
            <w:proofErr w:type="spellEnd"/>
          </w:p>
        </w:tc>
      </w:tr>
      <w:tr w:rsidR="00AA4610" w14:paraId="43AF35BF" w14:textId="77777777" w:rsidTr="00AA4610">
        <w:trPr>
          <w:trHeight w:val="300"/>
        </w:trPr>
        <w:tc>
          <w:tcPr>
            <w:tcW w:w="0" w:type="auto"/>
            <w:noWrap/>
            <w:tcMar>
              <w:top w:w="15" w:type="dxa"/>
              <w:left w:w="15" w:type="dxa"/>
              <w:bottom w:w="0" w:type="dxa"/>
              <w:right w:w="15" w:type="dxa"/>
            </w:tcMar>
            <w:vAlign w:val="bottom"/>
            <w:hideMark/>
          </w:tcPr>
          <w:p w14:paraId="2AA4259A"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434442"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0D9E847A" w14:textId="77777777" w:rsidR="00AA4610" w:rsidRDefault="00AA4610">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154CF066" w14:textId="77777777" w:rsidR="00AA4610" w:rsidRDefault="00AA4610">
            <w:pPr>
              <w:rPr>
                <w:rFonts w:eastAsia="Times New Roman"/>
                <w:color w:val="000000"/>
              </w:rPr>
            </w:pPr>
            <w:r>
              <w:rPr>
                <w:rFonts w:eastAsia="Times New Roman"/>
                <w:color w:val="000000"/>
              </w:rPr>
              <w:t>Samsung Research America</w:t>
            </w:r>
          </w:p>
        </w:tc>
      </w:tr>
      <w:tr w:rsidR="00AA4610" w14:paraId="40CE3467" w14:textId="77777777" w:rsidTr="00AA4610">
        <w:trPr>
          <w:trHeight w:val="300"/>
        </w:trPr>
        <w:tc>
          <w:tcPr>
            <w:tcW w:w="0" w:type="auto"/>
            <w:noWrap/>
            <w:tcMar>
              <w:top w:w="15" w:type="dxa"/>
              <w:left w:w="15" w:type="dxa"/>
              <w:bottom w:w="0" w:type="dxa"/>
              <w:right w:w="15" w:type="dxa"/>
            </w:tcMar>
            <w:vAlign w:val="bottom"/>
            <w:hideMark/>
          </w:tcPr>
          <w:p w14:paraId="33ADBF2C"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8BCC35"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2D25E333" w14:textId="77777777" w:rsidR="00AA4610" w:rsidRDefault="00AA4610">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2189DC1E" w14:textId="77777777" w:rsidR="00AA4610" w:rsidRDefault="00AA4610">
            <w:pPr>
              <w:rPr>
                <w:rFonts w:eastAsia="Times New Roman"/>
                <w:color w:val="000000"/>
              </w:rPr>
            </w:pPr>
            <w:r>
              <w:rPr>
                <w:rFonts w:eastAsia="Times New Roman"/>
                <w:color w:val="000000"/>
              </w:rPr>
              <w:t>Canon Research Centre France</w:t>
            </w:r>
          </w:p>
        </w:tc>
      </w:tr>
      <w:tr w:rsidR="00AA4610" w14:paraId="652D6A72" w14:textId="77777777" w:rsidTr="00AA4610">
        <w:trPr>
          <w:trHeight w:val="300"/>
        </w:trPr>
        <w:tc>
          <w:tcPr>
            <w:tcW w:w="0" w:type="auto"/>
            <w:noWrap/>
            <w:tcMar>
              <w:top w:w="15" w:type="dxa"/>
              <w:left w:w="15" w:type="dxa"/>
              <w:bottom w:w="0" w:type="dxa"/>
              <w:right w:w="15" w:type="dxa"/>
            </w:tcMar>
            <w:vAlign w:val="bottom"/>
            <w:hideMark/>
          </w:tcPr>
          <w:p w14:paraId="41BD3486"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94E21B"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74B2EF16" w14:textId="77777777" w:rsidR="00AA4610" w:rsidRDefault="00AA4610">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0F8B1190" w14:textId="77777777" w:rsidR="00AA4610" w:rsidRDefault="00AA4610">
            <w:pPr>
              <w:rPr>
                <w:rFonts w:eastAsia="Times New Roman"/>
                <w:color w:val="000000"/>
              </w:rPr>
            </w:pPr>
            <w:r>
              <w:rPr>
                <w:rFonts w:eastAsia="Times New Roman"/>
                <w:color w:val="000000"/>
              </w:rPr>
              <w:t>Samsung Research America</w:t>
            </w:r>
          </w:p>
        </w:tc>
      </w:tr>
      <w:tr w:rsidR="00AA4610" w14:paraId="0E671AAB" w14:textId="77777777" w:rsidTr="00AA4610">
        <w:trPr>
          <w:trHeight w:val="300"/>
        </w:trPr>
        <w:tc>
          <w:tcPr>
            <w:tcW w:w="0" w:type="auto"/>
            <w:noWrap/>
            <w:tcMar>
              <w:top w:w="15" w:type="dxa"/>
              <w:left w:w="15" w:type="dxa"/>
              <w:bottom w:w="0" w:type="dxa"/>
              <w:right w:w="15" w:type="dxa"/>
            </w:tcMar>
            <w:vAlign w:val="bottom"/>
            <w:hideMark/>
          </w:tcPr>
          <w:p w14:paraId="1A598CE7"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7F4C90"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46A91790" w14:textId="77777777" w:rsidR="00AA4610" w:rsidRDefault="00AA4610">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5FF9D4D7" w14:textId="77777777" w:rsidR="00AA4610" w:rsidRDefault="00AA4610">
            <w:pPr>
              <w:rPr>
                <w:rFonts w:eastAsia="Times New Roman"/>
                <w:color w:val="000000"/>
              </w:rPr>
            </w:pPr>
            <w:r>
              <w:rPr>
                <w:rFonts w:eastAsia="Times New Roman"/>
                <w:color w:val="000000"/>
              </w:rPr>
              <w:t>Canon</w:t>
            </w:r>
          </w:p>
        </w:tc>
      </w:tr>
      <w:tr w:rsidR="00AA4610" w14:paraId="14925506" w14:textId="77777777" w:rsidTr="00AA4610">
        <w:trPr>
          <w:trHeight w:val="300"/>
        </w:trPr>
        <w:tc>
          <w:tcPr>
            <w:tcW w:w="0" w:type="auto"/>
            <w:noWrap/>
            <w:tcMar>
              <w:top w:w="15" w:type="dxa"/>
              <w:left w:w="15" w:type="dxa"/>
              <w:bottom w:w="0" w:type="dxa"/>
              <w:right w:w="15" w:type="dxa"/>
            </w:tcMar>
            <w:vAlign w:val="bottom"/>
            <w:hideMark/>
          </w:tcPr>
          <w:p w14:paraId="2476CE71"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DA80FD"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65937619" w14:textId="77777777" w:rsidR="00AA4610" w:rsidRDefault="00AA4610">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65269796" w14:textId="77777777" w:rsidR="00AA4610" w:rsidRDefault="00AA4610">
            <w:pPr>
              <w:rPr>
                <w:rFonts w:eastAsia="Times New Roman"/>
                <w:color w:val="000000"/>
              </w:rPr>
            </w:pPr>
            <w:r>
              <w:rPr>
                <w:rFonts w:eastAsia="Times New Roman"/>
                <w:color w:val="000000"/>
              </w:rPr>
              <w:t>VESTEL</w:t>
            </w:r>
          </w:p>
        </w:tc>
      </w:tr>
      <w:tr w:rsidR="00AA4610" w14:paraId="4527A8C9" w14:textId="77777777" w:rsidTr="00AA4610">
        <w:trPr>
          <w:trHeight w:val="300"/>
        </w:trPr>
        <w:tc>
          <w:tcPr>
            <w:tcW w:w="0" w:type="auto"/>
            <w:noWrap/>
            <w:tcMar>
              <w:top w:w="15" w:type="dxa"/>
              <w:left w:w="15" w:type="dxa"/>
              <w:bottom w:w="0" w:type="dxa"/>
              <w:right w:w="15" w:type="dxa"/>
            </w:tcMar>
            <w:vAlign w:val="bottom"/>
            <w:hideMark/>
          </w:tcPr>
          <w:p w14:paraId="4CD48080"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52869E"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6C032640" w14:textId="77777777" w:rsidR="00AA4610" w:rsidRDefault="00AA4610">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4FDF50B2" w14:textId="77777777" w:rsidR="00AA4610" w:rsidRDefault="00AA4610">
            <w:pPr>
              <w:rPr>
                <w:rFonts w:eastAsia="Times New Roman"/>
                <w:color w:val="000000"/>
              </w:rPr>
            </w:pPr>
            <w:r>
              <w:rPr>
                <w:rFonts w:eastAsia="Times New Roman"/>
                <w:color w:val="000000"/>
              </w:rPr>
              <w:t>LG ELECTRONICS</w:t>
            </w:r>
          </w:p>
        </w:tc>
      </w:tr>
      <w:tr w:rsidR="00AA4610" w14:paraId="03AECB9B" w14:textId="77777777" w:rsidTr="00AA4610">
        <w:trPr>
          <w:trHeight w:val="300"/>
        </w:trPr>
        <w:tc>
          <w:tcPr>
            <w:tcW w:w="0" w:type="auto"/>
            <w:noWrap/>
            <w:tcMar>
              <w:top w:w="15" w:type="dxa"/>
              <w:left w:w="15" w:type="dxa"/>
              <w:bottom w:w="0" w:type="dxa"/>
              <w:right w:w="15" w:type="dxa"/>
            </w:tcMar>
            <w:vAlign w:val="bottom"/>
            <w:hideMark/>
          </w:tcPr>
          <w:p w14:paraId="1D8304FB"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62E27B"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5A976598" w14:textId="77777777" w:rsidR="00AA4610" w:rsidRDefault="00AA4610">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7D215B0C" w14:textId="77777777" w:rsidR="00AA4610" w:rsidRDefault="00AA4610">
            <w:pPr>
              <w:rPr>
                <w:rFonts w:eastAsia="Times New Roman"/>
                <w:color w:val="000000"/>
              </w:rPr>
            </w:pPr>
            <w:r>
              <w:rPr>
                <w:rFonts w:eastAsia="Times New Roman"/>
                <w:color w:val="000000"/>
              </w:rPr>
              <w:t>Intel Corporation</w:t>
            </w:r>
          </w:p>
        </w:tc>
      </w:tr>
      <w:tr w:rsidR="00AA4610" w14:paraId="4B86FCFC" w14:textId="77777777" w:rsidTr="00AA4610">
        <w:trPr>
          <w:trHeight w:val="300"/>
        </w:trPr>
        <w:tc>
          <w:tcPr>
            <w:tcW w:w="0" w:type="auto"/>
            <w:noWrap/>
            <w:tcMar>
              <w:top w:w="15" w:type="dxa"/>
              <w:left w:w="15" w:type="dxa"/>
              <w:bottom w:w="0" w:type="dxa"/>
              <w:right w:w="15" w:type="dxa"/>
            </w:tcMar>
            <w:vAlign w:val="bottom"/>
            <w:hideMark/>
          </w:tcPr>
          <w:p w14:paraId="63C5B0AE"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17E5F8"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59DE1E01" w14:textId="77777777" w:rsidR="00AA4610" w:rsidRDefault="00AA4610">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931EE12" w14:textId="77777777" w:rsidR="00AA4610" w:rsidRDefault="00AA4610">
            <w:pPr>
              <w:rPr>
                <w:rFonts w:eastAsia="Times New Roman"/>
                <w:color w:val="000000"/>
              </w:rPr>
            </w:pPr>
            <w:r>
              <w:rPr>
                <w:rFonts w:eastAsia="Times New Roman"/>
                <w:color w:val="000000"/>
              </w:rPr>
              <w:t>Qualcomm Incorporated</w:t>
            </w:r>
          </w:p>
        </w:tc>
      </w:tr>
      <w:tr w:rsidR="00AA4610" w14:paraId="5143938A" w14:textId="77777777" w:rsidTr="00AA4610">
        <w:trPr>
          <w:trHeight w:val="300"/>
        </w:trPr>
        <w:tc>
          <w:tcPr>
            <w:tcW w:w="0" w:type="auto"/>
            <w:noWrap/>
            <w:tcMar>
              <w:top w:w="15" w:type="dxa"/>
              <w:left w:w="15" w:type="dxa"/>
              <w:bottom w:w="0" w:type="dxa"/>
              <w:right w:w="15" w:type="dxa"/>
            </w:tcMar>
            <w:vAlign w:val="bottom"/>
            <w:hideMark/>
          </w:tcPr>
          <w:p w14:paraId="14A41E39"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283FE7"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5E2880E5" w14:textId="77777777" w:rsidR="00AA4610" w:rsidRDefault="00AA4610">
            <w:pPr>
              <w:rPr>
                <w:rFonts w:eastAsia="Times New Roman"/>
                <w:color w:val="000000"/>
              </w:rPr>
            </w:pPr>
            <w:r>
              <w:rPr>
                <w:rFonts w:eastAsia="Times New Roman"/>
                <w:color w:val="000000"/>
              </w:rPr>
              <w:t>Riley, Jared</w:t>
            </w:r>
          </w:p>
        </w:tc>
        <w:tc>
          <w:tcPr>
            <w:tcW w:w="0" w:type="auto"/>
            <w:noWrap/>
            <w:tcMar>
              <w:top w:w="15" w:type="dxa"/>
              <w:left w:w="15" w:type="dxa"/>
              <w:bottom w:w="0" w:type="dxa"/>
              <w:right w:w="15" w:type="dxa"/>
            </w:tcMar>
            <w:vAlign w:val="bottom"/>
            <w:hideMark/>
          </w:tcPr>
          <w:p w14:paraId="52E5B452" w14:textId="77777777" w:rsidR="00AA4610" w:rsidRDefault="00AA4610">
            <w:pPr>
              <w:rPr>
                <w:rFonts w:eastAsia="Times New Roman"/>
                <w:color w:val="000000"/>
              </w:rPr>
            </w:pPr>
            <w:r>
              <w:rPr>
                <w:rFonts w:eastAsia="Times New Roman"/>
                <w:color w:val="000000"/>
              </w:rPr>
              <w:t>Infineon Technologies</w:t>
            </w:r>
          </w:p>
        </w:tc>
      </w:tr>
      <w:tr w:rsidR="00AA4610" w14:paraId="386C4F2E" w14:textId="77777777" w:rsidTr="00AA4610">
        <w:trPr>
          <w:trHeight w:val="300"/>
        </w:trPr>
        <w:tc>
          <w:tcPr>
            <w:tcW w:w="0" w:type="auto"/>
            <w:noWrap/>
            <w:tcMar>
              <w:top w:w="15" w:type="dxa"/>
              <w:left w:w="15" w:type="dxa"/>
              <w:bottom w:w="0" w:type="dxa"/>
              <w:right w:w="15" w:type="dxa"/>
            </w:tcMar>
            <w:vAlign w:val="bottom"/>
            <w:hideMark/>
          </w:tcPr>
          <w:p w14:paraId="28800899"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D6ABE6"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108D79FD" w14:textId="77777777" w:rsidR="00AA4610" w:rsidRDefault="00AA4610">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E8D93D0" w14:textId="77777777" w:rsidR="00AA4610" w:rsidRDefault="00AA4610">
            <w:pPr>
              <w:rPr>
                <w:rFonts w:eastAsia="Times New Roman"/>
                <w:color w:val="000000"/>
              </w:rPr>
            </w:pPr>
            <w:r>
              <w:rPr>
                <w:rFonts w:eastAsia="Times New Roman"/>
                <w:color w:val="000000"/>
              </w:rPr>
              <w:t>Qualcomm Technologies, Inc.</w:t>
            </w:r>
          </w:p>
        </w:tc>
      </w:tr>
      <w:tr w:rsidR="00AA4610" w14:paraId="429006D9" w14:textId="77777777" w:rsidTr="00AA4610">
        <w:trPr>
          <w:trHeight w:val="300"/>
        </w:trPr>
        <w:tc>
          <w:tcPr>
            <w:tcW w:w="0" w:type="auto"/>
            <w:noWrap/>
            <w:tcMar>
              <w:top w:w="15" w:type="dxa"/>
              <w:left w:w="15" w:type="dxa"/>
              <w:bottom w:w="0" w:type="dxa"/>
              <w:right w:w="15" w:type="dxa"/>
            </w:tcMar>
            <w:vAlign w:val="bottom"/>
            <w:hideMark/>
          </w:tcPr>
          <w:p w14:paraId="2E266F87"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916364"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4B9EA288" w14:textId="77777777" w:rsidR="00AA4610" w:rsidRDefault="00AA4610">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1FCE25E2" w14:textId="77777777" w:rsidR="00AA4610" w:rsidRDefault="00AA4610">
            <w:pPr>
              <w:rPr>
                <w:rFonts w:eastAsia="Times New Roman"/>
                <w:color w:val="000000"/>
              </w:rPr>
            </w:pPr>
            <w:proofErr w:type="spellStart"/>
            <w:r>
              <w:rPr>
                <w:rFonts w:eastAsia="Times New Roman"/>
                <w:color w:val="000000"/>
              </w:rPr>
              <w:t>Ofinno</w:t>
            </w:r>
            <w:proofErr w:type="spellEnd"/>
          </w:p>
        </w:tc>
      </w:tr>
      <w:tr w:rsidR="00AA4610" w14:paraId="31EFEDB0" w14:textId="77777777" w:rsidTr="00AA4610">
        <w:trPr>
          <w:trHeight w:val="300"/>
        </w:trPr>
        <w:tc>
          <w:tcPr>
            <w:tcW w:w="0" w:type="auto"/>
            <w:noWrap/>
            <w:tcMar>
              <w:top w:w="15" w:type="dxa"/>
              <w:left w:w="15" w:type="dxa"/>
              <w:bottom w:w="0" w:type="dxa"/>
              <w:right w:w="15" w:type="dxa"/>
            </w:tcMar>
            <w:vAlign w:val="bottom"/>
            <w:hideMark/>
          </w:tcPr>
          <w:p w14:paraId="2A639211"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E76AD8"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70FAC40C" w14:textId="77777777" w:rsidR="00AA4610" w:rsidRDefault="00AA4610">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5F3FE98F" w14:textId="77777777" w:rsidR="00AA4610" w:rsidRDefault="00AA461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VESTEL</w:t>
            </w:r>
          </w:p>
        </w:tc>
      </w:tr>
      <w:tr w:rsidR="00AA4610" w14:paraId="6A75A6E3" w14:textId="77777777" w:rsidTr="00AA4610">
        <w:trPr>
          <w:trHeight w:val="300"/>
        </w:trPr>
        <w:tc>
          <w:tcPr>
            <w:tcW w:w="0" w:type="auto"/>
            <w:noWrap/>
            <w:tcMar>
              <w:top w:w="15" w:type="dxa"/>
              <w:left w:w="15" w:type="dxa"/>
              <w:bottom w:w="0" w:type="dxa"/>
              <w:right w:w="15" w:type="dxa"/>
            </w:tcMar>
            <w:vAlign w:val="bottom"/>
            <w:hideMark/>
          </w:tcPr>
          <w:p w14:paraId="5C7E5180"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099029"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0AEC6DFB" w14:textId="77777777" w:rsidR="00AA4610" w:rsidRDefault="00AA4610">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2B43FE0B" w14:textId="77777777" w:rsidR="00AA4610" w:rsidRDefault="00AA4610">
            <w:pPr>
              <w:rPr>
                <w:rFonts w:eastAsia="Times New Roman"/>
                <w:color w:val="000000"/>
              </w:rPr>
            </w:pPr>
            <w:r>
              <w:rPr>
                <w:rFonts w:eastAsia="Times New Roman"/>
                <w:color w:val="000000"/>
              </w:rPr>
              <w:t>Canon Research Centre France</w:t>
            </w:r>
          </w:p>
        </w:tc>
      </w:tr>
      <w:tr w:rsidR="00AA4610" w14:paraId="6A2753C2" w14:textId="77777777" w:rsidTr="00AA4610">
        <w:trPr>
          <w:trHeight w:val="300"/>
        </w:trPr>
        <w:tc>
          <w:tcPr>
            <w:tcW w:w="0" w:type="auto"/>
            <w:noWrap/>
            <w:tcMar>
              <w:top w:w="15" w:type="dxa"/>
              <w:left w:w="15" w:type="dxa"/>
              <w:bottom w:w="0" w:type="dxa"/>
              <w:right w:w="15" w:type="dxa"/>
            </w:tcMar>
            <w:vAlign w:val="bottom"/>
            <w:hideMark/>
          </w:tcPr>
          <w:p w14:paraId="3E9049D3"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6D0B0E"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324DE50A" w14:textId="77777777" w:rsidR="00AA4610" w:rsidRDefault="00AA4610">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71587903" w14:textId="77777777" w:rsidR="00AA4610" w:rsidRDefault="00AA4610">
            <w:pPr>
              <w:rPr>
                <w:rFonts w:eastAsia="Times New Roman"/>
                <w:color w:val="000000"/>
              </w:rPr>
            </w:pPr>
            <w:r>
              <w:rPr>
                <w:rFonts w:eastAsia="Times New Roman"/>
                <w:color w:val="000000"/>
              </w:rPr>
              <w:t>Samsung Research America</w:t>
            </w:r>
          </w:p>
        </w:tc>
      </w:tr>
      <w:tr w:rsidR="00AA4610" w14:paraId="0F07EDC5" w14:textId="77777777" w:rsidTr="00AA4610">
        <w:trPr>
          <w:trHeight w:val="300"/>
        </w:trPr>
        <w:tc>
          <w:tcPr>
            <w:tcW w:w="0" w:type="auto"/>
            <w:noWrap/>
            <w:tcMar>
              <w:top w:w="15" w:type="dxa"/>
              <w:left w:w="15" w:type="dxa"/>
              <w:bottom w:w="0" w:type="dxa"/>
              <w:right w:w="15" w:type="dxa"/>
            </w:tcMar>
            <w:vAlign w:val="bottom"/>
            <w:hideMark/>
          </w:tcPr>
          <w:p w14:paraId="01C53A6F" w14:textId="77777777" w:rsidR="00AA4610" w:rsidRDefault="00AA4610">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65F5898"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12D66F67" w14:textId="77777777" w:rsidR="00AA4610" w:rsidRDefault="00AA4610">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477C8505" w14:textId="77777777" w:rsidR="00AA4610" w:rsidRDefault="00AA4610">
            <w:pPr>
              <w:rPr>
                <w:rFonts w:eastAsia="Times New Roman"/>
                <w:color w:val="000000"/>
              </w:rPr>
            </w:pPr>
            <w:proofErr w:type="spellStart"/>
            <w:r>
              <w:rPr>
                <w:rFonts w:eastAsia="Times New Roman"/>
                <w:color w:val="000000"/>
              </w:rPr>
              <w:t>Synaptics</w:t>
            </w:r>
            <w:proofErr w:type="spellEnd"/>
          </w:p>
        </w:tc>
      </w:tr>
      <w:tr w:rsidR="00AA4610" w14:paraId="7E17D6D6" w14:textId="77777777" w:rsidTr="00AA4610">
        <w:trPr>
          <w:trHeight w:val="300"/>
        </w:trPr>
        <w:tc>
          <w:tcPr>
            <w:tcW w:w="0" w:type="auto"/>
            <w:noWrap/>
            <w:tcMar>
              <w:top w:w="15" w:type="dxa"/>
              <w:left w:w="15" w:type="dxa"/>
              <w:bottom w:w="0" w:type="dxa"/>
              <w:right w:w="15" w:type="dxa"/>
            </w:tcMar>
            <w:vAlign w:val="bottom"/>
            <w:hideMark/>
          </w:tcPr>
          <w:p w14:paraId="3E394B60"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0D6D2E"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1922463F" w14:textId="77777777" w:rsidR="00AA4610" w:rsidRDefault="00AA4610">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2ED8BC5" w14:textId="77777777" w:rsidR="00AA4610" w:rsidRDefault="00AA4610">
            <w:pPr>
              <w:rPr>
                <w:rFonts w:eastAsia="Times New Roman"/>
                <w:color w:val="000000"/>
              </w:rPr>
            </w:pPr>
            <w:r>
              <w:rPr>
                <w:rFonts w:eastAsia="Times New Roman"/>
                <w:color w:val="000000"/>
              </w:rPr>
              <w:t>Sony Corporation</w:t>
            </w:r>
          </w:p>
        </w:tc>
      </w:tr>
      <w:tr w:rsidR="00AA4610" w14:paraId="14B66FB4" w14:textId="77777777" w:rsidTr="00AA4610">
        <w:trPr>
          <w:trHeight w:val="300"/>
        </w:trPr>
        <w:tc>
          <w:tcPr>
            <w:tcW w:w="0" w:type="auto"/>
            <w:noWrap/>
            <w:tcMar>
              <w:top w:w="15" w:type="dxa"/>
              <w:left w:w="15" w:type="dxa"/>
              <w:bottom w:w="0" w:type="dxa"/>
              <w:right w:w="15" w:type="dxa"/>
            </w:tcMar>
            <w:vAlign w:val="bottom"/>
            <w:hideMark/>
          </w:tcPr>
          <w:p w14:paraId="7399BA83"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952DA5"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55050F19" w14:textId="77777777" w:rsidR="00AA4610" w:rsidRDefault="00AA4610">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3E210B2C" w14:textId="77777777" w:rsidR="00AA4610" w:rsidRDefault="00AA4610">
            <w:pPr>
              <w:rPr>
                <w:rFonts w:eastAsia="Times New Roman"/>
                <w:color w:val="000000"/>
              </w:rPr>
            </w:pPr>
            <w:r>
              <w:rPr>
                <w:rFonts w:eastAsia="Times New Roman"/>
                <w:color w:val="000000"/>
              </w:rPr>
              <w:t>Sony Group Corporation</w:t>
            </w:r>
          </w:p>
        </w:tc>
      </w:tr>
      <w:tr w:rsidR="00AA4610" w14:paraId="098970C0" w14:textId="77777777" w:rsidTr="00AA4610">
        <w:trPr>
          <w:trHeight w:val="300"/>
        </w:trPr>
        <w:tc>
          <w:tcPr>
            <w:tcW w:w="0" w:type="auto"/>
            <w:noWrap/>
            <w:tcMar>
              <w:top w:w="15" w:type="dxa"/>
              <w:left w:w="15" w:type="dxa"/>
              <w:bottom w:w="0" w:type="dxa"/>
              <w:right w:w="15" w:type="dxa"/>
            </w:tcMar>
            <w:vAlign w:val="bottom"/>
            <w:hideMark/>
          </w:tcPr>
          <w:p w14:paraId="35E80244"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ABB52F"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765294AD" w14:textId="77777777" w:rsidR="00AA4610" w:rsidRDefault="00AA4610">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591EB16C" w14:textId="77777777" w:rsidR="00AA4610" w:rsidRDefault="00AA4610">
            <w:pPr>
              <w:rPr>
                <w:rFonts w:eastAsia="Times New Roman"/>
                <w:color w:val="000000"/>
              </w:rPr>
            </w:pPr>
            <w:r>
              <w:rPr>
                <w:rFonts w:eastAsia="Times New Roman"/>
                <w:color w:val="000000"/>
              </w:rPr>
              <w:t>Infineon Technologies</w:t>
            </w:r>
          </w:p>
        </w:tc>
      </w:tr>
      <w:tr w:rsidR="00AA4610" w14:paraId="7D1C0D2D" w14:textId="77777777" w:rsidTr="00AA4610">
        <w:trPr>
          <w:trHeight w:val="300"/>
        </w:trPr>
        <w:tc>
          <w:tcPr>
            <w:tcW w:w="0" w:type="auto"/>
            <w:noWrap/>
            <w:tcMar>
              <w:top w:w="15" w:type="dxa"/>
              <w:left w:w="15" w:type="dxa"/>
              <w:bottom w:w="0" w:type="dxa"/>
              <w:right w:w="15" w:type="dxa"/>
            </w:tcMar>
            <w:vAlign w:val="bottom"/>
            <w:hideMark/>
          </w:tcPr>
          <w:p w14:paraId="78B73A88"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4D69DF"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3CE34A3B" w14:textId="77777777" w:rsidR="00AA4610" w:rsidRDefault="00AA4610">
            <w:pPr>
              <w:rPr>
                <w:rFonts w:eastAsia="Times New Roman"/>
                <w:color w:val="000000"/>
              </w:rPr>
            </w:pPr>
            <w:r>
              <w:rPr>
                <w:rFonts w:eastAsia="Times New Roman"/>
                <w:color w:val="000000"/>
              </w:rPr>
              <w:t>Thota, Sri Ramya</w:t>
            </w:r>
          </w:p>
        </w:tc>
        <w:tc>
          <w:tcPr>
            <w:tcW w:w="0" w:type="auto"/>
            <w:noWrap/>
            <w:tcMar>
              <w:top w:w="15" w:type="dxa"/>
              <w:left w:w="15" w:type="dxa"/>
              <w:bottom w:w="0" w:type="dxa"/>
              <w:right w:w="15" w:type="dxa"/>
            </w:tcMar>
            <w:vAlign w:val="bottom"/>
            <w:hideMark/>
          </w:tcPr>
          <w:p w14:paraId="76A39871" w14:textId="77777777" w:rsidR="00AA4610" w:rsidRDefault="00AA4610">
            <w:pPr>
              <w:rPr>
                <w:rFonts w:eastAsia="Times New Roman"/>
                <w:color w:val="000000"/>
              </w:rPr>
            </w:pPr>
            <w:r>
              <w:rPr>
                <w:rFonts w:eastAsia="Times New Roman"/>
                <w:color w:val="000000"/>
              </w:rPr>
              <w:t>Infineon Technologies</w:t>
            </w:r>
          </w:p>
        </w:tc>
      </w:tr>
      <w:tr w:rsidR="00AA4610" w14:paraId="2B5847D0" w14:textId="77777777" w:rsidTr="00AA4610">
        <w:trPr>
          <w:trHeight w:val="300"/>
        </w:trPr>
        <w:tc>
          <w:tcPr>
            <w:tcW w:w="0" w:type="auto"/>
            <w:noWrap/>
            <w:tcMar>
              <w:top w:w="15" w:type="dxa"/>
              <w:left w:w="15" w:type="dxa"/>
              <w:bottom w:w="0" w:type="dxa"/>
              <w:right w:w="15" w:type="dxa"/>
            </w:tcMar>
            <w:vAlign w:val="bottom"/>
            <w:hideMark/>
          </w:tcPr>
          <w:p w14:paraId="3832675E"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B449E8"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1F840B12" w14:textId="77777777" w:rsidR="00AA4610" w:rsidRDefault="00AA4610">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27A97773" w14:textId="77777777" w:rsidR="00AA4610" w:rsidRDefault="00AA4610">
            <w:pPr>
              <w:rPr>
                <w:rFonts w:eastAsia="Times New Roman"/>
                <w:color w:val="000000"/>
              </w:rPr>
            </w:pPr>
            <w:r>
              <w:rPr>
                <w:rFonts w:eastAsia="Times New Roman"/>
                <w:color w:val="000000"/>
              </w:rPr>
              <w:t>Canon</w:t>
            </w:r>
          </w:p>
        </w:tc>
      </w:tr>
      <w:tr w:rsidR="00AA4610" w14:paraId="3EEA1EB8" w14:textId="77777777" w:rsidTr="00AA4610">
        <w:trPr>
          <w:trHeight w:val="300"/>
        </w:trPr>
        <w:tc>
          <w:tcPr>
            <w:tcW w:w="0" w:type="auto"/>
            <w:noWrap/>
            <w:tcMar>
              <w:top w:w="15" w:type="dxa"/>
              <w:left w:w="15" w:type="dxa"/>
              <w:bottom w:w="0" w:type="dxa"/>
              <w:right w:w="15" w:type="dxa"/>
            </w:tcMar>
            <w:vAlign w:val="bottom"/>
            <w:hideMark/>
          </w:tcPr>
          <w:p w14:paraId="74C7CE43"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40E4C7"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44956EE6" w14:textId="77777777" w:rsidR="00AA4610" w:rsidRDefault="00AA4610">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33CC47C5" w14:textId="77777777" w:rsidR="00AA4610" w:rsidRDefault="00AA4610">
            <w:pPr>
              <w:rPr>
                <w:rFonts w:eastAsia="Times New Roman"/>
                <w:color w:val="000000"/>
              </w:rPr>
            </w:pPr>
            <w:r>
              <w:rPr>
                <w:rFonts w:eastAsia="Times New Roman"/>
                <w:color w:val="000000"/>
              </w:rPr>
              <w:t>Facebook</w:t>
            </w:r>
          </w:p>
        </w:tc>
      </w:tr>
      <w:tr w:rsidR="00AA4610" w14:paraId="2FA8D1E2" w14:textId="77777777" w:rsidTr="00AA4610">
        <w:trPr>
          <w:trHeight w:val="300"/>
        </w:trPr>
        <w:tc>
          <w:tcPr>
            <w:tcW w:w="0" w:type="auto"/>
            <w:noWrap/>
            <w:tcMar>
              <w:top w:w="15" w:type="dxa"/>
              <w:left w:w="15" w:type="dxa"/>
              <w:bottom w:w="0" w:type="dxa"/>
              <w:right w:w="15" w:type="dxa"/>
            </w:tcMar>
            <w:vAlign w:val="bottom"/>
            <w:hideMark/>
          </w:tcPr>
          <w:p w14:paraId="36A93DA1"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E1997"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53187000" w14:textId="77777777" w:rsidR="00AA4610" w:rsidRDefault="00AA4610">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6B8D880A" w14:textId="77777777" w:rsidR="00AA4610" w:rsidRDefault="00AA4610">
            <w:pPr>
              <w:rPr>
                <w:rFonts w:eastAsia="Times New Roman"/>
                <w:color w:val="000000"/>
              </w:rPr>
            </w:pPr>
            <w:r>
              <w:rPr>
                <w:rFonts w:eastAsia="Times New Roman"/>
                <w:color w:val="000000"/>
              </w:rPr>
              <w:t>Sony Corporation</w:t>
            </w:r>
          </w:p>
        </w:tc>
      </w:tr>
      <w:tr w:rsidR="00AA4610" w14:paraId="7D33AD33" w14:textId="77777777" w:rsidTr="00AA4610">
        <w:trPr>
          <w:trHeight w:val="300"/>
        </w:trPr>
        <w:tc>
          <w:tcPr>
            <w:tcW w:w="0" w:type="auto"/>
            <w:noWrap/>
            <w:tcMar>
              <w:top w:w="15" w:type="dxa"/>
              <w:left w:w="15" w:type="dxa"/>
              <w:bottom w:w="0" w:type="dxa"/>
              <w:right w:w="15" w:type="dxa"/>
            </w:tcMar>
            <w:vAlign w:val="bottom"/>
            <w:hideMark/>
          </w:tcPr>
          <w:p w14:paraId="7A889474"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B41FAC"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6D2FFB4C" w14:textId="77777777" w:rsidR="00AA4610" w:rsidRDefault="00AA4610">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64C88F70" w14:textId="77777777" w:rsidR="00AA4610" w:rsidRDefault="00AA4610">
            <w:pPr>
              <w:rPr>
                <w:rFonts w:eastAsia="Times New Roman"/>
                <w:color w:val="000000"/>
              </w:rPr>
            </w:pPr>
            <w:r>
              <w:rPr>
                <w:rFonts w:eastAsia="Times New Roman"/>
                <w:color w:val="000000"/>
              </w:rPr>
              <w:t>Canon Research Centre France</w:t>
            </w:r>
          </w:p>
        </w:tc>
      </w:tr>
      <w:tr w:rsidR="00AA4610" w14:paraId="7581BDD3" w14:textId="77777777" w:rsidTr="00AA4610">
        <w:trPr>
          <w:trHeight w:val="300"/>
        </w:trPr>
        <w:tc>
          <w:tcPr>
            <w:tcW w:w="0" w:type="auto"/>
            <w:noWrap/>
            <w:tcMar>
              <w:top w:w="15" w:type="dxa"/>
              <w:left w:w="15" w:type="dxa"/>
              <w:bottom w:w="0" w:type="dxa"/>
              <w:right w:w="15" w:type="dxa"/>
            </w:tcMar>
            <w:vAlign w:val="bottom"/>
            <w:hideMark/>
          </w:tcPr>
          <w:p w14:paraId="428884D9"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5D5479"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397E5F0E" w14:textId="77777777" w:rsidR="00AA4610" w:rsidRDefault="00AA4610">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40115F4C" w14:textId="77777777" w:rsidR="00AA4610" w:rsidRDefault="00AA4610">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AA4610" w14:paraId="0E4ABDF3" w14:textId="77777777" w:rsidTr="00AA4610">
        <w:trPr>
          <w:trHeight w:val="300"/>
        </w:trPr>
        <w:tc>
          <w:tcPr>
            <w:tcW w:w="0" w:type="auto"/>
            <w:noWrap/>
            <w:tcMar>
              <w:top w:w="15" w:type="dxa"/>
              <w:left w:w="15" w:type="dxa"/>
              <w:bottom w:w="0" w:type="dxa"/>
              <w:right w:w="15" w:type="dxa"/>
            </w:tcMar>
            <w:vAlign w:val="bottom"/>
            <w:hideMark/>
          </w:tcPr>
          <w:p w14:paraId="0D5C31FB"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F61412"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0F6CBEA0" w14:textId="77777777" w:rsidR="00AA4610" w:rsidRDefault="00AA4610">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59D9A98F" w14:textId="77777777" w:rsidR="00AA4610" w:rsidRDefault="00AA4610">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AA4610" w14:paraId="6E281D96" w14:textId="77777777" w:rsidTr="00AA4610">
        <w:trPr>
          <w:trHeight w:val="300"/>
        </w:trPr>
        <w:tc>
          <w:tcPr>
            <w:tcW w:w="0" w:type="auto"/>
            <w:noWrap/>
            <w:tcMar>
              <w:top w:w="15" w:type="dxa"/>
              <w:left w:w="15" w:type="dxa"/>
              <w:bottom w:w="0" w:type="dxa"/>
              <w:right w:w="15" w:type="dxa"/>
            </w:tcMar>
            <w:vAlign w:val="bottom"/>
            <w:hideMark/>
          </w:tcPr>
          <w:p w14:paraId="6465D570"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BA1270"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4A6229FB" w14:textId="77777777" w:rsidR="00AA4610" w:rsidRDefault="00AA4610">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2F14D1D" w14:textId="77777777" w:rsidR="00AA4610" w:rsidRDefault="00AA4610">
            <w:pPr>
              <w:rPr>
                <w:rFonts w:eastAsia="Times New Roman"/>
                <w:color w:val="000000"/>
              </w:rPr>
            </w:pPr>
            <w:r>
              <w:rPr>
                <w:rFonts w:eastAsia="Times New Roman"/>
                <w:color w:val="000000"/>
              </w:rPr>
              <w:t>Advanced Telecommunications Research Institute International (ATR)</w:t>
            </w:r>
          </w:p>
        </w:tc>
      </w:tr>
      <w:tr w:rsidR="00AA4610" w14:paraId="30C4E63E" w14:textId="77777777" w:rsidTr="00AA4610">
        <w:trPr>
          <w:trHeight w:val="300"/>
        </w:trPr>
        <w:tc>
          <w:tcPr>
            <w:tcW w:w="0" w:type="auto"/>
            <w:noWrap/>
            <w:tcMar>
              <w:top w:w="15" w:type="dxa"/>
              <w:left w:w="15" w:type="dxa"/>
              <w:bottom w:w="0" w:type="dxa"/>
              <w:right w:w="15" w:type="dxa"/>
            </w:tcMar>
            <w:vAlign w:val="bottom"/>
            <w:hideMark/>
          </w:tcPr>
          <w:p w14:paraId="1403EB59"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685F84"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40252EE8" w14:textId="77777777" w:rsidR="00AA4610" w:rsidRDefault="00AA4610">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D85601B" w14:textId="77777777" w:rsidR="00AA4610" w:rsidRDefault="00AA4610">
            <w:pPr>
              <w:rPr>
                <w:rFonts w:eastAsia="Times New Roman"/>
                <w:color w:val="000000"/>
              </w:rPr>
            </w:pPr>
            <w:r>
              <w:rPr>
                <w:rFonts w:eastAsia="Times New Roman"/>
                <w:color w:val="000000"/>
              </w:rPr>
              <w:t>MediaTek Inc.</w:t>
            </w:r>
          </w:p>
        </w:tc>
      </w:tr>
      <w:tr w:rsidR="00AA4610" w14:paraId="14891699" w14:textId="77777777" w:rsidTr="00AA4610">
        <w:trPr>
          <w:trHeight w:val="300"/>
        </w:trPr>
        <w:tc>
          <w:tcPr>
            <w:tcW w:w="0" w:type="auto"/>
            <w:noWrap/>
            <w:tcMar>
              <w:top w:w="15" w:type="dxa"/>
              <w:left w:w="15" w:type="dxa"/>
              <w:bottom w:w="0" w:type="dxa"/>
              <w:right w:w="15" w:type="dxa"/>
            </w:tcMar>
            <w:vAlign w:val="bottom"/>
            <w:hideMark/>
          </w:tcPr>
          <w:p w14:paraId="0CC1AAE0"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C4F863"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2B79E3D4" w14:textId="77777777" w:rsidR="00AA4610" w:rsidRDefault="00AA4610">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7E260B36" w14:textId="77777777" w:rsidR="00AA4610" w:rsidRDefault="00AA4610">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AA4610" w14:paraId="0891903E" w14:textId="77777777" w:rsidTr="00AA4610">
        <w:trPr>
          <w:trHeight w:val="300"/>
        </w:trPr>
        <w:tc>
          <w:tcPr>
            <w:tcW w:w="0" w:type="auto"/>
            <w:noWrap/>
            <w:tcMar>
              <w:top w:w="15" w:type="dxa"/>
              <w:left w:w="15" w:type="dxa"/>
              <w:bottom w:w="0" w:type="dxa"/>
              <w:right w:w="15" w:type="dxa"/>
            </w:tcMar>
            <w:vAlign w:val="bottom"/>
            <w:hideMark/>
          </w:tcPr>
          <w:p w14:paraId="6A34A859" w14:textId="77777777" w:rsidR="00AA4610" w:rsidRDefault="00AA461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2B4417" w14:textId="77777777" w:rsidR="00AA4610" w:rsidRDefault="00AA4610">
            <w:pPr>
              <w:jc w:val="center"/>
              <w:rPr>
                <w:rFonts w:eastAsia="Times New Roman"/>
                <w:color w:val="000000"/>
              </w:rPr>
            </w:pPr>
            <w:r>
              <w:rPr>
                <w:rFonts w:eastAsia="Times New Roman"/>
                <w:color w:val="000000"/>
              </w:rPr>
              <w:t>11/4</w:t>
            </w:r>
          </w:p>
        </w:tc>
        <w:tc>
          <w:tcPr>
            <w:tcW w:w="0" w:type="auto"/>
            <w:noWrap/>
            <w:tcMar>
              <w:top w:w="15" w:type="dxa"/>
              <w:left w:w="15" w:type="dxa"/>
              <w:bottom w:w="0" w:type="dxa"/>
              <w:right w:w="15" w:type="dxa"/>
            </w:tcMar>
            <w:vAlign w:val="bottom"/>
            <w:hideMark/>
          </w:tcPr>
          <w:p w14:paraId="73DFCD17" w14:textId="77777777" w:rsidR="00AA4610" w:rsidRDefault="00AA4610">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6BCBE809" w14:textId="77777777" w:rsidR="00AA4610" w:rsidRDefault="00AA461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2002B0E8" w14:textId="224978FE" w:rsidR="0028022B" w:rsidRDefault="0028022B" w:rsidP="00576739">
      <w:pPr>
        <w:pStyle w:val="ListParagraph"/>
        <w:ind w:left="1120"/>
        <w:rPr>
          <w:sz w:val="22"/>
          <w:szCs w:val="22"/>
          <w:lang w:eastAsia="ko-KR"/>
        </w:rPr>
      </w:pPr>
    </w:p>
    <w:p w14:paraId="77B37166" w14:textId="77777777" w:rsidR="0028022B" w:rsidRDefault="0028022B" w:rsidP="00576739">
      <w:pPr>
        <w:pStyle w:val="ListParagraph"/>
        <w:ind w:left="1120"/>
        <w:rPr>
          <w:sz w:val="22"/>
          <w:szCs w:val="22"/>
          <w:lang w:eastAsia="ko-KR"/>
        </w:rPr>
      </w:pPr>
    </w:p>
    <w:p w14:paraId="2C35C96C" w14:textId="77777777" w:rsidR="00576739" w:rsidRDefault="00576739" w:rsidP="00576739">
      <w:pPr>
        <w:pStyle w:val="ListParagraph"/>
        <w:ind w:left="1120"/>
        <w:rPr>
          <w:sz w:val="22"/>
          <w:szCs w:val="22"/>
          <w:lang w:eastAsia="ko-KR"/>
        </w:rPr>
      </w:pPr>
    </w:p>
    <w:p w14:paraId="55BC3731" w14:textId="53D593BC" w:rsidR="00614BCB" w:rsidRDefault="00614BCB" w:rsidP="00E83831">
      <w:pPr>
        <w:pStyle w:val="ListParagraph"/>
        <w:ind w:left="1120"/>
        <w:rPr>
          <w:sz w:val="22"/>
          <w:szCs w:val="22"/>
          <w:lang w:eastAsia="ko-KR"/>
        </w:rPr>
      </w:pPr>
    </w:p>
    <w:p w14:paraId="7A0FE1F2" w14:textId="77777777" w:rsidR="0028022B" w:rsidRPr="00157ED2" w:rsidRDefault="0028022B" w:rsidP="0028022B">
      <w:pPr>
        <w:rPr>
          <w:b/>
        </w:rPr>
      </w:pPr>
      <w:r w:rsidRPr="00157ED2">
        <w:rPr>
          <w:b/>
        </w:rPr>
        <w:t>Submissions</w:t>
      </w:r>
    </w:p>
    <w:p w14:paraId="4E5BFE6B" w14:textId="2C562BD9" w:rsidR="0028022B" w:rsidRDefault="00D16FD2" w:rsidP="0028022B">
      <w:pPr>
        <w:pStyle w:val="ListParagraph"/>
        <w:numPr>
          <w:ilvl w:val="0"/>
          <w:numId w:val="39"/>
        </w:numPr>
        <w:rPr>
          <w:sz w:val="22"/>
          <w:szCs w:val="22"/>
        </w:rPr>
      </w:pPr>
      <w:hyperlink r:id="rId114" w:history="1">
        <w:r w:rsidR="00894875" w:rsidRPr="00540BA6">
          <w:rPr>
            <w:rStyle w:val="Hyperlink"/>
            <w:sz w:val="22"/>
            <w:szCs w:val="22"/>
          </w:rPr>
          <w:t>1685r</w:t>
        </w:r>
        <w:r w:rsidR="00211062">
          <w:rPr>
            <w:rStyle w:val="Hyperlink"/>
            <w:sz w:val="22"/>
            <w:szCs w:val="22"/>
          </w:rPr>
          <w:t>4</w:t>
        </w:r>
      </w:hyperlink>
      <w:r w:rsidR="00894875" w:rsidRPr="00540BA6">
        <w:rPr>
          <w:sz w:val="22"/>
          <w:szCs w:val="22"/>
        </w:rPr>
        <w:t xml:space="preserve"> CC36 CR for AAR </w:t>
      </w:r>
      <w:r w:rsidR="00894875" w:rsidRPr="00540BA6">
        <w:rPr>
          <w:sz w:val="22"/>
          <w:szCs w:val="22"/>
        </w:rPr>
        <w:tab/>
      </w:r>
      <w:r w:rsidR="00894875" w:rsidRPr="00540BA6">
        <w:rPr>
          <w:sz w:val="22"/>
          <w:szCs w:val="22"/>
        </w:rPr>
        <w:tab/>
      </w:r>
      <w:r w:rsidR="00894875" w:rsidRPr="00540BA6">
        <w:rPr>
          <w:sz w:val="22"/>
          <w:szCs w:val="22"/>
        </w:rPr>
        <w:tab/>
      </w:r>
      <w:r w:rsidR="00894875" w:rsidRPr="00540BA6">
        <w:rPr>
          <w:sz w:val="22"/>
          <w:szCs w:val="22"/>
        </w:rPr>
        <w:tab/>
        <w:t>Ming Gan</w:t>
      </w:r>
      <w:r w:rsidR="00894875" w:rsidRPr="00540BA6">
        <w:rPr>
          <w:sz w:val="22"/>
          <w:szCs w:val="22"/>
        </w:rPr>
        <w:tab/>
        <w:t xml:space="preserve"> </w:t>
      </w:r>
      <w:r w:rsidR="00894875" w:rsidRPr="00540BA6">
        <w:rPr>
          <w:color w:val="000000" w:themeColor="text1"/>
          <w:sz w:val="22"/>
          <w:szCs w:val="22"/>
        </w:rPr>
        <w:t xml:space="preserve">[15C </w:t>
      </w:r>
      <w:r w:rsidR="00894875">
        <w:rPr>
          <w:color w:val="000000" w:themeColor="text1"/>
          <w:sz w:val="22"/>
          <w:szCs w:val="22"/>
        </w:rPr>
        <w:t>SP-10</w:t>
      </w:r>
      <w:r w:rsidR="00894875" w:rsidRPr="00540BA6">
        <w:rPr>
          <w:color w:val="000000" w:themeColor="text1"/>
          <w:sz w:val="22"/>
          <w:szCs w:val="22"/>
        </w:rPr>
        <w:t>’</w:t>
      </w:r>
      <w:r w:rsidR="0028022B">
        <w:rPr>
          <w:szCs w:val="22"/>
          <w:lang w:val="en-US"/>
        </w:rPr>
        <w:t>]</w:t>
      </w:r>
      <w:r w:rsidR="0028022B" w:rsidRPr="00C70C2B">
        <w:rPr>
          <w:sz w:val="22"/>
          <w:szCs w:val="22"/>
        </w:rPr>
        <w:t xml:space="preserve"> </w:t>
      </w:r>
    </w:p>
    <w:p w14:paraId="3A3C324D" w14:textId="77777777" w:rsidR="0028022B" w:rsidRDefault="0028022B" w:rsidP="0028022B">
      <w:pPr>
        <w:pStyle w:val="ListParagraph"/>
        <w:ind w:left="1120"/>
        <w:rPr>
          <w:b/>
          <w:bCs/>
          <w:sz w:val="22"/>
          <w:szCs w:val="22"/>
          <w:lang w:val="en-US"/>
        </w:rPr>
      </w:pPr>
    </w:p>
    <w:p w14:paraId="32628F3D" w14:textId="77777777" w:rsidR="0028022B" w:rsidRDefault="0028022B" w:rsidP="0028022B">
      <w:pPr>
        <w:pStyle w:val="ListParagraph"/>
        <w:ind w:left="1120"/>
        <w:rPr>
          <w:sz w:val="22"/>
          <w:szCs w:val="22"/>
          <w:lang w:eastAsia="ko-KR"/>
        </w:rPr>
      </w:pPr>
      <w:r>
        <w:rPr>
          <w:sz w:val="22"/>
          <w:szCs w:val="22"/>
          <w:lang w:eastAsia="ko-KR"/>
        </w:rPr>
        <w:t>The author went through the changes in the document.</w:t>
      </w:r>
    </w:p>
    <w:p w14:paraId="4E67A540" w14:textId="69E4A486" w:rsidR="005F47A0" w:rsidRDefault="00211062" w:rsidP="005F47A0">
      <w:pPr>
        <w:pStyle w:val="ListParagraph"/>
        <w:ind w:left="1120"/>
        <w:rPr>
          <w:sz w:val="22"/>
          <w:szCs w:val="22"/>
          <w:lang w:eastAsia="ko-KR"/>
        </w:rPr>
      </w:pPr>
      <w:r>
        <w:rPr>
          <w:sz w:val="22"/>
          <w:szCs w:val="22"/>
          <w:lang w:eastAsia="ko-KR"/>
        </w:rPr>
        <w:t>C: don’t think the restriction of TB PPDU is needed, e.g. triggered SU.</w:t>
      </w:r>
    </w:p>
    <w:p w14:paraId="7ADE74F7" w14:textId="762E27CD" w:rsidR="00211062" w:rsidRDefault="00211062" w:rsidP="005F47A0">
      <w:pPr>
        <w:pStyle w:val="ListParagraph"/>
        <w:ind w:left="1120"/>
        <w:rPr>
          <w:sz w:val="22"/>
          <w:szCs w:val="22"/>
          <w:lang w:eastAsia="ko-KR"/>
        </w:rPr>
      </w:pPr>
      <w:r>
        <w:rPr>
          <w:sz w:val="22"/>
          <w:szCs w:val="22"/>
          <w:lang w:eastAsia="ko-KR"/>
        </w:rPr>
        <w:t>A: ok. Would like to hear other opinion.</w:t>
      </w:r>
    </w:p>
    <w:p w14:paraId="2BACE452" w14:textId="52C431C5" w:rsidR="00211062" w:rsidRDefault="00211062" w:rsidP="005F47A0">
      <w:pPr>
        <w:pStyle w:val="ListParagraph"/>
        <w:ind w:left="1120"/>
        <w:rPr>
          <w:sz w:val="22"/>
          <w:szCs w:val="22"/>
          <w:lang w:eastAsia="ko-KR"/>
        </w:rPr>
      </w:pPr>
      <w:r>
        <w:rPr>
          <w:sz w:val="22"/>
          <w:szCs w:val="22"/>
          <w:lang w:eastAsia="ko-KR"/>
        </w:rPr>
        <w:t>C: EMLMR should be added.</w:t>
      </w:r>
    </w:p>
    <w:p w14:paraId="4BB62703" w14:textId="072D478D" w:rsidR="00211062" w:rsidRDefault="00211062" w:rsidP="005F47A0">
      <w:pPr>
        <w:pStyle w:val="ListParagraph"/>
        <w:ind w:left="1120"/>
        <w:rPr>
          <w:sz w:val="22"/>
          <w:szCs w:val="22"/>
          <w:lang w:eastAsia="ko-KR"/>
        </w:rPr>
      </w:pPr>
      <w:r>
        <w:rPr>
          <w:sz w:val="22"/>
          <w:szCs w:val="22"/>
          <w:lang w:eastAsia="ko-KR"/>
        </w:rPr>
        <w:t>A: ok.</w:t>
      </w:r>
    </w:p>
    <w:p w14:paraId="6F1EB041" w14:textId="697C03C9" w:rsidR="00211062" w:rsidRDefault="00211062" w:rsidP="005F47A0">
      <w:pPr>
        <w:pStyle w:val="ListParagraph"/>
        <w:ind w:left="1120"/>
        <w:rPr>
          <w:sz w:val="22"/>
          <w:szCs w:val="22"/>
          <w:lang w:eastAsia="ko-KR"/>
        </w:rPr>
      </w:pPr>
      <w:r>
        <w:rPr>
          <w:sz w:val="22"/>
          <w:szCs w:val="22"/>
          <w:lang w:eastAsia="ko-KR"/>
        </w:rPr>
        <w:t xml:space="preserve">C: </w:t>
      </w:r>
      <w:r w:rsidR="001F2A94">
        <w:rPr>
          <w:sz w:val="22"/>
          <w:szCs w:val="22"/>
          <w:lang w:eastAsia="ko-KR"/>
        </w:rPr>
        <w:t>AAR is only used for NSTR case. EMLSR/EMLMR should not be added.</w:t>
      </w:r>
    </w:p>
    <w:p w14:paraId="420C4044" w14:textId="5A301EAB" w:rsidR="001F2A94" w:rsidRDefault="001F2A94" w:rsidP="005F47A0">
      <w:pPr>
        <w:pStyle w:val="ListParagraph"/>
        <w:ind w:left="1120"/>
        <w:rPr>
          <w:sz w:val="22"/>
          <w:szCs w:val="22"/>
          <w:lang w:eastAsia="ko-KR"/>
        </w:rPr>
      </w:pPr>
      <w:r>
        <w:rPr>
          <w:sz w:val="22"/>
          <w:szCs w:val="22"/>
          <w:lang w:eastAsia="ko-KR"/>
        </w:rPr>
        <w:t>C: CID 7575, ”shall” should be changed to ”should”. It should be up to the AP</w:t>
      </w:r>
      <w:r w:rsidR="008519DA">
        <w:rPr>
          <w:sz w:val="22"/>
          <w:szCs w:val="22"/>
          <w:lang w:eastAsia="ko-KR"/>
        </w:rPr>
        <w:t>’s decision</w:t>
      </w:r>
      <w:r>
        <w:rPr>
          <w:sz w:val="22"/>
          <w:szCs w:val="22"/>
          <w:lang w:eastAsia="ko-KR"/>
        </w:rPr>
        <w:t>.</w:t>
      </w:r>
    </w:p>
    <w:p w14:paraId="689AFBE9" w14:textId="77777777" w:rsidR="001F2A94" w:rsidRDefault="001F2A94" w:rsidP="005F47A0">
      <w:pPr>
        <w:pStyle w:val="ListParagraph"/>
        <w:ind w:left="1120"/>
        <w:rPr>
          <w:sz w:val="22"/>
          <w:szCs w:val="22"/>
          <w:lang w:eastAsia="ko-KR"/>
        </w:rPr>
      </w:pPr>
      <w:r>
        <w:rPr>
          <w:sz w:val="22"/>
          <w:szCs w:val="22"/>
          <w:lang w:eastAsia="ko-KR"/>
        </w:rPr>
        <w:t>A: if the condition is met, the ”shall” applies.</w:t>
      </w:r>
    </w:p>
    <w:p w14:paraId="137F83F2" w14:textId="1DF58EC4" w:rsidR="001F2A94" w:rsidRDefault="001F2A94" w:rsidP="005F47A0">
      <w:pPr>
        <w:pStyle w:val="ListParagraph"/>
        <w:ind w:left="1120"/>
        <w:rPr>
          <w:sz w:val="22"/>
          <w:szCs w:val="22"/>
          <w:lang w:eastAsia="ko-KR"/>
        </w:rPr>
      </w:pPr>
      <w:r>
        <w:rPr>
          <w:sz w:val="22"/>
          <w:szCs w:val="22"/>
          <w:lang w:eastAsia="ko-KR"/>
        </w:rPr>
        <w:t>C: If the AP is transmitting a PPDU, the ”shall” may not work.</w:t>
      </w:r>
    </w:p>
    <w:p w14:paraId="7072C35A" w14:textId="1E0421C5" w:rsidR="001F2A94" w:rsidRDefault="001F2A94" w:rsidP="005F47A0">
      <w:pPr>
        <w:pStyle w:val="ListParagraph"/>
        <w:ind w:left="1120"/>
        <w:rPr>
          <w:sz w:val="22"/>
          <w:szCs w:val="22"/>
          <w:lang w:eastAsia="ko-KR"/>
        </w:rPr>
      </w:pPr>
      <w:r>
        <w:rPr>
          <w:sz w:val="22"/>
          <w:szCs w:val="22"/>
          <w:lang w:eastAsia="ko-KR"/>
        </w:rPr>
        <w:t>C: what CCA level at STA is used when Trigger is received in anotherlink?</w:t>
      </w:r>
    </w:p>
    <w:p w14:paraId="207F8654" w14:textId="0D4FFA99" w:rsidR="001F2A94" w:rsidRDefault="001F2A94" w:rsidP="005F47A0">
      <w:pPr>
        <w:pStyle w:val="ListParagraph"/>
        <w:ind w:left="1120"/>
        <w:rPr>
          <w:sz w:val="22"/>
          <w:szCs w:val="22"/>
          <w:lang w:eastAsia="ko-KR"/>
        </w:rPr>
      </w:pPr>
      <w:r>
        <w:rPr>
          <w:sz w:val="22"/>
          <w:szCs w:val="22"/>
          <w:lang w:eastAsia="ko-KR"/>
        </w:rPr>
        <w:t xml:space="preserve">A: the easy way is to use </w:t>
      </w:r>
      <w:r w:rsidR="00984CD0">
        <w:rPr>
          <w:sz w:val="22"/>
          <w:szCs w:val="22"/>
          <w:lang w:eastAsia="ko-KR"/>
        </w:rPr>
        <w:t>the exist threshold.</w:t>
      </w:r>
    </w:p>
    <w:p w14:paraId="504D7A7A" w14:textId="233B7B41" w:rsidR="00984CD0" w:rsidRDefault="00984CD0" w:rsidP="005F47A0">
      <w:pPr>
        <w:pStyle w:val="ListParagraph"/>
        <w:ind w:left="1120"/>
        <w:rPr>
          <w:sz w:val="22"/>
          <w:szCs w:val="22"/>
          <w:lang w:eastAsia="ko-KR"/>
        </w:rPr>
      </w:pPr>
      <w:r>
        <w:rPr>
          <w:sz w:val="22"/>
          <w:szCs w:val="22"/>
          <w:lang w:eastAsia="ko-KR"/>
        </w:rPr>
        <w:t>C: it is reasonable to use ED threshold for blindness state as requested in CID 5707.</w:t>
      </w:r>
    </w:p>
    <w:p w14:paraId="3BF422F0" w14:textId="79B1935E" w:rsidR="00984CD0" w:rsidRDefault="00984CD0" w:rsidP="005F47A0">
      <w:pPr>
        <w:pStyle w:val="ListParagraph"/>
        <w:ind w:left="1120"/>
        <w:rPr>
          <w:sz w:val="22"/>
          <w:szCs w:val="22"/>
          <w:lang w:eastAsia="ko-KR"/>
        </w:rPr>
      </w:pPr>
    </w:p>
    <w:p w14:paraId="2C6F7735" w14:textId="4B3D020C" w:rsidR="00984CD0" w:rsidRDefault="00984CD0" w:rsidP="005F47A0">
      <w:pPr>
        <w:pStyle w:val="ListParagraph"/>
        <w:ind w:left="1120"/>
        <w:rPr>
          <w:sz w:val="22"/>
          <w:szCs w:val="22"/>
          <w:lang w:eastAsia="ko-KR"/>
        </w:rPr>
      </w:pPr>
    </w:p>
    <w:p w14:paraId="374BB79F" w14:textId="1FDF8375" w:rsidR="00984CD0" w:rsidRDefault="00D16FD2" w:rsidP="00984CD0">
      <w:pPr>
        <w:pStyle w:val="ListParagraph"/>
        <w:numPr>
          <w:ilvl w:val="0"/>
          <w:numId w:val="39"/>
        </w:numPr>
        <w:rPr>
          <w:sz w:val="22"/>
          <w:szCs w:val="22"/>
        </w:rPr>
      </w:pPr>
      <w:hyperlink r:id="rId115" w:history="1">
        <w:r w:rsidR="00984CD0" w:rsidRPr="00540BA6">
          <w:rPr>
            <w:rStyle w:val="Hyperlink"/>
            <w:sz w:val="22"/>
            <w:szCs w:val="22"/>
          </w:rPr>
          <w:t>1577r</w:t>
        </w:r>
        <w:r w:rsidR="003B336D">
          <w:rPr>
            <w:rStyle w:val="Hyperlink"/>
            <w:sz w:val="22"/>
            <w:szCs w:val="22"/>
          </w:rPr>
          <w:t>1</w:t>
        </w:r>
      </w:hyperlink>
      <w:r w:rsidR="00984CD0" w:rsidRPr="00540BA6">
        <w:rPr>
          <w:sz w:val="22"/>
          <w:szCs w:val="22"/>
        </w:rPr>
        <w:t xml:space="preserve"> CR for Low Latency BSR</w:t>
      </w:r>
      <w:r w:rsidR="00984CD0" w:rsidRPr="00540BA6">
        <w:rPr>
          <w:sz w:val="22"/>
          <w:szCs w:val="22"/>
        </w:rPr>
        <w:tab/>
      </w:r>
      <w:r w:rsidR="00984CD0" w:rsidRPr="00540BA6">
        <w:rPr>
          <w:sz w:val="22"/>
          <w:szCs w:val="22"/>
        </w:rPr>
        <w:tab/>
      </w:r>
      <w:r w:rsidR="00984CD0" w:rsidRPr="00540BA6">
        <w:rPr>
          <w:sz w:val="22"/>
          <w:szCs w:val="22"/>
        </w:rPr>
        <w:tab/>
        <w:t>Pascal Viger</w:t>
      </w:r>
      <w:r w:rsidR="00984CD0" w:rsidRPr="00540BA6">
        <w:rPr>
          <w:sz w:val="22"/>
          <w:szCs w:val="22"/>
        </w:rPr>
        <w:tab/>
        <w:t xml:space="preserve"> </w:t>
      </w:r>
      <w:r w:rsidR="00984CD0" w:rsidRPr="00540BA6">
        <w:rPr>
          <w:color w:val="000000" w:themeColor="text1"/>
          <w:sz w:val="22"/>
          <w:szCs w:val="22"/>
        </w:rPr>
        <w:t>[5C       25’</w:t>
      </w:r>
      <w:r w:rsidR="00984CD0">
        <w:rPr>
          <w:szCs w:val="22"/>
          <w:lang w:val="en-US"/>
        </w:rPr>
        <w:t>]</w:t>
      </w:r>
      <w:r w:rsidR="00984CD0" w:rsidRPr="00C70C2B">
        <w:rPr>
          <w:sz w:val="22"/>
          <w:szCs w:val="22"/>
        </w:rPr>
        <w:t xml:space="preserve"> </w:t>
      </w:r>
    </w:p>
    <w:p w14:paraId="6ED02F31" w14:textId="77777777" w:rsidR="00984CD0" w:rsidRDefault="00984CD0" w:rsidP="00984CD0">
      <w:pPr>
        <w:pStyle w:val="ListParagraph"/>
        <w:ind w:left="1120"/>
        <w:rPr>
          <w:b/>
          <w:bCs/>
          <w:sz w:val="22"/>
          <w:szCs w:val="22"/>
          <w:lang w:val="en-US"/>
        </w:rPr>
      </w:pPr>
    </w:p>
    <w:p w14:paraId="43AF623D" w14:textId="5E250BFF" w:rsidR="00984CD0" w:rsidRDefault="00984CD0" w:rsidP="00984CD0">
      <w:pPr>
        <w:pStyle w:val="ListParagraph"/>
        <w:ind w:left="1120"/>
        <w:rPr>
          <w:sz w:val="22"/>
          <w:szCs w:val="22"/>
          <w:lang w:eastAsia="ko-KR"/>
        </w:rPr>
      </w:pPr>
      <w:r>
        <w:rPr>
          <w:sz w:val="22"/>
          <w:szCs w:val="22"/>
          <w:lang w:eastAsia="ko-KR"/>
        </w:rPr>
        <w:t>The author went through the document.</w:t>
      </w:r>
    </w:p>
    <w:p w14:paraId="4E4A1312" w14:textId="2003C14E" w:rsidR="00984CD0" w:rsidRDefault="00E93167" w:rsidP="00984CD0">
      <w:pPr>
        <w:pStyle w:val="ListParagraph"/>
        <w:ind w:left="1120"/>
        <w:rPr>
          <w:sz w:val="22"/>
          <w:szCs w:val="22"/>
          <w:lang w:eastAsia="ko-KR"/>
        </w:rPr>
      </w:pPr>
      <w:r>
        <w:rPr>
          <w:sz w:val="22"/>
          <w:szCs w:val="22"/>
          <w:lang w:eastAsia="ko-KR"/>
        </w:rPr>
        <w:t>C: Question regarding to motivation. Letency sensitive traffic will be periodic traffic. The traffic pattern can be captured.</w:t>
      </w:r>
    </w:p>
    <w:p w14:paraId="4B1B98F0" w14:textId="0C5C69A6" w:rsidR="00E93167" w:rsidRDefault="00E93167" w:rsidP="00984CD0">
      <w:pPr>
        <w:pStyle w:val="ListParagraph"/>
        <w:ind w:left="1120"/>
        <w:rPr>
          <w:sz w:val="22"/>
          <w:szCs w:val="22"/>
          <w:lang w:eastAsia="ko-KR"/>
        </w:rPr>
      </w:pPr>
      <w:r>
        <w:rPr>
          <w:sz w:val="22"/>
          <w:szCs w:val="22"/>
          <w:lang w:eastAsia="ko-KR"/>
        </w:rPr>
        <w:t>A: traffic may be VBR traffic. BSR can assist AP’s schedule even if TSPEC is used.</w:t>
      </w:r>
    </w:p>
    <w:p w14:paraId="489797F7" w14:textId="20B77B4D" w:rsidR="00E93167" w:rsidRDefault="00E93167" w:rsidP="00984CD0">
      <w:pPr>
        <w:pStyle w:val="ListParagraph"/>
        <w:ind w:left="1120"/>
        <w:rPr>
          <w:sz w:val="22"/>
          <w:szCs w:val="22"/>
          <w:lang w:eastAsia="ko-KR"/>
        </w:rPr>
      </w:pPr>
      <w:r>
        <w:rPr>
          <w:sz w:val="22"/>
          <w:szCs w:val="22"/>
          <w:lang w:eastAsia="ko-KR"/>
        </w:rPr>
        <w:t>C: support the indication of delay. More informaiton may be needed, e.g. delay jitter.</w:t>
      </w:r>
    </w:p>
    <w:p w14:paraId="3A01F909" w14:textId="2F3D558D" w:rsidR="00E93167" w:rsidRDefault="00E93167" w:rsidP="00984CD0">
      <w:pPr>
        <w:pStyle w:val="ListParagraph"/>
        <w:ind w:left="1120"/>
        <w:rPr>
          <w:sz w:val="22"/>
          <w:szCs w:val="22"/>
          <w:lang w:eastAsia="ko-KR"/>
        </w:rPr>
      </w:pPr>
      <w:r>
        <w:rPr>
          <w:sz w:val="22"/>
          <w:szCs w:val="22"/>
          <w:lang w:eastAsia="ko-KR"/>
        </w:rPr>
        <w:t>A: open to discuss.</w:t>
      </w:r>
    </w:p>
    <w:p w14:paraId="5F07E01B" w14:textId="4C24984E" w:rsidR="00E93167" w:rsidRDefault="00E93167" w:rsidP="00984CD0">
      <w:pPr>
        <w:pStyle w:val="ListParagraph"/>
        <w:ind w:left="1120"/>
        <w:rPr>
          <w:sz w:val="22"/>
          <w:szCs w:val="22"/>
          <w:lang w:eastAsia="ko-KR"/>
        </w:rPr>
      </w:pPr>
      <w:r>
        <w:rPr>
          <w:sz w:val="22"/>
          <w:szCs w:val="22"/>
          <w:lang w:eastAsia="ko-KR"/>
        </w:rPr>
        <w:t>C: this is just for UL traffic, right? How about direct link traffic.</w:t>
      </w:r>
    </w:p>
    <w:p w14:paraId="32F3D210" w14:textId="1D24D4E3" w:rsidR="00E93167" w:rsidRDefault="00E93167" w:rsidP="00984CD0">
      <w:pPr>
        <w:pStyle w:val="ListParagraph"/>
        <w:ind w:left="1120"/>
        <w:rPr>
          <w:sz w:val="22"/>
          <w:szCs w:val="22"/>
          <w:lang w:eastAsia="ko-KR"/>
        </w:rPr>
      </w:pPr>
      <w:r>
        <w:rPr>
          <w:sz w:val="22"/>
          <w:szCs w:val="22"/>
          <w:lang w:eastAsia="ko-KR"/>
        </w:rPr>
        <w:t xml:space="preserve">A: for direct link traffic, some information, e.g. </w:t>
      </w:r>
      <w:r w:rsidR="008519DA">
        <w:rPr>
          <w:sz w:val="22"/>
          <w:szCs w:val="22"/>
          <w:lang w:eastAsia="ko-KR"/>
        </w:rPr>
        <w:t xml:space="preserve">which side is </w:t>
      </w:r>
      <w:r w:rsidR="009F6368">
        <w:rPr>
          <w:sz w:val="22"/>
          <w:szCs w:val="22"/>
          <w:lang w:eastAsia="ko-KR"/>
        </w:rPr>
        <w:t>the transmitter</w:t>
      </w:r>
      <w:r w:rsidR="008519DA">
        <w:rPr>
          <w:sz w:val="22"/>
          <w:szCs w:val="22"/>
          <w:lang w:eastAsia="ko-KR"/>
        </w:rPr>
        <w:t>,</w:t>
      </w:r>
      <w:r w:rsidR="009F6368">
        <w:rPr>
          <w:sz w:val="22"/>
          <w:szCs w:val="22"/>
          <w:lang w:eastAsia="ko-KR"/>
        </w:rPr>
        <w:t xml:space="preserve"> may be needed.</w:t>
      </w:r>
    </w:p>
    <w:p w14:paraId="15DC22A6" w14:textId="37054CAB" w:rsidR="009F6368" w:rsidRDefault="009F6368" w:rsidP="00984CD0">
      <w:pPr>
        <w:pStyle w:val="ListParagraph"/>
        <w:ind w:left="1120"/>
        <w:rPr>
          <w:sz w:val="22"/>
          <w:szCs w:val="22"/>
          <w:lang w:eastAsia="ko-KR"/>
        </w:rPr>
      </w:pPr>
      <w:r>
        <w:rPr>
          <w:sz w:val="22"/>
          <w:szCs w:val="22"/>
          <w:lang w:eastAsia="ko-KR"/>
        </w:rPr>
        <w:t>C: support option 3 since it provide room for future extension.</w:t>
      </w:r>
    </w:p>
    <w:p w14:paraId="615B05B3" w14:textId="311A665A" w:rsidR="009F6368" w:rsidRDefault="009F6368" w:rsidP="00984CD0">
      <w:pPr>
        <w:pStyle w:val="ListParagraph"/>
        <w:ind w:left="1120"/>
        <w:rPr>
          <w:sz w:val="22"/>
          <w:szCs w:val="22"/>
          <w:lang w:eastAsia="ko-KR"/>
        </w:rPr>
      </w:pPr>
      <w:r>
        <w:rPr>
          <w:sz w:val="22"/>
          <w:szCs w:val="22"/>
          <w:lang w:eastAsia="ko-KR"/>
        </w:rPr>
        <w:t>C: some CIDs are from restricted TWT. It is better to work together with restricted TWT comment resolution.</w:t>
      </w:r>
    </w:p>
    <w:p w14:paraId="5CD54E81" w14:textId="6C33BC45" w:rsidR="009F6368" w:rsidRDefault="009F6368" w:rsidP="00984CD0">
      <w:pPr>
        <w:pStyle w:val="ListParagraph"/>
        <w:ind w:left="1120"/>
        <w:rPr>
          <w:sz w:val="22"/>
          <w:szCs w:val="22"/>
          <w:lang w:eastAsia="ko-KR"/>
        </w:rPr>
      </w:pPr>
      <w:r>
        <w:rPr>
          <w:sz w:val="22"/>
          <w:szCs w:val="22"/>
          <w:lang w:eastAsia="ko-KR"/>
        </w:rPr>
        <w:t>C: this wolud be useful for achiev</w:t>
      </w:r>
      <w:r w:rsidR="00AA4610">
        <w:rPr>
          <w:sz w:val="22"/>
          <w:szCs w:val="22"/>
          <w:lang w:eastAsia="ko-KR"/>
        </w:rPr>
        <w:t>ing</w:t>
      </w:r>
      <w:r>
        <w:rPr>
          <w:sz w:val="22"/>
          <w:szCs w:val="22"/>
          <w:lang w:eastAsia="ko-KR"/>
        </w:rPr>
        <w:t xml:space="preserve"> low latency. But this should be in R2.</w:t>
      </w:r>
    </w:p>
    <w:p w14:paraId="6BB2373B" w14:textId="1C1E957E" w:rsidR="009F6368" w:rsidRDefault="009F6368" w:rsidP="00984CD0">
      <w:pPr>
        <w:pStyle w:val="ListParagraph"/>
        <w:ind w:left="1120"/>
        <w:rPr>
          <w:sz w:val="22"/>
          <w:szCs w:val="22"/>
          <w:lang w:eastAsia="ko-KR"/>
        </w:rPr>
      </w:pPr>
    </w:p>
    <w:p w14:paraId="5C59B1AD" w14:textId="77777777" w:rsidR="003B336D" w:rsidRDefault="003B336D" w:rsidP="00984CD0">
      <w:pPr>
        <w:pStyle w:val="ListParagraph"/>
        <w:ind w:left="1120"/>
        <w:rPr>
          <w:sz w:val="22"/>
          <w:szCs w:val="22"/>
          <w:lang w:eastAsia="ko-KR"/>
        </w:rPr>
      </w:pPr>
    </w:p>
    <w:p w14:paraId="586EBF9F" w14:textId="1D62BCF7" w:rsidR="003B336D" w:rsidRDefault="003B336D" w:rsidP="00984CD0">
      <w:pPr>
        <w:pStyle w:val="ListParagraph"/>
        <w:ind w:left="1120"/>
        <w:rPr>
          <w:sz w:val="22"/>
          <w:szCs w:val="22"/>
          <w:lang w:eastAsia="ko-KR"/>
        </w:rPr>
      </w:pPr>
    </w:p>
    <w:p w14:paraId="19D08C38" w14:textId="304C4589" w:rsidR="003B336D" w:rsidRDefault="00D16FD2" w:rsidP="003B336D">
      <w:pPr>
        <w:pStyle w:val="ListParagraph"/>
        <w:numPr>
          <w:ilvl w:val="0"/>
          <w:numId w:val="39"/>
        </w:numPr>
        <w:rPr>
          <w:sz w:val="22"/>
          <w:szCs w:val="22"/>
        </w:rPr>
      </w:pPr>
      <w:hyperlink r:id="rId116" w:history="1">
        <w:r w:rsidR="003B336D" w:rsidRPr="008B0809">
          <w:rPr>
            <w:rStyle w:val="Hyperlink"/>
            <w:sz w:val="22"/>
            <w:szCs w:val="22"/>
          </w:rPr>
          <w:t>1702r</w:t>
        </w:r>
        <w:r w:rsidR="003B336D">
          <w:rPr>
            <w:rStyle w:val="Hyperlink"/>
            <w:sz w:val="22"/>
            <w:szCs w:val="22"/>
          </w:rPr>
          <w:t>2</w:t>
        </w:r>
      </w:hyperlink>
      <w:r w:rsidR="003B336D" w:rsidRPr="008B0809">
        <w:rPr>
          <w:sz w:val="22"/>
          <w:szCs w:val="22"/>
        </w:rPr>
        <w:tab/>
        <w:t>CR for CIDs related to EMLSR</w:t>
      </w:r>
      <w:r w:rsidR="003B336D" w:rsidRPr="008B0809">
        <w:rPr>
          <w:sz w:val="22"/>
          <w:szCs w:val="22"/>
        </w:rPr>
        <w:tab/>
      </w:r>
      <w:r w:rsidR="003B336D" w:rsidRPr="008B0809">
        <w:rPr>
          <w:sz w:val="22"/>
          <w:szCs w:val="22"/>
        </w:rPr>
        <w:tab/>
      </w:r>
      <w:r w:rsidR="003B336D" w:rsidRPr="008B0809">
        <w:rPr>
          <w:sz w:val="22"/>
          <w:szCs w:val="22"/>
        </w:rPr>
        <w:tab/>
        <w:t>Gaurang Naik</w:t>
      </w:r>
      <w:r w:rsidR="003B336D" w:rsidRPr="008B0809">
        <w:rPr>
          <w:sz w:val="22"/>
          <w:szCs w:val="22"/>
        </w:rPr>
        <w:tab/>
        <w:t xml:space="preserve"> </w:t>
      </w:r>
      <w:r w:rsidR="003B336D" w:rsidRPr="008B0809">
        <w:rPr>
          <w:color w:val="000000" w:themeColor="text1"/>
          <w:sz w:val="22"/>
          <w:szCs w:val="22"/>
        </w:rPr>
        <w:t>[23C     25’</w:t>
      </w:r>
      <w:r w:rsidR="003B336D">
        <w:rPr>
          <w:szCs w:val="22"/>
          <w:lang w:val="en-US"/>
        </w:rPr>
        <w:t>]</w:t>
      </w:r>
      <w:r w:rsidR="003B336D" w:rsidRPr="00C70C2B">
        <w:rPr>
          <w:sz w:val="22"/>
          <w:szCs w:val="22"/>
        </w:rPr>
        <w:t xml:space="preserve"> </w:t>
      </w:r>
    </w:p>
    <w:p w14:paraId="70A00AE5" w14:textId="77777777" w:rsidR="003B336D" w:rsidRDefault="003B336D" w:rsidP="003B336D">
      <w:pPr>
        <w:pStyle w:val="ListParagraph"/>
        <w:ind w:left="1120"/>
        <w:rPr>
          <w:b/>
          <w:bCs/>
          <w:sz w:val="22"/>
          <w:szCs w:val="22"/>
          <w:lang w:val="en-US"/>
        </w:rPr>
      </w:pPr>
    </w:p>
    <w:p w14:paraId="46CEE921" w14:textId="0F5DF713" w:rsidR="003B336D" w:rsidRDefault="003B336D" w:rsidP="003B336D">
      <w:pPr>
        <w:pStyle w:val="ListParagraph"/>
        <w:ind w:left="1120"/>
        <w:rPr>
          <w:sz w:val="22"/>
          <w:szCs w:val="22"/>
          <w:lang w:eastAsia="ko-KR"/>
        </w:rPr>
      </w:pPr>
      <w:r>
        <w:rPr>
          <w:sz w:val="22"/>
          <w:szCs w:val="22"/>
          <w:lang w:eastAsia="ko-KR"/>
        </w:rPr>
        <w:t>The author went through the document.</w:t>
      </w:r>
    </w:p>
    <w:p w14:paraId="22DC516C" w14:textId="62A37811" w:rsidR="003B336D" w:rsidRDefault="003B336D" w:rsidP="003B336D">
      <w:pPr>
        <w:pStyle w:val="ListParagraph"/>
        <w:ind w:left="1120"/>
        <w:rPr>
          <w:sz w:val="22"/>
          <w:szCs w:val="22"/>
          <w:lang w:eastAsia="ko-KR"/>
        </w:rPr>
      </w:pPr>
      <w:r>
        <w:rPr>
          <w:sz w:val="22"/>
          <w:szCs w:val="22"/>
          <w:lang w:eastAsia="ko-KR"/>
        </w:rPr>
        <w:t xml:space="preserve">C: </w:t>
      </w:r>
      <w:r w:rsidR="00B44218">
        <w:rPr>
          <w:sz w:val="22"/>
          <w:szCs w:val="22"/>
          <w:lang w:eastAsia="ko-KR"/>
        </w:rPr>
        <w:t xml:space="preserve">CID 6325, </w:t>
      </w:r>
      <w:r w:rsidR="008519DA">
        <w:rPr>
          <w:sz w:val="22"/>
          <w:szCs w:val="22"/>
          <w:lang w:eastAsia="ko-KR"/>
        </w:rPr>
        <w:t>does</w:t>
      </w:r>
      <w:r w:rsidR="00B44218">
        <w:rPr>
          <w:sz w:val="22"/>
          <w:szCs w:val="22"/>
          <w:lang w:eastAsia="ko-KR"/>
        </w:rPr>
        <w:t xml:space="preserve"> the ”receiving a PPDU” </w:t>
      </w:r>
      <w:r w:rsidR="008519DA">
        <w:rPr>
          <w:sz w:val="22"/>
          <w:szCs w:val="22"/>
          <w:lang w:eastAsia="ko-KR"/>
        </w:rPr>
        <w:t xml:space="preserve">include </w:t>
      </w:r>
      <w:r w:rsidR="00B44218">
        <w:rPr>
          <w:sz w:val="22"/>
          <w:szCs w:val="22"/>
          <w:lang w:eastAsia="ko-KR"/>
        </w:rPr>
        <w:t>the intial control frame?</w:t>
      </w:r>
    </w:p>
    <w:p w14:paraId="49CCE99E" w14:textId="58E4B1D3" w:rsidR="00B44218" w:rsidRDefault="00B44218" w:rsidP="003B336D">
      <w:pPr>
        <w:pStyle w:val="ListParagraph"/>
        <w:ind w:left="1120"/>
        <w:rPr>
          <w:sz w:val="22"/>
          <w:szCs w:val="22"/>
          <w:lang w:eastAsia="ko-KR"/>
        </w:rPr>
      </w:pPr>
      <w:r>
        <w:rPr>
          <w:sz w:val="22"/>
          <w:szCs w:val="22"/>
          <w:lang w:eastAsia="ko-KR"/>
        </w:rPr>
        <w:t>A: No.</w:t>
      </w:r>
    </w:p>
    <w:p w14:paraId="5886C770" w14:textId="66DF836C" w:rsidR="00B44218" w:rsidRDefault="00B44218" w:rsidP="003B336D">
      <w:pPr>
        <w:pStyle w:val="ListParagraph"/>
        <w:ind w:left="1120"/>
        <w:rPr>
          <w:sz w:val="22"/>
          <w:szCs w:val="22"/>
          <w:lang w:eastAsia="ko-KR"/>
        </w:rPr>
      </w:pPr>
      <w:r>
        <w:rPr>
          <w:sz w:val="22"/>
          <w:szCs w:val="22"/>
          <w:lang w:eastAsia="ko-KR"/>
        </w:rPr>
        <w:t xml:space="preserve">C: </w:t>
      </w:r>
      <w:r w:rsidR="005F3C5A">
        <w:rPr>
          <w:sz w:val="22"/>
          <w:szCs w:val="22"/>
          <w:lang w:eastAsia="ko-KR"/>
        </w:rPr>
        <w:t>the Trigger padding may be needed for CID 4422.</w:t>
      </w:r>
    </w:p>
    <w:p w14:paraId="27C1C517" w14:textId="32C208EA" w:rsidR="005F3C5A" w:rsidRDefault="005F3C5A" w:rsidP="003B336D">
      <w:pPr>
        <w:pStyle w:val="ListParagraph"/>
        <w:ind w:left="1120"/>
        <w:rPr>
          <w:sz w:val="22"/>
          <w:szCs w:val="22"/>
          <w:lang w:eastAsia="ko-KR"/>
        </w:rPr>
      </w:pPr>
      <w:r>
        <w:rPr>
          <w:sz w:val="22"/>
          <w:szCs w:val="22"/>
          <w:lang w:eastAsia="ko-KR"/>
        </w:rPr>
        <w:t xml:space="preserve">A: will do offline </w:t>
      </w:r>
      <w:r w:rsidR="00AA4610">
        <w:rPr>
          <w:sz w:val="22"/>
          <w:szCs w:val="22"/>
          <w:lang w:eastAsia="ko-KR"/>
        </w:rPr>
        <w:t>di</w:t>
      </w:r>
      <w:r>
        <w:rPr>
          <w:sz w:val="22"/>
          <w:szCs w:val="22"/>
          <w:lang w:eastAsia="ko-KR"/>
        </w:rPr>
        <w:t>scussion.</w:t>
      </w:r>
    </w:p>
    <w:p w14:paraId="71A3133E" w14:textId="50BE87D9" w:rsidR="005F3C5A" w:rsidRDefault="005F3C5A" w:rsidP="003B336D">
      <w:pPr>
        <w:pStyle w:val="ListParagraph"/>
        <w:ind w:left="1120"/>
        <w:rPr>
          <w:sz w:val="22"/>
          <w:szCs w:val="22"/>
          <w:lang w:eastAsia="ko-KR"/>
        </w:rPr>
      </w:pPr>
      <w:r>
        <w:rPr>
          <w:sz w:val="22"/>
          <w:szCs w:val="22"/>
          <w:lang w:eastAsia="ko-KR"/>
        </w:rPr>
        <w:t xml:space="preserve">C: CID 6325. Transmitting PPDU may also </w:t>
      </w:r>
      <w:r w:rsidR="008519DA">
        <w:rPr>
          <w:sz w:val="22"/>
          <w:szCs w:val="22"/>
          <w:lang w:eastAsia="ko-KR"/>
        </w:rPr>
        <w:t xml:space="preserve">be </w:t>
      </w:r>
      <w:r>
        <w:rPr>
          <w:sz w:val="22"/>
          <w:szCs w:val="22"/>
          <w:lang w:eastAsia="ko-KR"/>
        </w:rPr>
        <w:t xml:space="preserve">needed </w:t>
      </w:r>
      <w:r w:rsidR="008519DA">
        <w:rPr>
          <w:sz w:val="22"/>
          <w:szCs w:val="22"/>
          <w:lang w:eastAsia="ko-KR"/>
        </w:rPr>
        <w:t>for the</w:t>
      </w:r>
      <w:r>
        <w:rPr>
          <w:sz w:val="22"/>
          <w:szCs w:val="22"/>
          <w:lang w:eastAsia="ko-KR"/>
        </w:rPr>
        <w:t xml:space="preserve"> consider</w:t>
      </w:r>
      <w:r w:rsidR="008519DA">
        <w:rPr>
          <w:sz w:val="22"/>
          <w:szCs w:val="22"/>
          <w:lang w:eastAsia="ko-KR"/>
        </w:rPr>
        <w:t>ation.</w:t>
      </w:r>
    </w:p>
    <w:p w14:paraId="72A9BD79" w14:textId="04C56DE5" w:rsidR="005F3C5A" w:rsidRDefault="005F3C5A" w:rsidP="003B336D">
      <w:pPr>
        <w:pStyle w:val="ListParagraph"/>
        <w:ind w:left="1120"/>
        <w:rPr>
          <w:sz w:val="22"/>
          <w:szCs w:val="22"/>
          <w:lang w:eastAsia="ko-KR"/>
        </w:rPr>
      </w:pPr>
      <w:r>
        <w:rPr>
          <w:sz w:val="22"/>
          <w:szCs w:val="22"/>
          <w:lang w:eastAsia="ko-KR"/>
        </w:rPr>
        <w:t>A: will do offline discussion.</w:t>
      </w:r>
    </w:p>
    <w:p w14:paraId="25159580" w14:textId="04386BD9" w:rsidR="005F3C5A" w:rsidRDefault="005F3C5A" w:rsidP="003B336D">
      <w:pPr>
        <w:pStyle w:val="ListParagraph"/>
        <w:ind w:left="1120"/>
        <w:rPr>
          <w:sz w:val="22"/>
          <w:szCs w:val="22"/>
          <w:lang w:eastAsia="ko-KR"/>
        </w:rPr>
      </w:pPr>
      <w:r>
        <w:rPr>
          <w:sz w:val="22"/>
          <w:szCs w:val="22"/>
          <w:lang w:eastAsia="ko-KR"/>
        </w:rPr>
        <w:t xml:space="preserve">C: CID 8049, padding for MU-RTS is different. Sending CTS is easy job. The radio switch can be done when sending CTS. </w:t>
      </w:r>
    </w:p>
    <w:p w14:paraId="6EE81106" w14:textId="6E6A7F2A" w:rsidR="005F3C5A" w:rsidRDefault="005F3C5A" w:rsidP="003B336D">
      <w:pPr>
        <w:pStyle w:val="ListParagraph"/>
        <w:ind w:left="1120"/>
        <w:rPr>
          <w:sz w:val="22"/>
          <w:szCs w:val="22"/>
          <w:lang w:eastAsia="ko-KR"/>
        </w:rPr>
      </w:pPr>
      <w:r>
        <w:rPr>
          <w:sz w:val="22"/>
          <w:szCs w:val="22"/>
          <w:lang w:eastAsia="ko-KR"/>
        </w:rPr>
        <w:t xml:space="preserve">A: Different implementations may do different ways. </w:t>
      </w:r>
    </w:p>
    <w:p w14:paraId="7D49418F" w14:textId="3463D236" w:rsidR="005F3C5A" w:rsidRDefault="005F3C5A" w:rsidP="003B336D">
      <w:pPr>
        <w:pStyle w:val="ListParagraph"/>
        <w:ind w:left="1120"/>
        <w:rPr>
          <w:sz w:val="22"/>
          <w:szCs w:val="22"/>
          <w:lang w:eastAsia="ko-KR"/>
        </w:rPr>
      </w:pPr>
      <w:r>
        <w:rPr>
          <w:sz w:val="22"/>
          <w:szCs w:val="22"/>
          <w:lang w:eastAsia="ko-KR"/>
        </w:rPr>
        <w:t>C:</w:t>
      </w:r>
      <w:r w:rsidRPr="005F3C5A">
        <w:rPr>
          <w:sz w:val="22"/>
          <w:szCs w:val="22"/>
          <w:lang w:eastAsia="ko-KR"/>
        </w:rPr>
        <w:t xml:space="preserve"> </w:t>
      </w:r>
      <w:r>
        <w:rPr>
          <w:sz w:val="22"/>
          <w:szCs w:val="22"/>
          <w:lang w:eastAsia="ko-KR"/>
        </w:rPr>
        <w:t>Please defer this CID.</w:t>
      </w:r>
    </w:p>
    <w:p w14:paraId="748430AA" w14:textId="5FF41E93" w:rsidR="005F3C5A" w:rsidRDefault="005F3C5A" w:rsidP="003B336D">
      <w:pPr>
        <w:pStyle w:val="ListParagraph"/>
        <w:ind w:left="1120"/>
        <w:rPr>
          <w:sz w:val="22"/>
          <w:szCs w:val="22"/>
          <w:lang w:eastAsia="ko-KR"/>
        </w:rPr>
      </w:pPr>
      <w:r>
        <w:rPr>
          <w:sz w:val="22"/>
          <w:szCs w:val="22"/>
          <w:lang w:eastAsia="ko-KR"/>
        </w:rPr>
        <w:t>A: Will do offline discussion.</w:t>
      </w:r>
    </w:p>
    <w:p w14:paraId="3345E9EF" w14:textId="645ECBD2" w:rsidR="005F3C5A" w:rsidRDefault="005F3C5A" w:rsidP="003B336D">
      <w:pPr>
        <w:pStyle w:val="ListParagraph"/>
        <w:ind w:left="1120"/>
        <w:rPr>
          <w:sz w:val="22"/>
          <w:szCs w:val="22"/>
          <w:lang w:eastAsia="ko-KR"/>
        </w:rPr>
      </w:pPr>
      <w:r>
        <w:rPr>
          <w:sz w:val="22"/>
          <w:szCs w:val="22"/>
          <w:lang w:eastAsia="ko-KR"/>
        </w:rPr>
        <w:t xml:space="preserve">C: </w:t>
      </w:r>
      <w:r w:rsidR="003E030C">
        <w:rPr>
          <w:sz w:val="22"/>
          <w:szCs w:val="22"/>
          <w:lang w:eastAsia="ko-KR"/>
        </w:rPr>
        <w:t>MU-RTS can’t be used to solicit multiple STAs. Please remove MU-RTS from note 2.</w:t>
      </w:r>
    </w:p>
    <w:p w14:paraId="23BE3060" w14:textId="2F660DC1" w:rsidR="003E030C" w:rsidRDefault="003E030C" w:rsidP="003B336D">
      <w:pPr>
        <w:pStyle w:val="ListParagraph"/>
        <w:ind w:left="1120"/>
        <w:rPr>
          <w:sz w:val="22"/>
          <w:szCs w:val="22"/>
          <w:lang w:eastAsia="ko-KR"/>
        </w:rPr>
      </w:pPr>
      <w:r>
        <w:rPr>
          <w:sz w:val="22"/>
          <w:szCs w:val="22"/>
          <w:lang w:eastAsia="ko-KR"/>
        </w:rPr>
        <w:t>A: will change to initial control frame.</w:t>
      </w:r>
    </w:p>
    <w:p w14:paraId="792A8385" w14:textId="14CE3690" w:rsidR="003E030C" w:rsidRDefault="003E030C" w:rsidP="003B336D">
      <w:pPr>
        <w:pStyle w:val="ListParagraph"/>
        <w:ind w:left="1120"/>
        <w:rPr>
          <w:sz w:val="22"/>
          <w:szCs w:val="22"/>
          <w:lang w:eastAsia="ko-KR"/>
        </w:rPr>
      </w:pPr>
      <w:r>
        <w:rPr>
          <w:sz w:val="22"/>
          <w:szCs w:val="22"/>
          <w:lang w:eastAsia="ko-KR"/>
        </w:rPr>
        <w:t>C: CID 6777, Change ”</w:t>
      </w:r>
      <w:r w:rsidRPr="003E030C">
        <w:rPr>
          <w:bCs/>
          <w:color w:val="000000" w:themeColor="text1"/>
        </w:rPr>
        <w:t xml:space="preserve"> </w:t>
      </w:r>
      <w:ins w:id="0" w:author="Gaurang Naik" w:date="2021-10-29T10:07:00Z">
        <w:r>
          <w:rPr>
            <w:bCs/>
            <w:color w:val="000000" w:themeColor="text1"/>
          </w:rPr>
          <w:t xml:space="preserve">a non-AP </w:t>
        </w:r>
        <w:r w:rsidRPr="00BE578B">
          <w:rPr>
            <w:bCs/>
            <w:color w:val="000000" w:themeColor="text1"/>
          </w:rPr>
          <w:t>MLD operating in the EMLSR mode</w:t>
        </w:r>
      </w:ins>
      <w:r>
        <w:rPr>
          <w:sz w:val="22"/>
          <w:szCs w:val="22"/>
          <w:lang w:eastAsia="ko-KR"/>
        </w:rPr>
        <w:t xml:space="preserve">” to ”the non-AP MLD” since it </w:t>
      </w:r>
      <w:r w:rsidR="008519DA">
        <w:rPr>
          <w:sz w:val="22"/>
          <w:szCs w:val="22"/>
          <w:lang w:eastAsia="ko-KR"/>
        </w:rPr>
        <w:t xml:space="preserve">is </w:t>
      </w:r>
      <w:r>
        <w:rPr>
          <w:sz w:val="22"/>
          <w:szCs w:val="22"/>
          <w:lang w:eastAsia="ko-KR"/>
        </w:rPr>
        <w:t>already clear that the non-AP MLD is in eMLSR mode.</w:t>
      </w:r>
    </w:p>
    <w:p w14:paraId="27A20D13" w14:textId="5F357DE6" w:rsidR="003E030C" w:rsidRDefault="003E030C" w:rsidP="003B336D">
      <w:pPr>
        <w:pStyle w:val="ListParagraph"/>
        <w:ind w:left="1120"/>
        <w:rPr>
          <w:sz w:val="22"/>
          <w:szCs w:val="22"/>
          <w:lang w:eastAsia="ko-KR"/>
        </w:rPr>
      </w:pPr>
      <w:r>
        <w:rPr>
          <w:sz w:val="22"/>
          <w:szCs w:val="22"/>
          <w:lang w:eastAsia="ko-KR"/>
        </w:rPr>
        <w:t>A: ok.</w:t>
      </w:r>
    </w:p>
    <w:p w14:paraId="222BD2E6" w14:textId="06467C14" w:rsidR="003E030C" w:rsidRDefault="003E030C" w:rsidP="003B336D">
      <w:pPr>
        <w:pStyle w:val="ListParagraph"/>
        <w:ind w:left="1120"/>
        <w:rPr>
          <w:sz w:val="22"/>
          <w:szCs w:val="22"/>
          <w:lang w:eastAsia="ko-KR"/>
        </w:rPr>
      </w:pPr>
    </w:p>
    <w:p w14:paraId="5912B96C" w14:textId="62D11DBA" w:rsidR="003E030C" w:rsidRDefault="003E030C" w:rsidP="003B336D">
      <w:pPr>
        <w:pStyle w:val="ListParagraph"/>
        <w:ind w:left="1120"/>
        <w:rPr>
          <w:sz w:val="22"/>
          <w:szCs w:val="22"/>
          <w:lang w:eastAsia="ko-KR"/>
        </w:rPr>
      </w:pPr>
      <w:r>
        <w:rPr>
          <w:sz w:val="22"/>
          <w:szCs w:val="22"/>
          <w:lang w:eastAsia="ko-KR"/>
        </w:rPr>
        <w:t xml:space="preserve">SP: </w:t>
      </w:r>
      <w:r w:rsidRPr="008C48B9">
        <w:rPr>
          <w:rFonts w:hint="eastAsia"/>
          <w:sz w:val="22"/>
          <w:szCs w:val="22"/>
        </w:rPr>
        <w:t xml:space="preserve">Do you support to accept the resolution in </w:t>
      </w:r>
      <w:r w:rsidRPr="003E030C">
        <w:rPr>
          <w:sz w:val="22"/>
          <w:szCs w:val="22"/>
          <w:lang w:eastAsia="ko-KR"/>
        </w:rPr>
        <w:t xml:space="preserve">11-21/1702r2 </w:t>
      </w:r>
      <w:r w:rsidRPr="008C48B9">
        <w:rPr>
          <w:rFonts w:hint="eastAsia"/>
          <w:sz w:val="22"/>
          <w:szCs w:val="22"/>
        </w:rPr>
        <w:t>for the following CID</w:t>
      </w:r>
      <w:r>
        <w:rPr>
          <w:sz w:val="22"/>
          <w:szCs w:val="22"/>
        </w:rPr>
        <w:t>s?</w:t>
      </w:r>
      <w:r w:rsidRPr="003E030C">
        <w:rPr>
          <w:sz w:val="22"/>
          <w:szCs w:val="22"/>
          <w:lang w:eastAsia="ko-KR"/>
        </w:rPr>
        <w:t xml:space="preserve"> </w:t>
      </w:r>
      <w:r w:rsidRPr="003E030C">
        <w:rPr>
          <w:sz w:val="22"/>
          <w:szCs w:val="22"/>
          <w:lang w:eastAsia="ko-KR"/>
        </w:rPr>
        <w:cr/>
        <w:t>6777, 6938, 8354, 5931, 6964, 5058, 5930, 6741, 8352, 8047, 6658, 5673, 5385, 6100, 7611</w:t>
      </w:r>
    </w:p>
    <w:p w14:paraId="0B6E4ACE" w14:textId="03A07B0B" w:rsidR="003E030C" w:rsidRPr="003E030C" w:rsidRDefault="003E030C" w:rsidP="003B336D">
      <w:pPr>
        <w:pStyle w:val="ListParagraph"/>
        <w:ind w:left="1120"/>
        <w:rPr>
          <w:color w:val="00B050"/>
          <w:sz w:val="22"/>
          <w:szCs w:val="22"/>
          <w:lang w:eastAsia="ko-KR"/>
        </w:rPr>
      </w:pPr>
      <w:r w:rsidRPr="003E030C">
        <w:rPr>
          <w:color w:val="00B050"/>
          <w:sz w:val="22"/>
          <w:szCs w:val="22"/>
          <w:lang w:eastAsia="ko-KR"/>
        </w:rPr>
        <w:t>No objection</w:t>
      </w:r>
    </w:p>
    <w:p w14:paraId="6CFD7F73" w14:textId="540F4E58" w:rsidR="003E030C" w:rsidRDefault="003E030C" w:rsidP="003B336D">
      <w:pPr>
        <w:pStyle w:val="ListParagraph"/>
        <w:ind w:left="1120"/>
        <w:rPr>
          <w:sz w:val="22"/>
          <w:szCs w:val="22"/>
          <w:lang w:eastAsia="ko-KR"/>
        </w:rPr>
      </w:pPr>
    </w:p>
    <w:p w14:paraId="6A3D71A3" w14:textId="3DB64FE5" w:rsidR="003E030C" w:rsidRDefault="003E030C" w:rsidP="003B336D">
      <w:pPr>
        <w:pStyle w:val="ListParagraph"/>
        <w:ind w:left="1120"/>
        <w:rPr>
          <w:sz w:val="22"/>
          <w:szCs w:val="22"/>
          <w:lang w:eastAsia="ko-KR"/>
        </w:rPr>
      </w:pPr>
    </w:p>
    <w:p w14:paraId="1623EC7F" w14:textId="77777777" w:rsidR="003E030C" w:rsidRDefault="003E030C" w:rsidP="003B336D">
      <w:pPr>
        <w:pStyle w:val="ListParagraph"/>
        <w:ind w:left="1120"/>
        <w:rPr>
          <w:sz w:val="22"/>
          <w:szCs w:val="22"/>
          <w:lang w:eastAsia="ko-KR"/>
        </w:rPr>
      </w:pPr>
    </w:p>
    <w:p w14:paraId="16B3A723" w14:textId="75131D57" w:rsidR="003E030C" w:rsidRDefault="00D16FD2" w:rsidP="003E030C">
      <w:pPr>
        <w:pStyle w:val="ListParagraph"/>
        <w:numPr>
          <w:ilvl w:val="0"/>
          <w:numId w:val="39"/>
        </w:numPr>
        <w:rPr>
          <w:sz w:val="22"/>
          <w:szCs w:val="22"/>
        </w:rPr>
      </w:pPr>
      <w:hyperlink r:id="rId117" w:history="1">
        <w:r w:rsidR="003E030C" w:rsidRPr="008B0809">
          <w:rPr>
            <w:rStyle w:val="Hyperlink"/>
            <w:sz w:val="22"/>
            <w:szCs w:val="22"/>
          </w:rPr>
          <w:t>1703r</w:t>
        </w:r>
        <w:r w:rsidR="003E030C">
          <w:rPr>
            <w:rStyle w:val="Hyperlink"/>
            <w:sz w:val="22"/>
            <w:szCs w:val="22"/>
          </w:rPr>
          <w:t>1</w:t>
        </w:r>
      </w:hyperlink>
      <w:r w:rsidR="003E030C" w:rsidRPr="008B0809">
        <w:rPr>
          <w:sz w:val="22"/>
          <w:szCs w:val="22"/>
        </w:rPr>
        <w:tab/>
        <w:t>CR for CIDs related to EMLSR in Clause 9</w:t>
      </w:r>
      <w:r w:rsidR="003E030C" w:rsidRPr="008B0809">
        <w:rPr>
          <w:sz w:val="22"/>
          <w:szCs w:val="22"/>
        </w:rPr>
        <w:tab/>
        <w:t xml:space="preserve">Gaurang Naik     </w:t>
      </w:r>
      <w:r w:rsidR="003E030C" w:rsidRPr="008B0809">
        <w:rPr>
          <w:color w:val="000000" w:themeColor="text1"/>
          <w:sz w:val="22"/>
          <w:szCs w:val="22"/>
        </w:rPr>
        <w:t>[13C     20’</w:t>
      </w:r>
      <w:r w:rsidR="003E030C">
        <w:rPr>
          <w:szCs w:val="22"/>
          <w:lang w:val="en-US"/>
        </w:rPr>
        <w:t>]</w:t>
      </w:r>
      <w:r w:rsidR="003E030C" w:rsidRPr="00C70C2B">
        <w:rPr>
          <w:sz w:val="22"/>
          <w:szCs w:val="22"/>
        </w:rPr>
        <w:t xml:space="preserve"> </w:t>
      </w:r>
    </w:p>
    <w:p w14:paraId="051FB53F" w14:textId="77777777" w:rsidR="003E030C" w:rsidRDefault="003E030C" w:rsidP="003E030C">
      <w:pPr>
        <w:pStyle w:val="ListParagraph"/>
        <w:ind w:left="1120"/>
        <w:rPr>
          <w:b/>
          <w:bCs/>
          <w:sz w:val="22"/>
          <w:szCs w:val="22"/>
          <w:lang w:val="en-US"/>
        </w:rPr>
      </w:pPr>
    </w:p>
    <w:p w14:paraId="2C78E8F6" w14:textId="1D268E7E" w:rsidR="003E030C" w:rsidRDefault="003E030C" w:rsidP="003E030C">
      <w:pPr>
        <w:pStyle w:val="ListParagraph"/>
        <w:ind w:left="1120"/>
        <w:rPr>
          <w:sz w:val="22"/>
          <w:szCs w:val="22"/>
          <w:lang w:eastAsia="ko-KR"/>
        </w:rPr>
      </w:pPr>
      <w:r>
        <w:rPr>
          <w:sz w:val="22"/>
          <w:szCs w:val="22"/>
          <w:lang w:eastAsia="ko-KR"/>
        </w:rPr>
        <w:t>The author went through the document.</w:t>
      </w:r>
    </w:p>
    <w:p w14:paraId="6B3536F0" w14:textId="7A926E7F" w:rsidR="003E030C" w:rsidRDefault="003E030C" w:rsidP="003E030C">
      <w:pPr>
        <w:pStyle w:val="ListParagraph"/>
        <w:ind w:left="1120"/>
        <w:rPr>
          <w:sz w:val="22"/>
          <w:szCs w:val="22"/>
          <w:lang w:eastAsia="ko-KR"/>
        </w:rPr>
      </w:pPr>
    </w:p>
    <w:p w14:paraId="5EA60A67" w14:textId="370D3CD1" w:rsidR="003E030C" w:rsidRDefault="003E030C" w:rsidP="003E030C">
      <w:pPr>
        <w:pStyle w:val="ListParagraph"/>
        <w:ind w:left="1120"/>
        <w:rPr>
          <w:sz w:val="22"/>
          <w:szCs w:val="22"/>
          <w:lang w:eastAsia="ko-KR"/>
        </w:rPr>
      </w:pPr>
      <w:r>
        <w:rPr>
          <w:sz w:val="22"/>
          <w:szCs w:val="22"/>
          <w:lang w:eastAsia="ko-KR"/>
        </w:rPr>
        <w:t>SP:</w:t>
      </w:r>
      <w:r w:rsidR="004C7841" w:rsidRPr="004C7841">
        <w:rPr>
          <w:rFonts w:hint="eastAsia"/>
          <w:sz w:val="22"/>
          <w:szCs w:val="22"/>
        </w:rPr>
        <w:t xml:space="preserve"> </w:t>
      </w:r>
      <w:r w:rsidR="004C7841" w:rsidRPr="008C48B9">
        <w:rPr>
          <w:rFonts w:hint="eastAsia"/>
          <w:sz w:val="22"/>
          <w:szCs w:val="22"/>
        </w:rPr>
        <w:t xml:space="preserve">Do you support to accept the resolution in </w:t>
      </w:r>
      <w:r w:rsidR="004C7841" w:rsidRPr="003E030C">
        <w:rPr>
          <w:sz w:val="22"/>
          <w:szCs w:val="22"/>
          <w:lang w:eastAsia="ko-KR"/>
        </w:rPr>
        <w:t>11-21/170</w:t>
      </w:r>
      <w:r w:rsidR="004C7841">
        <w:rPr>
          <w:sz w:val="22"/>
          <w:szCs w:val="22"/>
          <w:lang w:eastAsia="ko-KR"/>
        </w:rPr>
        <w:t>3</w:t>
      </w:r>
      <w:r w:rsidR="004C7841" w:rsidRPr="003E030C">
        <w:rPr>
          <w:sz w:val="22"/>
          <w:szCs w:val="22"/>
          <w:lang w:eastAsia="ko-KR"/>
        </w:rPr>
        <w:t>r</w:t>
      </w:r>
      <w:r w:rsidR="004C7841">
        <w:rPr>
          <w:sz w:val="22"/>
          <w:szCs w:val="22"/>
          <w:lang w:eastAsia="ko-KR"/>
        </w:rPr>
        <w:t>1</w:t>
      </w:r>
      <w:r w:rsidR="004C7841" w:rsidRPr="003E030C">
        <w:rPr>
          <w:sz w:val="22"/>
          <w:szCs w:val="22"/>
          <w:lang w:eastAsia="ko-KR"/>
        </w:rPr>
        <w:t xml:space="preserve"> </w:t>
      </w:r>
      <w:r w:rsidR="004C7841" w:rsidRPr="008C48B9">
        <w:rPr>
          <w:rFonts w:hint="eastAsia"/>
          <w:sz w:val="22"/>
          <w:szCs w:val="22"/>
        </w:rPr>
        <w:t>for the following CID</w:t>
      </w:r>
      <w:r w:rsidR="004C7841">
        <w:rPr>
          <w:sz w:val="22"/>
          <w:szCs w:val="22"/>
        </w:rPr>
        <w:t>s?</w:t>
      </w:r>
    </w:p>
    <w:p w14:paraId="62427A7C" w14:textId="11E2E5A3" w:rsidR="003E030C" w:rsidRDefault="003E030C" w:rsidP="003E030C">
      <w:pPr>
        <w:pStyle w:val="ListParagraph"/>
        <w:ind w:left="1120"/>
        <w:rPr>
          <w:sz w:val="22"/>
          <w:szCs w:val="22"/>
          <w:lang w:eastAsia="ko-KR"/>
        </w:rPr>
      </w:pPr>
      <w:r w:rsidRPr="003E030C">
        <w:rPr>
          <w:sz w:val="22"/>
          <w:szCs w:val="22"/>
          <w:lang w:eastAsia="ko-KR"/>
        </w:rPr>
        <w:t>7843, 4008, 7563, 7842, 6563, 7564, 6564, 7699, 6664, 8162, 7578, 7335, 8168</w:t>
      </w:r>
    </w:p>
    <w:p w14:paraId="48904B2C" w14:textId="77777777" w:rsidR="004C7841" w:rsidRDefault="004C7841" w:rsidP="003E030C">
      <w:pPr>
        <w:pStyle w:val="ListParagraph"/>
        <w:ind w:left="1120"/>
        <w:rPr>
          <w:sz w:val="22"/>
          <w:szCs w:val="22"/>
          <w:lang w:eastAsia="ko-KR"/>
        </w:rPr>
      </w:pPr>
    </w:p>
    <w:p w14:paraId="7C4AE1FA" w14:textId="77777777" w:rsidR="003E030C" w:rsidRDefault="003E030C" w:rsidP="003E030C">
      <w:pPr>
        <w:pStyle w:val="ListParagraph"/>
        <w:ind w:left="1120"/>
        <w:rPr>
          <w:sz w:val="22"/>
          <w:szCs w:val="22"/>
          <w:lang w:eastAsia="ko-KR"/>
        </w:rPr>
      </w:pPr>
    </w:p>
    <w:p w14:paraId="36AF23DA" w14:textId="77777777" w:rsidR="005F3C5A" w:rsidRDefault="005F3C5A" w:rsidP="003B336D">
      <w:pPr>
        <w:pStyle w:val="ListParagraph"/>
        <w:ind w:left="1120"/>
        <w:rPr>
          <w:sz w:val="22"/>
          <w:szCs w:val="22"/>
          <w:lang w:eastAsia="ko-KR"/>
        </w:rPr>
      </w:pPr>
    </w:p>
    <w:p w14:paraId="6B20505F" w14:textId="31BE6991" w:rsidR="00A8112B" w:rsidRPr="00C70C2B" w:rsidRDefault="004C7841" w:rsidP="008519DA">
      <w:pPr>
        <w:ind w:left="320"/>
        <w:rPr>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 xml:space="preserve">the session. </w:t>
      </w:r>
      <w:r>
        <w:rPr>
          <w:bCs/>
          <w:lang w:eastAsia="ko-KR"/>
        </w:rPr>
        <w:t>Jon remind members to do the registration for the upcoming electronic plenary</w:t>
      </w:r>
      <w:r w:rsidRPr="00F65C2B">
        <w:rPr>
          <w:bCs/>
          <w:lang w:eastAsia="ko-KR"/>
        </w:rPr>
        <w:t>.</w:t>
      </w:r>
      <w:r>
        <w:rPr>
          <w:bCs/>
          <w:lang w:eastAsia="ko-KR"/>
        </w:rPr>
        <w:t xml:space="preserve"> </w:t>
      </w:r>
      <w:r w:rsidRPr="00F65C2B">
        <w:rPr>
          <w:bCs/>
          <w:lang w:eastAsia="ko-KR"/>
        </w:rPr>
        <w:t xml:space="preserve">The meeting </w:t>
      </w:r>
      <w:r>
        <w:rPr>
          <w:bCs/>
          <w:lang w:eastAsia="ko-KR"/>
        </w:rPr>
        <w:t>is</w:t>
      </w:r>
      <w:r w:rsidRPr="00F65C2B">
        <w:rPr>
          <w:bCs/>
          <w:lang w:eastAsia="ko-KR"/>
        </w:rPr>
        <w:t xml:space="preserve"> adjourned at </w:t>
      </w:r>
      <w:r>
        <w:rPr>
          <w:bCs/>
          <w:lang w:eastAsia="ko-KR"/>
        </w:rPr>
        <w:t>11:59am</w:t>
      </w:r>
      <w:r w:rsidRPr="00F65C2B">
        <w:rPr>
          <w:bCs/>
          <w:lang w:eastAsia="ko-KR"/>
        </w:rPr>
        <w:t xml:space="preserve"> E</w:t>
      </w:r>
      <w:r>
        <w:rPr>
          <w:bCs/>
          <w:lang w:eastAsia="ko-KR"/>
        </w:rPr>
        <w:t>D</w:t>
      </w:r>
      <w:r w:rsidRPr="00F65C2B">
        <w:rPr>
          <w:bCs/>
          <w:lang w:eastAsia="ko-KR"/>
        </w:rPr>
        <w:t>T.</w:t>
      </w:r>
    </w:p>
    <w:sectPr w:rsidR="00A8112B" w:rsidRPr="00C70C2B">
      <w:headerReference w:type="default" r:id="rId118"/>
      <w:footerReference w:type="default" r:id="rId1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D48CB" w14:textId="77777777" w:rsidR="00D16FD2" w:rsidRDefault="00D16FD2">
      <w:r>
        <w:separator/>
      </w:r>
    </w:p>
  </w:endnote>
  <w:endnote w:type="continuationSeparator" w:id="0">
    <w:p w14:paraId="00A7AC0A" w14:textId="77777777" w:rsidR="00D16FD2" w:rsidRDefault="00D1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28022B" w:rsidRDefault="00D16FD2">
    <w:pPr>
      <w:pStyle w:val="Footer"/>
      <w:tabs>
        <w:tab w:val="clear" w:pos="6480"/>
        <w:tab w:val="center" w:pos="4680"/>
        <w:tab w:val="right" w:pos="9360"/>
      </w:tabs>
    </w:pPr>
    <w:r>
      <w:fldChar w:fldCharType="begin"/>
    </w:r>
    <w:r>
      <w:instrText xml:space="preserve"> SUBJECT  \* MERGEFORMAT </w:instrText>
    </w:r>
    <w:r>
      <w:fldChar w:fldCharType="separate"/>
    </w:r>
    <w:r w:rsidR="0028022B">
      <w:t>Submission</w:t>
    </w:r>
    <w:r>
      <w:fldChar w:fldCharType="end"/>
    </w:r>
    <w:r w:rsidR="0028022B">
      <w:tab/>
      <w:t xml:space="preserve">page </w:t>
    </w:r>
    <w:r w:rsidR="0028022B">
      <w:fldChar w:fldCharType="begin"/>
    </w:r>
    <w:r w:rsidR="0028022B">
      <w:instrText xml:space="preserve">page </w:instrText>
    </w:r>
    <w:r w:rsidR="0028022B">
      <w:fldChar w:fldCharType="separate"/>
    </w:r>
    <w:r w:rsidR="0028022B">
      <w:rPr>
        <w:noProof/>
      </w:rPr>
      <w:t>21</w:t>
    </w:r>
    <w:r w:rsidR="0028022B">
      <w:fldChar w:fldCharType="end"/>
    </w:r>
    <w:r w:rsidR="0028022B">
      <w:tab/>
      <w:t>Liwen Chu, NXP</w:t>
    </w:r>
  </w:p>
  <w:p w14:paraId="361085FA" w14:textId="77777777" w:rsidR="0028022B" w:rsidRDefault="002802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99C88" w14:textId="77777777" w:rsidR="00D16FD2" w:rsidRDefault="00D16FD2">
      <w:r>
        <w:separator/>
      </w:r>
    </w:p>
  </w:footnote>
  <w:footnote w:type="continuationSeparator" w:id="0">
    <w:p w14:paraId="4A374B90" w14:textId="77777777" w:rsidR="00D16FD2" w:rsidRDefault="00D16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53B19C93" w:rsidR="0028022B" w:rsidRPr="002B3424" w:rsidRDefault="00D16FD2">
    <w:pPr>
      <w:pStyle w:val="Header"/>
      <w:tabs>
        <w:tab w:val="clear" w:pos="6480"/>
        <w:tab w:val="center" w:pos="4680"/>
        <w:tab w:val="right" w:pos="9360"/>
      </w:tabs>
    </w:pPr>
    <w:r>
      <w:fldChar w:fldCharType="begin"/>
    </w:r>
    <w:r>
      <w:instrText xml:space="preserve"> KEYWORDS   \* MERGEFORMAT </w:instrText>
    </w:r>
    <w:r>
      <w:fldChar w:fldCharType="separate"/>
    </w:r>
    <w:r w:rsidR="0028022B">
      <w:t>Sept 2021</w:t>
    </w:r>
    <w:r>
      <w:fldChar w:fldCharType="end"/>
    </w:r>
    <w:r w:rsidR="0028022B">
      <w:tab/>
    </w:r>
    <w:r w:rsidR="0028022B">
      <w:tab/>
    </w:r>
    <w:r>
      <w:fldChar w:fldCharType="begin"/>
    </w:r>
    <w:r>
      <w:instrText xml:space="preserve"> TITLE  \* MERGEFORMAT </w:instrText>
    </w:r>
    <w:r>
      <w:fldChar w:fldCharType="separate"/>
    </w:r>
    <w:r w:rsidR="0028022B">
      <w:t>doc.: IEEE 802.11-21/1574r</w:t>
    </w:r>
    <w:r>
      <w:fldChar w:fldCharType="end"/>
    </w:r>
    <w:r w:rsidR="00E93167">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0191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D3551"/>
    <w:multiLevelType w:val="hybridMultilevel"/>
    <w:tmpl w:val="DF78C412"/>
    <w:lvl w:ilvl="0" w:tplc="8D4AE2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E39CD"/>
    <w:multiLevelType w:val="hybridMultilevel"/>
    <w:tmpl w:val="3E98BFF0"/>
    <w:lvl w:ilvl="0" w:tplc="BF3042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6"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80C0F"/>
    <w:multiLevelType w:val="hybridMultilevel"/>
    <w:tmpl w:val="B00C68A8"/>
    <w:lvl w:ilvl="0" w:tplc="327AB7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01ADA"/>
    <w:multiLevelType w:val="hybridMultilevel"/>
    <w:tmpl w:val="BC742E70"/>
    <w:lvl w:ilvl="0" w:tplc="B906C3B6">
      <w:numFmt w:val="bullet"/>
      <w:lvlText w:val="-"/>
      <w:lvlJc w:val="left"/>
      <w:pPr>
        <w:ind w:left="760" w:hanging="36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2610B71"/>
    <w:multiLevelType w:val="hybridMultilevel"/>
    <w:tmpl w:val="DF78C412"/>
    <w:lvl w:ilvl="0" w:tplc="8D4AE2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319C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657A2"/>
    <w:multiLevelType w:val="hybridMultilevel"/>
    <w:tmpl w:val="DF78C412"/>
    <w:lvl w:ilvl="0" w:tplc="8D4AE2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73A86"/>
    <w:multiLevelType w:val="hybridMultilevel"/>
    <w:tmpl w:val="D310CA84"/>
    <w:lvl w:ilvl="0" w:tplc="1C80CA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63920"/>
    <w:multiLevelType w:val="hybridMultilevel"/>
    <w:tmpl w:val="818AFB4A"/>
    <w:lvl w:ilvl="0" w:tplc="3B84A5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261344"/>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76B4C"/>
    <w:multiLevelType w:val="hybridMultilevel"/>
    <w:tmpl w:val="310E5C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09D3FFA"/>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7274D"/>
    <w:multiLevelType w:val="hybridMultilevel"/>
    <w:tmpl w:val="D3E20248"/>
    <w:lvl w:ilvl="0" w:tplc="D92283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9652E"/>
    <w:multiLevelType w:val="hybridMultilevel"/>
    <w:tmpl w:val="5678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3DE15D5"/>
    <w:multiLevelType w:val="hybridMultilevel"/>
    <w:tmpl w:val="A70A9F3A"/>
    <w:lvl w:ilvl="0" w:tplc="615201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2" w15:restartNumberingAfterBreak="0">
    <w:nsid w:val="35B234BF"/>
    <w:multiLevelType w:val="hybridMultilevel"/>
    <w:tmpl w:val="5DCE0A44"/>
    <w:lvl w:ilvl="0" w:tplc="1CA07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07BEA"/>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0CD00FE"/>
    <w:multiLevelType w:val="hybridMultilevel"/>
    <w:tmpl w:val="1004ACC6"/>
    <w:lvl w:ilvl="0" w:tplc="3A5E84A8">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28" w15:restartNumberingAfterBreak="0">
    <w:nsid w:val="540C14F5"/>
    <w:multiLevelType w:val="hybridMultilevel"/>
    <w:tmpl w:val="664CEA44"/>
    <w:lvl w:ilvl="0" w:tplc="C4848D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B1AF0"/>
    <w:multiLevelType w:val="hybridMultilevel"/>
    <w:tmpl w:val="2702EE70"/>
    <w:lvl w:ilvl="0" w:tplc="4566D2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D6184F"/>
    <w:multiLevelType w:val="hybridMultilevel"/>
    <w:tmpl w:val="AB489948"/>
    <w:lvl w:ilvl="0" w:tplc="0538A6C6">
      <w:start w:val="1"/>
      <w:numFmt w:val="bullet"/>
      <w:lvlText w:val="•"/>
      <w:lvlJc w:val="left"/>
      <w:pPr>
        <w:tabs>
          <w:tab w:val="num" w:pos="1480"/>
        </w:tabs>
        <w:ind w:left="1480" w:hanging="360"/>
      </w:pPr>
      <w:rPr>
        <w:rFonts w:ascii="Arial" w:hAnsi="Arial" w:hint="default"/>
      </w:rPr>
    </w:lvl>
    <w:lvl w:ilvl="1" w:tplc="62FE2DB4">
      <w:numFmt w:val="bullet"/>
      <w:lvlText w:val="-"/>
      <w:lvlJc w:val="left"/>
      <w:pPr>
        <w:tabs>
          <w:tab w:val="num" w:pos="2200"/>
        </w:tabs>
        <w:ind w:left="2200" w:hanging="360"/>
      </w:pPr>
      <w:rPr>
        <w:rFonts w:ascii="Times New Roman" w:hAnsi="Times New Roman" w:hint="default"/>
      </w:rPr>
    </w:lvl>
    <w:lvl w:ilvl="2" w:tplc="BBF09D14">
      <w:numFmt w:val="bullet"/>
      <w:lvlText w:val=""/>
      <w:lvlJc w:val="left"/>
      <w:pPr>
        <w:tabs>
          <w:tab w:val="num" w:pos="2920"/>
        </w:tabs>
        <w:ind w:left="2920" w:hanging="360"/>
      </w:pPr>
      <w:rPr>
        <w:rFonts w:ascii="Wingdings" w:hAnsi="Wingdings" w:hint="default"/>
      </w:rPr>
    </w:lvl>
    <w:lvl w:ilvl="3" w:tplc="A10E2AEE" w:tentative="1">
      <w:start w:val="1"/>
      <w:numFmt w:val="bullet"/>
      <w:lvlText w:val="•"/>
      <w:lvlJc w:val="left"/>
      <w:pPr>
        <w:tabs>
          <w:tab w:val="num" w:pos="3640"/>
        </w:tabs>
        <w:ind w:left="3640" w:hanging="360"/>
      </w:pPr>
      <w:rPr>
        <w:rFonts w:ascii="Arial" w:hAnsi="Arial" w:hint="default"/>
      </w:rPr>
    </w:lvl>
    <w:lvl w:ilvl="4" w:tplc="58EE1B46" w:tentative="1">
      <w:start w:val="1"/>
      <w:numFmt w:val="bullet"/>
      <w:lvlText w:val="•"/>
      <w:lvlJc w:val="left"/>
      <w:pPr>
        <w:tabs>
          <w:tab w:val="num" w:pos="4360"/>
        </w:tabs>
        <w:ind w:left="4360" w:hanging="360"/>
      </w:pPr>
      <w:rPr>
        <w:rFonts w:ascii="Arial" w:hAnsi="Arial" w:hint="default"/>
      </w:rPr>
    </w:lvl>
    <w:lvl w:ilvl="5" w:tplc="B5368772" w:tentative="1">
      <w:start w:val="1"/>
      <w:numFmt w:val="bullet"/>
      <w:lvlText w:val="•"/>
      <w:lvlJc w:val="left"/>
      <w:pPr>
        <w:tabs>
          <w:tab w:val="num" w:pos="5080"/>
        </w:tabs>
        <w:ind w:left="5080" w:hanging="360"/>
      </w:pPr>
      <w:rPr>
        <w:rFonts w:ascii="Arial" w:hAnsi="Arial" w:hint="default"/>
      </w:rPr>
    </w:lvl>
    <w:lvl w:ilvl="6" w:tplc="98E6540A" w:tentative="1">
      <w:start w:val="1"/>
      <w:numFmt w:val="bullet"/>
      <w:lvlText w:val="•"/>
      <w:lvlJc w:val="left"/>
      <w:pPr>
        <w:tabs>
          <w:tab w:val="num" w:pos="5800"/>
        </w:tabs>
        <w:ind w:left="5800" w:hanging="360"/>
      </w:pPr>
      <w:rPr>
        <w:rFonts w:ascii="Arial" w:hAnsi="Arial" w:hint="default"/>
      </w:rPr>
    </w:lvl>
    <w:lvl w:ilvl="7" w:tplc="6792C4CA" w:tentative="1">
      <w:start w:val="1"/>
      <w:numFmt w:val="bullet"/>
      <w:lvlText w:val="•"/>
      <w:lvlJc w:val="left"/>
      <w:pPr>
        <w:tabs>
          <w:tab w:val="num" w:pos="6520"/>
        </w:tabs>
        <w:ind w:left="6520" w:hanging="360"/>
      </w:pPr>
      <w:rPr>
        <w:rFonts w:ascii="Arial" w:hAnsi="Arial" w:hint="default"/>
      </w:rPr>
    </w:lvl>
    <w:lvl w:ilvl="8" w:tplc="31D2BBD0" w:tentative="1">
      <w:start w:val="1"/>
      <w:numFmt w:val="bullet"/>
      <w:lvlText w:val="•"/>
      <w:lvlJc w:val="left"/>
      <w:pPr>
        <w:tabs>
          <w:tab w:val="num" w:pos="7240"/>
        </w:tabs>
        <w:ind w:left="7240" w:hanging="360"/>
      </w:pPr>
      <w:rPr>
        <w:rFonts w:ascii="Arial" w:hAnsi="Arial" w:hint="default"/>
      </w:rPr>
    </w:lvl>
  </w:abstractNum>
  <w:abstractNum w:abstractNumId="31" w15:restartNumberingAfterBreak="0">
    <w:nsid w:val="57DF4D00"/>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57889"/>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C0CBA"/>
    <w:multiLevelType w:val="hybridMultilevel"/>
    <w:tmpl w:val="FF027394"/>
    <w:lvl w:ilvl="0" w:tplc="086EE0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3591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1FE66AE"/>
    <w:multiLevelType w:val="hybridMultilevel"/>
    <w:tmpl w:val="CE9E42D0"/>
    <w:lvl w:ilvl="0" w:tplc="9404DA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68463A"/>
    <w:multiLevelType w:val="hybridMultilevel"/>
    <w:tmpl w:val="DF78C412"/>
    <w:lvl w:ilvl="0" w:tplc="8D4AE2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6C6715"/>
    <w:multiLevelType w:val="hybridMultilevel"/>
    <w:tmpl w:val="C02E3F18"/>
    <w:lvl w:ilvl="0" w:tplc="0E36A2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5"/>
  </w:num>
  <w:num w:numId="3">
    <w:abstractNumId w:val="21"/>
  </w:num>
  <w:num w:numId="4">
    <w:abstractNumId w:val="14"/>
  </w:num>
  <w:num w:numId="5">
    <w:abstractNumId w:val="27"/>
  </w:num>
  <w:num w:numId="6">
    <w:abstractNumId w:val="4"/>
  </w:num>
  <w:num w:numId="7">
    <w:abstractNumId w:val="6"/>
  </w:num>
  <w:num w:numId="8">
    <w:abstractNumId w:val="0"/>
  </w:num>
  <w:num w:numId="9">
    <w:abstractNumId w:val="24"/>
  </w:num>
  <w:num w:numId="10">
    <w:abstractNumId w:val="5"/>
  </w:num>
  <w:num w:numId="11">
    <w:abstractNumId w:val="8"/>
  </w:num>
  <w:num w:numId="12">
    <w:abstractNumId w:val="26"/>
  </w:num>
  <w:num w:numId="13">
    <w:abstractNumId w:val="19"/>
  </w:num>
  <w:num w:numId="14">
    <w:abstractNumId w:val="16"/>
  </w:num>
  <w:num w:numId="15">
    <w:abstractNumId w:val="29"/>
  </w:num>
  <w:num w:numId="16">
    <w:abstractNumId w:val="1"/>
  </w:num>
  <w:num w:numId="17">
    <w:abstractNumId w:val="31"/>
  </w:num>
  <w:num w:numId="18">
    <w:abstractNumId w:val="38"/>
  </w:num>
  <w:num w:numId="19">
    <w:abstractNumId w:val="34"/>
  </w:num>
  <w:num w:numId="20">
    <w:abstractNumId w:val="7"/>
  </w:num>
  <w:num w:numId="21">
    <w:abstractNumId w:val="22"/>
  </w:num>
  <w:num w:numId="22">
    <w:abstractNumId w:val="15"/>
  </w:num>
  <w:num w:numId="23">
    <w:abstractNumId w:val="23"/>
  </w:num>
  <w:num w:numId="24">
    <w:abstractNumId w:val="20"/>
  </w:num>
  <w:num w:numId="25">
    <w:abstractNumId w:val="10"/>
  </w:num>
  <w:num w:numId="26">
    <w:abstractNumId w:val="36"/>
  </w:num>
  <w:num w:numId="27">
    <w:abstractNumId w:val="32"/>
  </w:num>
  <w:num w:numId="28">
    <w:abstractNumId w:val="33"/>
  </w:num>
  <w:num w:numId="29">
    <w:abstractNumId w:val="17"/>
  </w:num>
  <w:num w:numId="30">
    <w:abstractNumId w:val="13"/>
  </w:num>
  <w:num w:numId="31">
    <w:abstractNumId w:val="28"/>
  </w:num>
  <w:num w:numId="32">
    <w:abstractNumId w:val="37"/>
  </w:num>
  <w:num w:numId="33">
    <w:abstractNumId w:val="12"/>
  </w:num>
  <w:num w:numId="34">
    <w:abstractNumId w:val="9"/>
  </w:num>
  <w:num w:numId="35">
    <w:abstractNumId w:val="30"/>
  </w:num>
  <w:num w:numId="36">
    <w:abstractNumId w:val="3"/>
  </w:num>
  <w:num w:numId="37">
    <w:abstractNumId w:val="11"/>
  </w:num>
  <w:num w:numId="38">
    <w:abstractNumId w:val="18"/>
  </w:num>
  <w:num w:numId="39">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26535"/>
    <w:rsid w:val="0003108F"/>
    <w:rsid w:val="000310A4"/>
    <w:rsid w:val="00033E63"/>
    <w:rsid w:val="00034F92"/>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576FF"/>
    <w:rsid w:val="00060272"/>
    <w:rsid w:val="000612D4"/>
    <w:rsid w:val="00061778"/>
    <w:rsid w:val="000626CA"/>
    <w:rsid w:val="00063609"/>
    <w:rsid w:val="000667F6"/>
    <w:rsid w:val="00066808"/>
    <w:rsid w:val="00067317"/>
    <w:rsid w:val="00071CFF"/>
    <w:rsid w:val="00072002"/>
    <w:rsid w:val="00072312"/>
    <w:rsid w:val="00073747"/>
    <w:rsid w:val="00074097"/>
    <w:rsid w:val="00077199"/>
    <w:rsid w:val="00077702"/>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B1944"/>
    <w:rsid w:val="000B7CA5"/>
    <w:rsid w:val="000C3A1F"/>
    <w:rsid w:val="000C5295"/>
    <w:rsid w:val="000C5304"/>
    <w:rsid w:val="000C5435"/>
    <w:rsid w:val="000C606E"/>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4382"/>
    <w:rsid w:val="001051B5"/>
    <w:rsid w:val="00105AE5"/>
    <w:rsid w:val="00110144"/>
    <w:rsid w:val="00112FA2"/>
    <w:rsid w:val="00114874"/>
    <w:rsid w:val="00114C8C"/>
    <w:rsid w:val="00121477"/>
    <w:rsid w:val="00122602"/>
    <w:rsid w:val="00124473"/>
    <w:rsid w:val="001252AB"/>
    <w:rsid w:val="0012564F"/>
    <w:rsid w:val="001269EE"/>
    <w:rsid w:val="001307A0"/>
    <w:rsid w:val="00132557"/>
    <w:rsid w:val="001329F3"/>
    <w:rsid w:val="00133FB3"/>
    <w:rsid w:val="00135852"/>
    <w:rsid w:val="00135C3E"/>
    <w:rsid w:val="001361D5"/>
    <w:rsid w:val="00136AE9"/>
    <w:rsid w:val="00137E59"/>
    <w:rsid w:val="00140A6A"/>
    <w:rsid w:val="001442F3"/>
    <w:rsid w:val="001463C9"/>
    <w:rsid w:val="00150F47"/>
    <w:rsid w:val="001514BE"/>
    <w:rsid w:val="00153E33"/>
    <w:rsid w:val="001550A1"/>
    <w:rsid w:val="0015522E"/>
    <w:rsid w:val="00156189"/>
    <w:rsid w:val="00156271"/>
    <w:rsid w:val="001570F5"/>
    <w:rsid w:val="00157DFD"/>
    <w:rsid w:val="00163DA6"/>
    <w:rsid w:val="00164251"/>
    <w:rsid w:val="0016455B"/>
    <w:rsid w:val="00165056"/>
    <w:rsid w:val="0016658A"/>
    <w:rsid w:val="0016668A"/>
    <w:rsid w:val="00170B65"/>
    <w:rsid w:val="00171229"/>
    <w:rsid w:val="00171490"/>
    <w:rsid w:val="00171C35"/>
    <w:rsid w:val="00172E4C"/>
    <w:rsid w:val="00176B1D"/>
    <w:rsid w:val="00180BE6"/>
    <w:rsid w:val="001820EC"/>
    <w:rsid w:val="001839A4"/>
    <w:rsid w:val="0019195D"/>
    <w:rsid w:val="00192A7D"/>
    <w:rsid w:val="00195754"/>
    <w:rsid w:val="001A1A33"/>
    <w:rsid w:val="001A24CE"/>
    <w:rsid w:val="001A2EB6"/>
    <w:rsid w:val="001A477D"/>
    <w:rsid w:val="001A4910"/>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C7D"/>
    <w:rsid w:val="001D6D2F"/>
    <w:rsid w:val="001D723B"/>
    <w:rsid w:val="001E0953"/>
    <w:rsid w:val="001E1944"/>
    <w:rsid w:val="001E2402"/>
    <w:rsid w:val="001E2823"/>
    <w:rsid w:val="001E59D7"/>
    <w:rsid w:val="001E60E5"/>
    <w:rsid w:val="001F037B"/>
    <w:rsid w:val="001F294F"/>
    <w:rsid w:val="001F2A94"/>
    <w:rsid w:val="001F60D1"/>
    <w:rsid w:val="001F72D8"/>
    <w:rsid w:val="001F7C01"/>
    <w:rsid w:val="00200580"/>
    <w:rsid w:val="0020133D"/>
    <w:rsid w:val="00202BFD"/>
    <w:rsid w:val="002038CD"/>
    <w:rsid w:val="00206BA3"/>
    <w:rsid w:val="00210BE9"/>
    <w:rsid w:val="00211062"/>
    <w:rsid w:val="00213002"/>
    <w:rsid w:val="00214D19"/>
    <w:rsid w:val="00216B8B"/>
    <w:rsid w:val="0022126D"/>
    <w:rsid w:val="00222B90"/>
    <w:rsid w:val="002230EE"/>
    <w:rsid w:val="002254AC"/>
    <w:rsid w:val="002303A1"/>
    <w:rsid w:val="002304F1"/>
    <w:rsid w:val="00230CC4"/>
    <w:rsid w:val="00232EC3"/>
    <w:rsid w:val="0023647E"/>
    <w:rsid w:val="00236E43"/>
    <w:rsid w:val="00237D94"/>
    <w:rsid w:val="002401FB"/>
    <w:rsid w:val="00243A60"/>
    <w:rsid w:val="00244F02"/>
    <w:rsid w:val="0024570A"/>
    <w:rsid w:val="002535CC"/>
    <w:rsid w:val="002559E6"/>
    <w:rsid w:val="00256D13"/>
    <w:rsid w:val="0026056D"/>
    <w:rsid w:val="0026180E"/>
    <w:rsid w:val="0026228B"/>
    <w:rsid w:val="00264F6C"/>
    <w:rsid w:val="00270019"/>
    <w:rsid w:val="0027388E"/>
    <w:rsid w:val="00274F5E"/>
    <w:rsid w:val="0028022B"/>
    <w:rsid w:val="00280981"/>
    <w:rsid w:val="002828D3"/>
    <w:rsid w:val="00282AF8"/>
    <w:rsid w:val="00282B6C"/>
    <w:rsid w:val="0028651E"/>
    <w:rsid w:val="002874C9"/>
    <w:rsid w:val="00290157"/>
    <w:rsid w:val="0029020B"/>
    <w:rsid w:val="002902B0"/>
    <w:rsid w:val="002937A4"/>
    <w:rsid w:val="0029412A"/>
    <w:rsid w:val="0029442E"/>
    <w:rsid w:val="00294AAE"/>
    <w:rsid w:val="00297455"/>
    <w:rsid w:val="0029748D"/>
    <w:rsid w:val="002A17EC"/>
    <w:rsid w:val="002A225F"/>
    <w:rsid w:val="002A4778"/>
    <w:rsid w:val="002A5E0F"/>
    <w:rsid w:val="002A716C"/>
    <w:rsid w:val="002A77EB"/>
    <w:rsid w:val="002B1824"/>
    <w:rsid w:val="002B1848"/>
    <w:rsid w:val="002B3320"/>
    <w:rsid w:val="002B3424"/>
    <w:rsid w:val="002C00D1"/>
    <w:rsid w:val="002C209E"/>
    <w:rsid w:val="002C22E2"/>
    <w:rsid w:val="002C2735"/>
    <w:rsid w:val="002C309C"/>
    <w:rsid w:val="002C578D"/>
    <w:rsid w:val="002C5D94"/>
    <w:rsid w:val="002C6996"/>
    <w:rsid w:val="002C6AC3"/>
    <w:rsid w:val="002C6C1F"/>
    <w:rsid w:val="002D002E"/>
    <w:rsid w:val="002D03C5"/>
    <w:rsid w:val="002D20D4"/>
    <w:rsid w:val="002D3429"/>
    <w:rsid w:val="002D44BE"/>
    <w:rsid w:val="002D4DB2"/>
    <w:rsid w:val="002D64BB"/>
    <w:rsid w:val="002D66BA"/>
    <w:rsid w:val="002D6978"/>
    <w:rsid w:val="002D70EF"/>
    <w:rsid w:val="002E0738"/>
    <w:rsid w:val="002E5135"/>
    <w:rsid w:val="002E5D9F"/>
    <w:rsid w:val="002E6DD7"/>
    <w:rsid w:val="002F444E"/>
    <w:rsid w:val="002F5EA8"/>
    <w:rsid w:val="002F6EC4"/>
    <w:rsid w:val="003011BC"/>
    <w:rsid w:val="003039C9"/>
    <w:rsid w:val="0030773A"/>
    <w:rsid w:val="0031076C"/>
    <w:rsid w:val="00313455"/>
    <w:rsid w:val="0031375E"/>
    <w:rsid w:val="003147F1"/>
    <w:rsid w:val="00315501"/>
    <w:rsid w:val="003157EA"/>
    <w:rsid w:val="00317C80"/>
    <w:rsid w:val="0032062B"/>
    <w:rsid w:val="00332D9F"/>
    <w:rsid w:val="003332D7"/>
    <w:rsid w:val="00337384"/>
    <w:rsid w:val="00340CC0"/>
    <w:rsid w:val="00347457"/>
    <w:rsid w:val="00356658"/>
    <w:rsid w:val="00356987"/>
    <w:rsid w:val="00356E56"/>
    <w:rsid w:val="00362095"/>
    <w:rsid w:val="00362DD2"/>
    <w:rsid w:val="003639D6"/>
    <w:rsid w:val="00364619"/>
    <w:rsid w:val="0036464E"/>
    <w:rsid w:val="00365072"/>
    <w:rsid w:val="00366FFD"/>
    <w:rsid w:val="003671B8"/>
    <w:rsid w:val="0036791A"/>
    <w:rsid w:val="00367F18"/>
    <w:rsid w:val="00370993"/>
    <w:rsid w:val="00371791"/>
    <w:rsid w:val="00373236"/>
    <w:rsid w:val="00374A80"/>
    <w:rsid w:val="00376D00"/>
    <w:rsid w:val="00380D9D"/>
    <w:rsid w:val="00381543"/>
    <w:rsid w:val="00381A32"/>
    <w:rsid w:val="00381E58"/>
    <w:rsid w:val="0039063E"/>
    <w:rsid w:val="00390FF0"/>
    <w:rsid w:val="0039123F"/>
    <w:rsid w:val="0039576B"/>
    <w:rsid w:val="00396659"/>
    <w:rsid w:val="003A01B9"/>
    <w:rsid w:val="003A166A"/>
    <w:rsid w:val="003A3054"/>
    <w:rsid w:val="003A3954"/>
    <w:rsid w:val="003A408F"/>
    <w:rsid w:val="003A4BD4"/>
    <w:rsid w:val="003A5D88"/>
    <w:rsid w:val="003A7D6C"/>
    <w:rsid w:val="003B11EA"/>
    <w:rsid w:val="003B23DE"/>
    <w:rsid w:val="003B2466"/>
    <w:rsid w:val="003B336D"/>
    <w:rsid w:val="003B4919"/>
    <w:rsid w:val="003B4A44"/>
    <w:rsid w:val="003B4BD2"/>
    <w:rsid w:val="003B5E0F"/>
    <w:rsid w:val="003B62CE"/>
    <w:rsid w:val="003B6917"/>
    <w:rsid w:val="003C21BE"/>
    <w:rsid w:val="003C255C"/>
    <w:rsid w:val="003C412E"/>
    <w:rsid w:val="003C43DC"/>
    <w:rsid w:val="003C646C"/>
    <w:rsid w:val="003C6AC0"/>
    <w:rsid w:val="003C6ACA"/>
    <w:rsid w:val="003D0B69"/>
    <w:rsid w:val="003D1697"/>
    <w:rsid w:val="003D31D6"/>
    <w:rsid w:val="003D5DD9"/>
    <w:rsid w:val="003D5FC8"/>
    <w:rsid w:val="003E030C"/>
    <w:rsid w:val="003E0BCC"/>
    <w:rsid w:val="003E1816"/>
    <w:rsid w:val="003E6108"/>
    <w:rsid w:val="003E6832"/>
    <w:rsid w:val="003E782C"/>
    <w:rsid w:val="003F08FE"/>
    <w:rsid w:val="003F203A"/>
    <w:rsid w:val="003F3658"/>
    <w:rsid w:val="003F5F8C"/>
    <w:rsid w:val="00402BB1"/>
    <w:rsid w:val="00403CC2"/>
    <w:rsid w:val="00404A01"/>
    <w:rsid w:val="0040581F"/>
    <w:rsid w:val="00411876"/>
    <w:rsid w:val="00415BF0"/>
    <w:rsid w:val="00416874"/>
    <w:rsid w:val="00423B91"/>
    <w:rsid w:val="00424983"/>
    <w:rsid w:val="00427C8C"/>
    <w:rsid w:val="004304BD"/>
    <w:rsid w:val="00430DD8"/>
    <w:rsid w:val="00431654"/>
    <w:rsid w:val="004325BE"/>
    <w:rsid w:val="00435DA0"/>
    <w:rsid w:val="004360FB"/>
    <w:rsid w:val="00436450"/>
    <w:rsid w:val="0043661B"/>
    <w:rsid w:val="00442037"/>
    <w:rsid w:val="00442A6F"/>
    <w:rsid w:val="004439DD"/>
    <w:rsid w:val="00443FA9"/>
    <w:rsid w:val="004440F1"/>
    <w:rsid w:val="00445DDF"/>
    <w:rsid w:val="00446B47"/>
    <w:rsid w:val="00446F01"/>
    <w:rsid w:val="00451C96"/>
    <w:rsid w:val="004537A9"/>
    <w:rsid w:val="00454D13"/>
    <w:rsid w:val="004576F5"/>
    <w:rsid w:val="0046270C"/>
    <w:rsid w:val="004638EE"/>
    <w:rsid w:val="00463B9A"/>
    <w:rsid w:val="00464B23"/>
    <w:rsid w:val="00464E8A"/>
    <w:rsid w:val="00465521"/>
    <w:rsid w:val="0046557E"/>
    <w:rsid w:val="00465726"/>
    <w:rsid w:val="004661D5"/>
    <w:rsid w:val="004666D8"/>
    <w:rsid w:val="00467AE4"/>
    <w:rsid w:val="00471913"/>
    <w:rsid w:val="0047418A"/>
    <w:rsid w:val="00474A38"/>
    <w:rsid w:val="00475A67"/>
    <w:rsid w:val="00475C51"/>
    <w:rsid w:val="004763CA"/>
    <w:rsid w:val="00476770"/>
    <w:rsid w:val="00476925"/>
    <w:rsid w:val="00476A23"/>
    <w:rsid w:val="0048187A"/>
    <w:rsid w:val="00481897"/>
    <w:rsid w:val="00481A49"/>
    <w:rsid w:val="004837EE"/>
    <w:rsid w:val="00484E00"/>
    <w:rsid w:val="004854D8"/>
    <w:rsid w:val="00490364"/>
    <w:rsid w:val="00490B05"/>
    <w:rsid w:val="00490D97"/>
    <w:rsid w:val="004921D3"/>
    <w:rsid w:val="00492FF7"/>
    <w:rsid w:val="004A154D"/>
    <w:rsid w:val="004A252F"/>
    <w:rsid w:val="004A2AB0"/>
    <w:rsid w:val="004A38C4"/>
    <w:rsid w:val="004A4AEF"/>
    <w:rsid w:val="004A4DE7"/>
    <w:rsid w:val="004A5309"/>
    <w:rsid w:val="004A5688"/>
    <w:rsid w:val="004A575E"/>
    <w:rsid w:val="004A65E1"/>
    <w:rsid w:val="004A6D83"/>
    <w:rsid w:val="004A73A9"/>
    <w:rsid w:val="004B03F7"/>
    <w:rsid w:val="004B064B"/>
    <w:rsid w:val="004B1BA1"/>
    <w:rsid w:val="004B4168"/>
    <w:rsid w:val="004B4DBE"/>
    <w:rsid w:val="004B732E"/>
    <w:rsid w:val="004C02E2"/>
    <w:rsid w:val="004C3EA4"/>
    <w:rsid w:val="004C4833"/>
    <w:rsid w:val="004C5177"/>
    <w:rsid w:val="004C5BA1"/>
    <w:rsid w:val="004C682F"/>
    <w:rsid w:val="004C7841"/>
    <w:rsid w:val="004C7EA3"/>
    <w:rsid w:val="004D2D7B"/>
    <w:rsid w:val="004D2E64"/>
    <w:rsid w:val="004D4546"/>
    <w:rsid w:val="004E0751"/>
    <w:rsid w:val="004E6DF1"/>
    <w:rsid w:val="004E7441"/>
    <w:rsid w:val="004E7EF6"/>
    <w:rsid w:val="004F0101"/>
    <w:rsid w:val="004F0B8F"/>
    <w:rsid w:val="004F120D"/>
    <w:rsid w:val="004F1AF9"/>
    <w:rsid w:val="004F2D88"/>
    <w:rsid w:val="004F2F28"/>
    <w:rsid w:val="004F496C"/>
    <w:rsid w:val="0050045F"/>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396"/>
    <w:rsid w:val="00530B63"/>
    <w:rsid w:val="00530B85"/>
    <w:rsid w:val="00531D4C"/>
    <w:rsid w:val="00533E13"/>
    <w:rsid w:val="00535081"/>
    <w:rsid w:val="00536855"/>
    <w:rsid w:val="0054179D"/>
    <w:rsid w:val="00541BC2"/>
    <w:rsid w:val="00541F62"/>
    <w:rsid w:val="005426B0"/>
    <w:rsid w:val="00545704"/>
    <w:rsid w:val="00546C43"/>
    <w:rsid w:val="0055514F"/>
    <w:rsid w:val="00555736"/>
    <w:rsid w:val="00557C0F"/>
    <w:rsid w:val="00560B66"/>
    <w:rsid w:val="00560E56"/>
    <w:rsid w:val="005616B6"/>
    <w:rsid w:val="00565F03"/>
    <w:rsid w:val="00567316"/>
    <w:rsid w:val="00571E0F"/>
    <w:rsid w:val="005736BF"/>
    <w:rsid w:val="00573F1D"/>
    <w:rsid w:val="00574A88"/>
    <w:rsid w:val="005755D6"/>
    <w:rsid w:val="00576411"/>
    <w:rsid w:val="00576739"/>
    <w:rsid w:val="00580CF0"/>
    <w:rsid w:val="005822F6"/>
    <w:rsid w:val="00582FEB"/>
    <w:rsid w:val="00584E86"/>
    <w:rsid w:val="00586110"/>
    <w:rsid w:val="00586A99"/>
    <w:rsid w:val="0058714F"/>
    <w:rsid w:val="00587E77"/>
    <w:rsid w:val="005908B1"/>
    <w:rsid w:val="00590FA8"/>
    <w:rsid w:val="005922D9"/>
    <w:rsid w:val="005925FD"/>
    <w:rsid w:val="005A10D2"/>
    <w:rsid w:val="005A2DF0"/>
    <w:rsid w:val="005A480E"/>
    <w:rsid w:val="005A69D2"/>
    <w:rsid w:val="005A7685"/>
    <w:rsid w:val="005B0DFF"/>
    <w:rsid w:val="005B2FBD"/>
    <w:rsid w:val="005B38D0"/>
    <w:rsid w:val="005B6540"/>
    <w:rsid w:val="005C0428"/>
    <w:rsid w:val="005C0887"/>
    <w:rsid w:val="005C25EC"/>
    <w:rsid w:val="005C4246"/>
    <w:rsid w:val="005C62DD"/>
    <w:rsid w:val="005C6C4B"/>
    <w:rsid w:val="005D1371"/>
    <w:rsid w:val="005D39FF"/>
    <w:rsid w:val="005D3C25"/>
    <w:rsid w:val="005D538F"/>
    <w:rsid w:val="005E68D6"/>
    <w:rsid w:val="005F3C5A"/>
    <w:rsid w:val="005F3F31"/>
    <w:rsid w:val="005F47A0"/>
    <w:rsid w:val="005F592C"/>
    <w:rsid w:val="005F5A34"/>
    <w:rsid w:val="00600065"/>
    <w:rsid w:val="00602ECE"/>
    <w:rsid w:val="00607D75"/>
    <w:rsid w:val="00610F95"/>
    <w:rsid w:val="00614140"/>
    <w:rsid w:val="006145A5"/>
    <w:rsid w:val="00614BCB"/>
    <w:rsid w:val="006177E1"/>
    <w:rsid w:val="0061791E"/>
    <w:rsid w:val="00620164"/>
    <w:rsid w:val="00620290"/>
    <w:rsid w:val="00620778"/>
    <w:rsid w:val="006215D1"/>
    <w:rsid w:val="00622D52"/>
    <w:rsid w:val="00624386"/>
    <w:rsid w:val="0062440B"/>
    <w:rsid w:val="00624DA8"/>
    <w:rsid w:val="00626415"/>
    <w:rsid w:val="00631551"/>
    <w:rsid w:val="00637169"/>
    <w:rsid w:val="006416BE"/>
    <w:rsid w:val="0064170C"/>
    <w:rsid w:val="00642C86"/>
    <w:rsid w:val="0064530B"/>
    <w:rsid w:val="00646E01"/>
    <w:rsid w:val="006508FD"/>
    <w:rsid w:val="00655257"/>
    <w:rsid w:val="00670383"/>
    <w:rsid w:val="006728A8"/>
    <w:rsid w:val="006764E1"/>
    <w:rsid w:val="00676608"/>
    <w:rsid w:val="006767FD"/>
    <w:rsid w:val="00677948"/>
    <w:rsid w:val="00677D48"/>
    <w:rsid w:val="006800EA"/>
    <w:rsid w:val="00681618"/>
    <w:rsid w:val="00681B38"/>
    <w:rsid w:val="00681D2C"/>
    <w:rsid w:val="006822F4"/>
    <w:rsid w:val="00683F48"/>
    <w:rsid w:val="00683FD0"/>
    <w:rsid w:val="00685968"/>
    <w:rsid w:val="00686EFE"/>
    <w:rsid w:val="006900A4"/>
    <w:rsid w:val="006901FE"/>
    <w:rsid w:val="006908BB"/>
    <w:rsid w:val="0069223C"/>
    <w:rsid w:val="00692A3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C80"/>
    <w:rsid w:val="006D4F2A"/>
    <w:rsid w:val="006D66B3"/>
    <w:rsid w:val="006E0362"/>
    <w:rsid w:val="006E145F"/>
    <w:rsid w:val="006E22AA"/>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541"/>
    <w:rsid w:val="00720A3A"/>
    <w:rsid w:val="00724394"/>
    <w:rsid w:val="00725E1F"/>
    <w:rsid w:val="00725E76"/>
    <w:rsid w:val="007263CB"/>
    <w:rsid w:val="0072656F"/>
    <w:rsid w:val="00727281"/>
    <w:rsid w:val="0072732F"/>
    <w:rsid w:val="00727781"/>
    <w:rsid w:val="007309CF"/>
    <w:rsid w:val="007353CC"/>
    <w:rsid w:val="007404B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45CF"/>
    <w:rsid w:val="007655EB"/>
    <w:rsid w:val="00765C26"/>
    <w:rsid w:val="00770572"/>
    <w:rsid w:val="00771530"/>
    <w:rsid w:val="007724E7"/>
    <w:rsid w:val="007740A7"/>
    <w:rsid w:val="00777187"/>
    <w:rsid w:val="0077726E"/>
    <w:rsid w:val="0077732F"/>
    <w:rsid w:val="0078008D"/>
    <w:rsid w:val="00783982"/>
    <w:rsid w:val="00784285"/>
    <w:rsid w:val="0078747B"/>
    <w:rsid w:val="00787765"/>
    <w:rsid w:val="00792F28"/>
    <w:rsid w:val="00793BFB"/>
    <w:rsid w:val="00794271"/>
    <w:rsid w:val="007942B3"/>
    <w:rsid w:val="007956C5"/>
    <w:rsid w:val="007957B1"/>
    <w:rsid w:val="007A024B"/>
    <w:rsid w:val="007A0F4C"/>
    <w:rsid w:val="007A42F8"/>
    <w:rsid w:val="007A4842"/>
    <w:rsid w:val="007A55B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14F5"/>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4E3"/>
    <w:rsid w:val="00807D4B"/>
    <w:rsid w:val="00810BB1"/>
    <w:rsid w:val="00811239"/>
    <w:rsid w:val="008137C4"/>
    <w:rsid w:val="0081422D"/>
    <w:rsid w:val="008211EE"/>
    <w:rsid w:val="008231E4"/>
    <w:rsid w:val="00823E92"/>
    <w:rsid w:val="008249F2"/>
    <w:rsid w:val="00830E86"/>
    <w:rsid w:val="008336F6"/>
    <w:rsid w:val="0083536E"/>
    <w:rsid w:val="008404BB"/>
    <w:rsid w:val="00847D81"/>
    <w:rsid w:val="008519DA"/>
    <w:rsid w:val="008529B4"/>
    <w:rsid w:val="0085539E"/>
    <w:rsid w:val="00855D7A"/>
    <w:rsid w:val="008606AF"/>
    <w:rsid w:val="00864266"/>
    <w:rsid w:val="0086488F"/>
    <w:rsid w:val="00864932"/>
    <w:rsid w:val="00870D16"/>
    <w:rsid w:val="008714B1"/>
    <w:rsid w:val="0087194D"/>
    <w:rsid w:val="00872503"/>
    <w:rsid w:val="00872EAC"/>
    <w:rsid w:val="00873230"/>
    <w:rsid w:val="00875DB9"/>
    <w:rsid w:val="00880BA1"/>
    <w:rsid w:val="0088174A"/>
    <w:rsid w:val="00882C58"/>
    <w:rsid w:val="00882E68"/>
    <w:rsid w:val="00882FDE"/>
    <w:rsid w:val="0088430B"/>
    <w:rsid w:val="00884C10"/>
    <w:rsid w:val="00884C5F"/>
    <w:rsid w:val="008865E5"/>
    <w:rsid w:val="00887C69"/>
    <w:rsid w:val="00890B73"/>
    <w:rsid w:val="0089159D"/>
    <w:rsid w:val="00892DCE"/>
    <w:rsid w:val="00894875"/>
    <w:rsid w:val="008949F0"/>
    <w:rsid w:val="00894AFB"/>
    <w:rsid w:val="008A129F"/>
    <w:rsid w:val="008A1A7F"/>
    <w:rsid w:val="008B063C"/>
    <w:rsid w:val="008B26DF"/>
    <w:rsid w:val="008B290A"/>
    <w:rsid w:val="008B387F"/>
    <w:rsid w:val="008B5F9A"/>
    <w:rsid w:val="008B6A07"/>
    <w:rsid w:val="008B73DC"/>
    <w:rsid w:val="008B7DBA"/>
    <w:rsid w:val="008C0D88"/>
    <w:rsid w:val="008C2096"/>
    <w:rsid w:val="008C3711"/>
    <w:rsid w:val="008C48B9"/>
    <w:rsid w:val="008C4BCA"/>
    <w:rsid w:val="008C69FD"/>
    <w:rsid w:val="008C7AC9"/>
    <w:rsid w:val="008C7DE9"/>
    <w:rsid w:val="008D1925"/>
    <w:rsid w:val="008D482F"/>
    <w:rsid w:val="008D599B"/>
    <w:rsid w:val="008D66C4"/>
    <w:rsid w:val="008E172C"/>
    <w:rsid w:val="008E37E6"/>
    <w:rsid w:val="008E5DD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4E86"/>
    <w:rsid w:val="00915221"/>
    <w:rsid w:val="00916BEF"/>
    <w:rsid w:val="009204AD"/>
    <w:rsid w:val="00920A56"/>
    <w:rsid w:val="00922F82"/>
    <w:rsid w:val="00924DE1"/>
    <w:rsid w:val="00924F9B"/>
    <w:rsid w:val="009262C4"/>
    <w:rsid w:val="00926371"/>
    <w:rsid w:val="00927EEB"/>
    <w:rsid w:val="009309D1"/>
    <w:rsid w:val="009320AD"/>
    <w:rsid w:val="00933EC2"/>
    <w:rsid w:val="00935BB1"/>
    <w:rsid w:val="009361C8"/>
    <w:rsid w:val="0094520B"/>
    <w:rsid w:val="00946A84"/>
    <w:rsid w:val="009504E1"/>
    <w:rsid w:val="00952E42"/>
    <w:rsid w:val="009532A4"/>
    <w:rsid w:val="0095655A"/>
    <w:rsid w:val="00956FDD"/>
    <w:rsid w:val="0095706C"/>
    <w:rsid w:val="00960D1F"/>
    <w:rsid w:val="00961B3B"/>
    <w:rsid w:val="0096392A"/>
    <w:rsid w:val="009655D3"/>
    <w:rsid w:val="00965662"/>
    <w:rsid w:val="00965C96"/>
    <w:rsid w:val="00966624"/>
    <w:rsid w:val="00966BC8"/>
    <w:rsid w:val="00972965"/>
    <w:rsid w:val="00976839"/>
    <w:rsid w:val="00980805"/>
    <w:rsid w:val="0098081F"/>
    <w:rsid w:val="00981E48"/>
    <w:rsid w:val="00983228"/>
    <w:rsid w:val="009837C1"/>
    <w:rsid w:val="00983C50"/>
    <w:rsid w:val="00984CD0"/>
    <w:rsid w:val="00987805"/>
    <w:rsid w:val="00987938"/>
    <w:rsid w:val="00987B45"/>
    <w:rsid w:val="00987C0E"/>
    <w:rsid w:val="00991127"/>
    <w:rsid w:val="00994629"/>
    <w:rsid w:val="009967B2"/>
    <w:rsid w:val="009A0E15"/>
    <w:rsid w:val="009A56D6"/>
    <w:rsid w:val="009B02E9"/>
    <w:rsid w:val="009B189B"/>
    <w:rsid w:val="009B1CAF"/>
    <w:rsid w:val="009B3208"/>
    <w:rsid w:val="009B42C8"/>
    <w:rsid w:val="009B6793"/>
    <w:rsid w:val="009B737E"/>
    <w:rsid w:val="009B79A7"/>
    <w:rsid w:val="009C10FC"/>
    <w:rsid w:val="009C194D"/>
    <w:rsid w:val="009C3407"/>
    <w:rsid w:val="009C39C0"/>
    <w:rsid w:val="009C587E"/>
    <w:rsid w:val="009C601F"/>
    <w:rsid w:val="009C660C"/>
    <w:rsid w:val="009C6AA1"/>
    <w:rsid w:val="009C758E"/>
    <w:rsid w:val="009C78F7"/>
    <w:rsid w:val="009D11B2"/>
    <w:rsid w:val="009D15DE"/>
    <w:rsid w:val="009D1B30"/>
    <w:rsid w:val="009D2938"/>
    <w:rsid w:val="009D41FA"/>
    <w:rsid w:val="009D4541"/>
    <w:rsid w:val="009D5437"/>
    <w:rsid w:val="009D5445"/>
    <w:rsid w:val="009E05FE"/>
    <w:rsid w:val="009E17D2"/>
    <w:rsid w:val="009E1C4F"/>
    <w:rsid w:val="009E34D0"/>
    <w:rsid w:val="009E3997"/>
    <w:rsid w:val="009E3E81"/>
    <w:rsid w:val="009F2FBC"/>
    <w:rsid w:val="009F393F"/>
    <w:rsid w:val="009F5C4E"/>
    <w:rsid w:val="009F6368"/>
    <w:rsid w:val="009F64D7"/>
    <w:rsid w:val="009F6F60"/>
    <w:rsid w:val="009F7BF0"/>
    <w:rsid w:val="00A00230"/>
    <w:rsid w:val="00A00832"/>
    <w:rsid w:val="00A01603"/>
    <w:rsid w:val="00A01D13"/>
    <w:rsid w:val="00A047FA"/>
    <w:rsid w:val="00A0534F"/>
    <w:rsid w:val="00A10F68"/>
    <w:rsid w:val="00A153DE"/>
    <w:rsid w:val="00A20561"/>
    <w:rsid w:val="00A2065F"/>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A8D"/>
    <w:rsid w:val="00A55DD5"/>
    <w:rsid w:val="00A56CBF"/>
    <w:rsid w:val="00A57E27"/>
    <w:rsid w:val="00A60736"/>
    <w:rsid w:val="00A620B7"/>
    <w:rsid w:val="00A64961"/>
    <w:rsid w:val="00A65970"/>
    <w:rsid w:val="00A67FF8"/>
    <w:rsid w:val="00A73F0A"/>
    <w:rsid w:val="00A74862"/>
    <w:rsid w:val="00A74CAF"/>
    <w:rsid w:val="00A74E51"/>
    <w:rsid w:val="00A75D4D"/>
    <w:rsid w:val="00A769D2"/>
    <w:rsid w:val="00A8112B"/>
    <w:rsid w:val="00A81FA8"/>
    <w:rsid w:val="00A83D16"/>
    <w:rsid w:val="00A86A88"/>
    <w:rsid w:val="00A90146"/>
    <w:rsid w:val="00A90652"/>
    <w:rsid w:val="00A906FD"/>
    <w:rsid w:val="00A91C23"/>
    <w:rsid w:val="00A91D42"/>
    <w:rsid w:val="00A92F57"/>
    <w:rsid w:val="00A957F9"/>
    <w:rsid w:val="00AA026F"/>
    <w:rsid w:val="00AA2899"/>
    <w:rsid w:val="00AA3D5D"/>
    <w:rsid w:val="00AA427C"/>
    <w:rsid w:val="00AA4610"/>
    <w:rsid w:val="00AA73B3"/>
    <w:rsid w:val="00AB1B5A"/>
    <w:rsid w:val="00AB2DB2"/>
    <w:rsid w:val="00AB3EC9"/>
    <w:rsid w:val="00AB450D"/>
    <w:rsid w:val="00AB7B37"/>
    <w:rsid w:val="00AB7D17"/>
    <w:rsid w:val="00AC04B9"/>
    <w:rsid w:val="00AC27B2"/>
    <w:rsid w:val="00AC3B8C"/>
    <w:rsid w:val="00AC4B8D"/>
    <w:rsid w:val="00AC5DB7"/>
    <w:rsid w:val="00AC6BA6"/>
    <w:rsid w:val="00AD0EDA"/>
    <w:rsid w:val="00AD16EB"/>
    <w:rsid w:val="00AD1956"/>
    <w:rsid w:val="00AD19D2"/>
    <w:rsid w:val="00AD537D"/>
    <w:rsid w:val="00AD56BC"/>
    <w:rsid w:val="00AD613B"/>
    <w:rsid w:val="00AD7081"/>
    <w:rsid w:val="00AD7EDD"/>
    <w:rsid w:val="00AE3B9C"/>
    <w:rsid w:val="00AE44A4"/>
    <w:rsid w:val="00AE4CFC"/>
    <w:rsid w:val="00AE607F"/>
    <w:rsid w:val="00AE67B0"/>
    <w:rsid w:val="00AE6999"/>
    <w:rsid w:val="00AE7D12"/>
    <w:rsid w:val="00AF27AB"/>
    <w:rsid w:val="00AF3123"/>
    <w:rsid w:val="00AF3941"/>
    <w:rsid w:val="00AF5262"/>
    <w:rsid w:val="00AF5D3E"/>
    <w:rsid w:val="00AF6167"/>
    <w:rsid w:val="00B05993"/>
    <w:rsid w:val="00B06115"/>
    <w:rsid w:val="00B109EF"/>
    <w:rsid w:val="00B129B7"/>
    <w:rsid w:val="00B145F2"/>
    <w:rsid w:val="00B16C99"/>
    <w:rsid w:val="00B17FB6"/>
    <w:rsid w:val="00B2078E"/>
    <w:rsid w:val="00B20D80"/>
    <w:rsid w:val="00B20F82"/>
    <w:rsid w:val="00B22667"/>
    <w:rsid w:val="00B2391F"/>
    <w:rsid w:val="00B254E4"/>
    <w:rsid w:val="00B25D0E"/>
    <w:rsid w:val="00B26701"/>
    <w:rsid w:val="00B26F2F"/>
    <w:rsid w:val="00B32B2F"/>
    <w:rsid w:val="00B3447D"/>
    <w:rsid w:val="00B34654"/>
    <w:rsid w:val="00B35ED9"/>
    <w:rsid w:val="00B36B85"/>
    <w:rsid w:val="00B400AF"/>
    <w:rsid w:val="00B411D4"/>
    <w:rsid w:val="00B41882"/>
    <w:rsid w:val="00B4270B"/>
    <w:rsid w:val="00B44218"/>
    <w:rsid w:val="00B45949"/>
    <w:rsid w:val="00B45D9D"/>
    <w:rsid w:val="00B51BFD"/>
    <w:rsid w:val="00B5383E"/>
    <w:rsid w:val="00B56580"/>
    <w:rsid w:val="00B56A8F"/>
    <w:rsid w:val="00B61F6E"/>
    <w:rsid w:val="00B63F03"/>
    <w:rsid w:val="00B644F7"/>
    <w:rsid w:val="00B64EF2"/>
    <w:rsid w:val="00B65A22"/>
    <w:rsid w:val="00B6604A"/>
    <w:rsid w:val="00B668CA"/>
    <w:rsid w:val="00B70E77"/>
    <w:rsid w:val="00B74889"/>
    <w:rsid w:val="00B748F4"/>
    <w:rsid w:val="00B7522F"/>
    <w:rsid w:val="00B77D14"/>
    <w:rsid w:val="00B818C1"/>
    <w:rsid w:val="00B83686"/>
    <w:rsid w:val="00B836F1"/>
    <w:rsid w:val="00B843FD"/>
    <w:rsid w:val="00B91DA4"/>
    <w:rsid w:val="00B91EF5"/>
    <w:rsid w:val="00B9371A"/>
    <w:rsid w:val="00B9455A"/>
    <w:rsid w:val="00B94D0B"/>
    <w:rsid w:val="00B962BE"/>
    <w:rsid w:val="00B973DC"/>
    <w:rsid w:val="00B97A11"/>
    <w:rsid w:val="00B97C06"/>
    <w:rsid w:val="00BA145E"/>
    <w:rsid w:val="00BA3478"/>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6E2B"/>
    <w:rsid w:val="00BD7881"/>
    <w:rsid w:val="00BE014A"/>
    <w:rsid w:val="00BE68C2"/>
    <w:rsid w:val="00BE7A6A"/>
    <w:rsid w:val="00BF0E34"/>
    <w:rsid w:val="00BF0E97"/>
    <w:rsid w:val="00BF121F"/>
    <w:rsid w:val="00BF15F1"/>
    <w:rsid w:val="00BF181D"/>
    <w:rsid w:val="00BF195B"/>
    <w:rsid w:val="00BF243E"/>
    <w:rsid w:val="00BF2A8E"/>
    <w:rsid w:val="00BF432D"/>
    <w:rsid w:val="00BF531A"/>
    <w:rsid w:val="00BF62DD"/>
    <w:rsid w:val="00BF73D7"/>
    <w:rsid w:val="00C0258F"/>
    <w:rsid w:val="00C06104"/>
    <w:rsid w:val="00C075AA"/>
    <w:rsid w:val="00C132C8"/>
    <w:rsid w:val="00C13B1F"/>
    <w:rsid w:val="00C145C5"/>
    <w:rsid w:val="00C16835"/>
    <w:rsid w:val="00C16CBD"/>
    <w:rsid w:val="00C17A16"/>
    <w:rsid w:val="00C216F3"/>
    <w:rsid w:val="00C244E4"/>
    <w:rsid w:val="00C25784"/>
    <w:rsid w:val="00C30E3E"/>
    <w:rsid w:val="00C310C6"/>
    <w:rsid w:val="00C3235A"/>
    <w:rsid w:val="00C3597C"/>
    <w:rsid w:val="00C368AD"/>
    <w:rsid w:val="00C36938"/>
    <w:rsid w:val="00C37FEF"/>
    <w:rsid w:val="00C42C38"/>
    <w:rsid w:val="00C45434"/>
    <w:rsid w:val="00C4557E"/>
    <w:rsid w:val="00C45F5A"/>
    <w:rsid w:val="00C5084D"/>
    <w:rsid w:val="00C55D8C"/>
    <w:rsid w:val="00C55E81"/>
    <w:rsid w:val="00C57685"/>
    <w:rsid w:val="00C616D8"/>
    <w:rsid w:val="00C6370D"/>
    <w:rsid w:val="00C63B48"/>
    <w:rsid w:val="00C6418A"/>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1DF2"/>
    <w:rsid w:val="00C926F3"/>
    <w:rsid w:val="00C962A3"/>
    <w:rsid w:val="00C96FE4"/>
    <w:rsid w:val="00C977DC"/>
    <w:rsid w:val="00CA09B2"/>
    <w:rsid w:val="00CA1F85"/>
    <w:rsid w:val="00CA288F"/>
    <w:rsid w:val="00CA2CD5"/>
    <w:rsid w:val="00CA367E"/>
    <w:rsid w:val="00CA6037"/>
    <w:rsid w:val="00CA6D33"/>
    <w:rsid w:val="00CA7481"/>
    <w:rsid w:val="00CB1310"/>
    <w:rsid w:val="00CB132F"/>
    <w:rsid w:val="00CB17C6"/>
    <w:rsid w:val="00CB41E9"/>
    <w:rsid w:val="00CC00A1"/>
    <w:rsid w:val="00CC117C"/>
    <w:rsid w:val="00CC1F21"/>
    <w:rsid w:val="00CC25F6"/>
    <w:rsid w:val="00CC26FB"/>
    <w:rsid w:val="00CC3DCD"/>
    <w:rsid w:val="00CC4C2F"/>
    <w:rsid w:val="00CC5E05"/>
    <w:rsid w:val="00CC7A8B"/>
    <w:rsid w:val="00CD0D3A"/>
    <w:rsid w:val="00CD1646"/>
    <w:rsid w:val="00CD36F5"/>
    <w:rsid w:val="00CD39E6"/>
    <w:rsid w:val="00CD5682"/>
    <w:rsid w:val="00CD779C"/>
    <w:rsid w:val="00CE07E1"/>
    <w:rsid w:val="00CE6389"/>
    <w:rsid w:val="00CE63A0"/>
    <w:rsid w:val="00CE765E"/>
    <w:rsid w:val="00CF55DE"/>
    <w:rsid w:val="00CF69F9"/>
    <w:rsid w:val="00CF7F01"/>
    <w:rsid w:val="00D00C54"/>
    <w:rsid w:val="00D023F0"/>
    <w:rsid w:val="00D042BD"/>
    <w:rsid w:val="00D06CEA"/>
    <w:rsid w:val="00D164F1"/>
    <w:rsid w:val="00D16FD2"/>
    <w:rsid w:val="00D23B6B"/>
    <w:rsid w:val="00D24E9D"/>
    <w:rsid w:val="00D25337"/>
    <w:rsid w:val="00D26531"/>
    <w:rsid w:val="00D26812"/>
    <w:rsid w:val="00D3092F"/>
    <w:rsid w:val="00D30D34"/>
    <w:rsid w:val="00D3468A"/>
    <w:rsid w:val="00D41320"/>
    <w:rsid w:val="00D41CB6"/>
    <w:rsid w:val="00D47353"/>
    <w:rsid w:val="00D516E3"/>
    <w:rsid w:val="00D522BF"/>
    <w:rsid w:val="00D52D01"/>
    <w:rsid w:val="00D53BE8"/>
    <w:rsid w:val="00D549A4"/>
    <w:rsid w:val="00D55088"/>
    <w:rsid w:val="00D550A7"/>
    <w:rsid w:val="00D55742"/>
    <w:rsid w:val="00D60F5E"/>
    <w:rsid w:val="00D60F99"/>
    <w:rsid w:val="00D61636"/>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59"/>
    <w:rsid w:val="00D973E9"/>
    <w:rsid w:val="00DA1C39"/>
    <w:rsid w:val="00DA2150"/>
    <w:rsid w:val="00DA3D50"/>
    <w:rsid w:val="00DA6590"/>
    <w:rsid w:val="00DA6D5F"/>
    <w:rsid w:val="00DA6EA0"/>
    <w:rsid w:val="00DA7DC1"/>
    <w:rsid w:val="00DB0C5F"/>
    <w:rsid w:val="00DB145C"/>
    <w:rsid w:val="00DB1D7F"/>
    <w:rsid w:val="00DB2A89"/>
    <w:rsid w:val="00DB2E6F"/>
    <w:rsid w:val="00DB53A2"/>
    <w:rsid w:val="00DB5ACB"/>
    <w:rsid w:val="00DB6530"/>
    <w:rsid w:val="00DC31BD"/>
    <w:rsid w:val="00DC3370"/>
    <w:rsid w:val="00DC43F2"/>
    <w:rsid w:val="00DC4CBB"/>
    <w:rsid w:val="00DC5A7B"/>
    <w:rsid w:val="00DC7C14"/>
    <w:rsid w:val="00DC7F5E"/>
    <w:rsid w:val="00DD08A9"/>
    <w:rsid w:val="00DD2186"/>
    <w:rsid w:val="00DD2F1C"/>
    <w:rsid w:val="00DD404B"/>
    <w:rsid w:val="00DD4421"/>
    <w:rsid w:val="00DD5D76"/>
    <w:rsid w:val="00DE41A2"/>
    <w:rsid w:val="00DE4CCA"/>
    <w:rsid w:val="00DE7AB4"/>
    <w:rsid w:val="00DF086E"/>
    <w:rsid w:val="00DF0E6D"/>
    <w:rsid w:val="00DF268B"/>
    <w:rsid w:val="00DF2F69"/>
    <w:rsid w:val="00DF3258"/>
    <w:rsid w:val="00DF3370"/>
    <w:rsid w:val="00DF4E0C"/>
    <w:rsid w:val="00E031DC"/>
    <w:rsid w:val="00E0463D"/>
    <w:rsid w:val="00E05028"/>
    <w:rsid w:val="00E063F3"/>
    <w:rsid w:val="00E1002F"/>
    <w:rsid w:val="00E1370B"/>
    <w:rsid w:val="00E213CC"/>
    <w:rsid w:val="00E2161C"/>
    <w:rsid w:val="00E22C22"/>
    <w:rsid w:val="00E23F48"/>
    <w:rsid w:val="00E2469B"/>
    <w:rsid w:val="00E2609B"/>
    <w:rsid w:val="00E2692D"/>
    <w:rsid w:val="00E2790E"/>
    <w:rsid w:val="00E304D7"/>
    <w:rsid w:val="00E31ADD"/>
    <w:rsid w:val="00E355A6"/>
    <w:rsid w:val="00E40AA2"/>
    <w:rsid w:val="00E43B0C"/>
    <w:rsid w:val="00E4623C"/>
    <w:rsid w:val="00E46C35"/>
    <w:rsid w:val="00E56FDA"/>
    <w:rsid w:val="00E5773A"/>
    <w:rsid w:val="00E60236"/>
    <w:rsid w:val="00E60A86"/>
    <w:rsid w:val="00E6227E"/>
    <w:rsid w:val="00E642EC"/>
    <w:rsid w:val="00E6613D"/>
    <w:rsid w:val="00E673F0"/>
    <w:rsid w:val="00E675DC"/>
    <w:rsid w:val="00E703C3"/>
    <w:rsid w:val="00E72BD5"/>
    <w:rsid w:val="00E74649"/>
    <w:rsid w:val="00E75304"/>
    <w:rsid w:val="00E75887"/>
    <w:rsid w:val="00E82BD2"/>
    <w:rsid w:val="00E8357C"/>
    <w:rsid w:val="00E83831"/>
    <w:rsid w:val="00E8614A"/>
    <w:rsid w:val="00E871BD"/>
    <w:rsid w:val="00E90009"/>
    <w:rsid w:val="00E92AD0"/>
    <w:rsid w:val="00E93167"/>
    <w:rsid w:val="00E93C95"/>
    <w:rsid w:val="00E9580F"/>
    <w:rsid w:val="00E95EDE"/>
    <w:rsid w:val="00EA0CB4"/>
    <w:rsid w:val="00EA1DD3"/>
    <w:rsid w:val="00EA2BF7"/>
    <w:rsid w:val="00EA4E20"/>
    <w:rsid w:val="00EA792A"/>
    <w:rsid w:val="00EB2191"/>
    <w:rsid w:val="00EB5B48"/>
    <w:rsid w:val="00EB6552"/>
    <w:rsid w:val="00EB7759"/>
    <w:rsid w:val="00EC370D"/>
    <w:rsid w:val="00EC47A6"/>
    <w:rsid w:val="00EC6002"/>
    <w:rsid w:val="00ED038E"/>
    <w:rsid w:val="00ED3C4E"/>
    <w:rsid w:val="00ED3EAE"/>
    <w:rsid w:val="00EE0D52"/>
    <w:rsid w:val="00EE0F8D"/>
    <w:rsid w:val="00EE3E2C"/>
    <w:rsid w:val="00EE3ED8"/>
    <w:rsid w:val="00EE5F7B"/>
    <w:rsid w:val="00EF1758"/>
    <w:rsid w:val="00EF2D5F"/>
    <w:rsid w:val="00EF3D1E"/>
    <w:rsid w:val="00EF475F"/>
    <w:rsid w:val="00EF524E"/>
    <w:rsid w:val="00EF561C"/>
    <w:rsid w:val="00EF699B"/>
    <w:rsid w:val="00EF6D0E"/>
    <w:rsid w:val="00EF75F2"/>
    <w:rsid w:val="00F00356"/>
    <w:rsid w:val="00F028C5"/>
    <w:rsid w:val="00F0441B"/>
    <w:rsid w:val="00F05DC5"/>
    <w:rsid w:val="00F05F7D"/>
    <w:rsid w:val="00F11B36"/>
    <w:rsid w:val="00F123B8"/>
    <w:rsid w:val="00F12433"/>
    <w:rsid w:val="00F15D2C"/>
    <w:rsid w:val="00F22479"/>
    <w:rsid w:val="00F22772"/>
    <w:rsid w:val="00F22ED5"/>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B5F"/>
    <w:rsid w:val="00F62E79"/>
    <w:rsid w:val="00F6330A"/>
    <w:rsid w:val="00F633F0"/>
    <w:rsid w:val="00F639F5"/>
    <w:rsid w:val="00F65C2B"/>
    <w:rsid w:val="00F67560"/>
    <w:rsid w:val="00F7322B"/>
    <w:rsid w:val="00F74301"/>
    <w:rsid w:val="00F81A36"/>
    <w:rsid w:val="00F82015"/>
    <w:rsid w:val="00F821D8"/>
    <w:rsid w:val="00F82221"/>
    <w:rsid w:val="00F8436E"/>
    <w:rsid w:val="00F85B2E"/>
    <w:rsid w:val="00F85CD6"/>
    <w:rsid w:val="00F863F5"/>
    <w:rsid w:val="00F870FF"/>
    <w:rsid w:val="00F90B1B"/>
    <w:rsid w:val="00F9213F"/>
    <w:rsid w:val="00F939F3"/>
    <w:rsid w:val="00F941E6"/>
    <w:rsid w:val="00F94561"/>
    <w:rsid w:val="00F95023"/>
    <w:rsid w:val="00FA0A43"/>
    <w:rsid w:val="00FA364A"/>
    <w:rsid w:val="00FA4788"/>
    <w:rsid w:val="00FA7AB4"/>
    <w:rsid w:val="00FB4AC0"/>
    <w:rsid w:val="00FB5AC9"/>
    <w:rsid w:val="00FB5BCE"/>
    <w:rsid w:val="00FB60B9"/>
    <w:rsid w:val="00FC0638"/>
    <w:rsid w:val="00FC133D"/>
    <w:rsid w:val="00FC3223"/>
    <w:rsid w:val="00FC740B"/>
    <w:rsid w:val="00FC7D64"/>
    <w:rsid w:val="00FD1893"/>
    <w:rsid w:val="00FD3D70"/>
    <w:rsid w:val="00FD426C"/>
    <w:rsid w:val="00FE0E8C"/>
    <w:rsid w:val="00FE2C5E"/>
    <w:rsid w:val="00FE49C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D64"/>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 w:type="character" w:customStyle="1" w:styleId="SC19323589">
    <w:name w:val="SC.19.323589"/>
    <w:uiPriority w:val="99"/>
    <w:rsid w:val="00374A8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8902809">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4869076">
      <w:bodyDiv w:val="1"/>
      <w:marLeft w:val="0"/>
      <w:marRight w:val="0"/>
      <w:marTop w:val="0"/>
      <w:marBottom w:val="0"/>
      <w:divBdr>
        <w:top w:val="none" w:sz="0" w:space="0" w:color="auto"/>
        <w:left w:val="none" w:sz="0" w:space="0" w:color="auto"/>
        <w:bottom w:val="none" w:sz="0" w:space="0" w:color="auto"/>
        <w:right w:val="none" w:sz="0" w:space="0" w:color="auto"/>
      </w:divBdr>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58593273">
      <w:bodyDiv w:val="1"/>
      <w:marLeft w:val="0"/>
      <w:marRight w:val="0"/>
      <w:marTop w:val="0"/>
      <w:marBottom w:val="0"/>
      <w:divBdr>
        <w:top w:val="none" w:sz="0" w:space="0" w:color="auto"/>
        <w:left w:val="none" w:sz="0" w:space="0" w:color="auto"/>
        <w:bottom w:val="none" w:sz="0" w:space="0" w:color="auto"/>
        <w:right w:val="none" w:sz="0" w:space="0" w:color="auto"/>
      </w:divBdr>
    </w:div>
    <w:div w:id="563681482">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0042683">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48368291">
      <w:bodyDiv w:val="1"/>
      <w:marLeft w:val="0"/>
      <w:marRight w:val="0"/>
      <w:marTop w:val="0"/>
      <w:marBottom w:val="0"/>
      <w:divBdr>
        <w:top w:val="none" w:sz="0" w:space="0" w:color="auto"/>
        <w:left w:val="none" w:sz="0" w:space="0" w:color="auto"/>
        <w:bottom w:val="none" w:sz="0" w:space="0" w:color="auto"/>
        <w:right w:val="none" w:sz="0" w:space="0" w:color="auto"/>
      </w:divBdr>
    </w:div>
    <w:div w:id="651567899">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3503436">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0003969">
      <w:bodyDiv w:val="1"/>
      <w:marLeft w:val="0"/>
      <w:marRight w:val="0"/>
      <w:marTop w:val="0"/>
      <w:marBottom w:val="0"/>
      <w:divBdr>
        <w:top w:val="none" w:sz="0" w:space="0" w:color="auto"/>
        <w:left w:val="none" w:sz="0" w:space="0" w:color="auto"/>
        <w:bottom w:val="none" w:sz="0" w:space="0" w:color="auto"/>
        <w:right w:val="none" w:sz="0" w:space="0" w:color="auto"/>
      </w:divBdr>
    </w:div>
    <w:div w:id="849023820">
      <w:bodyDiv w:val="1"/>
      <w:marLeft w:val="0"/>
      <w:marRight w:val="0"/>
      <w:marTop w:val="0"/>
      <w:marBottom w:val="0"/>
      <w:divBdr>
        <w:top w:val="none" w:sz="0" w:space="0" w:color="auto"/>
        <w:left w:val="none" w:sz="0" w:space="0" w:color="auto"/>
        <w:bottom w:val="none" w:sz="0" w:space="0" w:color="auto"/>
        <w:right w:val="none" w:sz="0" w:space="0" w:color="auto"/>
      </w:divBdr>
      <w:divsChild>
        <w:div w:id="1410999555">
          <w:marLeft w:val="547"/>
          <w:marRight w:val="0"/>
          <w:marTop w:val="120"/>
          <w:marBottom w:val="0"/>
          <w:divBdr>
            <w:top w:val="none" w:sz="0" w:space="0" w:color="auto"/>
            <w:left w:val="none" w:sz="0" w:space="0" w:color="auto"/>
            <w:bottom w:val="none" w:sz="0" w:space="0" w:color="auto"/>
            <w:right w:val="none" w:sz="0" w:space="0" w:color="auto"/>
          </w:divBdr>
        </w:div>
        <w:div w:id="968557341">
          <w:marLeft w:val="1267"/>
          <w:marRight w:val="0"/>
          <w:marTop w:val="100"/>
          <w:marBottom w:val="0"/>
          <w:divBdr>
            <w:top w:val="none" w:sz="0" w:space="0" w:color="auto"/>
            <w:left w:val="none" w:sz="0" w:space="0" w:color="auto"/>
            <w:bottom w:val="none" w:sz="0" w:space="0" w:color="auto"/>
            <w:right w:val="none" w:sz="0" w:space="0" w:color="auto"/>
          </w:divBdr>
        </w:div>
        <w:div w:id="609821913">
          <w:marLeft w:val="1886"/>
          <w:marRight w:val="0"/>
          <w:marTop w:val="90"/>
          <w:marBottom w:val="0"/>
          <w:divBdr>
            <w:top w:val="none" w:sz="0" w:space="0" w:color="auto"/>
            <w:left w:val="none" w:sz="0" w:space="0" w:color="auto"/>
            <w:bottom w:val="none" w:sz="0" w:space="0" w:color="auto"/>
            <w:right w:val="none" w:sz="0" w:space="0" w:color="auto"/>
          </w:divBdr>
        </w:div>
        <w:div w:id="1074233161">
          <w:marLeft w:val="1886"/>
          <w:marRight w:val="0"/>
          <w:marTop w:val="9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5750835">
      <w:bodyDiv w:val="1"/>
      <w:marLeft w:val="0"/>
      <w:marRight w:val="0"/>
      <w:marTop w:val="0"/>
      <w:marBottom w:val="0"/>
      <w:divBdr>
        <w:top w:val="none" w:sz="0" w:space="0" w:color="auto"/>
        <w:left w:val="none" w:sz="0" w:space="0" w:color="auto"/>
        <w:bottom w:val="none" w:sz="0" w:space="0" w:color="auto"/>
        <w:right w:val="none" w:sz="0" w:space="0" w:color="auto"/>
      </w:divBdr>
    </w:div>
    <w:div w:id="897594716">
      <w:bodyDiv w:val="1"/>
      <w:marLeft w:val="0"/>
      <w:marRight w:val="0"/>
      <w:marTop w:val="0"/>
      <w:marBottom w:val="0"/>
      <w:divBdr>
        <w:top w:val="none" w:sz="0" w:space="0" w:color="auto"/>
        <w:left w:val="none" w:sz="0" w:space="0" w:color="auto"/>
        <w:bottom w:val="none" w:sz="0" w:space="0" w:color="auto"/>
        <w:right w:val="none" w:sz="0" w:space="0" w:color="auto"/>
      </w:divBdr>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84540574">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7243426">
      <w:bodyDiv w:val="1"/>
      <w:marLeft w:val="0"/>
      <w:marRight w:val="0"/>
      <w:marTop w:val="0"/>
      <w:marBottom w:val="0"/>
      <w:divBdr>
        <w:top w:val="none" w:sz="0" w:space="0" w:color="auto"/>
        <w:left w:val="none" w:sz="0" w:space="0" w:color="auto"/>
        <w:bottom w:val="none" w:sz="0" w:space="0" w:color="auto"/>
        <w:right w:val="none" w:sz="0" w:space="0" w:color="auto"/>
      </w:divBdr>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52538">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0308971">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099137840">
      <w:bodyDiv w:val="1"/>
      <w:marLeft w:val="0"/>
      <w:marRight w:val="0"/>
      <w:marTop w:val="0"/>
      <w:marBottom w:val="0"/>
      <w:divBdr>
        <w:top w:val="none" w:sz="0" w:space="0" w:color="auto"/>
        <w:left w:val="none" w:sz="0" w:space="0" w:color="auto"/>
        <w:bottom w:val="none" w:sz="0" w:space="0" w:color="auto"/>
        <w:right w:val="none" w:sz="0" w:space="0" w:color="auto"/>
      </w:divBdr>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425-02-00be-cc-36-cr-for-4-5-3.docx" TargetMode="External"/><Relationship Id="rId117" Type="http://schemas.openxmlformats.org/officeDocument/2006/relationships/hyperlink" Target="https://mentor.ieee.org/802.11/dcn/21/11-21-1703-00-00be-cr-for-cids-related-to-emlsr-in-clause-9.docx" TargetMode="External"/><Relationship Id="rId21" Type="http://schemas.openxmlformats.org/officeDocument/2006/relationships/hyperlink" Target="https://mentor.ieee.org/802.11/dcn/21/11-21-1425-02-00be-cc-36-cr-for-4-5-3.docx" TargetMode="External"/><Relationship Id="rId42" Type="http://schemas.openxmlformats.org/officeDocument/2006/relationships/hyperlink" Target="https://mentor.ieee.org/802.11/dcn/21/11-21-1259-04-00be-cr-35-3-14-3-nstr-operation.docx" TargetMode="External"/><Relationship Id="rId47" Type="http://schemas.openxmlformats.org/officeDocument/2006/relationships/hyperlink" Target="https://imat.ieee.org/attendance" TargetMode="External"/><Relationship Id="rId63" Type="http://schemas.openxmlformats.org/officeDocument/2006/relationships/hyperlink" Target="https://mentor.ieee.org/802.11/dcn/21/11-21-1376-00-00be-pdt-multi-link-element-fragmentation.docx" TargetMode="External"/><Relationship Id="rId68" Type="http://schemas.openxmlformats.org/officeDocument/2006/relationships/hyperlink" Target="https://mentor.ieee.org/802.11/dcn/21/11-21-1224-07-00be-cc-36-cr-for-restricted-twt-setup.docx" TargetMode="External"/><Relationship Id="rId84" Type="http://schemas.openxmlformats.org/officeDocument/2006/relationships/hyperlink" Target="https://imat.ieee.org/attendance" TargetMode="External"/><Relationship Id="rId89" Type="http://schemas.openxmlformats.org/officeDocument/2006/relationships/hyperlink" Target="https://imat.ieee.org/attendance" TargetMode="External"/><Relationship Id="rId112" Type="http://schemas.openxmlformats.org/officeDocument/2006/relationships/hyperlink" Target="https://imat.ieee.org/attendance" TargetMode="External"/><Relationship Id="rId16" Type="http://schemas.openxmlformats.org/officeDocument/2006/relationships/hyperlink" Target="https://mentor.ieee.org/802.11/dcn/21/11-21-1249-03-00be-cc36-cr-for-eht-om-part-ii.docx"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21/11-21-1478-04-00be-sept-nov-tgbe-teleconference-agenda.docx" TargetMode="External"/><Relationship Id="rId32" Type="http://schemas.openxmlformats.org/officeDocument/2006/relationships/hyperlink" Target="mailto:jeongki.kim.ieee@gmail.com" TargetMode="External"/><Relationship Id="rId37" Type="http://schemas.openxmlformats.org/officeDocument/2006/relationships/hyperlink" Target="https://mentor.ieee.org/802.11/dcn/20/11-20-1929-00-00be-protection-of-qos-periods.pptx" TargetMode="External"/><Relationship Id="rId53" Type="http://schemas.openxmlformats.org/officeDocument/2006/relationships/hyperlink" Target="https://mentor.ieee.org/802.11/dcn/21/11-21-1330-01-00be-cc36-for-sn-indication.docx" TargetMode="External"/><Relationship Id="rId58" Type="http://schemas.openxmlformats.org/officeDocument/2006/relationships/hyperlink" Target="https://imat.ieee.org/attendance" TargetMode="External"/><Relationship Id="rId74" Type="http://schemas.openxmlformats.org/officeDocument/2006/relationships/hyperlink" Target="https://mentor.ieee.org/802.11/dcn/21/11-21-1586-00-00be-cc36-for-intra-ppdu-power-save.docx" TargetMode="External"/><Relationship Id="rId79" Type="http://schemas.openxmlformats.org/officeDocument/2006/relationships/hyperlink" Target="https://mentor.ieee.org/802.11/dcn/21/11-21-0283-04-00be-cc34-cr-emlsr-part1.docx" TargetMode="External"/><Relationship Id="rId102" Type="http://schemas.openxmlformats.org/officeDocument/2006/relationships/hyperlink" Target="https://mentor.ieee.org/802.11/dcn/21/11-21-0534-08-00be-cr-ml-reconfiguration.docx" TargetMode="External"/><Relationship Id="rId5" Type="http://schemas.openxmlformats.org/officeDocument/2006/relationships/numbering" Target="numbering.xml"/><Relationship Id="rId90" Type="http://schemas.openxmlformats.org/officeDocument/2006/relationships/hyperlink" Target="https://mentor.ieee.org/802.11/dcn/21/11-21-1557-03-00be-cc36-resolution-for-cids-for-35-3-9-1.docx" TargetMode="External"/><Relationship Id="rId95" Type="http://schemas.openxmlformats.org/officeDocument/2006/relationships/hyperlink" Target="https://imat.ieee.org/attendance"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1/11-21-1222-00-00be-cc36-cr-for-ml-ie-usage-for-ml-setup-part-2.docx" TargetMode="External"/><Relationship Id="rId43" Type="http://schemas.openxmlformats.org/officeDocument/2006/relationships/hyperlink" Target="https://mentor.ieee.org/802.11/dcn/21/11-21-1339-01-00be-cc36-cr-for-35-3-15-7.docx" TargetMode="External"/><Relationship Id="rId48" Type="http://schemas.openxmlformats.org/officeDocument/2006/relationships/hyperlink" Target="https://imat.ieee.org/attendance" TargetMode="External"/><Relationship Id="rId64" Type="http://schemas.openxmlformats.org/officeDocument/2006/relationships/hyperlink" Target="https://mentor.ieee.org/802.11/dcn/21/11-21-1251-00-00be-cc36-cr-for-9-2-4-frame-fields.docx" TargetMode="External"/><Relationship Id="rId69" Type="http://schemas.openxmlformats.org/officeDocument/2006/relationships/hyperlink" Target="https://mentor.ieee.org/802.11/dcn/21/11-21-1444-01-00be-cr-for-intra-bss-and-inter-bss-classification.docx" TargetMode="External"/><Relationship Id="rId113" Type="http://schemas.openxmlformats.org/officeDocument/2006/relationships/hyperlink" Target="https://imat.ieee.org/attendance" TargetMode="External"/><Relationship Id="rId118" Type="http://schemas.openxmlformats.org/officeDocument/2006/relationships/header" Target="header1.xml"/><Relationship Id="rId80" Type="http://schemas.openxmlformats.org/officeDocument/2006/relationships/hyperlink" Target="https://mentor.ieee.org/802.11/dcn/21/11-21-0287-05-00be-cc34-cr-emlsr-part2.docx" TargetMode="External"/><Relationship Id="rId85" Type="http://schemas.openxmlformats.org/officeDocument/2006/relationships/hyperlink" Target="https://eur01.safelinks.protection.outlook.com/?url=https%3A%2F%2Fmentor.ieee.org%2F802.11%2Fdcn%2F21%2F11-21-1586-02-00be-cc36-for-intra-ppdu-power-save.docx&amp;data=04%7C01%7Cliwen.chu%40nxp.com%7Cf7c44bd157a74530300408d994ac7a23%7C686ea1d3bc2b4c6fa92cd99c5c301635%7C0%7C1%7C637704290767630743%7CUnknown%7CTWFpbGZsb3d8eyJWIjoiMC4wLjAwMDAiLCJQIjoiV2luMzIiLCJBTiI6Ik1haWwiLCJXVCI6Mn0%3D%7C3000&amp;sdata=RHeSwze%2Bzf66TTPC38Am%2FX1WPlm0WYv9n8n4xExu1tI%3D&amp;reserved=0" TargetMode="External"/><Relationship Id="rId12" Type="http://schemas.openxmlformats.org/officeDocument/2006/relationships/hyperlink" Target="https://mentor.ieee.org/802.11/dcn/21/11-21-1275-05-00be-cc36-cr-for-d1-0-proxy-arp-cids.docx" TargetMode="External"/><Relationship Id="rId17" Type="http://schemas.openxmlformats.org/officeDocument/2006/relationships/hyperlink" Target="https://mentor.ieee.org/802.11/dcn/21/11-21-1249-06-00be-cc36-cr-for-eht-om-part-ii.docx" TargetMode="External"/><Relationship Id="rId33" Type="http://schemas.openxmlformats.org/officeDocument/2006/relationships/hyperlink" Target="https://mentor.ieee.org/802.11/dcn/21/11-21-1425-03-00be-cc-36-cr-for-4-5-3.docx" TargetMode="External"/><Relationship Id="rId38" Type="http://schemas.openxmlformats.org/officeDocument/2006/relationships/hyperlink" Target="https://imat.ieee.org/attendance" TargetMode="External"/><Relationship Id="rId59" Type="http://schemas.openxmlformats.org/officeDocument/2006/relationships/hyperlink" Target="mailto:liwen.chu@nxp.com" TargetMode="External"/><Relationship Id="rId103" Type="http://schemas.openxmlformats.org/officeDocument/2006/relationships/hyperlink" Target="https://mentor.ieee.org/802.11/dcn/21/11-21-1561-01-00be-cc36-cr-for-cid-6630.docx" TargetMode="External"/><Relationship Id="rId108" Type="http://schemas.openxmlformats.org/officeDocument/2006/relationships/hyperlink" Target="https://mentor.ieee.org/802.11/dcn/21/11-21-1147-03-00be-cc36-cr-35-6-restricted-twt-announcement.docx" TargetMode="External"/><Relationship Id="rId54" Type="http://schemas.openxmlformats.org/officeDocument/2006/relationships/hyperlink" Target="https://mentor.ieee.org/802.11/dcn/21/11-21-1451-00-00be-cc36-cr-for-cids-8220-8221-and-4001.docx" TargetMode="External"/><Relationship Id="rId70" Type="http://schemas.openxmlformats.org/officeDocument/2006/relationships/hyperlink" Target="https://mentor.ieee.org/802.11/dcn/21/11-21-1483-00-00be-cc36-cr-cid-7888.docx" TargetMode="External"/><Relationship Id="rId75" Type="http://schemas.openxmlformats.org/officeDocument/2006/relationships/hyperlink" Target="https://imat.ieee.org/attendance" TargetMode="External"/><Relationship Id="rId91" Type="http://schemas.openxmlformats.org/officeDocument/2006/relationships/hyperlink" Target="https://mentor.ieee.org/802.11/dcn/21/11-21-1586-03-00be-cc36-for-intra-ppdu-power-save.docx" TargetMode="External"/><Relationship Id="rId96" Type="http://schemas.openxmlformats.org/officeDocument/2006/relationships/hyperlink" Target="https://mentor.ieee.org/802.11/dcn/21/11-21-0283-05-00be-cc34-cr-emlsr-part1.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imat.ieee.org/attendance" TargetMode="External"/><Relationship Id="rId28" Type="http://schemas.openxmlformats.org/officeDocument/2006/relationships/hyperlink" Target="https://mentor.ieee.org/802.11/dcn/21/11-21-1426-00-00be-cc-36-cr-for-35-3-5-1-and-35-3-5-3.docx" TargetMode="External"/><Relationship Id="rId49" Type="http://schemas.openxmlformats.org/officeDocument/2006/relationships/hyperlink" Target="mailto:liwen.chu@nxp.com" TargetMode="External"/><Relationship Id="rId114" Type="http://schemas.openxmlformats.org/officeDocument/2006/relationships/hyperlink" Target="https://mentor.ieee.org/802.11/dcn/21/11-21-1685-00-00be-cc36-cr-for-aar.docx" TargetMode="External"/><Relationship Id="rId119" Type="http://schemas.openxmlformats.org/officeDocument/2006/relationships/footer" Target="footer1.xml"/><Relationship Id="rId44" Type="http://schemas.openxmlformats.org/officeDocument/2006/relationships/hyperlink" Target="https://mentor.ieee.org/802.11/dcn/21/11-21-1224-05-00be-cc-36-cr-for-restricted-twt-setup.docx" TargetMode="External"/><Relationship Id="rId60" Type="http://schemas.openxmlformats.org/officeDocument/2006/relationships/hyperlink" Target="mailto:jeongki.kim.ieee@gmail.com" TargetMode="External"/><Relationship Id="rId65" Type="http://schemas.openxmlformats.org/officeDocument/2006/relationships/hyperlink" Target="https://mentor.ieee.org/802.11/dcn/21/11-21-1252-00-00be-cc36-cr-for-cid-4273-and-5139.docx" TargetMode="External"/><Relationship Id="rId81" Type="http://schemas.openxmlformats.org/officeDocument/2006/relationships/hyperlink" Target="https://mentor.ieee.org/802.11/dcn/21/11-21-1300-01-00be-cc36-cr-for-str-operation.docx" TargetMode="External"/><Relationship Id="rId86" Type="http://schemas.openxmlformats.org/officeDocument/2006/relationships/hyperlink" Target="https://mentor.ieee.org/802.11/dcn/21/11-21-1601-00-00be-cc36-comment-resolution-subclause-35-3-7-2.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1275-05-00be-cc36-cr-for-d1-0-proxy-arp-cids.docx" TargetMode="External"/><Relationship Id="rId18" Type="http://schemas.openxmlformats.org/officeDocument/2006/relationships/hyperlink" Target="https://mentor.ieee.org/802.11/dcn/21/11-21-1421-01-00be-cc36-cr-for-cid-6729.docx" TargetMode="External"/><Relationship Id="rId39" Type="http://schemas.openxmlformats.org/officeDocument/2006/relationships/hyperlink" Target="https://imat.ieee.org/attendance" TargetMode="External"/><Relationship Id="rId109" Type="http://schemas.openxmlformats.org/officeDocument/2006/relationships/hyperlink" Target="https://mentor.ieee.org/802.11/dcn/21/11-21-1147-03-00be-cc36-cr-35-6-restricted-twt-announcement.docx" TargetMode="External"/><Relationship Id="rId34" Type="http://schemas.openxmlformats.org/officeDocument/2006/relationships/hyperlink" Target="https://mentor.ieee.org/802.11/dcn/21/11-21-1426-00-00be-cc-36-cr-for-35-3-5-1-and-35-3-5-3.docx" TargetMode="External"/><Relationship Id="rId50" Type="http://schemas.openxmlformats.org/officeDocument/2006/relationships/hyperlink" Target="mailto:jeongki.kim.ieee@gmail.com" TargetMode="External"/><Relationship Id="rId55" Type="http://schemas.openxmlformats.org/officeDocument/2006/relationships/hyperlink" Target="https://mentor.ieee.org/802.11/dcn/21/11-21-1416-00-00be-cr-for-txop-termination-of-nstr-mld.docx" TargetMode="External"/><Relationship Id="rId76" Type="http://schemas.openxmlformats.org/officeDocument/2006/relationships/hyperlink" Target="https://imat.ieee.org/attendance" TargetMode="External"/><Relationship Id="rId97" Type="http://schemas.openxmlformats.org/officeDocument/2006/relationships/hyperlink" Target="https://mentor.ieee.org/802.11/dcn/21/11-21-1659-01-00be-cc36-resolution-for-cid-4002.docx" TargetMode="External"/><Relationship Id="rId104" Type="http://schemas.openxmlformats.org/officeDocument/2006/relationships/hyperlink" Target="https://mentor.ieee.org/802.11/dcn/21/11-21-1020-01-00be-handling-fairness-issue-in-restricted-twt.pptx"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mentor.ieee.org/802.11/dcn/21/11-21-1484-00-00be-cc36-cr-emlsr-medium-sync.docx" TargetMode="External"/><Relationship Id="rId92" Type="http://schemas.openxmlformats.org/officeDocument/2006/relationships/hyperlink" Target="https://mentor.ieee.org/802.11/dcn/21/11-21-1610-00-00be-srs-control-crs.docx"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mailto:liwen.chu@nxp.com" TargetMode="External"/><Relationship Id="rId40" Type="http://schemas.openxmlformats.org/officeDocument/2006/relationships/hyperlink" Target="mailto:liwen.chu@nxp.com" TargetMode="External"/><Relationship Id="rId45" Type="http://schemas.openxmlformats.org/officeDocument/2006/relationships/hyperlink" Target="https://mentor.ieee.org/802.11/dcn/21/11-21-1426-05-00be-cc-36-cr-for-35-3-5-1-and-35-3-5-3.docx" TargetMode="External"/><Relationship Id="rId66" Type="http://schemas.openxmlformats.org/officeDocument/2006/relationships/hyperlink" Target="https://mentor.ieee.org/802.11/dcn/21/11-21-1512-00-00be-cr-for-cid-8061-and-6483.docx" TargetMode="External"/><Relationship Id="rId87" Type="http://schemas.openxmlformats.org/officeDocument/2006/relationships/hyperlink" Target="https://mentor.ieee.org/802.11/dcn/21/11-21-1609-00-00be-cr-for-cid-4924-5186-5190-6041-6042.doc" TargetMode="External"/><Relationship Id="rId110" Type="http://schemas.openxmlformats.org/officeDocument/2006/relationships/hyperlink" Target="https://mentor.ieee.org/802.11/dcn/21/11-21-1641-00-00be-rule-of-exclusion-for-medium-access-recovery-procedure-for-an-nstr-sta.pptx" TargetMode="External"/><Relationship Id="rId115" Type="http://schemas.openxmlformats.org/officeDocument/2006/relationships/hyperlink" Target="https://mentor.ieee.org/802.11/dcn/21/11-21-1577-00-00be-cr-for-low-latency-bsr.pptx" TargetMode="External"/><Relationship Id="rId61" Type="http://schemas.openxmlformats.org/officeDocument/2006/relationships/hyperlink" Target="https://mentor.ieee.org/802.11/dcn/21/11-21-1443-00-00be-cc36-cr-for-retrieving-critical-update.docx" TargetMode="External"/><Relationship Id="rId82" Type="http://schemas.openxmlformats.org/officeDocument/2006/relationships/hyperlink" Target="https://mentor.ieee.org/802.11/dcn/21/11-21-1587-00-00be-cc36-cr-for-listen-interval.docx" TargetMode="External"/><Relationship Id="rId19" Type="http://schemas.openxmlformats.org/officeDocument/2006/relationships/hyperlink" Target="https://mentor.ieee.org/802.11/dcn/21/11-21-1401-00-00be-resolution-for-cids-related-to-status-code-field.docx" TargetMode="External"/><Relationship Id="rId14" Type="http://schemas.openxmlformats.org/officeDocument/2006/relationships/hyperlink" Target="https://mentor.ieee.org/802.11/dcn/21/11-21-1360-01-00be-cc-36-cr-for-35-3-11-and-35-3-12.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1/11-21-0395-00-00be-tspec-request.pptx" TargetMode="External"/><Relationship Id="rId56" Type="http://schemas.openxmlformats.org/officeDocument/2006/relationships/hyperlink" Target="https://mentor.ieee.org/802.11/dcn/21/11-21-1417-00-00be-cr-for-amediumsyncthreshold.docx" TargetMode="External"/><Relationship Id="rId77" Type="http://schemas.openxmlformats.org/officeDocument/2006/relationships/hyperlink" Target="mailto:liwen.chu@nxp.com" TargetMode="External"/><Relationship Id="rId100" Type="http://schemas.openxmlformats.org/officeDocument/2006/relationships/hyperlink" Target="https://mentor.ieee.org/802.11/dcn/21/11-21-1561-00-00be-cc36-cr-for-cid-6630.docx" TargetMode="External"/><Relationship Id="rId105" Type="http://schemas.openxmlformats.org/officeDocument/2006/relationships/hyperlink" Target="https://mentor.ieee.org/802.11/dcn/21/11-21-1081-00-00be-adaptive-contention-window-size-for-back-off-time-in-distributed-coordinate-function-dcf.pptx" TargetMode="External"/><Relationship Id="rId8" Type="http://schemas.openxmlformats.org/officeDocument/2006/relationships/webSettings" Target="webSettings.xml"/><Relationship Id="rId51" Type="http://schemas.openxmlformats.org/officeDocument/2006/relationships/hyperlink" Target="https://mentor.ieee.org/802.11/dcn/21/11-21-0283-02-00be-cc34-cr-emlsr-part1.docx" TargetMode="External"/><Relationship Id="rId72" Type="http://schemas.openxmlformats.org/officeDocument/2006/relationships/hyperlink" Target="https://mentor.ieee.org/802.11/dcn/21/11-21-1557-01-00be-cc36-resolution-for-cids-for-35-3-9-1.docx" TargetMode="External"/><Relationship Id="rId93" Type="http://schemas.openxmlformats.org/officeDocument/2006/relationships/hyperlink" Target="https://mentor.ieee.org/802.11/dcn/21/11-21-1657-00-00be-tgbe-cc36-misc-comment-resolutions.docx" TargetMode="External"/><Relationship Id="rId98" Type="http://schemas.openxmlformats.org/officeDocument/2006/relationships/hyperlink" Target="https://mentor.ieee.org/802.11/dcn/21/11-21-1512-01-00be-cr-for-cid-8061-and-6483.docx" TargetMode="External"/><Relationship Id="rId121" Type="http://schemas.microsoft.com/office/2011/relationships/people" Target="people.xml"/><Relationship Id="rId3" Type="http://schemas.openxmlformats.org/officeDocument/2006/relationships/customXml" Target="../customXml/item3.xml"/><Relationship Id="rId25" Type="http://schemas.openxmlformats.org/officeDocument/2006/relationships/hyperlink" Target="mailto:jeongki.kim.ieee@gmail.com" TargetMode="External"/><Relationship Id="rId46" Type="http://schemas.openxmlformats.org/officeDocument/2006/relationships/hyperlink" Target="https://mentor.ieee.org/802.11/dcn/21/11-21-1327-00-00be-cc36-resolution-for-cid-5154.docx" TargetMode="External"/><Relationship Id="rId67" Type="http://schemas.openxmlformats.org/officeDocument/2006/relationships/hyperlink" Target="https://imat.ieee.org/attendance" TargetMode="External"/><Relationship Id="rId116" Type="http://schemas.openxmlformats.org/officeDocument/2006/relationships/hyperlink" Target="https://mentor.ieee.org/802.11/dcn/21/11-21-1702-00-00be-cr-for-cids-related-to-emlsr.docx" TargetMode="External"/><Relationship Id="rId20" Type="http://schemas.openxmlformats.org/officeDocument/2006/relationships/hyperlink" Target="https://mentor.ieee.org/802.11/dcn/21/11-21-1421-01-00be-cc36-cr-for-cid-6729.docx" TargetMode="External"/><Relationship Id="rId41" Type="http://schemas.openxmlformats.org/officeDocument/2006/relationships/hyperlink" Target="mailto:jeongki.kim.ieee@gmail.com" TargetMode="External"/><Relationship Id="rId62" Type="http://schemas.openxmlformats.org/officeDocument/2006/relationships/hyperlink" Target="https://mentor.ieee.org/802.11/dcn/21/11-21-1508-01-00be-cc36-comment-resolution-multi-link-element-fragmentation.docx" TargetMode="External"/><Relationship Id="rId83" Type="http://schemas.openxmlformats.org/officeDocument/2006/relationships/hyperlink" Target="https://imat.ieee.org/attendance" TargetMode="External"/><Relationship Id="rId88" Type="http://schemas.openxmlformats.org/officeDocument/2006/relationships/hyperlink" Target="https://mentor.ieee.org/802.11/dcn/21/11-21-1238-01-00be-cc36-resolution-for-clause-35-11-2-2.docx" TargetMode="External"/><Relationship Id="rId111" Type="http://schemas.openxmlformats.org/officeDocument/2006/relationships/hyperlink" Target="https://mentor.ieee.org/802.11/dcn/21/11-21-1685-00-00be-cc36-cr-for-aar.docx" TargetMode="External"/><Relationship Id="rId15" Type="http://schemas.openxmlformats.org/officeDocument/2006/relationships/hyperlink" Target="https://mentor.ieee.org/802.11/dcn/21/11-21-1360-02-00be-cc-36-cr-for-35-3-11-and-35-3-12.docx" TargetMode="External"/><Relationship Id="rId36" Type="http://schemas.openxmlformats.org/officeDocument/2006/relationships/hyperlink" Target="https://mentor.ieee.org/802.11/dcn/21/11-21-0361-00-00be-ap-assisted-multi-link-synchronous-transmission.pptx"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1/11-21-1641-00-00be-rule-of-exclusion-for-medium-access-recovery-procedure-for-an-nstr-sta.pptx" TargetMode="External"/><Relationship Id="rId10" Type="http://schemas.openxmlformats.org/officeDocument/2006/relationships/endnotes" Target="endnotes.xml"/><Relationship Id="rId31" Type="http://schemas.openxmlformats.org/officeDocument/2006/relationships/hyperlink" Target="mailto:liwen.chu@nxp.com" TargetMode="External"/><Relationship Id="rId52" Type="http://schemas.openxmlformats.org/officeDocument/2006/relationships/hyperlink" Target="https://mentor.ieee.org/802.11/dcn/21/11-21-0287-04-00be-cc34-cr-emlsr-part2.docx" TargetMode="External"/><Relationship Id="rId73" Type="http://schemas.openxmlformats.org/officeDocument/2006/relationships/hyperlink" Target="https://mentor.ieee.org/802.11/dcn/21/11-21-1300-00-00be-cc36-cr-for-str-operation.docx" TargetMode="External"/><Relationship Id="rId78" Type="http://schemas.openxmlformats.org/officeDocument/2006/relationships/hyperlink" Target="mailto:jeongki.kim.ieee@gmail.com" TargetMode="External"/><Relationship Id="rId94" Type="http://schemas.openxmlformats.org/officeDocument/2006/relationships/hyperlink" Target="https://mentor.ieee.org/802.11/dcn/21/11-21-1659-01-00be-cc36-resolution-for-cid-4002.docx" TargetMode="External"/><Relationship Id="rId99" Type="http://schemas.openxmlformats.org/officeDocument/2006/relationships/hyperlink" Target="https://mentor.ieee.org/802.11/dcn/21/11-21-1238-02-00be-cc36-resolution-for-clause-35-11-2-2.docx" TargetMode="External"/><Relationship Id="rId101" Type="http://schemas.openxmlformats.org/officeDocument/2006/relationships/hyperlink" Target="https://imat.ieee.org/attendance" TargetMode="External"/><Relationship Id="rId1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58</Pages>
  <Words>18010</Words>
  <Characters>102663</Characters>
  <Application>Microsoft Office Word</Application>
  <DocSecurity>0</DocSecurity>
  <Lines>855</Lines>
  <Paragraphs>240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6</cp:revision>
  <cp:lastPrinted>1901-01-01T07:00:00Z</cp:lastPrinted>
  <dcterms:created xsi:type="dcterms:W3CDTF">2021-11-04T14:05:00Z</dcterms:created>
  <dcterms:modified xsi:type="dcterms:W3CDTF">2021-11-05T18:33:00Z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