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0580F6E" w:rsidR="008B3792" w:rsidRPr="00CD4C78" w:rsidRDefault="00F50008" w:rsidP="004F6D0C">
                  <w:pPr>
                    <w:pStyle w:val="T2"/>
                  </w:pPr>
                  <w:r>
                    <w:rPr>
                      <w:lang w:eastAsia="ko-KR"/>
                    </w:rPr>
                    <w:t>CID</w:t>
                  </w:r>
                  <w:r w:rsidR="002B26BC">
                    <w:rPr>
                      <w:lang w:eastAsia="ko-KR"/>
                    </w:rPr>
                    <w:t xml:space="preserve"> </w:t>
                  </w:r>
                  <w:r w:rsidR="007B7C7A">
                    <w:rPr>
                      <w:lang w:eastAsia="ko-KR"/>
                    </w:rPr>
                    <w:t>13</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15C3063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76392C">
                    <w:rPr>
                      <w:b w:val="0"/>
                      <w:sz w:val="20"/>
                      <w:lang w:eastAsia="ko-KR"/>
                    </w:rPr>
                    <w:t>10</w:t>
                  </w:r>
                  <w:r w:rsidR="00F32724">
                    <w:rPr>
                      <w:b w:val="0"/>
                      <w:sz w:val="20"/>
                      <w:lang w:eastAsia="ko-KR"/>
                    </w:rPr>
                    <w:t>-</w:t>
                  </w:r>
                  <w:r w:rsidR="00836A62">
                    <w:rPr>
                      <w:b w:val="0"/>
                      <w:sz w:val="20"/>
                      <w:lang w:eastAsia="ko-KR"/>
                    </w:rPr>
                    <w:t>21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FD5FE3"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04D2F0C1" w:rsidR="006910E4" w:rsidRPr="00CD4C78" w:rsidRDefault="00564B9E" w:rsidP="00AC0460">
                  <w:pPr>
                    <w:pStyle w:val="T2"/>
                    <w:spacing w:after="0"/>
                    <w:ind w:left="0" w:right="0"/>
                    <w:jc w:val="left"/>
                    <w:rPr>
                      <w:b w:val="0"/>
                      <w:sz w:val="18"/>
                      <w:szCs w:val="18"/>
                      <w:lang w:eastAsia="ko-KR"/>
                    </w:rPr>
                  </w:pPr>
                  <w:r>
                    <w:rPr>
                      <w:b w:val="0"/>
                      <w:sz w:val="18"/>
                      <w:szCs w:val="18"/>
                      <w:lang w:eastAsia="ko-KR"/>
                    </w:rPr>
                    <w:t>Mark Rison</w:t>
                  </w:r>
                </w:p>
              </w:tc>
              <w:tc>
                <w:tcPr>
                  <w:tcW w:w="2160" w:type="dxa"/>
                  <w:vAlign w:val="center"/>
                </w:tcPr>
                <w:p w14:paraId="366D972A" w14:textId="10E2087F" w:rsidR="006910E4" w:rsidRPr="00CD4C78" w:rsidRDefault="00564B9E" w:rsidP="00AC0460">
                  <w:pPr>
                    <w:pStyle w:val="T2"/>
                    <w:spacing w:after="0"/>
                    <w:ind w:left="0" w:right="0"/>
                    <w:jc w:val="left"/>
                    <w:rPr>
                      <w:b w:val="0"/>
                      <w:sz w:val="18"/>
                      <w:szCs w:val="18"/>
                      <w:lang w:eastAsia="ko-KR"/>
                    </w:rPr>
                  </w:pPr>
                  <w:r>
                    <w:rPr>
                      <w:b w:val="0"/>
                      <w:sz w:val="18"/>
                      <w:szCs w:val="18"/>
                      <w:lang w:eastAsia="ko-KR"/>
                    </w:rPr>
                    <w:t>Samsung</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0C892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7B7C7A">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015EF3F7" w:rsidR="002B26BC" w:rsidRDefault="007B7C7A" w:rsidP="005E768D">
      <w:r>
        <w:t>13</w:t>
      </w:r>
    </w:p>
    <w:p w14:paraId="6FE02AC6" w14:textId="05D5DC3A" w:rsidR="000678B5" w:rsidRDefault="000678B5" w:rsidP="005E768D"/>
    <w:p w14:paraId="786E5EEE" w14:textId="6B7C4012" w:rsidR="000678B5" w:rsidRDefault="000678B5" w:rsidP="005E768D">
      <w:r>
        <w:rPr>
          <w:sz w:val="20"/>
          <w:lang w:eastAsia="ko-KR"/>
        </w:rPr>
        <w:t>The baseline used in this document is D</w:t>
      </w:r>
      <w:r w:rsidR="007B7C7A">
        <w:rPr>
          <w:sz w:val="20"/>
          <w:lang w:eastAsia="ko-KR"/>
        </w:rPr>
        <w:t>0.3</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FEB0D9C" w:rsidR="004A3995" w:rsidRDefault="00EF05A7" w:rsidP="004A3995">
      <w:r>
        <w:t>R</w:t>
      </w:r>
      <w:r w:rsidR="004A3995">
        <w:t>0</w:t>
      </w:r>
      <w:r>
        <w:t xml:space="preserve">: </w:t>
      </w:r>
      <w:r w:rsidR="004A3995">
        <w:t>Initial version.</w:t>
      </w:r>
    </w:p>
    <w:p w14:paraId="4775CCFF" w14:textId="4A6CBC90" w:rsidR="0076392C" w:rsidRDefault="0076392C" w:rsidP="004A3995">
      <w:r>
        <w:t>R1: Added an alternative version based on side discussions (option A / option B)</w:t>
      </w:r>
    </w:p>
    <w:p w14:paraId="488AC4A4" w14:textId="7C4F0F1F" w:rsidR="00564B9E" w:rsidRDefault="00564B9E" w:rsidP="004A3995">
      <w:r>
        <w:t xml:space="preserve">R2: Added new </w:t>
      </w:r>
      <w:proofErr w:type="spellStart"/>
      <w:r>
        <w:t>coauthor</w:t>
      </w:r>
      <w:proofErr w:type="spellEnd"/>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0" w:type="auto"/>
        <w:tblLook w:val="04A0" w:firstRow="1" w:lastRow="0" w:firstColumn="1" w:lastColumn="0" w:noHBand="0" w:noVBand="1"/>
      </w:tblPr>
      <w:tblGrid>
        <w:gridCol w:w="399"/>
        <w:gridCol w:w="718"/>
        <w:gridCol w:w="809"/>
        <w:gridCol w:w="7138"/>
        <w:gridCol w:w="800"/>
      </w:tblGrid>
      <w:tr w:rsidR="007B7C7A" w:rsidRPr="007B7C7A" w14:paraId="6F60FE57" w14:textId="5D5428FE" w:rsidTr="007B7C7A">
        <w:trPr>
          <w:trHeight w:val="4410"/>
        </w:trPr>
        <w:tc>
          <w:tcPr>
            <w:tcW w:w="0" w:type="auto"/>
            <w:tcBorders>
              <w:top w:val="nil"/>
              <w:left w:val="nil"/>
              <w:bottom w:val="nil"/>
              <w:right w:val="nil"/>
            </w:tcBorders>
            <w:shd w:val="clear" w:color="auto" w:fill="auto"/>
            <w:hideMark/>
          </w:tcPr>
          <w:p w14:paraId="6DA14D21" w14:textId="77777777"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lastRenderedPageBreak/>
              <w:t>13</w:t>
            </w:r>
          </w:p>
        </w:tc>
        <w:tc>
          <w:tcPr>
            <w:tcW w:w="0" w:type="auto"/>
            <w:tcBorders>
              <w:top w:val="nil"/>
              <w:left w:val="nil"/>
              <w:bottom w:val="nil"/>
              <w:right w:val="nil"/>
            </w:tcBorders>
            <w:shd w:val="clear" w:color="auto" w:fill="auto"/>
            <w:hideMark/>
          </w:tcPr>
          <w:p w14:paraId="5776743C" w14:textId="7BDA1425"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2924.4</w:t>
            </w:r>
          </w:p>
        </w:tc>
        <w:tc>
          <w:tcPr>
            <w:tcW w:w="0" w:type="auto"/>
            <w:tcBorders>
              <w:top w:val="nil"/>
              <w:left w:val="nil"/>
              <w:bottom w:val="nil"/>
              <w:right w:val="nil"/>
            </w:tcBorders>
            <w:shd w:val="clear" w:color="auto" w:fill="auto"/>
            <w:hideMark/>
          </w:tcPr>
          <w:p w14:paraId="5F832145"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17.3.9.6</w:t>
            </w:r>
          </w:p>
        </w:tc>
        <w:tc>
          <w:tcPr>
            <w:tcW w:w="0" w:type="auto"/>
            <w:tcBorders>
              <w:top w:val="nil"/>
              <w:left w:val="nil"/>
              <w:bottom w:val="nil"/>
              <w:right w:val="nil"/>
            </w:tcBorders>
            <w:shd w:val="clear" w:color="auto" w:fill="auto"/>
            <w:hideMark/>
          </w:tcPr>
          <w:p w14:paraId="74AB6C27"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 xml:space="preserve">The TX is permitted to have +-20 or +25ppm oscillator offset according to band. The TX EVM test is intended to limit the level of impairments within the TX that would not be accounted for by a minimal receiver. However, the language is unclear (or negative) towards one important impairment: residual sampling frequency offset due to the oscillator offset. This EVM test ambiguity (or deficiency) is made more acute by a) wider bandwidths, b) denser constellations, c) denser subcarriers, and (arguably) d) uplink multi-user transmissions. Specifically, a pedantic/naive reading of "estimate the phase from the pilot subcarriers, </w:t>
            </w:r>
            <w:proofErr w:type="spellStart"/>
            <w:r w:rsidRPr="007B7C7A">
              <w:rPr>
                <w:rFonts w:ascii="Calibri" w:eastAsia="Times New Roman" w:hAnsi="Calibri" w:cs="Calibri"/>
                <w:color w:val="000000"/>
                <w:szCs w:val="18"/>
                <w:lang w:val="en-US"/>
              </w:rPr>
              <w:t>derotate</w:t>
            </w:r>
            <w:proofErr w:type="spellEnd"/>
            <w:r w:rsidRPr="007B7C7A">
              <w:rPr>
                <w:rFonts w:ascii="Calibri" w:eastAsia="Times New Roman" w:hAnsi="Calibri" w:cs="Calibri"/>
                <w:color w:val="000000"/>
                <w:szCs w:val="18"/>
                <w:lang w:val="en-US"/>
              </w:rPr>
              <w:t xml:space="preserve"> the subcarrier values according to estimated phase" suggests that a single phase (</w:t>
            </w:r>
            <w:proofErr w:type="gramStart"/>
            <w:r w:rsidRPr="007B7C7A">
              <w:rPr>
                <w:rFonts w:ascii="Calibri" w:eastAsia="Times New Roman" w:hAnsi="Calibri" w:cs="Calibri"/>
                <w:color w:val="000000"/>
                <w:szCs w:val="18"/>
                <w:lang w:val="en-US"/>
              </w:rPr>
              <w:t>i.e.</w:t>
            </w:r>
            <w:proofErr w:type="gramEnd"/>
            <w:r w:rsidRPr="007B7C7A">
              <w:rPr>
                <w:rFonts w:ascii="Calibri" w:eastAsia="Times New Roman" w:hAnsi="Calibri" w:cs="Calibri"/>
                <w:color w:val="000000"/>
                <w:szCs w:val="18"/>
                <w:lang w:val="en-US"/>
              </w:rPr>
              <w:t xml:space="preserve"> CPE) is estimated and corrected, but no mitigation is provided for SFO aka increasing-over-time STO. Because an oscillator offset is permitted elsewhere, out of necessity test </w:t>
            </w:r>
            <w:proofErr w:type="gramStart"/>
            <w:r w:rsidRPr="007B7C7A">
              <w:rPr>
                <w:rFonts w:ascii="Calibri" w:eastAsia="Times New Roman" w:hAnsi="Calibri" w:cs="Calibri"/>
                <w:color w:val="000000"/>
                <w:szCs w:val="18"/>
                <w:lang w:val="en-US"/>
              </w:rPr>
              <w:t>equipment  does</w:t>
            </w:r>
            <w:proofErr w:type="gramEnd"/>
            <w:r w:rsidRPr="007B7C7A">
              <w:rPr>
                <w:rFonts w:ascii="Calibri" w:eastAsia="Times New Roman" w:hAnsi="Calibri" w:cs="Calibri"/>
                <w:color w:val="000000"/>
                <w:szCs w:val="18"/>
                <w:lang w:val="en-US"/>
              </w:rPr>
              <w:t xml:space="preserve"> not count residual sampling frequency offset towards EVM, and so the 802.11 standard should align itself with industry reality. This comment applies to each OFDM-based PHY clause with an EVM test. (Clauses 17, 19, 21, 22, 23, and 11ax when it lands)</w:t>
            </w:r>
          </w:p>
        </w:tc>
        <w:tc>
          <w:tcPr>
            <w:tcW w:w="0" w:type="auto"/>
          </w:tcPr>
          <w:p w14:paraId="00B57C28" w14:textId="60CE3327" w:rsidR="007B7C7A" w:rsidRPr="007B7C7A" w:rsidRDefault="007B7C7A" w:rsidP="007B7C7A">
            <w:pPr>
              <w:rPr>
                <w:rFonts w:eastAsia="Times New Roman"/>
                <w:szCs w:val="18"/>
                <w:lang w:val="en-US"/>
              </w:rPr>
            </w:pPr>
            <w:r w:rsidRPr="007B7C7A">
              <w:rPr>
                <w:rFonts w:ascii="Calibri" w:hAnsi="Calibri" w:cs="Calibri"/>
                <w:color w:val="000000"/>
                <w:szCs w:val="18"/>
              </w:rPr>
              <w:t>See 21/618</w:t>
            </w:r>
          </w:p>
        </w:tc>
      </w:tr>
    </w:tbl>
    <w:p w14:paraId="07B946C1" w14:textId="086F8D3F" w:rsidR="007B7C7A" w:rsidRDefault="007B7C7A" w:rsidP="00F2637D"/>
    <w:p w14:paraId="3A8A5B57" w14:textId="144F70D6" w:rsidR="007B7C7A" w:rsidRPr="007B7C7A" w:rsidRDefault="007B7C7A" w:rsidP="00F2637D">
      <w:pPr>
        <w:rPr>
          <w:b/>
          <w:bCs/>
          <w:sz w:val="28"/>
          <w:szCs w:val="28"/>
          <w:u w:val="single"/>
        </w:rPr>
      </w:pPr>
      <w:r w:rsidRPr="007B7C7A">
        <w:rPr>
          <w:b/>
          <w:bCs/>
          <w:sz w:val="28"/>
          <w:szCs w:val="28"/>
          <w:u w:val="single"/>
        </w:rPr>
        <w:t>Discussion</w:t>
      </w:r>
    </w:p>
    <w:p w14:paraId="46A8901E" w14:textId="4BADA896" w:rsidR="007B7C7A" w:rsidRDefault="007B7C7A" w:rsidP="00F2637D"/>
    <w:p w14:paraId="60296C97" w14:textId="7723AA82" w:rsidR="007B7C7A" w:rsidRPr="007B7C7A" w:rsidRDefault="007B7C7A" w:rsidP="00F2637D">
      <w:pPr>
        <w:rPr>
          <w:sz w:val="22"/>
          <w:szCs w:val="22"/>
        </w:rPr>
      </w:pPr>
      <w:r w:rsidRPr="007B7C7A">
        <w:rPr>
          <w:sz w:val="22"/>
          <w:szCs w:val="22"/>
        </w:rPr>
        <w:t xml:space="preserve">See </w:t>
      </w:r>
      <w:r w:rsidR="007C1C34">
        <w:rPr>
          <w:sz w:val="22"/>
          <w:szCs w:val="22"/>
        </w:rPr>
        <w:t xml:space="preserve">companion deck in </w:t>
      </w:r>
      <w:r w:rsidRPr="007B7C7A">
        <w:rPr>
          <w:sz w:val="22"/>
          <w:szCs w:val="22"/>
        </w:rPr>
        <w:t>21/</w:t>
      </w:r>
      <w:r w:rsidR="007C1C34">
        <w:rPr>
          <w:sz w:val="22"/>
          <w:szCs w:val="22"/>
        </w:rPr>
        <w:t>1569</w:t>
      </w:r>
      <w:r>
        <w:rPr>
          <w:sz w:val="22"/>
          <w:szCs w:val="22"/>
        </w:rPr>
        <w:t xml:space="preserve"> (</w:t>
      </w:r>
      <w:proofErr w:type="gramStart"/>
      <w:r>
        <w:rPr>
          <w:sz w:val="22"/>
          <w:szCs w:val="22"/>
        </w:rPr>
        <w:t>and also</w:t>
      </w:r>
      <w:proofErr w:type="gramEnd"/>
      <w:r>
        <w:rPr>
          <w:sz w:val="22"/>
          <w:szCs w:val="22"/>
        </w:rPr>
        <w:t xml:space="preserve"> 21/618)</w:t>
      </w:r>
      <w:r w:rsidRPr="007B7C7A">
        <w:rPr>
          <w:sz w:val="22"/>
          <w:szCs w:val="22"/>
        </w:rPr>
        <w:t>.</w:t>
      </w:r>
    </w:p>
    <w:p w14:paraId="168424E7" w14:textId="668875BA" w:rsidR="007B7C7A" w:rsidRDefault="007B7C7A" w:rsidP="00F2637D"/>
    <w:p w14:paraId="0C255DAF" w14:textId="6B980A62" w:rsidR="007B7C7A" w:rsidRPr="00157CCC" w:rsidRDefault="007B7C7A" w:rsidP="007B7C7A">
      <w:pPr>
        <w:jc w:val="both"/>
        <w:rPr>
          <w:sz w:val="28"/>
          <w:szCs w:val="22"/>
        </w:rPr>
      </w:pPr>
      <w:r>
        <w:rPr>
          <w:b/>
          <w:sz w:val="28"/>
          <w:szCs w:val="22"/>
          <w:u w:val="single"/>
        </w:rPr>
        <w:t>Proposed Resolution: CID 13</w:t>
      </w:r>
    </w:p>
    <w:p w14:paraId="1087A7AB" w14:textId="77777777" w:rsidR="007B7C7A" w:rsidRDefault="007B7C7A" w:rsidP="007B7C7A">
      <w:pPr>
        <w:jc w:val="both"/>
        <w:rPr>
          <w:sz w:val="22"/>
          <w:szCs w:val="22"/>
        </w:rPr>
      </w:pPr>
      <w:r>
        <w:rPr>
          <w:b/>
          <w:sz w:val="22"/>
          <w:szCs w:val="22"/>
        </w:rPr>
        <w:t>Revised</w:t>
      </w:r>
      <w:r w:rsidRPr="00157CCC">
        <w:rPr>
          <w:sz w:val="22"/>
          <w:szCs w:val="22"/>
        </w:rPr>
        <w:t>.</w:t>
      </w:r>
    </w:p>
    <w:p w14:paraId="3F37FB3A" w14:textId="77777777" w:rsidR="007B7C7A" w:rsidRPr="00BB420F" w:rsidRDefault="007B7C7A" w:rsidP="007B7C7A">
      <w:pPr>
        <w:rPr>
          <w:b/>
          <w:bCs/>
          <w:sz w:val="22"/>
          <w:szCs w:val="22"/>
          <w:lang w:val="en-US"/>
        </w:rPr>
      </w:pPr>
      <w:r w:rsidRPr="00BB420F">
        <w:rPr>
          <w:b/>
          <w:bCs/>
          <w:sz w:val="22"/>
          <w:szCs w:val="22"/>
          <w:lang w:val="en-US"/>
        </w:rPr>
        <w:t>Note to Commenter:</w:t>
      </w:r>
    </w:p>
    <w:p w14:paraId="61ADAB12" w14:textId="4DCCF78B" w:rsidR="007B7C7A" w:rsidRDefault="007B7C7A" w:rsidP="007B7C7A">
      <w:pPr>
        <w:rPr>
          <w:sz w:val="22"/>
          <w:szCs w:val="22"/>
          <w:lang w:val="en-US"/>
        </w:rPr>
      </w:pPr>
      <w:r>
        <w:rPr>
          <w:sz w:val="22"/>
          <w:szCs w:val="22"/>
          <w:lang w:val="en-US"/>
        </w:rPr>
        <w:t>The commenters concerns are valid and are substantially addressed in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13.</w:t>
      </w:r>
    </w:p>
    <w:p w14:paraId="5E88CAEC" w14:textId="77777777" w:rsidR="007B7C7A" w:rsidRDefault="007B7C7A" w:rsidP="007B7C7A">
      <w:pPr>
        <w:rPr>
          <w:sz w:val="22"/>
          <w:szCs w:val="22"/>
          <w:lang w:val="en-US"/>
        </w:rPr>
      </w:pPr>
    </w:p>
    <w:p w14:paraId="40DDA377" w14:textId="77777777" w:rsidR="007B7C7A" w:rsidRPr="00BB420F" w:rsidRDefault="007B7C7A" w:rsidP="007B7C7A">
      <w:pPr>
        <w:rPr>
          <w:b/>
          <w:bCs/>
          <w:sz w:val="22"/>
          <w:szCs w:val="22"/>
          <w:lang w:val="en-US"/>
        </w:rPr>
      </w:pPr>
      <w:r w:rsidRPr="00BB420F">
        <w:rPr>
          <w:b/>
          <w:bCs/>
          <w:sz w:val="22"/>
          <w:szCs w:val="22"/>
          <w:lang w:val="en-US"/>
        </w:rPr>
        <w:t>Instruction to Editor:</w:t>
      </w:r>
    </w:p>
    <w:p w14:paraId="11D4DD02" w14:textId="62D14B55" w:rsidR="007B7C7A" w:rsidRDefault="007B7C7A" w:rsidP="007B7C7A">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13</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p>
    <w:p w14:paraId="2E2F41DC" w14:textId="77777777" w:rsidR="007B7C7A" w:rsidRPr="00BB420F" w:rsidRDefault="007B7C7A" w:rsidP="007B7C7A">
      <w:pPr>
        <w:rPr>
          <w:sz w:val="22"/>
          <w:szCs w:val="22"/>
          <w:lang w:val="en-US"/>
        </w:rPr>
      </w:pPr>
    </w:p>
    <w:p w14:paraId="65FE6E3C" w14:textId="77777777" w:rsidR="007B7C7A" w:rsidRPr="00F9558B" w:rsidRDefault="007B7C7A" w:rsidP="007B7C7A">
      <w:pPr>
        <w:rPr>
          <w:sz w:val="22"/>
          <w:szCs w:val="22"/>
          <w:lang w:val="en-US"/>
        </w:rPr>
      </w:pPr>
    </w:p>
    <w:p w14:paraId="14223E1B" w14:textId="2E715FDB" w:rsidR="00BE6AE3" w:rsidRDefault="00BE6AE3" w:rsidP="00F2637D"/>
    <w:p w14:paraId="4E77269B" w14:textId="4C10DE2D" w:rsidR="0076392C" w:rsidRDefault="0076392C" w:rsidP="00F2637D"/>
    <w:p w14:paraId="3E284455" w14:textId="29D23E82" w:rsidR="0076392C" w:rsidRDefault="0076392C" w:rsidP="00F2637D"/>
    <w:p w14:paraId="0D8DA32B" w14:textId="3FFAC228" w:rsidR="0076392C" w:rsidRPr="00157CCC" w:rsidRDefault="0076392C" w:rsidP="0076392C">
      <w:pPr>
        <w:jc w:val="both"/>
        <w:rPr>
          <w:sz w:val="28"/>
          <w:szCs w:val="22"/>
        </w:rPr>
      </w:pPr>
      <w:r>
        <w:rPr>
          <w:b/>
          <w:sz w:val="28"/>
          <w:szCs w:val="22"/>
          <w:u w:val="single"/>
        </w:rPr>
        <w:t>Proposed Text Updates:</w:t>
      </w:r>
      <w:r w:rsidR="00AC5B4A">
        <w:rPr>
          <w:b/>
          <w:sz w:val="28"/>
          <w:szCs w:val="22"/>
          <w:u w:val="single"/>
        </w:rPr>
        <w:t xml:space="preserve"> CID 13 – Option 2 from 21/1569</w:t>
      </w:r>
    </w:p>
    <w:p w14:paraId="0DB96026" w14:textId="77777777" w:rsidR="0076392C" w:rsidRDefault="0076392C" w:rsidP="0076392C">
      <w:pPr>
        <w:jc w:val="both"/>
        <w:rPr>
          <w:sz w:val="22"/>
          <w:szCs w:val="22"/>
        </w:rPr>
      </w:pPr>
    </w:p>
    <w:p w14:paraId="1BAA4CC7" w14:textId="77777777" w:rsidR="0076392C" w:rsidRDefault="0076392C" w:rsidP="0076392C">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6F501FE5" w14:textId="77777777" w:rsidR="0076392C" w:rsidRDefault="0076392C" w:rsidP="0076392C"/>
    <w:p w14:paraId="6FE47778" w14:textId="77777777" w:rsidR="0076392C" w:rsidRDefault="0076392C" w:rsidP="0076392C">
      <w:pPr>
        <w:rPr>
          <w:lang w:eastAsia="ko-KR"/>
        </w:rPr>
      </w:pPr>
      <w:r w:rsidRPr="002E24D8">
        <w:rPr>
          <w:lang w:eastAsia="ko-KR"/>
        </w:rPr>
        <w:t>17.3.9.8 Transmit modulation accuracy test</w:t>
      </w:r>
    </w:p>
    <w:p w14:paraId="2AC82A5C" w14:textId="77777777" w:rsidR="0076392C" w:rsidRDefault="0076392C" w:rsidP="0076392C">
      <w:pPr>
        <w:rPr>
          <w:lang w:eastAsia="ko-KR"/>
        </w:rPr>
      </w:pPr>
    </w:p>
    <w:p w14:paraId="5C0DD753" w14:textId="77777777" w:rsidR="0076392C" w:rsidRDefault="0076392C" w:rsidP="0076392C">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1A0A6512" w14:textId="45CAC4CD" w:rsidR="0076392C" w:rsidRDefault="0076392C" w:rsidP="0076392C">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w:t>
      </w:r>
      <w:ins w:id="1" w:author="Brian Hart (brianh)" w:date="2021-10-11T08:54:00Z">
        <w:r>
          <w:rPr>
            <w:lang w:eastAsia="ko-KR"/>
          </w:rPr>
          <w:t xml:space="preserve"> using</w:t>
        </w:r>
      </w:ins>
      <w:del w:id="2" w:author="Brian Hart (brianh)" w:date="2021-10-11T08:55:00Z">
        <w:r w:rsidDel="0076392C">
          <w:rPr>
            <w:lang w:eastAsia="ko-KR"/>
          </w:rPr>
          <w:delText>, according to</w:delText>
        </w:r>
      </w:del>
      <w:r>
        <w:rPr>
          <w:lang w:eastAsia="ko-KR"/>
        </w:rPr>
        <w:t xml:space="preserve"> the following steps</w:t>
      </w:r>
      <w:del w:id="3" w:author="Brian Hart (brianh)" w:date="2021-10-11T08:55:00Z">
        <w:r w:rsidDel="0076392C">
          <w:rPr>
            <w:lang w:eastAsia="ko-KR"/>
          </w:rPr>
          <w:delText>,</w:delText>
        </w:r>
      </w:del>
      <w:r>
        <w:rPr>
          <w:lang w:eastAsia="ko-KR"/>
        </w:rPr>
        <w:t xml:space="preserve"> or </w:t>
      </w:r>
      <w:del w:id="4" w:author="Brian Hart (brianh)" w:date="2021-10-11T08:55:00Z">
        <w:r w:rsidDel="0076392C">
          <w:rPr>
            <w:lang w:eastAsia="ko-KR"/>
          </w:rPr>
          <w:delText xml:space="preserve">an </w:delText>
        </w:r>
      </w:del>
      <w:r>
        <w:rPr>
          <w:lang w:eastAsia="ko-KR"/>
        </w:rPr>
        <w:t>equivalent procedure:</w:t>
      </w:r>
    </w:p>
    <w:p w14:paraId="231541F8" w14:textId="77777777" w:rsidR="0076392C" w:rsidRDefault="0076392C" w:rsidP="0076392C">
      <w:pPr>
        <w:rPr>
          <w:lang w:eastAsia="ko-KR"/>
        </w:rPr>
      </w:pPr>
    </w:p>
    <w:p w14:paraId="1BD415D2" w14:textId="77777777" w:rsidR="0076392C" w:rsidRDefault="0076392C" w:rsidP="0076392C">
      <w:pPr>
        <w:rPr>
          <w:lang w:eastAsia="ko-KR"/>
        </w:rPr>
      </w:pPr>
      <w:r>
        <w:rPr>
          <w:lang w:eastAsia="ko-KR"/>
        </w:rPr>
        <w:t>a) Start of frame shall be detected.</w:t>
      </w:r>
    </w:p>
    <w:p w14:paraId="3255C832" w14:textId="77777777" w:rsidR="0076392C" w:rsidRDefault="0076392C" w:rsidP="0076392C">
      <w:pPr>
        <w:rPr>
          <w:lang w:eastAsia="ko-KR"/>
        </w:rPr>
      </w:pPr>
      <w:r>
        <w:rPr>
          <w:lang w:eastAsia="ko-KR"/>
        </w:rPr>
        <w:t>b) Transition from short sequences to channel estimation sequences shall be detected, and fine timing (with one sample resolution) shall be established.</w:t>
      </w:r>
    </w:p>
    <w:p w14:paraId="1FEDF4C4" w14:textId="77777777" w:rsidR="0076392C" w:rsidRDefault="0076392C" w:rsidP="0076392C">
      <w:pPr>
        <w:rPr>
          <w:lang w:eastAsia="ko-KR"/>
        </w:rPr>
      </w:pPr>
      <w:r>
        <w:rPr>
          <w:lang w:eastAsia="ko-KR"/>
        </w:rPr>
        <w:t xml:space="preserve">c) Coarse and fine </w:t>
      </w:r>
      <w:ins w:id="5" w:author="Brian Hart (brianh)" w:date="2021-09-21T14:33:00Z">
        <w:r>
          <w:rPr>
            <w:lang w:eastAsia="ko-KR"/>
          </w:rPr>
          <w:t xml:space="preserve">carrier </w:t>
        </w:r>
      </w:ins>
      <w:r>
        <w:rPr>
          <w:lang w:eastAsia="ko-KR"/>
        </w:rPr>
        <w:t>frequency offsets shall be estimated.</w:t>
      </w:r>
    </w:p>
    <w:p w14:paraId="06D3CB70" w14:textId="15767A84" w:rsidR="0076392C" w:rsidRDefault="0076392C" w:rsidP="0076392C">
      <w:pPr>
        <w:rPr>
          <w:lang w:eastAsia="ko-KR"/>
        </w:rPr>
      </w:pPr>
      <w:r>
        <w:rPr>
          <w:lang w:eastAsia="ko-KR"/>
        </w:rPr>
        <w:t xml:space="preserve">d) The PPDU shall be </w:t>
      </w:r>
      <w:proofErr w:type="spellStart"/>
      <w:r>
        <w:rPr>
          <w:lang w:eastAsia="ko-KR"/>
        </w:rPr>
        <w:t>derotated</w:t>
      </w:r>
      <w:proofErr w:type="spellEnd"/>
      <w:r>
        <w:rPr>
          <w:lang w:eastAsia="ko-KR"/>
        </w:rPr>
        <w:t xml:space="preserve"> according to estimated </w:t>
      </w:r>
      <w:ins w:id="6" w:author="Brian Hart (brianh)" w:date="2021-09-21T14:33:00Z">
        <w:r>
          <w:rPr>
            <w:lang w:eastAsia="ko-KR"/>
          </w:rPr>
          <w:t xml:space="preserve">carrier </w:t>
        </w:r>
      </w:ins>
      <w:r>
        <w:rPr>
          <w:lang w:eastAsia="ko-KR"/>
        </w:rPr>
        <w:t>frequency offset.</w:t>
      </w:r>
      <w:ins w:id="7" w:author="Brian Hart (brianh)" w:date="2021-09-21T14:34:00Z">
        <w:r w:rsidRPr="002F7A18">
          <w:rPr>
            <w:lang w:eastAsia="ko-KR"/>
          </w:rPr>
          <w:t xml:space="preserve"> Sampling offset drift </w:t>
        </w:r>
      </w:ins>
      <w:ins w:id="8" w:author="Brian Hart (brianh)" w:date="2021-09-23T09:53:00Z">
        <w:r>
          <w:rPr>
            <w:lang w:eastAsia="ko-KR"/>
          </w:rPr>
          <w:t xml:space="preserve">of the PPDU </w:t>
        </w:r>
      </w:ins>
      <w:ins w:id="9" w:author="Brian Hart (brianh)" w:date="2021-09-21T14:34:00Z">
        <w:r w:rsidRPr="002F7A18">
          <w:rPr>
            <w:lang w:eastAsia="ko-KR"/>
          </w:rPr>
          <w:t xml:space="preserve">shall be also compensated according to a single parameter estimated </w:t>
        </w:r>
      </w:ins>
      <w:ins w:id="10" w:author="Brian Hart (brianh)" w:date="2021-10-11T08:57:00Z">
        <w:r>
          <w:rPr>
            <w:lang w:eastAsia="ko-KR"/>
          </w:rPr>
          <w:t>during</w:t>
        </w:r>
      </w:ins>
      <w:ins w:id="11" w:author="Brian Hart (brianh)" w:date="2021-09-21T14:34:00Z">
        <w:r w:rsidRPr="002F7A18">
          <w:rPr>
            <w:lang w:eastAsia="ko-KR"/>
          </w:rPr>
          <w:t xml:space="preserve"> </w:t>
        </w:r>
      </w:ins>
      <w:ins w:id="12" w:author="Brian Hart (brianh)" w:date="2021-10-11T08:56:00Z">
        <w:r>
          <w:rPr>
            <w:lang w:eastAsia="ko-KR"/>
          </w:rPr>
          <w:t xml:space="preserve">the </w:t>
        </w:r>
      </w:ins>
      <w:ins w:id="13" w:author="Brian Hart (brianh)" w:date="2021-10-11T08:57:00Z">
        <w:r>
          <w:rPr>
            <w:lang w:eastAsia="ko-KR"/>
          </w:rPr>
          <w:t xml:space="preserve">preamble of </w:t>
        </w:r>
      </w:ins>
      <w:ins w:id="14" w:author="Brian Hart (brianh)" w:date="2021-09-21T14:34:00Z">
        <w:r w:rsidRPr="002F7A18">
          <w:rPr>
            <w:lang w:eastAsia="ko-KR"/>
          </w:rPr>
          <w:t>the PPDU</w:t>
        </w:r>
      </w:ins>
      <w:ins w:id="15" w:author="Brian Hart (brianh)" w:date="2021-10-11T08:58:00Z">
        <w:r>
          <w:rPr>
            <w:lang w:eastAsia="ko-KR"/>
          </w:rPr>
          <w:t xml:space="preserve"> (i.e., fields before the </w:t>
        </w:r>
      </w:ins>
      <w:ins w:id="16" w:author="Brian Hart (brianh)" w:date="2021-10-11T09:12:00Z">
        <w:r w:rsidR="00AC5B4A">
          <w:rPr>
            <w:lang w:eastAsia="ko-KR"/>
          </w:rPr>
          <w:t>DATA</w:t>
        </w:r>
      </w:ins>
      <w:ins w:id="17" w:author="Brian Hart (brianh)" w:date="2021-10-11T08:58:00Z">
        <w:r>
          <w:rPr>
            <w:lang w:eastAsia="ko-KR"/>
          </w:rPr>
          <w:t xml:space="preserve"> field)</w:t>
        </w:r>
      </w:ins>
      <w:ins w:id="18" w:author="Brian Hart (brianh)" w:date="2021-09-21T14:34:00Z">
        <w:r w:rsidRPr="002F7A18">
          <w:rPr>
            <w:lang w:eastAsia="ko-KR"/>
          </w:rPr>
          <w:t>.</w:t>
        </w:r>
      </w:ins>
    </w:p>
    <w:p w14:paraId="06303F10" w14:textId="77777777" w:rsidR="0076392C" w:rsidRDefault="0076392C" w:rsidP="0076392C">
      <w:pPr>
        <w:rPr>
          <w:lang w:eastAsia="ko-KR"/>
        </w:rPr>
      </w:pPr>
      <w:r>
        <w:rPr>
          <w:lang w:eastAsia="ko-KR"/>
        </w:rPr>
        <w:t>e) The complex channel response coefficients shall be estimated for each of the subcarriers.</w:t>
      </w:r>
    </w:p>
    <w:p w14:paraId="03F00535" w14:textId="77777777" w:rsidR="0076392C" w:rsidRDefault="0076392C" w:rsidP="0076392C">
      <w:pPr>
        <w:rPr>
          <w:lang w:eastAsia="ko-KR"/>
        </w:rPr>
      </w:pPr>
      <w:r>
        <w:rPr>
          <w:lang w:eastAsia="ko-KR"/>
        </w:rPr>
        <w:lastRenderedPageBreak/>
        <w:t xml:space="preserve">f) For each of the data OFDM symbols: transform the symbol into subcarrier received values, estimate the phase </w:t>
      </w:r>
      <w:ins w:id="19" w:author="Brian Hart (brianh)" w:date="2021-09-23T09:44:00Z">
        <w:r>
          <w:rPr>
            <w:lang w:eastAsia="ko-KR"/>
          </w:rPr>
          <w:t>(see N</w:t>
        </w:r>
      </w:ins>
      <w:ins w:id="20" w:author="Brian Hart (brianh)" w:date="2021-09-23T09:45:00Z">
        <w:r>
          <w:rPr>
            <w:lang w:eastAsia="ko-KR"/>
          </w:rPr>
          <w:t>OTE</w:t>
        </w:r>
      </w:ins>
      <w:ins w:id="21" w:author="Brian Hart (brianh)" w:date="2021-09-23T09:44:00Z">
        <w:r>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22" w:author="Brian Hart (brianh)" w:date="2021-09-23T09:43:00Z">
        <w:r w:rsidDel="00E04CC7">
          <w:rPr>
            <w:lang w:eastAsia="ko-KR"/>
          </w:rPr>
          <w:delText xml:space="preserve">according </w:delText>
        </w:r>
      </w:del>
      <w:r>
        <w:rPr>
          <w:lang w:eastAsia="ko-KR"/>
        </w:rPr>
        <w:t xml:space="preserve">to </w:t>
      </w:r>
      <w:ins w:id="23" w:author="Brian Hart (brianh)" w:date="2021-09-23T09:43:00Z">
        <w:r>
          <w:rPr>
            <w:lang w:eastAsia="ko-KR"/>
          </w:rPr>
          <w:t xml:space="preserve">compensate the </w:t>
        </w:r>
      </w:ins>
      <w:r>
        <w:rPr>
          <w:lang w:eastAsia="ko-KR"/>
        </w:rPr>
        <w:t>estimated phase, and divide each subcarrier value with a complex estimated channel response coefficient.</w:t>
      </w:r>
    </w:p>
    <w:p w14:paraId="2A04852B" w14:textId="77777777" w:rsidR="0076392C" w:rsidRDefault="0076392C" w:rsidP="0076392C">
      <w:pPr>
        <w:rPr>
          <w:lang w:eastAsia="ko-KR"/>
        </w:rPr>
      </w:pPr>
      <w:r>
        <w:rPr>
          <w:lang w:eastAsia="ko-KR"/>
        </w:rPr>
        <w:t>g) For each data-carrying subcarrier, find the closest constellation point and compute the Euclidean distance from it.</w:t>
      </w:r>
    </w:p>
    <w:p w14:paraId="0A757DF8" w14:textId="77777777" w:rsidR="0076392C" w:rsidRDefault="0076392C" w:rsidP="0076392C">
      <w:pPr>
        <w:rPr>
          <w:ins w:id="24" w:author="Brian Hart (brianh)" w:date="2021-09-23T09:44:00Z"/>
          <w:lang w:eastAsia="ko-KR"/>
        </w:rPr>
      </w:pPr>
      <w:r>
        <w:rPr>
          <w:lang w:eastAsia="ko-KR"/>
        </w:rPr>
        <w:t>h) Compute the RMS average of all errors in a PPDU. It is given by</w:t>
      </w:r>
    </w:p>
    <w:p w14:paraId="586E412C" w14:textId="77777777" w:rsidR="0076392C" w:rsidRDefault="0076392C" w:rsidP="0076392C">
      <w:pPr>
        <w:rPr>
          <w:ins w:id="25" w:author="Brian Hart (brianh)" w:date="2021-09-23T09:44:00Z"/>
          <w:lang w:eastAsia="ko-KR"/>
        </w:rPr>
      </w:pPr>
    </w:p>
    <w:p w14:paraId="18C72A06" w14:textId="77777777" w:rsidR="0076392C" w:rsidRDefault="0076392C" w:rsidP="0076392C">
      <w:pPr>
        <w:rPr>
          <w:lang w:eastAsia="ko-KR"/>
        </w:rPr>
      </w:pPr>
      <w:ins w:id="26" w:author="Brian Hart (brianh)" w:date="2021-09-23T09:45:00Z">
        <w:r>
          <w:rPr>
            <w:lang w:eastAsia="ko-KR"/>
          </w:rPr>
          <w:t>NOTE - T</w:t>
        </w:r>
      </w:ins>
      <w:ins w:id="27" w:author="Brian Hart (brianh)" w:date="2021-09-23T09:44:00Z">
        <w:r>
          <w:rPr>
            <w:lang w:eastAsia="ko-KR"/>
          </w:rPr>
          <w:t xml:space="preserve">his phase is </w:t>
        </w:r>
      </w:ins>
      <w:ins w:id="28" w:author="Brian Hart (brianh)" w:date="2021-09-23T09:48:00Z">
        <w:r>
          <w:rPr>
            <w:lang w:eastAsia="ko-KR"/>
          </w:rPr>
          <w:t xml:space="preserve">commonly </w:t>
        </w:r>
      </w:ins>
      <w:ins w:id="29" w:author="Brian Hart (brianh)" w:date="2021-09-23T09:45:00Z">
        <w:r>
          <w:rPr>
            <w:lang w:eastAsia="ko-KR"/>
          </w:rPr>
          <w:t>called the Common Phase Error (CPE).</w:t>
        </w:r>
      </w:ins>
    </w:p>
    <w:p w14:paraId="2BA3F761" w14:textId="77777777" w:rsidR="0076392C" w:rsidRDefault="0076392C" w:rsidP="0076392C">
      <w:pPr>
        <w:rPr>
          <w:lang w:eastAsia="ko-KR"/>
        </w:rPr>
      </w:pPr>
    </w:p>
    <w:p w14:paraId="4C561DDA" w14:textId="77777777" w:rsidR="0076392C" w:rsidRDefault="0076392C" w:rsidP="0076392C">
      <w:pPr>
        <w:rPr>
          <w:lang w:eastAsia="ko-KR"/>
        </w:rPr>
      </w:pPr>
    </w:p>
    <w:p w14:paraId="1EC41754" w14:textId="77777777" w:rsidR="0076392C" w:rsidRDefault="0076392C" w:rsidP="0076392C">
      <w:pPr>
        <w:rPr>
          <w:lang w:eastAsia="ko-KR"/>
        </w:rPr>
      </w:pPr>
      <w:r>
        <w:rPr>
          <w:lang w:eastAsia="ko-KR"/>
        </w:rPr>
        <w:t>19.3.18.7.4 Transmitter modulation accuracy (EVM) test</w:t>
      </w:r>
    </w:p>
    <w:p w14:paraId="63BFB0E7" w14:textId="77777777" w:rsidR="0076392C" w:rsidRDefault="0076392C" w:rsidP="0076392C">
      <w:pPr>
        <w:rPr>
          <w:lang w:eastAsia="ko-KR"/>
        </w:rPr>
      </w:pPr>
    </w:p>
    <w:p w14:paraId="4BF28162" w14:textId="24F0AE27" w:rsidR="0076392C" w:rsidRDefault="0076392C" w:rsidP="0076392C">
      <w:pPr>
        <w:rPr>
          <w:lang w:eastAsia="ko-KR"/>
        </w:rPr>
      </w:pPr>
      <w:r>
        <w:rPr>
          <w:lang w:eastAsia="ko-KR"/>
        </w:rPr>
        <w:t xml:space="preserve">The transmit modulation accuracy test shall be performed by instrumentation capable of converting the transmitted signals into a </w:t>
      </w:r>
      <w:proofErr w:type="gramStart"/>
      <w:r>
        <w:rPr>
          <w:lang w:eastAsia="ko-KR"/>
        </w:rPr>
        <w:t>streams of complex samples</w:t>
      </w:r>
      <w:proofErr w:type="gramEnd"/>
      <w:r>
        <w:rPr>
          <w:lang w:eastAsia="ko-KR"/>
        </w:rPr>
        <w:t xml:space="preserve">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 xml:space="preserve">-to-digital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w:t>
      </w:r>
      <w:ins w:id="30" w:author="Brian Hart (brianh)" w:date="2021-10-11T08:55:00Z">
        <w:r>
          <w:rPr>
            <w:lang w:eastAsia="ko-KR"/>
          </w:rPr>
          <w:t xml:space="preserve"> using</w:t>
        </w:r>
      </w:ins>
      <w:del w:id="31" w:author="Brian Hart (brianh)" w:date="2021-10-11T08:55:00Z">
        <w:r w:rsidDel="0076392C">
          <w:rPr>
            <w:lang w:eastAsia="ko-KR"/>
          </w:rPr>
          <w:delText>, according to</w:delText>
        </w:r>
      </w:del>
      <w:r>
        <w:rPr>
          <w:lang w:eastAsia="ko-KR"/>
        </w:rPr>
        <w:t xml:space="preserve"> the following steps</w:t>
      </w:r>
      <w:del w:id="32" w:author="Brian Hart (brianh)" w:date="2021-10-11T08:55:00Z">
        <w:r w:rsidDel="0076392C">
          <w:rPr>
            <w:lang w:eastAsia="ko-KR"/>
          </w:rPr>
          <w:delText>,</w:delText>
        </w:r>
      </w:del>
      <w:r>
        <w:rPr>
          <w:lang w:eastAsia="ko-KR"/>
        </w:rPr>
        <w:t xml:space="preserve"> or </w:t>
      </w:r>
      <w:del w:id="33" w:author="Brian Hart (brianh)" w:date="2021-10-11T08:55:00Z">
        <w:r w:rsidDel="0076392C">
          <w:rPr>
            <w:lang w:eastAsia="ko-KR"/>
          </w:rPr>
          <w:delText xml:space="preserve">an </w:delText>
        </w:r>
      </w:del>
      <w:r>
        <w:rPr>
          <w:lang w:eastAsia="ko-KR"/>
        </w:rPr>
        <w:t>equivalent procedure:</w:t>
      </w:r>
    </w:p>
    <w:p w14:paraId="315A62EC" w14:textId="77777777" w:rsidR="0076392C" w:rsidRDefault="0076392C" w:rsidP="0076392C">
      <w:pPr>
        <w:rPr>
          <w:lang w:eastAsia="ko-KR"/>
        </w:rPr>
      </w:pPr>
      <w:r>
        <w:rPr>
          <w:lang w:eastAsia="ko-KR"/>
        </w:rPr>
        <w:t>a) Detect the start of frame.</w:t>
      </w:r>
    </w:p>
    <w:p w14:paraId="7391B4CC" w14:textId="77777777" w:rsidR="0076392C" w:rsidRDefault="0076392C" w:rsidP="0076392C">
      <w:pPr>
        <w:rPr>
          <w:lang w:eastAsia="ko-KR"/>
        </w:rPr>
      </w:pPr>
      <w:r>
        <w:rPr>
          <w:lang w:eastAsia="ko-KR"/>
        </w:rPr>
        <w:t xml:space="preserve">b) Detect the transition from short sequences to channel estimation </w:t>
      </w:r>
      <w:proofErr w:type="gramStart"/>
      <w:r>
        <w:rPr>
          <w:lang w:eastAsia="ko-KR"/>
        </w:rPr>
        <w:t>sequences, and</w:t>
      </w:r>
      <w:proofErr w:type="gramEnd"/>
      <w:r>
        <w:rPr>
          <w:lang w:eastAsia="ko-KR"/>
        </w:rPr>
        <w:t xml:space="preserve"> establish fine timing (with one sample resolution).</w:t>
      </w:r>
    </w:p>
    <w:p w14:paraId="37D1F7BC" w14:textId="77777777" w:rsidR="0076392C" w:rsidRDefault="0076392C" w:rsidP="0076392C">
      <w:pPr>
        <w:rPr>
          <w:lang w:eastAsia="ko-KR"/>
        </w:rPr>
      </w:pPr>
      <w:r>
        <w:rPr>
          <w:lang w:eastAsia="ko-KR"/>
        </w:rPr>
        <w:t xml:space="preserve">c) Estimate the coarse and fine </w:t>
      </w:r>
      <w:ins w:id="34" w:author="Brian Hart (brianh)" w:date="2021-09-23T09:46:00Z">
        <w:r>
          <w:rPr>
            <w:lang w:eastAsia="ko-KR"/>
          </w:rPr>
          <w:t xml:space="preserve">carrier </w:t>
        </w:r>
      </w:ins>
      <w:r>
        <w:rPr>
          <w:lang w:eastAsia="ko-KR"/>
        </w:rPr>
        <w:t>frequency offsets.</w:t>
      </w:r>
    </w:p>
    <w:p w14:paraId="0D19CA6E" w14:textId="6BBAD056" w:rsidR="0076392C" w:rsidRDefault="0076392C" w:rsidP="0076392C">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35" w:author="Brian Hart (brianh)" w:date="2021-09-23T09:46:00Z">
        <w:r>
          <w:rPr>
            <w:lang w:eastAsia="ko-KR"/>
          </w:rPr>
          <w:t xml:space="preserve">carrier </w:t>
        </w:r>
      </w:ins>
      <w:r>
        <w:rPr>
          <w:lang w:eastAsia="ko-KR"/>
        </w:rPr>
        <w:t>frequency offset.</w:t>
      </w:r>
      <w:ins w:id="36" w:author="Brian Hart (brianh)" w:date="2021-09-23T09:46:00Z">
        <w:r>
          <w:rPr>
            <w:lang w:eastAsia="ko-KR"/>
          </w:rPr>
          <w:t xml:space="preserve"> </w:t>
        </w:r>
        <w:r w:rsidRPr="002F7A18">
          <w:rPr>
            <w:lang w:eastAsia="ko-KR"/>
          </w:rPr>
          <w:t xml:space="preserve">Sampling offset drift </w:t>
        </w:r>
      </w:ins>
      <w:ins w:id="37" w:author="Brian Hart (brianh)" w:date="2021-09-23T09:53:00Z">
        <w:r>
          <w:rPr>
            <w:lang w:eastAsia="ko-KR"/>
          </w:rPr>
          <w:t xml:space="preserve">of the PPDU </w:t>
        </w:r>
      </w:ins>
      <w:ins w:id="38" w:author="Brian Hart (brianh)" w:date="2021-09-23T09:46:00Z">
        <w:r w:rsidRPr="002F7A18">
          <w:rPr>
            <w:lang w:eastAsia="ko-KR"/>
          </w:rPr>
          <w:t xml:space="preserve">shall be also compensated according to a single parameter estimated </w:t>
        </w:r>
      </w:ins>
      <w:ins w:id="39" w:author="Brian Hart (brianh)" w:date="2021-10-11T08:58: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Data field)</w:t>
        </w:r>
      </w:ins>
      <w:ins w:id="40" w:author="Brian Hart (brianh)" w:date="2021-09-23T09:46:00Z">
        <w:r w:rsidRPr="002F7A18">
          <w:rPr>
            <w:lang w:eastAsia="ko-KR"/>
          </w:rPr>
          <w:t>.</w:t>
        </w:r>
      </w:ins>
    </w:p>
    <w:p w14:paraId="31779D5A" w14:textId="77777777" w:rsidR="0076392C" w:rsidRDefault="0076392C" w:rsidP="0076392C">
      <w:pPr>
        <w:rPr>
          <w:lang w:eastAsia="ko-KR"/>
        </w:rPr>
      </w:pPr>
      <w:r>
        <w:rPr>
          <w:lang w:eastAsia="ko-KR"/>
        </w:rPr>
        <w:t>e) Estimate the complex channel response coefficients for each of the subcarriers and each of the transmit chains.</w:t>
      </w:r>
    </w:p>
    <w:p w14:paraId="54DC52CC" w14:textId="77777777" w:rsidR="0076392C" w:rsidRDefault="0076392C" w:rsidP="0076392C">
      <w:pPr>
        <w:rPr>
          <w:lang w:eastAsia="ko-KR"/>
        </w:rPr>
      </w:pPr>
      <w:r>
        <w:rPr>
          <w:lang w:eastAsia="ko-KR"/>
        </w:rPr>
        <w:t xml:space="preserve">f) For each of the data OFDM symbols, transform the symbol into subcarrier received values, estimate the phase </w:t>
      </w:r>
      <w:ins w:id="41" w:author="Brian Hart (brianh)" w:date="2021-09-23T09:46:00Z">
        <w:r>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42" w:author="Brian Hart (brianh)" w:date="2021-09-23T09:47:00Z">
        <w:r w:rsidDel="00E04CC7">
          <w:rPr>
            <w:lang w:eastAsia="ko-KR"/>
          </w:rPr>
          <w:delText xml:space="preserve">according </w:delText>
        </w:r>
      </w:del>
      <w:r>
        <w:rPr>
          <w:lang w:eastAsia="ko-KR"/>
        </w:rPr>
        <w:t xml:space="preserve">to </w:t>
      </w:r>
      <w:ins w:id="43" w:author="Brian Hart (brianh)" w:date="2021-09-23T09:47:00Z">
        <w:r>
          <w:rPr>
            <w:lang w:eastAsia="ko-KR"/>
          </w:rPr>
          <w:t xml:space="preserve">compensate the </w:t>
        </w:r>
      </w:ins>
      <w:r>
        <w:rPr>
          <w:lang w:eastAsia="ko-KR"/>
        </w:rPr>
        <w:t xml:space="preserve">estimated phase, group the results from </w:t>
      </w:r>
      <w:proofErr w:type="gramStart"/>
      <w:r>
        <w:rPr>
          <w:lang w:eastAsia="ko-KR"/>
        </w:rPr>
        <w:t>all of</w:t>
      </w:r>
      <w:proofErr w:type="gramEnd"/>
      <w:r>
        <w:rPr>
          <w:lang w:eastAsia="ko-KR"/>
        </w:rPr>
        <w:t xml:space="preserve"> the receiver chains in each subcarrier to a vector, multiply the vector by a zero-forcing equalization matrix generated from the channel estimated during the channel estimation phase.</w:t>
      </w:r>
    </w:p>
    <w:p w14:paraId="2361326E" w14:textId="77777777" w:rsidR="0076392C" w:rsidRDefault="0076392C" w:rsidP="0076392C">
      <w:pPr>
        <w:rPr>
          <w:lang w:eastAsia="ko-KR"/>
        </w:rPr>
      </w:pPr>
      <w:r>
        <w:rPr>
          <w:lang w:eastAsia="ko-KR"/>
        </w:rPr>
        <w:t>g) For each data-carrying subcarrier in each spatial stream, find the closest constellation point and compute the Euclidean distance from it.</w:t>
      </w:r>
    </w:p>
    <w:p w14:paraId="62D86307" w14:textId="77777777" w:rsidR="0076392C" w:rsidRDefault="0076392C" w:rsidP="0076392C">
      <w:pPr>
        <w:rPr>
          <w:ins w:id="44" w:author="Brian Hart (brianh)" w:date="2021-09-23T09:47:00Z"/>
          <w:lang w:eastAsia="ko-KR"/>
        </w:rPr>
      </w:pPr>
      <w:r>
        <w:rPr>
          <w:lang w:eastAsia="ko-KR"/>
        </w:rPr>
        <w:t>h) Compute the average of the RMS of all errors in a frame. It is given by Equation (19-89).</w:t>
      </w:r>
    </w:p>
    <w:p w14:paraId="225BDECF" w14:textId="77777777" w:rsidR="0076392C" w:rsidRDefault="0076392C" w:rsidP="0076392C">
      <w:pPr>
        <w:rPr>
          <w:ins w:id="45" w:author="Brian Hart (brianh)" w:date="2021-09-23T09:47:00Z"/>
          <w:lang w:eastAsia="ko-KR"/>
        </w:rPr>
      </w:pPr>
    </w:p>
    <w:p w14:paraId="397F67D1" w14:textId="77777777" w:rsidR="0076392C" w:rsidRDefault="0076392C" w:rsidP="0076392C">
      <w:pPr>
        <w:rPr>
          <w:ins w:id="46" w:author="Brian Hart (brianh)" w:date="2021-09-23T09:47:00Z"/>
          <w:lang w:eastAsia="ko-KR"/>
        </w:rPr>
      </w:pPr>
      <w:ins w:id="47" w:author="Brian Hart (brianh)" w:date="2021-09-23T09:47:00Z">
        <w:r>
          <w:rPr>
            <w:lang w:eastAsia="ko-KR"/>
          </w:rPr>
          <w:t xml:space="preserve">NOTE - This phase is </w:t>
        </w:r>
      </w:ins>
      <w:ins w:id="48" w:author="Brian Hart (brianh)" w:date="2021-09-23T09:48:00Z">
        <w:r>
          <w:rPr>
            <w:lang w:eastAsia="ko-KR"/>
          </w:rPr>
          <w:t xml:space="preserve">commonly </w:t>
        </w:r>
      </w:ins>
      <w:ins w:id="49" w:author="Brian Hart (brianh)" w:date="2021-09-23T09:47:00Z">
        <w:r>
          <w:rPr>
            <w:lang w:eastAsia="ko-KR"/>
          </w:rPr>
          <w:t>called the Common Phase Error (CPE).</w:t>
        </w:r>
      </w:ins>
    </w:p>
    <w:p w14:paraId="67BE94BD" w14:textId="77777777" w:rsidR="0076392C" w:rsidRDefault="0076392C" w:rsidP="0076392C">
      <w:pPr>
        <w:rPr>
          <w:lang w:eastAsia="ko-KR"/>
        </w:rPr>
      </w:pPr>
    </w:p>
    <w:p w14:paraId="155D125F" w14:textId="77777777" w:rsidR="0076392C" w:rsidRDefault="0076392C" w:rsidP="0076392C">
      <w:pPr>
        <w:rPr>
          <w:lang w:eastAsia="ko-KR"/>
        </w:rPr>
      </w:pPr>
    </w:p>
    <w:p w14:paraId="2E9675B8" w14:textId="77777777" w:rsidR="0076392C" w:rsidRDefault="0076392C" w:rsidP="0076392C">
      <w:pPr>
        <w:rPr>
          <w:lang w:eastAsia="ko-KR"/>
        </w:rPr>
      </w:pPr>
      <w:r>
        <w:rPr>
          <w:lang w:eastAsia="ko-KR"/>
        </w:rPr>
        <w:t>21.3.17.4.4 Transmitter modulation accuracy (EVM) test</w:t>
      </w:r>
    </w:p>
    <w:p w14:paraId="5D2ED7F4" w14:textId="77777777" w:rsidR="0076392C" w:rsidRDefault="0076392C" w:rsidP="0076392C">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691F89C0" w14:textId="77777777" w:rsidR="0076392C" w:rsidRDefault="0076392C" w:rsidP="0076392C">
      <w:pPr>
        <w:rPr>
          <w:lang w:eastAsia="ko-KR"/>
        </w:rPr>
      </w:pPr>
      <w:r>
        <w:rPr>
          <w:lang w:eastAsia="ko-KR"/>
        </w:rPr>
        <w:t>— For non-HT duplicate transmissions, each 20 MHz subchannel may be tested independently while all subchannels are being transmitted and</w:t>
      </w:r>
    </w:p>
    <w:p w14:paraId="79F469FB" w14:textId="77777777" w:rsidR="0076392C" w:rsidRDefault="0076392C" w:rsidP="0076392C">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3092BD38" w14:textId="77777777" w:rsidR="0076392C" w:rsidRDefault="0076392C" w:rsidP="0076392C">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0871CAB7" w14:textId="602740A2" w:rsidR="0076392C" w:rsidRDefault="0076392C" w:rsidP="0076392C">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w:t>
      </w:r>
      <w:ins w:id="50" w:author="Brian Hart (brianh)" w:date="2021-10-11T08:55:00Z">
        <w:r>
          <w:rPr>
            <w:lang w:eastAsia="ko-KR"/>
          </w:rPr>
          <w:t xml:space="preserve"> using</w:t>
        </w:r>
      </w:ins>
      <w:del w:id="51" w:author="Brian Hart (brianh)" w:date="2021-10-11T08:55:00Z">
        <w:r w:rsidDel="0076392C">
          <w:rPr>
            <w:lang w:eastAsia="ko-KR"/>
          </w:rPr>
          <w:delText>, according to</w:delText>
        </w:r>
      </w:del>
      <w:r>
        <w:rPr>
          <w:lang w:eastAsia="ko-KR"/>
        </w:rPr>
        <w:t xml:space="preserve"> the following steps</w:t>
      </w:r>
      <w:del w:id="52" w:author="Brian Hart (brianh)" w:date="2021-10-11T08:56:00Z">
        <w:r w:rsidDel="0076392C">
          <w:rPr>
            <w:lang w:eastAsia="ko-KR"/>
          </w:rPr>
          <w:delText>,</w:delText>
        </w:r>
      </w:del>
      <w:r>
        <w:rPr>
          <w:lang w:eastAsia="ko-KR"/>
        </w:rPr>
        <w:t xml:space="preserve"> or equivalent procedure:</w:t>
      </w:r>
    </w:p>
    <w:p w14:paraId="107A78E5" w14:textId="77777777" w:rsidR="0076392C" w:rsidRDefault="0076392C" w:rsidP="0076392C">
      <w:pPr>
        <w:rPr>
          <w:lang w:eastAsia="ko-KR"/>
        </w:rPr>
      </w:pPr>
      <w:r>
        <w:rPr>
          <w:lang w:eastAsia="ko-KR"/>
        </w:rPr>
        <w:t>a) Start of PPDU shall be detected.</w:t>
      </w:r>
    </w:p>
    <w:p w14:paraId="457C9553" w14:textId="77777777" w:rsidR="0076392C" w:rsidRDefault="0076392C" w:rsidP="0076392C">
      <w:pPr>
        <w:rPr>
          <w:lang w:eastAsia="ko-KR"/>
        </w:rPr>
      </w:pPr>
      <w:r>
        <w:rPr>
          <w:lang w:eastAsia="ko-KR"/>
        </w:rPr>
        <w:t>b) Transition from L-STF to L-LTF shall be detected and fine timing shall be established.</w:t>
      </w:r>
    </w:p>
    <w:p w14:paraId="57796A77" w14:textId="77777777" w:rsidR="0076392C" w:rsidRDefault="0076392C" w:rsidP="0076392C">
      <w:pPr>
        <w:rPr>
          <w:lang w:eastAsia="ko-KR"/>
        </w:rPr>
      </w:pPr>
      <w:r>
        <w:rPr>
          <w:lang w:eastAsia="ko-KR"/>
        </w:rPr>
        <w:t xml:space="preserve">c) Coarse and fine </w:t>
      </w:r>
      <w:ins w:id="53" w:author="Brian Hart (brianh)" w:date="2021-09-23T09:47:00Z">
        <w:r>
          <w:rPr>
            <w:lang w:eastAsia="ko-KR"/>
          </w:rPr>
          <w:t xml:space="preserve">carrier </w:t>
        </w:r>
      </w:ins>
      <w:r>
        <w:rPr>
          <w:lang w:eastAsia="ko-KR"/>
        </w:rPr>
        <w:t>frequency offsets shall be estimated.</w:t>
      </w:r>
    </w:p>
    <w:p w14:paraId="67F644D9" w14:textId="4FAF9D3F" w:rsidR="0076392C" w:rsidRDefault="0076392C" w:rsidP="0076392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54" w:author="Brian Hart (brianh)" w:date="2021-09-23T09:49:00Z">
        <w:r>
          <w:rPr>
            <w:lang w:eastAsia="ko-KR"/>
          </w:rPr>
          <w:t xml:space="preserve">carrier </w:t>
        </w:r>
      </w:ins>
      <w:r>
        <w:rPr>
          <w:lang w:eastAsia="ko-KR"/>
        </w:rPr>
        <w:t>frequency offset.</w:t>
      </w:r>
      <w:ins w:id="55" w:author="Brian Hart (brianh)" w:date="2021-09-23T09:48:00Z">
        <w:r>
          <w:rPr>
            <w:lang w:eastAsia="ko-KR"/>
          </w:rPr>
          <w:t xml:space="preserve"> </w:t>
        </w:r>
        <w:r w:rsidRPr="002F7A18">
          <w:rPr>
            <w:lang w:eastAsia="ko-KR"/>
          </w:rPr>
          <w:t xml:space="preserve">Sampling offset drift </w:t>
        </w:r>
      </w:ins>
      <w:ins w:id="56" w:author="Brian Hart (brianh)" w:date="2021-09-23T09:53:00Z">
        <w:r>
          <w:rPr>
            <w:lang w:eastAsia="ko-KR"/>
          </w:rPr>
          <w:t xml:space="preserve">of the PPDU </w:t>
        </w:r>
      </w:ins>
      <w:ins w:id="57" w:author="Brian Hart (brianh)" w:date="2021-09-23T09:48:00Z">
        <w:r w:rsidRPr="002F7A18">
          <w:rPr>
            <w:lang w:eastAsia="ko-KR"/>
          </w:rPr>
          <w:t xml:space="preserve">shall be also compensated according to a single parameter estimated </w:t>
        </w:r>
      </w:ins>
      <w:ins w:id="58" w:author="Brian Hart (brianh)" w:date="2021-10-11T08:58: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VHT-SIG-B field)</w:t>
        </w:r>
      </w:ins>
      <w:ins w:id="59" w:author="Brian Hart (brianh)" w:date="2021-09-23T09:48:00Z">
        <w:r w:rsidRPr="002F7A18">
          <w:rPr>
            <w:lang w:eastAsia="ko-KR"/>
          </w:rPr>
          <w:t>.</w:t>
        </w:r>
      </w:ins>
    </w:p>
    <w:p w14:paraId="6DBC2F11" w14:textId="77777777" w:rsidR="0076392C" w:rsidRDefault="0076392C" w:rsidP="0076392C">
      <w:pPr>
        <w:rPr>
          <w:lang w:eastAsia="ko-KR"/>
        </w:rPr>
      </w:pPr>
      <w:r>
        <w:rPr>
          <w:lang w:eastAsia="ko-KR"/>
        </w:rPr>
        <w:t xml:space="preserve">e) For each VHT-LTF symbol, transform the symbol into subcarrier received values, estimate the phase </w:t>
      </w:r>
      <w:ins w:id="60" w:author="Brian Hart (brianh)" w:date="2021-09-23T09:48: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61" w:author="Brian Hart (brianh)" w:date="2021-09-23T09:49:00Z">
        <w:r w:rsidDel="00E04CC7">
          <w:rPr>
            <w:lang w:eastAsia="ko-KR"/>
          </w:rPr>
          <w:delText xml:space="preserve">according </w:delText>
        </w:r>
      </w:del>
      <w:r>
        <w:rPr>
          <w:lang w:eastAsia="ko-KR"/>
        </w:rPr>
        <w:t xml:space="preserve">to </w:t>
      </w:r>
      <w:ins w:id="62" w:author="Brian Hart (brianh)" w:date="2021-09-23T09:49:00Z">
        <w:r>
          <w:rPr>
            <w:lang w:eastAsia="ko-KR"/>
          </w:rPr>
          <w:t xml:space="preserve">compensate </w:t>
        </w:r>
      </w:ins>
      <w:r>
        <w:rPr>
          <w:lang w:eastAsia="ko-KR"/>
        </w:rPr>
        <w:t>the estimated phase.</w:t>
      </w:r>
    </w:p>
    <w:p w14:paraId="67669124" w14:textId="77777777" w:rsidR="0076392C" w:rsidRDefault="0076392C" w:rsidP="0076392C">
      <w:pPr>
        <w:rPr>
          <w:lang w:eastAsia="ko-KR"/>
        </w:rPr>
      </w:pPr>
      <w:r>
        <w:rPr>
          <w:lang w:eastAsia="ko-KR"/>
        </w:rPr>
        <w:t>f) Estimate the complex channel response coefficient for each of the subcarriers and each of the transmit streams.</w:t>
      </w:r>
    </w:p>
    <w:p w14:paraId="64DAF68E" w14:textId="77777777" w:rsidR="0076392C" w:rsidRDefault="0076392C" w:rsidP="0076392C">
      <w:pPr>
        <w:rPr>
          <w:lang w:eastAsia="ko-KR"/>
        </w:rPr>
      </w:pPr>
      <w:r>
        <w:rPr>
          <w:lang w:eastAsia="ko-KR"/>
        </w:rPr>
        <w:t xml:space="preserve">g) For each of the data OFDM symbols: transform the symbol into subcarrier received values, estimate the phase </w:t>
      </w:r>
      <w:ins w:id="63" w:author="Brian Hart (brianh)" w:date="2021-09-23T09:48:00Z">
        <w:r>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64" w:author="Brian Hart (brianh)" w:date="2021-09-23T09:49:00Z">
        <w:r w:rsidDel="00E04CC7">
          <w:rPr>
            <w:lang w:eastAsia="ko-KR"/>
          </w:rPr>
          <w:delText xml:space="preserve">according </w:delText>
        </w:r>
      </w:del>
      <w:r>
        <w:rPr>
          <w:lang w:eastAsia="ko-KR"/>
        </w:rPr>
        <w:t xml:space="preserve">to </w:t>
      </w:r>
      <w:ins w:id="65" w:author="Brian Hart (brianh)" w:date="2021-09-23T09:49:00Z">
        <w:r>
          <w:rPr>
            <w:lang w:eastAsia="ko-KR"/>
          </w:rPr>
          <w:t xml:space="preserve">compensate </w:t>
        </w:r>
      </w:ins>
      <w:r>
        <w:rPr>
          <w:lang w:eastAsia="ko-KR"/>
        </w:rPr>
        <w:t xml:space="preserve">the estimated phase, group the results from </w:t>
      </w:r>
      <w:proofErr w:type="gramStart"/>
      <w:r>
        <w:rPr>
          <w:lang w:eastAsia="ko-KR"/>
        </w:rPr>
        <w:t>all of</w:t>
      </w:r>
      <w:proofErr w:type="gramEnd"/>
      <w:r>
        <w:rPr>
          <w:lang w:eastAsia="ko-KR"/>
        </w:rPr>
        <w:t xml:space="preserve"> the receiver chains in each subcarrier to a vector, and multiply the vector by a zero-forcing equalization matrix generated from the estimated channel.</w:t>
      </w:r>
    </w:p>
    <w:p w14:paraId="3F3195AE" w14:textId="77777777" w:rsidR="0076392C" w:rsidRDefault="0076392C" w:rsidP="0076392C">
      <w:pPr>
        <w:rPr>
          <w:lang w:eastAsia="ko-KR"/>
        </w:rPr>
      </w:pPr>
      <w:r>
        <w:rPr>
          <w:lang w:eastAsia="ko-KR"/>
        </w:rPr>
        <w:t>h) For each data-carrying subcarrier in each spatial stream, find the closest constellation point and compute the Euclidean distance from it.</w:t>
      </w:r>
    </w:p>
    <w:p w14:paraId="6C4803DB" w14:textId="77777777" w:rsidR="0076392C" w:rsidRDefault="0076392C" w:rsidP="0076392C">
      <w:pPr>
        <w:rPr>
          <w:ins w:id="66"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21C8EBFC" w14:textId="77777777" w:rsidR="0076392C" w:rsidRDefault="0076392C" w:rsidP="0076392C">
      <w:pPr>
        <w:rPr>
          <w:ins w:id="67" w:author="Brian Hart (brianh)" w:date="2021-09-23T09:48:00Z"/>
          <w:lang w:eastAsia="ko-KR"/>
        </w:rPr>
      </w:pPr>
    </w:p>
    <w:p w14:paraId="3411ED1A" w14:textId="77777777" w:rsidR="0076392C" w:rsidRDefault="0076392C" w:rsidP="0076392C">
      <w:pPr>
        <w:rPr>
          <w:ins w:id="68" w:author="Brian Hart (brianh)" w:date="2021-09-23T09:48:00Z"/>
          <w:lang w:eastAsia="ko-KR"/>
        </w:rPr>
      </w:pPr>
      <w:ins w:id="69" w:author="Brian Hart (brianh)" w:date="2021-09-23T09:48:00Z">
        <w:r>
          <w:rPr>
            <w:lang w:eastAsia="ko-KR"/>
          </w:rPr>
          <w:t>NOTE - This phase is commonly called the Common Phase Error (CPE).</w:t>
        </w:r>
      </w:ins>
    </w:p>
    <w:p w14:paraId="2EC1CE05" w14:textId="77777777" w:rsidR="0076392C" w:rsidRDefault="0076392C" w:rsidP="0076392C">
      <w:pPr>
        <w:rPr>
          <w:lang w:eastAsia="ko-KR"/>
        </w:rPr>
      </w:pPr>
    </w:p>
    <w:p w14:paraId="5C096BE8" w14:textId="77777777" w:rsidR="0076392C" w:rsidRDefault="0076392C" w:rsidP="0076392C">
      <w:pPr>
        <w:rPr>
          <w:lang w:eastAsia="ko-KR"/>
        </w:rPr>
      </w:pPr>
    </w:p>
    <w:p w14:paraId="707D982B" w14:textId="77777777" w:rsidR="0076392C" w:rsidRDefault="0076392C" w:rsidP="0076392C">
      <w:pPr>
        <w:rPr>
          <w:lang w:eastAsia="ko-KR"/>
        </w:rPr>
      </w:pPr>
      <w:r>
        <w:rPr>
          <w:lang w:eastAsia="ko-KR"/>
        </w:rPr>
        <w:t>27.3.19.4.4 Transmitter modulation accuracy (EVM) test</w:t>
      </w:r>
    </w:p>
    <w:p w14:paraId="1D439140" w14:textId="77777777" w:rsidR="0076392C" w:rsidRDefault="0076392C" w:rsidP="0076392C">
      <w:pPr>
        <w:rPr>
          <w:lang w:eastAsia="ko-KR"/>
        </w:rPr>
      </w:pPr>
    </w:p>
    <w:p w14:paraId="4427FFD1" w14:textId="77777777" w:rsidR="0076392C" w:rsidRDefault="0076392C" w:rsidP="0076392C">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4D8DDE46" w14:textId="77777777" w:rsidR="0076392C" w:rsidRDefault="0076392C" w:rsidP="0076392C">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 xml:space="preserve">-to-digital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using the following or equivalent procedure:</w:t>
      </w:r>
    </w:p>
    <w:p w14:paraId="56950C1A" w14:textId="77777777" w:rsidR="0076392C" w:rsidRDefault="0076392C" w:rsidP="0076392C">
      <w:pPr>
        <w:rPr>
          <w:lang w:eastAsia="ko-KR"/>
        </w:rPr>
      </w:pPr>
      <w:r>
        <w:rPr>
          <w:lang w:eastAsia="ko-KR"/>
        </w:rPr>
        <w:t>a) Start of PPDU shall be detected.</w:t>
      </w:r>
    </w:p>
    <w:p w14:paraId="2EFE3822" w14:textId="77777777" w:rsidR="0076392C" w:rsidRDefault="0076392C" w:rsidP="0076392C">
      <w:pPr>
        <w:rPr>
          <w:lang w:eastAsia="ko-KR"/>
        </w:rPr>
      </w:pPr>
      <w:r>
        <w:rPr>
          <w:lang w:eastAsia="ko-KR"/>
        </w:rPr>
        <w:t>b) Transition from L-STF to L-LTF shall be detected, and fine timing shall be established.</w:t>
      </w:r>
    </w:p>
    <w:p w14:paraId="69BC3F66" w14:textId="77777777" w:rsidR="0076392C" w:rsidRDefault="0076392C" w:rsidP="0076392C">
      <w:pPr>
        <w:rPr>
          <w:lang w:eastAsia="ko-KR"/>
        </w:rPr>
      </w:pPr>
      <w:r>
        <w:rPr>
          <w:lang w:eastAsia="ko-KR"/>
        </w:rPr>
        <w:t xml:space="preserve">c) Coarse and fine </w:t>
      </w:r>
      <w:ins w:id="70" w:author="Brian Hart (brianh)" w:date="2021-09-23T09:50:00Z">
        <w:r>
          <w:rPr>
            <w:lang w:eastAsia="ko-KR"/>
          </w:rPr>
          <w:t xml:space="preserve">carrier </w:t>
        </w:r>
      </w:ins>
      <w:r>
        <w:rPr>
          <w:lang w:eastAsia="ko-KR"/>
        </w:rPr>
        <w:t>frequency offsets shall be estimated.</w:t>
      </w:r>
    </w:p>
    <w:p w14:paraId="75D91E18" w14:textId="1EBAB935" w:rsidR="0076392C" w:rsidRDefault="0076392C" w:rsidP="0076392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71" w:author="Brian Hart (brianh)" w:date="2021-09-23T09:51:00Z">
        <w:r>
          <w:rPr>
            <w:lang w:eastAsia="ko-KR"/>
          </w:rPr>
          <w:t xml:space="preserve">carrier </w:t>
        </w:r>
      </w:ins>
      <w:r>
        <w:rPr>
          <w:lang w:eastAsia="ko-KR"/>
        </w:rPr>
        <w:t xml:space="preserve">frequency offset. Sampling offset drift </w:t>
      </w:r>
      <w:ins w:id="72" w:author="Brian Hart (brianh)" w:date="2021-09-23T09:53:00Z">
        <w:r>
          <w:rPr>
            <w:lang w:eastAsia="ko-KR"/>
          </w:rPr>
          <w:t xml:space="preserve">of the PPDU </w:t>
        </w:r>
      </w:ins>
      <w:r>
        <w:rPr>
          <w:lang w:eastAsia="ko-KR"/>
        </w:rPr>
        <w:t>shall be also compensated</w:t>
      </w:r>
      <w:ins w:id="73" w:author="Brian Hart (brianh)" w:date="2021-09-23T09:50:00Z">
        <w:r>
          <w:rPr>
            <w:lang w:eastAsia="ko-KR"/>
          </w:rPr>
          <w:t xml:space="preserve"> </w:t>
        </w:r>
        <w:r w:rsidRPr="002F7A18">
          <w:rPr>
            <w:lang w:eastAsia="ko-KR"/>
          </w:rPr>
          <w:t xml:space="preserve">according to a single parameter estimated </w:t>
        </w:r>
      </w:ins>
      <w:ins w:id="74" w:author="Brian Hart (brianh)" w:date="2021-10-11T08:59: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Data field)</w:t>
        </w:r>
      </w:ins>
      <w:r>
        <w:rPr>
          <w:lang w:eastAsia="ko-KR"/>
        </w:rPr>
        <w:t>.</w:t>
      </w:r>
    </w:p>
    <w:p w14:paraId="25646A18" w14:textId="77777777" w:rsidR="0076392C" w:rsidRDefault="0076392C" w:rsidP="0076392C">
      <w:pPr>
        <w:rPr>
          <w:lang w:eastAsia="ko-KR"/>
        </w:rPr>
      </w:pPr>
      <w:r>
        <w:rPr>
          <w:lang w:eastAsia="ko-KR"/>
        </w:rPr>
        <w:t xml:space="preserve">e) For each HE-LTF symbol, transform the symbol into subcarrier received values, estimate the phase </w:t>
      </w:r>
      <w:ins w:id="75" w:author="Brian Hart (brianh)" w:date="2021-09-23T09:51: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76" w:author="Brian Hart (brianh)" w:date="2021-09-23T09:51:00Z">
        <w:r w:rsidDel="00E04CC7">
          <w:rPr>
            <w:lang w:eastAsia="ko-KR"/>
          </w:rPr>
          <w:delText xml:space="preserve">according </w:delText>
        </w:r>
      </w:del>
      <w:r>
        <w:rPr>
          <w:lang w:eastAsia="ko-KR"/>
        </w:rPr>
        <w:t xml:space="preserve">to </w:t>
      </w:r>
      <w:ins w:id="77" w:author="Brian Hart (brianh)" w:date="2021-09-23T09:51:00Z">
        <w:r>
          <w:rPr>
            <w:lang w:eastAsia="ko-KR"/>
          </w:rPr>
          <w:t xml:space="preserve">compensate </w:t>
        </w:r>
      </w:ins>
      <w:r>
        <w:rPr>
          <w:lang w:eastAsia="ko-KR"/>
        </w:rPr>
        <w:t>the estimated phase.</w:t>
      </w:r>
    </w:p>
    <w:p w14:paraId="1846D970" w14:textId="77777777" w:rsidR="0076392C" w:rsidRDefault="0076392C" w:rsidP="0076392C">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7110526F" w14:textId="77777777" w:rsidR="0076392C" w:rsidRDefault="0076392C" w:rsidP="0076392C">
      <w:pPr>
        <w:rPr>
          <w:lang w:eastAsia="ko-KR"/>
        </w:rPr>
      </w:pPr>
      <w:r>
        <w:rPr>
          <w:lang w:eastAsia="ko-KR"/>
        </w:rPr>
        <w:t xml:space="preserve">g) For each of the data OFDM symbols, transform the symbol into subcarrier received values, estimate the phase </w:t>
      </w:r>
      <w:ins w:id="78" w:author="Brian Hart (brianh)" w:date="2021-09-23T09:52:00Z">
        <w:r>
          <w:rPr>
            <w:lang w:eastAsia="ko-KR"/>
          </w:rPr>
          <w:t xml:space="preserve">(see NOTE) </w:t>
        </w:r>
      </w:ins>
      <w:r>
        <w:rPr>
          <w:lang w:eastAsia="ko-KR"/>
        </w:rPr>
        <w:t xml:space="preserve">from the pilot subcarriers, </w:t>
      </w:r>
      <w:proofErr w:type="spellStart"/>
      <w:ins w:id="79" w:author="Brian Hart (brianh)" w:date="2021-09-23T10:00:00Z">
        <w:r>
          <w:rPr>
            <w:lang w:eastAsia="ko-KR"/>
          </w:rPr>
          <w:t>derotate</w:t>
        </w:r>
      </w:ins>
      <w:proofErr w:type="spellEnd"/>
      <w:del w:id="80" w:author="Brian Hart (brianh)" w:date="2021-09-23T10:00:00Z">
        <w:r w:rsidDel="00493FFD">
          <w:rPr>
            <w:lang w:eastAsia="ko-KR"/>
          </w:rPr>
          <w:delText>compensate</w:delText>
        </w:r>
      </w:del>
      <w:r>
        <w:rPr>
          <w:lang w:eastAsia="ko-KR"/>
        </w:rPr>
        <w:t xml:space="preserve"> the subcarrier values </w:t>
      </w:r>
      <w:del w:id="81" w:author="Brian Hart (brianh)" w:date="2021-09-23T09:52:00Z">
        <w:r w:rsidDel="00E04CC7">
          <w:rPr>
            <w:lang w:eastAsia="ko-KR"/>
          </w:rPr>
          <w:delText xml:space="preserve">according </w:delText>
        </w:r>
      </w:del>
      <w:r>
        <w:rPr>
          <w:lang w:eastAsia="ko-KR"/>
        </w:rPr>
        <w:t xml:space="preserve">to </w:t>
      </w:r>
      <w:ins w:id="82" w:author="Brian Hart (brianh)" w:date="2021-09-23T09:52: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1A3767BC" w14:textId="77777777" w:rsidR="0076392C" w:rsidRDefault="0076392C" w:rsidP="0076392C">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5A935111" w14:textId="77777777" w:rsidR="0076392C" w:rsidRDefault="0076392C" w:rsidP="0076392C">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6099D4BD" w14:textId="77777777" w:rsidR="0076392C" w:rsidRPr="00CD4C78" w:rsidRDefault="0076392C" w:rsidP="0076392C"/>
    <w:p w14:paraId="08832F27" w14:textId="77777777" w:rsidR="0076392C" w:rsidRDefault="0076392C" w:rsidP="0076392C">
      <w:pPr>
        <w:rPr>
          <w:ins w:id="83" w:author="Brian Hart (brianh)" w:date="2021-09-23T09:52:00Z"/>
          <w:lang w:eastAsia="ko-KR"/>
        </w:rPr>
      </w:pPr>
      <w:ins w:id="84" w:author="Brian Hart (brianh)" w:date="2021-09-23T09:52:00Z">
        <w:r>
          <w:rPr>
            <w:lang w:eastAsia="ko-KR"/>
          </w:rPr>
          <w:t>NOTE - This phase is commonly called the Common Phase Error (CPE).</w:t>
        </w:r>
      </w:ins>
    </w:p>
    <w:p w14:paraId="2BB4B280" w14:textId="77777777" w:rsidR="0076392C" w:rsidRDefault="0076392C" w:rsidP="0076392C"/>
    <w:p w14:paraId="02D5CCC4" w14:textId="77777777" w:rsidR="00AC5B4A" w:rsidRDefault="00AC5B4A" w:rsidP="00AC5B4A">
      <w:pPr>
        <w:jc w:val="both"/>
        <w:rPr>
          <w:b/>
          <w:sz w:val="28"/>
          <w:szCs w:val="22"/>
          <w:u w:val="single"/>
        </w:rPr>
      </w:pPr>
    </w:p>
    <w:p w14:paraId="3199338F" w14:textId="4B93DEC3" w:rsidR="00AC5B4A" w:rsidRPr="00157CCC" w:rsidRDefault="00AC5B4A" w:rsidP="00AC5B4A">
      <w:pPr>
        <w:jc w:val="both"/>
        <w:rPr>
          <w:sz w:val="28"/>
          <w:szCs w:val="22"/>
        </w:rPr>
      </w:pPr>
      <w:r>
        <w:rPr>
          <w:b/>
          <w:sz w:val="28"/>
          <w:szCs w:val="22"/>
          <w:u w:val="single"/>
        </w:rPr>
        <w:t>Proposed Text Updates: CID 13 – Option 3 from 21/1569</w:t>
      </w:r>
    </w:p>
    <w:p w14:paraId="5D5BC126" w14:textId="77777777" w:rsidR="00AC5B4A" w:rsidRDefault="00AC5B4A" w:rsidP="00AC5B4A">
      <w:pPr>
        <w:jc w:val="both"/>
        <w:rPr>
          <w:sz w:val="22"/>
          <w:szCs w:val="22"/>
        </w:rPr>
      </w:pPr>
    </w:p>
    <w:p w14:paraId="240DC498" w14:textId="77777777" w:rsidR="00AC5B4A" w:rsidRDefault="00AC5B4A" w:rsidP="00AC5B4A">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3F3BC360" w14:textId="77777777" w:rsidR="00AC5B4A" w:rsidRDefault="00AC5B4A" w:rsidP="00AC5B4A"/>
    <w:p w14:paraId="72C310A4" w14:textId="77777777" w:rsidR="00AC5B4A" w:rsidRDefault="00AC5B4A" w:rsidP="00AC5B4A">
      <w:pPr>
        <w:rPr>
          <w:lang w:eastAsia="ko-KR"/>
        </w:rPr>
      </w:pPr>
      <w:r w:rsidRPr="002E24D8">
        <w:rPr>
          <w:lang w:eastAsia="ko-KR"/>
        </w:rPr>
        <w:t>17.3.9.8 Transmit modulation accuracy test</w:t>
      </w:r>
    </w:p>
    <w:p w14:paraId="40624A74" w14:textId="77777777" w:rsidR="00AC5B4A" w:rsidRDefault="00AC5B4A" w:rsidP="00AC5B4A">
      <w:pPr>
        <w:rPr>
          <w:lang w:eastAsia="ko-KR"/>
        </w:rPr>
      </w:pPr>
    </w:p>
    <w:p w14:paraId="15CF2D1E"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48029DBB" w14:textId="77777777" w:rsidR="00AC5B4A" w:rsidRDefault="00AC5B4A" w:rsidP="00AC5B4A">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2769F3DD" w14:textId="77777777" w:rsidR="00AC5B4A" w:rsidRDefault="00AC5B4A" w:rsidP="00AC5B4A">
      <w:pPr>
        <w:rPr>
          <w:lang w:eastAsia="ko-KR"/>
        </w:rPr>
      </w:pPr>
      <w:r>
        <w:rPr>
          <w:lang w:eastAsia="ko-KR"/>
        </w:rPr>
        <w:t>a) Start of frame shall be detected.</w:t>
      </w:r>
    </w:p>
    <w:p w14:paraId="26BD3277" w14:textId="77777777" w:rsidR="00AC5B4A" w:rsidRDefault="00AC5B4A" w:rsidP="00AC5B4A">
      <w:pPr>
        <w:rPr>
          <w:lang w:eastAsia="ko-KR"/>
        </w:rPr>
      </w:pPr>
      <w:r>
        <w:rPr>
          <w:lang w:eastAsia="ko-KR"/>
        </w:rPr>
        <w:t>b) Transition from short sequences to channel estimation sequences shall be detected, and fine timing (with one sample resolution) shall be established.</w:t>
      </w:r>
    </w:p>
    <w:p w14:paraId="4345B627" w14:textId="77777777" w:rsidR="00AC5B4A" w:rsidRDefault="00AC5B4A" w:rsidP="00AC5B4A">
      <w:pPr>
        <w:rPr>
          <w:lang w:eastAsia="ko-KR"/>
        </w:rPr>
      </w:pPr>
      <w:r>
        <w:rPr>
          <w:lang w:eastAsia="ko-KR"/>
        </w:rPr>
        <w:t xml:space="preserve">c) Coarse and fine </w:t>
      </w:r>
      <w:ins w:id="85" w:author="Brian Hart (brianh)" w:date="2021-09-21T14:33:00Z">
        <w:r>
          <w:rPr>
            <w:lang w:eastAsia="ko-KR"/>
          </w:rPr>
          <w:t xml:space="preserve">carrier </w:t>
        </w:r>
      </w:ins>
      <w:r>
        <w:rPr>
          <w:lang w:eastAsia="ko-KR"/>
        </w:rPr>
        <w:t>frequency offsets shall be estimated.</w:t>
      </w:r>
    </w:p>
    <w:p w14:paraId="6469D57A" w14:textId="77777777" w:rsidR="00AC5B4A" w:rsidRDefault="00AC5B4A" w:rsidP="00AC5B4A">
      <w:pPr>
        <w:rPr>
          <w:lang w:eastAsia="ko-KR"/>
        </w:rPr>
      </w:pPr>
      <w:r>
        <w:rPr>
          <w:lang w:eastAsia="ko-KR"/>
        </w:rPr>
        <w:lastRenderedPageBreak/>
        <w:t xml:space="preserve">d) The PPDU shall be </w:t>
      </w:r>
      <w:proofErr w:type="spellStart"/>
      <w:r>
        <w:rPr>
          <w:lang w:eastAsia="ko-KR"/>
        </w:rPr>
        <w:t>derotated</w:t>
      </w:r>
      <w:proofErr w:type="spellEnd"/>
      <w:r>
        <w:rPr>
          <w:lang w:eastAsia="ko-KR"/>
        </w:rPr>
        <w:t xml:space="preserve"> according to estimated </w:t>
      </w:r>
      <w:ins w:id="86" w:author="Brian Hart (brianh)" w:date="2021-09-21T14:33:00Z">
        <w:r>
          <w:rPr>
            <w:lang w:eastAsia="ko-KR"/>
          </w:rPr>
          <w:t xml:space="preserve">carrier </w:t>
        </w:r>
      </w:ins>
      <w:r>
        <w:rPr>
          <w:lang w:eastAsia="ko-KR"/>
        </w:rPr>
        <w:t>frequency offset.</w:t>
      </w:r>
      <w:ins w:id="87" w:author="Brian Hart (brianh)" w:date="2021-09-21T14:34:00Z">
        <w:r w:rsidRPr="002F7A18">
          <w:rPr>
            <w:lang w:eastAsia="ko-KR"/>
          </w:rPr>
          <w:t xml:space="preserve"> Sampling offset drift </w:t>
        </w:r>
      </w:ins>
      <w:ins w:id="88" w:author="Brian Hart (brianh)" w:date="2021-09-23T09:53:00Z">
        <w:r>
          <w:rPr>
            <w:lang w:eastAsia="ko-KR"/>
          </w:rPr>
          <w:t xml:space="preserve">of the PPDU </w:t>
        </w:r>
      </w:ins>
      <w:ins w:id="89" w:author="Brian Hart (brianh)" w:date="2021-09-21T14:34:00Z">
        <w:r w:rsidRPr="002F7A18">
          <w:rPr>
            <w:lang w:eastAsia="ko-KR"/>
          </w:rPr>
          <w:t>shall be also compensated according to a single parameter estimated using any feature(s) in the PPDU.</w:t>
        </w:r>
      </w:ins>
    </w:p>
    <w:p w14:paraId="4B2F84F5" w14:textId="77777777" w:rsidR="00AC5B4A" w:rsidRDefault="00AC5B4A" w:rsidP="00AC5B4A">
      <w:pPr>
        <w:rPr>
          <w:lang w:eastAsia="ko-KR"/>
        </w:rPr>
      </w:pPr>
      <w:r>
        <w:rPr>
          <w:lang w:eastAsia="ko-KR"/>
        </w:rPr>
        <w:t>e) The complex channel response coefficients shall be estimated for each of the subcarriers.</w:t>
      </w:r>
    </w:p>
    <w:p w14:paraId="790C8A76" w14:textId="77777777" w:rsidR="00AC5B4A" w:rsidRDefault="00AC5B4A" w:rsidP="00AC5B4A">
      <w:pPr>
        <w:rPr>
          <w:lang w:eastAsia="ko-KR"/>
        </w:rPr>
      </w:pPr>
      <w:r>
        <w:rPr>
          <w:lang w:eastAsia="ko-KR"/>
        </w:rPr>
        <w:t xml:space="preserve">f) For each of the data OFDM symbols: transform the symbol into subcarrier received values, estimate the phase </w:t>
      </w:r>
      <w:ins w:id="90" w:author="Brian Hart (brianh)" w:date="2021-09-23T09:44:00Z">
        <w:r>
          <w:rPr>
            <w:lang w:eastAsia="ko-KR"/>
          </w:rPr>
          <w:t>(see N</w:t>
        </w:r>
      </w:ins>
      <w:ins w:id="91" w:author="Brian Hart (brianh)" w:date="2021-09-23T09:45:00Z">
        <w:r>
          <w:rPr>
            <w:lang w:eastAsia="ko-KR"/>
          </w:rPr>
          <w:t>OTE</w:t>
        </w:r>
      </w:ins>
      <w:ins w:id="92" w:author="Brian Hart (brianh)" w:date="2021-09-23T09:44:00Z">
        <w:r>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93" w:author="Brian Hart (brianh)" w:date="2021-09-23T09:43:00Z">
        <w:r w:rsidDel="00E04CC7">
          <w:rPr>
            <w:lang w:eastAsia="ko-KR"/>
          </w:rPr>
          <w:delText xml:space="preserve">according </w:delText>
        </w:r>
      </w:del>
      <w:r>
        <w:rPr>
          <w:lang w:eastAsia="ko-KR"/>
        </w:rPr>
        <w:t xml:space="preserve">to </w:t>
      </w:r>
      <w:ins w:id="94" w:author="Brian Hart (brianh)" w:date="2021-09-23T09:43:00Z">
        <w:r>
          <w:rPr>
            <w:lang w:eastAsia="ko-KR"/>
          </w:rPr>
          <w:t xml:space="preserve">compensate the </w:t>
        </w:r>
      </w:ins>
      <w:r>
        <w:rPr>
          <w:lang w:eastAsia="ko-KR"/>
        </w:rPr>
        <w:t>estimated phase, and divide each subcarrier value with a complex estimated channel response coefficient.</w:t>
      </w:r>
    </w:p>
    <w:p w14:paraId="7128BA70" w14:textId="77777777" w:rsidR="00AC5B4A" w:rsidRDefault="00AC5B4A" w:rsidP="00AC5B4A">
      <w:pPr>
        <w:rPr>
          <w:lang w:eastAsia="ko-KR"/>
        </w:rPr>
      </w:pPr>
      <w:r>
        <w:rPr>
          <w:lang w:eastAsia="ko-KR"/>
        </w:rPr>
        <w:t>g) For each data-carrying subcarrier, find the closest constellation point and compute the Euclidean distance from it.</w:t>
      </w:r>
    </w:p>
    <w:p w14:paraId="42855858" w14:textId="77777777" w:rsidR="00AC5B4A" w:rsidRDefault="00AC5B4A" w:rsidP="00AC5B4A">
      <w:pPr>
        <w:rPr>
          <w:ins w:id="95" w:author="Brian Hart (brianh)" w:date="2021-09-23T09:44:00Z"/>
          <w:lang w:eastAsia="ko-KR"/>
        </w:rPr>
      </w:pPr>
      <w:r>
        <w:rPr>
          <w:lang w:eastAsia="ko-KR"/>
        </w:rPr>
        <w:t>h) Compute the RMS average of all errors in a PPDU. It is given by</w:t>
      </w:r>
    </w:p>
    <w:p w14:paraId="109AF2FA" w14:textId="77777777" w:rsidR="00AC5B4A" w:rsidRDefault="00AC5B4A" w:rsidP="00AC5B4A">
      <w:pPr>
        <w:rPr>
          <w:ins w:id="96" w:author="Brian Hart (brianh)" w:date="2021-09-23T09:44:00Z"/>
          <w:lang w:eastAsia="ko-KR"/>
        </w:rPr>
      </w:pPr>
    </w:p>
    <w:p w14:paraId="23680D7B" w14:textId="77777777" w:rsidR="00AC5B4A" w:rsidRDefault="00AC5B4A" w:rsidP="00AC5B4A">
      <w:pPr>
        <w:rPr>
          <w:lang w:eastAsia="ko-KR"/>
        </w:rPr>
      </w:pPr>
      <w:ins w:id="97" w:author="Brian Hart (brianh)" w:date="2021-09-23T09:45:00Z">
        <w:r>
          <w:rPr>
            <w:lang w:eastAsia="ko-KR"/>
          </w:rPr>
          <w:t>NOTE - T</w:t>
        </w:r>
      </w:ins>
      <w:ins w:id="98" w:author="Brian Hart (brianh)" w:date="2021-09-23T09:44:00Z">
        <w:r>
          <w:rPr>
            <w:lang w:eastAsia="ko-KR"/>
          </w:rPr>
          <w:t xml:space="preserve">his phase is </w:t>
        </w:r>
      </w:ins>
      <w:ins w:id="99" w:author="Brian Hart (brianh)" w:date="2021-09-23T09:48:00Z">
        <w:r>
          <w:rPr>
            <w:lang w:eastAsia="ko-KR"/>
          </w:rPr>
          <w:t xml:space="preserve">commonly </w:t>
        </w:r>
      </w:ins>
      <w:ins w:id="100" w:author="Brian Hart (brianh)" w:date="2021-09-23T09:45:00Z">
        <w:r>
          <w:rPr>
            <w:lang w:eastAsia="ko-KR"/>
          </w:rPr>
          <w:t>called the Common Phase Error (CPE).</w:t>
        </w:r>
      </w:ins>
    </w:p>
    <w:p w14:paraId="69D9E50C" w14:textId="77777777" w:rsidR="00AC5B4A" w:rsidRDefault="00AC5B4A" w:rsidP="00AC5B4A">
      <w:pPr>
        <w:rPr>
          <w:lang w:eastAsia="ko-KR"/>
        </w:rPr>
      </w:pPr>
    </w:p>
    <w:p w14:paraId="6734F47E" w14:textId="77777777" w:rsidR="00AC5B4A" w:rsidRDefault="00AC5B4A" w:rsidP="00AC5B4A">
      <w:pPr>
        <w:rPr>
          <w:lang w:eastAsia="ko-KR"/>
        </w:rPr>
      </w:pPr>
    </w:p>
    <w:p w14:paraId="75947EA1" w14:textId="77777777" w:rsidR="00AC5B4A" w:rsidRDefault="00AC5B4A" w:rsidP="00AC5B4A">
      <w:pPr>
        <w:rPr>
          <w:lang w:eastAsia="ko-KR"/>
        </w:rPr>
      </w:pPr>
      <w:r>
        <w:rPr>
          <w:lang w:eastAsia="ko-KR"/>
        </w:rPr>
        <w:t>19.3.18.7.4 Transmitter modulation accuracy (EVM) test</w:t>
      </w:r>
    </w:p>
    <w:p w14:paraId="5CCAE62A" w14:textId="77777777" w:rsidR="00AC5B4A" w:rsidRDefault="00AC5B4A" w:rsidP="00AC5B4A">
      <w:pPr>
        <w:rPr>
          <w:lang w:eastAsia="ko-KR"/>
        </w:rPr>
      </w:pPr>
    </w:p>
    <w:p w14:paraId="6EECC6E0"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signals into a </w:t>
      </w:r>
      <w:proofErr w:type="gramStart"/>
      <w:r>
        <w:rPr>
          <w:lang w:eastAsia="ko-KR"/>
        </w:rPr>
        <w:t>streams of complex samples</w:t>
      </w:r>
      <w:proofErr w:type="gramEnd"/>
      <w:r>
        <w:rPr>
          <w:lang w:eastAsia="ko-KR"/>
        </w:rPr>
        <w:t xml:space="preserve">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 xml:space="preserve">-to-digital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0C96759E" w14:textId="77777777" w:rsidR="00AC5B4A" w:rsidRDefault="00AC5B4A" w:rsidP="00AC5B4A">
      <w:pPr>
        <w:rPr>
          <w:lang w:eastAsia="ko-KR"/>
        </w:rPr>
      </w:pPr>
      <w:r>
        <w:rPr>
          <w:lang w:eastAsia="ko-KR"/>
        </w:rPr>
        <w:t>a) Detect the start of frame.</w:t>
      </w:r>
    </w:p>
    <w:p w14:paraId="032AD3CB" w14:textId="77777777" w:rsidR="00AC5B4A" w:rsidRDefault="00AC5B4A" w:rsidP="00AC5B4A">
      <w:pPr>
        <w:rPr>
          <w:lang w:eastAsia="ko-KR"/>
        </w:rPr>
      </w:pPr>
      <w:r>
        <w:rPr>
          <w:lang w:eastAsia="ko-KR"/>
        </w:rPr>
        <w:t xml:space="preserve">b) Detect the transition from short sequences to channel estimation </w:t>
      </w:r>
      <w:proofErr w:type="gramStart"/>
      <w:r>
        <w:rPr>
          <w:lang w:eastAsia="ko-KR"/>
        </w:rPr>
        <w:t>sequences, and</w:t>
      </w:r>
      <w:proofErr w:type="gramEnd"/>
      <w:r>
        <w:rPr>
          <w:lang w:eastAsia="ko-KR"/>
        </w:rPr>
        <w:t xml:space="preserve"> establish fine timing (with one sample resolution).</w:t>
      </w:r>
    </w:p>
    <w:p w14:paraId="1D0BB85D" w14:textId="77777777" w:rsidR="00AC5B4A" w:rsidRDefault="00AC5B4A" w:rsidP="00AC5B4A">
      <w:pPr>
        <w:rPr>
          <w:lang w:eastAsia="ko-KR"/>
        </w:rPr>
      </w:pPr>
      <w:r>
        <w:rPr>
          <w:lang w:eastAsia="ko-KR"/>
        </w:rPr>
        <w:t xml:space="preserve">c) Estimate the coarse and fine </w:t>
      </w:r>
      <w:ins w:id="101" w:author="Brian Hart (brianh)" w:date="2021-09-23T09:46:00Z">
        <w:r>
          <w:rPr>
            <w:lang w:eastAsia="ko-KR"/>
          </w:rPr>
          <w:t xml:space="preserve">carrier </w:t>
        </w:r>
      </w:ins>
      <w:r>
        <w:rPr>
          <w:lang w:eastAsia="ko-KR"/>
        </w:rPr>
        <w:t>frequency offsets.</w:t>
      </w:r>
    </w:p>
    <w:p w14:paraId="65AC824E" w14:textId="77777777" w:rsidR="00AC5B4A" w:rsidRDefault="00AC5B4A" w:rsidP="00AC5B4A">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102" w:author="Brian Hart (brianh)" w:date="2021-09-23T09:46:00Z">
        <w:r>
          <w:rPr>
            <w:lang w:eastAsia="ko-KR"/>
          </w:rPr>
          <w:t xml:space="preserve">carrier </w:t>
        </w:r>
      </w:ins>
      <w:r>
        <w:rPr>
          <w:lang w:eastAsia="ko-KR"/>
        </w:rPr>
        <w:t>frequency offset.</w:t>
      </w:r>
      <w:ins w:id="103" w:author="Brian Hart (brianh)" w:date="2021-09-23T09:46:00Z">
        <w:r>
          <w:rPr>
            <w:lang w:eastAsia="ko-KR"/>
          </w:rPr>
          <w:t xml:space="preserve"> </w:t>
        </w:r>
        <w:r w:rsidRPr="002F7A18">
          <w:rPr>
            <w:lang w:eastAsia="ko-KR"/>
          </w:rPr>
          <w:t xml:space="preserve">Sampling offset drift </w:t>
        </w:r>
      </w:ins>
      <w:ins w:id="104" w:author="Brian Hart (brianh)" w:date="2021-09-23T09:53:00Z">
        <w:r>
          <w:rPr>
            <w:lang w:eastAsia="ko-KR"/>
          </w:rPr>
          <w:t xml:space="preserve">of the PPDU </w:t>
        </w:r>
      </w:ins>
      <w:ins w:id="105" w:author="Brian Hart (brianh)" w:date="2021-09-23T09:46:00Z">
        <w:r w:rsidRPr="002F7A18">
          <w:rPr>
            <w:lang w:eastAsia="ko-KR"/>
          </w:rPr>
          <w:t>shall be also compensated according to a single parameter estimated using any feature(s) in the PPDU.</w:t>
        </w:r>
      </w:ins>
    </w:p>
    <w:p w14:paraId="260FD5DC" w14:textId="77777777" w:rsidR="00AC5B4A" w:rsidRDefault="00AC5B4A" w:rsidP="00AC5B4A">
      <w:pPr>
        <w:rPr>
          <w:lang w:eastAsia="ko-KR"/>
        </w:rPr>
      </w:pPr>
      <w:r>
        <w:rPr>
          <w:lang w:eastAsia="ko-KR"/>
        </w:rPr>
        <w:t>e) Estimate the complex channel response coefficients for each of the subcarriers and each of the transmit chains.</w:t>
      </w:r>
    </w:p>
    <w:p w14:paraId="488C2580" w14:textId="77777777" w:rsidR="00AC5B4A" w:rsidRDefault="00AC5B4A" w:rsidP="00AC5B4A">
      <w:pPr>
        <w:rPr>
          <w:lang w:eastAsia="ko-KR"/>
        </w:rPr>
      </w:pPr>
      <w:r>
        <w:rPr>
          <w:lang w:eastAsia="ko-KR"/>
        </w:rPr>
        <w:t xml:space="preserve">f) For each of the data OFDM symbols, transform the symbol into subcarrier received values, estimate the phase </w:t>
      </w:r>
      <w:ins w:id="106" w:author="Brian Hart (brianh)" w:date="2021-09-23T09:46:00Z">
        <w:r>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107" w:author="Brian Hart (brianh)" w:date="2021-09-23T09:47:00Z">
        <w:r w:rsidDel="00E04CC7">
          <w:rPr>
            <w:lang w:eastAsia="ko-KR"/>
          </w:rPr>
          <w:delText xml:space="preserve">according </w:delText>
        </w:r>
      </w:del>
      <w:r>
        <w:rPr>
          <w:lang w:eastAsia="ko-KR"/>
        </w:rPr>
        <w:t xml:space="preserve">to </w:t>
      </w:r>
      <w:ins w:id="108" w:author="Brian Hart (brianh)" w:date="2021-09-23T09:47:00Z">
        <w:r>
          <w:rPr>
            <w:lang w:eastAsia="ko-KR"/>
          </w:rPr>
          <w:t xml:space="preserve">compensate the </w:t>
        </w:r>
      </w:ins>
      <w:r>
        <w:rPr>
          <w:lang w:eastAsia="ko-KR"/>
        </w:rPr>
        <w:t xml:space="preserve">estimated phase, group the results from </w:t>
      </w:r>
      <w:proofErr w:type="gramStart"/>
      <w:r>
        <w:rPr>
          <w:lang w:eastAsia="ko-KR"/>
        </w:rPr>
        <w:t>all of</w:t>
      </w:r>
      <w:proofErr w:type="gramEnd"/>
      <w:r>
        <w:rPr>
          <w:lang w:eastAsia="ko-KR"/>
        </w:rPr>
        <w:t xml:space="preserve"> the receiver chains in each subcarrier to a vector, multiply the vector by a zero-forcing equalization matrix generated from the channel estimated during the channel estimation phase.</w:t>
      </w:r>
    </w:p>
    <w:p w14:paraId="43876B67" w14:textId="77777777" w:rsidR="00AC5B4A" w:rsidRDefault="00AC5B4A" w:rsidP="00AC5B4A">
      <w:pPr>
        <w:rPr>
          <w:lang w:eastAsia="ko-KR"/>
        </w:rPr>
      </w:pPr>
      <w:r>
        <w:rPr>
          <w:lang w:eastAsia="ko-KR"/>
        </w:rPr>
        <w:t>g) For each data-carrying subcarrier in each spatial stream, find the closest constellation point and compute the Euclidean distance from it.</w:t>
      </w:r>
    </w:p>
    <w:p w14:paraId="3D302855" w14:textId="77777777" w:rsidR="00AC5B4A" w:rsidRDefault="00AC5B4A" w:rsidP="00AC5B4A">
      <w:pPr>
        <w:rPr>
          <w:ins w:id="109" w:author="Brian Hart (brianh)" w:date="2021-09-23T09:47:00Z"/>
          <w:lang w:eastAsia="ko-KR"/>
        </w:rPr>
      </w:pPr>
      <w:r>
        <w:rPr>
          <w:lang w:eastAsia="ko-KR"/>
        </w:rPr>
        <w:t>h) Compute the average of the RMS of all errors in a frame. It is given by Equation (19-89).</w:t>
      </w:r>
    </w:p>
    <w:p w14:paraId="7B881D84" w14:textId="77777777" w:rsidR="00AC5B4A" w:rsidRDefault="00AC5B4A" w:rsidP="00AC5B4A">
      <w:pPr>
        <w:rPr>
          <w:ins w:id="110" w:author="Brian Hart (brianh)" w:date="2021-09-23T09:47:00Z"/>
          <w:lang w:eastAsia="ko-KR"/>
        </w:rPr>
      </w:pPr>
    </w:p>
    <w:p w14:paraId="2FE14C96" w14:textId="77777777" w:rsidR="00AC5B4A" w:rsidRDefault="00AC5B4A" w:rsidP="00AC5B4A">
      <w:pPr>
        <w:rPr>
          <w:ins w:id="111" w:author="Brian Hart (brianh)" w:date="2021-09-23T09:47:00Z"/>
          <w:lang w:eastAsia="ko-KR"/>
        </w:rPr>
      </w:pPr>
      <w:ins w:id="112" w:author="Brian Hart (brianh)" w:date="2021-09-23T09:47:00Z">
        <w:r>
          <w:rPr>
            <w:lang w:eastAsia="ko-KR"/>
          </w:rPr>
          <w:t xml:space="preserve">NOTE - This phase is </w:t>
        </w:r>
      </w:ins>
      <w:ins w:id="113" w:author="Brian Hart (brianh)" w:date="2021-09-23T09:48:00Z">
        <w:r>
          <w:rPr>
            <w:lang w:eastAsia="ko-KR"/>
          </w:rPr>
          <w:t xml:space="preserve">commonly </w:t>
        </w:r>
      </w:ins>
      <w:ins w:id="114" w:author="Brian Hart (brianh)" w:date="2021-09-23T09:47:00Z">
        <w:r>
          <w:rPr>
            <w:lang w:eastAsia="ko-KR"/>
          </w:rPr>
          <w:t>called the Common Phase Error (CPE).</w:t>
        </w:r>
      </w:ins>
    </w:p>
    <w:p w14:paraId="7143E53D" w14:textId="77777777" w:rsidR="00AC5B4A" w:rsidRDefault="00AC5B4A" w:rsidP="00AC5B4A">
      <w:pPr>
        <w:rPr>
          <w:lang w:eastAsia="ko-KR"/>
        </w:rPr>
      </w:pPr>
    </w:p>
    <w:p w14:paraId="54BE51B1" w14:textId="77777777" w:rsidR="00AC5B4A" w:rsidRDefault="00AC5B4A" w:rsidP="00AC5B4A">
      <w:pPr>
        <w:rPr>
          <w:lang w:eastAsia="ko-KR"/>
        </w:rPr>
      </w:pPr>
    </w:p>
    <w:p w14:paraId="2450C8F2" w14:textId="77777777" w:rsidR="00AC5B4A" w:rsidRDefault="00AC5B4A" w:rsidP="00AC5B4A">
      <w:pPr>
        <w:rPr>
          <w:lang w:eastAsia="ko-KR"/>
        </w:rPr>
      </w:pPr>
      <w:r>
        <w:rPr>
          <w:lang w:eastAsia="ko-KR"/>
        </w:rPr>
        <w:t>21.3.17.4.4 Transmitter modulation accuracy (EVM) test</w:t>
      </w:r>
    </w:p>
    <w:p w14:paraId="4A39B6FE" w14:textId="77777777" w:rsidR="00AC5B4A" w:rsidRDefault="00AC5B4A" w:rsidP="00AC5B4A">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232E0844" w14:textId="77777777" w:rsidR="00AC5B4A" w:rsidRDefault="00AC5B4A" w:rsidP="00AC5B4A">
      <w:pPr>
        <w:rPr>
          <w:lang w:eastAsia="ko-KR"/>
        </w:rPr>
      </w:pPr>
      <w:r>
        <w:rPr>
          <w:lang w:eastAsia="ko-KR"/>
        </w:rPr>
        <w:t>— For non-HT duplicate transmissions, each 20 MHz subchannel may be tested independently while all subchannels are being transmitted and</w:t>
      </w:r>
    </w:p>
    <w:p w14:paraId="37FFD1F3" w14:textId="77777777" w:rsidR="00AC5B4A" w:rsidRDefault="00AC5B4A" w:rsidP="00AC5B4A">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6C26286C" w14:textId="77777777" w:rsidR="00AC5B4A" w:rsidRDefault="00AC5B4A" w:rsidP="00AC5B4A">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0EE9AC93" w14:textId="77777777" w:rsidR="00AC5B4A" w:rsidRDefault="00AC5B4A" w:rsidP="00AC5B4A">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according to the following steps, or equivalent procedure:</w:t>
      </w:r>
    </w:p>
    <w:p w14:paraId="358E4843" w14:textId="77777777" w:rsidR="00AC5B4A" w:rsidRDefault="00AC5B4A" w:rsidP="00AC5B4A">
      <w:pPr>
        <w:rPr>
          <w:lang w:eastAsia="ko-KR"/>
        </w:rPr>
      </w:pPr>
      <w:r>
        <w:rPr>
          <w:lang w:eastAsia="ko-KR"/>
        </w:rPr>
        <w:t>a) Start of PPDU shall be detected.</w:t>
      </w:r>
    </w:p>
    <w:p w14:paraId="2E770968" w14:textId="77777777" w:rsidR="00AC5B4A" w:rsidRDefault="00AC5B4A" w:rsidP="00AC5B4A">
      <w:pPr>
        <w:rPr>
          <w:lang w:eastAsia="ko-KR"/>
        </w:rPr>
      </w:pPr>
      <w:r>
        <w:rPr>
          <w:lang w:eastAsia="ko-KR"/>
        </w:rPr>
        <w:t>b) Transition from L-STF to L-LTF shall be detected and fine timing shall be established.</w:t>
      </w:r>
    </w:p>
    <w:p w14:paraId="27B0B72B" w14:textId="77777777" w:rsidR="00AC5B4A" w:rsidRDefault="00AC5B4A" w:rsidP="00AC5B4A">
      <w:pPr>
        <w:rPr>
          <w:lang w:eastAsia="ko-KR"/>
        </w:rPr>
      </w:pPr>
      <w:r>
        <w:rPr>
          <w:lang w:eastAsia="ko-KR"/>
        </w:rPr>
        <w:t xml:space="preserve">c) Coarse and fine </w:t>
      </w:r>
      <w:ins w:id="115" w:author="Brian Hart (brianh)" w:date="2021-09-23T09:47:00Z">
        <w:r>
          <w:rPr>
            <w:lang w:eastAsia="ko-KR"/>
          </w:rPr>
          <w:t xml:space="preserve">carrier </w:t>
        </w:r>
      </w:ins>
      <w:r>
        <w:rPr>
          <w:lang w:eastAsia="ko-KR"/>
        </w:rPr>
        <w:t>frequency offsets shall be estimated.</w:t>
      </w:r>
    </w:p>
    <w:p w14:paraId="416FC509" w14:textId="77777777" w:rsidR="00AC5B4A" w:rsidRDefault="00AC5B4A" w:rsidP="00AC5B4A">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116" w:author="Brian Hart (brianh)" w:date="2021-09-23T09:49:00Z">
        <w:r>
          <w:rPr>
            <w:lang w:eastAsia="ko-KR"/>
          </w:rPr>
          <w:t xml:space="preserve">carrier </w:t>
        </w:r>
      </w:ins>
      <w:r>
        <w:rPr>
          <w:lang w:eastAsia="ko-KR"/>
        </w:rPr>
        <w:t>frequency offset.</w:t>
      </w:r>
      <w:ins w:id="117" w:author="Brian Hart (brianh)" w:date="2021-09-23T09:48:00Z">
        <w:r>
          <w:rPr>
            <w:lang w:eastAsia="ko-KR"/>
          </w:rPr>
          <w:t xml:space="preserve"> </w:t>
        </w:r>
        <w:r w:rsidRPr="002F7A18">
          <w:rPr>
            <w:lang w:eastAsia="ko-KR"/>
          </w:rPr>
          <w:t xml:space="preserve">Sampling offset drift </w:t>
        </w:r>
      </w:ins>
      <w:ins w:id="118" w:author="Brian Hart (brianh)" w:date="2021-09-23T09:53:00Z">
        <w:r>
          <w:rPr>
            <w:lang w:eastAsia="ko-KR"/>
          </w:rPr>
          <w:t xml:space="preserve">of the PPDU </w:t>
        </w:r>
      </w:ins>
      <w:ins w:id="119" w:author="Brian Hart (brianh)" w:date="2021-09-23T09:48:00Z">
        <w:r w:rsidRPr="002F7A18">
          <w:rPr>
            <w:lang w:eastAsia="ko-KR"/>
          </w:rPr>
          <w:t>shall be also compensated according to a single parameter estimated using any feature(s) in the PPDU.</w:t>
        </w:r>
      </w:ins>
    </w:p>
    <w:p w14:paraId="77E6D0FE" w14:textId="77777777" w:rsidR="00AC5B4A" w:rsidRDefault="00AC5B4A" w:rsidP="00AC5B4A">
      <w:pPr>
        <w:rPr>
          <w:lang w:eastAsia="ko-KR"/>
        </w:rPr>
      </w:pPr>
      <w:r>
        <w:rPr>
          <w:lang w:eastAsia="ko-KR"/>
        </w:rPr>
        <w:t xml:space="preserve">e) For each VHT-LTF symbol, transform the symbol into subcarrier received values, estimate the phase </w:t>
      </w:r>
      <w:ins w:id="120" w:author="Brian Hart (brianh)" w:date="2021-09-23T09:48: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121" w:author="Brian Hart (brianh)" w:date="2021-09-23T09:49:00Z">
        <w:r w:rsidDel="00E04CC7">
          <w:rPr>
            <w:lang w:eastAsia="ko-KR"/>
          </w:rPr>
          <w:delText xml:space="preserve">according </w:delText>
        </w:r>
      </w:del>
      <w:r>
        <w:rPr>
          <w:lang w:eastAsia="ko-KR"/>
        </w:rPr>
        <w:t xml:space="preserve">to </w:t>
      </w:r>
      <w:ins w:id="122" w:author="Brian Hart (brianh)" w:date="2021-09-23T09:49:00Z">
        <w:r>
          <w:rPr>
            <w:lang w:eastAsia="ko-KR"/>
          </w:rPr>
          <w:t xml:space="preserve">compensate </w:t>
        </w:r>
      </w:ins>
      <w:r>
        <w:rPr>
          <w:lang w:eastAsia="ko-KR"/>
        </w:rPr>
        <w:t>the estimated phase.</w:t>
      </w:r>
    </w:p>
    <w:p w14:paraId="6CECA199" w14:textId="77777777" w:rsidR="00AC5B4A" w:rsidRDefault="00AC5B4A" w:rsidP="00AC5B4A">
      <w:pPr>
        <w:rPr>
          <w:lang w:eastAsia="ko-KR"/>
        </w:rPr>
      </w:pPr>
      <w:r>
        <w:rPr>
          <w:lang w:eastAsia="ko-KR"/>
        </w:rPr>
        <w:t>f) Estimate the complex channel response coefficient for each of the subcarriers and each of the transmit streams.</w:t>
      </w:r>
    </w:p>
    <w:p w14:paraId="4D005834" w14:textId="77777777" w:rsidR="00AC5B4A" w:rsidRDefault="00AC5B4A" w:rsidP="00AC5B4A">
      <w:pPr>
        <w:rPr>
          <w:lang w:eastAsia="ko-KR"/>
        </w:rPr>
      </w:pPr>
      <w:r>
        <w:rPr>
          <w:lang w:eastAsia="ko-KR"/>
        </w:rPr>
        <w:t xml:space="preserve">g) For each of the data OFDM symbols: transform the symbol into subcarrier received values, estimate the phase </w:t>
      </w:r>
      <w:ins w:id="123" w:author="Brian Hart (brianh)" w:date="2021-09-23T09:48:00Z">
        <w:r>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124" w:author="Brian Hart (brianh)" w:date="2021-09-23T09:49:00Z">
        <w:r w:rsidDel="00E04CC7">
          <w:rPr>
            <w:lang w:eastAsia="ko-KR"/>
          </w:rPr>
          <w:delText xml:space="preserve">according </w:delText>
        </w:r>
      </w:del>
      <w:r>
        <w:rPr>
          <w:lang w:eastAsia="ko-KR"/>
        </w:rPr>
        <w:t xml:space="preserve">to </w:t>
      </w:r>
      <w:ins w:id="125" w:author="Brian Hart (brianh)" w:date="2021-09-23T09:49:00Z">
        <w:r>
          <w:rPr>
            <w:lang w:eastAsia="ko-KR"/>
          </w:rPr>
          <w:t xml:space="preserve">compensate </w:t>
        </w:r>
      </w:ins>
      <w:r>
        <w:rPr>
          <w:lang w:eastAsia="ko-KR"/>
        </w:rPr>
        <w:t xml:space="preserve">the estimated phase, group the results from </w:t>
      </w:r>
      <w:proofErr w:type="gramStart"/>
      <w:r>
        <w:rPr>
          <w:lang w:eastAsia="ko-KR"/>
        </w:rPr>
        <w:t>all of</w:t>
      </w:r>
      <w:proofErr w:type="gramEnd"/>
      <w:r>
        <w:rPr>
          <w:lang w:eastAsia="ko-KR"/>
        </w:rPr>
        <w:t xml:space="preserve"> the receiver chains in each subcarrier to a vector, and multiply the vector by a zero-forcing equalization matrix generated from the estimated channel.</w:t>
      </w:r>
    </w:p>
    <w:p w14:paraId="214492D7" w14:textId="77777777" w:rsidR="00AC5B4A" w:rsidRDefault="00AC5B4A" w:rsidP="00AC5B4A">
      <w:pPr>
        <w:rPr>
          <w:lang w:eastAsia="ko-KR"/>
        </w:rPr>
      </w:pPr>
      <w:r>
        <w:rPr>
          <w:lang w:eastAsia="ko-KR"/>
        </w:rPr>
        <w:t>h) For each data-carrying subcarrier in each spatial stream, find the closest constellation point and compute the Euclidean distance from it.</w:t>
      </w:r>
    </w:p>
    <w:p w14:paraId="5EC214AD" w14:textId="77777777" w:rsidR="00AC5B4A" w:rsidRDefault="00AC5B4A" w:rsidP="00AC5B4A">
      <w:pPr>
        <w:rPr>
          <w:ins w:id="126"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56A01121" w14:textId="77777777" w:rsidR="00AC5B4A" w:rsidRDefault="00AC5B4A" w:rsidP="00AC5B4A">
      <w:pPr>
        <w:rPr>
          <w:ins w:id="127" w:author="Brian Hart (brianh)" w:date="2021-09-23T09:48:00Z"/>
          <w:lang w:eastAsia="ko-KR"/>
        </w:rPr>
      </w:pPr>
    </w:p>
    <w:p w14:paraId="55BE087C" w14:textId="77777777" w:rsidR="00AC5B4A" w:rsidRDefault="00AC5B4A" w:rsidP="00AC5B4A">
      <w:pPr>
        <w:rPr>
          <w:ins w:id="128" w:author="Brian Hart (brianh)" w:date="2021-09-23T09:48:00Z"/>
          <w:lang w:eastAsia="ko-KR"/>
        </w:rPr>
      </w:pPr>
      <w:ins w:id="129" w:author="Brian Hart (brianh)" w:date="2021-09-23T09:48:00Z">
        <w:r>
          <w:rPr>
            <w:lang w:eastAsia="ko-KR"/>
          </w:rPr>
          <w:t>NOTE - This phase is commonly called the Common Phase Error (CPE).</w:t>
        </w:r>
      </w:ins>
    </w:p>
    <w:p w14:paraId="765873A8" w14:textId="77777777" w:rsidR="00AC5B4A" w:rsidRDefault="00AC5B4A" w:rsidP="00AC5B4A">
      <w:pPr>
        <w:rPr>
          <w:lang w:eastAsia="ko-KR"/>
        </w:rPr>
      </w:pPr>
    </w:p>
    <w:p w14:paraId="3A59E27A" w14:textId="77777777" w:rsidR="00AC5B4A" w:rsidRDefault="00AC5B4A" w:rsidP="00AC5B4A">
      <w:pPr>
        <w:rPr>
          <w:lang w:eastAsia="ko-KR"/>
        </w:rPr>
      </w:pPr>
    </w:p>
    <w:p w14:paraId="25523245" w14:textId="77777777" w:rsidR="00AC5B4A" w:rsidRDefault="00AC5B4A" w:rsidP="00AC5B4A">
      <w:pPr>
        <w:rPr>
          <w:lang w:eastAsia="ko-KR"/>
        </w:rPr>
      </w:pPr>
      <w:r>
        <w:rPr>
          <w:lang w:eastAsia="ko-KR"/>
        </w:rPr>
        <w:t>27.3.19.4.4 Transmitter modulation accuracy (EVM) test</w:t>
      </w:r>
    </w:p>
    <w:p w14:paraId="5D5F53A3" w14:textId="77777777" w:rsidR="00AC5B4A" w:rsidRDefault="00AC5B4A" w:rsidP="00AC5B4A">
      <w:pPr>
        <w:rPr>
          <w:lang w:eastAsia="ko-KR"/>
        </w:rPr>
      </w:pPr>
    </w:p>
    <w:p w14:paraId="2D187480"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1E3A15A3" w14:textId="77777777" w:rsidR="00AC5B4A" w:rsidRDefault="00AC5B4A" w:rsidP="00AC5B4A">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 xml:space="preserve">-to-digital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using the following or equivalent procedure:</w:t>
      </w:r>
    </w:p>
    <w:p w14:paraId="355CDE77" w14:textId="77777777" w:rsidR="00AC5B4A" w:rsidRDefault="00AC5B4A" w:rsidP="00AC5B4A">
      <w:pPr>
        <w:rPr>
          <w:lang w:eastAsia="ko-KR"/>
        </w:rPr>
      </w:pPr>
      <w:r>
        <w:rPr>
          <w:lang w:eastAsia="ko-KR"/>
        </w:rPr>
        <w:t>a) Start of PPDU shall be detected.</w:t>
      </w:r>
    </w:p>
    <w:p w14:paraId="46CF4350" w14:textId="77777777" w:rsidR="00AC5B4A" w:rsidRDefault="00AC5B4A" w:rsidP="00AC5B4A">
      <w:pPr>
        <w:rPr>
          <w:lang w:eastAsia="ko-KR"/>
        </w:rPr>
      </w:pPr>
      <w:r>
        <w:rPr>
          <w:lang w:eastAsia="ko-KR"/>
        </w:rPr>
        <w:t>b) Transition from L-STF to L-LTF shall be detected, and fine timing shall be established.</w:t>
      </w:r>
    </w:p>
    <w:p w14:paraId="185623DD" w14:textId="77777777" w:rsidR="00AC5B4A" w:rsidRDefault="00AC5B4A" w:rsidP="00AC5B4A">
      <w:pPr>
        <w:rPr>
          <w:lang w:eastAsia="ko-KR"/>
        </w:rPr>
      </w:pPr>
      <w:r>
        <w:rPr>
          <w:lang w:eastAsia="ko-KR"/>
        </w:rPr>
        <w:t xml:space="preserve">c) Coarse and fine </w:t>
      </w:r>
      <w:ins w:id="130" w:author="Brian Hart (brianh)" w:date="2021-09-23T09:50:00Z">
        <w:r>
          <w:rPr>
            <w:lang w:eastAsia="ko-KR"/>
          </w:rPr>
          <w:t xml:space="preserve">carrier </w:t>
        </w:r>
      </w:ins>
      <w:r>
        <w:rPr>
          <w:lang w:eastAsia="ko-KR"/>
        </w:rPr>
        <w:t>frequency offsets shall be estimated.</w:t>
      </w:r>
    </w:p>
    <w:p w14:paraId="3BAA99EC" w14:textId="77777777" w:rsidR="00AC5B4A" w:rsidRDefault="00AC5B4A" w:rsidP="00AC5B4A">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131" w:author="Brian Hart (brianh)" w:date="2021-09-23T09:51:00Z">
        <w:r>
          <w:rPr>
            <w:lang w:eastAsia="ko-KR"/>
          </w:rPr>
          <w:t xml:space="preserve">carrier </w:t>
        </w:r>
      </w:ins>
      <w:r>
        <w:rPr>
          <w:lang w:eastAsia="ko-KR"/>
        </w:rPr>
        <w:t xml:space="preserve">frequency offset. Sampling offset drift </w:t>
      </w:r>
      <w:ins w:id="132" w:author="Brian Hart (brianh)" w:date="2021-09-23T09:53:00Z">
        <w:r>
          <w:rPr>
            <w:lang w:eastAsia="ko-KR"/>
          </w:rPr>
          <w:t xml:space="preserve">of the PPDU </w:t>
        </w:r>
      </w:ins>
      <w:r>
        <w:rPr>
          <w:lang w:eastAsia="ko-KR"/>
        </w:rPr>
        <w:t>shall be also compensated</w:t>
      </w:r>
      <w:ins w:id="133" w:author="Brian Hart (brianh)" w:date="2021-09-23T09:50:00Z">
        <w:r>
          <w:rPr>
            <w:lang w:eastAsia="ko-KR"/>
          </w:rPr>
          <w:t xml:space="preserve"> </w:t>
        </w:r>
        <w:r w:rsidRPr="002F7A18">
          <w:rPr>
            <w:lang w:eastAsia="ko-KR"/>
          </w:rPr>
          <w:t>according to a single parameter estimated using any feature(s) in the PPDU</w:t>
        </w:r>
      </w:ins>
      <w:r>
        <w:rPr>
          <w:lang w:eastAsia="ko-KR"/>
        </w:rPr>
        <w:t>.</w:t>
      </w:r>
    </w:p>
    <w:p w14:paraId="1ADFB4E6" w14:textId="77777777" w:rsidR="00AC5B4A" w:rsidRDefault="00AC5B4A" w:rsidP="00AC5B4A">
      <w:pPr>
        <w:rPr>
          <w:lang w:eastAsia="ko-KR"/>
        </w:rPr>
      </w:pPr>
      <w:r>
        <w:rPr>
          <w:lang w:eastAsia="ko-KR"/>
        </w:rPr>
        <w:t xml:space="preserve">e) For each HE-LTF symbol, transform the symbol into subcarrier received values, estimate the phase </w:t>
      </w:r>
      <w:ins w:id="134" w:author="Brian Hart (brianh)" w:date="2021-09-23T09:51: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135" w:author="Brian Hart (brianh)" w:date="2021-09-23T09:51:00Z">
        <w:r w:rsidDel="00E04CC7">
          <w:rPr>
            <w:lang w:eastAsia="ko-KR"/>
          </w:rPr>
          <w:delText xml:space="preserve">according </w:delText>
        </w:r>
      </w:del>
      <w:r>
        <w:rPr>
          <w:lang w:eastAsia="ko-KR"/>
        </w:rPr>
        <w:t xml:space="preserve">to </w:t>
      </w:r>
      <w:ins w:id="136" w:author="Brian Hart (brianh)" w:date="2021-09-23T09:51:00Z">
        <w:r>
          <w:rPr>
            <w:lang w:eastAsia="ko-KR"/>
          </w:rPr>
          <w:t xml:space="preserve">compensate </w:t>
        </w:r>
      </w:ins>
      <w:r>
        <w:rPr>
          <w:lang w:eastAsia="ko-KR"/>
        </w:rPr>
        <w:t>the estimated phase.</w:t>
      </w:r>
    </w:p>
    <w:p w14:paraId="132B9DF2" w14:textId="77777777" w:rsidR="00AC5B4A" w:rsidRDefault="00AC5B4A" w:rsidP="00AC5B4A">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0B56FDD9" w14:textId="77777777" w:rsidR="00AC5B4A" w:rsidRDefault="00AC5B4A" w:rsidP="00AC5B4A">
      <w:pPr>
        <w:rPr>
          <w:lang w:eastAsia="ko-KR"/>
        </w:rPr>
      </w:pPr>
      <w:r>
        <w:rPr>
          <w:lang w:eastAsia="ko-KR"/>
        </w:rPr>
        <w:t xml:space="preserve">g) For each of the data OFDM symbols, transform the symbol into subcarrier received values, estimate the phase </w:t>
      </w:r>
      <w:ins w:id="137" w:author="Brian Hart (brianh)" w:date="2021-09-23T09:52:00Z">
        <w:r>
          <w:rPr>
            <w:lang w:eastAsia="ko-KR"/>
          </w:rPr>
          <w:t xml:space="preserve">(see NOTE) </w:t>
        </w:r>
      </w:ins>
      <w:r>
        <w:rPr>
          <w:lang w:eastAsia="ko-KR"/>
        </w:rPr>
        <w:t xml:space="preserve">from the pilot subcarriers, </w:t>
      </w:r>
      <w:proofErr w:type="spellStart"/>
      <w:ins w:id="138" w:author="Brian Hart (brianh)" w:date="2021-09-23T10:00:00Z">
        <w:r>
          <w:rPr>
            <w:lang w:eastAsia="ko-KR"/>
          </w:rPr>
          <w:t>derotate</w:t>
        </w:r>
      </w:ins>
      <w:proofErr w:type="spellEnd"/>
      <w:del w:id="139" w:author="Brian Hart (brianh)" w:date="2021-09-23T10:00:00Z">
        <w:r w:rsidDel="00493FFD">
          <w:rPr>
            <w:lang w:eastAsia="ko-KR"/>
          </w:rPr>
          <w:delText>compensate</w:delText>
        </w:r>
      </w:del>
      <w:r>
        <w:rPr>
          <w:lang w:eastAsia="ko-KR"/>
        </w:rPr>
        <w:t xml:space="preserve"> the subcarrier values </w:t>
      </w:r>
      <w:del w:id="140" w:author="Brian Hart (brianh)" w:date="2021-09-23T09:52:00Z">
        <w:r w:rsidDel="00E04CC7">
          <w:rPr>
            <w:lang w:eastAsia="ko-KR"/>
          </w:rPr>
          <w:delText xml:space="preserve">according </w:delText>
        </w:r>
      </w:del>
      <w:r>
        <w:rPr>
          <w:lang w:eastAsia="ko-KR"/>
        </w:rPr>
        <w:t xml:space="preserve">to </w:t>
      </w:r>
      <w:ins w:id="141" w:author="Brian Hart (brianh)" w:date="2021-09-23T09:52: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23551266" w14:textId="77777777" w:rsidR="00AC5B4A" w:rsidRDefault="00AC5B4A" w:rsidP="00AC5B4A">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11AF9F1C" w14:textId="77777777" w:rsidR="00AC5B4A" w:rsidRDefault="00AC5B4A" w:rsidP="00AC5B4A">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1977B6A9" w14:textId="77777777" w:rsidR="00AC5B4A" w:rsidRPr="00CD4C78" w:rsidRDefault="00AC5B4A" w:rsidP="00AC5B4A"/>
    <w:p w14:paraId="20A741CB" w14:textId="77777777" w:rsidR="00AC5B4A" w:rsidRDefault="00AC5B4A" w:rsidP="00AC5B4A">
      <w:pPr>
        <w:rPr>
          <w:ins w:id="142" w:author="Brian Hart (brianh)" w:date="2021-09-23T09:52:00Z"/>
          <w:lang w:eastAsia="ko-KR"/>
        </w:rPr>
      </w:pPr>
      <w:ins w:id="143" w:author="Brian Hart (brianh)" w:date="2021-09-23T09:52:00Z">
        <w:r>
          <w:rPr>
            <w:lang w:eastAsia="ko-KR"/>
          </w:rPr>
          <w:t>NOTE - This phase is commonly called the Common Phase Error (CPE).</w:t>
        </w:r>
      </w:ins>
    </w:p>
    <w:p w14:paraId="01B4BB9A" w14:textId="77777777" w:rsidR="0076392C" w:rsidRDefault="0076392C" w:rsidP="00F2637D"/>
    <w:sectPr w:rsidR="0076392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5349" w14:textId="77777777" w:rsidR="00FD5FE3" w:rsidRDefault="00FD5FE3">
      <w:r>
        <w:separator/>
      </w:r>
    </w:p>
  </w:endnote>
  <w:endnote w:type="continuationSeparator" w:id="0">
    <w:p w14:paraId="24D2843B" w14:textId="77777777" w:rsidR="00FD5FE3" w:rsidRDefault="00FD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3947C7">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448A" w14:textId="77777777" w:rsidR="00FD5FE3" w:rsidRDefault="00FD5FE3">
      <w:r>
        <w:separator/>
      </w:r>
    </w:p>
  </w:footnote>
  <w:footnote w:type="continuationSeparator" w:id="0">
    <w:p w14:paraId="72AA6495" w14:textId="77777777" w:rsidR="00FD5FE3" w:rsidRDefault="00FD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0E4F4D1" w:rsidR="00E36737" w:rsidRDefault="003947C7">
    <w:pPr>
      <w:pStyle w:val="Header"/>
      <w:tabs>
        <w:tab w:val="clear" w:pos="6480"/>
        <w:tab w:val="center" w:pos="4680"/>
        <w:tab w:val="right" w:pos="9360"/>
      </w:tabs>
    </w:pPr>
    <w:fldSimple w:instr=" KEYWORDS   \* MERGEFORMAT ">
      <w:r w:rsidR="0076392C">
        <w:t>Oct 2021</w:t>
      </w:r>
    </w:fldSimple>
    <w:r w:rsidR="00E36737">
      <w:tab/>
    </w:r>
    <w:r w:rsidR="00E36737">
      <w:tab/>
    </w:r>
    <w:fldSimple w:instr=" TITLE  \* MERGEFORMAT ">
      <w:r w:rsidR="00836A62">
        <w:t>doc.: IEEE 802.11-21/1570r2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11D4"/>
    <w:rsid w:val="007C13AC"/>
    <w:rsid w:val="007C14AD"/>
    <w:rsid w:val="007C1A9E"/>
    <w:rsid w:val="007C1C34"/>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6BD"/>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802.11-21/1570r2</vt:lpstr>
    </vt:vector>
  </TitlesOfParts>
  <Company>Cisco Systems</Company>
  <LinksUpToDate>false</LinksUpToDate>
  <CharactersWithSpaces>25759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802.11-21/1570r2</dc:title>
  <dc:subject>Submission</dc:subject>
  <dc:creator>Brian Hart (Cisco Systems)</dc:creator>
  <cp:keywords>Oct 2021</cp:keywords>
  <cp:lastModifiedBy>Brian Hart (brianh)</cp:lastModifiedBy>
  <cp:revision>14</cp:revision>
  <cp:lastPrinted>2017-05-01T13:09:00Z</cp:lastPrinted>
  <dcterms:created xsi:type="dcterms:W3CDTF">2021-09-21T21:12:00Z</dcterms:created>
  <dcterms:modified xsi:type="dcterms:W3CDTF">2021-10-21T21:52:00Z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