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F2BFBA6" w:rsidR="008B3792" w:rsidRPr="00CD4C78" w:rsidRDefault="00F50008" w:rsidP="004F6D0C">
                  <w:pPr>
                    <w:pStyle w:val="T2"/>
                  </w:pPr>
                  <w:r>
                    <w:rPr>
                      <w:lang w:eastAsia="ko-KR"/>
                    </w:rPr>
                    <w:t>CID</w:t>
                  </w:r>
                  <w:r w:rsidR="002B26BC">
                    <w:rPr>
                      <w:lang w:eastAsia="ko-KR"/>
                    </w:rPr>
                    <w:t xml:space="preserve"> 4</w:t>
                  </w:r>
                  <w:r w:rsidR="008B7B2D">
                    <w:rPr>
                      <w:lang w:eastAsia="ko-KR"/>
                    </w:rPr>
                    <w:t>598</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32E3F12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B26BC">
                    <w:rPr>
                      <w:b w:val="0"/>
                      <w:sz w:val="20"/>
                      <w:lang w:eastAsia="ko-KR"/>
                    </w:rPr>
                    <w:t>9</w:t>
                  </w:r>
                  <w:r w:rsidR="00F32724">
                    <w:rPr>
                      <w:b w:val="0"/>
                      <w:sz w:val="20"/>
                      <w:lang w:eastAsia="ko-KR"/>
                    </w:rPr>
                    <w:t>-</w:t>
                  </w:r>
                  <w:r w:rsidR="008B7B2D">
                    <w:rPr>
                      <w:b w:val="0"/>
                      <w:sz w:val="20"/>
                      <w:lang w:eastAsia="ko-KR"/>
                    </w:rPr>
                    <w:t>21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F90C7E"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BB03A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3C187CC8" w:rsidR="002B26BC" w:rsidRDefault="002B26BC" w:rsidP="005E768D">
      <w:r>
        <w:t>4</w:t>
      </w:r>
      <w:r w:rsidR="008B7B2D">
        <w:t>598</w:t>
      </w:r>
    </w:p>
    <w:p w14:paraId="6FE02AC6" w14:textId="05D5DC3A" w:rsidR="000678B5" w:rsidRDefault="000678B5" w:rsidP="005E768D"/>
    <w:p w14:paraId="786E5EEE" w14:textId="0B62076F" w:rsidR="000678B5" w:rsidRDefault="000678B5" w:rsidP="005E768D">
      <w:r>
        <w:rPr>
          <w:sz w:val="20"/>
          <w:lang w:eastAsia="ko-KR"/>
        </w:rPr>
        <w:t>The baseline used in this document is D1.1.</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8BBC4" w:rsidR="004A3995" w:rsidRDefault="00EF05A7" w:rsidP="004A3995">
      <w:r>
        <w:t>R</w:t>
      </w:r>
      <w:r w:rsidR="004A3995">
        <w:t>0</w:t>
      </w:r>
      <w:r>
        <w:t xml:space="preserve">: </w:t>
      </w:r>
      <w:r w:rsidR="004A3995">
        <w:t>Initial version.</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8D01E69" w:rsidR="00DC0CA2" w:rsidRDefault="005E768D" w:rsidP="00F2637D">
      <w:r w:rsidRPr="00CD4C78">
        <w:br w:type="page"/>
      </w:r>
    </w:p>
    <w:p w14:paraId="632BA917" w14:textId="77777777" w:rsidR="008B7B2D" w:rsidRDefault="008B7B2D" w:rsidP="00F2637D"/>
    <w:tbl>
      <w:tblPr>
        <w:tblW w:w="9854" w:type="dxa"/>
        <w:tblLayout w:type="fixed"/>
        <w:tblLook w:val="04A0" w:firstRow="1" w:lastRow="0" w:firstColumn="1" w:lastColumn="0" w:noHBand="0" w:noVBand="1"/>
      </w:tblPr>
      <w:tblGrid>
        <w:gridCol w:w="805"/>
        <w:gridCol w:w="810"/>
        <w:gridCol w:w="630"/>
        <w:gridCol w:w="3150"/>
        <w:gridCol w:w="1530"/>
        <w:gridCol w:w="2929"/>
      </w:tblGrid>
      <w:tr w:rsidR="008B7B2D" w:rsidRPr="008B7B2D" w14:paraId="685F2E16" w14:textId="0AE2EB3F" w:rsidTr="00D61383">
        <w:trPr>
          <w:trHeight w:val="819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6F0D92AF" w14:textId="77777777" w:rsidR="008B7B2D" w:rsidRPr="008B7B2D" w:rsidRDefault="008B7B2D" w:rsidP="008B7B2D">
            <w:pPr>
              <w:jc w:val="right"/>
              <w:rPr>
                <w:rFonts w:ascii="Arial" w:eastAsia="Times New Roman" w:hAnsi="Arial" w:cs="Arial"/>
                <w:szCs w:val="18"/>
                <w:lang w:val="en-US"/>
              </w:rPr>
            </w:pPr>
            <w:r w:rsidRPr="008B7B2D">
              <w:rPr>
                <w:rFonts w:ascii="Arial" w:eastAsia="Times New Roman" w:hAnsi="Arial" w:cs="Arial"/>
                <w:szCs w:val="18"/>
                <w:lang w:val="en-US"/>
              </w:rPr>
              <w:t>4598</w:t>
            </w:r>
          </w:p>
        </w:tc>
        <w:tc>
          <w:tcPr>
            <w:tcW w:w="810" w:type="dxa"/>
            <w:tcBorders>
              <w:top w:val="single" w:sz="4" w:space="0" w:color="333300"/>
              <w:left w:val="nil"/>
              <w:bottom w:val="single" w:sz="4" w:space="0" w:color="333300"/>
              <w:right w:val="single" w:sz="4" w:space="0" w:color="333300"/>
            </w:tcBorders>
            <w:shd w:val="clear" w:color="auto" w:fill="auto"/>
            <w:hideMark/>
          </w:tcPr>
          <w:p w14:paraId="2853AE8A" w14:textId="77777777"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9.2.1.2</w:t>
            </w:r>
          </w:p>
        </w:tc>
        <w:tc>
          <w:tcPr>
            <w:tcW w:w="630" w:type="dxa"/>
            <w:tcBorders>
              <w:top w:val="single" w:sz="4" w:space="0" w:color="333300"/>
              <w:left w:val="nil"/>
              <w:bottom w:val="single" w:sz="4" w:space="0" w:color="333300"/>
              <w:right w:val="single" w:sz="4" w:space="0" w:color="333300"/>
            </w:tcBorders>
            <w:shd w:val="clear" w:color="auto" w:fill="auto"/>
            <w:hideMark/>
          </w:tcPr>
          <w:p w14:paraId="2D5BB3DC" w14:textId="502712BE"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74.</w:t>
            </w:r>
            <w:r w:rsidR="00D61383">
              <w:rPr>
                <w:rFonts w:ascii="Arial" w:eastAsia="Times New Roman" w:hAnsi="Arial" w:cs="Arial"/>
                <w:szCs w:val="18"/>
                <w:lang w:val="en-US"/>
              </w:rPr>
              <w:t xml:space="preserve"> </w:t>
            </w:r>
            <w:r w:rsidRPr="008B7B2D">
              <w:rPr>
                <w:rFonts w:ascii="Arial" w:eastAsia="Times New Roman" w:hAnsi="Arial" w:cs="Arial"/>
                <w:szCs w:val="18"/>
                <w:lang w:val="en-US"/>
              </w:rPr>
              <w:t>41</w:t>
            </w:r>
          </w:p>
        </w:tc>
        <w:tc>
          <w:tcPr>
            <w:tcW w:w="3150" w:type="dxa"/>
            <w:tcBorders>
              <w:top w:val="single" w:sz="4" w:space="0" w:color="333300"/>
              <w:left w:val="nil"/>
              <w:bottom w:val="single" w:sz="4" w:space="0" w:color="333300"/>
              <w:right w:val="single" w:sz="4" w:space="0" w:color="333300"/>
            </w:tcBorders>
            <w:shd w:val="clear" w:color="auto" w:fill="auto"/>
            <w:hideMark/>
          </w:tcPr>
          <w:p w14:paraId="320FBC97" w14:textId="77777777"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 xml:space="preserve">The 802.11 arch comprises 1 MAC and 1 PHY (among many choices). Since dynamic bandwidth </w:t>
            </w:r>
            <w:proofErr w:type="spellStart"/>
            <w:r w:rsidRPr="008B7B2D">
              <w:rPr>
                <w:rFonts w:ascii="Arial" w:eastAsia="Times New Roman" w:hAnsi="Arial" w:cs="Arial"/>
                <w:szCs w:val="18"/>
                <w:lang w:val="en-US"/>
              </w:rPr>
              <w:t>signalling</w:t>
            </w:r>
            <w:proofErr w:type="spellEnd"/>
            <w:r w:rsidRPr="008B7B2D">
              <w:rPr>
                <w:rFonts w:ascii="Arial" w:eastAsia="Times New Roman" w:hAnsi="Arial" w:cs="Arial"/>
                <w:szCs w:val="18"/>
                <w:lang w:val="en-US"/>
              </w:rPr>
              <w:t xml:space="preserve"> within the RTS+CTS exchange is a pre-existing MAC feature, then it has to be supported by new PHYs such as EHT (or explicitly disallowed or constrained to not exceed the scope of the VHT feature). This is especially true because an EHT STA is also an VHT STA. Meanwhile SU PPDUs with bandwidth-punctured PPDUs are defined in 11be, so the default expectation is that dynamic bandwidth </w:t>
            </w:r>
            <w:proofErr w:type="spellStart"/>
            <w:r w:rsidRPr="008B7B2D">
              <w:rPr>
                <w:rFonts w:ascii="Arial" w:eastAsia="Times New Roman" w:hAnsi="Arial" w:cs="Arial"/>
                <w:szCs w:val="18"/>
                <w:lang w:val="en-US"/>
              </w:rPr>
              <w:t>signalling</w:t>
            </w:r>
            <w:proofErr w:type="spellEnd"/>
            <w:r w:rsidRPr="008B7B2D">
              <w:rPr>
                <w:rFonts w:ascii="Arial" w:eastAsia="Times New Roman" w:hAnsi="Arial" w:cs="Arial"/>
                <w:szCs w:val="18"/>
                <w:lang w:val="en-US"/>
              </w:rPr>
              <w:t xml:space="preserve"> using non-HT PPDUs needs to be extended to 11be (e.g. for exchanges such as 120-&gt;120M vs 120-&gt;80, or 60-&gt;60M versus 60-&gt;40, or 240-&gt;160, </w:t>
            </w:r>
            <w:proofErr w:type="spellStart"/>
            <w:r w:rsidRPr="008B7B2D">
              <w:rPr>
                <w:rFonts w:ascii="Arial" w:eastAsia="Times New Roman" w:hAnsi="Arial" w:cs="Arial"/>
                <w:szCs w:val="18"/>
                <w:lang w:val="en-US"/>
              </w:rPr>
              <w:t>etc</w:t>
            </w:r>
            <w:proofErr w:type="spellEnd"/>
            <w:r w:rsidRPr="008B7B2D">
              <w:rPr>
                <w:rFonts w:ascii="Arial" w:eastAsia="Times New Roman" w:hAnsi="Arial" w:cs="Arial"/>
                <w:szCs w:val="18"/>
                <w:lang w:val="en-US"/>
              </w:rPr>
              <w:t xml:space="preserve"> </w:t>
            </w:r>
            <w:proofErr w:type="spellStart"/>
            <w:r w:rsidRPr="008B7B2D">
              <w:rPr>
                <w:rFonts w:ascii="Arial" w:eastAsia="Times New Roman" w:hAnsi="Arial" w:cs="Arial"/>
                <w:szCs w:val="18"/>
                <w:lang w:val="en-US"/>
              </w:rPr>
              <w:t>etc</w:t>
            </w:r>
            <w:proofErr w:type="spellEnd"/>
            <w:r w:rsidRPr="008B7B2D">
              <w:rPr>
                <w:rFonts w:ascii="Arial" w:eastAsia="Times New Roman" w:hAnsi="Arial" w:cs="Arial"/>
                <w:szCs w:val="18"/>
                <w:lang w:val="en-US"/>
              </w:rPr>
              <w:t xml:space="preserve">). Further, since RTS+CTS are state 1 frames (and relate to fundamental channel access) this feature should not depend on association or prior capability exchange, such as knowledge about static </w:t>
            </w:r>
            <w:proofErr w:type="spellStart"/>
            <w:r w:rsidRPr="008B7B2D">
              <w:rPr>
                <w:rFonts w:ascii="Arial" w:eastAsia="Times New Roman" w:hAnsi="Arial" w:cs="Arial"/>
                <w:szCs w:val="18"/>
                <w:lang w:val="en-US"/>
              </w:rPr>
              <w:t>bandwith</w:t>
            </w:r>
            <w:proofErr w:type="spellEnd"/>
            <w:r w:rsidRPr="008B7B2D">
              <w:rPr>
                <w:rFonts w:ascii="Arial" w:eastAsia="Times New Roman" w:hAnsi="Arial" w:cs="Arial"/>
                <w:szCs w:val="18"/>
                <w:lang w:val="en-US"/>
              </w:rPr>
              <w:t xml:space="preserve"> puncturing or 11beR1/R2 capability </w:t>
            </w:r>
            <w:proofErr w:type="spellStart"/>
            <w:r w:rsidRPr="008B7B2D">
              <w:rPr>
                <w:rFonts w:ascii="Arial" w:eastAsia="Times New Roman" w:hAnsi="Arial" w:cs="Arial"/>
                <w:szCs w:val="18"/>
                <w:lang w:val="en-US"/>
              </w:rPr>
              <w:t>etc</w:t>
            </w:r>
            <w:proofErr w:type="spellEnd"/>
          </w:p>
        </w:tc>
        <w:tc>
          <w:tcPr>
            <w:tcW w:w="1530" w:type="dxa"/>
            <w:tcBorders>
              <w:top w:val="single" w:sz="4" w:space="0" w:color="333300"/>
              <w:left w:val="nil"/>
              <w:bottom w:val="single" w:sz="4" w:space="0" w:color="333300"/>
              <w:right w:val="single" w:sz="4" w:space="0" w:color="333300"/>
            </w:tcBorders>
            <w:shd w:val="clear" w:color="auto" w:fill="auto"/>
            <w:hideMark/>
          </w:tcPr>
          <w:p w14:paraId="20C2B324" w14:textId="77777777"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The cleanest solution is to insert bandwidth/preamble puncturing information into RTS+CTS frames and/or non-HT PPDUs. See for instance 21/247 for some viable ideas.</w:t>
            </w:r>
          </w:p>
        </w:tc>
        <w:tc>
          <w:tcPr>
            <w:tcW w:w="2929" w:type="dxa"/>
            <w:tcBorders>
              <w:top w:val="single" w:sz="4" w:space="0" w:color="333300"/>
              <w:left w:val="nil"/>
              <w:bottom w:val="single" w:sz="4" w:space="0" w:color="333300"/>
              <w:right w:val="single" w:sz="4" w:space="0" w:color="333300"/>
            </w:tcBorders>
          </w:tcPr>
          <w:p w14:paraId="1A21C835" w14:textId="77777777" w:rsidR="008B7B2D" w:rsidRDefault="008B7B2D" w:rsidP="008B7B2D">
            <w:pPr>
              <w:rPr>
                <w:rFonts w:ascii="Arial" w:eastAsia="Times New Roman" w:hAnsi="Arial" w:cs="Arial"/>
                <w:szCs w:val="18"/>
                <w:lang w:val="en-US"/>
              </w:rPr>
            </w:pPr>
            <w:r>
              <w:rPr>
                <w:rFonts w:ascii="Arial" w:eastAsia="Times New Roman" w:hAnsi="Arial" w:cs="Arial"/>
                <w:szCs w:val="18"/>
                <w:lang w:val="en-US"/>
              </w:rPr>
              <w:t>Rejected.</w:t>
            </w:r>
          </w:p>
          <w:p w14:paraId="2F98CED2" w14:textId="77777777" w:rsidR="008B7B2D" w:rsidRDefault="008B7B2D" w:rsidP="008B7B2D">
            <w:pPr>
              <w:rPr>
                <w:rFonts w:ascii="Arial" w:eastAsia="Times New Roman" w:hAnsi="Arial" w:cs="Arial"/>
                <w:szCs w:val="18"/>
                <w:lang w:val="en-US"/>
              </w:rPr>
            </w:pPr>
          </w:p>
          <w:p w14:paraId="3E677653" w14:textId="338FF2E8" w:rsidR="008B7B2D" w:rsidRPr="008B7B2D" w:rsidRDefault="00461357" w:rsidP="00461357">
            <w:pPr>
              <w:rPr>
                <w:rFonts w:ascii="Arial" w:eastAsia="Times New Roman" w:hAnsi="Arial" w:cs="Arial"/>
                <w:szCs w:val="18"/>
                <w:lang w:val="en-US"/>
              </w:rPr>
            </w:pPr>
            <w:r w:rsidRPr="00461357">
              <w:rPr>
                <w:rFonts w:ascii="Arial" w:eastAsia="Times New Roman" w:hAnsi="Arial" w:cs="Arial"/>
                <w:szCs w:val="18"/>
                <w:lang w:val="en-US"/>
              </w:rPr>
              <w:t xml:space="preserve">The CRC could not reach consensus </w:t>
            </w:r>
            <w:r>
              <w:rPr>
                <w:rFonts w:ascii="Arial" w:eastAsia="Times New Roman" w:hAnsi="Arial" w:cs="Arial"/>
                <w:szCs w:val="18"/>
                <w:lang w:val="en-US"/>
              </w:rPr>
              <w:t xml:space="preserve">on </w:t>
            </w:r>
            <w:r w:rsidRPr="00461357">
              <w:rPr>
                <w:rFonts w:ascii="Arial" w:eastAsia="Times New Roman" w:hAnsi="Arial" w:cs="Arial"/>
                <w:szCs w:val="18"/>
                <w:lang w:val="en-US"/>
              </w:rPr>
              <w:t xml:space="preserve">the changes necessary to address the comment this comment. </w:t>
            </w:r>
            <w:r w:rsidR="00D61383">
              <w:rPr>
                <w:rFonts w:ascii="Arial" w:eastAsia="Times New Roman" w:hAnsi="Arial" w:cs="Arial"/>
                <w:szCs w:val="18"/>
                <w:lang w:val="en-US"/>
              </w:rPr>
              <w:t xml:space="preserve">Although some level of dynamic puncturing is allowed in </w:t>
            </w:r>
            <w:r w:rsidR="00D61383" w:rsidRPr="00D61383">
              <w:rPr>
                <w:rFonts w:ascii="Arial" w:eastAsia="Times New Roman" w:hAnsi="Arial" w:cs="Arial"/>
                <w:szCs w:val="18"/>
                <w:lang w:val="en-US"/>
              </w:rPr>
              <w:t xml:space="preserve">35.13.2 </w:t>
            </w:r>
            <w:r w:rsidR="00D61383">
              <w:rPr>
                <w:rFonts w:ascii="Arial" w:eastAsia="Times New Roman" w:hAnsi="Arial" w:cs="Arial"/>
                <w:szCs w:val="18"/>
                <w:lang w:val="en-US"/>
              </w:rPr>
              <w:t>(</w:t>
            </w:r>
            <w:r w:rsidR="00D61383" w:rsidRPr="00D61383">
              <w:rPr>
                <w:rFonts w:ascii="Arial" w:eastAsia="Times New Roman" w:hAnsi="Arial" w:cs="Arial"/>
                <w:szCs w:val="18"/>
                <w:lang w:val="en-US"/>
              </w:rPr>
              <w:t>Preamble puncturing operation</w:t>
            </w:r>
            <w:r w:rsidR="00D61383">
              <w:rPr>
                <w:rFonts w:ascii="Arial" w:eastAsia="Times New Roman" w:hAnsi="Arial" w:cs="Arial"/>
                <w:szCs w:val="18"/>
                <w:lang w:val="en-US"/>
              </w:rPr>
              <w:t xml:space="preserve">), this is for </w:t>
            </w:r>
            <w:r w:rsidR="00073DED">
              <w:rPr>
                <w:rFonts w:ascii="Arial" w:eastAsia="Times New Roman" w:hAnsi="Arial" w:cs="Arial"/>
                <w:szCs w:val="18"/>
                <w:lang w:val="en-US"/>
              </w:rPr>
              <w:t>OFDMA</w:t>
            </w:r>
            <w:r w:rsidR="00D61383">
              <w:rPr>
                <w:rFonts w:ascii="Arial" w:eastAsia="Times New Roman" w:hAnsi="Arial" w:cs="Arial"/>
                <w:szCs w:val="18"/>
                <w:lang w:val="en-US"/>
              </w:rPr>
              <w:t xml:space="preserve"> PPDUs where MU-RTS and/or the 20/40/80/160/320M bandwidth signaling in non-HT PPDUs provides a sufficient solution in the absence of dynamic puncturing for SU PPDUs. T</w:t>
            </w:r>
            <w:r>
              <w:rPr>
                <w:rFonts w:ascii="Arial" w:eastAsia="Times New Roman" w:hAnsi="Arial" w:cs="Arial"/>
                <w:szCs w:val="18"/>
                <w:lang w:val="en-US"/>
              </w:rPr>
              <w:t>he near</w:t>
            </w:r>
            <w:r w:rsidR="00073DED">
              <w:rPr>
                <w:rFonts w:ascii="Arial" w:eastAsia="Times New Roman" w:hAnsi="Arial" w:cs="Arial"/>
                <w:szCs w:val="18"/>
                <w:lang w:val="en-US"/>
              </w:rPr>
              <w:t>er</w:t>
            </w:r>
            <w:r>
              <w:rPr>
                <w:rFonts w:ascii="Arial" w:eastAsia="Times New Roman" w:hAnsi="Arial" w:cs="Arial"/>
                <w:szCs w:val="18"/>
                <w:lang w:val="en-US"/>
              </w:rPr>
              <w:t xml:space="preserve">-term </w:t>
            </w:r>
            <w:r w:rsidR="00073DED">
              <w:rPr>
                <w:rFonts w:ascii="Arial" w:eastAsia="Times New Roman" w:hAnsi="Arial" w:cs="Arial"/>
                <w:szCs w:val="18"/>
                <w:lang w:val="en-US"/>
              </w:rPr>
              <w:t xml:space="preserve">options on </w:t>
            </w:r>
            <w:r>
              <w:rPr>
                <w:rFonts w:ascii="Arial" w:eastAsia="Times New Roman" w:hAnsi="Arial" w:cs="Arial"/>
                <w:szCs w:val="18"/>
                <w:lang w:val="en-US"/>
              </w:rPr>
              <w:t xml:space="preserve">protection of the bandwidth/preamble puncturing information in </w:t>
            </w:r>
            <w:r w:rsidR="00D61383">
              <w:rPr>
                <w:rFonts w:ascii="Arial" w:eastAsia="Times New Roman" w:hAnsi="Arial" w:cs="Arial"/>
                <w:szCs w:val="18"/>
                <w:lang w:val="en-US"/>
              </w:rPr>
              <w:t xml:space="preserve">non-HT PPDUs described in </w:t>
            </w:r>
            <w:r w:rsidR="008B7B2D">
              <w:rPr>
                <w:rFonts w:ascii="Arial" w:eastAsia="Times New Roman" w:hAnsi="Arial" w:cs="Arial"/>
                <w:szCs w:val="18"/>
                <w:lang w:val="en-US"/>
              </w:rPr>
              <w:t xml:space="preserve">21/247r4 </w:t>
            </w:r>
            <w:r w:rsidR="00D61383">
              <w:rPr>
                <w:rFonts w:ascii="Arial" w:eastAsia="Times New Roman" w:hAnsi="Arial" w:cs="Arial"/>
                <w:szCs w:val="18"/>
                <w:lang w:val="en-US"/>
              </w:rPr>
              <w:t>(</w:t>
            </w:r>
            <w:hyperlink r:id="rId12" w:history="1">
              <w:r w:rsidR="00D61383" w:rsidRPr="00310050">
                <w:rPr>
                  <w:rStyle w:val="Hyperlink"/>
                  <w:rFonts w:ascii="Arial" w:eastAsia="Times New Roman" w:hAnsi="Arial" w:cs="Arial"/>
                  <w:szCs w:val="18"/>
                  <w:lang w:val="en-US"/>
                </w:rPr>
                <w:t>https://mentor.ieee.org/802.11/dcn/21/11-21-0247-04-00be-bandwidthindicationinrtsctsin320mhzppduandpuncturedpreambles.pptx</w:t>
              </w:r>
            </w:hyperlink>
            <w:r w:rsidR="00D61383">
              <w:rPr>
                <w:rFonts w:ascii="Arial" w:eastAsia="Times New Roman" w:hAnsi="Arial" w:cs="Arial"/>
                <w:szCs w:val="18"/>
                <w:lang w:val="en-US"/>
              </w:rPr>
              <w:t xml:space="preserve">) </w:t>
            </w:r>
            <w:r w:rsidR="008B7B2D">
              <w:rPr>
                <w:rFonts w:ascii="Arial" w:eastAsia="Times New Roman" w:hAnsi="Arial" w:cs="Arial"/>
                <w:szCs w:val="18"/>
                <w:lang w:val="en-US"/>
              </w:rPr>
              <w:t xml:space="preserve">were </w:t>
            </w:r>
            <w:r>
              <w:rPr>
                <w:rFonts w:ascii="Arial" w:eastAsia="Times New Roman" w:hAnsi="Arial" w:cs="Arial"/>
                <w:szCs w:val="18"/>
                <w:lang w:val="en-US"/>
              </w:rPr>
              <w:t>presented and discussed, and the strawpoll was 29 for option A (to make no change), 5 for option B, 3 for option C, 3 for option D and 25 abstentions.</w:t>
            </w:r>
          </w:p>
        </w:tc>
      </w:tr>
      <w:tr w:rsidR="008B7B2D" w:rsidRPr="008B7B2D" w14:paraId="137A8455" w14:textId="22332EF6" w:rsidTr="00D61383">
        <w:trPr>
          <w:trHeight w:val="8190"/>
        </w:trPr>
        <w:tc>
          <w:tcPr>
            <w:tcW w:w="805" w:type="dxa"/>
            <w:tcBorders>
              <w:top w:val="single" w:sz="4" w:space="0" w:color="333300"/>
              <w:left w:val="single" w:sz="4" w:space="0" w:color="333300"/>
              <w:bottom w:val="single" w:sz="4" w:space="0" w:color="333300"/>
              <w:right w:val="single" w:sz="4" w:space="0" w:color="333300"/>
            </w:tcBorders>
            <w:shd w:val="clear" w:color="auto" w:fill="auto"/>
          </w:tcPr>
          <w:p w14:paraId="5215BAB0" w14:textId="77777777" w:rsidR="008B7B2D" w:rsidRPr="008B7B2D" w:rsidRDefault="008B7B2D" w:rsidP="008B7B2D">
            <w:pPr>
              <w:jc w:val="right"/>
              <w:rPr>
                <w:rFonts w:ascii="Arial" w:eastAsia="Times New Roman" w:hAnsi="Arial" w:cs="Arial"/>
                <w:szCs w:val="18"/>
                <w:lang w:val="en-US"/>
              </w:rPr>
            </w:pPr>
          </w:p>
        </w:tc>
        <w:tc>
          <w:tcPr>
            <w:tcW w:w="810" w:type="dxa"/>
            <w:tcBorders>
              <w:top w:val="single" w:sz="4" w:space="0" w:color="333300"/>
              <w:left w:val="nil"/>
              <w:bottom w:val="single" w:sz="4" w:space="0" w:color="333300"/>
              <w:right w:val="single" w:sz="4" w:space="0" w:color="333300"/>
            </w:tcBorders>
            <w:shd w:val="clear" w:color="auto" w:fill="auto"/>
          </w:tcPr>
          <w:p w14:paraId="26A7CCD4" w14:textId="77777777" w:rsidR="008B7B2D" w:rsidRPr="008B7B2D" w:rsidRDefault="008B7B2D" w:rsidP="008B7B2D">
            <w:pPr>
              <w:rPr>
                <w:rFonts w:ascii="Arial" w:eastAsia="Times New Roman" w:hAnsi="Arial" w:cs="Arial"/>
                <w:szCs w:val="18"/>
                <w:lang w:val="en-US"/>
              </w:rPr>
            </w:pPr>
          </w:p>
        </w:tc>
        <w:tc>
          <w:tcPr>
            <w:tcW w:w="630" w:type="dxa"/>
            <w:tcBorders>
              <w:top w:val="single" w:sz="4" w:space="0" w:color="333300"/>
              <w:left w:val="nil"/>
              <w:bottom w:val="single" w:sz="4" w:space="0" w:color="333300"/>
              <w:right w:val="single" w:sz="4" w:space="0" w:color="333300"/>
            </w:tcBorders>
            <w:shd w:val="clear" w:color="auto" w:fill="auto"/>
          </w:tcPr>
          <w:p w14:paraId="0E69A128" w14:textId="77777777" w:rsidR="008B7B2D" w:rsidRPr="008B7B2D" w:rsidRDefault="008B7B2D" w:rsidP="008B7B2D">
            <w:pPr>
              <w:rPr>
                <w:rFonts w:ascii="Arial" w:eastAsia="Times New Roman" w:hAnsi="Arial" w:cs="Arial"/>
                <w:szCs w:val="18"/>
                <w:lang w:val="en-US"/>
              </w:rPr>
            </w:pPr>
          </w:p>
        </w:tc>
        <w:tc>
          <w:tcPr>
            <w:tcW w:w="3150" w:type="dxa"/>
            <w:tcBorders>
              <w:top w:val="single" w:sz="4" w:space="0" w:color="333300"/>
              <w:left w:val="nil"/>
              <w:bottom w:val="single" w:sz="4" w:space="0" w:color="333300"/>
              <w:right w:val="single" w:sz="4" w:space="0" w:color="333300"/>
            </w:tcBorders>
            <w:shd w:val="clear" w:color="auto" w:fill="auto"/>
          </w:tcPr>
          <w:p w14:paraId="05584198" w14:textId="77777777" w:rsidR="008B7B2D" w:rsidRPr="008B7B2D" w:rsidRDefault="008B7B2D" w:rsidP="008B7B2D">
            <w:pPr>
              <w:rPr>
                <w:rFonts w:ascii="Arial" w:eastAsia="Times New Roman" w:hAnsi="Arial" w:cs="Arial"/>
                <w:szCs w:val="18"/>
                <w:lang w:val="en-US"/>
              </w:rPr>
            </w:pPr>
          </w:p>
        </w:tc>
        <w:tc>
          <w:tcPr>
            <w:tcW w:w="1530" w:type="dxa"/>
            <w:tcBorders>
              <w:top w:val="single" w:sz="4" w:space="0" w:color="333300"/>
              <w:left w:val="nil"/>
              <w:bottom w:val="single" w:sz="4" w:space="0" w:color="333300"/>
              <w:right w:val="single" w:sz="4" w:space="0" w:color="333300"/>
            </w:tcBorders>
            <w:shd w:val="clear" w:color="auto" w:fill="auto"/>
          </w:tcPr>
          <w:p w14:paraId="25D91154" w14:textId="77777777" w:rsidR="008B7B2D" w:rsidRPr="008B7B2D" w:rsidRDefault="008B7B2D" w:rsidP="008B7B2D">
            <w:pPr>
              <w:rPr>
                <w:rFonts w:ascii="Arial" w:eastAsia="Times New Roman" w:hAnsi="Arial" w:cs="Arial"/>
                <w:szCs w:val="18"/>
                <w:lang w:val="en-US"/>
              </w:rPr>
            </w:pPr>
          </w:p>
        </w:tc>
        <w:tc>
          <w:tcPr>
            <w:tcW w:w="2929" w:type="dxa"/>
            <w:tcBorders>
              <w:top w:val="single" w:sz="4" w:space="0" w:color="333300"/>
              <w:left w:val="nil"/>
              <w:bottom w:val="single" w:sz="4" w:space="0" w:color="333300"/>
              <w:right w:val="single" w:sz="4" w:space="0" w:color="333300"/>
            </w:tcBorders>
          </w:tcPr>
          <w:p w14:paraId="209D60EC" w14:textId="77777777" w:rsidR="008B7B2D" w:rsidRPr="008B7B2D" w:rsidRDefault="008B7B2D" w:rsidP="008B7B2D">
            <w:pPr>
              <w:rPr>
                <w:rFonts w:ascii="Arial" w:eastAsia="Times New Roman" w:hAnsi="Arial" w:cs="Arial"/>
                <w:szCs w:val="18"/>
                <w:lang w:val="en-US"/>
              </w:rPr>
            </w:pPr>
          </w:p>
        </w:tc>
      </w:tr>
    </w:tbl>
    <w:p w14:paraId="416398F6" w14:textId="10F7E22F" w:rsidR="002B26BC" w:rsidRDefault="002B26BC" w:rsidP="00F2637D"/>
    <w:p w14:paraId="7CEC5747" w14:textId="3BC28FA3" w:rsidR="002B26BC" w:rsidRDefault="002B26BC" w:rsidP="00F2637D">
      <w:r w:rsidRPr="002B26BC">
        <w:rPr>
          <w:b/>
          <w:bCs/>
        </w:rPr>
        <w:t>Discussion</w:t>
      </w:r>
      <w:r>
        <w:t xml:space="preserve"> (continues from Yan Zhang’s 21/1265r1)</w:t>
      </w:r>
    </w:p>
    <w:p w14:paraId="320D2646" w14:textId="3D821EE6" w:rsidR="002B26BC" w:rsidRDefault="002B26BC" w:rsidP="00F2637D"/>
    <w:p w14:paraId="43E844BB" w14:textId="1E7F5315" w:rsidR="002B26BC" w:rsidRDefault="002B26BC" w:rsidP="00F2637D">
      <w:r>
        <w:t xml:space="preserve">It is agreed that </w:t>
      </w:r>
      <w:r w:rsidRPr="002B26BC">
        <w:t>α_r values need to be passed to PHY from MAC</w:t>
      </w:r>
      <w:r>
        <w:t xml:space="preserve">, using </w:t>
      </w:r>
      <w:r w:rsidRPr="002B26BC">
        <w:t>a corresponding TXVECTOR parameter to pass from MAC to PHY</w:t>
      </w:r>
      <w:r>
        <w:t>. This should be added to HE, but until then</w:t>
      </w:r>
      <w:r w:rsidR="00D504FA">
        <w:t>,</w:t>
      </w:r>
      <w:r>
        <w:t xml:space="preserve"> add it here. Also, move normative language to a suitable section</w:t>
      </w:r>
      <w:r w:rsidR="00D504FA">
        <w:t xml:space="preserve"> (i.e., 35.8)</w:t>
      </w:r>
      <w:r w:rsidR="00E20615">
        <w:t xml:space="preserve"> and be clear about the meaning of 0 in the </w:t>
      </w:r>
      <w:proofErr w:type="spellStart"/>
      <w:r w:rsidR="00E20615">
        <w:t>capabiilites</w:t>
      </w:r>
      <w:proofErr w:type="spellEnd"/>
      <w:r w:rsidR="00E20615">
        <w:t xml:space="preserve"> element</w:t>
      </w:r>
      <w:r>
        <w:t>.</w:t>
      </w:r>
      <w:r w:rsidR="00FB2A65">
        <w:t xml:space="preserve"> Furthermore</w:t>
      </w:r>
      <w:r w:rsidR="00E20615">
        <w:t xml:space="preserve"> (</w:t>
      </w:r>
      <w:r w:rsidR="00FB2A65">
        <w:t xml:space="preserve"> </w:t>
      </w:r>
      <w:r w:rsidR="00874CC6">
        <w:t>and it can be deduced t</w:t>
      </w:r>
      <w:r w:rsidR="00E20615">
        <w:t>h</w:t>
      </w:r>
      <w:r w:rsidR="00874CC6">
        <w:t xml:space="preserve">at this is not </w:t>
      </w:r>
      <w:r w:rsidR="00E20615">
        <w:t>a</w:t>
      </w:r>
      <w:r w:rsidR="00874CC6">
        <w:t xml:space="preserve"> technical change</w:t>
      </w:r>
      <w:r w:rsidR="00E20615">
        <w:t>)</w:t>
      </w:r>
      <w:r w:rsidR="00874CC6">
        <w:t xml:space="preserve">, it is desirable to </w:t>
      </w:r>
      <w:r w:rsidR="00FB2A65">
        <w:t xml:space="preserve">align </w:t>
      </w:r>
      <w:r w:rsidR="00874CC6">
        <w:t xml:space="preserve">the </w:t>
      </w:r>
      <w:r w:rsidR="00FB2A65">
        <w:t>PHY</w:t>
      </w:r>
      <w:r w:rsidR="00874CC6">
        <w:t xml:space="preserve"> and </w:t>
      </w:r>
      <w:r w:rsidR="00FB2A65">
        <w:t xml:space="preserve">MAC </w:t>
      </w:r>
      <w:r w:rsidR="00874CC6">
        <w:t>language more closely with the MIB language</w:t>
      </w:r>
      <w:r w:rsidR="00E20615">
        <w:t>,</w:t>
      </w:r>
      <w:r w:rsidR="00874CC6">
        <w:t xml:space="preserve"> which reads:</w:t>
      </w:r>
    </w:p>
    <w:p w14:paraId="0206EEC9" w14:textId="5F034CC4" w:rsidR="00874CC6" w:rsidRDefault="00874CC6" w:rsidP="00F2637D"/>
    <w:p w14:paraId="7B5CE65B" w14:textId="77777777" w:rsidR="00874CC6" w:rsidRDefault="00874CC6" w:rsidP="00874CC6">
      <w:pPr>
        <w:rPr>
          <w:b/>
          <w:bCs/>
          <w:i/>
          <w:iCs/>
        </w:rPr>
      </w:pPr>
      <w:r w:rsidRPr="007A69CE">
        <w:rPr>
          <w:b/>
          <w:bCs/>
          <w:i/>
          <w:iCs/>
        </w:rPr>
        <w:t>At D1.1P649L22:</w:t>
      </w:r>
    </w:p>
    <w:p w14:paraId="35FE31F0" w14:textId="77777777" w:rsidR="00874CC6" w:rsidRDefault="00874CC6" w:rsidP="00874CC6">
      <w:r>
        <w:t>dot11EHTPowerBoostFactorImplemented OBJECT-TYPE</w:t>
      </w:r>
    </w:p>
    <w:p w14:paraId="73CE87D8" w14:textId="77777777" w:rsidR="00874CC6" w:rsidRDefault="00874CC6" w:rsidP="00874CC6">
      <w:r>
        <w:t xml:space="preserve">SYNTAX </w:t>
      </w:r>
      <w:proofErr w:type="spellStart"/>
      <w:r>
        <w:t>TruthValue</w:t>
      </w:r>
      <w:proofErr w:type="spellEnd"/>
    </w:p>
    <w:p w14:paraId="553E6A7F" w14:textId="77777777" w:rsidR="00874CC6" w:rsidRDefault="00874CC6" w:rsidP="00874CC6">
      <w:r>
        <w:t>MAX-ACCESS read-only</w:t>
      </w:r>
    </w:p>
    <w:p w14:paraId="56885BE2" w14:textId="77777777" w:rsidR="00874CC6" w:rsidRDefault="00874CC6" w:rsidP="00874CC6">
      <w:r>
        <w:t>STATUS current</w:t>
      </w:r>
    </w:p>
    <w:p w14:paraId="4839CD76" w14:textId="77777777" w:rsidR="00874CC6" w:rsidRDefault="00874CC6" w:rsidP="00874CC6">
      <w:r>
        <w:t>DESCRIPTION</w:t>
      </w:r>
    </w:p>
    <w:p w14:paraId="6C8BF1F8" w14:textId="77777777" w:rsidR="00874CC6" w:rsidRDefault="00874CC6" w:rsidP="00874CC6">
      <w:r>
        <w:t>"This is a capability variable.</w:t>
      </w:r>
    </w:p>
    <w:p w14:paraId="4FCEA995" w14:textId="77777777" w:rsidR="00874CC6" w:rsidRDefault="00874CC6" w:rsidP="00874CC6">
      <w:r>
        <w:t>Its value is determined by device capabilities.</w:t>
      </w:r>
    </w:p>
    <w:p w14:paraId="464CA7F3" w14:textId="77777777" w:rsidR="00874CC6" w:rsidRDefault="00874CC6" w:rsidP="00874CC6">
      <w:r>
        <w:t>This attribute, when true, indicates that the non-AP STA is capable of receiving EHT MU PPDUs with RUs having a power boost factor in the range [0.5, 2].</w:t>
      </w:r>
    </w:p>
    <w:p w14:paraId="05D3E18F" w14:textId="77777777" w:rsidR="00874CC6" w:rsidRDefault="00874CC6" w:rsidP="00874CC6">
      <w:r>
        <w:t>This capability is disabled otherwise, in which case the non-AP STA is capable of receiving EHT MU PPDUs with RUs having a power boost factor in the range [1/sqrt(2), sqrt(2)]."</w:t>
      </w:r>
    </w:p>
    <w:p w14:paraId="2C80DAFB" w14:textId="77777777" w:rsidR="00874CC6" w:rsidRDefault="00874CC6" w:rsidP="00874CC6">
      <w:r>
        <w:t>DEFVAL { false }</w:t>
      </w:r>
    </w:p>
    <w:p w14:paraId="665D9337" w14:textId="77777777" w:rsidR="00874CC6" w:rsidRPr="007A69CE" w:rsidRDefault="00874CC6" w:rsidP="00874CC6">
      <w:r>
        <w:t>::= { dot11PhyEHTEntry 9 }</w:t>
      </w:r>
    </w:p>
    <w:p w14:paraId="6CFE9AB9" w14:textId="2EE5A27D" w:rsidR="00874CC6" w:rsidRDefault="00874CC6" w:rsidP="00F2637D"/>
    <w:p w14:paraId="58A0516F" w14:textId="1960FCCC" w:rsidR="002B26BC" w:rsidRDefault="002B26BC" w:rsidP="00F2637D"/>
    <w:p w14:paraId="06CACC3F" w14:textId="33156176" w:rsidR="002B26BC" w:rsidRDefault="002B26BC" w:rsidP="00F2637D">
      <w:pPr>
        <w:rPr>
          <w:b/>
          <w:bCs/>
          <w:i/>
          <w:iCs/>
        </w:rPr>
      </w:pPr>
      <w:proofErr w:type="spellStart"/>
      <w:r w:rsidRPr="002B26BC">
        <w:rPr>
          <w:b/>
          <w:bCs/>
          <w:i/>
          <w:iCs/>
        </w:rPr>
        <w:t>TGbe</w:t>
      </w:r>
      <w:proofErr w:type="spellEnd"/>
      <w:r w:rsidRPr="002B26BC">
        <w:rPr>
          <w:b/>
          <w:bCs/>
          <w:i/>
          <w:iCs/>
        </w:rPr>
        <w:t xml:space="preserve"> editor: change (following Word track changes):</w:t>
      </w:r>
    </w:p>
    <w:p w14:paraId="21931CB4" w14:textId="77777777" w:rsidR="00FB2A65" w:rsidRDefault="00FB2A65" w:rsidP="00F2637D"/>
    <w:p w14:paraId="5648B66B" w14:textId="23C0E89A" w:rsidR="00A933CE" w:rsidRDefault="00FB2A65" w:rsidP="00F2637D">
      <w:r w:rsidRPr="00FB2A65">
        <w:lastRenderedPageBreak/>
        <w:t>Table 9-322ar—Subfield of the EHT PHY Capabilities Information field</w:t>
      </w:r>
    </w:p>
    <w:tbl>
      <w:tblPr>
        <w:tblW w:w="0" w:type="auto"/>
        <w:tblCellMar>
          <w:left w:w="0" w:type="dxa"/>
          <w:right w:w="0" w:type="dxa"/>
        </w:tblCellMar>
        <w:tblLook w:val="04A0" w:firstRow="1" w:lastRow="0" w:firstColumn="1" w:lastColumn="0" w:noHBand="0" w:noVBand="1"/>
      </w:tblPr>
      <w:tblGrid>
        <w:gridCol w:w="3116"/>
        <w:gridCol w:w="3117"/>
        <w:gridCol w:w="3117"/>
      </w:tblGrid>
      <w:tr w:rsidR="00FB2A65" w14:paraId="59240B6F" w14:textId="77777777" w:rsidTr="00FB2A6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8A6335" w14:textId="77777777" w:rsidR="00FB2A65" w:rsidRDefault="00FB2A65">
            <w:pPr>
              <w:rPr>
                <w:sz w:val="22"/>
                <w:lang w:val="en-US"/>
              </w:rPr>
            </w:pPr>
            <w:r>
              <w:t>Power Boost Factor Support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CCC21" w14:textId="38A0DE0E" w:rsidR="00FB2A65" w:rsidRPr="000678B5" w:rsidRDefault="00FB2A65" w:rsidP="00FB2A65">
            <w:r>
              <w:t xml:space="preserve">Indicates that the </w:t>
            </w:r>
            <w:ins w:id="1" w:author="Brian Hart (brianh)" w:date="2021-09-21T10:54:00Z">
              <w:r w:rsidR="00C01705">
                <w:t>maximum range of power boost factors that a</w:t>
              </w:r>
            </w:ins>
            <w:ins w:id="2" w:author="Brian Hart (brianh)" w:date="2021-09-21T10:55:00Z">
              <w:r w:rsidR="00C01705">
                <w:t xml:space="preserve"> </w:t>
              </w:r>
            </w:ins>
            <w:ins w:id="3" w:author="Brian Hart (brianh)" w:date="2021-09-21T10:54:00Z">
              <w:r w:rsidR="00C01705">
                <w:t xml:space="preserve">non-AP </w:t>
              </w:r>
            </w:ins>
            <w:r>
              <w:t xml:space="preserve">STA supports </w:t>
            </w:r>
            <w:del w:id="4" w:author="Brian Hart (brianh)" w:date="2021-09-21T10:55:00Z">
              <w:r w:rsidDel="00C01705">
                <w:delText xml:space="preserve">a power boost factor </w:delText>
              </w:r>
            </w:del>
            <w:r>
              <w:t>for the RUs in a</w:t>
            </w:r>
            <w:del w:id="5" w:author="Brian Hart (brianh)" w:date="2021-09-21T11:06:00Z">
              <w:r w:rsidDel="00874CC6">
                <w:delText>n</w:delText>
              </w:r>
            </w:del>
            <w:r>
              <w:t xml:space="preserve"> </w:t>
            </w:r>
            <w:ins w:id="6" w:author="Brian Hart (brianh)" w:date="2021-09-21T11:06:00Z">
              <w:r w:rsidR="00874CC6">
                <w:t xml:space="preserve">received </w:t>
              </w:r>
            </w:ins>
            <w:r>
              <w:t>EHT MU PPDU</w:t>
            </w:r>
            <w:del w:id="7" w:author="Brian Hart (brianh)" w:date="2021-09-21T10:55:00Z">
              <w:r w:rsidDel="00C01705">
                <w:delText xml:space="preserve"> in the range [0.5, 2]</w:delText>
              </w:r>
            </w:del>
            <w:r>
              <w: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A5C511" w14:textId="4685B93C" w:rsidR="00FB2A65" w:rsidRDefault="00FB2A65" w:rsidP="00FB2A65">
            <w:r>
              <w:t xml:space="preserve">Set to 0 </w:t>
            </w:r>
            <w:ins w:id="8" w:author="Brian Hart (brianh)" w:date="2021-09-18T09:13:00Z">
              <w:r w:rsidR="000678B5">
                <w:t xml:space="preserve">to indicate </w:t>
              </w:r>
            </w:ins>
            <w:ins w:id="9" w:author="Brian Hart (brianh)" w:date="2021-09-21T10:55:00Z">
              <w:r w:rsidR="00C01705">
                <w:t>a range of [</w:t>
              </w:r>
            </w:ins>
            <m:oMath>
              <m:f>
                <m:fPr>
                  <m:ctrlPr>
                    <w:ins w:id="10" w:author="Brian Hart (brianh)" w:date="2021-09-21T10:57:00Z">
                      <w:rPr>
                        <w:rFonts w:ascii="Cambria Math" w:hAnsi="Cambria Math"/>
                        <w:i/>
                      </w:rPr>
                    </w:ins>
                  </m:ctrlPr>
                </m:fPr>
                <m:num>
                  <m:r>
                    <w:ins w:id="11" w:author="Brian Hart (brianh)" w:date="2021-09-21T10:57:00Z">
                      <w:rPr>
                        <w:rFonts w:ascii="Cambria Math" w:hAnsi="Cambria Math"/>
                      </w:rPr>
                      <m:t>1</m:t>
                    </w:ins>
                  </m:r>
                </m:num>
                <m:den>
                  <m:rad>
                    <m:radPr>
                      <m:degHide m:val="1"/>
                      <m:ctrlPr>
                        <w:ins w:id="12" w:author="Brian Hart (brianh)" w:date="2021-09-21T10:57:00Z">
                          <w:rPr>
                            <w:rFonts w:ascii="Cambria Math" w:hAnsi="Cambria Math"/>
                            <w:i/>
                          </w:rPr>
                        </w:ins>
                      </m:ctrlPr>
                    </m:radPr>
                    <m:deg/>
                    <m:e>
                      <m:r>
                        <w:ins w:id="13" w:author="Brian Hart (brianh)" w:date="2021-09-21T10:57:00Z">
                          <w:rPr>
                            <w:rFonts w:ascii="Cambria Math" w:hAnsi="Cambria Math"/>
                          </w:rPr>
                          <m:t>2</m:t>
                        </w:ins>
                      </m:r>
                    </m:e>
                  </m:rad>
                </m:den>
              </m:f>
            </m:oMath>
            <w:ins w:id="14" w:author="Brian Hart (brianh)" w:date="2021-09-21T10:56:00Z">
              <w:r w:rsidR="00C01705">
                <w:t xml:space="preserve"> </w:t>
              </w:r>
            </w:ins>
            <m:oMath>
              <m:r>
                <w:ins w:id="15" w:author="Brian Hart (brianh)" w:date="2021-09-21T10:56:00Z">
                  <w:rPr>
                    <w:rFonts w:ascii="Cambria Math" w:hAnsi="Cambria Math"/>
                  </w:rPr>
                  <m:t>,</m:t>
                </w:ins>
              </m:r>
              <m:rad>
                <m:radPr>
                  <m:degHide m:val="1"/>
                  <m:ctrlPr>
                    <w:ins w:id="16" w:author="Brian Hart (brianh)" w:date="2021-09-21T10:56:00Z">
                      <w:rPr>
                        <w:rFonts w:ascii="Cambria Math" w:hAnsi="Cambria Math"/>
                        <w:i/>
                      </w:rPr>
                    </w:ins>
                  </m:ctrlPr>
                </m:radPr>
                <m:deg/>
                <m:e>
                  <m:r>
                    <w:ins w:id="17" w:author="Brian Hart (brianh)" w:date="2021-09-21T10:56:00Z">
                      <w:rPr>
                        <w:rFonts w:ascii="Cambria Math" w:hAnsi="Cambria Math"/>
                      </w:rPr>
                      <m:t>2</m:t>
                    </w:ins>
                  </m:r>
                </m:e>
              </m:rad>
            </m:oMath>
            <w:ins w:id="18" w:author="Brian Hart (brianh)" w:date="2021-09-21T10:55:00Z">
              <w:r w:rsidR="00C01705">
                <w:t>]</w:t>
              </w:r>
            </w:ins>
            <w:del w:id="19" w:author="Brian Hart (brianh)" w:date="2021-09-18T09:13:00Z">
              <w:r w:rsidDel="000678B5">
                <w:delText>if not supported</w:delText>
              </w:r>
            </w:del>
            <w:r>
              <w:t>.</w:t>
            </w:r>
          </w:p>
          <w:p w14:paraId="4C5914B9" w14:textId="7F4BA579" w:rsidR="00FB2A65" w:rsidDel="000678B5" w:rsidRDefault="00FB2A65" w:rsidP="000678B5">
            <w:pPr>
              <w:rPr>
                <w:del w:id="20" w:author="Brian Hart (brianh)" w:date="2021-09-18T09:13:00Z"/>
              </w:rPr>
            </w:pPr>
            <w:r>
              <w:t xml:space="preserve">Set to 1 </w:t>
            </w:r>
            <w:ins w:id="21" w:author="Brian Hart (brianh)" w:date="2021-09-18T09:13:00Z">
              <w:r w:rsidR="000678B5">
                <w:t xml:space="preserve">to indicate </w:t>
              </w:r>
            </w:ins>
            <w:ins w:id="22" w:author="Brian Hart (brianh)" w:date="2021-09-21T10:55:00Z">
              <w:r w:rsidR="00C01705">
                <w:t>a range of [0.5</w:t>
              </w:r>
            </w:ins>
            <w:ins w:id="23" w:author="Brian Hart (brianh)" w:date="2021-09-21T10:57:00Z">
              <w:r w:rsidR="00C01705">
                <w:t>,</w:t>
              </w:r>
            </w:ins>
            <w:ins w:id="24" w:author="Brian Hart (brianh)" w:date="2021-09-21T10:55:00Z">
              <w:r w:rsidR="00C01705">
                <w:t xml:space="preserve"> 2]</w:t>
              </w:r>
            </w:ins>
            <w:del w:id="25" w:author="Brian Hart (brianh)" w:date="2021-09-18T09:13:00Z">
              <w:r w:rsidDel="000678B5">
                <w:delText>if supported.</w:delText>
              </w:r>
            </w:del>
          </w:p>
          <w:p w14:paraId="7C130AFF" w14:textId="1E586C0D" w:rsidR="00FB2A65" w:rsidRDefault="00FB2A65">
            <w:pPr>
              <w:rPr>
                <w:ins w:id="26" w:author="Brian Hart (brianh)" w:date="2021-09-18T09:13:00Z"/>
              </w:rPr>
            </w:pPr>
          </w:p>
          <w:p w14:paraId="07797256" w14:textId="4C2B397B" w:rsidR="00FB2A65" w:rsidRPr="000678B5" w:rsidRDefault="000678B5" w:rsidP="000678B5">
            <w:ins w:id="27" w:author="Brian Hart (brianh)" w:date="2021-09-18T09:13:00Z">
              <w:r>
                <w:t>Reserved for an AP.</w:t>
              </w:r>
            </w:ins>
          </w:p>
        </w:tc>
      </w:tr>
    </w:tbl>
    <w:p w14:paraId="3AA8332A" w14:textId="77777777" w:rsidR="00FB2A65" w:rsidRDefault="00FB2A65" w:rsidP="00F2637D"/>
    <w:p w14:paraId="47A3A2D9" w14:textId="77777777" w:rsidR="00FB2A65" w:rsidRDefault="00FB2A65" w:rsidP="00F2637D"/>
    <w:p w14:paraId="0E6DB33B" w14:textId="77777777" w:rsidR="00FB2A65" w:rsidRPr="00FB2A65" w:rsidRDefault="00FB2A65" w:rsidP="00F2637D"/>
    <w:p w14:paraId="69ED73F0" w14:textId="77777777" w:rsidR="00A933CE" w:rsidRDefault="00A933CE" w:rsidP="00A933CE">
      <w:r>
        <w:t>35.8 Rules for setting some TXVECTOR parameters for PPDUs transmitted by an</w:t>
      </w:r>
    </w:p>
    <w:p w14:paraId="5585B480" w14:textId="77777777" w:rsidR="00A933CE" w:rsidRDefault="00A933CE" w:rsidP="00A933CE">
      <w:r>
        <w:t>EHT STA</w:t>
      </w:r>
    </w:p>
    <w:p w14:paraId="056A6513" w14:textId="77777777" w:rsidR="00A933CE" w:rsidRDefault="00A933CE" w:rsidP="00A933CE">
      <w:r>
        <w:t>35.8.1 Setting TXVECTOR parameters for an EHT PPDU</w:t>
      </w:r>
    </w:p>
    <w:p w14:paraId="79DD074A" w14:textId="679AB8C9" w:rsidR="00A933CE" w:rsidRDefault="00A933CE" w:rsidP="00A933CE">
      <w:r>
        <w:t>35.8.1.1 STA_ID</w:t>
      </w:r>
    </w:p>
    <w:p w14:paraId="35AFEDA2" w14:textId="256E20FB" w:rsidR="00A933CE" w:rsidRDefault="00A933CE" w:rsidP="00A933CE">
      <w:pPr>
        <w:rPr>
          <w:ins w:id="28" w:author="Brian D Hart" w:date="2021-09-16T14:16:00Z"/>
        </w:rPr>
      </w:pPr>
      <w:ins w:id="29" w:author="Brian D Hart" w:date="2021-09-16T14:15:00Z">
        <w:r>
          <w:t>35.8.1.1a ALPHA</w:t>
        </w:r>
      </w:ins>
    </w:p>
    <w:p w14:paraId="26D911FD" w14:textId="77777777" w:rsidR="00796BB3" w:rsidRDefault="00796BB3" w:rsidP="00A933CE">
      <w:pPr>
        <w:rPr>
          <w:ins w:id="30" w:author="Brian D Hart" w:date="2021-09-16T14:22:00Z"/>
        </w:rPr>
      </w:pPr>
    </w:p>
    <w:p w14:paraId="54C0FF81" w14:textId="1A760EFA" w:rsidR="00A933CE" w:rsidRDefault="00A933CE" w:rsidP="00A933CE">
      <w:pPr>
        <w:rPr>
          <w:ins w:id="31" w:author="Brian D Hart" w:date="2021-09-16T14:31:00Z"/>
        </w:rPr>
      </w:pPr>
      <w:ins w:id="32" w:author="Brian D Hart" w:date="2021-09-16T14:16:00Z">
        <w:r>
          <w:t xml:space="preserve">The power boost factor ALPHA </w:t>
        </w:r>
      </w:ins>
      <w:ins w:id="33" w:author="Brian D Hart" w:date="2021-09-16T14:19:00Z">
        <w:r>
          <w:t>for the r-</w:t>
        </w:r>
        <w:proofErr w:type="spellStart"/>
        <w:r>
          <w:t>th</w:t>
        </w:r>
        <w:proofErr w:type="spellEnd"/>
        <w:r>
          <w:t xml:space="preserve"> occupied RU or MRU in an EHT MU PPDU </w:t>
        </w:r>
      </w:ins>
      <w:ins w:id="34" w:author="Brian D Hart" w:date="2021-09-16T14:16:00Z">
        <w:r>
          <w:t xml:space="preserve">in the TXVECTOR shall </w:t>
        </w:r>
      </w:ins>
      <w:ins w:id="35" w:author="Brian D Hart" w:date="2021-09-16T14:17:00Z">
        <w:r>
          <w:t xml:space="preserve">be in the range </w:t>
        </w:r>
      </w:ins>
      <w:ins w:id="36" w:author="Brian Hart (brianh)" w:date="2021-09-21T10:57:00Z">
        <w:r w:rsidR="00C01705">
          <w:t>[</w:t>
        </w:r>
      </w:ins>
      <m:oMath>
        <m:f>
          <m:fPr>
            <m:ctrlPr>
              <w:ins w:id="37" w:author="Brian Hart (brianh)" w:date="2021-09-21T10:57:00Z">
                <w:rPr>
                  <w:rFonts w:ascii="Cambria Math" w:hAnsi="Cambria Math"/>
                  <w:i/>
                </w:rPr>
              </w:ins>
            </m:ctrlPr>
          </m:fPr>
          <m:num>
            <m:r>
              <w:ins w:id="38" w:author="Brian Hart (brianh)" w:date="2021-09-21T10:57:00Z">
                <w:rPr>
                  <w:rFonts w:ascii="Cambria Math" w:hAnsi="Cambria Math"/>
                </w:rPr>
                <m:t>1</m:t>
              </w:ins>
            </m:r>
          </m:num>
          <m:den>
            <m:rad>
              <m:radPr>
                <m:degHide m:val="1"/>
                <m:ctrlPr>
                  <w:ins w:id="39" w:author="Brian Hart (brianh)" w:date="2021-09-21T10:57:00Z">
                    <w:rPr>
                      <w:rFonts w:ascii="Cambria Math" w:hAnsi="Cambria Math"/>
                      <w:i/>
                    </w:rPr>
                  </w:ins>
                </m:ctrlPr>
              </m:radPr>
              <m:deg/>
              <m:e>
                <m:r>
                  <w:ins w:id="40" w:author="Brian Hart (brianh)" w:date="2021-09-21T10:57:00Z">
                    <w:rPr>
                      <w:rFonts w:ascii="Cambria Math" w:hAnsi="Cambria Math"/>
                    </w:rPr>
                    <m:t>2</m:t>
                  </w:ins>
                </m:r>
              </m:e>
            </m:rad>
          </m:den>
        </m:f>
      </m:oMath>
      <w:ins w:id="41" w:author="Brian Hart (brianh)" w:date="2021-09-21T10:57:00Z">
        <w:r w:rsidR="00C01705">
          <w:t xml:space="preserve"> </w:t>
        </w:r>
      </w:ins>
      <m:oMath>
        <m:r>
          <w:ins w:id="42" w:author="Brian Hart (brianh)" w:date="2021-09-21T10:57:00Z">
            <w:rPr>
              <w:rFonts w:ascii="Cambria Math" w:hAnsi="Cambria Math"/>
            </w:rPr>
            <m:t>,</m:t>
          </w:ins>
        </m:r>
        <m:rad>
          <m:radPr>
            <m:degHide m:val="1"/>
            <m:ctrlPr>
              <w:ins w:id="43" w:author="Brian Hart (brianh)" w:date="2021-09-21T10:57:00Z">
                <w:rPr>
                  <w:rFonts w:ascii="Cambria Math" w:hAnsi="Cambria Math"/>
                  <w:i/>
                </w:rPr>
              </w:ins>
            </m:ctrlPr>
          </m:radPr>
          <m:deg/>
          <m:e>
            <m:r>
              <w:ins w:id="44" w:author="Brian Hart (brianh)" w:date="2021-09-21T10:57:00Z">
                <w:rPr>
                  <w:rFonts w:ascii="Cambria Math" w:hAnsi="Cambria Math"/>
                </w:rPr>
                <m:t>2</m:t>
              </w:ins>
            </m:r>
          </m:e>
        </m:rad>
      </m:oMath>
      <w:ins w:id="45" w:author="Brian Hart (brianh)" w:date="2021-09-21T10:57:00Z">
        <w:r w:rsidR="00C01705">
          <w:t>] if the Power Boost Factor Support subfield of the EHT PHY Capabilities Information field in the EHT Capabilities element from any recipient STA of the PPDU equals 0</w:t>
        </w:r>
      </w:ins>
      <w:ins w:id="46" w:author="Brian Hart (brianh)" w:date="2021-09-21T10:58:00Z">
        <w:r w:rsidR="00C01705">
          <w:t>; and otherwise shall be in the range</w:t>
        </w:r>
      </w:ins>
      <w:ins w:id="47" w:author="Brian Hart (brianh)" w:date="2021-09-21T10:57:00Z">
        <w:r w:rsidR="00C01705">
          <w:t xml:space="preserve"> </w:t>
        </w:r>
      </w:ins>
      <w:ins w:id="48" w:author="Brian D Hart" w:date="2021-09-16T14:17:00Z">
        <w:r>
          <w:t>[0.5, 2].</w:t>
        </w:r>
      </w:ins>
      <w:ins w:id="49" w:author="Brian D Hart" w:date="2021-09-16T14:15:00Z">
        <w:r>
          <w:t xml:space="preserve"> For an EHT MU PPDU transmitted to a single user(#1334), </w:t>
        </w:r>
      </w:ins>
      <w:ins w:id="50" w:author="Brian Hart (brianh)" w:date="2021-09-18T09:20:00Z">
        <w:r w:rsidR="00C7400C">
          <w:t>ALPHA</w:t>
        </w:r>
      </w:ins>
      <w:ins w:id="51" w:author="Brian D Hart" w:date="2021-09-16T14:15:00Z">
        <w:r>
          <w:t xml:space="preserve"> </w:t>
        </w:r>
      </w:ins>
      <w:ins w:id="52" w:author="Brian D Hart" w:date="2021-09-16T14:21:00Z">
        <w:r w:rsidR="00796BB3">
          <w:t xml:space="preserve">shall be set </w:t>
        </w:r>
      </w:ins>
      <w:ins w:id="53" w:author="Brian D Hart" w:date="2021-09-16T14:15:00Z">
        <w:r>
          <w:t>to 1.</w:t>
        </w:r>
      </w:ins>
    </w:p>
    <w:p w14:paraId="01BD25FA" w14:textId="506686C4" w:rsidR="00796BB3" w:rsidRDefault="00796BB3" w:rsidP="00A933CE">
      <w:pPr>
        <w:rPr>
          <w:ins w:id="54" w:author="Brian D Hart" w:date="2021-09-16T14:31:00Z"/>
        </w:rPr>
      </w:pPr>
    </w:p>
    <w:p w14:paraId="09625883" w14:textId="0EE032E2" w:rsidR="00796BB3" w:rsidRDefault="009A0406" w:rsidP="00796BB3">
      <w:pPr>
        <w:rPr>
          <w:ins w:id="55" w:author="Brian D Hart" w:date="2021-09-16T14:31:00Z"/>
        </w:rPr>
      </w:pPr>
      <w:ins w:id="56" w:author="Brian D Hart" w:date="2021-09-16T14:32:00Z">
        <w:r>
          <w:t>Subject to the</w:t>
        </w:r>
      </w:ins>
      <w:ins w:id="57" w:author="Brian D Hart" w:date="2021-09-16T14:59:00Z">
        <w:r w:rsidR="00D504FA">
          <w:t>se</w:t>
        </w:r>
      </w:ins>
      <w:ins w:id="58" w:author="Brian D Hart" w:date="2021-09-16T14:32:00Z">
        <w:r>
          <w:t xml:space="preserve"> constraints, the value of ALPHA is </w:t>
        </w:r>
      </w:ins>
      <w:ins w:id="59" w:author="Brian D Hart" w:date="2021-09-16T14:36:00Z">
        <w:r>
          <w:t xml:space="preserve">otherwise </w:t>
        </w:r>
      </w:ins>
      <w:ins w:id="60" w:author="Brian D Hart" w:date="2021-09-16T14:33:00Z">
        <w:r>
          <w:t>implementation specific</w:t>
        </w:r>
      </w:ins>
      <w:ins w:id="61" w:author="Brian D Hart" w:date="2021-09-16T14:32:00Z">
        <w:r>
          <w:t xml:space="preserve">. </w:t>
        </w:r>
      </w:ins>
    </w:p>
    <w:p w14:paraId="1CEA44D3" w14:textId="77777777" w:rsidR="00796BB3" w:rsidRDefault="00796BB3" w:rsidP="00796BB3">
      <w:pPr>
        <w:rPr>
          <w:ins w:id="62" w:author="Brian D Hart" w:date="2021-09-16T14:31:00Z"/>
        </w:rPr>
      </w:pPr>
    </w:p>
    <w:p w14:paraId="084CE7B9" w14:textId="77777777" w:rsidR="00796BB3" w:rsidRPr="002B26BC" w:rsidRDefault="00796BB3" w:rsidP="00A933CE">
      <w:pPr>
        <w:rPr>
          <w:ins w:id="63" w:author="Brian D Hart" w:date="2021-09-16T14:15:00Z"/>
        </w:rPr>
      </w:pPr>
    </w:p>
    <w:p w14:paraId="7295613C" w14:textId="2057DEE4" w:rsidR="00AD5AFD" w:rsidRPr="00796BB3" w:rsidRDefault="00AD5AFD" w:rsidP="00AD5AFD">
      <w:pPr>
        <w:rPr>
          <w:b/>
          <w:bCs/>
          <w:i/>
          <w:iCs/>
        </w:rPr>
      </w:pPr>
      <w:r w:rsidRPr="00796BB3">
        <w:rPr>
          <w:b/>
          <w:bCs/>
          <w:i/>
          <w:iCs/>
        </w:rPr>
        <w:t>At P</w:t>
      </w:r>
      <w:r>
        <w:rPr>
          <w:b/>
          <w:bCs/>
          <w:i/>
          <w:iCs/>
        </w:rPr>
        <w:t>3</w:t>
      </w:r>
      <w:r w:rsidR="000678B5">
        <w:rPr>
          <w:b/>
          <w:bCs/>
          <w:i/>
          <w:iCs/>
        </w:rPr>
        <w:t>6</w:t>
      </w:r>
      <w:r>
        <w:rPr>
          <w:b/>
          <w:bCs/>
          <w:i/>
          <w:iCs/>
        </w:rPr>
        <w:t>8-3</w:t>
      </w:r>
      <w:r w:rsidR="000678B5">
        <w:rPr>
          <w:b/>
          <w:bCs/>
          <w:i/>
          <w:iCs/>
        </w:rPr>
        <w:t>7</w:t>
      </w:r>
      <w:r>
        <w:rPr>
          <w:b/>
          <w:bCs/>
          <w:i/>
          <w:iCs/>
        </w:rPr>
        <w:t>9 (e.g., last row in table 36-1)</w:t>
      </w:r>
      <w:r w:rsidRPr="00796BB3">
        <w:rPr>
          <w:b/>
          <w:bCs/>
          <w:i/>
          <w:iCs/>
        </w:rPr>
        <w:t>:</w:t>
      </w:r>
    </w:p>
    <w:p w14:paraId="027549D2" w14:textId="689DA573" w:rsidR="00A933CE" w:rsidRDefault="00A933CE" w:rsidP="00A933CE">
      <w:pPr>
        <w:rPr>
          <w:ins w:id="64" w:author="Brian D Hart" w:date="2021-09-16T14:15:00Z"/>
        </w:rPr>
      </w:pPr>
    </w:p>
    <w:p w14:paraId="02E11469" w14:textId="77777777" w:rsidR="00A933CE" w:rsidRDefault="00A933CE" w:rsidP="00A933CE"/>
    <w:p w14:paraId="53D4CB9F" w14:textId="465323B3" w:rsidR="00A933CE" w:rsidRDefault="00796BB3" w:rsidP="00A933CE">
      <w:r w:rsidRPr="00796BB3">
        <w:t>Table 36-1—TXVECTOR and RXVECTOR parameters</w:t>
      </w:r>
    </w:p>
    <w:tbl>
      <w:tblPr>
        <w:tblStyle w:val="TableGrid"/>
        <w:tblW w:w="0" w:type="auto"/>
        <w:tblLook w:val="04A0" w:firstRow="1" w:lastRow="0" w:firstColumn="1" w:lastColumn="0" w:noHBand="0" w:noVBand="1"/>
      </w:tblPr>
      <w:tblGrid>
        <w:gridCol w:w="1970"/>
        <w:gridCol w:w="1971"/>
        <w:gridCol w:w="1971"/>
        <w:gridCol w:w="1971"/>
        <w:gridCol w:w="1971"/>
      </w:tblGrid>
      <w:tr w:rsidR="00796BB3" w:rsidRPr="00796BB3" w14:paraId="562DA946" w14:textId="77777777" w:rsidTr="00796BB3">
        <w:tc>
          <w:tcPr>
            <w:tcW w:w="1970" w:type="dxa"/>
          </w:tcPr>
          <w:p w14:paraId="3E0E7FF8" w14:textId="77777777" w:rsidR="00796BB3" w:rsidRPr="00796BB3" w:rsidRDefault="00796BB3" w:rsidP="009836E2">
            <w:r w:rsidRPr="00796BB3">
              <w:t>Parameter</w:t>
            </w:r>
          </w:p>
        </w:tc>
        <w:tc>
          <w:tcPr>
            <w:tcW w:w="1971" w:type="dxa"/>
          </w:tcPr>
          <w:p w14:paraId="4D501014" w14:textId="77777777" w:rsidR="00796BB3" w:rsidRPr="00796BB3" w:rsidRDefault="00796BB3" w:rsidP="009836E2">
            <w:r w:rsidRPr="00796BB3">
              <w:t>Condition</w:t>
            </w:r>
          </w:p>
        </w:tc>
        <w:tc>
          <w:tcPr>
            <w:tcW w:w="1971" w:type="dxa"/>
          </w:tcPr>
          <w:p w14:paraId="1385B7F2" w14:textId="77777777" w:rsidR="00796BB3" w:rsidRPr="00796BB3" w:rsidRDefault="00796BB3" w:rsidP="009836E2">
            <w:r w:rsidRPr="00796BB3">
              <w:t>Value</w:t>
            </w:r>
          </w:p>
        </w:tc>
        <w:tc>
          <w:tcPr>
            <w:tcW w:w="1971" w:type="dxa"/>
          </w:tcPr>
          <w:p w14:paraId="0BEE68E1" w14:textId="77777777" w:rsidR="00796BB3" w:rsidRPr="00796BB3" w:rsidRDefault="00796BB3" w:rsidP="009836E2">
            <w:r w:rsidRPr="00796BB3">
              <w:t>TXVECTOR</w:t>
            </w:r>
          </w:p>
        </w:tc>
        <w:tc>
          <w:tcPr>
            <w:tcW w:w="1971" w:type="dxa"/>
          </w:tcPr>
          <w:p w14:paraId="543A286C" w14:textId="77777777" w:rsidR="00796BB3" w:rsidRPr="00796BB3" w:rsidRDefault="00796BB3" w:rsidP="009836E2">
            <w:r w:rsidRPr="00796BB3">
              <w:t>RXVECTOR</w:t>
            </w:r>
          </w:p>
        </w:tc>
      </w:tr>
      <w:tr w:rsidR="00AD5AFD" w:rsidRPr="00796BB3" w14:paraId="4EDF7B2C" w14:textId="77777777" w:rsidTr="00796BB3">
        <w:tc>
          <w:tcPr>
            <w:tcW w:w="1970" w:type="dxa"/>
          </w:tcPr>
          <w:p w14:paraId="6A756745" w14:textId="1E8AA81C" w:rsidR="00AD5AFD" w:rsidRDefault="00AD5AFD" w:rsidP="009836E2">
            <w:r>
              <w:t>…</w:t>
            </w:r>
          </w:p>
        </w:tc>
        <w:tc>
          <w:tcPr>
            <w:tcW w:w="1971" w:type="dxa"/>
          </w:tcPr>
          <w:p w14:paraId="3507C079" w14:textId="77777777" w:rsidR="00AD5AFD" w:rsidRDefault="00AD5AFD" w:rsidP="009836E2"/>
        </w:tc>
        <w:tc>
          <w:tcPr>
            <w:tcW w:w="1971" w:type="dxa"/>
          </w:tcPr>
          <w:p w14:paraId="056FA5D9" w14:textId="77777777" w:rsidR="00AD5AFD" w:rsidRDefault="00AD5AFD" w:rsidP="00796BB3"/>
        </w:tc>
        <w:tc>
          <w:tcPr>
            <w:tcW w:w="1971" w:type="dxa"/>
          </w:tcPr>
          <w:p w14:paraId="273A18AD" w14:textId="77777777" w:rsidR="00AD5AFD" w:rsidRDefault="00AD5AFD" w:rsidP="009836E2"/>
        </w:tc>
        <w:tc>
          <w:tcPr>
            <w:tcW w:w="1971" w:type="dxa"/>
          </w:tcPr>
          <w:p w14:paraId="7AD16A14" w14:textId="77777777" w:rsidR="00AD5AFD" w:rsidRDefault="00AD5AFD" w:rsidP="009836E2"/>
        </w:tc>
      </w:tr>
      <w:tr w:rsidR="00796BB3" w:rsidRPr="00796BB3" w14:paraId="6D6F371B" w14:textId="77777777" w:rsidTr="00796BB3">
        <w:tc>
          <w:tcPr>
            <w:tcW w:w="1970" w:type="dxa"/>
            <w:vMerge w:val="restart"/>
          </w:tcPr>
          <w:p w14:paraId="319CD02A" w14:textId="79AB3A49" w:rsidR="00796BB3" w:rsidRPr="00796BB3" w:rsidRDefault="00796BB3" w:rsidP="009836E2">
            <w:ins w:id="65" w:author="Brian D Hart" w:date="2021-09-16T14:28:00Z">
              <w:r>
                <w:t>ALPHA</w:t>
              </w:r>
            </w:ins>
          </w:p>
        </w:tc>
        <w:tc>
          <w:tcPr>
            <w:tcW w:w="1971" w:type="dxa"/>
          </w:tcPr>
          <w:p w14:paraId="67EAB518" w14:textId="51A07D6F" w:rsidR="00796BB3" w:rsidRPr="00796BB3" w:rsidRDefault="00796BB3" w:rsidP="009836E2">
            <w:ins w:id="66" w:author="Brian D Hart" w:date="2021-09-16T14:28:00Z">
              <w:r>
                <w:t>For</w:t>
              </w:r>
            </w:ins>
            <w:ins w:id="67" w:author="Brian D Hart" w:date="2021-09-16T14:29:00Z">
              <w:r>
                <w:t>m</w:t>
              </w:r>
            </w:ins>
            <w:ins w:id="68" w:author="Brian D Hart" w:date="2021-09-16T14:28:00Z">
              <w:r>
                <w:t>at is EHT_</w:t>
              </w:r>
            </w:ins>
            <w:ins w:id="69" w:author="Brian D Hart" w:date="2021-09-16T14:48:00Z">
              <w:r w:rsidR="00AD5AFD">
                <w:t>MU</w:t>
              </w:r>
            </w:ins>
          </w:p>
        </w:tc>
        <w:tc>
          <w:tcPr>
            <w:tcW w:w="1971" w:type="dxa"/>
          </w:tcPr>
          <w:p w14:paraId="323251C1" w14:textId="5E787918" w:rsidR="00796BB3" w:rsidRPr="00796BB3" w:rsidRDefault="009A0406" w:rsidP="00796BB3">
            <w:ins w:id="70" w:author="Brian D Hart" w:date="2021-09-16T14:40:00Z">
              <w:r>
                <w:t>For an RU or MRU, s</w:t>
              </w:r>
            </w:ins>
            <w:ins w:id="71" w:author="Brian D Hart" w:date="2021-09-16T14:28:00Z">
              <w:r w:rsidR="00796BB3" w:rsidRPr="00796BB3">
                <w:t xml:space="preserve">et to </w:t>
              </w:r>
            </w:ins>
            <w:ins w:id="72" w:author="Brian D Hart" w:date="2021-09-16T14:41:00Z">
              <w:r>
                <w:t>the power boost factor of the RU or MRU</w:t>
              </w:r>
            </w:ins>
            <w:ins w:id="73" w:author="Brian D Hart" w:date="2021-09-16T14:42:00Z">
              <w:r w:rsidR="00AD5AFD">
                <w:t xml:space="preserve"> respectively </w:t>
              </w:r>
            </w:ins>
            <w:ins w:id="74" w:author="Brian D Hart" w:date="2021-09-16T14:28:00Z">
              <w:r w:rsidR="00796BB3" w:rsidRPr="00796BB3">
                <w:t>in the range of 0</w:t>
              </w:r>
            </w:ins>
            <w:ins w:id="75" w:author="Brian D Hart" w:date="2021-09-16T14:29:00Z">
              <w:r w:rsidR="00796BB3">
                <w:t>.5</w:t>
              </w:r>
            </w:ins>
            <w:ins w:id="76" w:author="Brian D Hart" w:date="2021-09-16T14:28:00Z">
              <w:r w:rsidR="00796BB3" w:rsidRPr="00796BB3">
                <w:t xml:space="preserve"> to </w:t>
              </w:r>
            </w:ins>
            <w:ins w:id="77" w:author="Brian D Hart" w:date="2021-09-16T14:29:00Z">
              <w:r w:rsidR="00796BB3">
                <w:t>2 (see 35.</w:t>
              </w:r>
            </w:ins>
            <w:ins w:id="78" w:author="Brian D Hart" w:date="2021-09-16T14:30:00Z">
              <w:r w:rsidR="00796BB3">
                <w:t xml:space="preserve">8.1.1a </w:t>
              </w:r>
            </w:ins>
            <w:ins w:id="79" w:author="Brian D Hart" w:date="2021-09-16T14:29:00Z">
              <w:r w:rsidR="00796BB3">
                <w:t>(</w:t>
              </w:r>
            </w:ins>
            <w:ins w:id="80" w:author="Brian D Hart" w:date="2021-09-16T14:30:00Z">
              <w:r w:rsidR="00796BB3">
                <w:t>ALPHA</w:t>
              </w:r>
            </w:ins>
            <w:ins w:id="81" w:author="Brian D Hart" w:date="2021-09-16T14:29:00Z">
              <w:r w:rsidR="00796BB3">
                <w:t>)</w:t>
              </w:r>
            </w:ins>
            <w:ins w:id="82" w:author="Brian D Hart" w:date="2021-09-16T14:30:00Z">
              <w:r w:rsidR="00796BB3">
                <w:t>)</w:t>
              </w:r>
            </w:ins>
            <w:ins w:id="83" w:author="Brian D Hart" w:date="2021-09-16T14:29:00Z">
              <w:r w:rsidR="00796BB3">
                <w:t>.</w:t>
              </w:r>
            </w:ins>
          </w:p>
        </w:tc>
        <w:tc>
          <w:tcPr>
            <w:tcW w:w="1971" w:type="dxa"/>
          </w:tcPr>
          <w:p w14:paraId="4F773281" w14:textId="5471DB77" w:rsidR="00796BB3" w:rsidRPr="00796BB3" w:rsidRDefault="0000322F" w:rsidP="009836E2">
            <w:ins w:id="84" w:author="Brian D Hart" w:date="2021-09-16T16:10:00Z">
              <w:r>
                <w:t>MU</w:t>
              </w:r>
            </w:ins>
          </w:p>
        </w:tc>
        <w:tc>
          <w:tcPr>
            <w:tcW w:w="1971" w:type="dxa"/>
          </w:tcPr>
          <w:p w14:paraId="2AD94D17" w14:textId="5B77BF22" w:rsidR="00796BB3" w:rsidRPr="00796BB3" w:rsidRDefault="00796BB3" w:rsidP="009836E2">
            <w:ins w:id="85" w:author="Brian D Hart" w:date="2021-09-16T14:29:00Z">
              <w:r>
                <w:t>N</w:t>
              </w:r>
            </w:ins>
          </w:p>
        </w:tc>
      </w:tr>
      <w:tr w:rsidR="00796BB3" w:rsidRPr="00796BB3" w14:paraId="3ED29516" w14:textId="77777777" w:rsidTr="00796BB3">
        <w:tc>
          <w:tcPr>
            <w:tcW w:w="1970" w:type="dxa"/>
            <w:vMerge/>
          </w:tcPr>
          <w:p w14:paraId="434D7592" w14:textId="77777777" w:rsidR="00796BB3" w:rsidRDefault="00796BB3" w:rsidP="009836E2"/>
        </w:tc>
        <w:tc>
          <w:tcPr>
            <w:tcW w:w="1971" w:type="dxa"/>
          </w:tcPr>
          <w:p w14:paraId="0DA44B77" w14:textId="4A835004" w:rsidR="00796BB3" w:rsidRDefault="00796BB3" w:rsidP="009836E2">
            <w:ins w:id="86" w:author="Brian D Hart" w:date="2021-09-16T14:30:00Z">
              <w:r>
                <w:t>Otherwise</w:t>
              </w:r>
            </w:ins>
          </w:p>
        </w:tc>
        <w:tc>
          <w:tcPr>
            <w:tcW w:w="1971" w:type="dxa"/>
          </w:tcPr>
          <w:p w14:paraId="72EFDD82" w14:textId="41CB1750" w:rsidR="00796BB3" w:rsidRPr="00796BB3" w:rsidRDefault="00796BB3" w:rsidP="00796BB3">
            <w:ins w:id="87" w:author="Brian D Hart" w:date="2021-09-16T14:30:00Z">
              <w:r>
                <w:t>No</w:t>
              </w:r>
            </w:ins>
            <w:ins w:id="88" w:author="Brian D Hart" w:date="2021-09-16T14:36:00Z">
              <w:r w:rsidR="009A0406">
                <w:t>t</w:t>
              </w:r>
            </w:ins>
            <w:ins w:id="89" w:author="Brian D Hart" w:date="2021-09-16T14:30:00Z">
              <w:r>
                <w:t xml:space="preserve"> present</w:t>
              </w:r>
            </w:ins>
          </w:p>
        </w:tc>
        <w:tc>
          <w:tcPr>
            <w:tcW w:w="1971" w:type="dxa"/>
          </w:tcPr>
          <w:p w14:paraId="7711B6CA" w14:textId="6D63572B" w:rsidR="00796BB3" w:rsidRDefault="00796BB3" w:rsidP="009836E2">
            <w:ins w:id="90" w:author="Brian D Hart" w:date="2021-09-16T14:30:00Z">
              <w:r>
                <w:t>N</w:t>
              </w:r>
            </w:ins>
          </w:p>
        </w:tc>
        <w:tc>
          <w:tcPr>
            <w:tcW w:w="1971" w:type="dxa"/>
          </w:tcPr>
          <w:p w14:paraId="7D9E593E" w14:textId="1713FF6A" w:rsidR="00796BB3" w:rsidRDefault="00796BB3" w:rsidP="009836E2">
            <w:ins w:id="91" w:author="Brian D Hart" w:date="2021-09-16T14:30:00Z">
              <w:r>
                <w:t>N</w:t>
              </w:r>
            </w:ins>
          </w:p>
        </w:tc>
      </w:tr>
    </w:tbl>
    <w:p w14:paraId="4B7EDB17" w14:textId="0A6C2CBE" w:rsidR="009A0406" w:rsidRDefault="009A0406" w:rsidP="00796BB3">
      <w:pPr>
        <w:rPr>
          <w:b/>
          <w:bCs/>
          <w:i/>
          <w:iCs/>
        </w:rPr>
      </w:pPr>
      <w:r w:rsidRPr="009A0406">
        <w:rPr>
          <w:b/>
          <w:bCs/>
          <w:i/>
          <w:iCs/>
        </w:rPr>
        <w:t xml:space="preserve">Insert </w:t>
      </w:r>
      <w:r w:rsidR="00AD5AFD">
        <w:rPr>
          <w:b/>
          <w:bCs/>
          <w:i/>
          <w:iCs/>
        </w:rPr>
        <w:t xml:space="preserve">immediately after </w:t>
      </w:r>
      <w:r w:rsidRPr="009A0406">
        <w:rPr>
          <w:b/>
          <w:bCs/>
          <w:i/>
          <w:iCs/>
        </w:rPr>
        <w:t>table</w:t>
      </w:r>
    </w:p>
    <w:p w14:paraId="6BDC738B" w14:textId="7BD09DB6" w:rsidR="009A0406" w:rsidRPr="009A0406" w:rsidRDefault="009A0406" w:rsidP="00796BB3">
      <w:pPr>
        <w:rPr>
          <w:b/>
          <w:bCs/>
          <w:i/>
          <w:iCs/>
          <w:color w:val="FF0000"/>
        </w:rPr>
      </w:pPr>
      <w:ins w:id="92" w:author="Brian D Hart" w:date="2021-09-16T14:37:00Z">
        <w:r w:rsidRPr="009A0406">
          <w:rPr>
            <w:b/>
            <w:bCs/>
            <w:i/>
            <w:iCs/>
            <w:color w:val="FF0000"/>
          </w:rPr>
          <w:t xml:space="preserve">Editor’s note: the ALPHA row should be </w:t>
        </w:r>
      </w:ins>
      <w:ins w:id="93" w:author="Brian Hart (brianh)" w:date="2021-09-21T11:08:00Z">
        <w:r w:rsidR="00874CC6">
          <w:rPr>
            <w:b/>
            <w:bCs/>
            <w:i/>
            <w:iCs/>
            <w:color w:val="FF0000"/>
          </w:rPr>
          <w:t xml:space="preserve">updated </w:t>
        </w:r>
      </w:ins>
      <w:ins w:id="94" w:author="Brian D Hart" w:date="2021-09-16T14:37:00Z">
        <w:r w:rsidRPr="009A0406">
          <w:rPr>
            <w:b/>
            <w:bCs/>
            <w:i/>
            <w:iCs/>
            <w:color w:val="FF0000"/>
          </w:rPr>
          <w:t xml:space="preserve">when and if </w:t>
        </w:r>
      </w:ins>
      <w:ins w:id="95" w:author="Brian D Hart" w:date="2021-09-16T14:38:00Z">
        <w:r w:rsidRPr="009A0406">
          <w:rPr>
            <w:b/>
            <w:bCs/>
            <w:i/>
            <w:iCs/>
            <w:color w:val="FF0000"/>
          </w:rPr>
          <w:t>ALPHA is added to the TX</w:t>
        </w:r>
        <w:r>
          <w:rPr>
            <w:b/>
            <w:bCs/>
            <w:i/>
            <w:iCs/>
            <w:color w:val="FF0000"/>
          </w:rPr>
          <w:t>VECTOR</w:t>
        </w:r>
        <w:r w:rsidRPr="009A0406">
          <w:rPr>
            <w:b/>
            <w:bCs/>
            <w:i/>
            <w:iCs/>
            <w:color w:val="FF0000"/>
          </w:rPr>
          <w:t xml:space="preserve"> and RXVECTOR </w:t>
        </w:r>
      </w:ins>
      <w:ins w:id="96" w:author="Brian D Hart" w:date="2021-09-16T14:39:00Z">
        <w:r>
          <w:rPr>
            <w:b/>
            <w:bCs/>
            <w:i/>
            <w:iCs/>
            <w:color w:val="FF0000"/>
          </w:rPr>
          <w:t xml:space="preserve">parameters </w:t>
        </w:r>
      </w:ins>
      <w:ins w:id="97" w:author="Brian D Hart" w:date="2021-09-16T14:38:00Z">
        <w:r w:rsidRPr="009A0406">
          <w:rPr>
            <w:b/>
            <w:bCs/>
            <w:i/>
            <w:iCs/>
            <w:color w:val="FF0000"/>
          </w:rPr>
          <w:t xml:space="preserve">table in </w:t>
        </w:r>
      </w:ins>
      <w:ins w:id="98" w:author="Brian D Hart" w:date="2021-09-16T14:39:00Z">
        <w:r>
          <w:rPr>
            <w:b/>
            <w:bCs/>
            <w:i/>
            <w:iCs/>
            <w:color w:val="FF0000"/>
          </w:rPr>
          <w:t xml:space="preserve">Clause 27 (HE PHY specification) </w:t>
        </w:r>
      </w:ins>
      <w:ins w:id="99" w:author="Brian D Hart" w:date="2021-09-16T14:38:00Z">
        <w:r w:rsidRPr="009A0406">
          <w:rPr>
            <w:b/>
            <w:bCs/>
            <w:i/>
            <w:iCs/>
            <w:color w:val="FF0000"/>
          </w:rPr>
          <w:t>in the 802.11REVme draft.</w:t>
        </w:r>
      </w:ins>
    </w:p>
    <w:p w14:paraId="7E68DAD4" w14:textId="77777777" w:rsidR="009A0406" w:rsidRDefault="009A0406" w:rsidP="00796BB3">
      <w:pPr>
        <w:rPr>
          <w:ins w:id="100" w:author="Brian D Hart" w:date="2021-09-16T14:23:00Z"/>
        </w:rPr>
      </w:pPr>
    </w:p>
    <w:p w14:paraId="0F1FFD88" w14:textId="333AD59B" w:rsidR="00796BB3" w:rsidRPr="00796BB3" w:rsidRDefault="00796BB3" w:rsidP="00A933CE">
      <w:pPr>
        <w:rPr>
          <w:b/>
          <w:bCs/>
          <w:i/>
          <w:iCs/>
        </w:rPr>
      </w:pPr>
      <w:r w:rsidRPr="00796BB3">
        <w:rPr>
          <w:b/>
          <w:bCs/>
          <w:i/>
          <w:iCs/>
        </w:rPr>
        <w:t xml:space="preserve">At </w:t>
      </w:r>
      <w:r w:rsidR="000678B5">
        <w:rPr>
          <w:b/>
          <w:bCs/>
          <w:i/>
          <w:iCs/>
        </w:rPr>
        <w:t>D1.1</w:t>
      </w:r>
      <w:r w:rsidRPr="00796BB3">
        <w:rPr>
          <w:b/>
          <w:bCs/>
          <w:i/>
          <w:iCs/>
        </w:rPr>
        <w:t>P4</w:t>
      </w:r>
      <w:r w:rsidR="000678B5">
        <w:rPr>
          <w:b/>
          <w:bCs/>
          <w:i/>
          <w:iCs/>
        </w:rPr>
        <w:t>5</w:t>
      </w:r>
      <w:r w:rsidRPr="00796BB3">
        <w:rPr>
          <w:b/>
          <w:bCs/>
          <w:i/>
          <w:iCs/>
        </w:rPr>
        <w:t>0L39:</w:t>
      </w:r>
    </w:p>
    <w:p w14:paraId="78EDAEF7" w14:textId="77777777" w:rsidR="00796BB3" w:rsidRDefault="00796BB3" w:rsidP="00A933CE"/>
    <w:p w14:paraId="0E5032CE" w14:textId="6DE0F6D0" w:rsidR="00A933CE" w:rsidRDefault="002B26BC" w:rsidP="002B26BC">
      <w:pPr>
        <w:rPr>
          <w:ins w:id="101" w:author="Brian D Hart" w:date="2021-09-16T14:11:00Z"/>
        </w:rPr>
      </w:pPr>
      <w:r w:rsidRPr="002B26BC">
        <w:t>α</w:t>
      </w:r>
      <w:r w:rsidR="00A933CE" w:rsidRPr="00A933CE">
        <w:rPr>
          <w:vertAlign w:val="subscript"/>
        </w:rPr>
        <w:t>r</w:t>
      </w:r>
      <w:r>
        <w:t xml:space="preserve"> is the power boost factor </w:t>
      </w:r>
      <w:del w:id="102" w:author="Brian D Hart" w:date="2021-09-16T14:17:00Z">
        <w:r w:rsidDel="00A933CE">
          <w:delText xml:space="preserve">in the range [0.5, 2] </w:delText>
        </w:r>
      </w:del>
      <w:r>
        <w:t>of the r-</w:t>
      </w:r>
      <w:proofErr w:type="spellStart"/>
      <w:r>
        <w:t>th</w:t>
      </w:r>
      <w:proofErr w:type="spellEnd"/>
      <w:r>
        <w:t xml:space="preserve"> occupied RU or MRU in an EHT MU PPDU</w:t>
      </w:r>
      <w:ins w:id="103" w:author="Brian D Hart" w:date="2021-09-16T14:10:00Z">
        <w:r>
          <w:t xml:space="preserve"> and </w:t>
        </w:r>
      </w:ins>
      <w:ins w:id="104" w:author="Brian D Hart" w:date="2021-09-16T14:11:00Z">
        <w:r>
          <w:t xml:space="preserve">it </w:t>
        </w:r>
      </w:ins>
      <w:ins w:id="105" w:author="Brian D Hart" w:date="2021-09-16T14:44:00Z">
        <w:r w:rsidR="00AD5AFD">
          <w:t xml:space="preserve">is </w:t>
        </w:r>
      </w:ins>
      <w:ins w:id="106" w:author="Brian D Hart" w:date="2021-09-16T14:11:00Z">
        <w:r>
          <w:t xml:space="preserve">determined by the </w:t>
        </w:r>
      </w:ins>
      <w:ins w:id="107" w:author="Brian D Hart" w:date="2021-09-16T14:10:00Z">
        <w:r>
          <w:t xml:space="preserve">ALPHA </w:t>
        </w:r>
      </w:ins>
      <w:ins w:id="108" w:author="Brian D Hart" w:date="2021-09-16T14:24:00Z">
        <w:r w:rsidR="00796BB3">
          <w:t xml:space="preserve">parameter in the </w:t>
        </w:r>
      </w:ins>
      <w:ins w:id="109" w:author="Brian D Hart" w:date="2021-09-16T14:11:00Z">
        <w:r>
          <w:t>TXVECTOR</w:t>
        </w:r>
      </w:ins>
      <w:r>
        <w:t xml:space="preserve">. </w:t>
      </w:r>
    </w:p>
    <w:p w14:paraId="3206F466" w14:textId="77777777" w:rsidR="00A933CE" w:rsidRDefault="00A933CE" w:rsidP="002B26BC">
      <w:pPr>
        <w:rPr>
          <w:ins w:id="110" w:author="Brian D Hart" w:date="2021-09-16T14:11:00Z"/>
        </w:rPr>
      </w:pPr>
    </w:p>
    <w:p w14:paraId="558A8C42" w14:textId="44180F39" w:rsidR="002B26BC" w:rsidRDefault="00A933CE" w:rsidP="002B26BC">
      <w:ins w:id="111" w:author="Brian D Hart" w:date="2021-09-16T14:11:00Z">
        <w:r>
          <w:t xml:space="preserve">NOTE </w:t>
        </w:r>
      </w:ins>
      <w:ins w:id="112" w:author="Brian D Hart" w:date="2021-09-16T14:13:00Z">
        <w:r>
          <w:t>–</w:t>
        </w:r>
      </w:ins>
      <w:ins w:id="113" w:author="Brian D Hart" w:date="2021-09-16T14:54:00Z">
        <w:r w:rsidR="00641CD9">
          <w:t xml:space="preserve"> </w:t>
        </w:r>
      </w:ins>
      <w:ins w:id="114" w:author="Brian D Hart" w:date="2021-09-16T14:43:00Z">
        <w:r w:rsidR="00AD5AFD" w:rsidRPr="002B26BC">
          <w:t>α</w:t>
        </w:r>
        <w:r w:rsidR="00AD5AFD" w:rsidRPr="00A933CE">
          <w:rPr>
            <w:vertAlign w:val="subscript"/>
          </w:rPr>
          <w:t>r</w:t>
        </w:r>
        <w:r w:rsidR="00AD5AFD">
          <w:t xml:space="preserve"> </w:t>
        </w:r>
      </w:ins>
      <w:ins w:id="115" w:author="Brian D Hart" w:date="2021-09-16T14:53:00Z">
        <w:r w:rsidR="00641CD9">
          <w:t xml:space="preserve">is constrained as </w:t>
        </w:r>
      </w:ins>
      <w:ins w:id="116" w:author="Brian D Hart" w:date="2021-09-16T14:13:00Z">
        <w:r>
          <w:t>defined in</w:t>
        </w:r>
      </w:ins>
      <w:ins w:id="117" w:author="Brian D Hart" w:date="2021-09-16T14:14:00Z">
        <w:r>
          <w:t xml:space="preserve"> </w:t>
        </w:r>
      </w:ins>
      <w:ins w:id="118" w:author="Brian D Hart" w:date="2021-09-16T14:18:00Z">
        <w:r>
          <w:t>35.8.1.1a</w:t>
        </w:r>
      </w:ins>
      <w:commentRangeStart w:id="119"/>
      <w:ins w:id="120" w:author="Brian D Hart" w:date="2021-09-16T14:43:00Z">
        <w:r w:rsidR="00AD5AFD">
          <w:t>:</w:t>
        </w:r>
      </w:ins>
      <w:ins w:id="121" w:author="Brian D Hart" w:date="2021-09-16T14:17:00Z">
        <w:r>
          <w:t xml:space="preserve"> </w:t>
        </w:r>
      </w:ins>
      <w:ins w:id="122" w:author="Brian D Hart" w:date="2021-09-16T14:53:00Z">
        <w:r w:rsidR="00641CD9">
          <w:t>i.e., for</w:t>
        </w:r>
      </w:ins>
      <w:del w:id="123" w:author="Brian D Hart" w:date="2021-09-16T14:53:00Z">
        <w:r w:rsidR="002B26BC" w:rsidDel="00641CD9">
          <w:delText>For</w:delText>
        </w:r>
      </w:del>
      <w:r w:rsidR="002B26BC">
        <w:t xml:space="preserve"> an EHT MU PPDU, </w:t>
      </w:r>
      <w:ins w:id="124" w:author="Brian D Hart" w:date="2021-09-16T14:50:00Z">
        <w:r w:rsidR="00AD5AFD" w:rsidRPr="002B26BC">
          <w:t>α</w:t>
        </w:r>
        <w:r w:rsidR="00AD5AFD" w:rsidRPr="00A933CE">
          <w:rPr>
            <w:vertAlign w:val="subscript"/>
          </w:rPr>
          <w:t>r</w:t>
        </w:r>
        <w:r w:rsidR="00AD5AFD">
          <w:t xml:space="preserve"> is in the </w:t>
        </w:r>
      </w:ins>
      <w:ins w:id="125" w:author="Brian D Hart" w:date="2021-09-16T14:17:00Z">
        <w:r w:rsidR="00C01705">
          <w:t xml:space="preserve">range </w:t>
        </w:r>
      </w:ins>
      <w:ins w:id="126" w:author="Brian Hart (brianh)" w:date="2021-09-21T10:57:00Z">
        <w:r w:rsidR="00C01705">
          <w:t>[</w:t>
        </w:r>
      </w:ins>
      <m:oMath>
        <m:f>
          <m:fPr>
            <m:ctrlPr>
              <w:ins w:id="127" w:author="Brian Hart (brianh)" w:date="2021-09-21T10:57:00Z">
                <w:rPr>
                  <w:rFonts w:ascii="Cambria Math" w:hAnsi="Cambria Math"/>
                  <w:i/>
                </w:rPr>
              </w:ins>
            </m:ctrlPr>
          </m:fPr>
          <m:num>
            <m:r>
              <w:ins w:id="128" w:author="Brian Hart (brianh)" w:date="2021-09-21T10:57:00Z">
                <w:rPr>
                  <w:rFonts w:ascii="Cambria Math" w:hAnsi="Cambria Math"/>
                </w:rPr>
                <m:t>1</m:t>
              </w:ins>
            </m:r>
          </m:num>
          <m:den>
            <m:rad>
              <m:radPr>
                <m:degHide m:val="1"/>
                <m:ctrlPr>
                  <w:ins w:id="129" w:author="Brian Hart (brianh)" w:date="2021-09-21T10:57:00Z">
                    <w:rPr>
                      <w:rFonts w:ascii="Cambria Math" w:hAnsi="Cambria Math"/>
                      <w:i/>
                    </w:rPr>
                  </w:ins>
                </m:ctrlPr>
              </m:radPr>
              <m:deg/>
              <m:e>
                <m:r>
                  <w:ins w:id="130" w:author="Brian Hart (brianh)" w:date="2021-09-21T10:57:00Z">
                    <w:rPr>
                      <w:rFonts w:ascii="Cambria Math" w:hAnsi="Cambria Math"/>
                    </w:rPr>
                    <m:t>2</m:t>
                  </w:ins>
                </m:r>
              </m:e>
            </m:rad>
          </m:den>
        </m:f>
      </m:oMath>
      <w:ins w:id="131" w:author="Brian Hart (brianh)" w:date="2021-09-21T10:57:00Z">
        <w:r w:rsidR="00C01705">
          <w:t xml:space="preserve"> </w:t>
        </w:r>
      </w:ins>
      <m:oMath>
        <m:r>
          <w:ins w:id="132" w:author="Brian Hart (brianh)" w:date="2021-09-21T10:57:00Z">
            <w:rPr>
              <w:rFonts w:ascii="Cambria Math" w:hAnsi="Cambria Math"/>
            </w:rPr>
            <m:t>,</m:t>
          </w:ins>
        </m:r>
        <m:rad>
          <m:radPr>
            <m:degHide m:val="1"/>
            <m:ctrlPr>
              <w:ins w:id="133" w:author="Brian Hart (brianh)" w:date="2021-09-21T10:57:00Z">
                <w:rPr>
                  <w:rFonts w:ascii="Cambria Math" w:hAnsi="Cambria Math"/>
                  <w:i/>
                </w:rPr>
              </w:ins>
            </m:ctrlPr>
          </m:radPr>
          <m:deg/>
          <m:e>
            <m:r>
              <w:ins w:id="134" w:author="Brian Hart (brianh)" w:date="2021-09-21T10:57:00Z">
                <w:rPr>
                  <w:rFonts w:ascii="Cambria Math" w:hAnsi="Cambria Math"/>
                </w:rPr>
                <m:t>2</m:t>
              </w:ins>
            </m:r>
          </m:e>
        </m:rad>
      </m:oMath>
      <w:ins w:id="135" w:author="Brian Hart (brianh)" w:date="2021-09-21T10:57:00Z">
        <w:r w:rsidR="00C01705">
          <w:t>] if the Power Boost Factor Support subfield of the EHT PHY Capabilities Information field in the EHT Capabilities element from any recipient STA of the PPDU equals 0</w:t>
        </w:r>
      </w:ins>
      <w:ins w:id="136" w:author="Brian Hart (brianh)" w:date="2021-09-21T11:00:00Z">
        <w:r w:rsidR="00874CC6">
          <w:t xml:space="preserve">; </w:t>
        </w:r>
      </w:ins>
      <w:ins w:id="137" w:author="Brian D Hart" w:date="2021-09-16T14:51:00Z">
        <w:r w:rsidR="00AD5AFD">
          <w:t xml:space="preserve">and </w:t>
        </w:r>
      </w:ins>
      <w:ins w:id="138" w:author="Brian Hart (brianh)" w:date="2021-09-21T11:00:00Z">
        <w:r w:rsidR="00874CC6">
          <w:t xml:space="preserve">otherwise </w:t>
        </w:r>
      </w:ins>
      <w:ins w:id="139" w:author="Brian Hart (brianh)" w:date="2021-09-21T11:01:00Z">
        <w:r w:rsidR="00874CC6" w:rsidRPr="002B26BC">
          <w:t>α</w:t>
        </w:r>
        <w:r w:rsidR="00874CC6" w:rsidRPr="00A933CE">
          <w:rPr>
            <w:vertAlign w:val="subscript"/>
          </w:rPr>
          <w:t>r</w:t>
        </w:r>
        <w:r w:rsidR="00874CC6">
          <w:t xml:space="preserve"> is in the range [</w:t>
        </w:r>
      </w:ins>
      <m:oMath>
        <m:f>
          <m:fPr>
            <m:ctrlPr>
              <w:ins w:id="140" w:author="Brian Hart (brianh)" w:date="2021-09-21T11:01:00Z">
                <w:rPr>
                  <w:rFonts w:ascii="Cambria Math" w:hAnsi="Cambria Math"/>
                  <w:i/>
                </w:rPr>
              </w:ins>
            </m:ctrlPr>
          </m:fPr>
          <m:num>
            <m:r>
              <w:ins w:id="141" w:author="Brian Hart (brianh)" w:date="2021-09-21T11:01:00Z">
                <w:rPr>
                  <w:rFonts w:ascii="Cambria Math" w:hAnsi="Cambria Math"/>
                </w:rPr>
                <m:t>1</m:t>
              </w:ins>
            </m:r>
          </m:num>
          <m:den>
            <m:r>
              <w:ins w:id="142" w:author="Brian Hart (brianh)" w:date="2021-09-21T11:01:00Z">
                <w:rPr>
                  <w:rFonts w:ascii="Cambria Math" w:hAnsi="Cambria Math"/>
                </w:rPr>
                <m:t>2</m:t>
              </w:ins>
            </m:r>
          </m:den>
        </m:f>
        <m:r>
          <w:ins w:id="143" w:author="Brian Hart (brianh)" w:date="2021-09-21T11:01:00Z">
            <w:rPr>
              <w:rFonts w:ascii="Cambria Math" w:hAnsi="Cambria Math"/>
            </w:rPr>
            <m:t>,2</m:t>
          </w:ins>
        </m:r>
      </m:oMath>
      <w:ins w:id="144" w:author="Brian Hart (brianh)" w:date="2021-09-21T11:01:00Z">
        <w:r w:rsidR="00874CC6">
          <w:t>]</w:t>
        </w:r>
      </w:ins>
      <w:del w:id="145" w:author="Brian Hart (brianh)" w:date="2021-09-21T11:03:00Z">
        <w:r w:rsidR="002B26BC" w:rsidDel="00874CC6">
          <w:delText xml:space="preserve">the ratio between the maximum value of </w:delText>
        </w:r>
        <w:r w:rsidRPr="002B26BC" w:rsidDel="00874CC6">
          <w:delText>α</w:delText>
        </w:r>
        <w:r w:rsidRPr="00A933CE" w:rsidDel="00874CC6">
          <w:rPr>
            <w:vertAlign w:val="subscript"/>
          </w:rPr>
          <w:delText>r</w:delText>
        </w:r>
        <w:r w:rsidDel="00874CC6">
          <w:delText xml:space="preserve"> </w:delText>
        </w:r>
        <w:r w:rsidR="002B26BC" w:rsidDel="00874CC6">
          <w:delText xml:space="preserve">and the minimum value of </w:delText>
        </w:r>
        <w:r w:rsidRPr="002B26BC" w:rsidDel="00874CC6">
          <w:delText>α</w:delText>
        </w:r>
        <w:r w:rsidRPr="00A933CE" w:rsidDel="00874CC6">
          <w:rPr>
            <w:vertAlign w:val="subscript"/>
          </w:rPr>
          <w:delText>r</w:delText>
        </w:r>
        <w:r w:rsidDel="00874CC6">
          <w:delText xml:space="preserve"> </w:delText>
        </w:r>
        <w:r w:rsidR="002B26BC" w:rsidDel="00874CC6">
          <w:delText>to 2 unless the Power Boost Factor Support subfield of the EHT PHY Capabilities Information field in the EHT Capabilities element from all recipient STAs is 1, in which case the AP can use a ratio of up to 4</w:delText>
        </w:r>
      </w:del>
      <w:r w:rsidR="002B26BC">
        <w:t xml:space="preserve">. For an EHT MU PPDU transmitted to a single user(#1334), </w:t>
      </w:r>
      <w:r w:rsidRPr="002B26BC">
        <w:t>α</w:t>
      </w:r>
      <w:r w:rsidRPr="00A933CE">
        <w:rPr>
          <w:vertAlign w:val="subscript"/>
        </w:rPr>
        <w:t>r</w:t>
      </w:r>
      <w:r>
        <w:t xml:space="preserve"> </w:t>
      </w:r>
      <w:del w:id="146" w:author="Brian D Hart" w:date="2021-09-16T14:19:00Z">
        <w:r w:rsidR="002B26BC" w:rsidDel="00A933CE">
          <w:delText>is always set to</w:delText>
        </w:r>
      </w:del>
      <w:ins w:id="147" w:author="Brian D Hart" w:date="2021-09-16T14:19:00Z">
        <w:r>
          <w:t>equals</w:t>
        </w:r>
      </w:ins>
      <w:r w:rsidR="002B26BC">
        <w:t xml:space="preserve"> 1</w:t>
      </w:r>
      <w:commentRangeEnd w:id="119"/>
      <w:r w:rsidR="00641CD9">
        <w:rPr>
          <w:rStyle w:val="CommentReference"/>
          <w:rFonts w:ascii="Calibri" w:hAnsi="Calibri"/>
        </w:rPr>
        <w:commentReference w:id="119"/>
      </w:r>
      <w:r w:rsidR="002B26BC">
        <w:t>.</w:t>
      </w:r>
    </w:p>
    <w:p w14:paraId="2576D0F7" w14:textId="3215CC2C" w:rsidR="007A69CE" w:rsidRDefault="007A69CE" w:rsidP="002B26BC"/>
    <w:sectPr w:rsidR="007A69CE" w:rsidSect="00996772">
      <w:headerReference w:type="default" r:id="rId17"/>
      <w:footerReference w:type="default" r:id="rId1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Brian D Hart" w:date="2021-09-16T14:54:00Z" w:initials="BH(">
    <w:p w14:paraId="0704C0D2" w14:textId="10123D06" w:rsidR="00641CD9" w:rsidRDefault="00641CD9">
      <w:pPr>
        <w:pStyle w:val="CommentText"/>
      </w:pPr>
      <w:r>
        <w:rPr>
          <w:rStyle w:val="CommentReference"/>
        </w:rPr>
        <w:annotationRef/>
      </w:r>
      <w:r>
        <w:t xml:space="preserve">This part of the note could/should be deleted but discussion suggests that the preference is to keep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04C0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D920" w16cex:dateUtc="2021-09-16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4C0D2" w16cid:durableId="24EDD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393B" w14:textId="77777777" w:rsidR="00F90C7E" w:rsidRDefault="00F90C7E">
      <w:r>
        <w:separator/>
      </w:r>
    </w:p>
  </w:endnote>
  <w:endnote w:type="continuationSeparator" w:id="0">
    <w:p w14:paraId="1DE474E6" w14:textId="77777777" w:rsidR="00F90C7E" w:rsidRDefault="00F9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F90C7E">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AA42" w14:textId="77777777" w:rsidR="00F90C7E" w:rsidRDefault="00F90C7E">
      <w:r>
        <w:separator/>
      </w:r>
    </w:p>
  </w:footnote>
  <w:footnote w:type="continuationSeparator" w:id="0">
    <w:p w14:paraId="6D2CE549" w14:textId="77777777" w:rsidR="00F90C7E" w:rsidRDefault="00F9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9DF5DE9" w:rsidR="00E36737" w:rsidRDefault="00F90C7E">
    <w:pPr>
      <w:pStyle w:val="Header"/>
      <w:tabs>
        <w:tab w:val="clear" w:pos="6480"/>
        <w:tab w:val="center" w:pos="4680"/>
        <w:tab w:val="right" w:pos="9360"/>
      </w:tabs>
    </w:pPr>
    <w:r>
      <w:fldChar w:fldCharType="begin"/>
    </w:r>
    <w:r>
      <w:instrText xml:space="preserve"> KEYWORDS   \* MERGEFORMAT </w:instrText>
    </w:r>
    <w:r>
      <w:fldChar w:fldCharType="separate"/>
    </w:r>
    <w:r w:rsidR="002B26BC">
      <w:t>Sep 2021</w:t>
    </w:r>
    <w:r>
      <w:fldChar w:fldCharType="end"/>
    </w:r>
    <w:r w:rsidR="00E36737">
      <w:tab/>
    </w:r>
    <w:r w:rsidR="00E36737">
      <w:tab/>
    </w:r>
    <w:r>
      <w:fldChar w:fldCharType="begin"/>
    </w:r>
    <w:r>
      <w:instrText xml:space="preserve"> TITLE  \* MERGEFORMAT </w:instrText>
    </w:r>
    <w:r>
      <w:fldChar w:fldCharType="separate"/>
    </w:r>
    <w:r w:rsidR="008C4648">
      <w:t>doc.: IEEE 802.11-21/1568r0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0247-04-00be-bandwidthindicationinrtsctsin320mhzppduandpuncturedpreambles.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802.11-21/1568r0</vt:lpstr>
    </vt:vector>
  </TitlesOfParts>
  <Company>Cisco Systems</Company>
  <LinksUpToDate>false</LinksUpToDate>
  <CharactersWithSpaces>6240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802.11-21/1568r0</dc:title>
  <dc:subject>Submission</dc:subject>
  <dc:creator>Brian Hart (Cisco Systems)</dc:creator>
  <cp:keywords>Sep 2021</cp:keywords>
  <cp:lastModifiedBy>Brian Hart (brianh)</cp:lastModifiedBy>
  <cp:revision>5</cp:revision>
  <cp:lastPrinted>2017-05-01T13:09:00Z</cp:lastPrinted>
  <dcterms:created xsi:type="dcterms:W3CDTF">2021-09-21T18:24:00Z</dcterms:created>
  <dcterms:modified xsi:type="dcterms:W3CDTF">2021-09-21T19:08:00Z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