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Hlk72856982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0F1EC99C" w:rsidR="008B3792" w:rsidRPr="00CD4C78" w:rsidRDefault="00F50008" w:rsidP="004F6D0C">
                  <w:pPr>
                    <w:pStyle w:val="T2"/>
                  </w:pPr>
                  <w:r>
                    <w:rPr>
                      <w:lang w:eastAsia="ko-KR"/>
                    </w:rPr>
                    <w:t>CID</w:t>
                  </w:r>
                  <w:r w:rsidR="002B26BC">
                    <w:rPr>
                      <w:lang w:eastAsia="ko-KR"/>
                    </w:rPr>
                    <w:t xml:space="preserve"> 46</w:t>
                  </w:r>
                  <w:r w:rsidR="006A1A16">
                    <w:rPr>
                      <w:lang w:eastAsia="ko-KR"/>
                    </w:rPr>
                    <w:t>15</w:t>
                  </w:r>
                  <w:r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1B1043E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B26BC">
                    <w:rPr>
                      <w:b w:val="0"/>
                      <w:sz w:val="20"/>
                      <w:lang w:eastAsia="ko-KR"/>
                    </w:rPr>
                    <w:t>9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9E70D4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6A1A16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CB3C6E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6BA8D4F0" w:rsidR="006910E4" w:rsidRPr="00CD4C78" w:rsidRDefault="008D1511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Eldad Perahia</w:t>
                  </w:r>
                </w:p>
              </w:tc>
              <w:tc>
                <w:tcPr>
                  <w:tcW w:w="2160" w:type="dxa"/>
                  <w:vAlign w:val="center"/>
                </w:tcPr>
                <w:p w14:paraId="366D972A" w14:textId="0FB5F3BB" w:rsidR="006910E4" w:rsidRPr="00CD4C78" w:rsidRDefault="008D1511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HPE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BB03A7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2B26BC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2B26BC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6BA04049" w14:textId="025A5CB4" w:rsidR="002B26BC" w:rsidRDefault="002B26BC" w:rsidP="005E768D">
      <w:r>
        <w:t>46</w:t>
      </w:r>
      <w:r w:rsidR="006A1A16">
        <w:t>15</w:t>
      </w:r>
    </w:p>
    <w:p w14:paraId="6FE02AC6" w14:textId="05D5DC3A" w:rsidR="000678B5" w:rsidRDefault="000678B5" w:rsidP="005E768D"/>
    <w:p w14:paraId="786E5EEE" w14:textId="0B62076F" w:rsidR="000678B5" w:rsidRDefault="000678B5" w:rsidP="005E768D">
      <w:r>
        <w:rPr>
          <w:sz w:val="20"/>
          <w:lang w:eastAsia="ko-KR"/>
        </w:rPr>
        <w:t>The baseline used in this document is D1.1.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D18BBC4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47026182" w:rsidR="00DC0CA2" w:rsidRDefault="005E768D" w:rsidP="00F2637D">
      <w:r w:rsidRPr="00CD4C78">
        <w:br w:type="page"/>
      </w:r>
    </w:p>
    <w:p w14:paraId="5390F544" w14:textId="77777777" w:rsidR="006A1A16" w:rsidRDefault="006A1A16" w:rsidP="00F2637D">
      <w:pPr>
        <w:rPr>
          <w:b/>
          <w:bCs/>
        </w:rPr>
      </w:pPr>
    </w:p>
    <w:tbl>
      <w:tblPr>
        <w:tblW w:w="9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11"/>
        <w:gridCol w:w="835"/>
        <w:gridCol w:w="2083"/>
        <w:gridCol w:w="1947"/>
        <w:gridCol w:w="2285"/>
      </w:tblGrid>
      <w:tr w:rsidR="006A1A16" w14:paraId="41791CD4" w14:textId="77777777" w:rsidTr="006A1A16">
        <w:trPr>
          <w:trHeight w:val="2805"/>
        </w:trPr>
        <w:tc>
          <w:tcPr>
            <w:tcW w:w="840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19B2" w14:textId="77777777" w:rsidR="006A1A16" w:rsidRDefault="006A1A1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4615</w:t>
            </w:r>
          </w:p>
        </w:tc>
        <w:tc>
          <w:tcPr>
            <w:tcW w:w="1160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069C" w14:textId="77777777" w:rsidR="006A1A16" w:rsidRDefault="006A1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36.3.20.5</w:t>
            </w:r>
          </w:p>
        </w:tc>
        <w:tc>
          <w:tcPr>
            <w:tcW w:w="840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56AE" w14:textId="77777777" w:rsidR="006A1A16" w:rsidRDefault="006A1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540.43</w:t>
            </w:r>
          </w:p>
        </w:tc>
        <w:tc>
          <w:tcPr>
            <w:tcW w:w="2620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1A0B" w14:textId="77777777" w:rsidR="006A1A16" w:rsidRDefault="006A1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MCS13 at 320 MHz only needs to be receivable above -34 dBm (P538L60) and below -30 dBm (P540L43), which is an absurdly narrow range of signal levels and will require great physical perseverance and/or agility </w:t>
            </w:r>
            <w:proofErr w:type="gramStart"/>
            <w:r>
              <w:rPr>
                <w:rFonts w:ascii="Arial" w:hAnsi="Arial" w:cs="Arial"/>
                <w:sz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experience MCS13 in practice</w:t>
            </w:r>
          </w:p>
        </w:tc>
        <w:tc>
          <w:tcPr>
            <w:tcW w:w="2620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E0C0" w14:textId="77777777" w:rsidR="006A1A16" w:rsidRDefault="006A1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Reduce the required </w:t>
            </w:r>
            <w:proofErr w:type="spellStart"/>
            <w:r>
              <w:rPr>
                <w:rFonts w:ascii="Arial" w:hAnsi="Arial" w:cs="Arial"/>
                <w:sz w:val="20"/>
              </w:rPr>
              <w:t>sensitiivity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higher MCSs and increase the receiver maximum input level for 5 and 6 GHz</w:t>
            </w:r>
          </w:p>
        </w:tc>
        <w:tc>
          <w:tcPr>
            <w:tcW w:w="940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3C36" w14:textId="77777777" w:rsidR="006A1A16" w:rsidRDefault="006A1A16" w:rsidP="006A1A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Revised.</w:t>
            </w:r>
          </w:p>
          <w:p w14:paraId="7569E2D8" w14:textId="77777777" w:rsidR="006A1A16" w:rsidRDefault="006A1A16" w:rsidP="006A1A16">
            <w:pPr>
              <w:rPr>
                <w:rFonts w:ascii="Calibri" w:hAnsi="Calibri" w:cs="Arial"/>
              </w:rPr>
            </w:pPr>
          </w:p>
          <w:p w14:paraId="7A3062CA" w14:textId="0C0C8CA5" w:rsidR="006A1A16" w:rsidRDefault="006A1A16" w:rsidP="006A1A1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See </w:t>
            </w:r>
            <w:r w:rsidR="00F92716">
              <w:rPr>
                <w:rFonts w:ascii="Calibri" w:hAnsi="Calibri" w:cs="Arial"/>
              </w:rPr>
              <w:t xml:space="preserve">motioned option </w:t>
            </w:r>
            <w:r>
              <w:rPr>
                <w:rFonts w:ascii="Calibri" w:hAnsi="Calibri" w:cs="Arial"/>
              </w:rPr>
              <w:t>in 21/</w:t>
            </w:r>
            <w:proofErr w:type="spellStart"/>
            <w:r>
              <w:rPr>
                <w:rFonts w:ascii="Calibri" w:hAnsi="Calibri" w:cs="Arial"/>
              </w:rPr>
              <w:t>xxxx</w:t>
            </w:r>
            <w:proofErr w:type="spellEnd"/>
            <w:r>
              <w:rPr>
                <w:rFonts w:ascii="Calibri" w:hAnsi="Calibri" w:cs="Arial"/>
              </w:rPr>
              <w:t>&lt;</w:t>
            </w:r>
            <w:proofErr w:type="spellStart"/>
            <w:r>
              <w:rPr>
                <w:rFonts w:ascii="Calibri" w:hAnsi="Calibri" w:cs="Arial"/>
              </w:rPr>
              <w:t>motionedRevision</w:t>
            </w:r>
            <w:proofErr w:type="spellEnd"/>
            <w:r>
              <w:rPr>
                <w:rFonts w:ascii="Calibri" w:hAnsi="Calibri" w:cs="Arial"/>
              </w:rPr>
              <w:t>&gt; which substantially align with the commenter’s goal.</w:t>
            </w:r>
          </w:p>
          <w:p w14:paraId="62430DE6" w14:textId="25135F7E" w:rsidR="006A1A16" w:rsidRDefault="006A1A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EA2DF6" w14:textId="77777777" w:rsidR="006A1A16" w:rsidRDefault="006A1A16" w:rsidP="00F2637D">
      <w:pPr>
        <w:rPr>
          <w:b/>
          <w:bCs/>
        </w:rPr>
      </w:pPr>
    </w:p>
    <w:p w14:paraId="7CEC5747" w14:textId="3962721E" w:rsidR="002B26BC" w:rsidRDefault="002B26BC" w:rsidP="00F2637D">
      <w:pPr>
        <w:rPr>
          <w:b/>
          <w:bCs/>
        </w:rPr>
      </w:pPr>
      <w:r w:rsidRPr="002B26BC">
        <w:rPr>
          <w:b/>
          <w:bCs/>
        </w:rPr>
        <w:t>Discussion</w:t>
      </w:r>
    </w:p>
    <w:p w14:paraId="10C0B7BA" w14:textId="4C551158" w:rsidR="006A1A16" w:rsidRDefault="006A1A16" w:rsidP="00F2637D">
      <w:pPr>
        <w:rPr>
          <w:b/>
          <w:bCs/>
        </w:rPr>
      </w:pPr>
    </w:p>
    <w:p w14:paraId="44BF2C4B" w14:textId="7588DFC6" w:rsidR="006A1A16" w:rsidRDefault="006A1A16" w:rsidP="006A1A16">
      <w:r w:rsidRPr="006A1A16">
        <w:t xml:space="preserve">The marketability of 4KQAM would be higher if reliable operation could be assured over a readily observable set of ranges. For </w:t>
      </w:r>
      <w:proofErr w:type="gramStart"/>
      <w:r w:rsidRPr="006A1A16">
        <w:t>instance</w:t>
      </w:r>
      <w:proofErr w:type="gramEnd"/>
      <w:r w:rsidRPr="006A1A16">
        <w:t xml:space="preserve"> a city education department or a hospital chain is assessing whether to upgrade their APs to </w:t>
      </w:r>
      <w:r>
        <w:t>802.11ax</w:t>
      </w:r>
      <w:r w:rsidRPr="006A1A16">
        <w:t xml:space="preserve"> or </w:t>
      </w:r>
      <w:r>
        <w:t>802.11be</w:t>
      </w:r>
      <w:r w:rsidRPr="006A1A16">
        <w:t xml:space="preserve"> and, as part of their evaluation methodology, determines the rate-versus-range of various corporate-owned-business-only (COBO) devices and bring-your-own-devices (BYODs). If the speed increase from MCS12 or MCS13 is only discernible over a very small set of ranges, then the value of </w:t>
      </w:r>
      <w:r>
        <w:t>802.11be over 802.11ax</w:t>
      </w:r>
      <w:r w:rsidRPr="006A1A16">
        <w:t xml:space="preserve"> in this regard is deemed to be low. Thus, this marketing goal translates to an appreciable dynamic range of received signal levels, such as (for preference) at least 12-15 dB across all bandwidths. </w:t>
      </w:r>
    </w:p>
    <w:p w14:paraId="7F89B591" w14:textId="77777777" w:rsidR="006A1A16" w:rsidRPr="006A1A16" w:rsidRDefault="006A1A16" w:rsidP="006A1A16"/>
    <w:p w14:paraId="1CE8ECC8" w14:textId="77777777" w:rsidR="002B5B35" w:rsidRPr="006A1A16" w:rsidRDefault="002B5B35" w:rsidP="002B5B35">
      <w:r w:rsidRPr="006A1A16">
        <w:t xml:space="preserve">However, in 802.11beD1, the required sensitivity of MCS13 at [80 160 320] MHz is [-40 -37 -34] dBm but the maximum input level at 6 GHz is -30 dBm, which provides only [10 7 4] dB of guaranteed dynamic range. </w:t>
      </w:r>
    </w:p>
    <w:p w14:paraId="2ED074F2" w14:textId="77777777" w:rsidR="002B5B35" w:rsidRDefault="002B5B35" w:rsidP="002B5B35"/>
    <w:p w14:paraId="37156F3E" w14:textId="51F69975" w:rsidR="002B5B35" w:rsidRDefault="002B5B35" w:rsidP="002B5B35">
      <w:pPr>
        <w:rPr>
          <w:sz w:val="22"/>
          <w:lang w:val="en-US"/>
        </w:rPr>
      </w:pPr>
      <w:r>
        <w:t xml:space="preserve">By comparison, </w:t>
      </w:r>
      <w:r w:rsidR="006A1A16" w:rsidRPr="006A1A16">
        <w:t>the 802.11ax draft amendment required a minimum of 13 dB dynamic range for MCS11 at 160 MHz</w:t>
      </w:r>
      <w:r>
        <w:t xml:space="preserve"> (where we have a sensitivity of -43 dB and a max input level of -30 dBm). A very reasonable goal for EHT is “not worse than HE”, aka the </w:t>
      </w:r>
      <w:r w:rsidR="00F92716">
        <w:t xml:space="preserve">EHT </w:t>
      </w:r>
      <w:r>
        <w:t xml:space="preserve">dynamic range should increase by 9dB (9+4=13). Ideally the increased dynamic range would come as a </w:t>
      </w:r>
      <w:proofErr w:type="gramStart"/>
      <w:r>
        <w:t>fairly defined</w:t>
      </w:r>
      <w:proofErr w:type="gramEnd"/>
      <w:r>
        <w:t xml:space="preserve"> requirement (for more predictable </w:t>
      </w:r>
      <w:proofErr w:type="spellStart"/>
      <w:r>
        <w:t>behavior</w:t>
      </w:r>
      <w:proofErr w:type="spellEnd"/>
      <w:r>
        <w:t>)</w:t>
      </w:r>
      <w:r w:rsidR="00F92716">
        <w:t xml:space="preserve"> with increased sensitivity (for range)</w:t>
      </w:r>
      <w:r>
        <w:t xml:space="preserve">, but </w:t>
      </w:r>
      <w:r w:rsidR="00F92716">
        <w:t xml:space="preserve">implementation </w:t>
      </w:r>
      <w:r>
        <w:t xml:space="preserve">flexibility </w:t>
      </w:r>
      <w:r w:rsidR="00F92716">
        <w:t>is likely desirable as well</w:t>
      </w:r>
      <w:r>
        <w:t xml:space="preserve">. </w:t>
      </w:r>
    </w:p>
    <w:p w14:paraId="78058E73" w14:textId="77777777" w:rsidR="006A1A16" w:rsidRDefault="006A1A16" w:rsidP="006A1A16"/>
    <w:p w14:paraId="76872E56" w14:textId="0836C71E" w:rsidR="006A1A16" w:rsidRDefault="006A1A16" w:rsidP="006A1A16">
      <w:r w:rsidRPr="006A1A16">
        <w:t>As historical context, a maximum input level of -30 dBm for OFDM in 5 GHz was introduced by the 802.11a-1999 amendment.  In 802.11g-2003, the maximum input level was defined as -20 dBm for OFDM in 2.4 GHz.  These levels have carried forward unchanged in the 802.11n/ac/</w:t>
      </w:r>
      <w:proofErr w:type="spellStart"/>
      <w:r w:rsidRPr="006A1A16">
        <w:t>ax</w:t>
      </w:r>
      <w:proofErr w:type="spellEnd"/>
      <w:r w:rsidRPr="006A1A16">
        <w:t xml:space="preserve"> amendments and in the 802.11be drafts for a period of 18-22 years.  We understand that the industry is now as good at design, manufacturing, and operation at 5/6 GHz as it is at 2.4 GHz.</w:t>
      </w:r>
    </w:p>
    <w:p w14:paraId="3DE6F23B" w14:textId="5D4E7F8B" w:rsidR="006A1A16" w:rsidRDefault="006A1A16" w:rsidP="006A1A16"/>
    <w:p w14:paraId="277FD3E2" w14:textId="02E82E8E" w:rsidR="006A1A16" w:rsidRDefault="006A1A16" w:rsidP="006A1A16">
      <w:r>
        <w:t xml:space="preserve">Furthermore, consider some future amendment where 16KQAM is defined. If past practice is continued, we will have a min required sensitivity of -28 dBm and a </w:t>
      </w:r>
      <w:r w:rsidRPr="006A1A16">
        <w:t>maximum input level</w:t>
      </w:r>
      <w:r>
        <w:t xml:space="preserve"> of -30 dBm, in which case there is no level at which 16KQAM operation is </w:t>
      </w:r>
      <w:proofErr w:type="gramStart"/>
      <w:r w:rsidR="00F92716">
        <w:t xml:space="preserve">actually </w:t>
      </w:r>
      <w:r>
        <w:t>required</w:t>
      </w:r>
      <w:proofErr w:type="gramEnd"/>
      <w:r>
        <w:t>. This is absurd, and so</w:t>
      </w:r>
      <w:r w:rsidR="002B5B35">
        <w:t xml:space="preserve"> </w:t>
      </w:r>
      <w:r w:rsidR="00F92716">
        <w:t xml:space="preserve">in this hypothetical future amendment </w:t>
      </w:r>
      <w:r w:rsidR="002B5B35">
        <w:t xml:space="preserve">past practice </w:t>
      </w:r>
      <w:r w:rsidR="002B5B35" w:rsidRPr="002B5B35">
        <w:rPr>
          <w:i/>
          <w:iCs/>
        </w:rPr>
        <w:t>must</w:t>
      </w:r>
      <w:r w:rsidR="002B5B35">
        <w:t xml:space="preserve"> change. A</w:t>
      </w:r>
      <w:r w:rsidR="00F92716">
        <w:t>c</w:t>
      </w:r>
      <w:r w:rsidR="002B5B35">
        <w:t>cordingly past practice could (and should) change sooner.</w:t>
      </w:r>
    </w:p>
    <w:p w14:paraId="704C5E0B" w14:textId="3CC0B81E" w:rsidR="002B5B35" w:rsidRDefault="002B5B35" w:rsidP="006A1A16"/>
    <w:p w14:paraId="486434EF" w14:textId="48B02F5A" w:rsidR="002B5B35" w:rsidRDefault="002B5B35" w:rsidP="006A1A16">
      <w:r>
        <w:t>The</w:t>
      </w:r>
      <w:r w:rsidR="00F92716">
        <w:t xml:space="preserve"> group needs to select one of three </w:t>
      </w:r>
      <w:r>
        <w:t>promising options:</w:t>
      </w:r>
    </w:p>
    <w:p w14:paraId="0BCDE6EC" w14:textId="77777777" w:rsidR="002B5B35" w:rsidRDefault="002B5B35" w:rsidP="006A1A16"/>
    <w:p w14:paraId="668108F3" w14:textId="6306B827" w:rsidR="002B5B35" w:rsidRPr="00F92716" w:rsidRDefault="006A1A16" w:rsidP="002B5B35">
      <w:pPr>
        <w:rPr>
          <w:rFonts w:eastAsia="Times New Roman"/>
          <w:b/>
          <w:bCs/>
          <w:u w:val="single"/>
        </w:rPr>
      </w:pPr>
      <w:r w:rsidRPr="00F92716">
        <w:rPr>
          <w:rFonts w:eastAsia="Times New Roman"/>
          <w:b/>
          <w:bCs/>
          <w:u w:val="single"/>
        </w:rPr>
        <w:t xml:space="preserve">Option A: </w:t>
      </w:r>
      <w:r w:rsidR="002B5B35" w:rsidRPr="00F92716">
        <w:rPr>
          <w:rFonts w:eastAsia="Times New Roman"/>
          <w:b/>
          <w:bCs/>
          <w:u w:val="single"/>
        </w:rPr>
        <w:t xml:space="preserve">Increase </w:t>
      </w:r>
      <w:r w:rsidR="002B5B35" w:rsidRPr="00F92716">
        <w:rPr>
          <w:b/>
          <w:bCs/>
          <w:u w:val="single"/>
        </w:rPr>
        <w:t>max input level</w:t>
      </w:r>
    </w:p>
    <w:p w14:paraId="30BE89D8" w14:textId="354B416F" w:rsidR="006A1A16" w:rsidRDefault="006A1A16" w:rsidP="002B5B35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No improvement in range</w:t>
      </w:r>
    </w:p>
    <w:p w14:paraId="18BAF73E" w14:textId="6B99839C" w:rsidR="006A1A16" w:rsidRDefault="006A1A16" w:rsidP="002B5B35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Assuming </w:t>
      </w:r>
      <w:r w:rsidR="002B5B35">
        <w:rPr>
          <w:rFonts w:eastAsia="Times New Roman"/>
        </w:rPr>
        <w:t xml:space="preserve">a future amendment </w:t>
      </w:r>
      <w:r>
        <w:rPr>
          <w:rFonts w:eastAsia="Times New Roman"/>
        </w:rPr>
        <w:t xml:space="preserve">defines 16KQAM, this </w:t>
      </w:r>
      <w:r w:rsidR="002B5B35">
        <w:rPr>
          <w:rFonts w:eastAsia="Times New Roman"/>
        </w:rPr>
        <w:t xml:space="preserve">direction </w:t>
      </w:r>
      <w:r>
        <w:rPr>
          <w:rFonts w:eastAsia="Times New Roman"/>
        </w:rPr>
        <w:t>still makes some sense</w:t>
      </w:r>
    </w:p>
    <w:p w14:paraId="7B5ADC72" w14:textId="67C80D74" w:rsidR="002B5B35" w:rsidRDefault="002B5B35" w:rsidP="002B5B35">
      <w:pPr>
        <w:rPr>
          <w:rFonts w:eastAsia="Times New Roman"/>
        </w:rPr>
      </w:pPr>
    </w:p>
    <w:p w14:paraId="62377D5D" w14:textId="11FC8C52" w:rsidR="002B5B35" w:rsidRPr="002B5B35" w:rsidRDefault="002B5B35" w:rsidP="002B5B35">
      <w:pPr>
        <w:rPr>
          <w:b/>
          <w:bCs/>
          <w:i/>
          <w:iCs/>
        </w:rPr>
      </w:pPr>
      <w:r w:rsidRPr="002B5B35">
        <w:rPr>
          <w:b/>
          <w:bCs/>
          <w:i/>
          <w:iCs/>
        </w:rPr>
        <w:t xml:space="preserve">Editor, please </w:t>
      </w:r>
      <w:r>
        <w:rPr>
          <w:b/>
          <w:bCs/>
          <w:i/>
          <w:iCs/>
        </w:rPr>
        <w:t>change the following language as indicated by Word track changes</w:t>
      </w:r>
    </w:p>
    <w:p w14:paraId="70A5513A" w14:textId="77777777" w:rsidR="002B5B35" w:rsidRPr="002B5B35" w:rsidRDefault="002B5B35" w:rsidP="002B5B35">
      <w:pPr>
        <w:rPr>
          <w:rFonts w:eastAsia="Times New Roman"/>
        </w:rPr>
      </w:pPr>
      <w:r w:rsidRPr="002B5B35">
        <w:rPr>
          <w:rFonts w:eastAsia="Times New Roman"/>
        </w:rPr>
        <w:t>36.3.20.5 Receiver maximum input level</w:t>
      </w:r>
    </w:p>
    <w:p w14:paraId="00B907B7" w14:textId="47B53CC0" w:rsidR="002B5B35" w:rsidRDefault="002B5B35" w:rsidP="002B5B35">
      <w:pPr>
        <w:rPr>
          <w:rFonts w:eastAsia="Times New Roman"/>
        </w:rPr>
      </w:pPr>
      <w:r w:rsidRPr="002B5B35">
        <w:rPr>
          <w:rFonts w:eastAsia="Times New Roman"/>
        </w:rPr>
        <w:t>The receiver shall provide a maximum PER of 10% at a PSDU length of 2048 octets for BPSK modulation</w:t>
      </w:r>
      <w:r>
        <w:rPr>
          <w:rFonts w:eastAsia="Times New Roman"/>
        </w:rPr>
        <w:t xml:space="preserve"> </w:t>
      </w:r>
      <w:r w:rsidRPr="002B5B35">
        <w:rPr>
          <w:rFonts w:eastAsia="Times New Roman"/>
        </w:rPr>
        <w:t>with DCM or 4096 octets for all other modulations, for a maximum input level of –</w:t>
      </w:r>
      <w:ins w:id="1" w:author="Brian Hart (brianh)" w:date="2021-09-18T10:16:00Z">
        <w:r>
          <w:rPr>
            <w:rFonts w:eastAsia="Times New Roman"/>
          </w:rPr>
          <w:t>21</w:t>
        </w:r>
      </w:ins>
      <w:del w:id="2" w:author="Brian Hart (brianh)" w:date="2021-09-18T10:16:00Z">
        <w:r w:rsidRPr="002B5B35" w:rsidDel="002B5B35">
          <w:rPr>
            <w:rFonts w:eastAsia="Times New Roman"/>
          </w:rPr>
          <w:delText>30</w:delText>
        </w:r>
      </w:del>
      <w:r w:rsidRPr="002B5B35">
        <w:rPr>
          <w:rFonts w:eastAsia="Times New Roman"/>
        </w:rPr>
        <w:t xml:space="preserve"> dBm in the 5 GHz and</w:t>
      </w:r>
      <w:r>
        <w:rPr>
          <w:rFonts w:eastAsia="Times New Roman"/>
        </w:rPr>
        <w:t xml:space="preserve"> </w:t>
      </w:r>
      <w:r w:rsidRPr="002B5B35">
        <w:rPr>
          <w:rFonts w:eastAsia="Times New Roman"/>
        </w:rPr>
        <w:t xml:space="preserve">6 GHz bands and –20 dBm in the 2.4 GHz band, measured at each physical antenna </w:t>
      </w:r>
      <w:proofErr w:type="gramStart"/>
      <w:r w:rsidRPr="002B5B35">
        <w:rPr>
          <w:rFonts w:eastAsia="Times New Roman"/>
        </w:rPr>
        <w:t>port(</w:t>
      </w:r>
      <w:proofErr w:type="gramEnd"/>
      <w:r w:rsidRPr="002B5B35">
        <w:rPr>
          <w:rFonts w:eastAsia="Times New Roman"/>
        </w:rPr>
        <w:t>#1329) for any</w:t>
      </w:r>
      <w:r>
        <w:rPr>
          <w:rFonts w:eastAsia="Times New Roman"/>
        </w:rPr>
        <w:t xml:space="preserve"> </w:t>
      </w:r>
      <w:r w:rsidRPr="002B5B35">
        <w:rPr>
          <w:rFonts w:eastAsia="Times New Roman"/>
        </w:rPr>
        <w:t>baseband EHT modulation.</w:t>
      </w:r>
    </w:p>
    <w:p w14:paraId="4660535D" w14:textId="77777777" w:rsidR="002B5B35" w:rsidRDefault="002B5B35" w:rsidP="002B5B35">
      <w:pPr>
        <w:rPr>
          <w:rFonts w:eastAsia="Times New Roman"/>
        </w:rPr>
      </w:pPr>
    </w:p>
    <w:p w14:paraId="28C80D61" w14:textId="0D344144" w:rsidR="002B5B35" w:rsidRPr="002B5B35" w:rsidRDefault="002B5B35" w:rsidP="002B5B35">
      <w:pPr>
        <w:rPr>
          <w:rFonts w:eastAsia="Times New Roman"/>
          <w:i/>
          <w:iCs/>
        </w:rPr>
      </w:pPr>
      <w:r w:rsidRPr="002B5B35">
        <w:rPr>
          <w:rFonts w:eastAsia="Times New Roman"/>
          <w:i/>
          <w:iCs/>
        </w:rPr>
        <w:t>(We could also use -20dBm as a round number common to all bands).</w:t>
      </w:r>
    </w:p>
    <w:p w14:paraId="3A63FC05" w14:textId="77777777" w:rsidR="002B5B35" w:rsidRDefault="002B5B35" w:rsidP="002B5B35">
      <w:pPr>
        <w:rPr>
          <w:rFonts w:eastAsia="Times New Roman"/>
        </w:rPr>
      </w:pPr>
    </w:p>
    <w:p w14:paraId="6FB6C95A" w14:textId="77777777" w:rsidR="002B5B35" w:rsidRDefault="002B5B35" w:rsidP="002B5B35">
      <w:pPr>
        <w:ind w:left="360"/>
        <w:rPr>
          <w:rFonts w:eastAsia="Times New Roman"/>
        </w:rPr>
      </w:pPr>
    </w:p>
    <w:p w14:paraId="57ABBBD8" w14:textId="4D8F2E7F" w:rsidR="006A1A16" w:rsidRPr="002B5B35" w:rsidRDefault="006A1A16" w:rsidP="002B5B35">
      <w:pPr>
        <w:rPr>
          <w:rFonts w:eastAsia="Times New Roman"/>
          <w:b/>
          <w:bCs/>
          <w:u w:val="single"/>
        </w:rPr>
      </w:pPr>
      <w:r w:rsidRPr="002B5B35">
        <w:rPr>
          <w:rFonts w:eastAsia="Times New Roman"/>
          <w:b/>
          <w:bCs/>
          <w:u w:val="single"/>
        </w:rPr>
        <w:t xml:space="preserve">Option B: </w:t>
      </w:r>
      <w:r w:rsidR="00F92716">
        <w:rPr>
          <w:rFonts w:eastAsia="Times New Roman"/>
          <w:b/>
          <w:bCs/>
          <w:u w:val="single"/>
        </w:rPr>
        <w:t>Balanced</w:t>
      </w:r>
      <w:r w:rsidR="002B5B35" w:rsidRPr="002B5B35">
        <w:rPr>
          <w:rFonts w:eastAsia="Times New Roman"/>
          <w:b/>
          <w:bCs/>
          <w:u w:val="single"/>
        </w:rPr>
        <w:t xml:space="preserve"> increase </w:t>
      </w:r>
      <w:r w:rsidR="00F92716">
        <w:rPr>
          <w:rFonts w:eastAsia="Times New Roman"/>
          <w:b/>
          <w:bCs/>
          <w:u w:val="single"/>
        </w:rPr>
        <w:t xml:space="preserve">in </w:t>
      </w:r>
      <w:r w:rsidR="002B5B35" w:rsidRPr="002B5B35">
        <w:rPr>
          <w:b/>
          <w:bCs/>
          <w:u w:val="single"/>
        </w:rPr>
        <w:t xml:space="preserve">max input level and </w:t>
      </w:r>
      <w:r w:rsidR="00F92716">
        <w:rPr>
          <w:b/>
          <w:bCs/>
          <w:u w:val="single"/>
        </w:rPr>
        <w:t>improvement in</w:t>
      </w:r>
      <w:r w:rsidR="002B5B35" w:rsidRPr="002B5B35">
        <w:rPr>
          <w:b/>
          <w:bCs/>
          <w:u w:val="single"/>
        </w:rPr>
        <w:t xml:space="preserve"> sensitiv</w:t>
      </w:r>
      <w:r w:rsidR="00F92716">
        <w:rPr>
          <w:b/>
          <w:bCs/>
          <w:u w:val="single"/>
        </w:rPr>
        <w:t>i</w:t>
      </w:r>
      <w:r w:rsidR="002B5B35" w:rsidRPr="002B5B35">
        <w:rPr>
          <w:b/>
          <w:bCs/>
          <w:u w:val="single"/>
        </w:rPr>
        <w:t>ty</w:t>
      </w:r>
    </w:p>
    <w:p w14:paraId="66D82F97" w14:textId="2FE4E683" w:rsidR="006A1A16" w:rsidRDefault="006A1A16" w:rsidP="002B5B35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This option provides most range </w:t>
      </w:r>
      <w:r w:rsidR="00F92716">
        <w:rPr>
          <w:rFonts w:eastAsia="Times New Roman"/>
        </w:rPr>
        <w:t xml:space="preserve">increase </w:t>
      </w:r>
      <w:r>
        <w:rPr>
          <w:rFonts w:eastAsia="Times New Roman"/>
        </w:rPr>
        <w:t xml:space="preserve">and predictability, so is </w:t>
      </w:r>
      <w:r w:rsidR="002B5B35">
        <w:rPr>
          <w:rFonts w:eastAsia="Times New Roman"/>
        </w:rPr>
        <w:t>best for users</w:t>
      </w:r>
    </w:p>
    <w:p w14:paraId="0EA69258" w14:textId="4E5507BB" w:rsidR="006A1A16" w:rsidRDefault="002B5B35" w:rsidP="002B5B35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I</w:t>
      </w:r>
      <w:r w:rsidR="006A1A16">
        <w:rPr>
          <w:rFonts w:eastAsia="Times New Roman"/>
        </w:rPr>
        <w:t xml:space="preserve">f </w:t>
      </w:r>
      <w:r>
        <w:rPr>
          <w:rFonts w:eastAsia="Times New Roman"/>
        </w:rPr>
        <w:t xml:space="preserve">16KQAM were </w:t>
      </w:r>
      <w:r w:rsidR="006A1A16">
        <w:rPr>
          <w:rFonts w:eastAsia="Times New Roman"/>
        </w:rPr>
        <w:t xml:space="preserve">defined in </w:t>
      </w:r>
      <w:r>
        <w:rPr>
          <w:rFonts w:eastAsia="Times New Roman"/>
        </w:rPr>
        <w:t>a future amendment</w:t>
      </w:r>
      <w:r w:rsidR="006A1A16">
        <w:rPr>
          <w:rFonts w:eastAsia="Times New Roman"/>
        </w:rPr>
        <w:t xml:space="preserve">, </w:t>
      </w:r>
      <w:r>
        <w:rPr>
          <w:rFonts w:eastAsia="Times New Roman"/>
        </w:rPr>
        <w:t>a different approach</w:t>
      </w:r>
      <w:r w:rsidR="00F92716">
        <w:rPr>
          <w:rFonts w:eastAsia="Times New Roman"/>
        </w:rPr>
        <w:t xml:space="preserve"> that doesn’t require continued improvement in sensitivity</w:t>
      </w:r>
      <w:r>
        <w:rPr>
          <w:rFonts w:eastAsia="Times New Roman"/>
        </w:rPr>
        <w:t xml:space="preserve">, such as </w:t>
      </w:r>
      <w:r w:rsidR="00F92716">
        <w:rPr>
          <w:rFonts w:eastAsia="Times New Roman"/>
        </w:rPr>
        <w:t>option A</w:t>
      </w:r>
      <w:r>
        <w:rPr>
          <w:rFonts w:eastAsia="Times New Roman"/>
        </w:rPr>
        <w:t>,</w:t>
      </w:r>
      <w:r w:rsidR="006A1A16">
        <w:rPr>
          <w:rFonts w:eastAsia="Times New Roman"/>
        </w:rPr>
        <w:t xml:space="preserve"> </w:t>
      </w:r>
      <w:r>
        <w:rPr>
          <w:rFonts w:eastAsia="Times New Roman"/>
        </w:rPr>
        <w:t>is probably preferred</w:t>
      </w:r>
      <w:r w:rsidR="00F92716">
        <w:rPr>
          <w:rFonts w:eastAsia="Times New Roman"/>
        </w:rPr>
        <w:t>.</w:t>
      </w:r>
    </w:p>
    <w:p w14:paraId="5E0259B9" w14:textId="1B39080B" w:rsidR="002B5B35" w:rsidRDefault="002B5B35" w:rsidP="002B5B35">
      <w:pPr>
        <w:rPr>
          <w:rFonts w:eastAsia="Times New Roman"/>
        </w:rPr>
      </w:pPr>
    </w:p>
    <w:p w14:paraId="582B934B" w14:textId="77777777" w:rsidR="00F92716" w:rsidRPr="002B5B35" w:rsidRDefault="00F92716" w:rsidP="00F92716">
      <w:pPr>
        <w:rPr>
          <w:b/>
          <w:bCs/>
          <w:i/>
          <w:iCs/>
        </w:rPr>
      </w:pPr>
      <w:r w:rsidRPr="002B5B35">
        <w:rPr>
          <w:b/>
          <w:bCs/>
          <w:i/>
          <w:iCs/>
        </w:rPr>
        <w:t xml:space="preserve">Editor, please </w:t>
      </w:r>
      <w:r>
        <w:rPr>
          <w:b/>
          <w:bCs/>
          <w:i/>
          <w:iCs/>
        </w:rPr>
        <w:t>change the following language as indicated by Word track changes</w:t>
      </w:r>
    </w:p>
    <w:p w14:paraId="3E23D22B" w14:textId="77777777" w:rsidR="00F92716" w:rsidRDefault="00F92716" w:rsidP="00F92716">
      <w:pPr>
        <w:rPr>
          <w:ins w:id="3" w:author="Brian Hart (brianh)" w:date="2021-09-18T10:18:00Z"/>
          <w:rFonts w:eastAsia="Times New Roman"/>
        </w:rPr>
      </w:pPr>
    </w:p>
    <w:p w14:paraId="36F9D239" w14:textId="77777777" w:rsidR="00F92716" w:rsidRDefault="00F92716" w:rsidP="00F92716">
      <w:pPr>
        <w:rPr>
          <w:ins w:id="4" w:author="Brian Hart (brianh)" w:date="2021-09-18T10:18:00Z"/>
          <w:rFonts w:eastAsia="Times New Roman"/>
        </w:rPr>
      </w:pPr>
    </w:p>
    <w:p w14:paraId="0332F7FC" w14:textId="5F2DB0F8" w:rsidR="00F92716" w:rsidRDefault="00F92716" w:rsidP="00F92716">
      <w:pPr>
        <w:rPr>
          <w:rFonts w:eastAsia="Times New Roman"/>
        </w:rPr>
      </w:pPr>
      <w:r w:rsidRPr="00F92716">
        <w:rPr>
          <w:rFonts w:eastAsia="Times New Roman"/>
        </w:rPr>
        <w:t>Table 36-66—Receiver minimum input level sensitivity</w:t>
      </w:r>
    </w:p>
    <w:p w14:paraId="76EB09CF" w14:textId="31E443BC" w:rsidR="00F92716" w:rsidRDefault="00F92716" w:rsidP="00F92716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F92716" w:rsidRPr="00F92716" w14:paraId="560A8B73" w14:textId="77777777" w:rsidTr="00F92716">
        <w:tc>
          <w:tcPr>
            <w:tcW w:w="1407" w:type="dxa"/>
          </w:tcPr>
          <w:p w14:paraId="41F7BAF5" w14:textId="77777777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Modulation</w:t>
            </w:r>
          </w:p>
        </w:tc>
        <w:tc>
          <w:tcPr>
            <w:tcW w:w="1407" w:type="dxa"/>
          </w:tcPr>
          <w:p w14:paraId="57CC307B" w14:textId="77777777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Rate (R)</w:t>
            </w:r>
          </w:p>
        </w:tc>
        <w:tc>
          <w:tcPr>
            <w:tcW w:w="1408" w:type="dxa"/>
          </w:tcPr>
          <w:p w14:paraId="4F6CB29A" w14:textId="77777777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Minimum sensitivity (20 MHz PPDU) (dBm)</w:t>
            </w:r>
          </w:p>
        </w:tc>
        <w:tc>
          <w:tcPr>
            <w:tcW w:w="1408" w:type="dxa"/>
          </w:tcPr>
          <w:p w14:paraId="180CA892" w14:textId="77777777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Minimum sensitivity (40 MHz PPDU) (dBm)</w:t>
            </w:r>
          </w:p>
        </w:tc>
        <w:tc>
          <w:tcPr>
            <w:tcW w:w="1408" w:type="dxa"/>
          </w:tcPr>
          <w:p w14:paraId="38ABAEB9" w14:textId="77777777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Minimum sensitivity (80 MHz PPDU) (dBm)</w:t>
            </w:r>
          </w:p>
        </w:tc>
        <w:tc>
          <w:tcPr>
            <w:tcW w:w="1408" w:type="dxa"/>
          </w:tcPr>
          <w:p w14:paraId="2D5AC633" w14:textId="77777777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Minimum sensitivity (160 MHz PPDU) (dBm)</w:t>
            </w:r>
          </w:p>
        </w:tc>
        <w:tc>
          <w:tcPr>
            <w:tcW w:w="1408" w:type="dxa"/>
          </w:tcPr>
          <w:p w14:paraId="0E7267F3" w14:textId="77777777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Minimum Sensitivity (320 MHz PPDU) (dBm)</w:t>
            </w:r>
          </w:p>
        </w:tc>
      </w:tr>
      <w:tr w:rsidR="00F92716" w:rsidRPr="00F92716" w14:paraId="3BF76C9A" w14:textId="77777777" w:rsidTr="00F92716">
        <w:tc>
          <w:tcPr>
            <w:tcW w:w="1407" w:type="dxa"/>
          </w:tcPr>
          <w:p w14:paraId="178A5902" w14:textId="0C189AE7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4096-QAM</w:t>
            </w:r>
          </w:p>
        </w:tc>
        <w:tc>
          <w:tcPr>
            <w:tcW w:w="1407" w:type="dxa"/>
          </w:tcPr>
          <w:p w14:paraId="31854E9C" w14:textId="1294F84F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5/6</w:t>
            </w:r>
          </w:p>
        </w:tc>
        <w:tc>
          <w:tcPr>
            <w:tcW w:w="1408" w:type="dxa"/>
          </w:tcPr>
          <w:p w14:paraId="622588F1" w14:textId="789E03AC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–46</w:t>
            </w:r>
          </w:p>
        </w:tc>
        <w:tc>
          <w:tcPr>
            <w:tcW w:w="1408" w:type="dxa"/>
          </w:tcPr>
          <w:p w14:paraId="55037053" w14:textId="4F38C8FF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–4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408" w:type="dxa"/>
          </w:tcPr>
          <w:p w14:paraId="7FF8F3C5" w14:textId="3D3C6AF5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–4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08" w:type="dxa"/>
          </w:tcPr>
          <w:p w14:paraId="0CACC1AF" w14:textId="700EB07B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>37</w:t>
            </w:r>
          </w:p>
        </w:tc>
        <w:tc>
          <w:tcPr>
            <w:tcW w:w="1408" w:type="dxa"/>
          </w:tcPr>
          <w:p w14:paraId="5A8F0674" w14:textId="4F21CF43" w:rsidR="00F92716" w:rsidRPr="00F92716" w:rsidRDefault="00F92716" w:rsidP="004B112B">
            <w:pPr>
              <w:rPr>
                <w:rFonts w:eastAsia="Times New Roman"/>
              </w:rPr>
            </w:pPr>
            <w:r w:rsidRPr="00F92716">
              <w:rPr>
                <w:rFonts w:eastAsia="Times New Roman"/>
              </w:rPr>
              <w:t>–</w:t>
            </w:r>
            <w:ins w:id="5" w:author="Brian Hart (brianh)" w:date="2021-09-18T10:20:00Z">
              <w:r>
                <w:rPr>
                  <w:rFonts w:eastAsia="Times New Roman"/>
                </w:rPr>
                <w:t>37</w:t>
              </w:r>
            </w:ins>
            <w:del w:id="6" w:author="Brian Hart (brianh)" w:date="2021-09-18T10:20:00Z">
              <w:r w:rsidDel="00F92716">
                <w:rPr>
                  <w:rFonts w:eastAsia="Times New Roman"/>
                </w:rPr>
                <w:delText>34</w:delText>
              </w:r>
            </w:del>
          </w:p>
        </w:tc>
      </w:tr>
    </w:tbl>
    <w:p w14:paraId="68D8C5EB" w14:textId="77777777" w:rsidR="00F92716" w:rsidRDefault="00F92716" w:rsidP="00F92716">
      <w:pPr>
        <w:rPr>
          <w:rFonts w:eastAsia="Times New Roman"/>
        </w:rPr>
      </w:pPr>
    </w:p>
    <w:p w14:paraId="1ABE9996" w14:textId="55604235" w:rsidR="00F92716" w:rsidRPr="002B5B35" w:rsidRDefault="00F92716" w:rsidP="00F92716">
      <w:pPr>
        <w:rPr>
          <w:rFonts w:eastAsia="Times New Roman"/>
        </w:rPr>
      </w:pPr>
      <w:r w:rsidRPr="002B5B35">
        <w:rPr>
          <w:rFonts w:eastAsia="Times New Roman"/>
        </w:rPr>
        <w:t>36.3.20.5 Receiver maximum input level</w:t>
      </w:r>
    </w:p>
    <w:p w14:paraId="1D16DFAB" w14:textId="6BBF6096" w:rsidR="00F92716" w:rsidRDefault="00F92716" w:rsidP="00F92716">
      <w:pPr>
        <w:rPr>
          <w:rFonts w:eastAsia="Times New Roman"/>
        </w:rPr>
      </w:pPr>
      <w:r w:rsidRPr="002B5B35">
        <w:rPr>
          <w:rFonts w:eastAsia="Times New Roman"/>
        </w:rPr>
        <w:t>The receiver shall provide a maximum PER of 10% at a PSDU length of 2048 octets for BPSK modulation</w:t>
      </w:r>
      <w:r>
        <w:rPr>
          <w:rFonts w:eastAsia="Times New Roman"/>
        </w:rPr>
        <w:t xml:space="preserve"> </w:t>
      </w:r>
      <w:r w:rsidRPr="002B5B35">
        <w:rPr>
          <w:rFonts w:eastAsia="Times New Roman"/>
        </w:rPr>
        <w:t>with DCM or 4096 octets for all other modulations, for a maximum input level of –</w:t>
      </w:r>
      <w:ins w:id="7" w:author="Brian Hart (brianh)" w:date="2021-09-18T10:16:00Z">
        <w:r>
          <w:rPr>
            <w:rFonts w:eastAsia="Times New Roman"/>
          </w:rPr>
          <w:t>2</w:t>
        </w:r>
      </w:ins>
      <w:ins w:id="8" w:author="Brian Hart (brianh)" w:date="2021-09-18T10:17:00Z">
        <w:r>
          <w:rPr>
            <w:rFonts w:eastAsia="Times New Roman"/>
          </w:rPr>
          <w:t>4</w:t>
        </w:r>
      </w:ins>
      <w:del w:id="9" w:author="Brian Hart (brianh)" w:date="2021-09-18T10:16:00Z">
        <w:r w:rsidRPr="002B5B35" w:rsidDel="002B5B35">
          <w:rPr>
            <w:rFonts w:eastAsia="Times New Roman"/>
          </w:rPr>
          <w:delText>30</w:delText>
        </w:r>
      </w:del>
      <w:r w:rsidRPr="002B5B35">
        <w:rPr>
          <w:rFonts w:eastAsia="Times New Roman"/>
        </w:rPr>
        <w:t xml:space="preserve"> dBm in the 5 GHz and</w:t>
      </w:r>
      <w:r>
        <w:rPr>
          <w:rFonts w:eastAsia="Times New Roman"/>
        </w:rPr>
        <w:t xml:space="preserve"> </w:t>
      </w:r>
      <w:r w:rsidRPr="002B5B35">
        <w:rPr>
          <w:rFonts w:eastAsia="Times New Roman"/>
        </w:rPr>
        <w:t xml:space="preserve">6 GHz bands and –20 dBm in the 2.4 GHz band, measured at each physical antenna </w:t>
      </w:r>
      <w:proofErr w:type="gramStart"/>
      <w:r w:rsidRPr="002B5B35">
        <w:rPr>
          <w:rFonts w:eastAsia="Times New Roman"/>
        </w:rPr>
        <w:t>port(</w:t>
      </w:r>
      <w:proofErr w:type="gramEnd"/>
      <w:r w:rsidRPr="002B5B35">
        <w:rPr>
          <w:rFonts w:eastAsia="Times New Roman"/>
        </w:rPr>
        <w:t>#1329) for any</w:t>
      </w:r>
      <w:r>
        <w:rPr>
          <w:rFonts w:eastAsia="Times New Roman"/>
        </w:rPr>
        <w:t xml:space="preserve"> </w:t>
      </w:r>
      <w:r w:rsidRPr="002B5B35">
        <w:rPr>
          <w:rFonts w:eastAsia="Times New Roman"/>
        </w:rPr>
        <w:t>baseband EHT modulation.</w:t>
      </w:r>
    </w:p>
    <w:p w14:paraId="4A5F386D" w14:textId="42048989" w:rsidR="002B5B35" w:rsidRDefault="002B5B35" w:rsidP="002B5B35">
      <w:pPr>
        <w:rPr>
          <w:rFonts w:eastAsia="Times New Roman"/>
        </w:rPr>
      </w:pPr>
    </w:p>
    <w:p w14:paraId="431D21BD" w14:textId="33E1DDEC" w:rsidR="002B5B35" w:rsidRPr="00F92716" w:rsidRDefault="00F92716" w:rsidP="002B5B35">
      <w:pPr>
        <w:rPr>
          <w:rFonts w:eastAsia="Times New Roman"/>
          <w:i/>
          <w:iCs/>
        </w:rPr>
      </w:pPr>
      <w:r w:rsidRPr="00F92716">
        <w:rPr>
          <w:rFonts w:eastAsia="Times New Roman"/>
          <w:i/>
          <w:iCs/>
        </w:rPr>
        <w:t>(</w:t>
      </w:r>
      <w:r w:rsidR="002B5B35" w:rsidRPr="00F92716">
        <w:rPr>
          <w:rFonts w:eastAsia="Times New Roman"/>
          <w:i/>
          <w:iCs/>
        </w:rPr>
        <w:t>We could choose different numbers of course: e.g., -</w:t>
      </w:r>
      <w:r>
        <w:rPr>
          <w:rFonts w:eastAsia="Times New Roman"/>
          <w:i/>
          <w:iCs/>
        </w:rPr>
        <w:t>38</w:t>
      </w:r>
      <w:r w:rsidR="002B5B35" w:rsidRPr="00F92716">
        <w:rPr>
          <w:rFonts w:eastAsia="Times New Roman"/>
          <w:i/>
          <w:iCs/>
        </w:rPr>
        <w:t xml:space="preserve"> and -</w:t>
      </w:r>
      <w:r>
        <w:rPr>
          <w:rFonts w:eastAsia="Times New Roman"/>
          <w:i/>
          <w:iCs/>
        </w:rPr>
        <w:t>25</w:t>
      </w:r>
      <w:r w:rsidR="002B5B35" w:rsidRPr="00F92716">
        <w:rPr>
          <w:rFonts w:eastAsia="Times New Roman"/>
          <w:i/>
          <w:iCs/>
        </w:rPr>
        <w:t xml:space="preserve"> dBm, etc etc</w:t>
      </w:r>
      <w:r w:rsidRPr="00F92716">
        <w:rPr>
          <w:rFonts w:eastAsia="Times New Roman"/>
          <w:i/>
          <w:iCs/>
        </w:rPr>
        <w:t>)</w:t>
      </w:r>
    </w:p>
    <w:p w14:paraId="75F64ECE" w14:textId="77777777" w:rsidR="002B5B35" w:rsidRDefault="002B5B35" w:rsidP="002B5B35">
      <w:pPr>
        <w:rPr>
          <w:rFonts w:eastAsia="Times New Roman"/>
        </w:rPr>
      </w:pPr>
    </w:p>
    <w:p w14:paraId="5B8AB0CD" w14:textId="77777777" w:rsidR="002B5B35" w:rsidRDefault="002B5B35" w:rsidP="002B5B35">
      <w:pPr>
        <w:rPr>
          <w:rFonts w:eastAsia="Times New Roman"/>
        </w:rPr>
      </w:pPr>
    </w:p>
    <w:p w14:paraId="2748EF52" w14:textId="1A2D7813" w:rsidR="006A1A16" w:rsidRPr="00F92716" w:rsidRDefault="006A1A16" w:rsidP="002B5B35">
      <w:pPr>
        <w:rPr>
          <w:rFonts w:eastAsia="Times New Roman"/>
          <w:b/>
          <w:bCs/>
          <w:u w:val="single"/>
        </w:rPr>
      </w:pPr>
      <w:r w:rsidRPr="00F92716">
        <w:rPr>
          <w:rFonts w:eastAsia="Times New Roman"/>
          <w:b/>
          <w:bCs/>
          <w:u w:val="single"/>
        </w:rPr>
        <w:t>Option C</w:t>
      </w:r>
      <w:r w:rsidR="002B5B35" w:rsidRPr="00F92716">
        <w:rPr>
          <w:rFonts w:eastAsia="Times New Roman"/>
          <w:b/>
          <w:bCs/>
          <w:u w:val="single"/>
        </w:rPr>
        <w:t>: Vendor choice</w:t>
      </w:r>
    </w:p>
    <w:p w14:paraId="2C527CA6" w14:textId="54F5984C" w:rsidR="006A1A16" w:rsidRDefault="006A1A16" w:rsidP="002B5B35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Range might or might not improve</w:t>
      </w:r>
    </w:p>
    <w:p w14:paraId="7384C3E5" w14:textId="339BE0B2" w:rsidR="006A1A16" w:rsidRDefault="006A1A16" w:rsidP="002B5B35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Greatest flexibility for implementers, seems well suited to 16KQAM too if defined in </w:t>
      </w:r>
      <w:r w:rsidR="002B5B35">
        <w:rPr>
          <w:rFonts w:eastAsia="Times New Roman"/>
        </w:rPr>
        <w:t>a future amendment</w:t>
      </w:r>
    </w:p>
    <w:p w14:paraId="475C0EFE" w14:textId="77777777" w:rsidR="006A1A16" w:rsidRDefault="006A1A16" w:rsidP="006A1A16">
      <w:pPr>
        <w:rPr>
          <w:rFonts w:eastAsiaTheme="minorHAnsi"/>
        </w:rPr>
      </w:pPr>
    </w:p>
    <w:p w14:paraId="0F5F3D55" w14:textId="216CDAD3" w:rsidR="002B5B35" w:rsidRPr="002B5B35" w:rsidRDefault="002B5B35" w:rsidP="006A1A16">
      <w:pPr>
        <w:rPr>
          <w:b/>
          <w:bCs/>
          <w:i/>
          <w:iCs/>
        </w:rPr>
      </w:pPr>
      <w:r w:rsidRPr="002B5B35">
        <w:rPr>
          <w:b/>
          <w:bCs/>
          <w:i/>
          <w:iCs/>
        </w:rPr>
        <w:t>Editor, please insert the following new section</w:t>
      </w:r>
    </w:p>
    <w:p w14:paraId="6C389185" w14:textId="77777777" w:rsidR="002B5B35" w:rsidRDefault="002B5B35" w:rsidP="002B5B35">
      <w:pPr>
        <w:rPr>
          <w:ins w:id="10" w:author="Brian Hart (brianh)" w:date="2021-09-18T10:16:00Z"/>
        </w:rPr>
      </w:pPr>
      <w:ins w:id="11" w:author="Brian Hart (brianh)" w:date="2021-09-18T10:16:00Z">
        <w:r>
          <w:t>36.3.20.6a Minimum dynamic range</w:t>
        </w:r>
      </w:ins>
    </w:p>
    <w:p w14:paraId="513387BD" w14:textId="77777777" w:rsidR="002B5B35" w:rsidRDefault="002B5B35" w:rsidP="002B5B35">
      <w:pPr>
        <w:rPr>
          <w:ins w:id="12" w:author="Brian Hart (brianh)" w:date="2021-09-18T10:16:00Z"/>
        </w:rPr>
      </w:pPr>
      <w:ins w:id="13" w:author="Brian Hart (brianh)" w:date="2021-09-18T10:16:00Z">
        <w:r>
          <w:t> </w:t>
        </w:r>
      </w:ins>
    </w:p>
    <w:p w14:paraId="40EB3135" w14:textId="77777777" w:rsidR="002B5B35" w:rsidRDefault="002B5B35" w:rsidP="002B5B35">
      <w:pPr>
        <w:rPr>
          <w:ins w:id="14" w:author="Brian Hart (brianh)" w:date="2021-09-18T10:16:00Z"/>
        </w:rPr>
      </w:pPr>
      <w:ins w:id="15" w:author="Brian Hart (brianh)" w:date="2021-09-18T10:16:00Z">
        <w:r>
          <w:t>In addition to the requirements in 36.3.29.2 (Receiver minimum input sensitivity) and (36.3.20.5 Receiver maximum input level), the receiver shall provide a maximum PER of 10% at a PSDU length of 2048 octets for BPSK modulation with DCM or 4096 octets for all other modulations, for a range of input levels that is at least 13 dB wide in all bands, measured at each physical antenna port for any supported baseband EHT modulation.</w:t>
        </w:r>
      </w:ins>
    </w:p>
    <w:p w14:paraId="35AA941C" w14:textId="73C910D3" w:rsidR="006A1A16" w:rsidRDefault="006A1A16" w:rsidP="00F2637D"/>
    <w:p w14:paraId="320D2646" w14:textId="3D821EE6" w:rsidR="002B26BC" w:rsidRDefault="002B26BC" w:rsidP="00F2637D"/>
    <w:p w14:paraId="58A0516F" w14:textId="37F21B99" w:rsidR="002B26BC" w:rsidRDefault="002B26BC" w:rsidP="00F2637D"/>
    <w:sectPr w:rsidR="002B26B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20AA" w14:textId="77777777" w:rsidR="00CB3C6E" w:rsidRDefault="00CB3C6E">
      <w:r>
        <w:separator/>
      </w:r>
    </w:p>
  </w:endnote>
  <w:endnote w:type="continuationSeparator" w:id="0">
    <w:p w14:paraId="7BB0FCF0" w14:textId="77777777" w:rsidR="00CB3C6E" w:rsidRDefault="00CB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525FF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36737">
        <w:t>Submission</w:t>
      </w:r>
    </w:fldSimple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7E38" w14:textId="77777777" w:rsidR="00CB3C6E" w:rsidRDefault="00CB3C6E">
      <w:r>
        <w:separator/>
      </w:r>
    </w:p>
  </w:footnote>
  <w:footnote w:type="continuationSeparator" w:id="0">
    <w:p w14:paraId="69F16764" w14:textId="77777777" w:rsidR="00CB3C6E" w:rsidRDefault="00CB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3D4AFF9A" w:rsidR="00E36737" w:rsidRDefault="00525FF5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2B26BC">
        <w:t>Sep 2021</w:t>
      </w:r>
    </w:fldSimple>
    <w:r w:rsidR="00E36737">
      <w:tab/>
    </w:r>
    <w:r w:rsidR="00E36737">
      <w:tab/>
    </w:r>
    <w:fldSimple w:instr=" TITLE  \* MERGEFORMAT ">
      <w:r w:rsidR="00F22722">
        <w:t>doc.: IEEE 802.11-21/1563r0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F57"/>
    <w:multiLevelType w:val="hybridMultilevel"/>
    <w:tmpl w:val="AB6CE750"/>
    <w:lvl w:ilvl="0" w:tplc="130629AA">
      <w:start w:val="3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322F"/>
    <w:rsid w:val="000045FA"/>
    <w:rsid w:val="00004E27"/>
    <w:rsid w:val="00005DEF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8B5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52D"/>
    <w:rsid w:val="001B2854"/>
    <w:rsid w:val="001B2904"/>
    <w:rsid w:val="001B2AC6"/>
    <w:rsid w:val="001B5C3D"/>
    <w:rsid w:val="001B614F"/>
    <w:rsid w:val="001B63BC"/>
    <w:rsid w:val="001B6594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36E"/>
    <w:rsid w:val="001D4A93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321"/>
    <w:rsid w:val="00202AF4"/>
    <w:rsid w:val="00202B4E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26BC"/>
    <w:rsid w:val="002B3448"/>
    <w:rsid w:val="002B36F4"/>
    <w:rsid w:val="002B3CF6"/>
    <w:rsid w:val="002B5901"/>
    <w:rsid w:val="002B5973"/>
    <w:rsid w:val="002B5B35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51F7"/>
    <w:rsid w:val="0037548D"/>
    <w:rsid w:val="003758E6"/>
    <w:rsid w:val="00375959"/>
    <w:rsid w:val="003766B9"/>
    <w:rsid w:val="00376F2A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09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30E6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6A7"/>
    <w:rsid w:val="003F4F29"/>
    <w:rsid w:val="003F5562"/>
    <w:rsid w:val="003F6786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72"/>
    <w:rsid w:val="00462269"/>
    <w:rsid w:val="004654A5"/>
    <w:rsid w:val="004658F5"/>
    <w:rsid w:val="00466A6F"/>
    <w:rsid w:val="00466B33"/>
    <w:rsid w:val="00466E41"/>
    <w:rsid w:val="00466E98"/>
    <w:rsid w:val="00466EEB"/>
    <w:rsid w:val="00467333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4796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5FF5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71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324C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1CD9"/>
    <w:rsid w:val="00642383"/>
    <w:rsid w:val="006431F8"/>
    <w:rsid w:val="006437A5"/>
    <w:rsid w:val="0064398C"/>
    <w:rsid w:val="00643FAA"/>
    <w:rsid w:val="006444EB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6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672A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4F69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6BB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9CE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1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E5A7B"/>
    <w:rsid w:val="008E6BE5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406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3C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5AFD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373FF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7B7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00C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0A"/>
    <w:rsid w:val="00CB1F42"/>
    <w:rsid w:val="00CB285C"/>
    <w:rsid w:val="00CB3B01"/>
    <w:rsid w:val="00CB3C6E"/>
    <w:rsid w:val="00CB41F3"/>
    <w:rsid w:val="00CB56A4"/>
    <w:rsid w:val="00CB58E2"/>
    <w:rsid w:val="00CB6234"/>
    <w:rsid w:val="00CB62CB"/>
    <w:rsid w:val="00CB64F3"/>
    <w:rsid w:val="00CB6D1F"/>
    <w:rsid w:val="00CB74B4"/>
    <w:rsid w:val="00CB7A46"/>
    <w:rsid w:val="00CC00A4"/>
    <w:rsid w:val="00CC2071"/>
    <w:rsid w:val="00CC2E58"/>
    <w:rsid w:val="00CC3806"/>
    <w:rsid w:val="00CC4281"/>
    <w:rsid w:val="00CC5C57"/>
    <w:rsid w:val="00CC6070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4FA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332"/>
    <w:rsid w:val="00E16539"/>
    <w:rsid w:val="00E16650"/>
    <w:rsid w:val="00E16698"/>
    <w:rsid w:val="00E1755E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B43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DC2"/>
    <w:rsid w:val="00F2272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0008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2716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A65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64CA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802.11-21/1563r0</vt:lpstr>
    </vt:vector>
  </TitlesOfParts>
  <Company>Cisco Systems</Company>
  <LinksUpToDate>false</LinksUpToDate>
  <CharactersWithSpaces>6004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802.11-21/1563r0</dc:title>
  <dc:subject>Submission</dc:subject>
  <dc:creator>Brian Hart (Cisco Systems)</dc:creator>
  <cp:keywords>Sep 2021</cp:keywords>
  <cp:lastModifiedBy>Brian Hart</cp:lastModifiedBy>
  <cp:revision>5</cp:revision>
  <cp:lastPrinted>2017-05-01T13:09:00Z</cp:lastPrinted>
  <dcterms:created xsi:type="dcterms:W3CDTF">2021-09-18T16:58:00Z</dcterms:created>
  <dcterms:modified xsi:type="dcterms:W3CDTF">2021-09-20T18:52:00Z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