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381DEF36" w:rsidR="00CA09B2" w:rsidRPr="00E13124" w:rsidRDefault="00CA09B2" w:rsidP="00957CF1">
      <w:pPr>
        <w:pStyle w:val="T1"/>
        <w:pBdr>
          <w:bottom w:val="single" w:sz="6" w:space="0" w:color="auto"/>
        </w:pBdr>
        <w:spacing w:after="240"/>
        <w:ind w:left="720" w:firstLine="72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r w:rsidR="00A6315F" w:rsidRPr="00AB73C0" w14:paraId="18201880" w14:textId="77777777" w:rsidTr="001968A8">
        <w:trPr>
          <w:jc w:val="center"/>
        </w:trPr>
        <w:tc>
          <w:tcPr>
            <w:tcW w:w="1615" w:type="dxa"/>
            <w:vAlign w:val="center"/>
          </w:tcPr>
          <w:p w14:paraId="76E64C26" w14:textId="3FAA9064" w:rsidR="00A6315F" w:rsidRPr="00AB73C0" w:rsidRDefault="00A6315F" w:rsidP="00B6527E">
            <w:pPr>
              <w:pStyle w:val="T2"/>
              <w:spacing w:after="0"/>
              <w:ind w:left="0" w:right="0"/>
              <w:jc w:val="left"/>
              <w:rPr>
                <w:b w:val="0"/>
                <w:kern w:val="24"/>
                <w:sz w:val="22"/>
                <w:szCs w:val="22"/>
              </w:rPr>
            </w:pPr>
            <w:r>
              <w:rPr>
                <w:b w:val="0"/>
                <w:kern w:val="24"/>
                <w:sz w:val="22"/>
                <w:szCs w:val="22"/>
              </w:rPr>
              <w:t>Ab</w:t>
            </w:r>
            <w:r w:rsidR="009A3384">
              <w:rPr>
                <w:b w:val="0"/>
                <w:kern w:val="24"/>
                <w:sz w:val="22"/>
                <w:szCs w:val="22"/>
              </w:rPr>
              <w:t>h</w:t>
            </w:r>
            <w:r>
              <w:rPr>
                <w:b w:val="0"/>
                <w:kern w:val="24"/>
                <w:sz w:val="22"/>
                <w:szCs w:val="22"/>
              </w:rPr>
              <w:t>ishek Patil</w:t>
            </w:r>
          </w:p>
        </w:tc>
        <w:tc>
          <w:tcPr>
            <w:tcW w:w="1530" w:type="dxa"/>
            <w:vAlign w:val="center"/>
          </w:tcPr>
          <w:p w14:paraId="7C0449F5" w14:textId="77777777" w:rsidR="00A6315F" w:rsidRPr="00AB73C0" w:rsidRDefault="00A6315F" w:rsidP="00B6527E">
            <w:pPr>
              <w:pStyle w:val="T2"/>
              <w:spacing w:after="0"/>
              <w:ind w:left="0" w:right="0"/>
              <w:jc w:val="left"/>
              <w:rPr>
                <w:sz w:val="22"/>
                <w:szCs w:val="22"/>
              </w:rPr>
            </w:pP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5082A96D" w:rsidR="00A6315F" w:rsidRDefault="00A6315F" w:rsidP="00B6527E">
            <w:pPr>
              <w:pStyle w:val="T2"/>
              <w:spacing w:after="0"/>
              <w:ind w:left="0" w:right="0"/>
              <w:jc w:val="left"/>
              <w:rPr>
                <w:b w:val="0"/>
                <w:kern w:val="24"/>
                <w:sz w:val="22"/>
                <w:szCs w:val="22"/>
              </w:rPr>
            </w:pPr>
            <w:r>
              <w:rPr>
                <w:b w:val="0"/>
                <w:kern w:val="24"/>
                <w:sz w:val="22"/>
                <w:szCs w:val="22"/>
              </w:rPr>
              <w:t xml:space="preserve">Gaurang </w:t>
            </w:r>
            <w:r w:rsidR="009A3384">
              <w:rPr>
                <w:b w:val="0"/>
                <w:kern w:val="24"/>
                <w:sz w:val="22"/>
                <w:szCs w:val="22"/>
              </w:rPr>
              <w:t>Naik</w:t>
            </w: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24403658"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8240" behindDoc="0" locked="0" layoutInCell="0" allowOverlap="1" wp14:anchorId="4B04A788" wp14:editId="57D4FBF1">
                  <wp:simplePos x="0" y="0"/>
                  <wp:positionH relativeFrom="margin">
                    <wp:align>left</wp:align>
                  </wp:positionH>
                  <wp:positionV relativeFrom="paragraph">
                    <wp:posOffset>5373</wp:posOffset>
                  </wp:positionV>
                  <wp:extent cx="5943600" cy="3601940"/>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1940"/>
                          </a:xfrm>
                          <a:prstGeom prst="rect">
                            <a:avLst/>
                          </a:prstGeom>
                          <a:solidFill>
                            <a:srgbClr val="FFFFFF"/>
                          </a:solidFill>
                          <a:ln>
                            <a:noFill/>
                          </a:ln>
                        </wps:spPr>
                        <wps:txb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B26D44">
                                <w:rPr>
                                  <w:rFonts w:ascii="Arial" w:hAnsi="Arial" w:cs="Arial"/>
                                  <w:color w:val="FF0000"/>
                                  <w:sz w:val="20"/>
                                  <w:lang w:val="en-US"/>
                                </w:rPr>
                                <w:t xml:space="preserve">5038 </w:t>
                              </w:r>
                              <w:r w:rsidRPr="003F6B0C">
                                <w:rPr>
                                  <w:rFonts w:ascii="Arial" w:hAnsi="Arial" w:cs="Arial"/>
                                  <w:sz w:val="20"/>
                                  <w:lang w:val="en-US"/>
                                </w:rPr>
                                <w:t xml:space="preserve">5062 5218 5258 </w:t>
                              </w:r>
                              <w:r w:rsidRPr="00B26D44">
                                <w:rPr>
                                  <w:rFonts w:ascii="Arial" w:hAnsi="Arial" w:cs="Arial"/>
                                  <w:color w:val="FF0000"/>
                                  <w:sz w:val="20"/>
                                  <w:lang w:val="en-US"/>
                                </w:rPr>
                                <w:t xml:space="preserve">5308 </w:t>
                              </w:r>
                              <w:r w:rsidRPr="003F6B0C">
                                <w:rPr>
                                  <w:rFonts w:ascii="Arial" w:hAnsi="Arial" w:cs="Arial"/>
                                  <w:sz w:val="20"/>
                                  <w:lang w:val="en-US"/>
                                </w:rPr>
                                <w:t>5690 5691 5838 5925 5989 6099 6209 6298 6299 6491 6492 6671 7373 7374 7443 7820 7854</w:t>
                              </w:r>
                            </w:p>
                            <w:p w14:paraId="37F46863" w14:textId="68968CFF"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r w:rsidR="005B5CAC">
                                <w:rPr>
                                  <w:rFonts w:ascii="Arial" w:hAnsi="Arial" w:cs="Arial"/>
                                  <w:sz w:val="20"/>
                                  <w:lang w:val="en-US"/>
                                </w:rPr>
                                <w:t xml:space="preserve"> 6639</w:t>
                              </w:r>
                              <w:ins w:id="1" w:author="Cariou, Laurent" w:date="2022-01-27T16:31:00Z">
                                <w:r w:rsidR="00996B9D">
                                  <w:rPr>
                                    <w:rFonts w:ascii="Arial" w:hAnsi="Arial" w:cs="Arial"/>
                                    <w:sz w:val="20"/>
                                    <w:lang w:val="en-US"/>
                                  </w:rPr>
                                  <w:t xml:space="preserve"> 5757 5758</w:t>
                                </w:r>
                              </w:ins>
                            </w:p>
                            <w:p w14:paraId="6CFDDBC8" w14:textId="72258D55" w:rsidR="00647BAA" w:rsidRDefault="00647BAA" w:rsidP="003F6B0C">
                              <w:pPr>
                                <w:autoSpaceDE w:val="0"/>
                                <w:autoSpaceDN w:val="0"/>
                                <w:adjustRightInd w:val="0"/>
                                <w:spacing w:before="240" w:after="240"/>
                                <w:jc w:val="left"/>
                                <w:rPr>
                                  <w:ins w:id="2"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3"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4B11F24C" w:rsidR="00647BAA" w:rsidRDefault="003B516E" w:rsidP="003F6B0C">
                              <w:pPr>
                                <w:autoSpaceDE w:val="0"/>
                                <w:autoSpaceDN w:val="0"/>
                                <w:adjustRightInd w:val="0"/>
                                <w:spacing w:before="240" w:after="240"/>
                                <w:jc w:val="left"/>
                                <w:rPr>
                                  <w:ins w:id="4" w:author="Cariou, Laurent" w:date="2021-12-09T14:54:00Z"/>
                                  <w:rFonts w:ascii="Arial" w:hAnsi="Arial" w:cs="Arial"/>
                                  <w:sz w:val="20"/>
                                  <w:lang w:val="en-US"/>
                                </w:rPr>
                              </w:pPr>
                              <w:r>
                                <w:rPr>
                                  <w:rFonts w:ascii="Arial" w:hAnsi="Arial" w:cs="Arial"/>
                                  <w:sz w:val="20"/>
                                  <w:lang w:val="en-US"/>
                                </w:rPr>
                                <w:t>R5: part 2: editorial changes to existing long paragraph in 35.3.8</w:t>
                              </w:r>
                            </w:p>
                            <w:p w14:paraId="0A8939BC" w14:textId="537CA95D" w:rsidR="00480506" w:rsidRDefault="00480506"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R7: </w:t>
                              </w:r>
                              <w:r w:rsidR="00B26D44">
                                <w:rPr>
                                  <w:rFonts w:ascii="Arial" w:hAnsi="Arial" w:cs="Arial"/>
                                  <w:sz w:val="20"/>
                                  <w:lang w:val="en-US"/>
                                </w:rPr>
                                <w:t>new resolution for #5038</w:t>
                              </w:r>
                            </w:p>
                            <w:p w14:paraId="707A26AE" w14:textId="08D7B4EB" w:rsidR="00703456" w:rsidRDefault="00703456" w:rsidP="003F6B0C">
                              <w:pPr>
                                <w:autoSpaceDE w:val="0"/>
                                <w:autoSpaceDN w:val="0"/>
                                <w:adjustRightInd w:val="0"/>
                                <w:spacing w:before="240" w:after="240"/>
                                <w:jc w:val="left"/>
                                <w:rPr>
                                  <w:ins w:id="5" w:author="Cariou, Laurent" w:date="2022-01-25T15:24:00Z"/>
                                  <w:rFonts w:ascii="Arial" w:hAnsi="Arial" w:cs="Arial"/>
                                  <w:sz w:val="20"/>
                                  <w:lang w:val="en-US"/>
                                </w:rPr>
                              </w:pPr>
                              <w:r>
                                <w:rPr>
                                  <w:rFonts w:ascii="Arial" w:hAnsi="Arial" w:cs="Arial"/>
                                  <w:sz w:val="20"/>
                                  <w:lang w:val="en-US"/>
                                </w:rPr>
                                <w:t xml:space="preserve">R8: added </w:t>
                              </w:r>
                              <w:r w:rsidR="003A79D0">
                                <w:rPr>
                                  <w:rFonts w:ascii="Arial" w:hAnsi="Arial" w:cs="Arial"/>
                                  <w:sz w:val="20"/>
                                  <w:lang w:val="en-US"/>
                                </w:rPr>
                                <w:t>coverage of Part 2 for ML reconfiguration</w:t>
                              </w:r>
                              <w:r w:rsidR="00CA6F56">
                                <w:rPr>
                                  <w:rFonts w:ascii="Arial" w:hAnsi="Arial" w:cs="Arial"/>
                                  <w:sz w:val="20"/>
                                  <w:lang w:val="en-US"/>
                                </w:rPr>
                                <w:t xml:space="preserve"> in yellow</w:t>
                              </w:r>
                            </w:p>
                            <w:p w14:paraId="5644616E" w14:textId="5D55ADD8" w:rsidR="00CF7666" w:rsidRDefault="00CF7666" w:rsidP="003F6B0C">
                              <w:pPr>
                                <w:autoSpaceDE w:val="0"/>
                                <w:autoSpaceDN w:val="0"/>
                                <w:adjustRightInd w:val="0"/>
                                <w:spacing w:before="240" w:after="240"/>
                                <w:jc w:val="left"/>
                                <w:rPr>
                                  <w:ins w:id="6" w:author="Cariou, Laurent" w:date="2022-01-25T15:23:00Z"/>
                                  <w:rFonts w:ascii="Arial" w:hAnsi="Arial" w:cs="Arial"/>
                                  <w:sz w:val="20"/>
                                  <w:lang w:val="en-US"/>
                                </w:rPr>
                              </w:pPr>
                              <w:ins w:id="7" w:author="Cariou, Laurent" w:date="2022-01-25T15:24:00Z">
                                <w:r>
                                  <w:rPr>
                                    <w:rFonts w:ascii="Arial" w:hAnsi="Arial" w:cs="Arial"/>
                                    <w:sz w:val="20"/>
                                    <w:lang w:val="en-US"/>
                                  </w:rPr>
                                  <w:t xml:space="preserve">R9: </w:t>
                                </w:r>
                              </w:ins>
                            </w:p>
                            <w:p w14:paraId="4B3EED98" w14:textId="77777777" w:rsidR="00CF7666" w:rsidRPr="003F6B0C" w:rsidRDefault="00CF7666" w:rsidP="003F6B0C">
                              <w:pPr>
                                <w:autoSpaceDE w:val="0"/>
                                <w:autoSpaceDN w:val="0"/>
                                <w:adjustRightInd w:val="0"/>
                                <w:spacing w:before="240" w:after="240"/>
                                <w:jc w:val="left"/>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4pt;width:468pt;height:28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" o:allowincell="f" stroked="f">
                  <v:textbo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B26D44">
                          <w:rPr>
                            <w:rFonts w:ascii="Arial" w:hAnsi="Arial" w:cs="Arial"/>
                            <w:color w:val="FF0000"/>
                            <w:sz w:val="20"/>
                            <w:lang w:val="en-US"/>
                          </w:rPr>
                          <w:t xml:space="preserve">5038 </w:t>
                        </w:r>
                        <w:r w:rsidRPr="003F6B0C">
                          <w:rPr>
                            <w:rFonts w:ascii="Arial" w:hAnsi="Arial" w:cs="Arial"/>
                            <w:sz w:val="20"/>
                            <w:lang w:val="en-US"/>
                          </w:rPr>
                          <w:t xml:space="preserve">5062 5218 5258 </w:t>
                        </w:r>
                        <w:r w:rsidRPr="00B26D44">
                          <w:rPr>
                            <w:rFonts w:ascii="Arial" w:hAnsi="Arial" w:cs="Arial"/>
                            <w:color w:val="FF0000"/>
                            <w:sz w:val="20"/>
                            <w:lang w:val="en-US"/>
                          </w:rPr>
                          <w:t xml:space="preserve">5308 </w:t>
                        </w:r>
                        <w:r w:rsidRPr="003F6B0C">
                          <w:rPr>
                            <w:rFonts w:ascii="Arial" w:hAnsi="Arial" w:cs="Arial"/>
                            <w:sz w:val="20"/>
                            <w:lang w:val="en-US"/>
                          </w:rPr>
                          <w:t>5690 5691 5838 5925 5989 6099 6209 6298 6299 6491 6492 6671 7373 7374 7443 7820 7854</w:t>
                        </w:r>
                      </w:p>
                      <w:p w14:paraId="37F46863" w14:textId="68968CFF"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r w:rsidR="005B5CAC">
                          <w:rPr>
                            <w:rFonts w:ascii="Arial" w:hAnsi="Arial" w:cs="Arial"/>
                            <w:sz w:val="20"/>
                            <w:lang w:val="en-US"/>
                          </w:rPr>
                          <w:t xml:space="preserve"> 6639</w:t>
                        </w:r>
                        <w:ins w:id="8" w:author="Cariou, Laurent" w:date="2022-01-27T16:31:00Z">
                          <w:r w:rsidR="00996B9D">
                            <w:rPr>
                              <w:rFonts w:ascii="Arial" w:hAnsi="Arial" w:cs="Arial"/>
                              <w:sz w:val="20"/>
                              <w:lang w:val="en-US"/>
                            </w:rPr>
                            <w:t xml:space="preserve"> 5757 5758</w:t>
                          </w:r>
                        </w:ins>
                      </w:p>
                      <w:p w14:paraId="6CFDDBC8" w14:textId="72258D55" w:rsidR="00647BAA" w:rsidRDefault="00647BAA" w:rsidP="003F6B0C">
                        <w:pPr>
                          <w:autoSpaceDE w:val="0"/>
                          <w:autoSpaceDN w:val="0"/>
                          <w:adjustRightInd w:val="0"/>
                          <w:spacing w:before="240" w:after="240"/>
                          <w:jc w:val="left"/>
                          <w:rPr>
                            <w:ins w:id="9"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10"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4B11F24C" w:rsidR="00647BAA" w:rsidRDefault="003B516E" w:rsidP="003F6B0C">
                        <w:pPr>
                          <w:autoSpaceDE w:val="0"/>
                          <w:autoSpaceDN w:val="0"/>
                          <w:adjustRightInd w:val="0"/>
                          <w:spacing w:before="240" w:after="240"/>
                          <w:jc w:val="left"/>
                          <w:rPr>
                            <w:ins w:id="11" w:author="Cariou, Laurent" w:date="2021-12-09T14:54:00Z"/>
                            <w:rFonts w:ascii="Arial" w:hAnsi="Arial" w:cs="Arial"/>
                            <w:sz w:val="20"/>
                            <w:lang w:val="en-US"/>
                          </w:rPr>
                        </w:pPr>
                        <w:r>
                          <w:rPr>
                            <w:rFonts w:ascii="Arial" w:hAnsi="Arial" w:cs="Arial"/>
                            <w:sz w:val="20"/>
                            <w:lang w:val="en-US"/>
                          </w:rPr>
                          <w:t>R5: part 2: editorial changes to existing long paragraph in 35.3.8</w:t>
                        </w:r>
                      </w:p>
                      <w:p w14:paraId="0A8939BC" w14:textId="537CA95D" w:rsidR="00480506" w:rsidRDefault="00480506"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R7: </w:t>
                        </w:r>
                        <w:r w:rsidR="00B26D44">
                          <w:rPr>
                            <w:rFonts w:ascii="Arial" w:hAnsi="Arial" w:cs="Arial"/>
                            <w:sz w:val="20"/>
                            <w:lang w:val="en-US"/>
                          </w:rPr>
                          <w:t>new resolution for #5038</w:t>
                        </w:r>
                      </w:p>
                      <w:p w14:paraId="707A26AE" w14:textId="08D7B4EB" w:rsidR="00703456" w:rsidRDefault="00703456" w:rsidP="003F6B0C">
                        <w:pPr>
                          <w:autoSpaceDE w:val="0"/>
                          <w:autoSpaceDN w:val="0"/>
                          <w:adjustRightInd w:val="0"/>
                          <w:spacing w:before="240" w:after="240"/>
                          <w:jc w:val="left"/>
                          <w:rPr>
                            <w:ins w:id="12" w:author="Cariou, Laurent" w:date="2022-01-25T15:24:00Z"/>
                            <w:rFonts w:ascii="Arial" w:hAnsi="Arial" w:cs="Arial"/>
                            <w:sz w:val="20"/>
                            <w:lang w:val="en-US"/>
                          </w:rPr>
                        </w:pPr>
                        <w:r>
                          <w:rPr>
                            <w:rFonts w:ascii="Arial" w:hAnsi="Arial" w:cs="Arial"/>
                            <w:sz w:val="20"/>
                            <w:lang w:val="en-US"/>
                          </w:rPr>
                          <w:t xml:space="preserve">R8: added </w:t>
                        </w:r>
                        <w:r w:rsidR="003A79D0">
                          <w:rPr>
                            <w:rFonts w:ascii="Arial" w:hAnsi="Arial" w:cs="Arial"/>
                            <w:sz w:val="20"/>
                            <w:lang w:val="en-US"/>
                          </w:rPr>
                          <w:t>coverage of Part 2 for ML reconfiguration</w:t>
                        </w:r>
                        <w:r w:rsidR="00CA6F56">
                          <w:rPr>
                            <w:rFonts w:ascii="Arial" w:hAnsi="Arial" w:cs="Arial"/>
                            <w:sz w:val="20"/>
                            <w:lang w:val="en-US"/>
                          </w:rPr>
                          <w:t xml:space="preserve"> in yellow</w:t>
                        </w:r>
                      </w:p>
                      <w:p w14:paraId="5644616E" w14:textId="5D55ADD8" w:rsidR="00CF7666" w:rsidRDefault="00CF7666" w:rsidP="003F6B0C">
                        <w:pPr>
                          <w:autoSpaceDE w:val="0"/>
                          <w:autoSpaceDN w:val="0"/>
                          <w:adjustRightInd w:val="0"/>
                          <w:spacing w:before="240" w:after="240"/>
                          <w:jc w:val="left"/>
                          <w:rPr>
                            <w:ins w:id="13" w:author="Cariou, Laurent" w:date="2022-01-25T15:23:00Z"/>
                            <w:rFonts w:ascii="Arial" w:hAnsi="Arial" w:cs="Arial"/>
                            <w:sz w:val="20"/>
                            <w:lang w:val="en-US"/>
                          </w:rPr>
                        </w:pPr>
                        <w:ins w:id="14" w:author="Cariou, Laurent" w:date="2022-01-25T15:24:00Z">
                          <w:r>
                            <w:rPr>
                              <w:rFonts w:ascii="Arial" w:hAnsi="Arial" w:cs="Arial"/>
                              <w:sz w:val="20"/>
                              <w:lang w:val="en-US"/>
                            </w:rPr>
                            <w:t xml:space="preserve">R9: </w:t>
                          </w:r>
                        </w:ins>
                      </w:p>
                      <w:p w14:paraId="4B3EED98" w14:textId="77777777" w:rsidR="00CF7666" w:rsidRPr="003F6B0C" w:rsidRDefault="00CF7666" w:rsidP="003F6B0C">
                        <w:pPr>
                          <w:autoSpaceDE w:val="0"/>
                          <w:autoSpaceDN w:val="0"/>
                          <w:adjustRightInd w:val="0"/>
                          <w:spacing w:before="240" w:after="240"/>
                          <w:jc w:val="left"/>
                          <w:rPr>
                            <w:rFonts w:ascii="Arial" w:hAnsi="Arial" w:cs="Arial"/>
                            <w:sz w:val="20"/>
                            <w:lang w:val="en-US"/>
                          </w:rPr>
                        </w:pP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15"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5D7F89C7" w14:textId="77777777" w:rsidR="000A6307" w:rsidRDefault="000A6307" w:rsidP="00877204">
      <w:pPr>
        <w:rPr>
          <w:ins w:id="16" w:author="Cariou, Laurent" w:date="2021-11-10T18:12:00Z"/>
          <w:b/>
          <w:sz w:val="24"/>
          <w:szCs w:val="24"/>
          <w:highlight w:val="yellow"/>
        </w:rPr>
      </w:pPr>
    </w:p>
    <w:p w14:paraId="1819EEC0" w14:textId="77777777" w:rsidR="000A6307" w:rsidRDefault="000A6307" w:rsidP="00877204">
      <w:pPr>
        <w:rPr>
          <w:ins w:id="17" w:author="Cariou, Laurent" w:date="2021-11-10T18:12:00Z"/>
          <w:b/>
          <w:sz w:val="24"/>
          <w:szCs w:val="24"/>
          <w:highlight w:val="yellow"/>
        </w:rPr>
      </w:pPr>
    </w:p>
    <w:p w14:paraId="44D519BE" w14:textId="77777777" w:rsidR="000A6307" w:rsidRDefault="000A6307" w:rsidP="00877204">
      <w:pPr>
        <w:rPr>
          <w:ins w:id="18" w:author="Cariou, Laurent" w:date="2021-11-10T18:12:00Z"/>
          <w:b/>
          <w:sz w:val="24"/>
          <w:szCs w:val="24"/>
          <w:highlight w:val="yellow"/>
        </w:rPr>
      </w:pPr>
    </w:p>
    <w:p w14:paraId="21EE71C7" w14:textId="66CA7AF3" w:rsidR="000A6307" w:rsidRDefault="000A6307" w:rsidP="00877204">
      <w:pPr>
        <w:rPr>
          <w:ins w:id="19" w:author="Cariou, Laurent" w:date="2021-11-16T19:19:00Z"/>
          <w:b/>
          <w:sz w:val="24"/>
          <w:szCs w:val="24"/>
          <w:highlight w:val="yellow"/>
        </w:rPr>
      </w:pPr>
    </w:p>
    <w:p w14:paraId="00DBA050" w14:textId="04A1BCFC" w:rsidR="00A559F6" w:rsidRDefault="00A559F6" w:rsidP="00877204">
      <w:pPr>
        <w:rPr>
          <w:ins w:id="20" w:author="Cariou, Laurent" w:date="2021-11-16T19:19:00Z"/>
          <w:b/>
          <w:sz w:val="24"/>
          <w:szCs w:val="24"/>
          <w:highlight w:val="yellow"/>
        </w:rPr>
      </w:pPr>
    </w:p>
    <w:p w14:paraId="4BDBD18F" w14:textId="4B034142" w:rsidR="00A559F6" w:rsidRDefault="00A559F6" w:rsidP="00877204">
      <w:pPr>
        <w:rPr>
          <w:ins w:id="21" w:author="Cariou, Laurent" w:date="2021-11-16T19:19:00Z"/>
          <w:b/>
          <w:sz w:val="24"/>
          <w:szCs w:val="24"/>
          <w:highlight w:val="yellow"/>
        </w:rPr>
      </w:pPr>
    </w:p>
    <w:p w14:paraId="56EB678D" w14:textId="77777777" w:rsidR="00A559F6" w:rsidRDefault="00A559F6" w:rsidP="00877204">
      <w:pPr>
        <w:rPr>
          <w:ins w:id="22" w:author="Cariou, Laurent" w:date="2021-11-10T18:12:00Z"/>
          <w:b/>
          <w:sz w:val="24"/>
          <w:szCs w:val="24"/>
          <w:highlight w:val="yellow"/>
        </w:rPr>
      </w:pPr>
    </w:p>
    <w:p w14:paraId="1D44C341" w14:textId="77777777" w:rsidR="00CF7666" w:rsidRDefault="00CF7666" w:rsidP="00877204">
      <w:pPr>
        <w:rPr>
          <w:ins w:id="23" w:author="Cariou, Laurent" w:date="2022-01-25T15:23:00Z"/>
          <w:b/>
          <w:sz w:val="24"/>
          <w:szCs w:val="24"/>
          <w:highlight w:val="yellow"/>
        </w:rPr>
      </w:pPr>
    </w:p>
    <w:p w14:paraId="01545502" w14:textId="482DB9FC"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147D4156"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non-transmitted BSSID profile corresponding to the first AP, if the element is not inherited 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918AD68"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B22712">
              <w:rPr>
                <w:rFonts w:ascii="Arial" w:eastAsia="Times New Roman" w:hAnsi="Arial" w:cs="Arial"/>
                <w:sz w:val="18"/>
                <w:szCs w:val="18"/>
                <w:lang w:val="en-US"/>
              </w:rPr>
              <w:t>Revised</w:t>
            </w:r>
            <w:r w:rsidR="0011708B">
              <w:rPr>
                <w:rFonts w:ascii="Arial" w:eastAsia="Times New Roman" w:hAnsi="Arial" w:cs="Arial"/>
                <w:sz w:val="18"/>
                <w:szCs w:val="18"/>
                <w:lang w:val="en-US"/>
              </w:rPr>
              <w:t xml:space="preserve"> </w:t>
            </w:r>
            <w:r w:rsidR="00B22712">
              <w:rPr>
                <w:rFonts w:ascii="Arial" w:eastAsia="Times New Roman" w:hAnsi="Arial" w:cs="Arial"/>
                <w:sz w:val="18"/>
                <w:szCs w:val="18"/>
                <w:lang w:val="en-US"/>
              </w:rPr>
              <w:t xml:space="preserve">– rephrase sentence regarding the case where the affected AP is a </w:t>
            </w:r>
            <w:proofErr w:type="spellStart"/>
            <w:r w:rsidR="00B22712">
              <w:rPr>
                <w:rFonts w:ascii="Arial" w:eastAsia="Times New Roman" w:hAnsi="Arial" w:cs="Arial"/>
                <w:sz w:val="18"/>
                <w:szCs w:val="18"/>
                <w:lang w:val="en-US"/>
              </w:rPr>
              <w:t>nonTxBSSID</w:t>
            </w:r>
            <w:proofErr w:type="spellEnd"/>
            <w:r w:rsidR="00B22712">
              <w:rPr>
                <w:rFonts w:ascii="Arial" w:eastAsia="Times New Roman" w:hAnsi="Arial" w:cs="Arial"/>
                <w:sz w:val="18"/>
                <w:szCs w:val="18"/>
                <w:lang w:val="en-US"/>
              </w:rPr>
              <w:t xml:space="preserve"> and </w:t>
            </w:r>
            <w:r w:rsidR="00E67BBE">
              <w:rPr>
                <w:rFonts w:ascii="Arial" w:eastAsia="Times New Roman" w:hAnsi="Arial" w:cs="Arial"/>
                <w:sz w:val="18"/>
                <w:szCs w:val="18"/>
                <w:lang w:val="en-US"/>
              </w:rPr>
              <w:t xml:space="preserve">detail the 2 possible cases, where the element in included in </w:t>
            </w:r>
            <w:proofErr w:type="spellStart"/>
            <w:r w:rsidR="00E67BBE">
              <w:rPr>
                <w:rFonts w:ascii="Arial" w:eastAsia="Times New Roman" w:hAnsi="Arial" w:cs="Arial"/>
                <w:sz w:val="18"/>
                <w:szCs w:val="18"/>
                <w:lang w:val="en-US"/>
              </w:rPr>
              <w:t>nonTxBSSID</w:t>
            </w:r>
            <w:proofErr w:type="spellEnd"/>
            <w:r w:rsidR="00E67BBE">
              <w:rPr>
                <w:rFonts w:ascii="Arial" w:eastAsia="Times New Roman" w:hAnsi="Arial" w:cs="Arial"/>
                <w:sz w:val="18"/>
                <w:szCs w:val="18"/>
                <w:lang w:val="en-US"/>
              </w:rPr>
              <w:t xml:space="preserve"> profile or inherited from core of the </w:t>
            </w:r>
            <w:proofErr w:type="spellStart"/>
            <w:r w:rsidR="00E67BBE">
              <w:rPr>
                <w:rFonts w:ascii="Arial" w:eastAsia="Times New Roman" w:hAnsi="Arial" w:cs="Arial"/>
                <w:sz w:val="18"/>
                <w:szCs w:val="18"/>
                <w:lang w:val="en-US"/>
              </w:rPr>
              <w:t>TxBSSID</w:t>
            </w:r>
            <w:proofErr w:type="spellEnd"/>
            <w:r w:rsidR="00E67BBE">
              <w:rPr>
                <w:rFonts w:ascii="Arial" w:eastAsia="Times New Roman" w:hAnsi="Arial" w:cs="Arial"/>
                <w:sz w:val="18"/>
                <w:szCs w:val="18"/>
                <w:lang w:val="en-US"/>
              </w:rPr>
              <w:t xml:space="preserve"> frame. Apply the changes marked as #4385 in this document</w:t>
            </w:r>
            <w:r w:rsidR="0011708B">
              <w:rPr>
                <w:rFonts w:ascii="Arial" w:eastAsia="Times New Roman" w:hAnsi="Arial" w:cs="Arial"/>
                <w:sz w:val="18"/>
                <w:szCs w:val="18"/>
                <w:lang w:val="en-US"/>
              </w:rPr>
              <w:t xml:space="preserve"> </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Incorrect language: the following sentence is </w:t>
            </w:r>
            <w:proofErr w:type="gramStart"/>
            <w:r w:rsidRPr="00185770">
              <w:rPr>
                <w:rFonts w:ascii="Arial" w:eastAsia="Times New Roman" w:hAnsi="Arial" w:cs="Arial"/>
                <w:sz w:val="18"/>
                <w:szCs w:val="18"/>
                <w:lang w:val="en-US"/>
              </w:rPr>
              <w:t>passive-context</w:t>
            </w:r>
            <w:proofErr w:type="gramEnd"/>
            <w:r w:rsidRPr="00185770">
              <w:rPr>
                <w:rFonts w:ascii="Arial" w:eastAsia="Times New Roman" w:hAnsi="Arial" w:cs="Arial"/>
                <w:sz w:val="18"/>
                <w:szCs w:val="18"/>
                <w:lang w:val="en-US"/>
              </w:rPr>
              <w: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w:t>
            </w:r>
            <w:r w:rsidRPr="00185770">
              <w:rPr>
                <w:rFonts w:ascii="Arial" w:eastAsia="Times New Roman" w:hAnsi="Arial" w:cs="Arial"/>
                <w:sz w:val="18"/>
                <w:szCs w:val="18"/>
                <w:lang w:val="en-US"/>
              </w:rPr>
              <w:lastRenderedPageBreak/>
              <w:t xml:space="preserve">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is allowed to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t>
            </w:r>
            <w:r w:rsidRPr="00185770">
              <w:rPr>
                <w:rFonts w:ascii="Arial" w:eastAsia="Times New Roman" w:hAnsi="Arial" w:cs="Arial"/>
                <w:sz w:val="18"/>
                <w:szCs w:val="18"/>
                <w:lang w:val="en-US"/>
              </w:rPr>
              <w:lastRenderedPageBreak/>
              <w:t>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w:t>
            </w:r>
            <w:r w:rsidRPr="0091206E">
              <w:rPr>
                <w:rFonts w:ascii="Arial" w:eastAsia="Times New Roman" w:hAnsi="Arial" w:cs="Arial"/>
                <w:sz w:val="20"/>
                <w:lang w:val="en-US"/>
              </w:rPr>
              <w:lastRenderedPageBreak/>
              <w:t>(re)association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w:t>
            </w:r>
            <w:r>
              <w:rPr>
                <w:rFonts w:ascii="Arial" w:hAnsi="Arial" w:cs="Arial"/>
                <w:sz w:val="20"/>
              </w:rPr>
              <w:lastRenderedPageBreak/>
              <w:t xml:space="preserve">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lastRenderedPageBreak/>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Association Response frame is allowed to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w:t>
            </w:r>
            <w:r w:rsidRPr="00185770">
              <w:rPr>
                <w:rFonts w:ascii="Arial" w:eastAsia="Times New Roman" w:hAnsi="Arial" w:cs="Arial"/>
                <w:sz w:val="18"/>
                <w:szCs w:val="18"/>
                <w:lang w:val="en-US"/>
              </w:rPr>
              <w:lastRenderedPageBreak/>
              <w:t>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6F69A6D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w:t>
            </w:r>
            <w:ins w:id="24" w:author="Cariou, Laurent" w:date="2021-12-09T14:53:00Z">
              <w:r w:rsidR="00480506">
                <w:rPr>
                  <w:rFonts w:ascii="Arial" w:eastAsia="Times New Roman" w:hAnsi="Arial" w:cs="Arial"/>
                  <w:sz w:val="18"/>
                  <w:szCs w:val="18"/>
                  <w:lang w:val="en-US"/>
                </w:rPr>
                <w:t xml:space="preserve"> in principle</w:t>
              </w:r>
            </w:ins>
            <w:r w:rsidR="006731AE">
              <w:rPr>
                <w:rFonts w:ascii="Arial" w:eastAsia="Times New Roman" w:hAnsi="Arial" w:cs="Arial"/>
                <w:sz w:val="18"/>
                <w:szCs w:val="18"/>
                <w:lang w:val="en-US"/>
              </w:rPr>
              <w:t xml:space="preserve">. </w:t>
            </w:r>
            <w:del w:id="25" w:author="Cariou, Laurent" w:date="2021-12-09T14:53:00Z">
              <w:r w:rsidR="006731AE" w:rsidDel="00251A07">
                <w:rPr>
                  <w:rFonts w:ascii="Arial" w:eastAsia="Times New Roman" w:hAnsi="Arial" w:cs="Arial"/>
                  <w:sz w:val="18"/>
                  <w:szCs w:val="18"/>
                  <w:lang w:val="en-US"/>
                </w:rPr>
                <w:delText>Add a sentence to describe this case.</w:delText>
              </w:r>
            </w:del>
            <w:ins w:id="26" w:author="Cariou, Laurent" w:date="2021-12-09T14:53:00Z">
              <w:r w:rsidR="00251A07">
                <w:rPr>
                  <w:rFonts w:ascii="Arial" w:eastAsia="Times New Roman" w:hAnsi="Arial" w:cs="Arial"/>
                  <w:sz w:val="18"/>
                  <w:szCs w:val="18"/>
                  <w:lang w:val="en-US"/>
                </w:rPr>
                <w:t xml:space="preserve">Just use the same statement as in baseline to </w:t>
              </w:r>
              <w:proofErr w:type="spellStart"/>
              <w:r w:rsidR="00480506">
                <w:rPr>
                  <w:rFonts w:ascii="Arial" w:eastAsia="Times New Roman" w:hAnsi="Arial" w:cs="Arial"/>
                  <w:sz w:val="18"/>
                  <w:szCs w:val="18"/>
                  <w:lang w:val="en-US"/>
                </w:rPr>
                <w:t>clarifty</w:t>
              </w:r>
              <w:proofErr w:type="spellEnd"/>
              <w:r w:rsidR="00480506">
                <w:rPr>
                  <w:rFonts w:ascii="Arial" w:eastAsia="Times New Roman" w:hAnsi="Arial" w:cs="Arial"/>
                  <w:sz w:val="18"/>
                  <w:szCs w:val="18"/>
                  <w:lang w:val="en-US"/>
                </w:rPr>
                <w:t xml:space="preserve"> that the switch time indicate the time at which the AP will start beaconing on the new </w:t>
              </w:r>
              <w:proofErr w:type="gramStart"/>
              <w:r w:rsidR="00480506">
                <w:rPr>
                  <w:rFonts w:ascii="Arial" w:eastAsia="Times New Roman" w:hAnsi="Arial" w:cs="Arial"/>
                  <w:sz w:val="18"/>
                  <w:szCs w:val="18"/>
                  <w:lang w:val="en-US"/>
                </w:rPr>
                <w:t>channel, unless</w:t>
              </w:r>
              <w:proofErr w:type="gramEnd"/>
              <w:r w:rsidR="00480506">
                <w:rPr>
                  <w:rFonts w:ascii="Arial" w:eastAsia="Times New Roman" w:hAnsi="Arial" w:cs="Arial"/>
                  <w:sz w:val="18"/>
                  <w:szCs w:val="18"/>
                  <w:lang w:val="en-US"/>
                </w:rPr>
                <w:t xml:space="preserve"> it is unable to do so.</w:t>
              </w:r>
            </w:ins>
            <w:r w:rsidR="006731AE">
              <w:rPr>
                <w:rFonts w:ascii="Arial" w:eastAsia="Times New Roman" w:hAnsi="Arial" w:cs="Arial"/>
                <w:sz w:val="18"/>
                <w:szCs w:val="18"/>
                <w:lang w:val="en-US"/>
              </w:rPr>
              <w:t xml:space="preserv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timing fields in the Channel Switch Announcement element and other elements shall be applied in reference to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w:t>
            </w:r>
            <w:proofErr w:type="gramStart"/>
            <w:r w:rsidR="006443A5">
              <w:rPr>
                <w:rFonts w:ascii="Arial" w:eastAsia="Times New Roman" w:hAnsi="Arial" w:cs="Arial"/>
                <w:sz w:val="18"/>
                <w:szCs w:val="18"/>
                <w:lang w:val="en-US"/>
              </w:rPr>
              <w:t>happen</w:t>
            </w:r>
            <w:proofErr w:type="gramEnd"/>
            <w:r w:rsidR="006443A5">
              <w:rPr>
                <w:rFonts w:ascii="Arial" w:eastAsia="Times New Roman" w:hAnsi="Arial" w:cs="Arial"/>
                <w:sz w:val="18"/>
                <w:szCs w:val="18"/>
                <w:lang w:val="en-US"/>
              </w:rPr>
              <w:t xml:space="preserve">,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w:t>
            </w:r>
            <w:proofErr w:type="gramStart"/>
            <w:r w:rsidRPr="00185770">
              <w:rPr>
                <w:rFonts w:ascii="Arial" w:eastAsia="Times New Roman" w:hAnsi="Arial" w:cs="Arial"/>
                <w:sz w:val="18"/>
                <w:szCs w:val="18"/>
                <w:lang w:val="en-US"/>
              </w:rPr>
              <w:t>AP MLD, or</w:t>
            </w:r>
            <w:proofErr w:type="gramEnd"/>
            <w:r w:rsidRPr="00185770">
              <w:rPr>
                <w:rFonts w:ascii="Arial" w:eastAsia="Times New Roman" w:hAnsi="Arial" w:cs="Arial"/>
                <w:sz w:val="18"/>
                <w:szCs w:val="18"/>
                <w:lang w:val="en-US"/>
              </w:rPr>
              <w:t xml:space="preserve">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w:t>
            </w:r>
            <w:proofErr w:type="gramStart"/>
            <w:r w:rsidR="008A31CB">
              <w:rPr>
                <w:rFonts w:ascii="Arial" w:eastAsia="Times New Roman" w:hAnsi="Arial" w:cs="Arial"/>
                <w:sz w:val="18"/>
                <w:szCs w:val="18"/>
                <w:lang w:val="en-US"/>
              </w:rPr>
              <w:t>in order to</w:t>
            </w:r>
            <w:proofErr w:type="gramEnd"/>
            <w:r w:rsidR="008A31CB">
              <w:rPr>
                <w:rFonts w:ascii="Arial" w:eastAsia="Times New Roman" w:hAnsi="Arial" w:cs="Arial"/>
                <w:sz w:val="18"/>
                <w:szCs w:val="18"/>
                <w:lang w:val="en-US"/>
              </w:rPr>
              <w:t xml:space="preserve">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w:t>
            </w:r>
            <w:proofErr w:type="gramStart"/>
            <w:r w:rsidRPr="00185770">
              <w:rPr>
                <w:rFonts w:ascii="Arial" w:eastAsia="Times New Roman" w:hAnsi="Arial" w:cs="Arial"/>
                <w:sz w:val="18"/>
                <w:szCs w:val="18"/>
                <w:lang w:val="en-US"/>
              </w:rPr>
              <w:t>the  CSA</w:t>
            </w:r>
            <w:proofErr w:type="gramEnd"/>
            <w:r w:rsidRPr="00185770">
              <w:rPr>
                <w:rFonts w:ascii="Arial" w:eastAsia="Times New Roman" w:hAnsi="Arial" w:cs="Arial"/>
                <w:sz w:val="18"/>
                <w:szCs w:val="18"/>
                <w:lang w:val="en-US"/>
              </w:rPr>
              <w:t xml:space="preserve">,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w:t>
            </w:r>
            <w:proofErr w:type="spellStart"/>
            <w:proofErr w:type="gramStart"/>
            <w:r>
              <w:rPr>
                <w:rFonts w:ascii="Arial" w:eastAsia="Times New Roman" w:hAnsi="Arial" w:cs="Arial"/>
                <w:sz w:val="18"/>
                <w:szCs w:val="18"/>
                <w:lang w:val="en-US"/>
              </w:rPr>
              <w:t>understanding.Apply</w:t>
            </w:r>
            <w:proofErr w:type="spellEnd"/>
            <w:proofErr w:type="gram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w:t>
            </w:r>
            <w:proofErr w:type="spellStart"/>
            <w:proofErr w:type="gramStart"/>
            <w:r w:rsidR="000829D6">
              <w:rPr>
                <w:rFonts w:ascii="Arial" w:eastAsia="Times New Roman" w:hAnsi="Arial" w:cs="Arial"/>
                <w:sz w:val="18"/>
                <w:szCs w:val="18"/>
                <w:lang w:val="en-US"/>
              </w:rPr>
              <w:t>understanding.Apply</w:t>
            </w:r>
            <w:proofErr w:type="spellEnd"/>
            <w:proofErr w:type="gram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w:t>
            </w:r>
            <w:proofErr w:type="gramStart"/>
            <w:r w:rsidR="000829D6">
              <w:rPr>
                <w:rFonts w:ascii="Arial" w:eastAsia="Times New Roman" w:hAnsi="Arial" w:cs="Arial"/>
                <w:sz w:val="18"/>
                <w:szCs w:val="18"/>
                <w:lang w:val="en-US"/>
              </w:rPr>
              <w:t>in order to</w:t>
            </w:r>
            <w:proofErr w:type="gramEnd"/>
            <w:r w:rsidR="000829D6">
              <w:rPr>
                <w:rFonts w:ascii="Arial" w:eastAsia="Times New Roman" w:hAnsi="Arial" w:cs="Arial"/>
                <w:sz w:val="18"/>
                <w:szCs w:val="18"/>
                <w:lang w:val="en-US"/>
              </w:rPr>
              <w:t xml:space="preserve">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t>
            </w:r>
            <w:proofErr w:type="gramStart"/>
            <w:r w:rsidRPr="00185770">
              <w:rPr>
                <w:rFonts w:ascii="Arial" w:eastAsia="Times New Roman" w:hAnsi="Arial" w:cs="Arial"/>
                <w:sz w:val="18"/>
                <w:szCs w:val="18"/>
                <w:lang w:val="en-US"/>
              </w:rPr>
              <w:t>first</w:t>
            </w:r>
            <w:proofErr w:type="gramEnd"/>
            <w:r w:rsidRPr="00185770">
              <w:rPr>
                <w:rFonts w:ascii="Arial" w:eastAsia="Times New Roman" w:hAnsi="Arial" w:cs="Arial"/>
                <w:sz w:val="18"/>
                <w:szCs w:val="18"/>
                <w:lang w:val="en-US"/>
              </w:rPr>
              <w:t xml:space="preserve">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w:t>
            </w:r>
            <w:proofErr w:type="gramStart"/>
            <w:r w:rsidR="00AD6FCA">
              <w:rPr>
                <w:rFonts w:ascii="Arial" w:eastAsia="Times New Roman" w:hAnsi="Arial" w:cs="Arial"/>
                <w:sz w:val="18"/>
                <w:szCs w:val="18"/>
                <w:lang w:val="en-US"/>
              </w:rPr>
              <w:t>AP, and</w:t>
            </w:r>
            <w:proofErr w:type="gramEnd"/>
            <w:r w:rsidR="00AD6FCA">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w:t>
            </w:r>
            <w:proofErr w:type="gramStart"/>
            <w:r w:rsidRPr="0058524C">
              <w:rPr>
                <w:rFonts w:ascii="Arial" w:eastAsia="Times New Roman" w:hAnsi="Arial" w:cs="Arial"/>
                <w:sz w:val="18"/>
                <w:szCs w:val="18"/>
                <w:lang w:val="en-US"/>
              </w:rPr>
              <w:t>e.g.</w:t>
            </w:r>
            <w:proofErr w:type="gramEnd"/>
            <w:r w:rsidRPr="0058524C">
              <w:rPr>
                <w:rFonts w:ascii="Arial" w:eastAsia="Times New Roman" w:hAnsi="Arial" w:cs="Arial"/>
                <w:sz w:val="18"/>
                <w:szCs w:val="18"/>
                <w:lang w:val="en-US"/>
              </w:rPr>
              <w:t xml:space="preserve">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clarify what does the 'first" refer </w:t>
            </w:r>
            <w:proofErr w:type="gramStart"/>
            <w:r w:rsidRPr="00185770">
              <w:rPr>
                <w:rFonts w:ascii="Arial" w:eastAsia="Times New Roman" w:hAnsi="Arial" w:cs="Arial"/>
                <w:sz w:val="18"/>
                <w:szCs w:val="18"/>
                <w:lang w:val="en-US"/>
              </w:rPr>
              <w:t>to ?</w:t>
            </w:r>
            <w:proofErr w:type="gramEnd"/>
            <w:r w:rsidRPr="00185770">
              <w:rPr>
                <w:rFonts w:ascii="Arial" w:eastAsia="Times New Roman" w:hAnsi="Arial" w:cs="Arial"/>
                <w:sz w:val="18"/>
                <w:szCs w:val="18"/>
                <w:lang w:val="en-US"/>
              </w:rPr>
              <w:t xml:space="preserve">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proofErr w:type="gramStart"/>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w:t>
      </w:r>
      <w:proofErr w:type="gramEnd"/>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03375775" w:rsidR="00C32FB7" w:rsidRDefault="001051EC" w:rsidP="00C32FB7">
      <w:pPr>
        <w:widowControl w:val="0"/>
        <w:kinsoku w:val="0"/>
        <w:overflowPunct w:val="0"/>
        <w:autoSpaceDE w:val="0"/>
        <w:autoSpaceDN w:val="0"/>
        <w:adjustRightInd w:val="0"/>
        <w:spacing w:before="91" w:line="249" w:lineRule="auto"/>
        <w:ind w:right="116"/>
        <w:rPr>
          <w:ins w:id="27" w:author="Cariou, Laurent" w:date="2021-10-12T20:21: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1429)(</w:t>
      </w:r>
      <w:proofErr w:type="gramEnd"/>
      <w:r w:rsidRPr="001051EC">
        <w:rPr>
          <w:rFonts w:eastAsia="Times New Roman"/>
          <w:color w:val="208A20"/>
          <w:sz w:val="20"/>
          <w:u w:val="single"/>
          <w:lang w:val="en-US"/>
        </w:rPr>
        <w:t>#1658)(#1694)(#1754)(#2874)</w:t>
      </w:r>
      <w:ins w:id="28"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29" w:author="Cariou, Laurent" w:date="2021-09-20T18:17:00Z">
        <w:r w:rsidR="00365478">
          <w:rPr>
            <w:rFonts w:eastAsia="Times New Roman"/>
            <w:color w:val="208A20"/>
            <w:sz w:val="20"/>
            <w:u w:val="single"/>
            <w:lang w:val="en-US"/>
          </w:rPr>
          <w:t>38</w:t>
        </w:r>
      </w:ins>
      <w:ins w:id="30" w:author="Cariou, Laurent" w:date="2021-09-20T18:21:00Z">
        <w:r w:rsidR="00DB5E6C">
          <w:rPr>
            <w:rFonts w:eastAsia="Times New Roman"/>
            <w:color w:val="208A20"/>
            <w:sz w:val="20"/>
            <w:u w:val="single"/>
            <w:lang w:val="en-US"/>
          </w:rPr>
          <w:t>, #5925</w:t>
        </w:r>
      </w:ins>
      <w:ins w:id="31" w:author="Cariou, Laurent" w:date="2021-09-20T18:36:00Z">
        <w:r w:rsidR="00D612DC">
          <w:rPr>
            <w:rFonts w:eastAsia="Times New Roman"/>
            <w:color w:val="208A20"/>
            <w:sz w:val="20"/>
            <w:u w:val="single"/>
            <w:lang w:val="en-US"/>
          </w:rPr>
          <w:t>, #6492</w:t>
        </w:r>
      </w:ins>
      <w:ins w:id="32" w:author="Cariou, Laurent" w:date="2021-09-20T18:17:00Z">
        <w:r w:rsidR="00365478">
          <w:rPr>
            <w:rFonts w:eastAsia="Times New Roman"/>
            <w:color w:val="208A20"/>
            <w:sz w:val="20"/>
            <w:u w:val="single"/>
            <w:lang w:val="en-US"/>
          </w:rPr>
          <w:t>)</w:t>
        </w:r>
      </w:ins>
      <w:ins w:id="33"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ins>
      <w:ins w:id="34" w:author="Cariou, Laurent" w:date="2021-11-09T14:49:00Z">
        <w:r w:rsidR="00E67BBE">
          <w:rPr>
            <w:rFonts w:eastAsia="Times New Roman"/>
            <w:color w:val="208A20"/>
            <w:sz w:val="20"/>
            <w:u w:val="single"/>
            <w:lang w:val="en-US"/>
          </w:rPr>
          <w:t>, #4385</w:t>
        </w:r>
      </w:ins>
      <w:ins w:id="35" w:author="Cariou, Laurent" w:date="2021-10-27T15:45:00Z">
        <w:r w:rsidR="00840A93">
          <w:rPr>
            <w:rFonts w:eastAsia="Times New Roman"/>
            <w:color w:val="208A20"/>
            <w:sz w:val="20"/>
            <w:u w:val="single"/>
            <w:lang w:val="en-US"/>
          </w:rPr>
          <w:t>)</w:t>
        </w:r>
      </w:ins>
      <w:ins w:id="36" w:author="Cariou, Laurent" w:date="2021-09-20T18:17:00Z">
        <w:r w:rsidR="00365478">
          <w:rPr>
            <w:rFonts w:eastAsia="Times New Roman"/>
            <w:color w:val="208A20"/>
            <w:sz w:val="20"/>
            <w:u w:val="single"/>
            <w:lang w:val="en-US"/>
          </w:rPr>
          <w:t xml:space="preserve"> </w:t>
        </w:r>
      </w:ins>
      <w:ins w:id="37" w:author="Cariou, Laurent" w:date="2021-09-20T18:19:00Z">
        <w:r w:rsidR="001924E4" w:rsidRPr="001924E4">
          <w:rPr>
            <w:rFonts w:eastAsia="Times New Roman"/>
            <w:color w:val="208A20"/>
            <w:sz w:val="20"/>
            <w:u w:val="single"/>
            <w:lang w:val="en-US"/>
          </w:rPr>
          <w:t xml:space="preserve">If </w:t>
        </w:r>
      </w:ins>
      <w:ins w:id="38" w:author="Cariou, Laurent" w:date="2021-10-12T20:21:00Z">
        <w:r w:rsidR="00C32FB7">
          <w:rPr>
            <w:rFonts w:eastAsia="Times New Roman"/>
            <w:color w:val="000000"/>
            <w:sz w:val="20"/>
            <w:lang w:val="en-US"/>
          </w:rPr>
          <w:t xml:space="preserve">an (affected) AP affiliated with an AP MLD includes any of the following elements </w:t>
        </w:r>
      </w:ins>
      <w:ins w:id="39" w:author="Cariou, Laurent" w:date="2021-11-12T16:18:00Z">
        <w:r w:rsidR="00982779">
          <w:rPr>
            <w:rFonts w:eastAsia="Times New Roman"/>
            <w:color w:val="000000"/>
            <w:sz w:val="20"/>
            <w:lang w:val="en-US"/>
          </w:rPr>
          <w:t xml:space="preserve">for itself </w:t>
        </w:r>
      </w:ins>
      <w:ins w:id="40" w:author="Cariou, Laurent" w:date="2021-10-12T20:21:00Z">
        <w:r w:rsidR="00C32FB7">
          <w:rPr>
            <w:rFonts w:eastAsia="Times New Roman"/>
            <w:color w:val="000000"/>
            <w:sz w:val="20"/>
            <w:lang w:val="en-US"/>
          </w:rPr>
          <w:t>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41" w:author="Cariou, Laurent" w:date="2021-09-20T18:19:00Z">
        <w:r w:rsidRPr="001051EC" w:rsidDel="001924E4">
          <w:rPr>
            <w:rFonts w:eastAsia="Times New Roman"/>
            <w:color w:val="000000"/>
            <w:sz w:val="20"/>
            <w:lang w:val="en-US"/>
          </w:rPr>
          <w:delText xml:space="preserve">If </w:delText>
        </w:r>
      </w:del>
      <w:del w:id="42" w:author="Cariou, Laurent" w:date="2021-09-20T18:16:00Z">
        <w:r w:rsidRPr="001051EC" w:rsidDel="003A091E">
          <w:rPr>
            <w:rFonts w:eastAsia="Times New Roman"/>
            <w:color w:val="000000"/>
            <w:sz w:val="20"/>
            <w:lang w:val="en-US"/>
          </w:rPr>
          <w:delText xml:space="preserve">a first AP is affiliated </w:delText>
        </w:r>
      </w:del>
      <w:del w:id="43" w:author="Cariou, Laurent" w:date="2021-09-20T16:37:00Z">
        <w:r w:rsidRPr="001051EC" w:rsidDel="00D31AE2">
          <w:rPr>
            <w:rFonts w:eastAsia="Times New Roman"/>
            <w:color w:val="000000"/>
            <w:sz w:val="20"/>
            <w:lang w:val="en-US"/>
          </w:rPr>
          <w:delText>to</w:delText>
        </w:r>
      </w:del>
      <w:del w:id="44" w:author="Cariou, Laurent" w:date="2021-09-20T18:16:00Z">
        <w:r w:rsidRPr="001051EC" w:rsidDel="003A091E">
          <w:rPr>
            <w:rFonts w:eastAsia="Times New Roman"/>
            <w:color w:val="000000"/>
            <w:sz w:val="20"/>
            <w:lang w:val="en-US"/>
          </w:rPr>
          <w:delText xml:space="preserve"> an AP MLD and</w:delText>
        </w:r>
      </w:del>
      <w:del w:id="45"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46"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47" w:author="Cariou, Laurent" w:date="2021-09-20T18:19:00Z">
        <w:r w:rsidR="001924E4">
          <w:rPr>
            <w:rFonts w:eastAsia="Times New Roman"/>
            <w:color w:val="000000"/>
            <w:sz w:val="20"/>
            <w:lang w:val="en-US"/>
          </w:rPr>
          <w:t>:</w:t>
        </w:r>
      </w:ins>
      <w:del w:id="48"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2215)</w:t>
      </w:r>
      <w:r w:rsidRPr="001051EC">
        <w:rPr>
          <w:rFonts w:eastAsia="Times New Roman"/>
          <w:color w:val="000000"/>
          <w:sz w:val="20"/>
          <w:lang w:val="en-US"/>
        </w:rPr>
        <w:t>Quiet</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49" w:author="Cariou, Laurent" w:date="2021-10-12T20:22: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2875)(</w:t>
      </w:r>
      <w:proofErr w:type="gramEnd"/>
      <w:r w:rsidRPr="001051EC">
        <w:rPr>
          <w:rFonts w:eastAsia="Times New Roman"/>
          <w:color w:val="208A20"/>
          <w:sz w:val="20"/>
          <w:u w:val="single"/>
          <w:lang w:val="en-US"/>
        </w:rPr>
        <w:t>#2911)(#1428)</w:t>
      </w:r>
      <w:r w:rsidRPr="001051EC">
        <w:rPr>
          <w:rFonts w:eastAsia="Times New Roman"/>
          <w:color w:val="000000"/>
          <w:sz w:val="20"/>
          <w:lang w:val="en-US"/>
        </w:rPr>
        <w:t>Then</w:t>
      </w:r>
      <w:ins w:id="50"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51" w:author="Cariou, Laurent" w:date="2021-10-12T20:22:00Z">
        <w:r w:rsidR="00343CFF">
          <w:rPr>
            <w:rFonts w:eastAsia="Times New Roman"/>
            <w:color w:val="000000"/>
            <w:sz w:val="20"/>
            <w:lang w:val="en-US"/>
          </w:rPr>
          <w:t>:</w:t>
        </w:r>
      </w:ins>
      <w:del w:id="52" w:author="Cariou, Laurent" w:date="2021-10-12T20:22:00Z">
        <w:r w:rsidRPr="001051EC" w:rsidDel="00343CFF">
          <w:rPr>
            <w:rFonts w:eastAsia="Times New Roman"/>
            <w:color w:val="000000"/>
            <w:sz w:val="20"/>
            <w:lang w:val="en-US"/>
          </w:rPr>
          <w:delText xml:space="preserve">, </w:delText>
        </w:r>
      </w:del>
      <w:del w:id="53" w:author="Cariou, Laurent" w:date="2021-09-20T18:29:00Z">
        <w:r w:rsidRPr="001051EC" w:rsidDel="00AE12B3">
          <w:rPr>
            <w:rFonts w:eastAsia="Times New Roman"/>
            <w:color w:val="000000"/>
            <w:sz w:val="20"/>
            <w:lang w:val="en-US"/>
          </w:rPr>
          <w:delText>for each of the other APs</w:delText>
        </w:r>
      </w:del>
      <w:del w:id="54" w:author="Cariou, Laurent" w:date="2021-10-12T20:22:00Z">
        <w:r w:rsidRPr="001051EC" w:rsidDel="00343CFF">
          <w:rPr>
            <w:rFonts w:eastAsia="Times New Roman"/>
            <w:color w:val="000000"/>
            <w:sz w:val="20"/>
            <w:lang w:val="en-US"/>
          </w:rPr>
          <w:delText xml:space="preserve"> affiliated </w:delText>
        </w:r>
      </w:del>
      <w:del w:id="55" w:author="Cariou, Laurent" w:date="2021-09-20T16:37:00Z">
        <w:r w:rsidRPr="001051EC" w:rsidDel="00D31AE2">
          <w:rPr>
            <w:rFonts w:eastAsia="Times New Roman"/>
            <w:color w:val="000000"/>
            <w:sz w:val="20"/>
            <w:lang w:val="en-US"/>
          </w:rPr>
          <w:delText>to</w:delText>
        </w:r>
      </w:del>
      <w:del w:id="56" w:author="Cariou, Laurent" w:date="2021-10-12T20:22:00Z">
        <w:r w:rsidRPr="001051EC" w:rsidDel="00343CFF">
          <w:rPr>
            <w:rFonts w:eastAsia="Times New Roman"/>
            <w:color w:val="000000"/>
            <w:sz w:val="20"/>
            <w:lang w:val="en-US"/>
          </w:rPr>
          <w:delText xml:space="preserve"> the same AP MLD as the </w:delText>
        </w:r>
      </w:del>
      <w:del w:id="57" w:author="Cariou, Laurent" w:date="2021-09-20T18:29:00Z">
        <w:r w:rsidRPr="001051EC" w:rsidDel="00AE12B3">
          <w:rPr>
            <w:rFonts w:eastAsia="Times New Roman"/>
            <w:color w:val="000000"/>
            <w:sz w:val="20"/>
            <w:lang w:val="en-US"/>
          </w:rPr>
          <w:delText xml:space="preserve">first </w:delText>
        </w:r>
      </w:del>
      <w:del w:id="58"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59" w:author="Cariou, Laurent" w:date="2021-10-12T20:22:00Z"/>
          <w:rFonts w:eastAsia="Times New Roman"/>
          <w:color w:val="000000"/>
          <w:sz w:val="20"/>
          <w:lang w:val="en-US"/>
        </w:rPr>
      </w:pPr>
      <w:ins w:id="60"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61" w:author="Cariou, Laurent" w:date="2021-10-14T16:57:00Z">
        <w:r w:rsidR="00D738B8">
          <w:rPr>
            <w:rFonts w:eastAsia="Times New Roman"/>
            <w:color w:val="000000"/>
            <w:sz w:val="20"/>
            <w:lang w:val="en-US"/>
          </w:rPr>
          <w:t>the</w:t>
        </w:r>
      </w:ins>
      <w:ins w:id="62"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63" w:author="Cariou, Laurent" w:date="2021-10-12T20:22:00Z"/>
          <w:rFonts w:eastAsia="Times New Roman"/>
          <w:color w:val="000000"/>
          <w:sz w:val="20"/>
          <w:lang w:val="en-US"/>
        </w:rPr>
      </w:pPr>
      <w:ins w:id="64"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65" w:author="Cariou, Laurent" w:date="2021-10-12T20:23:00Z">
        <w:r>
          <w:rPr>
            <w:rFonts w:eastAsia="Times New Roman"/>
            <w:color w:val="000000"/>
            <w:sz w:val="20"/>
            <w:lang w:val="en-US"/>
          </w:rPr>
          <w:t xml:space="preserve"> (reporting AP)</w:t>
        </w:r>
      </w:ins>
      <w:ins w:id="66" w:author="Cariou, Laurent" w:date="2021-10-12T20:22:00Z">
        <w:r w:rsidRPr="00332B8F">
          <w:rPr>
            <w:rFonts w:eastAsia="Times New Roman"/>
            <w:color w:val="000000"/>
            <w:sz w:val="20"/>
            <w:lang w:val="en-US"/>
          </w:rPr>
          <w:t xml:space="preserve"> that is affiliated with the same AP MLD</w:t>
        </w:r>
      </w:ins>
      <w:ins w:id="67"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68"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69"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70"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71" w:author="Cariou, Laurent" w:date="2021-10-12T20:22:00Z">
        <w:r w:rsidRPr="00332B8F">
          <w:rPr>
            <w:rFonts w:eastAsia="Times New Roman"/>
            <w:color w:val="000000"/>
            <w:sz w:val="20"/>
            <w:lang w:val="en-US"/>
          </w:rPr>
          <w:t xml:space="preserve"> included in </w:t>
        </w:r>
      </w:ins>
      <w:ins w:id="72" w:author="Cariou, Laurent" w:date="2021-10-14T16:57:00Z">
        <w:r w:rsidR="00D738B8">
          <w:rPr>
            <w:rFonts w:eastAsia="Times New Roman"/>
            <w:color w:val="000000"/>
            <w:sz w:val="20"/>
            <w:lang w:val="en-US"/>
          </w:rPr>
          <w:t>the</w:t>
        </w:r>
      </w:ins>
      <w:ins w:id="73"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74" w:author="Cariou, Laurent" w:date="2021-10-12T20:22:00Z"/>
          <w:rFonts w:eastAsia="Times New Roman"/>
          <w:color w:val="000000"/>
          <w:sz w:val="20"/>
          <w:lang w:val="en-US"/>
        </w:rPr>
      </w:pPr>
      <w:del w:id="75"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76"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77"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78" w:author="Cariou, Laurent" w:date="2021-09-20T18:29:00Z">
        <w:r w:rsidRPr="001051EC" w:rsidDel="00AE12B3">
          <w:rPr>
            <w:rFonts w:eastAsia="Times New Roman"/>
            <w:color w:val="000000"/>
            <w:sz w:val="20"/>
            <w:lang w:val="en-US"/>
          </w:rPr>
          <w:delText xml:space="preserve">first </w:delText>
        </w:r>
      </w:del>
      <w:del w:id="79"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80" w:author="Cariou, Laurent" w:date="2021-10-14T16:53:00Z"/>
          <w:rFonts w:eastAsia="Times New Roman"/>
          <w:color w:val="000000"/>
          <w:sz w:val="20"/>
          <w:lang w:val="en-US"/>
        </w:rPr>
      </w:pPr>
      <w:ins w:id="81" w:author="Cariou, Laurent" w:date="2021-10-14T16:53:00Z">
        <w:r>
          <w:rPr>
            <w:rFonts w:eastAsia="Times New Roman"/>
            <w:color w:val="000000"/>
            <w:sz w:val="20"/>
            <w:lang w:val="en-US"/>
          </w:rPr>
          <w:t>And</w:t>
        </w:r>
      </w:ins>
    </w:p>
    <w:p w14:paraId="6442E67E" w14:textId="78898DC3"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(#2749)</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82" w:author="Cariou, Laurent" w:date="2021-09-20T18:29:00Z">
        <w:r w:rsidRPr="001051EC" w:rsidDel="000C578C">
          <w:rPr>
            <w:rFonts w:eastAsia="Times New Roman"/>
            <w:color w:val="000000"/>
            <w:sz w:val="20"/>
            <w:lang w:val="en-US"/>
          </w:rPr>
          <w:delText>first</w:delText>
        </w:r>
      </w:del>
      <w:ins w:id="83"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84"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85" w:author="Cariou, Laurent" w:date="2021-09-20T18:30:00Z">
        <w:r w:rsidR="000C578C">
          <w:rPr>
            <w:rFonts w:eastAsia="Times New Roman"/>
            <w:color w:val="000000"/>
            <w:sz w:val="20"/>
            <w:lang w:val="en-US"/>
          </w:rPr>
          <w:t>P</w:t>
        </w:r>
      </w:ins>
      <w:ins w:id="86" w:author="Cariou, Laurent" w:date="2021-10-12T20:24:00Z">
        <w:r w:rsidR="00D55179">
          <w:rPr>
            <w:rFonts w:eastAsia="Times New Roman"/>
            <w:color w:val="000000"/>
            <w:sz w:val="20"/>
            <w:lang w:val="en-US"/>
          </w:rPr>
          <w:t xml:space="preserve"> </w:t>
        </w:r>
      </w:ins>
      <w:del w:id="87"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88"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89" w:author="Cariou, Laurent" w:date="2021-10-12T20:24:00Z">
        <w:r w:rsidRPr="001051EC" w:rsidDel="00D55179">
          <w:rPr>
            <w:rFonts w:eastAsia="Times New Roman"/>
            <w:color w:val="000000"/>
            <w:sz w:val="20"/>
            <w:lang w:val="en-US"/>
          </w:rPr>
          <w:delText xml:space="preserve">other </w:delText>
        </w:r>
      </w:del>
      <w:ins w:id="90" w:author="Cariou, Laurent" w:date="2021-10-12T20:24:00Z">
        <w:r w:rsidR="00D55179">
          <w:rPr>
            <w:rFonts w:eastAsia="Times New Roman"/>
            <w:color w:val="000000"/>
            <w:sz w:val="20"/>
            <w:lang w:val="en-US"/>
          </w:rPr>
          <w:t>report</w:t>
        </w:r>
      </w:ins>
      <w:ins w:id="91" w:author="Cariou, Laurent" w:date="2021-11-09T02:52:00Z">
        <w:r w:rsidR="00B06C86">
          <w:rPr>
            <w:rFonts w:eastAsia="Times New Roman"/>
            <w:color w:val="000000"/>
            <w:sz w:val="20"/>
            <w:lang w:val="en-US"/>
          </w:rPr>
          <w:t>ing</w:t>
        </w:r>
      </w:ins>
      <w:ins w:id="92" w:author="Cariou, Laurent" w:date="2021-10-12T20:24:00Z">
        <w:r w:rsidR="00D55179" w:rsidRPr="001051EC">
          <w:rPr>
            <w:rFonts w:eastAsia="Times New Roman"/>
            <w:color w:val="000000"/>
            <w:sz w:val="20"/>
            <w:lang w:val="en-US"/>
          </w:rPr>
          <w:t xml:space="preserve"> </w:t>
        </w:r>
      </w:ins>
      <w:r w:rsidRPr="001051EC">
        <w:rPr>
          <w:rFonts w:eastAsia="Times New Roman"/>
          <w:color w:val="000000"/>
          <w:sz w:val="20"/>
          <w:lang w:val="en-US"/>
        </w:rPr>
        <w:t>AP</w:t>
      </w:r>
      <w:del w:id="93"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94" w:author="Cariou, Laurent" w:date="2021-10-14T17:22:00Z"/>
          <w:rFonts w:eastAsia="Times New Roman"/>
          <w:sz w:val="18"/>
          <w:szCs w:val="18"/>
          <w:lang w:val="en-US"/>
        </w:rPr>
      </w:pPr>
      <w:del w:id="95" w:author="Cariou, Laurent" w:date="2021-10-14T17:22:00Z">
        <w:r w:rsidRPr="001051EC" w:rsidDel="005238E0">
          <w:rPr>
            <w:rFonts w:eastAsia="Times New Roman"/>
            <w:sz w:val="18"/>
            <w:szCs w:val="18"/>
            <w:lang w:val="en-US"/>
          </w:rPr>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6"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97"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8"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99"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profile corresponding to the </w:delText>
        </w:r>
      </w:del>
      <w:del w:id="100" w:author="Cariou, Laurent" w:date="2021-09-20T18:31:00Z">
        <w:r w:rsidRPr="001051EC" w:rsidDel="000517A2">
          <w:rPr>
            <w:rFonts w:eastAsia="Times New Roman"/>
            <w:sz w:val="18"/>
            <w:szCs w:val="18"/>
            <w:lang w:val="en-US"/>
          </w:rPr>
          <w:delText xml:space="preserve">first </w:delText>
        </w:r>
      </w:del>
      <w:del w:id="101"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102"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103"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lastRenderedPageBreak/>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104" w:author="Cariou, Laurent" w:date="2021-10-14T16:55:00Z"/>
          <w:rFonts w:eastAsia="Times New Roman"/>
          <w:color w:val="000000"/>
          <w:sz w:val="18"/>
          <w:szCs w:val="18"/>
          <w:lang w:val="en-US"/>
        </w:rPr>
      </w:pPr>
      <w:ins w:id="105"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106"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107"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108" w:author="Cariou, Laurent" w:date="2021-10-12T20:26:00Z"/>
          <w:rFonts w:eastAsia="Times New Roman"/>
          <w:color w:val="000000"/>
          <w:sz w:val="20"/>
          <w:lang w:val="en-US"/>
        </w:rPr>
      </w:pPr>
      <w:ins w:id="109" w:author="Cariou, Laurent" w:date="2021-10-14T17:22:00Z">
        <w:r>
          <w:rPr>
            <w:rFonts w:eastAsia="Times New Roman"/>
            <w:color w:val="208A20"/>
            <w:sz w:val="20"/>
            <w:u w:val="single"/>
            <w:lang w:val="en-US"/>
          </w:rPr>
          <w:t xml:space="preserve">(#4463, #5690, #5691, #5838, #5925, #6492) </w:t>
        </w:r>
      </w:ins>
      <w:ins w:id="110"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111" w:author="Cariou, Laurent" w:date="2021-10-12T20:27:00Z">
        <w:r w:rsidR="009461A1">
          <w:rPr>
            <w:rFonts w:eastAsia="Times New Roman"/>
            <w:color w:val="000000"/>
            <w:sz w:val="20"/>
            <w:lang w:val="en-US"/>
          </w:rPr>
          <w:t xml:space="preserve">, or </w:t>
        </w:r>
      </w:ins>
      <w:ins w:id="112" w:author="Cariou, Laurent" w:date="2021-10-14T17:20:00Z">
        <w:r w:rsidR="0037266F">
          <w:rPr>
            <w:rFonts w:eastAsia="Times New Roman"/>
            <w:color w:val="000000"/>
            <w:sz w:val="20"/>
            <w:lang w:val="en-US"/>
          </w:rPr>
          <w:t>if</w:t>
        </w:r>
      </w:ins>
      <w:ins w:id="113" w:author="Cariou, Laurent" w:date="2021-10-12T20:27:00Z">
        <w:r w:rsidR="009461A1">
          <w:rPr>
            <w:rFonts w:eastAsia="Times New Roman"/>
            <w:color w:val="000000"/>
            <w:sz w:val="20"/>
            <w:lang w:val="en-US"/>
          </w:rPr>
          <w:t xml:space="preserve"> any of these elements </w:t>
        </w:r>
      </w:ins>
      <w:ins w:id="114" w:author="Cariou, Laurent" w:date="2021-10-14T17:20:00Z">
        <w:r w:rsidR="0037266F">
          <w:rPr>
            <w:rFonts w:eastAsia="Times New Roman"/>
            <w:color w:val="000000"/>
            <w:sz w:val="20"/>
            <w:lang w:val="en-US"/>
          </w:rPr>
          <w:t>is</w:t>
        </w:r>
      </w:ins>
      <w:ins w:id="115" w:author="Cariou, Laurent" w:date="2021-10-12T20:27:00Z">
        <w:r w:rsidR="009461A1">
          <w:rPr>
            <w:rFonts w:eastAsia="Times New Roman"/>
            <w:color w:val="000000"/>
            <w:sz w:val="20"/>
            <w:lang w:val="en-US"/>
          </w:rPr>
          <w:t xml:space="preserve"> inherited for the affected AP</w:t>
        </w:r>
      </w:ins>
      <w:ins w:id="116" w:author="Cariou, Laurent" w:date="2021-10-14T17:21:00Z">
        <w:r w:rsidR="0037266F">
          <w:rPr>
            <w:rFonts w:eastAsia="Times New Roman"/>
            <w:color w:val="000000"/>
            <w:sz w:val="20"/>
            <w:lang w:val="en-US"/>
          </w:rPr>
          <w:t xml:space="preserve"> in these frames</w:t>
        </w:r>
      </w:ins>
      <w:ins w:id="117"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118" w:author="Cariou, Laurent" w:date="2021-10-12T20:26:00Z"/>
          <w:rFonts w:eastAsia="Times New Roman"/>
          <w:sz w:val="20"/>
          <w:lang w:val="en-US"/>
        </w:rPr>
      </w:pPr>
      <w:ins w:id="119"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120" w:author="Cariou, Laurent" w:date="2021-10-12T20:26:00Z"/>
          <w:rFonts w:eastAsia="Times New Roman"/>
          <w:color w:val="000000"/>
          <w:sz w:val="20"/>
          <w:lang w:val="en-US"/>
        </w:rPr>
      </w:pPr>
      <w:ins w:id="121"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21A5C8E5" w:rsidR="006A762E" w:rsidRDefault="006A762E" w:rsidP="006A762E">
      <w:pPr>
        <w:widowControl w:val="0"/>
        <w:numPr>
          <w:ilvl w:val="4"/>
          <w:numId w:val="28"/>
        </w:numPr>
        <w:tabs>
          <w:tab w:val="left" w:pos="720"/>
        </w:tabs>
        <w:kinsoku w:val="0"/>
        <w:overflowPunct w:val="0"/>
        <w:autoSpaceDE w:val="0"/>
        <w:autoSpaceDN w:val="0"/>
        <w:adjustRightInd w:val="0"/>
        <w:spacing w:before="70"/>
        <w:jc w:val="left"/>
        <w:rPr>
          <w:ins w:id="122" w:author="Cariou, Laurent" w:date="2021-11-08T14:21:00Z"/>
          <w:rFonts w:eastAsia="Times New Roman"/>
          <w:sz w:val="20"/>
          <w:lang w:val="en-US"/>
        </w:rPr>
      </w:pPr>
      <w:ins w:id="123"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124" w:author="Cariou, Laurent" w:date="2021-10-12T20:26:00Z"/>
          <w:rFonts w:eastAsia="Times New Roman"/>
          <w:color w:val="000000"/>
          <w:sz w:val="20"/>
          <w:lang w:val="en-US"/>
        </w:rPr>
      </w:pPr>
      <w:ins w:id="125"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126" w:author="Cariou, Laurent" w:date="2021-10-12T20:26:00Z"/>
          <w:rFonts w:eastAsia="Times New Roman"/>
          <w:sz w:val="20"/>
          <w:lang w:val="en-US"/>
        </w:rPr>
      </w:pPr>
      <w:ins w:id="127"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128" w:author="Cariou, Laurent" w:date="2021-10-12T20:26:00Z"/>
          <w:rFonts w:eastAsia="Times New Roman"/>
          <w:color w:val="000000"/>
          <w:sz w:val="20"/>
          <w:lang w:val="en-US"/>
        </w:rPr>
      </w:pPr>
      <w:ins w:id="129" w:author="Cariou, Laurent" w:date="2021-10-12T20:26:00Z">
        <w:r>
          <w:rPr>
            <w:rFonts w:eastAsia="Times New Roman"/>
            <w:sz w:val="20"/>
            <w:lang w:val="en-US"/>
          </w:rPr>
          <w:t xml:space="preserve">And </w:t>
        </w:r>
      </w:ins>
      <w:ins w:id="130" w:author="Cariou, Laurent" w:date="2021-10-12T20:27:00Z">
        <w:r w:rsidR="009461A1">
          <w:rPr>
            <w:rFonts w:eastAsia="Times New Roman"/>
            <w:sz w:val="20"/>
            <w:lang w:val="en-US"/>
          </w:rPr>
          <w:t xml:space="preserve">if </w:t>
        </w:r>
      </w:ins>
      <w:ins w:id="131"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32" w:author="Cariou, Laurent" w:date="2021-10-14T17:26:00Z">
        <w:r w:rsidR="0024043F">
          <w:rPr>
            <w:rFonts w:eastAsia="Times New Roman"/>
            <w:color w:val="000000"/>
            <w:sz w:val="20"/>
            <w:lang w:val="en-US"/>
          </w:rPr>
          <w:t xml:space="preserve"> one of the following shall apply:</w:t>
        </w:r>
      </w:ins>
      <w:ins w:id="133"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4" w:author="Cariou, Laurent" w:date="2021-10-12T20:26:00Z"/>
          <w:rFonts w:eastAsia="Times New Roman"/>
          <w:color w:val="000000"/>
          <w:sz w:val="20"/>
          <w:lang w:val="en-US"/>
        </w:rPr>
      </w:pPr>
      <w:ins w:id="135"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6" w:author="Cariou, Laurent" w:date="2021-10-14T17:26:00Z"/>
          <w:rFonts w:eastAsia="Times New Roman"/>
          <w:color w:val="000000"/>
          <w:sz w:val="20"/>
          <w:lang w:val="en-US"/>
        </w:rPr>
      </w:pPr>
      <w:ins w:id="137"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38" w:author="Cariou, Laurent" w:date="2021-10-12T20:30:00Z">
        <w:r w:rsidR="001B5357">
          <w:rPr>
            <w:rFonts w:eastAsia="Times New Roman"/>
            <w:color w:val="000000"/>
            <w:sz w:val="20"/>
            <w:lang w:val="en-US"/>
          </w:rPr>
          <w:t xml:space="preserve">(reporting AP) </w:t>
        </w:r>
      </w:ins>
      <w:ins w:id="139" w:author="Cariou, Laurent" w:date="2021-10-12T20:26:00Z">
        <w:r>
          <w:rPr>
            <w:rFonts w:eastAsia="Times New Roman"/>
            <w:color w:val="000000"/>
            <w:sz w:val="20"/>
            <w:lang w:val="en-US"/>
          </w:rPr>
          <w:t xml:space="preserve">that is affiliated with the same AP MLD </w:t>
        </w:r>
      </w:ins>
      <w:ins w:id="140" w:author="Cariou, Laurent" w:date="2021-10-12T20:30:00Z">
        <w:r w:rsidR="001B5357">
          <w:rPr>
            <w:rFonts w:eastAsia="Times New Roman"/>
            <w:color w:val="000000"/>
            <w:sz w:val="20"/>
            <w:lang w:val="en-US"/>
          </w:rPr>
          <w:t xml:space="preserve">as the affected AP </w:t>
        </w:r>
      </w:ins>
      <w:ins w:id="141"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42" w:author="Cariou, Laurent" w:date="2021-10-12T20:26:00Z"/>
          <w:rFonts w:eastAsia="Times New Roman"/>
          <w:color w:val="000000"/>
          <w:sz w:val="20"/>
          <w:lang w:val="en-US"/>
        </w:rPr>
      </w:pPr>
      <w:ins w:id="143"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44" w:author="Cariou, Laurent" w:date="2021-10-12T20:26:00Z"/>
          <w:rFonts w:eastAsia="Times New Roman"/>
          <w:color w:val="000000"/>
          <w:sz w:val="20"/>
          <w:lang w:val="en-US"/>
        </w:rPr>
      </w:pPr>
      <w:ins w:id="145"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proofErr w:type="gramStart"/>
        <w:r w:rsidRPr="001051EC">
          <w:rPr>
            <w:rFonts w:eastAsia="Times New Roman"/>
            <w:color w:val="000000"/>
            <w:sz w:val="20"/>
            <w:lang w:val="en-US"/>
          </w:rPr>
          <w:t>TBTT</w:t>
        </w:r>
        <w:proofErr w:type="gramEnd"/>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7DBF0CA2" w14:textId="77777777" w:rsidR="00E3588D" w:rsidRDefault="00E3588D" w:rsidP="001051EC">
      <w:pPr>
        <w:widowControl w:val="0"/>
        <w:kinsoku w:val="0"/>
        <w:overflowPunct w:val="0"/>
        <w:autoSpaceDE w:val="0"/>
        <w:autoSpaceDN w:val="0"/>
        <w:adjustRightInd w:val="0"/>
        <w:spacing w:before="7"/>
        <w:jc w:val="left"/>
        <w:rPr>
          <w:ins w:id="146"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47"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01025E69" w:rsidR="004814AA" w:rsidRPr="007C3C95" w:rsidRDefault="00750DC8" w:rsidP="001051EC">
      <w:pPr>
        <w:widowControl w:val="0"/>
        <w:kinsoku w:val="0"/>
        <w:overflowPunct w:val="0"/>
        <w:autoSpaceDE w:val="0"/>
        <w:autoSpaceDN w:val="0"/>
        <w:adjustRightInd w:val="0"/>
        <w:spacing w:before="1" w:line="232" w:lineRule="auto"/>
        <w:ind w:left="120" w:right="115"/>
        <w:rPr>
          <w:ins w:id="148" w:author="Cariou, Laurent" w:date="2021-10-11T16:23:00Z"/>
          <w:rFonts w:eastAsia="Times New Roman"/>
          <w:color w:val="000000"/>
          <w:sz w:val="20"/>
          <w:lang w:val="en-US"/>
        </w:rPr>
      </w:pPr>
      <w:ins w:id="149"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w:t>
        </w:r>
        <w:proofErr w:type="gramStart"/>
        <w:r w:rsidRPr="007C3C95">
          <w:rPr>
            <w:rFonts w:eastAsia="Times New Roman"/>
            <w:color w:val="208A20"/>
            <w:sz w:val="20"/>
            <w:u w:val="single"/>
            <w:lang w:val="en-US"/>
          </w:rPr>
          <w:t>2749)</w:t>
        </w:r>
        <w:r w:rsidRPr="007C3C95">
          <w:rPr>
            <w:rFonts w:eastAsia="Times New Roman"/>
            <w:color w:val="000000"/>
            <w:sz w:val="20"/>
            <w:lang w:val="en-US"/>
          </w:rPr>
          <w:t>Extended</w:t>
        </w:r>
        <w:proofErr w:type="gramEnd"/>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50" w:author="Cariou, Laurent" w:date="2021-10-11T16:23:00Z">
        <w:r w:rsidR="004814AA" w:rsidRPr="007C3C95">
          <w:rPr>
            <w:rFonts w:eastAsia="Times New Roman"/>
            <w:color w:val="000000"/>
            <w:sz w:val="20"/>
            <w:lang w:val="en-US"/>
          </w:rPr>
          <w:t>The Max Channel Switch Time element</w:t>
        </w:r>
      </w:ins>
      <w:ins w:id="151" w:author="Cariou, Laurent" w:date="2021-11-12T16:18:00Z">
        <w:r w:rsidR="00152650">
          <w:rPr>
            <w:rFonts w:eastAsia="Times New Roman"/>
            <w:color w:val="000000"/>
            <w:sz w:val="20"/>
            <w:lang w:val="en-US"/>
          </w:rPr>
          <w:t>, if used for this channel switch,</w:t>
        </w:r>
      </w:ins>
      <w:ins w:id="152" w:author="Cariou, Laurent" w:date="2021-10-11T16:23:00Z">
        <w:r w:rsidR="004814AA" w:rsidRPr="007C3C95">
          <w:rPr>
            <w:rFonts w:eastAsia="Times New Roman"/>
            <w:color w:val="000000"/>
            <w:sz w:val="20"/>
            <w:lang w:val="en-US"/>
          </w:rPr>
          <w:t xml:space="preserve">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proofErr w:type="gramStart"/>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in</w:t>
        </w:r>
        <w:proofErr w:type="gramEnd"/>
        <w:r w:rsidR="004814AA" w:rsidRPr="007C3C95">
          <w:rPr>
            <w:rFonts w:eastAsia="Times New Roman"/>
            <w:color w:val="000000"/>
            <w:sz w:val="20"/>
            <w:lang w:val="en-US"/>
          </w:rPr>
          <w:t xml:space="preserve"> the per-STA profile of the affected AP in every Beacon and Probe Response frames on all links of the AP MLD until the affected AP resumes BSS operation on the new channel. The value carried in the Switch Time field </w:t>
        </w:r>
      </w:ins>
      <w:ins w:id="153" w:author="Cariou, Laurent" w:date="2021-11-11T14:21:00Z">
        <w:r w:rsidR="0073640C">
          <w:rPr>
            <w:rFonts w:eastAsia="Times New Roman"/>
            <w:color w:val="000000"/>
            <w:sz w:val="20"/>
            <w:lang w:val="en-US"/>
          </w:rPr>
          <w:t>indicates the</w:t>
        </w:r>
      </w:ins>
      <w:ins w:id="154" w:author="Cariou, Laurent" w:date="2021-10-11T16:23:00Z">
        <w:r w:rsidR="004814AA" w:rsidRPr="007C3C95">
          <w:rPr>
            <w:rFonts w:eastAsia="Times New Roman"/>
            <w:color w:val="000000"/>
            <w:sz w:val="20"/>
            <w:lang w:val="en-US"/>
          </w:rPr>
          <w:t xml:space="preserve"> </w:t>
        </w:r>
      </w:ins>
      <w:ins w:id="155" w:author="Cariou, Laurent" w:date="2021-11-17T16:30:00Z">
        <w:r w:rsidR="00934160">
          <w:rPr>
            <w:rFonts w:eastAsia="Times New Roman"/>
            <w:color w:val="000000"/>
            <w:sz w:val="20"/>
            <w:lang w:val="en-US"/>
          </w:rPr>
          <w:t xml:space="preserve">estimated </w:t>
        </w:r>
      </w:ins>
      <w:ins w:id="156" w:author="Cariou, Laurent" w:date="2021-10-11T16:23:00Z">
        <w:r w:rsidR="004814AA" w:rsidRPr="007C3C95">
          <w:rPr>
            <w:rFonts w:eastAsia="Times New Roman"/>
            <w:color w:val="000000"/>
            <w:sz w:val="20"/>
            <w:lang w:val="en-US"/>
          </w:rPr>
          <w:t xml:space="preserve">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57" w:author="Cariou, Laurent" w:date="2021-10-11T16:24:00Z">
        <w:r w:rsidRPr="007C3C95" w:rsidDel="00750DC8">
          <w:rPr>
            <w:rFonts w:eastAsia="Times New Roman"/>
            <w:sz w:val="20"/>
            <w:lang w:val="en-US"/>
          </w:rPr>
          <w:delText xml:space="preserve">NOTE 2—If an AP affiliated </w:delText>
        </w:r>
      </w:del>
      <w:del w:id="158" w:author="Cariou, Laurent" w:date="2021-09-20T16:37:00Z">
        <w:r w:rsidRPr="007C3C95" w:rsidDel="00D31AE2">
          <w:rPr>
            <w:rFonts w:eastAsia="Times New Roman"/>
            <w:sz w:val="20"/>
            <w:lang w:val="en-US"/>
          </w:rPr>
          <w:delText>to</w:delText>
        </w:r>
      </w:del>
      <w:del w:id="159"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60" w:author="Cariou, Laurent" w:date="2021-09-17T16:31:00Z">
        <w:r w:rsidR="00657F58" w:rsidRPr="007C3C95">
          <w:rPr>
            <w:sz w:val="24"/>
            <w:szCs w:val="22"/>
          </w:rPr>
          <w:t xml:space="preserve"> </w:t>
        </w:r>
      </w:ins>
      <w:ins w:id="161" w:author="Cariou, Laurent" w:date="2021-09-17T16:35:00Z">
        <w:r w:rsidR="00FF55F6" w:rsidRPr="007C3C95">
          <w:rPr>
            <w:rFonts w:eastAsia="Times New Roman"/>
            <w:color w:val="000000"/>
            <w:sz w:val="20"/>
            <w:lang w:val="en-US"/>
          </w:rPr>
          <w:t>(#4065</w:t>
        </w:r>
      </w:ins>
      <w:ins w:id="162" w:author="Cariou, Laurent" w:date="2021-09-20T16:50:00Z">
        <w:r w:rsidR="00C80D4C" w:rsidRPr="007C3C95">
          <w:rPr>
            <w:rFonts w:eastAsia="Times New Roman"/>
            <w:color w:val="000000"/>
            <w:sz w:val="20"/>
            <w:lang w:val="en-US"/>
          </w:rPr>
          <w:t>, #5035</w:t>
        </w:r>
      </w:ins>
      <w:ins w:id="163" w:author="Cariou, Laurent" w:date="2021-09-20T16:51:00Z">
        <w:r w:rsidR="00E319FD" w:rsidRPr="007C3C95">
          <w:rPr>
            <w:rFonts w:eastAsia="Times New Roman"/>
            <w:color w:val="000000"/>
            <w:sz w:val="20"/>
            <w:lang w:val="en-US"/>
          </w:rPr>
          <w:t>, #5036</w:t>
        </w:r>
      </w:ins>
      <w:ins w:id="164" w:author="Cariou, Laurent" w:date="2021-09-20T17:24:00Z">
        <w:r w:rsidR="009117BE" w:rsidRPr="007C3C95">
          <w:rPr>
            <w:rFonts w:eastAsia="Times New Roman"/>
            <w:color w:val="000000"/>
            <w:sz w:val="20"/>
            <w:lang w:val="en-US"/>
          </w:rPr>
          <w:t>, #5037</w:t>
        </w:r>
      </w:ins>
      <w:ins w:id="165"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66" w:author="Cariou, Laurent" w:date="2021-09-20T18:31:00Z"/>
          <w:rFonts w:eastAsia="Times New Roman"/>
          <w:color w:val="000000"/>
          <w:sz w:val="18"/>
          <w:szCs w:val="18"/>
          <w:lang w:val="en-US"/>
        </w:rPr>
      </w:pPr>
      <w:ins w:id="167" w:author="Cariou, Laurent" w:date="2021-09-20T18:31:00Z">
        <w:r>
          <w:rPr>
            <w:rFonts w:eastAsia="Times New Roman"/>
            <w:color w:val="208A20"/>
            <w:sz w:val="20"/>
            <w:u w:val="single"/>
            <w:lang w:val="en-US"/>
          </w:rPr>
          <w:t>(#6209)</w:t>
        </w:r>
      </w:ins>
      <w:del w:id="168"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69"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70" w:author="Cariou, Laurent" w:date="2021-09-20T16:34: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71" w:author="Cariou, Laurent" w:date="2021-09-20T17:28:00Z"/>
          <w:rFonts w:eastAsia="Times New Roman"/>
          <w:color w:val="000000"/>
          <w:sz w:val="18"/>
          <w:szCs w:val="18"/>
          <w:lang w:val="en-US"/>
        </w:rPr>
      </w:pPr>
    </w:p>
    <w:p w14:paraId="67607B7B" w14:textId="0577E4D3" w:rsidR="00767F70" w:rsidRPr="005E78F6" w:rsidRDefault="006731AE" w:rsidP="00767F70">
      <w:pPr>
        <w:rPr>
          <w:ins w:id="172" w:author="Cariou, Laurent" w:date="2021-09-20T17:28:00Z"/>
          <w:rFonts w:ascii="Arial" w:eastAsia="Times New Roman" w:hAnsi="Arial" w:cs="Arial"/>
          <w:strike/>
          <w:sz w:val="18"/>
          <w:szCs w:val="18"/>
          <w:lang w:val="en-US"/>
        </w:rPr>
      </w:pPr>
      <w:ins w:id="173" w:author="Cariou, Laurent" w:date="2021-09-20T17:35:00Z">
        <w:r w:rsidRPr="005E78F6">
          <w:rPr>
            <w:rFonts w:ascii="Arial" w:eastAsia="Times New Roman" w:hAnsi="Arial" w:cs="Arial"/>
            <w:strike/>
            <w:sz w:val="18"/>
            <w:szCs w:val="18"/>
            <w:lang w:val="en-US"/>
          </w:rPr>
          <w:lastRenderedPageBreak/>
          <w:t>(#</w:t>
        </w:r>
        <w:proofErr w:type="gramStart"/>
        <w:r w:rsidRPr="005E78F6">
          <w:rPr>
            <w:rFonts w:ascii="Arial" w:eastAsia="Times New Roman" w:hAnsi="Arial" w:cs="Arial"/>
            <w:strike/>
            <w:sz w:val="18"/>
            <w:szCs w:val="18"/>
            <w:lang w:val="en-US"/>
          </w:rPr>
          <w:t>5038)</w:t>
        </w:r>
      </w:ins>
      <w:ins w:id="174" w:author="Cariou, Laurent" w:date="2021-09-20T17:28:00Z">
        <w:r w:rsidR="00767F70" w:rsidRPr="005E78F6">
          <w:rPr>
            <w:rFonts w:ascii="Arial" w:eastAsia="Times New Roman" w:hAnsi="Arial" w:cs="Arial"/>
            <w:strike/>
            <w:sz w:val="18"/>
            <w:szCs w:val="18"/>
            <w:lang w:val="en-US"/>
          </w:rPr>
          <w:t>If</w:t>
        </w:r>
        <w:proofErr w:type="gramEnd"/>
        <w:r w:rsidR="00767F70" w:rsidRPr="005E78F6">
          <w:rPr>
            <w:rFonts w:ascii="Arial" w:eastAsia="Times New Roman" w:hAnsi="Arial" w:cs="Arial"/>
            <w:strike/>
            <w:sz w:val="18"/>
            <w:szCs w:val="18"/>
            <w:lang w:val="en-US"/>
          </w:rPr>
          <w:t xml:space="preserve"> an AP</w:t>
        </w:r>
      </w:ins>
      <w:ins w:id="175" w:author="Cariou, Laurent" w:date="2021-09-20T18:43:00Z">
        <w:r w:rsidR="00EF4C21" w:rsidRPr="005E78F6">
          <w:rPr>
            <w:rFonts w:ascii="Arial" w:eastAsia="Times New Roman" w:hAnsi="Arial" w:cs="Arial"/>
            <w:strike/>
            <w:sz w:val="18"/>
            <w:szCs w:val="18"/>
            <w:lang w:val="en-US"/>
          </w:rPr>
          <w:t xml:space="preserve"> </w:t>
        </w:r>
      </w:ins>
      <w:ins w:id="176" w:author="Cariou, Laurent" w:date="2021-09-20T17:28:00Z">
        <w:r w:rsidR="00767F70" w:rsidRPr="005E78F6">
          <w:rPr>
            <w:rFonts w:ascii="Arial" w:eastAsia="Times New Roman" w:hAnsi="Arial" w:cs="Arial"/>
            <w:strike/>
            <w:sz w:val="18"/>
            <w:szCs w:val="18"/>
            <w:lang w:val="en-US"/>
          </w:rPr>
          <w:t xml:space="preserve">affiliated with an AP MLD performs a channel switch </w:t>
        </w:r>
      </w:ins>
      <w:ins w:id="177" w:author="Cariou, Laurent" w:date="2021-09-20T17:29:00Z">
        <w:r w:rsidR="00EF63B5" w:rsidRPr="005E78F6">
          <w:rPr>
            <w:rFonts w:ascii="Arial" w:eastAsia="Times New Roman" w:hAnsi="Arial" w:cs="Arial"/>
            <w:strike/>
            <w:sz w:val="18"/>
            <w:szCs w:val="18"/>
            <w:lang w:val="en-US"/>
          </w:rPr>
          <w:t xml:space="preserve">but </w:t>
        </w:r>
        <w:proofErr w:type="spellStart"/>
        <w:r w:rsidR="00EF63B5" w:rsidRPr="005E78F6">
          <w:rPr>
            <w:rFonts w:ascii="Arial" w:eastAsia="Times New Roman" w:hAnsi="Arial" w:cs="Arial"/>
            <w:strike/>
            <w:sz w:val="18"/>
            <w:szCs w:val="18"/>
            <w:lang w:val="en-US"/>
          </w:rPr>
          <w:t>can not</w:t>
        </w:r>
      </w:ins>
      <w:proofErr w:type="spellEnd"/>
      <w:ins w:id="178" w:author="Cariou, Laurent" w:date="2021-09-20T17:28:00Z">
        <w:r w:rsidR="00767F70" w:rsidRPr="005E78F6">
          <w:rPr>
            <w:rFonts w:ascii="Arial" w:eastAsia="Times New Roman" w:hAnsi="Arial" w:cs="Arial"/>
            <w:strike/>
            <w:sz w:val="18"/>
            <w:szCs w:val="18"/>
            <w:lang w:val="en-US"/>
          </w:rPr>
          <w:t xml:space="preserve"> announce</w:t>
        </w:r>
      </w:ins>
      <w:ins w:id="179" w:author="Cariou, Laurent" w:date="2021-09-20T17:29:00Z">
        <w:r w:rsidR="00EF63B5" w:rsidRPr="005E78F6">
          <w:rPr>
            <w:rFonts w:ascii="Arial" w:eastAsia="Times New Roman" w:hAnsi="Arial" w:cs="Arial"/>
            <w:strike/>
            <w:sz w:val="18"/>
            <w:szCs w:val="18"/>
            <w:lang w:val="en-US"/>
          </w:rPr>
          <w:t xml:space="preserve"> it on its operating channel, </w:t>
        </w:r>
      </w:ins>
      <w:ins w:id="180" w:author="Cariou, Laurent" w:date="2021-09-20T17:28:00Z">
        <w:r w:rsidR="00767F70" w:rsidRPr="005E78F6">
          <w:rPr>
            <w:rFonts w:ascii="Arial" w:eastAsia="Times New Roman" w:hAnsi="Arial" w:cs="Arial"/>
            <w:strike/>
            <w:sz w:val="18"/>
            <w:szCs w:val="18"/>
            <w:lang w:val="en-US"/>
          </w:rPr>
          <w:t xml:space="preserve"> the</w:t>
        </w:r>
      </w:ins>
      <w:ins w:id="181" w:author="Cariou, Laurent" w:date="2021-09-20T17:34:00Z">
        <w:r w:rsidR="0022241B" w:rsidRPr="005E78F6">
          <w:rPr>
            <w:rFonts w:ascii="Arial" w:eastAsia="Times New Roman" w:hAnsi="Arial" w:cs="Arial"/>
            <w:strike/>
            <w:sz w:val="18"/>
            <w:szCs w:val="18"/>
            <w:lang w:val="en-US"/>
          </w:rPr>
          <w:t>n the same procedure described in the previous paragraph applies for each other AP affiliated with the same AP MLD</w:t>
        </w:r>
      </w:ins>
      <w:ins w:id="182" w:author="Cariou, Laurent" w:date="2021-09-20T17:35:00Z">
        <w:r w:rsidRPr="005E78F6">
          <w:rPr>
            <w:rFonts w:ascii="Arial" w:eastAsia="Times New Roman" w:hAnsi="Arial" w:cs="Arial"/>
            <w:strike/>
            <w:sz w:val="18"/>
            <w:szCs w:val="18"/>
            <w:lang w:val="en-US"/>
          </w:rPr>
          <w:t xml:space="preserve"> as the AP</w:t>
        </w:r>
      </w:ins>
      <w:ins w:id="183" w:author="Cariou, Laurent" w:date="2021-09-20T17:28:00Z">
        <w:r w:rsidR="00767F70" w:rsidRPr="005E78F6">
          <w:rPr>
            <w:rFonts w:ascii="Arial" w:eastAsia="Times New Roman" w:hAnsi="Arial" w:cs="Arial"/>
            <w:strike/>
            <w:sz w:val="18"/>
            <w:szCs w:val="18"/>
            <w:lang w:val="en-US"/>
          </w:rPr>
          <w:t>.</w:t>
        </w:r>
      </w:ins>
    </w:p>
    <w:p w14:paraId="5EDA8049" w14:textId="77777777" w:rsidR="00767F70" w:rsidRPr="005E78F6" w:rsidRDefault="00767F70" w:rsidP="002473AB">
      <w:pPr>
        <w:widowControl w:val="0"/>
        <w:kinsoku w:val="0"/>
        <w:overflowPunct w:val="0"/>
        <w:autoSpaceDE w:val="0"/>
        <w:autoSpaceDN w:val="0"/>
        <w:adjustRightInd w:val="0"/>
        <w:spacing w:line="225" w:lineRule="auto"/>
        <w:ind w:left="120" w:right="118"/>
        <w:rPr>
          <w:ins w:id="184" w:author="Cariou, Laurent" w:date="2021-09-20T17:30:00Z"/>
          <w:rFonts w:eastAsia="Times New Roman"/>
          <w:strike/>
          <w:color w:val="000000"/>
          <w:sz w:val="18"/>
          <w:szCs w:val="18"/>
          <w:lang w:val="en-US"/>
        </w:rPr>
      </w:pPr>
    </w:p>
    <w:p w14:paraId="0F3277B9" w14:textId="77777777" w:rsidR="00B9284F" w:rsidRPr="005E78F6" w:rsidRDefault="006731AE" w:rsidP="00B9284F">
      <w:pPr>
        <w:widowControl w:val="0"/>
        <w:kinsoku w:val="0"/>
        <w:overflowPunct w:val="0"/>
        <w:autoSpaceDE w:val="0"/>
        <w:autoSpaceDN w:val="0"/>
        <w:adjustRightInd w:val="0"/>
        <w:spacing w:line="225" w:lineRule="auto"/>
        <w:ind w:right="118"/>
        <w:rPr>
          <w:rFonts w:eastAsia="Times New Roman"/>
          <w:strike/>
          <w:sz w:val="18"/>
          <w:szCs w:val="18"/>
          <w:lang w:val="en-US"/>
        </w:rPr>
      </w:pPr>
      <w:ins w:id="185" w:author="Cariou, Laurent" w:date="2021-09-20T17:36:00Z">
        <w:r w:rsidRPr="005E78F6">
          <w:rPr>
            <w:rFonts w:ascii="Arial" w:eastAsia="Times New Roman" w:hAnsi="Arial" w:cs="Arial"/>
            <w:strike/>
            <w:sz w:val="18"/>
            <w:szCs w:val="18"/>
            <w:lang w:val="en-US"/>
          </w:rPr>
          <w:t xml:space="preserve">(#5038) </w:t>
        </w:r>
      </w:ins>
      <w:ins w:id="186" w:author="Cariou, Laurent" w:date="2021-09-20T17:30:00Z">
        <w:r w:rsidR="001A5375" w:rsidRPr="005E78F6">
          <w:rPr>
            <w:rFonts w:eastAsia="Times New Roman"/>
            <w:strike/>
            <w:sz w:val="18"/>
            <w:szCs w:val="18"/>
            <w:lang w:val="en-US"/>
          </w:rPr>
          <w:t>NOTE</w:t>
        </w:r>
        <w:r w:rsidR="001A5375" w:rsidRPr="005E78F6">
          <w:rPr>
            <w:rFonts w:eastAsia="Times New Roman"/>
            <w:strike/>
            <w:spacing w:val="-7"/>
            <w:sz w:val="18"/>
            <w:szCs w:val="18"/>
            <w:lang w:val="en-US"/>
          </w:rPr>
          <w:t xml:space="preserve"> </w:t>
        </w:r>
        <w:r w:rsidR="001A5375" w:rsidRPr="005E78F6">
          <w:rPr>
            <w:rFonts w:eastAsia="Times New Roman"/>
            <w:strike/>
            <w:sz w:val="18"/>
            <w:szCs w:val="18"/>
            <w:lang w:val="en-US"/>
          </w:rPr>
          <w:t xml:space="preserve">— This might occur </w:t>
        </w:r>
        <w:r w:rsidR="004134C7" w:rsidRPr="005E78F6">
          <w:rPr>
            <w:rFonts w:eastAsia="Times New Roman"/>
            <w:strike/>
            <w:sz w:val="18"/>
            <w:szCs w:val="18"/>
            <w:lang w:val="en-US"/>
          </w:rPr>
          <w:t>if</w:t>
        </w:r>
      </w:ins>
      <w:ins w:id="187" w:author="Cariou, Laurent" w:date="2021-09-20T17:31:00Z">
        <w:r w:rsidR="004134C7" w:rsidRPr="005E78F6">
          <w:rPr>
            <w:rFonts w:eastAsia="Times New Roman"/>
            <w:strike/>
            <w:sz w:val="18"/>
            <w:szCs w:val="18"/>
            <w:lang w:val="en-US"/>
          </w:rPr>
          <w:t xml:space="preserve"> an AP performs a </w:t>
        </w:r>
        <w:r w:rsidR="00C27873" w:rsidRPr="005E78F6">
          <w:rPr>
            <w:rFonts w:eastAsia="Times New Roman"/>
            <w:strike/>
            <w:sz w:val="18"/>
            <w:szCs w:val="18"/>
            <w:lang w:val="en-US"/>
          </w:rPr>
          <w:t>second</w:t>
        </w:r>
        <w:r w:rsidR="004134C7" w:rsidRPr="005E78F6">
          <w:rPr>
            <w:rFonts w:eastAsia="Times New Roman"/>
            <w:strike/>
            <w:sz w:val="18"/>
            <w:szCs w:val="18"/>
            <w:lang w:val="en-US"/>
          </w:rPr>
          <w:t xml:space="preserve"> channel switch </w:t>
        </w:r>
        <w:r w:rsidR="00C27873" w:rsidRPr="005E78F6">
          <w:rPr>
            <w:rFonts w:eastAsia="Times New Roman"/>
            <w:strike/>
            <w:sz w:val="18"/>
            <w:szCs w:val="18"/>
            <w:lang w:val="en-US"/>
          </w:rPr>
          <w:t>between the target time of a first channel switch and the time</w:t>
        </w:r>
      </w:ins>
      <w:ins w:id="188" w:author="Cariou, Laurent" w:date="2021-09-20T17:32:00Z">
        <w:r w:rsidR="00C27873" w:rsidRPr="005E78F6">
          <w:rPr>
            <w:rFonts w:eastAsia="Times New Roman"/>
            <w:strike/>
            <w:sz w:val="18"/>
            <w:szCs w:val="18"/>
            <w:lang w:val="en-US"/>
          </w:rPr>
          <w:t xml:space="preserve"> at which the AP will start beaconing</w:t>
        </w:r>
        <w:r w:rsidR="00D53CF2" w:rsidRPr="005E78F6">
          <w:rPr>
            <w:rFonts w:eastAsia="Times New Roman"/>
            <w:strike/>
            <w:sz w:val="18"/>
            <w:szCs w:val="18"/>
            <w:lang w:val="en-US"/>
          </w:rPr>
          <w:t xml:space="preserve"> on the new channel corresponding to the first channel switch</w:t>
        </w:r>
        <w:r w:rsidR="00533081" w:rsidRPr="005E78F6">
          <w:rPr>
            <w:rFonts w:eastAsia="Times New Roman"/>
            <w:strike/>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2295)</w:t>
      </w:r>
      <w:r w:rsidRPr="001051EC">
        <w:rPr>
          <w:rFonts w:eastAsia="Times New Roman"/>
          <w:color w:val="000000"/>
          <w:sz w:val="20"/>
          <w:lang w:val="en-US"/>
        </w:rPr>
        <w:t>When</w:t>
      </w:r>
      <w:proofErr w:type="gramEnd"/>
      <w:r w:rsidRPr="001051EC">
        <w:rPr>
          <w:rFonts w:eastAsia="Times New Roman"/>
          <w:color w:val="000000"/>
          <w:sz w:val="20"/>
          <w:lang w:val="en-US"/>
        </w:rPr>
        <w:t xml:space="preserve"> a</w:t>
      </w:r>
      <w:ins w:id="189"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90"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91" w:author="Cariou, Laurent" w:date="2021-09-20T18:44:00Z">
        <w:r w:rsidR="00B921C9">
          <w:rPr>
            <w:rFonts w:eastAsia="Times New Roman"/>
            <w:color w:val="000000"/>
            <w:sz w:val="20"/>
            <w:lang w:val="en-US"/>
          </w:rPr>
          <w:t xml:space="preserve"> (</w:t>
        </w:r>
      </w:ins>
      <w:ins w:id="192" w:author="Cariou, Laurent" w:date="2021-10-12T20:32:00Z">
        <w:r w:rsidR="00C36405">
          <w:rPr>
            <w:rFonts w:eastAsia="Times New Roman"/>
            <w:color w:val="000000"/>
            <w:sz w:val="20"/>
            <w:lang w:val="en-US"/>
          </w:rPr>
          <w:t>affected AP</w:t>
        </w:r>
      </w:ins>
      <w:ins w:id="193"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94" w:author="Cariou, Laurent" w:date="2021-09-20T18:44:00Z">
        <w:r w:rsidR="00B921C9">
          <w:rPr>
            <w:rFonts w:eastAsia="Times New Roman"/>
            <w:color w:val="000000"/>
            <w:sz w:val="20"/>
            <w:lang w:val="en-US"/>
          </w:rPr>
          <w:t>(</w:t>
        </w:r>
      </w:ins>
      <w:ins w:id="195" w:author="Cariou, Laurent" w:date="2021-10-12T20:32:00Z">
        <w:r w:rsidR="00C36405">
          <w:rPr>
            <w:rFonts w:eastAsia="Times New Roman"/>
            <w:color w:val="000000"/>
            <w:sz w:val="20"/>
            <w:lang w:val="en-US"/>
          </w:rPr>
          <w:t>reporting AP</w:t>
        </w:r>
      </w:ins>
      <w:ins w:id="196"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97" w:author="Cariou, Laurent" w:date="2021-09-20T18:44:00Z">
        <w:r w:rsidRPr="001051EC" w:rsidDel="00B921C9">
          <w:rPr>
            <w:rFonts w:eastAsia="Times New Roman"/>
            <w:color w:val="000000"/>
            <w:sz w:val="20"/>
            <w:lang w:val="en-US"/>
          </w:rPr>
          <w:delText>first</w:delText>
        </w:r>
      </w:del>
      <w:proofErr w:type="spellStart"/>
      <w:ins w:id="198" w:author="Cariou, Laurent" w:date="2021-10-12T20:32:00Z">
        <w:r w:rsidR="00C36405">
          <w:rPr>
            <w:rFonts w:eastAsia="Times New Roman"/>
            <w:color w:val="000000"/>
            <w:sz w:val="20"/>
            <w:lang w:val="en-US"/>
          </w:rPr>
          <w:t>affected</w:t>
        </w:r>
      </w:ins>
      <w:del w:id="199"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00" w:author="Cariou, Laurent" w:date="2021-10-12T20:32:00Z">
        <w:r w:rsidR="00C36405">
          <w:rPr>
            <w:rFonts w:eastAsia="Times New Roman"/>
            <w:color w:val="000000"/>
            <w:sz w:val="20"/>
            <w:lang w:val="en-US"/>
          </w:rPr>
          <w:t>reporting</w:t>
        </w:r>
      </w:ins>
      <w:del w:id="201"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02" w:author="Cariou, Laurent" w:date="2021-10-12T20:33:00Z">
        <w:r w:rsidR="00C36405">
          <w:rPr>
            <w:rFonts w:eastAsia="Times New Roman"/>
            <w:color w:val="000000"/>
            <w:sz w:val="20"/>
            <w:lang w:val="en-US"/>
          </w:rPr>
          <w:t>reporting</w:t>
        </w:r>
      </w:ins>
      <w:del w:id="203"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204"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6ABF8EEC" w:rsid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ins w:id="205" w:author="Cariou, Laurent" w:date="2021-11-17T16:26:00Z"/>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206" w:author="Cariou, Laurent" w:date="2021-09-20T18:44:00Z">
        <w:r w:rsidR="00B921C9">
          <w:rPr>
            <w:rFonts w:eastAsia="Times New Roman"/>
            <w:color w:val="000000"/>
            <w:sz w:val="20"/>
            <w:lang w:val="en-US"/>
          </w:rPr>
          <w:t xml:space="preserve"> (</w:t>
        </w:r>
      </w:ins>
      <w:ins w:id="207" w:author="Cariou, Laurent" w:date="2021-10-12T20:33:00Z">
        <w:r w:rsidR="00C36405">
          <w:rPr>
            <w:rFonts w:eastAsia="Times New Roman"/>
            <w:color w:val="000000"/>
            <w:sz w:val="20"/>
            <w:lang w:val="en-US"/>
          </w:rPr>
          <w:t>reporting AP</w:t>
        </w:r>
      </w:ins>
      <w:ins w:id="208"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209" w:author="Cariou, Laurent" w:date="2021-09-20T18:44:00Z">
        <w:r w:rsidRPr="001051EC" w:rsidDel="00B921C9">
          <w:rPr>
            <w:rFonts w:eastAsia="Times New Roman"/>
            <w:color w:val="000000"/>
            <w:sz w:val="20"/>
            <w:lang w:val="en-US"/>
          </w:rPr>
          <w:delText>first</w:delText>
        </w:r>
      </w:del>
      <w:proofErr w:type="spellStart"/>
      <w:ins w:id="210" w:author="Cariou, Laurent" w:date="2021-10-12T20:33:00Z">
        <w:r w:rsidR="001E4087">
          <w:rPr>
            <w:rFonts w:eastAsia="Times New Roman"/>
            <w:color w:val="000000"/>
            <w:sz w:val="20"/>
            <w:lang w:val="en-US"/>
          </w:rPr>
          <w:t>affected</w:t>
        </w:r>
      </w:ins>
      <w:del w:id="211"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12" w:author="Cariou, Laurent" w:date="2021-10-12T20:33:00Z">
        <w:r w:rsidR="001E4087">
          <w:rPr>
            <w:rFonts w:eastAsia="Times New Roman"/>
            <w:color w:val="000000"/>
            <w:sz w:val="20"/>
            <w:lang w:val="en-US"/>
          </w:rPr>
          <w:t>reporting</w:t>
        </w:r>
      </w:ins>
      <w:del w:id="213"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14" w:author="Cariou, Laurent" w:date="2021-10-12T20:33:00Z">
        <w:r w:rsidR="001E4087">
          <w:rPr>
            <w:rFonts w:eastAsia="Times New Roman"/>
            <w:color w:val="000000"/>
            <w:sz w:val="20"/>
            <w:lang w:val="en-US"/>
          </w:rPr>
          <w:t>reporting</w:t>
        </w:r>
      </w:ins>
      <w:del w:id="215"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16" w:author="Cariou, Laurent" w:date="2021-09-20T18:45:00Z">
        <w:r w:rsidR="00B921C9">
          <w:rPr>
            <w:rFonts w:eastAsia="Times New Roman"/>
            <w:color w:val="000000"/>
            <w:sz w:val="20"/>
            <w:lang w:val="en-US"/>
          </w:rPr>
          <w:t xml:space="preserve"> </w:t>
        </w:r>
      </w:ins>
      <w:del w:id="217"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ins w:id="218" w:author="Cariou, Laurent" w:date="2021-11-17T16:28:00Z">
        <w:r w:rsidR="00553C06">
          <w:rPr>
            <w:rFonts w:eastAsia="Times New Roman"/>
            <w:color w:val="000000"/>
            <w:sz w:val="20"/>
            <w:lang w:val="en-US"/>
          </w:rPr>
          <w:t>,</w:t>
        </w:r>
      </w:ins>
      <w:del w:id="219" w:author="Cariou, Laurent" w:date="2021-11-17T16:28:00Z">
        <w:r w:rsidRPr="001051EC" w:rsidDel="00553C06">
          <w:rPr>
            <w:rFonts w:eastAsia="Times New Roman"/>
            <w:color w:val="000000"/>
            <w:sz w:val="20"/>
            <w:lang w:val="en-US"/>
          </w:rPr>
          <w:delText>.</w:delText>
        </w:r>
      </w:del>
    </w:p>
    <w:p w14:paraId="5250823E" w14:textId="4313D42D" w:rsidR="00F54C0B" w:rsidRPr="001051EC" w:rsidRDefault="00F54C0B"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ins w:id="220" w:author="Cariou, Laurent" w:date="2021-11-17T16:26:00Z">
        <w:r>
          <w:rPr>
            <w:rFonts w:eastAsia="Times New Roman"/>
            <w:color w:val="208A20"/>
            <w:sz w:val="20"/>
            <w:u w:val="single"/>
            <w:lang w:val="en-US"/>
          </w:rPr>
          <w:t xml:space="preserve">Between the </w:t>
        </w:r>
        <w:r w:rsidR="009A56D6">
          <w:rPr>
            <w:rFonts w:eastAsia="Times New Roman"/>
            <w:color w:val="208A20"/>
            <w:sz w:val="20"/>
            <w:u w:val="single"/>
            <w:lang w:val="en-US"/>
          </w:rPr>
          <w:t>target switch time and the time at which the AP will st</w:t>
        </w:r>
      </w:ins>
      <w:ins w:id="221" w:author="Cariou, Laurent" w:date="2021-11-17T16:27:00Z">
        <w:r w:rsidR="009A56D6">
          <w:rPr>
            <w:rFonts w:eastAsia="Times New Roman"/>
            <w:color w:val="208A20"/>
            <w:sz w:val="20"/>
            <w:u w:val="single"/>
            <w:lang w:val="en-US"/>
          </w:rPr>
          <w:t xml:space="preserve">art beaconing in the target operating class/channel, the </w:t>
        </w:r>
      </w:ins>
      <w:ins w:id="222" w:author="Cariou, Laurent" w:date="2021-11-17T16:28:00Z">
        <w:r w:rsidR="00994CD1">
          <w:rPr>
            <w:rFonts w:eastAsia="Times New Roman"/>
            <w:color w:val="208A20"/>
            <w:sz w:val="20"/>
            <w:u w:val="single"/>
            <w:lang w:val="en-US"/>
          </w:rPr>
          <w:t xml:space="preserve">Neighbor AP </w:t>
        </w:r>
      </w:ins>
      <w:ins w:id="223" w:author="Cariou, Laurent" w:date="2021-11-17T16:27:00Z">
        <w:r w:rsidR="00B744D7">
          <w:rPr>
            <w:rFonts w:eastAsia="Times New Roman"/>
            <w:color w:val="208A20"/>
            <w:sz w:val="20"/>
            <w:u w:val="single"/>
            <w:lang w:val="en-US"/>
          </w:rPr>
          <w:t xml:space="preserve">TBTT Offset </w:t>
        </w:r>
      </w:ins>
      <w:ins w:id="224" w:author="Cariou, Laurent" w:date="2021-11-17T16:28:00Z">
        <w:r w:rsidR="00553C06">
          <w:rPr>
            <w:rFonts w:eastAsia="Times New Roman"/>
            <w:color w:val="208A20"/>
            <w:sz w:val="20"/>
            <w:u w:val="single"/>
            <w:lang w:val="en-US"/>
          </w:rPr>
          <w:t>sub</w:t>
        </w:r>
      </w:ins>
      <w:ins w:id="225" w:author="Cariou, Laurent" w:date="2021-11-17T16:27:00Z">
        <w:r w:rsidR="00B744D7">
          <w:rPr>
            <w:rFonts w:eastAsia="Times New Roman"/>
            <w:color w:val="208A20"/>
            <w:sz w:val="20"/>
            <w:u w:val="single"/>
            <w:lang w:val="en-US"/>
          </w:rPr>
          <w:t xml:space="preserve">field for the </w:t>
        </w:r>
      </w:ins>
      <w:ins w:id="226" w:author="Cariou, Laurent" w:date="2021-11-17T16:28:00Z">
        <w:r w:rsidR="00994CD1">
          <w:rPr>
            <w:rFonts w:eastAsia="Times New Roman"/>
            <w:color w:val="208A20"/>
            <w:sz w:val="20"/>
            <w:u w:val="single"/>
            <w:lang w:val="en-US"/>
          </w:rPr>
          <w:t>corresponding</w:t>
        </w:r>
      </w:ins>
      <w:ins w:id="227" w:author="Cariou, Laurent" w:date="2021-11-17T16:27:00Z">
        <w:r w:rsidR="00B744D7">
          <w:rPr>
            <w:rFonts w:eastAsia="Times New Roman"/>
            <w:color w:val="208A20"/>
            <w:sz w:val="20"/>
            <w:u w:val="single"/>
            <w:lang w:val="en-US"/>
          </w:rPr>
          <w:t xml:space="preserve"> AP in the Reduced Neighbor </w:t>
        </w:r>
      </w:ins>
      <w:ins w:id="228" w:author="Cariou, Laurent" w:date="2021-11-17T16:28:00Z">
        <w:r w:rsidR="00B744D7">
          <w:rPr>
            <w:rFonts w:eastAsia="Times New Roman"/>
            <w:color w:val="208A20"/>
            <w:sz w:val="20"/>
            <w:u w:val="single"/>
            <w:lang w:val="en-US"/>
          </w:rPr>
          <w:t>Report</w:t>
        </w:r>
        <w:r w:rsidR="00994CD1">
          <w:rPr>
            <w:rFonts w:eastAsia="Times New Roman"/>
            <w:color w:val="208A20"/>
            <w:sz w:val="20"/>
            <w:u w:val="single"/>
            <w:lang w:val="en-US"/>
          </w:rPr>
          <w:t xml:space="preserve"> element shall be set to 255.</w:t>
        </w:r>
      </w:ins>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29" w:name="_Hlk85043362"/>
      <w:r>
        <w:rPr>
          <w:rStyle w:val="SC19323594"/>
        </w:rPr>
        <w:t>35.13 EHT BSS operation</w:t>
      </w:r>
    </w:p>
    <w:bookmarkEnd w:id="229"/>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09C0C4AD"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F966622"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5E5BA1EB"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7B076675" w14:textId="7ED896AF"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5619A438" w14:textId="77777777" w:rsidR="00C83C47" w:rsidRDefault="00C83C47"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6CEBA151" w14:textId="71A0CF43" w:rsidR="00C83C47" w:rsidRPr="00C83C47" w:rsidRDefault="00C83C47" w:rsidP="00C83C47">
      <w:pPr>
        <w:pStyle w:val="ListParagraph"/>
        <w:widowControl w:val="0"/>
        <w:numPr>
          <w:ilvl w:val="2"/>
          <w:numId w:val="34"/>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C83C47">
        <w:rPr>
          <w:rFonts w:ascii="Arial" w:eastAsia="Times New Roman" w:hAnsi="Arial" w:cs="Arial"/>
          <w:b/>
          <w:bCs/>
          <w:sz w:val="20"/>
          <w:lang w:val="en-US"/>
        </w:rPr>
        <w:t>Channel</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switching,</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extended</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channel</w:t>
      </w:r>
      <w:r w:rsidRPr="00C83C47">
        <w:rPr>
          <w:rFonts w:ascii="Arial" w:eastAsia="Times New Roman" w:hAnsi="Arial" w:cs="Arial"/>
          <w:b/>
          <w:bCs/>
          <w:spacing w:val="-5"/>
          <w:sz w:val="20"/>
          <w:lang w:val="en-US"/>
        </w:rPr>
        <w:t xml:space="preserve"> </w:t>
      </w:r>
      <w:r w:rsidRPr="00C83C47">
        <w:rPr>
          <w:rFonts w:ascii="Arial" w:eastAsia="Times New Roman" w:hAnsi="Arial" w:cs="Arial"/>
          <w:b/>
          <w:bCs/>
          <w:sz w:val="20"/>
          <w:lang w:val="en-US"/>
        </w:rPr>
        <w:t>switching,</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and</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channel</w:t>
      </w:r>
      <w:r w:rsidRPr="00C83C47">
        <w:rPr>
          <w:rFonts w:ascii="Arial" w:eastAsia="Times New Roman" w:hAnsi="Arial" w:cs="Arial"/>
          <w:b/>
          <w:bCs/>
          <w:spacing w:val="-5"/>
          <w:sz w:val="20"/>
          <w:lang w:val="en-US"/>
        </w:rPr>
        <w:t xml:space="preserve"> </w:t>
      </w:r>
      <w:r w:rsidRPr="00C83C47">
        <w:rPr>
          <w:rFonts w:ascii="Arial" w:eastAsia="Times New Roman" w:hAnsi="Arial" w:cs="Arial"/>
          <w:b/>
          <w:bCs/>
          <w:sz w:val="20"/>
          <w:lang w:val="en-US"/>
        </w:rPr>
        <w:t>quietin</w:t>
      </w:r>
      <w:r>
        <w:rPr>
          <w:rFonts w:ascii="Arial" w:eastAsia="Times New Roman" w:hAnsi="Arial" w:cs="Arial"/>
          <w:b/>
          <w:bCs/>
          <w:sz w:val="20"/>
          <w:lang w:val="en-US"/>
        </w:rPr>
        <w:t>g</w:t>
      </w:r>
    </w:p>
    <w:p w14:paraId="22E91968"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2F7E720E" w14:textId="6B2629DC" w:rsidR="003B5D30" w:rsidRDefault="003B5D30" w:rsidP="003B5D30">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 xml:space="preserve">change the following </w:t>
      </w:r>
      <w:r w:rsidR="005E78F6">
        <w:rPr>
          <w:b/>
          <w:bCs/>
          <w:i/>
          <w:iCs/>
          <w:sz w:val="20"/>
          <w:highlight w:val="yellow"/>
          <w:lang w:eastAsia="zh-CN"/>
        </w:rPr>
        <w:t xml:space="preserve">paragraph in </w:t>
      </w:r>
      <w:r w:rsidRPr="00D612DC">
        <w:rPr>
          <w:b/>
          <w:bCs/>
          <w:i/>
          <w:iCs/>
          <w:sz w:val="20"/>
          <w:highlight w:val="yellow"/>
          <w:lang w:eastAsia="zh-CN"/>
        </w:rPr>
        <w:t>subclause 35.3.10 Channel switching, extended channel switching, and channel quieting</w:t>
      </w:r>
      <w:r>
        <w:rPr>
          <w:b/>
          <w:bCs/>
          <w:i/>
          <w:iCs/>
          <w:sz w:val="20"/>
          <w:highlight w:val="yellow"/>
          <w:lang w:eastAsia="zh-CN"/>
        </w:rPr>
        <w:t xml:space="preserve"> in </w:t>
      </w:r>
      <w:r w:rsidR="005E78F6">
        <w:rPr>
          <w:b/>
          <w:bCs/>
          <w:i/>
          <w:iCs/>
          <w:sz w:val="20"/>
          <w:highlight w:val="yellow"/>
          <w:lang w:eastAsia="zh-CN"/>
        </w:rPr>
        <w:t xml:space="preserve">11be </w:t>
      </w:r>
      <w:r>
        <w:rPr>
          <w:b/>
          <w:bCs/>
          <w:i/>
          <w:iCs/>
          <w:sz w:val="20"/>
          <w:highlight w:val="yellow"/>
          <w:lang w:eastAsia="zh-CN"/>
        </w:rPr>
        <w:t>D1.31</w:t>
      </w:r>
      <w:r w:rsidR="008E71BB">
        <w:rPr>
          <w:b/>
          <w:bCs/>
          <w:i/>
          <w:iCs/>
          <w:sz w:val="20"/>
          <w:highlight w:val="yellow"/>
          <w:lang w:eastAsia="zh-CN"/>
        </w:rPr>
        <w:t xml:space="preserve"> (meaning on top of the changes incorporated based on resolutions accepted in 1562r6</w:t>
      </w:r>
      <w:r w:rsidR="005E78F6">
        <w:rPr>
          <w:b/>
          <w:bCs/>
          <w:i/>
          <w:iCs/>
          <w:sz w:val="20"/>
          <w:highlight w:val="yellow"/>
          <w:lang w:eastAsia="zh-CN"/>
        </w:rPr>
        <w:t>)</w:t>
      </w:r>
      <w:r w:rsidRPr="005E61B8">
        <w:rPr>
          <w:b/>
          <w:bCs/>
          <w:i/>
          <w:iCs/>
          <w:sz w:val="20"/>
          <w:highlight w:val="yellow"/>
          <w:lang w:eastAsia="zh-CN"/>
        </w:rPr>
        <w:t xml:space="preserve">, as </w:t>
      </w:r>
      <w:r w:rsidRPr="005E78F6">
        <w:rPr>
          <w:b/>
          <w:bCs/>
          <w:i/>
          <w:iCs/>
          <w:sz w:val="20"/>
          <w:highlight w:val="yellow"/>
          <w:lang w:eastAsia="zh-CN"/>
        </w:rPr>
        <w:t>follows</w:t>
      </w:r>
      <w:r w:rsidR="00C83C47" w:rsidRPr="005E78F6">
        <w:rPr>
          <w:b/>
          <w:bCs/>
          <w:i/>
          <w:iCs/>
          <w:sz w:val="20"/>
          <w:highlight w:val="yellow"/>
          <w:lang w:eastAsia="zh-CN"/>
        </w:rPr>
        <w:t xml:space="preserve"> (#</w:t>
      </w:r>
      <w:r w:rsidR="005E78F6" w:rsidRPr="005E78F6">
        <w:rPr>
          <w:b/>
          <w:bCs/>
          <w:i/>
          <w:iCs/>
          <w:sz w:val="20"/>
          <w:highlight w:val="yellow"/>
          <w:lang w:eastAsia="zh-CN"/>
        </w:rPr>
        <w:t>5038)</w:t>
      </w:r>
    </w:p>
    <w:p w14:paraId="19F03719"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4522E0C9" w14:textId="5DE7D28F" w:rsidR="003B5D30" w:rsidRDefault="003B5D30" w:rsidP="003B5D30">
      <w:pPr>
        <w:autoSpaceDE w:val="0"/>
        <w:autoSpaceDN w:val="0"/>
        <w:rPr>
          <w:lang w:val="en-US"/>
        </w:rPr>
      </w:pPr>
      <w:r>
        <w:rPr>
          <w:sz w:val="20"/>
        </w:rPr>
        <w:t>The Max Channel Switch Time element, if used for this channel switch, shall be included in the per-STA profile of the affected AP in every Beacon and Probe Response frames on all links of the AP MLD until the affected AP resumes BSS operation on the new channel. The value carried in the Switch Time field indicates the estimated time of the first Beacon frame in the new channel</w:t>
      </w:r>
      <w:ins w:id="230" w:author="Cariou, Laurent" w:date="2021-12-09T14:50:00Z">
        <w:r w:rsidR="005E78F6" w:rsidRPr="005E78F6">
          <w:rPr>
            <w:rFonts w:ascii="TimesNewRoman" w:hAnsi="TimesNewRoman"/>
            <w:sz w:val="20"/>
            <w:u w:val="single"/>
          </w:rPr>
          <w:t xml:space="preserve"> </w:t>
        </w:r>
        <w:r w:rsidR="005E78F6">
          <w:rPr>
            <w:rFonts w:ascii="TimesNewRoman" w:hAnsi="TimesNewRoman"/>
            <w:sz w:val="20"/>
            <w:u w:val="single"/>
          </w:rPr>
          <w:t>unless the AP determines that it is unable to operate on the new channel</w:t>
        </w:r>
      </w:ins>
      <w:r w:rsidR="005E78F6">
        <w:rPr>
          <w:sz w:val="20"/>
        </w:rPr>
        <w:t>.</w:t>
      </w:r>
      <w:r>
        <w:rPr>
          <w:sz w:val="20"/>
        </w:rPr>
        <w:t xml:space="preserve"> </w:t>
      </w:r>
    </w:p>
    <w:p w14:paraId="3C5D1E40" w14:textId="3EDFE81E" w:rsidR="003B5D30" w:rsidRPr="008C71D6"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3B5D30" w:rsidRPr="008C71D6">
          <w:headerReference w:type="even" r:id="rId8"/>
          <w:headerReference w:type="default" r:id="rId9"/>
          <w:footerReference w:type="even" r:id="rId10"/>
          <w:footerReference w:type="default" r:id="rId11"/>
          <w:headerReference w:type="first" r:id="rId12"/>
          <w:footerReference w:type="first" r:id="rId13"/>
          <w:pgSz w:w="12240" w:h="15840"/>
          <w:pgMar w:top="1160" w:right="1340" w:bottom="960" w:left="1480" w:header="661" w:footer="761" w:gutter="0"/>
          <w:cols w:space="720"/>
          <w:noEndnote/>
        </w:sectPr>
      </w:pP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31"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983"/>
        <w:gridCol w:w="1173"/>
        <w:gridCol w:w="1217"/>
        <w:gridCol w:w="828"/>
        <w:gridCol w:w="1695"/>
        <w:gridCol w:w="1384"/>
        <w:gridCol w:w="1228"/>
        <w:gridCol w:w="1787"/>
        <w:tblGridChange w:id="232">
          <w:tblGrid>
            <w:gridCol w:w="983"/>
            <w:gridCol w:w="31"/>
            <w:gridCol w:w="1142"/>
            <w:gridCol w:w="37"/>
            <w:gridCol w:w="1180"/>
            <w:gridCol w:w="37"/>
            <w:gridCol w:w="791"/>
            <w:gridCol w:w="37"/>
            <w:gridCol w:w="1591"/>
            <w:gridCol w:w="67"/>
            <w:gridCol w:w="1330"/>
            <w:gridCol w:w="54"/>
            <w:gridCol w:w="1174"/>
            <w:gridCol w:w="54"/>
            <w:gridCol w:w="1787"/>
          </w:tblGrid>
        </w:tblGridChange>
      </w:tblGrid>
      <w:tr w:rsidR="007B609F" w:rsidRPr="00185770" w14:paraId="0AEED194" w14:textId="77777777" w:rsidTr="00996B9D">
        <w:trPr>
          <w:trHeight w:val="900"/>
        </w:trPr>
        <w:tc>
          <w:tcPr>
            <w:tcW w:w="983"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73"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21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95"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384"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787"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996B9D">
        <w:trPr>
          <w:trHeight w:val="1020"/>
        </w:trPr>
        <w:tc>
          <w:tcPr>
            <w:tcW w:w="983"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647BAA">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73"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21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695"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Since the 5 elements are directly included in the Beacon and Probe Response frame transmitted on other (reporting) links, </w:t>
            </w:r>
            <w:proofErr w:type="gramStart"/>
            <w:r w:rsidRPr="0091206E">
              <w:rPr>
                <w:rFonts w:ascii="Arial" w:eastAsia="Times New Roman" w:hAnsi="Arial" w:cs="Arial"/>
                <w:sz w:val="20"/>
                <w:lang w:val="en-US"/>
              </w:rPr>
              <w:t>these element</w:t>
            </w:r>
            <w:proofErr w:type="gramEnd"/>
            <w:r w:rsidRPr="0091206E">
              <w:rPr>
                <w:rFonts w:ascii="Arial" w:eastAsia="Times New Roman" w:hAnsi="Arial" w:cs="Arial"/>
                <w:sz w:val="20"/>
                <w:lang w:val="en-US"/>
              </w:rPr>
              <w:t xml:space="preserve">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384"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647BAA">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787" w:type="dxa"/>
            <w:tcBorders>
              <w:top w:val="nil"/>
              <w:left w:val="nil"/>
              <w:bottom w:val="single" w:sz="4" w:space="0" w:color="auto"/>
              <w:right w:val="single" w:sz="4" w:space="0" w:color="333300"/>
            </w:tcBorders>
            <w:shd w:val="clear" w:color="auto" w:fill="auto"/>
          </w:tcPr>
          <w:p w14:paraId="0D9E3455" w14:textId="308E15BE" w:rsidR="007B609F" w:rsidRPr="00185770" w:rsidRDefault="007B609F" w:rsidP="00647BAA">
            <w:pPr>
              <w:jc w:val="left"/>
              <w:rPr>
                <w:rFonts w:ascii="Arial" w:eastAsia="Times New Roman" w:hAnsi="Arial" w:cs="Arial"/>
                <w:sz w:val="18"/>
                <w:szCs w:val="18"/>
                <w:lang w:val="en-US"/>
              </w:rPr>
            </w:pPr>
            <w:r>
              <w:rPr>
                <w:rFonts w:ascii="Arial" w:eastAsia="Times New Roman" w:hAnsi="Arial" w:cs="Arial"/>
                <w:sz w:val="18"/>
                <w:szCs w:val="18"/>
                <w:lang w:val="en-US"/>
              </w:rPr>
              <w:t>Revised</w:t>
            </w:r>
            <w:r w:rsidR="00747001">
              <w:rPr>
                <w:rFonts w:ascii="Arial" w:eastAsia="Times New Roman" w:hAnsi="Arial" w:cs="Arial"/>
                <w:sz w:val="18"/>
                <w:szCs w:val="18"/>
                <w:lang w:val="en-US"/>
              </w:rPr>
              <w:t xml:space="preserve"> – agree with the commenter on the general issue. The issue is bigger than that and we need to design to cover for all the different cases (see discussion in doc </w:t>
            </w:r>
            <w:r w:rsidR="000C4CF2">
              <w:rPr>
                <w:rFonts w:ascii="Arial" w:eastAsia="Times New Roman" w:hAnsi="Arial" w:cs="Arial"/>
                <w:sz w:val="18"/>
                <w:szCs w:val="18"/>
                <w:lang w:val="en-US"/>
              </w:rPr>
              <w:t>1562. Apply the changes marked as #</w:t>
            </w:r>
            <w:r w:rsidR="00C065B9">
              <w:rPr>
                <w:rFonts w:ascii="Arial" w:eastAsia="Times New Roman" w:hAnsi="Arial" w:cs="Arial"/>
                <w:sz w:val="18"/>
                <w:szCs w:val="18"/>
                <w:lang w:val="en-US"/>
              </w:rPr>
              <w:t>4</w:t>
            </w:r>
            <w:r w:rsidR="000C4CF2">
              <w:rPr>
                <w:rFonts w:ascii="Arial" w:eastAsia="Times New Roman" w:hAnsi="Arial" w:cs="Arial"/>
                <w:sz w:val="18"/>
                <w:szCs w:val="18"/>
                <w:lang w:val="en-US"/>
              </w:rPr>
              <w:t>064 in this document</w:t>
            </w:r>
          </w:p>
        </w:tc>
      </w:tr>
      <w:tr w:rsidR="00B75645" w:rsidRPr="00185770" w14:paraId="0184F0E0" w14:textId="77777777" w:rsidTr="00996B9D">
        <w:trPr>
          <w:trHeight w:val="1275"/>
        </w:trPr>
        <w:tc>
          <w:tcPr>
            <w:tcW w:w="983" w:type="dxa"/>
            <w:tcBorders>
              <w:top w:val="single" w:sz="4" w:space="0" w:color="auto"/>
              <w:left w:val="single" w:sz="4" w:space="0" w:color="333300"/>
              <w:bottom w:val="single" w:sz="4" w:space="0" w:color="auto"/>
              <w:right w:val="single" w:sz="4" w:space="0" w:color="333300"/>
            </w:tcBorders>
            <w:shd w:val="clear" w:color="auto" w:fill="auto"/>
            <w:hideMark/>
          </w:tcPr>
          <w:p w14:paraId="685ED5E9" w14:textId="77777777" w:rsidR="00B75645" w:rsidRPr="00185770" w:rsidRDefault="00B75645" w:rsidP="00647BAA">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73" w:type="dxa"/>
            <w:tcBorders>
              <w:top w:val="single" w:sz="4" w:space="0" w:color="auto"/>
              <w:left w:val="nil"/>
              <w:bottom w:val="single" w:sz="4" w:space="0" w:color="auto"/>
              <w:right w:val="single" w:sz="4" w:space="0" w:color="333300"/>
            </w:tcBorders>
            <w:shd w:val="clear" w:color="auto" w:fill="auto"/>
            <w:hideMark/>
          </w:tcPr>
          <w:p w14:paraId="19412A6E" w14:textId="77777777" w:rsidR="00B75645" w:rsidRPr="00185770" w:rsidRDefault="00B75645" w:rsidP="00647BAA">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217" w:type="dxa"/>
            <w:tcBorders>
              <w:top w:val="single" w:sz="4" w:space="0" w:color="auto"/>
              <w:left w:val="nil"/>
              <w:bottom w:val="single" w:sz="4" w:space="0" w:color="auto"/>
              <w:right w:val="single" w:sz="4" w:space="0" w:color="333300"/>
            </w:tcBorders>
            <w:shd w:val="clear" w:color="auto" w:fill="auto"/>
            <w:hideMark/>
          </w:tcPr>
          <w:p w14:paraId="74058F2E"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auto"/>
              <w:right w:val="single" w:sz="4" w:space="0" w:color="333300"/>
            </w:tcBorders>
            <w:shd w:val="clear" w:color="auto" w:fill="auto"/>
            <w:hideMark/>
          </w:tcPr>
          <w:p w14:paraId="1452D40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95" w:type="dxa"/>
            <w:tcBorders>
              <w:top w:val="single" w:sz="4" w:space="0" w:color="auto"/>
              <w:left w:val="nil"/>
              <w:bottom w:val="single" w:sz="4" w:space="0" w:color="auto"/>
              <w:right w:val="single" w:sz="4" w:space="0" w:color="333300"/>
            </w:tcBorders>
            <w:shd w:val="clear" w:color="auto" w:fill="auto"/>
            <w:hideMark/>
          </w:tcPr>
          <w:p w14:paraId="489C847B"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384" w:type="dxa"/>
            <w:tcBorders>
              <w:top w:val="single" w:sz="4" w:space="0" w:color="auto"/>
              <w:left w:val="nil"/>
              <w:bottom w:val="single" w:sz="4" w:space="0" w:color="auto"/>
              <w:right w:val="single" w:sz="4" w:space="0" w:color="333300"/>
            </w:tcBorders>
            <w:shd w:val="clear" w:color="auto" w:fill="auto"/>
            <w:hideMark/>
          </w:tcPr>
          <w:p w14:paraId="37933328"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auto"/>
              <w:right w:val="single" w:sz="4" w:space="0" w:color="333300"/>
            </w:tcBorders>
            <w:shd w:val="clear" w:color="auto" w:fill="auto"/>
            <w:hideMark/>
          </w:tcPr>
          <w:p w14:paraId="251E628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787" w:type="dxa"/>
            <w:tcBorders>
              <w:top w:val="single" w:sz="4" w:space="0" w:color="auto"/>
              <w:left w:val="nil"/>
              <w:bottom w:val="single" w:sz="4" w:space="0" w:color="auto"/>
              <w:right w:val="single" w:sz="4" w:space="0" w:color="333300"/>
            </w:tcBorders>
            <w:shd w:val="clear" w:color="auto" w:fill="auto"/>
            <w:hideMark/>
          </w:tcPr>
          <w:p w14:paraId="19B64BC1" w14:textId="086D3E2D"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retrieve this information. If these elements are included in the frame and can be retrieved by the STA immediately,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be aware of it, otherwise, the STA would always try and retrieve these elements on its </w:t>
            </w:r>
            <w:r>
              <w:rPr>
                <w:rFonts w:ascii="Arial" w:eastAsia="Times New Roman" w:hAnsi="Arial" w:cs="Arial"/>
                <w:sz w:val="18"/>
                <w:szCs w:val="18"/>
                <w:lang w:val="en-US"/>
              </w:rPr>
              <w:lastRenderedPageBreak/>
              <w:t>own by probing</w:t>
            </w:r>
            <w:r w:rsidR="000C4CF2">
              <w:rPr>
                <w:rFonts w:ascii="Arial" w:eastAsia="Times New Roman" w:hAnsi="Arial" w:cs="Arial"/>
                <w:sz w:val="18"/>
                <w:szCs w:val="18"/>
                <w:lang w:val="en-US"/>
              </w:rPr>
              <w:t>.</w:t>
            </w:r>
            <w:r>
              <w:rPr>
                <w:rFonts w:ascii="Arial" w:eastAsia="Times New Roman" w:hAnsi="Arial" w:cs="Arial"/>
                <w:sz w:val="18"/>
                <w:szCs w:val="18"/>
                <w:lang w:val="en-US"/>
              </w:rPr>
              <w:t xml:space="preserve"> Apply the changes marked as #5258 in this document.</w:t>
            </w:r>
          </w:p>
        </w:tc>
      </w:tr>
      <w:tr w:rsidR="00F80571" w:rsidRPr="00185770" w14:paraId="5CA1EF89" w14:textId="77777777" w:rsidTr="00996B9D">
        <w:tblPrEx>
          <w:tblW w:w="10295" w:type="dxa"/>
          <w:tblInd w:w="-995" w:type="dxa"/>
          <w:tblPrExChange w:id="233" w:author="Cariou, Laurent" w:date="2022-01-27T16:30:00Z">
            <w:tblPrEx>
              <w:tblW w:w="10295" w:type="dxa"/>
              <w:tblInd w:w="-995" w:type="dxa"/>
            </w:tblPrEx>
          </w:tblPrExChange>
        </w:tblPrEx>
        <w:trPr>
          <w:trHeight w:val="1275"/>
          <w:trPrChange w:id="234" w:author="Cariou, Laurent" w:date="2022-01-27T16:30:00Z">
            <w:trPr>
              <w:trHeight w:val="1275"/>
            </w:trPr>
          </w:trPrChange>
        </w:trPr>
        <w:tc>
          <w:tcPr>
            <w:tcW w:w="983" w:type="dxa"/>
            <w:tcBorders>
              <w:top w:val="single" w:sz="4" w:space="0" w:color="auto"/>
              <w:left w:val="single" w:sz="4" w:space="0" w:color="333300"/>
              <w:bottom w:val="single" w:sz="4" w:space="0" w:color="auto"/>
              <w:right w:val="single" w:sz="4" w:space="0" w:color="333300"/>
            </w:tcBorders>
            <w:shd w:val="clear" w:color="auto" w:fill="auto"/>
            <w:tcPrChange w:id="235" w:author="Cariou, Laurent" w:date="2022-01-27T16:30:00Z">
              <w:tcPr>
                <w:tcW w:w="1014" w:type="dxa"/>
                <w:gridSpan w:val="2"/>
                <w:tcBorders>
                  <w:top w:val="single" w:sz="4" w:space="0" w:color="auto"/>
                  <w:left w:val="single" w:sz="4" w:space="0" w:color="333300"/>
                  <w:bottom w:val="single" w:sz="4" w:space="0" w:color="333300"/>
                  <w:right w:val="single" w:sz="4" w:space="0" w:color="333300"/>
                </w:tcBorders>
                <w:shd w:val="clear" w:color="auto" w:fill="auto"/>
              </w:tcPr>
            </w:tcPrChange>
          </w:tcPr>
          <w:p w14:paraId="25EB1076" w14:textId="74671AA5" w:rsidR="00F80571" w:rsidRPr="00185770" w:rsidRDefault="00F80571" w:rsidP="00F80571">
            <w:pPr>
              <w:jc w:val="right"/>
              <w:rPr>
                <w:rFonts w:ascii="Arial" w:eastAsia="Times New Roman" w:hAnsi="Arial" w:cs="Arial"/>
                <w:sz w:val="18"/>
                <w:szCs w:val="18"/>
                <w:lang w:val="en-US"/>
              </w:rPr>
            </w:pPr>
            <w:r>
              <w:rPr>
                <w:rFonts w:ascii="Arial" w:eastAsia="Times New Roman" w:hAnsi="Arial" w:cs="Arial"/>
                <w:sz w:val="18"/>
                <w:szCs w:val="18"/>
                <w:lang w:val="en-US"/>
              </w:rPr>
              <w:lastRenderedPageBreak/>
              <w:t>6639</w:t>
            </w:r>
          </w:p>
        </w:tc>
        <w:tc>
          <w:tcPr>
            <w:tcW w:w="1173" w:type="dxa"/>
            <w:tcBorders>
              <w:top w:val="single" w:sz="4" w:space="0" w:color="auto"/>
              <w:left w:val="nil"/>
              <w:bottom w:val="single" w:sz="4" w:space="0" w:color="auto"/>
              <w:right w:val="single" w:sz="4" w:space="0" w:color="333300"/>
            </w:tcBorders>
            <w:shd w:val="clear" w:color="auto" w:fill="auto"/>
            <w:tcPrChange w:id="236" w:author="Cariou, Laurent" w:date="2022-01-27T16:30:00Z">
              <w:tcPr>
                <w:tcW w:w="1179" w:type="dxa"/>
                <w:gridSpan w:val="2"/>
                <w:tcBorders>
                  <w:top w:val="single" w:sz="4" w:space="0" w:color="auto"/>
                  <w:left w:val="nil"/>
                  <w:bottom w:val="single" w:sz="4" w:space="0" w:color="333300"/>
                  <w:right w:val="single" w:sz="4" w:space="0" w:color="333300"/>
                </w:tcBorders>
                <w:shd w:val="clear" w:color="auto" w:fill="auto"/>
              </w:tcPr>
            </w:tcPrChange>
          </w:tcPr>
          <w:p w14:paraId="45E34BBF" w14:textId="7FD3660A" w:rsidR="00F80571" w:rsidRPr="00185770" w:rsidRDefault="00F80571" w:rsidP="00F80571">
            <w:pPr>
              <w:jc w:val="left"/>
              <w:rPr>
                <w:rFonts w:ascii="Arial" w:eastAsia="Times New Roman" w:hAnsi="Arial" w:cs="Arial"/>
                <w:sz w:val="18"/>
                <w:szCs w:val="18"/>
                <w:lang w:val="en-US"/>
              </w:rPr>
            </w:pPr>
            <w:r w:rsidRPr="00F80571">
              <w:rPr>
                <w:rFonts w:ascii="Arial" w:eastAsia="Times New Roman" w:hAnsi="Arial" w:cs="Arial"/>
                <w:sz w:val="18"/>
                <w:szCs w:val="18"/>
                <w:lang w:val="en-US"/>
              </w:rPr>
              <w:t>Pooya Monajemi</w:t>
            </w:r>
          </w:p>
        </w:tc>
        <w:tc>
          <w:tcPr>
            <w:tcW w:w="1217" w:type="dxa"/>
            <w:tcBorders>
              <w:top w:val="single" w:sz="4" w:space="0" w:color="auto"/>
              <w:left w:val="nil"/>
              <w:bottom w:val="single" w:sz="4" w:space="0" w:color="auto"/>
              <w:right w:val="single" w:sz="4" w:space="0" w:color="333300"/>
            </w:tcBorders>
            <w:shd w:val="clear" w:color="auto" w:fill="auto"/>
            <w:tcPrChange w:id="237" w:author="Cariou, Laurent" w:date="2022-01-27T16:30:00Z">
              <w:tcPr>
                <w:tcW w:w="1217" w:type="dxa"/>
                <w:gridSpan w:val="2"/>
                <w:tcBorders>
                  <w:top w:val="single" w:sz="4" w:space="0" w:color="auto"/>
                  <w:left w:val="nil"/>
                  <w:bottom w:val="single" w:sz="4" w:space="0" w:color="333300"/>
                  <w:right w:val="single" w:sz="4" w:space="0" w:color="333300"/>
                </w:tcBorders>
                <w:shd w:val="clear" w:color="auto" w:fill="auto"/>
              </w:tcPr>
            </w:tcPrChange>
          </w:tcPr>
          <w:p w14:paraId="3BDDAD70" w14:textId="6B382BFC" w:rsidR="00F80571" w:rsidRPr="00185770" w:rsidRDefault="00F80571" w:rsidP="00F80571">
            <w:pPr>
              <w:jc w:val="left"/>
              <w:rPr>
                <w:rFonts w:ascii="Arial" w:eastAsia="Times New Roman" w:hAnsi="Arial" w:cs="Arial"/>
                <w:sz w:val="18"/>
                <w:szCs w:val="18"/>
                <w:lang w:val="en-US"/>
              </w:rPr>
            </w:pPr>
            <w:r w:rsidRPr="00F80571">
              <w:rPr>
                <w:rFonts w:ascii="Arial" w:eastAsia="Times New Roman" w:hAnsi="Arial" w:cs="Arial"/>
                <w:sz w:val="18"/>
                <w:szCs w:val="18"/>
                <w:lang w:val="en-US"/>
              </w:rPr>
              <w:t>9.4.2.295b.2</w:t>
            </w:r>
          </w:p>
        </w:tc>
        <w:tc>
          <w:tcPr>
            <w:tcW w:w="828" w:type="dxa"/>
            <w:tcBorders>
              <w:top w:val="single" w:sz="4" w:space="0" w:color="auto"/>
              <w:left w:val="nil"/>
              <w:bottom w:val="single" w:sz="4" w:space="0" w:color="auto"/>
              <w:right w:val="single" w:sz="4" w:space="0" w:color="333300"/>
            </w:tcBorders>
            <w:shd w:val="clear" w:color="auto" w:fill="auto"/>
            <w:tcPrChange w:id="238" w:author="Cariou, Laurent" w:date="2022-01-27T16:30:00Z">
              <w:tcPr>
                <w:tcW w:w="828" w:type="dxa"/>
                <w:gridSpan w:val="2"/>
                <w:tcBorders>
                  <w:top w:val="single" w:sz="4" w:space="0" w:color="auto"/>
                  <w:left w:val="nil"/>
                  <w:bottom w:val="single" w:sz="4" w:space="0" w:color="333300"/>
                  <w:right w:val="single" w:sz="4" w:space="0" w:color="333300"/>
                </w:tcBorders>
                <w:shd w:val="clear" w:color="auto" w:fill="auto"/>
              </w:tcPr>
            </w:tcPrChange>
          </w:tcPr>
          <w:p w14:paraId="42536D5E" w14:textId="4C01EE30" w:rsidR="00F80571" w:rsidRPr="00185770" w:rsidRDefault="00F80571" w:rsidP="00F80571">
            <w:pPr>
              <w:jc w:val="left"/>
              <w:rPr>
                <w:rFonts w:ascii="Arial" w:eastAsia="Times New Roman" w:hAnsi="Arial" w:cs="Arial"/>
                <w:sz w:val="18"/>
                <w:szCs w:val="18"/>
                <w:lang w:val="en-US"/>
              </w:rPr>
            </w:pPr>
            <w:r>
              <w:rPr>
                <w:rFonts w:ascii="Arial" w:hAnsi="Arial" w:cs="Arial"/>
                <w:sz w:val="20"/>
              </w:rPr>
              <w:t>128.60</w:t>
            </w:r>
          </w:p>
        </w:tc>
        <w:tc>
          <w:tcPr>
            <w:tcW w:w="1695" w:type="dxa"/>
            <w:tcBorders>
              <w:top w:val="single" w:sz="4" w:space="0" w:color="auto"/>
              <w:left w:val="nil"/>
              <w:bottom w:val="single" w:sz="4" w:space="0" w:color="auto"/>
              <w:right w:val="single" w:sz="4" w:space="0" w:color="333300"/>
            </w:tcBorders>
            <w:shd w:val="clear" w:color="auto" w:fill="auto"/>
            <w:tcPrChange w:id="239" w:author="Cariou, Laurent" w:date="2022-01-27T16:30:00Z">
              <w:tcPr>
                <w:tcW w:w="1591" w:type="dxa"/>
                <w:tcBorders>
                  <w:top w:val="single" w:sz="4" w:space="0" w:color="auto"/>
                  <w:left w:val="nil"/>
                  <w:bottom w:val="single" w:sz="4" w:space="0" w:color="333300"/>
                  <w:right w:val="single" w:sz="4" w:space="0" w:color="333300"/>
                </w:tcBorders>
                <w:shd w:val="clear" w:color="auto" w:fill="auto"/>
              </w:tcPr>
            </w:tcPrChange>
          </w:tcPr>
          <w:p w14:paraId="15977429" w14:textId="011B8C98" w:rsidR="00F80571" w:rsidRPr="00185770" w:rsidRDefault="00F80571" w:rsidP="00F80571">
            <w:pPr>
              <w:jc w:val="left"/>
              <w:rPr>
                <w:rFonts w:ascii="Arial" w:eastAsia="Times New Roman" w:hAnsi="Arial" w:cs="Arial"/>
                <w:sz w:val="18"/>
                <w:szCs w:val="18"/>
                <w:lang w:val="en-US"/>
              </w:rPr>
            </w:pPr>
            <w:r>
              <w:rPr>
                <w:rFonts w:ascii="Arial" w:hAnsi="Arial" w:cs="Arial"/>
                <w:sz w:val="20"/>
              </w:rPr>
              <w:t xml:space="preserve">If a critical parameter from another AP is updated, the transmitting AP should be able to include that parameter in a beacon and prevent a probe storm by </w:t>
            </w:r>
            <w:proofErr w:type="spellStart"/>
            <w:r>
              <w:rPr>
                <w:rFonts w:ascii="Arial" w:hAnsi="Arial" w:cs="Arial"/>
                <w:sz w:val="20"/>
              </w:rPr>
              <w:t>signaling</w:t>
            </w:r>
            <w:proofErr w:type="spellEnd"/>
            <w:r>
              <w:rPr>
                <w:rFonts w:ascii="Arial" w:hAnsi="Arial" w:cs="Arial"/>
                <w:sz w:val="20"/>
              </w:rPr>
              <w:t xml:space="preserve"> that the update is included.</w:t>
            </w:r>
          </w:p>
        </w:tc>
        <w:tc>
          <w:tcPr>
            <w:tcW w:w="1384" w:type="dxa"/>
            <w:tcBorders>
              <w:top w:val="single" w:sz="4" w:space="0" w:color="auto"/>
              <w:left w:val="nil"/>
              <w:bottom w:val="single" w:sz="4" w:space="0" w:color="auto"/>
              <w:right w:val="single" w:sz="4" w:space="0" w:color="333300"/>
            </w:tcBorders>
            <w:shd w:val="clear" w:color="auto" w:fill="auto"/>
            <w:tcPrChange w:id="240" w:author="Cariou, Laurent" w:date="2022-01-27T16:30:00Z">
              <w:tcPr>
                <w:tcW w:w="1397" w:type="dxa"/>
                <w:gridSpan w:val="2"/>
                <w:tcBorders>
                  <w:top w:val="single" w:sz="4" w:space="0" w:color="auto"/>
                  <w:left w:val="nil"/>
                  <w:bottom w:val="single" w:sz="4" w:space="0" w:color="333300"/>
                  <w:right w:val="single" w:sz="4" w:space="0" w:color="333300"/>
                </w:tcBorders>
                <w:shd w:val="clear" w:color="auto" w:fill="auto"/>
              </w:tcPr>
            </w:tcPrChange>
          </w:tcPr>
          <w:p w14:paraId="6E500788" w14:textId="18ED5EF0" w:rsidR="00F80571" w:rsidRPr="00185770" w:rsidRDefault="00F80571" w:rsidP="00F80571">
            <w:pPr>
              <w:jc w:val="left"/>
              <w:rPr>
                <w:rFonts w:ascii="Arial" w:eastAsia="Times New Roman" w:hAnsi="Arial" w:cs="Arial"/>
                <w:sz w:val="18"/>
                <w:szCs w:val="18"/>
                <w:lang w:val="en-US"/>
              </w:rPr>
            </w:pPr>
            <w:r>
              <w:rPr>
                <w:rFonts w:ascii="Arial" w:hAnsi="Arial" w:cs="Arial"/>
                <w:sz w:val="20"/>
              </w:rPr>
              <w:t xml:space="preserve">Add a bit that indicates that critical </w:t>
            </w:r>
            <w:proofErr w:type="spellStart"/>
            <w:r>
              <w:rPr>
                <w:rFonts w:ascii="Arial" w:hAnsi="Arial" w:cs="Arial"/>
                <w:sz w:val="20"/>
              </w:rPr>
              <w:t>paraeters</w:t>
            </w:r>
            <w:proofErr w:type="spellEnd"/>
            <w:r>
              <w:rPr>
                <w:rFonts w:ascii="Arial" w:hAnsi="Arial" w:cs="Arial"/>
                <w:sz w:val="20"/>
              </w:rPr>
              <w:t xml:space="preserve"> updated from CSN-1 are included in the ML element.</w:t>
            </w:r>
          </w:p>
        </w:tc>
        <w:tc>
          <w:tcPr>
            <w:tcW w:w="1228" w:type="dxa"/>
            <w:tcBorders>
              <w:top w:val="single" w:sz="4" w:space="0" w:color="auto"/>
              <w:left w:val="nil"/>
              <w:bottom w:val="single" w:sz="4" w:space="0" w:color="auto"/>
              <w:right w:val="single" w:sz="4" w:space="0" w:color="333300"/>
            </w:tcBorders>
            <w:shd w:val="clear" w:color="auto" w:fill="auto"/>
            <w:tcPrChange w:id="241" w:author="Cariou, Laurent" w:date="2022-01-27T16:30:00Z">
              <w:tcPr>
                <w:tcW w:w="1228" w:type="dxa"/>
                <w:gridSpan w:val="2"/>
                <w:tcBorders>
                  <w:top w:val="single" w:sz="4" w:space="0" w:color="auto"/>
                  <w:left w:val="nil"/>
                  <w:bottom w:val="single" w:sz="4" w:space="0" w:color="333300"/>
                  <w:right w:val="single" w:sz="4" w:space="0" w:color="333300"/>
                </w:tcBorders>
                <w:shd w:val="clear" w:color="auto" w:fill="auto"/>
              </w:tcPr>
            </w:tcPrChange>
          </w:tcPr>
          <w:p w14:paraId="0F3DE6EB" w14:textId="77777777" w:rsidR="00F80571" w:rsidRPr="00185770" w:rsidRDefault="00F80571" w:rsidP="00F80571">
            <w:pPr>
              <w:jc w:val="left"/>
              <w:rPr>
                <w:rFonts w:ascii="Arial" w:eastAsia="Times New Roman" w:hAnsi="Arial" w:cs="Arial"/>
                <w:sz w:val="18"/>
                <w:szCs w:val="18"/>
                <w:lang w:val="en-US"/>
              </w:rPr>
            </w:pPr>
          </w:p>
        </w:tc>
        <w:tc>
          <w:tcPr>
            <w:tcW w:w="1787" w:type="dxa"/>
            <w:tcBorders>
              <w:top w:val="single" w:sz="4" w:space="0" w:color="auto"/>
              <w:left w:val="nil"/>
              <w:bottom w:val="single" w:sz="4" w:space="0" w:color="auto"/>
              <w:right w:val="single" w:sz="4" w:space="0" w:color="333300"/>
            </w:tcBorders>
            <w:shd w:val="clear" w:color="auto" w:fill="auto"/>
            <w:tcPrChange w:id="242" w:author="Cariou, Laurent" w:date="2022-01-27T16:30:00Z">
              <w:tcPr>
                <w:tcW w:w="1841" w:type="dxa"/>
                <w:gridSpan w:val="2"/>
                <w:tcBorders>
                  <w:top w:val="single" w:sz="4" w:space="0" w:color="auto"/>
                  <w:left w:val="nil"/>
                  <w:bottom w:val="single" w:sz="4" w:space="0" w:color="333300"/>
                  <w:right w:val="single" w:sz="4" w:space="0" w:color="333300"/>
                </w:tcBorders>
                <w:shd w:val="clear" w:color="auto" w:fill="auto"/>
              </w:tcPr>
            </w:tcPrChange>
          </w:tcPr>
          <w:p w14:paraId="54D0783F" w14:textId="03CBF431" w:rsidR="00F80571" w:rsidRPr="00185770" w:rsidRDefault="00F80571" w:rsidP="00F80571">
            <w:pPr>
              <w:jc w:val="left"/>
              <w:rPr>
                <w:rFonts w:ascii="Arial" w:eastAsia="Times New Roman" w:hAnsi="Arial" w:cs="Arial"/>
                <w:sz w:val="18"/>
                <w:szCs w:val="18"/>
                <w:lang w:val="en-US"/>
              </w:rPr>
            </w:pPr>
            <w:r>
              <w:rPr>
                <w:rFonts w:ascii="Arial" w:eastAsia="Times New Roman" w:hAnsi="Arial" w:cs="Arial"/>
                <w:sz w:val="18"/>
                <w:szCs w:val="18"/>
                <w:lang w:val="en-US"/>
              </w:rPr>
              <w:t xml:space="preserve">Revised – agree with the commenter. Apply the changes marked as </w:t>
            </w:r>
            <w:r w:rsidR="005B5CAC">
              <w:rPr>
                <w:rFonts w:ascii="Arial" w:eastAsia="Times New Roman" w:hAnsi="Arial" w:cs="Arial"/>
                <w:sz w:val="18"/>
                <w:szCs w:val="18"/>
                <w:lang w:val="en-US"/>
              </w:rPr>
              <w:t>#6639 in this document.</w:t>
            </w:r>
          </w:p>
        </w:tc>
      </w:tr>
      <w:tr w:rsidR="004E382D" w:rsidRPr="00185770" w14:paraId="79ED8C48" w14:textId="77777777" w:rsidTr="00996B9D">
        <w:tblPrEx>
          <w:tblW w:w="10295" w:type="dxa"/>
          <w:tblInd w:w="-995" w:type="dxa"/>
          <w:tblPrExChange w:id="243" w:author="Cariou, Laurent" w:date="2022-01-27T16:31:00Z">
            <w:tblPrEx>
              <w:tblW w:w="10295" w:type="dxa"/>
              <w:tblInd w:w="-995" w:type="dxa"/>
            </w:tblPrEx>
          </w:tblPrExChange>
        </w:tblPrEx>
        <w:trPr>
          <w:trHeight w:val="1275"/>
          <w:ins w:id="244" w:author="Cariou, Laurent" w:date="2022-01-27T16:30:00Z"/>
          <w:trPrChange w:id="245" w:author="Cariou, Laurent" w:date="2022-01-27T16:31:00Z">
            <w:trPr>
              <w:trHeight w:val="1275"/>
            </w:trPr>
          </w:trPrChange>
        </w:trPr>
        <w:tc>
          <w:tcPr>
            <w:tcW w:w="983" w:type="dxa"/>
            <w:tcBorders>
              <w:top w:val="single" w:sz="4" w:space="0" w:color="auto"/>
              <w:left w:val="single" w:sz="4" w:space="0" w:color="333300"/>
              <w:bottom w:val="single" w:sz="4" w:space="0" w:color="auto"/>
              <w:right w:val="single" w:sz="4" w:space="0" w:color="333300"/>
            </w:tcBorders>
            <w:shd w:val="clear" w:color="auto" w:fill="auto"/>
            <w:tcPrChange w:id="246" w:author="Cariou, Laurent" w:date="2022-01-27T16:31:00Z">
              <w:tcPr>
                <w:tcW w:w="1014" w:type="dxa"/>
                <w:gridSpan w:val="2"/>
                <w:tcBorders>
                  <w:top w:val="single" w:sz="4" w:space="0" w:color="auto"/>
                  <w:left w:val="single" w:sz="4" w:space="0" w:color="333300"/>
                  <w:bottom w:val="single" w:sz="4" w:space="0" w:color="333300"/>
                  <w:right w:val="single" w:sz="4" w:space="0" w:color="333300"/>
                </w:tcBorders>
                <w:shd w:val="clear" w:color="auto" w:fill="auto"/>
              </w:tcPr>
            </w:tcPrChange>
          </w:tcPr>
          <w:p w14:paraId="362ACC3A" w14:textId="291721F0" w:rsidR="004E382D" w:rsidRDefault="004E382D" w:rsidP="004E382D">
            <w:pPr>
              <w:jc w:val="right"/>
              <w:rPr>
                <w:ins w:id="247" w:author="Cariou, Laurent" w:date="2022-01-27T16:30:00Z"/>
                <w:rFonts w:ascii="Arial" w:eastAsia="Times New Roman" w:hAnsi="Arial" w:cs="Arial"/>
                <w:sz w:val="18"/>
                <w:szCs w:val="18"/>
                <w:lang w:val="en-US"/>
              </w:rPr>
            </w:pPr>
            <w:ins w:id="248" w:author="Cariou, Laurent" w:date="2022-01-27T16:30:00Z">
              <w:r w:rsidRPr="006E64CF">
                <w:rPr>
                  <w:rFonts w:ascii="Arial" w:hAnsi="Arial" w:cs="Arial"/>
                  <w:sz w:val="20"/>
                  <w:lang w:val="en-US" w:eastAsia="zh-CN"/>
                </w:rPr>
                <w:t>5758</w:t>
              </w:r>
            </w:ins>
          </w:p>
        </w:tc>
        <w:tc>
          <w:tcPr>
            <w:tcW w:w="1173" w:type="dxa"/>
            <w:tcBorders>
              <w:top w:val="single" w:sz="4" w:space="0" w:color="auto"/>
              <w:left w:val="nil"/>
              <w:bottom w:val="single" w:sz="4" w:space="0" w:color="auto"/>
              <w:right w:val="single" w:sz="4" w:space="0" w:color="333300"/>
            </w:tcBorders>
            <w:shd w:val="clear" w:color="auto" w:fill="auto"/>
            <w:tcPrChange w:id="249" w:author="Cariou, Laurent" w:date="2022-01-27T16:31:00Z">
              <w:tcPr>
                <w:tcW w:w="1179" w:type="dxa"/>
                <w:gridSpan w:val="2"/>
                <w:tcBorders>
                  <w:top w:val="single" w:sz="4" w:space="0" w:color="auto"/>
                  <w:left w:val="nil"/>
                  <w:bottom w:val="single" w:sz="4" w:space="0" w:color="333300"/>
                  <w:right w:val="single" w:sz="4" w:space="0" w:color="333300"/>
                </w:tcBorders>
                <w:shd w:val="clear" w:color="auto" w:fill="auto"/>
              </w:tcPr>
            </w:tcPrChange>
          </w:tcPr>
          <w:p w14:paraId="22E99F58" w14:textId="777DB9A5" w:rsidR="004E382D" w:rsidRPr="00F80571" w:rsidRDefault="004E382D" w:rsidP="004E382D">
            <w:pPr>
              <w:jc w:val="left"/>
              <w:rPr>
                <w:ins w:id="250" w:author="Cariou, Laurent" w:date="2022-01-27T16:30:00Z"/>
                <w:rFonts w:ascii="Arial" w:eastAsia="Times New Roman" w:hAnsi="Arial" w:cs="Arial"/>
                <w:sz w:val="18"/>
                <w:szCs w:val="18"/>
                <w:lang w:val="en-US"/>
              </w:rPr>
            </w:pPr>
            <w:ins w:id="251" w:author="Cariou, Laurent" w:date="2022-01-27T16:30:00Z">
              <w:r w:rsidRPr="006E64CF">
                <w:rPr>
                  <w:rFonts w:ascii="Arial" w:hAnsi="Arial" w:cs="Arial"/>
                  <w:sz w:val="20"/>
                  <w:lang w:val="en-US" w:eastAsia="zh-CN"/>
                </w:rPr>
                <w:t>Laurent Cariou</w:t>
              </w:r>
            </w:ins>
          </w:p>
        </w:tc>
        <w:tc>
          <w:tcPr>
            <w:tcW w:w="1217" w:type="dxa"/>
            <w:tcBorders>
              <w:top w:val="single" w:sz="4" w:space="0" w:color="auto"/>
              <w:left w:val="nil"/>
              <w:bottom w:val="single" w:sz="4" w:space="0" w:color="auto"/>
              <w:right w:val="single" w:sz="4" w:space="0" w:color="333300"/>
            </w:tcBorders>
            <w:shd w:val="clear" w:color="auto" w:fill="auto"/>
            <w:tcPrChange w:id="252" w:author="Cariou, Laurent" w:date="2022-01-27T16:31:00Z">
              <w:tcPr>
                <w:tcW w:w="1217" w:type="dxa"/>
                <w:gridSpan w:val="2"/>
                <w:tcBorders>
                  <w:top w:val="single" w:sz="4" w:space="0" w:color="auto"/>
                  <w:left w:val="nil"/>
                  <w:bottom w:val="single" w:sz="4" w:space="0" w:color="333300"/>
                  <w:right w:val="single" w:sz="4" w:space="0" w:color="333300"/>
                </w:tcBorders>
                <w:shd w:val="clear" w:color="auto" w:fill="auto"/>
              </w:tcPr>
            </w:tcPrChange>
          </w:tcPr>
          <w:p w14:paraId="7792B760" w14:textId="2D47D765" w:rsidR="004E382D" w:rsidRPr="00F80571" w:rsidRDefault="004E382D" w:rsidP="004E382D">
            <w:pPr>
              <w:jc w:val="left"/>
              <w:rPr>
                <w:ins w:id="253" w:author="Cariou, Laurent" w:date="2022-01-27T16:30:00Z"/>
                <w:rFonts w:ascii="Arial" w:eastAsia="Times New Roman" w:hAnsi="Arial" w:cs="Arial"/>
                <w:sz w:val="18"/>
                <w:szCs w:val="18"/>
                <w:lang w:val="en-US"/>
              </w:rPr>
            </w:pPr>
            <w:ins w:id="254" w:author="Cariou, Laurent" w:date="2022-01-27T16:30:00Z">
              <w:r w:rsidRPr="006E64CF">
                <w:rPr>
                  <w:rFonts w:ascii="Arial" w:hAnsi="Arial" w:cs="Arial"/>
                  <w:sz w:val="20"/>
                  <w:lang w:val="en-US" w:eastAsia="zh-CN"/>
                </w:rPr>
                <w:t>35.3.8</w:t>
              </w:r>
            </w:ins>
          </w:p>
        </w:tc>
        <w:tc>
          <w:tcPr>
            <w:tcW w:w="828" w:type="dxa"/>
            <w:tcBorders>
              <w:top w:val="single" w:sz="4" w:space="0" w:color="auto"/>
              <w:left w:val="nil"/>
              <w:bottom w:val="single" w:sz="4" w:space="0" w:color="auto"/>
              <w:right w:val="single" w:sz="4" w:space="0" w:color="333300"/>
            </w:tcBorders>
            <w:shd w:val="clear" w:color="auto" w:fill="auto"/>
            <w:tcPrChange w:id="255" w:author="Cariou, Laurent" w:date="2022-01-27T16:31:00Z">
              <w:tcPr>
                <w:tcW w:w="828" w:type="dxa"/>
                <w:gridSpan w:val="2"/>
                <w:tcBorders>
                  <w:top w:val="single" w:sz="4" w:space="0" w:color="auto"/>
                  <w:left w:val="nil"/>
                  <w:bottom w:val="single" w:sz="4" w:space="0" w:color="333300"/>
                  <w:right w:val="single" w:sz="4" w:space="0" w:color="333300"/>
                </w:tcBorders>
                <w:shd w:val="clear" w:color="auto" w:fill="auto"/>
              </w:tcPr>
            </w:tcPrChange>
          </w:tcPr>
          <w:p w14:paraId="5291D7DC" w14:textId="381EF943" w:rsidR="004E382D" w:rsidRDefault="004E382D" w:rsidP="004E382D">
            <w:pPr>
              <w:jc w:val="left"/>
              <w:rPr>
                <w:ins w:id="256" w:author="Cariou, Laurent" w:date="2022-01-27T16:30:00Z"/>
                <w:rFonts w:ascii="Arial" w:hAnsi="Arial" w:cs="Arial"/>
                <w:sz w:val="20"/>
              </w:rPr>
            </w:pPr>
            <w:ins w:id="257" w:author="Cariou, Laurent" w:date="2022-01-27T16:30:00Z">
              <w:r w:rsidRPr="006E64CF">
                <w:rPr>
                  <w:rFonts w:ascii="Arial" w:hAnsi="Arial" w:cs="Arial"/>
                  <w:sz w:val="20"/>
                  <w:lang w:val="en-US" w:eastAsia="zh-CN"/>
                </w:rPr>
                <w:t>263.43</w:t>
              </w:r>
            </w:ins>
          </w:p>
        </w:tc>
        <w:tc>
          <w:tcPr>
            <w:tcW w:w="1695" w:type="dxa"/>
            <w:tcBorders>
              <w:top w:val="single" w:sz="4" w:space="0" w:color="auto"/>
              <w:left w:val="nil"/>
              <w:bottom w:val="single" w:sz="4" w:space="0" w:color="auto"/>
              <w:right w:val="single" w:sz="4" w:space="0" w:color="333300"/>
            </w:tcBorders>
            <w:shd w:val="clear" w:color="auto" w:fill="auto"/>
            <w:tcPrChange w:id="258" w:author="Cariou, Laurent" w:date="2022-01-27T16:31:00Z">
              <w:tcPr>
                <w:tcW w:w="1591" w:type="dxa"/>
                <w:tcBorders>
                  <w:top w:val="single" w:sz="4" w:space="0" w:color="auto"/>
                  <w:left w:val="nil"/>
                  <w:bottom w:val="single" w:sz="4" w:space="0" w:color="333300"/>
                  <w:right w:val="single" w:sz="4" w:space="0" w:color="333300"/>
                </w:tcBorders>
                <w:shd w:val="clear" w:color="auto" w:fill="auto"/>
              </w:tcPr>
            </w:tcPrChange>
          </w:tcPr>
          <w:p w14:paraId="4012E1AC" w14:textId="174D4254" w:rsidR="004E382D" w:rsidRDefault="004E382D" w:rsidP="004E382D">
            <w:pPr>
              <w:jc w:val="left"/>
              <w:rPr>
                <w:ins w:id="259" w:author="Cariou, Laurent" w:date="2022-01-27T16:30:00Z"/>
                <w:rFonts w:ascii="Arial" w:hAnsi="Arial" w:cs="Arial"/>
                <w:sz w:val="20"/>
              </w:rPr>
            </w:pPr>
            <w:ins w:id="260" w:author="Cariou, Laurent" w:date="2022-01-27T16:30:00Z">
              <w:r w:rsidRPr="006E64CF">
                <w:rPr>
                  <w:rFonts w:ascii="Arial" w:hAnsi="Arial" w:cs="Arial"/>
                  <w:sz w:val="20"/>
                  <w:lang w:val="en-US" w:eastAsia="zh-CN"/>
                </w:rPr>
                <w:t xml:space="preserve">we extended the meaning of the critical update flag to indicate updates that happen not only to APs affiliated to the same AP MLD as the transmitting AP, but also to the transmitting AP, so that we </w:t>
              </w:r>
              <w:proofErr w:type="gramStart"/>
              <w:r w:rsidRPr="006E64CF">
                <w:rPr>
                  <w:rFonts w:ascii="Arial" w:hAnsi="Arial" w:cs="Arial"/>
                  <w:sz w:val="20"/>
                  <w:lang w:val="en-US" w:eastAsia="zh-CN"/>
                </w:rPr>
                <w:t>cover also</w:t>
              </w:r>
              <w:proofErr w:type="gramEnd"/>
              <w:r w:rsidRPr="006E64CF">
                <w:rPr>
                  <w:rFonts w:ascii="Arial" w:hAnsi="Arial" w:cs="Arial"/>
                  <w:sz w:val="20"/>
                  <w:lang w:val="en-US" w:eastAsia="zh-CN"/>
                </w:rPr>
                <w:t xml:space="preserve"> the use case where the STA just needs to check this bit that comes early in the beacon in order to determine if it needs to parse the rest of the beacon or not. This is very useful for the STA. Now in case of multiple BSSID, this indication for non-transmitted BSSIDs will come in the Multiple BSSID element, which comes much later in the beacon frame, </w:t>
              </w:r>
              <w:r w:rsidRPr="006E64CF">
                <w:rPr>
                  <w:rFonts w:ascii="Arial" w:hAnsi="Arial" w:cs="Arial"/>
                  <w:sz w:val="20"/>
                  <w:lang w:val="en-US" w:eastAsia="zh-CN"/>
                </w:rPr>
                <w:lastRenderedPageBreak/>
                <w:t>and the STA needs to parse quite a bit of the beacon frame before being able to determine if it can drop the beacon or not. It would be useful to add another bit at the very beginning of the beacon that indicates if there are critical updates to any of the non-transmitted BSSIDs in the same multiple BSSID set as the transmitting AP.</w:t>
              </w:r>
            </w:ins>
          </w:p>
        </w:tc>
        <w:tc>
          <w:tcPr>
            <w:tcW w:w="1384" w:type="dxa"/>
            <w:tcBorders>
              <w:top w:val="single" w:sz="4" w:space="0" w:color="auto"/>
              <w:left w:val="nil"/>
              <w:bottom w:val="single" w:sz="4" w:space="0" w:color="auto"/>
              <w:right w:val="single" w:sz="4" w:space="0" w:color="333300"/>
            </w:tcBorders>
            <w:shd w:val="clear" w:color="auto" w:fill="auto"/>
            <w:tcPrChange w:id="261" w:author="Cariou, Laurent" w:date="2022-01-27T16:31:00Z">
              <w:tcPr>
                <w:tcW w:w="1397" w:type="dxa"/>
                <w:gridSpan w:val="2"/>
                <w:tcBorders>
                  <w:top w:val="single" w:sz="4" w:space="0" w:color="auto"/>
                  <w:left w:val="nil"/>
                  <w:bottom w:val="single" w:sz="4" w:space="0" w:color="333300"/>
                  <w:right w:val="single" w:sz="4" w:space="0" w:color="333300"/>
                </w:tcBorders>
                <w:shd w:val="clear" w:color="auto" w:fill="auto"/>
              </w:tcPr>
            </w:tcPrChange>
          </w:tcPr>
          <w:p w14:paraId="2F6859A7" w14:textId="09F652D5" w:rsidR="004E382D" w:rsidRDefault="004E382D" w:rsidP="004E382D">
            <w:pPr>
              <w:jc w:val="left"/>
              <w:rPr>
                <w:ins w:id="262" w:author="Cariou, Laurent" w:date="2022-01-27T16:30:00Z"/>
                <w:rFonts w:ascii="Arial" w:hAnsi="Arial" w:cs="Arial"/>
                <w:sz w:val="20"/>
              </w:rPr>
            </w:pPr>
            <w:ins w:id="263" w:author="Cariou, Laurent" w:date="2022-01-27T16:30:00Z">
              <w:r w:rsidRPr="006E64CF">
                <w:rPr>
                  <w:rFonts w:ascii="Arial" w:hAnsi="Arial" w:cs="Arial"/>
                  <w:sz w:val="20"/>
                  <w:lang w:val="en-US" w:eastAsia="zh-CN"/>
                </w:rPr>
                <w:lastRenderedPageBreak/>
                <w:t>Add a bit, for instance in the same place as the Critical Update flag, to indicate that there is critical update for any of the non-transmitted BSSIDs in the same multiple BSSID set as the transmitting AP and to APs affiliated to the same AP MLDs as these non-transmitted BSSIDs.</w:t>
              </w:r>
            </w:ins>
          </w:p>
        </w:tc>
        <w:tc>
          <w:tcPr>
            <w:tcW w:w="1228" w:type="dxa"/>
            <w:tcBorders>
              <w:top w:val="single" w:sz="4" w:space="0" w:color="auto"/>
              <w:left w:val="nil"/>
              <w:bottom w:val="single" w:sz="4" w:space="0" w:color="auto"/>
              <w:right w:val="single" w:sz="4" w:space="0" w:color="333300"/>
            </w:tcBorders>
            <w:shd w:val="clear" w:color="auto" w:fill="auto"/>
            <w:tcPrChange w:id="264" w:author="Cariou, Laurent" w:date="2022-01-27T16:31:00Z">
              <w:tcPr>
                <w:tcW w:w="1228" w:type="dxa"/>
                <w:gridSpan w:val="2"/>
                <w:tcBorders>
                  <w:top w:val="single" w:sz="4" w:space="0" w:color="auto"/>
                  <w:left w:val="nil"/>
                  <w:bottom w:val="single" w:sz="4" w:space="0" w:color="333300"/>
                  <w:right w:val="single" w:sz="4" w:space="0" w:color="333300"/>
                </w:tcBorders>
                <w:shd w:val="clear" w:color="auto" w:fill="auto"/>
              </w:tcPr>
            </w:tcPrChange>
          </w:tcPr>
          <w:p w14:paraId="51443129" w14:textId="77777777" w:rsidR="004E382D" w:rsidRPr="00185770" w:rsidRDefault="004E382D" w:rsidP="004E382D">
            <w:pPr>
              <w:jc w:val="left"/>
              <w:rPr>
                <w:ins w:id="265" w:author="Cariou, Laurent" w:date="2022-01-27T16:30:00Z"/>
                <w:rFonts w:ascii="Arial" w:eastAsia="Times New Roman" w:hAnsi="Arial" w:cs="Arial"/>
                <w:sz w:val="18"/>
                <w:szCs w:val="18"/>
                <w:lang w:val="en-US"/>
              </w:rPr>
            </w:pPr>
          </w:p>
        </w:tc>
        <w:tc>
          <w:tcPr>
            <w:tcW w:w="1787" w:type="dxa"/>
            <w:tcBorders>
              <w:top w:val="single" w:sz="4" w:space="0" w:color="auto"/>
              <w:left w:val="nil"/>
              <w:bottom w:val="single" w:sz="4" w:space="0" w:color="auto"/>
              <w:right w:val="single" w:sz="4" w:space="0" w:color="333300"/>
            </w:tcBorders>
            <w:shd w:val="clear" w:color="auto" w:fill="auto"/>
            <w:tcPrChange w:id="266" w:author="Cariou, Laurent" w:date="2022-01-27T16:31:00Z">
              <w:tcPr>
                <w:tcW w:w="1841" w:type="dxa"/>
                <w:gridSpan w:val="2"/>
                <w:tcBorders>
                  <w:top w:val="single" w:sz="4" w:space="0" w:color="auto"/>
                  <w:left w:val="nil"/>
                  <w:bottom w:val="single" w:sz="4" w:space="0" w:color="333300"/>
                  <w:right w:val="single" w:sz="4" w:space="0" w:color="333300"/>
                </w:tcBorders>
                <w:shd w:val="clear" w:color="auto" w:fill="auto"/>
              </w:tcPr>
            </w:tcPrChange>
          </w:tcPr>
          <w:p w14:paraId="401ED566" w14:textId="5C81CCA5" w:rsidR="004E382D" w:rsidRDefault="004E382D" w:rsidP="004E382D">
            <w:pPr>
              <w:jc w:val="left"/>
              <w:rPr>
                <w:ins w:id="267" w:author="Cariou, Laurent" w:date="2022-01-27T16:30:00Z"/>
                <w:rFonts w:ascii="Arial" w:eastAsia="Times New Roman" w:hAnsi="Arial" w:cs="Arial"/>
                <w:sz w:val="18"/>
                <w:szCs w:val="18"/>
                <w:lang w:val="en-US"/>
              </w:rPr>
            </w:pPr>
            <w:ins w:id="268" w:author="Cariou, Laurent" w:date="2022-01-27T16:30:00Z">
              <w:r>
                <w:rPr>
                  <w:rFonts w:ascii="Arial" w:eastAsia="Times New Roman" w:hAnsi="Arial" w:cs="Arial"/>
                  <w:sz w:val="18"/>
                  <w:szCs w:val="18"/>
                  <w:lang w:val="en-US"/>
                </w:rPr>
                <w:t>Revised – agree with the commenter. Apply the changes marked as #</w:t>
              </w:r>
            </w:ins>
            <w:ins w:id="269" w:author="Cariou, Laurent" w:date="2022-01-27T16:31:00Z">
              <w:r w:rsidR="0090308E">
                <w:rPr>
                  <w:rFonts w:ascii="Arial" w:eastAsia="Times New Roman" w:hAnsi="Arial" w:cs="Arial"/>
                  <w:sz w:val="18"/>
                  <w:szCs w:val="18"/>
                  <w:lang w:val="en-US"/>
                </w:rPr>
                <w:t>5064</w:t>
              </w:r>
            </w:ins>
            <w:ins w:id="270" w:author="Cariou, Laurent" w:date="2022-01-27T16:30:00Z">
              <w:r>
                <w:rPr>
                  <w:rFonts w:ascii="Arial" w:eastAsia="Times New Roman" w:hAnsi="Arial" w:cs="Arial"/>
                  <w:sz w:val="18"/>
                  <w:szCs w:val="18"/>
                  <w:lang w:val="en-US"/>
                </w:rPr>
                <w:t xml:space="preserve"> in this document.</w:t>
              </w:r>
            </w:ins>
          </w:p>
        </w:tc>
      </w:tr>
      <w:tr w:rsidR="00996B9D" w:rsidRPr="00185770" w14:paraId="66630296" w14:textId="77777777" w:rsidTr="00996B9D">
        <w:trPr>
          <w:trHeight w:val="1275"/>
          <w:ins w:id="271" w:author="Cariou, Laurent" w:date="2022-01-27T16:31:00Z"/>
        </w:trPr>
        <w:tc>
          <w:tcPr>
            <w:tcW w:w="983" w:type="dxa"/>
            <w:tcBorders>
              <w:top w:val="single" w:sz="4" w:space="0" w:color="auto"/>
              <w:left w:val="single" w:sz="4" w:space="0" w:color="333300"/>
              <w:bottom w:val="single" w:sz="4" w:space="0" w:color="333300"/>
              <w:right w:val="single" w:sz="4" w:space="0" w:color="333300"/>
            </w:tcBorders>
            <w:shd w:val="clear" w:color="auto" w:fill="auto"/>
          </w:tcPr>
          <w:p w14:paraId="4754BC51" w14:textId="73509534" w:rsidR="00996B9D" w:rsidRPr="006E64CF" w:rsidRDefault="00996B9D" w:rsidP="00996B9D">
            <w:pPr>
              <w:jc w:val="right"/>
              <w:rPr>
                <w:ins w:id="272" w:author="Cariou, Laurent" w:date="2022-01-27T16:31:00Z"/>
                <w:rFonts w:ascii="Arial" w:hAnsi="Arial" w:cs="Arial"/>
                <w:sz w:val="20"/>
                <w:lang w:val="en-US" w:eastAsia="zh-CN"/>
              </w:rPr>
            </w:pPr>
            <w:ins w:id="273" w:author="Cariou, Laurent" w:date="2022-01-27T16:31:00Z">
              <w:r w:rsidRPr="006E64CF">
                <w:rPr>
                  <w:rFonts w:ascii="Arial" w:hAnsi="Arial" w:cs="Arial"/>
                  <w:sz w:val="20"/>
                  <w:lang w:val="en-US" w:eastAsia="zh-CN"/>
                </w:rPr>
                <w:t>5757</w:t>
              </w:r>
            </w:ins>
          </w:p>
        </w:tc>
        <w:tc>
          <w:tcPr>
            <w:tcW w:w="1173" w:type="dxa"/>
            <w:tcBorders>
              <w:top w:val="single" w:sz="4" w:space="0" w:color="auto"/>
              <w:left w:val="nil"/>
              <w:bottom w:val="single" w:sz="4" w:space="0" w:color="333300"/>
              <w:right w:val="single" w:sz="4" w:space="0" w:color="333300"/>
            </w:tcBorders>
            <w:shd w:val="clear" w:color="auto" w:fill="auto"/>
          </w:tcPr>
          <w:p w14:paraId="18C93AA8" w14:textId="7578D46A" w:rsidR="00996B9D" w:rsidRPr="006E64CF" w:rsidRDefault="00996B9D" w:rsidP="00996B9D">
            <w:pPr>
              <w:jc w:val="left"/>
              <w:rPr>
                <w:ins w:id="274" w:author="Cariou, Laurent" w:date="2022-01-27T16:31:00Z"/>
                <w:rFonts w:ascii="Arial" w:hAnsi="Arial" w:cs="Arial"/>
                <w:sz w:val="20"/>
                <w:lang w:val="en-US" w:eastAsia="zh-CN"/>
              </w:rPr>
            </w:pPr>
            <w:ins w:id="275" w:author="Cariou, Laurent" w:date="2022-01-27T16:31:00Z">
              <w:r w:rsidRPr="006E64CF">
                <w:rPr>
                  <w:rFonts w:ascii="Arial" w:hAnsi="Arial" w:cs="Arial"/>
                  <w:sz w:val="20"/>
                  <w:lang w:val="en-US" w:eastAsia="zh-CN"/>
                </w:rPr>
                <w:t>Laurent Cariou</w:t>
              </w:r>
            </w:ins>
          </w:p>
        </w:tc>
        <w:tc>
          <w:tcPr>
            <w:tcW w:w="1217" w:type="dxa"/>
            <w:tcBorders>
              <w:top w:val="single" w:sz="4" w:space="0" w:color="auto"/>
              <w:left w:val="nil"/>
              <w:bottom w:val="single" w:sz="4" w:space="0" w:color="333300"/>
              <w:right w:val="single" w:sz="4" w:space="0" w:color="333300"/>
            </w:tcBorders>
            <w:shd w:val="clear" w:color="auto" w:fill="auto"/>
          </w:tcPr>
          <w:p w14:paraId="7ADC0097" w14:textId="3779CF55" w:rsidR="00996B9D" w:rsidRPr="006E64CF" w:rsidRDefault="00996B9D" w:rsidP="00996B9D">
            <w:pPr>
              <w:jc w:val="left"/>
              <w:rPr>
                <w:ins w:id="276" w:author="Cariou, Laurent" w:date="2022-01-27T16:31:00Z"/>
                <w:rFonts w:ascii="Arial" w:hAnsi="Arial" w:cs="Arial"/>
                <w:sz w:val="20"/>
                <w:lang w:val="en-US" w:eastAsia="zh-CN"/>
              </w:rPr>
            </w:pPr>
            <w:ins w:id="277" w:author="Cariou, Laurent" w:date="2022-01-27T16:31:00Z">
              <w:r w:rsidRPr="006E64CF">
                <w:rPr>
                  <w:rFonts w:ascii="Arial" w:hAnsi="Arial" w:cs="Arial"/>
                  <w:sz w:val="20"/>
                  <w:lang w:val="en-US" w:eastAsia="zh-CN"/>
                </w:rPr>
                <w:t>35.3.8</w:t>
              </w:r>
            </w:ins>
          </w:p>
        </w:tc>
        <w:tc>
          <w:tcPr>
            <w:tcW w:w="828" w:type="dxa"/>
            <w:tcBorders>
              <w:top w:val="single" w:sz="4" w:space="0" w:color="auto"/>
              <w:left w:val="nil"/>
              <w:bottom w:val="single" w:sz="4" w:space="0" w:color="333300"/>
              <w:right w:val="single" w:sz="4" w:space="0" w:color="333300"/>
            </w:tcBorders>
            <w:shd w:val="clear" w:color="auto" w:fill="auto"/>
          </w:tcPr>
          <w:p w14:paraId="650F9E95" w14:textId="5713CE36" w:rsidR="00996B9D" w:rsidRPr="006E64CF" w:rsidRDefault="00996B9D" w:rsidP="00996B9D">
            <w:pPr>
              <w:jc w:val="left"/>
              <w:rPr>
                <w:ins w:id="278" w:author="Cariou, Laurent" w:date="2022-01-27T16:31:00Z"/>
                <w:rFonts w:ascii="Arial" w:hAnsi="Arial" w:cs="Arial"/>
                <w:sz w:val="20"/>
                <w:lang w:val="en-US" w:eastAsia="zh-CN"/>
              </w:rPr>
            </w:pPr>
            <w:ins w:id="279" w:author="Cariou, Laurent" w:date="2022-01-27T16:31:00Z">
              <w:r w:rsidRPr="006E64CF">
                <w:rPr>
                  <w:rFonts w:ascii="Arial" w:hAnsi="Arial" w:cs="Arial"/>
                  <w:sz w:val="20"/>
                  <w:lang w:val="en-US" w:eastAsia="zh-CN"/>
                </w:rPr>
                <w:t>263.43</w:t>
              </w:r>
            </w:ins>
          </w:p>
        </w:tc>
        <w:tc>
          <w:tcPr>
            <w:tcW w:w="1695" w:type="dxa"/>
            <w:tcBorders>
              <w:top w:val="single" w:sz="4" w:space="0" w:color="auto"/>
              <w:left w:val="nil"/>
              <w:bottom w:val="single" w:sz="4" w:space="0" w:color="333300"/>
              <w:right w:val="single" w:sz="4" w:space="0" w:color="333300"/>
            </w:tcBorders>
            <w:shd w:val="clear" w:color="auto" w:fill="auto"/>
          </w:tcPr>
          <w:p w14:paraId="2343B28A" w14:textId="2DDAE1C2" w:rsidR="00996B9D" w:rsidRPr="006E64CF" w:rsidRDefault="00996B9D" w:rsidP="00996B9D">
            <w:pPr>
              <w:jc w:val="left"/>
              <w:rPr>
                <w:ins w:id="280" w:author="Cariou, Laurent" w:date="2022-01-27T16:31:00Z"/>
                <w:rFonts w:ascii="Arial" w:hAnsi="Arial" w:cs="Arial"/>
                <w:sz w:val="20"/>
                <w:lang w:val="en-US" w:eastAsia="zh-CN"/>
              </w:rPr>
            </w:pPr>
            <w:ins w:id="281" w:author="Cariou, Laurent" w:date="2022-01-27T16:31:00Z">
              <w:r w:rsidRPr="006E64CF">
                <w:rPr>
                  <w:rFonts w:ascii="Arial" w:hAnsi="Arial" w:cs="Arial"/>
                  <w:sz w:val="20"/>
                  <w:lang w:val="en-US" w:eastAsia="zh-CN"/>
                </w:rPr>
                <w:t>If the critical update corresponds to CSA/</w:t>
              </w:r>
              <w:proofErr w:type="spellStart"/>
              <w:r w:rsidRPr="006E64CF">
                <w:rPr>
                  <w:rFonts w:ascii="Arial" w:hAnsi="Arial" w:cs="Arial"/>
                  <w:sz w:val="20"/>
                  <w:lang w:val="en-US" w:eastAsia="zh-CN"/>
                </w:rPr>
                <w:t>eCSA</w:t>
              </w:r>
              <w:proofErr w:type="spellEnd"/>
              <w:r w:rsidRPr="006E64CF">
                <w:rPr>
                  <w:rFonts w:ascii="Arial" w:hAnsi="Arial" w:cs="Arial"/>
                  <w:sz w:val="20"/>
                  <w:lang w:val="en-US" w:eastAsia="zh-CN"/>
                </w:rPr>
                <w:t xml:space="preserve">/quiet element, all information is contained in the frame and the non-AP MLD that receives it gets all the information there and doesn't need to retrieve it elsewhere. However, if the critical </w:t>
              </w:r>
              <w:proofErr w:type="spellStart"/>
              <w:r w:rsidRPr="006E64CF">
                <w:rPr>
                  <w:rFonts w:ascii="Arial" w:hAnsi="Arial" w:cs="Arial"/>
                  <w:sz w:val="20"/>
                  <w:lang w:val="en-US" w:eastAsia="zh-CN"/>
                </w:rPr>
                <w:t>udpate</w:t>
              </w:r>
              <w:proofErr w:type="spellEnd"/>
              <w:r w:rsidRPr="006E64CF">
                <w:rPr>
                  <w:rFonts w:ascii="Arial" w:hAnsi="Arial" w:cs="Arial"/>
                  <w:sz w:val="20"/>
                  <w:lang w:val="en-US" w:eastAsia="zh-CN"/>
                </w:rPr>
                <w:t xml:space="preserve"> corresponds to a CSA/</w:t>
              </w:r>
              <w:proofErr w:type="spellStart"/>
              <w:r w:rsidRPr="006E64CF">
                <w:rPr>
                  <w:rFonts w:ascii="Arial" w:hAnsi="Arial" w:cs="Arial"/>
                  <w:sz w:val="20"/>
                  <w:lang w:val="en-US" w:eastAsia="zh-CN"/>
                </w:rPr>
                <w:t>eCSA</w:t>
              </w:r>
              <w:proofErr w:type="spellEnd"/>
              <w:r w:rsidRPr="006E64CF">
                <w:rPr>
                  <w:rFonts w:ascii="Arial" w:hAnsi="Arial" w:cs="Arial"/>
                  <w:sz w:val="20"/>
                  <w:lang w:val="en-US" w:eastAsia="zh-CN"/>
                </w:rPr>
                <w:t>/quiet element and another critical update element, the non-AP MLD that receives it doesn't know if all info is included in the frame or if it needs to retrieve it elsewhere.</w:t>
              </w:r>
            </w:ins>
          </w:p>
        </w:tc>
        <w:tc>
          <w:tcPr>
            <w:tcW w:w="1384" w:type="dxa"/>
            <w:tcBorders>
              <w:top w:val="single" w:sz="4" w:space="0" w:color="auto"/>
              <w:left w:val="nil"/>
              <w:bottom w:val="single" w:sz="4" w:space="0" w:color="333300"/>
              <w:right w:val="single" w:sz="4" w:space="0" w:color="333300"/>
            </w:tcBorders>
            <w:shd w:val="clear" w:color="auto" w:fill="auto"/>
          </w:tcPr>
          <w:p w14:paraId="77252DFF" w14:textId="411397C8" w:rsidR="00996B9D" w:rsidRPr="006E64CF" w:rsidRDefault="00996B9D" w:rsidP="00996B9D">
            <w:pPr>
              <w:jc w:val="left"/>
              <w:rPr>
                <w:ins w:id="282" w:author="Cariou, Laurent" w:date="2022-01-27T16:31:00Z"/>
                <w:rFonts w:ascii="Arial" w:hAnsi="Arial" w:cs="Arial"/>
                <w:sz w:val="20"/>
                <w:lang w:val="en-US" w:eastAsia="zh-CN"/>
              </w:rPr>
            </w:pPr>
            <w:ins w:id="283" w:author="Cariou, Laurent" w:date="2022-01-27T16:31:00Z">
              <w:r w:rsidRPr="006E64CF">
                <w:rPr>
                  <w:rFonts w:ascii="Arial" w:hAnsi="Arial" w:cs="Arial"/>
                  <w:sz w:val="20"/>
                  <w:lang w:val="en-US" w:eastAsia="zh-CN"/>
                </w:rPr>
                <w:t>Add a bit, for instance in the same place as the Critical Update flag, to indicate that the critical update info is entirely included in the frame or not</w:t>
              </w:r>
            </w:ins>
          </w:p>
        </w:tc>
        <w:tc>
          <w:tcPr>
            <w:tcW w:w="1228" w:type="dxa"/>
            <w:tcBorders>
              <w:top w:val="single" w:sz="4" w:space="0" w:color="auto"/>
              <w:left w:val="nil"/>
              <w:bottom w:val="single" w:sz="4" w:space="0" w:color="333300"/>
              <w:right w:val="single" w:sz="4" w:space="0" w:color="333300"/>
            </w:tcBorders>
            <w:shd w:val="clear" w:color="auto" w:fill="auto"/>
          </w:tcPr>
          <w:p w14:paraId="686295FB" w14:textId="77777777" w:rsidR="00996B9D" w:rsidRPr="00185770" w:rsidRDefault="00996B9D" w:rsidP="00996B9D">
            <w:pPr>
              <w:jc w:val="left"/>
              <w:rPr>
                <w:ins w:id="284" w:author="Cariou, Laurent" w:date="2022-01-27T16:31:00Z"/>
                <w:rFonts w:ascii="Arial" w:eastAsia="Times New Roman" w:hAnsi="Arial" w:cs="Arial"/>
                <w:sz w:val="18"/>
                <w:szCs w:val="18"/>
                <w:lang w:val="en-US"/>
              </w:rPr>
            </w:pPr>
          </w:p>
        </w:tc>
        <w:tc>
          <w:tcPr>
            <w:tcW w:w="1787" w:type="dxa"/>
            <w:tcBorders>
              <w:top w:val="single" w:sz="4" w:space="0" w:color="auto"/>
              <w:left w:val="nil"/>
              <w:bottom w:val="single" w:sz="4" w:space="0" w:color="333300"/>
              <w:right w:val="single" w:sz="4" w:space="0" w:color="333300"/>
            </w:tcBorders>
            <w:shd w:val="clear" w:color="auto" w:fill="auto"/>
          </w:tcPr>
          <w:p w14:paraId="2920B240" w14:textId="51548F0F" w:rsidR="00996B9D" w:rsidRDefault="00996B9D" w:rsidP="00996B9D">
            <w:pPr>
              <w:jc w:val="left"/>
              <w:rPr>
                <w:ins w:id="285" w:author="Cariou, Laurent" w:date="2022-01-27T16:31:00Z"/>
                <w:rFonts w:ascii="Arial" w:eastAsia="Times New Roman" w:hAnsi="Arial" w:cs="Arial"/>
                <w:sz w:val="18"/>
                <w:szCs w:val="18"/>
                <w:lang w:val="en-US"/>
              </w:rPr>
            </w:pPr>
            <w:ins w:id="286" w:author="Cariou, Laurent" w:date="2022-01-27T16:31:00Z">
              <w:r>
                <w:rPr>
                  <w:rFonts w:ascii="Arial" w:eastAsia="Times New Roman" w:hAnsi="Arial" w:cs="Arial"/>
                  <w:sz w:val="18"/>
                  <w:szCs w:val="18"/>
                  <w:lang w:val="en-US"/>
                </w:rPr>
                <w:t>Revised – agree with the commenter. Apply the changes marked as #5064 in this document.</w:t>
              </w:r>
            </w:ins>
          </w:p>
        </w:tc>
      </w:tr>
    </w:tbl>
    <w:p w14:paraId="03AB96B2" w14:textId="6B226869" w:rsidR="007B609F" w:rsidRDefault="007B609F" w:rsidP="003756E1">
      <w:pPr>
        <w:autoSpaceDE w:val="0"/>
        <w:autoSpaceDN w:val="0"/>
        <w:adjustRightInd w:val="0"/>
        <w:spacing w:before="240" w:after="240"/>
        <w:jc w:val="left"/>
        <w:rPr>
          <w:ins w:id="287" w:author="Cariou, Laurent" w:date="2021-11-08T14:32:00Z"/>
          <w:color w:val="000000"/>
          <w:sz w:val="18"/>
          <w:szCs w:val="18"/>
          <w:lang w:val="en-US"/>
        </w:rPr>
      </w:pPr>
    </w:p>
    <w:p w14:paraId="220C736A" w14:textId="27B8480D" w:rsidR="009726BD" w:rsidRPr="00747001" w:rsidRDefault="009726BD" w:rsidP="003756E1">
      <w:pPr>
        <w:autoSpaceDE w:val="0"/>
        <w:autoSpaceDN w:val="0"/>
        <w:adjustRightInd w:val="0"/>
        <w:spacing w:before="240" w:after="240"/>
        <w:jc w:val="left"/>
        <w:rPr>
          <w:b/>
          <w:bCs/>
          <w:color w:val="000000"/>
          <w:sz w:val="18"/>
          <w:szCs w:val="18"/>
          <w:lang w:val="en-US"/>
        </w:rPr>
      </w:pPr>
      <w:r w:rsidRPr="00747001">
        <w:rPr>
          <w:b/>
          <w:bCs/>
          <w:color w:val="000000"/>
          <w:sz w:val="18"/>
          <w:szCs w:val="18"/>
          <w:lang w:val="en-US"/>
        </w:rPr>
        <w:t>Discussion</w:t>
      </w:r>
    </w:p>
    <w:p w14:paraId="709E9055" w14:textId="0DFB9BF3" w:rsidR="009726BD" w:rsidRDefault="009726BD"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We have been defining the Critical Update Flag to </w:t>
      </w:r>
      <w:r w:rsidR="00DD62C2">
        <w:rPr>
          <w:color w:val="000000"/>
          <w:sz w:val="18"/>
          <w:szCs w:val="18"/>
          <w:lang w:val="en-US"/>
        </w:rPr>
        <w:t>allow for an early termination of beacon frame parsing on client side.</w:t>
      </w:r>
    </w:p>
    <w:p w14:paraId="089A699C" w14:textId="6BECEF87" w:rsidR="00DD62C2" w:rsidRDefault="00CF6D24"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(1) </w:t>
      </w:r>
      <w:r w:rsidR="00DD62C2">
        <w:rPr>
          <w:color w:val="000000"/>
          <w:sz w:val="18"/>
          <w:szCs w:val="18"/>
          <w:lang w:val="en-US"/>
        </w:rPr>
        <w:t xml:space="preserve">We need to cover all the cases for which the Critical Update Flag </w:t>
      </w:r>
      <w:proofErr w:type="gramStart"/>
      <w:r w:rsidR="00DD62C2">
        <w:rPr>
          <w:color w:val="000000"/>
          <w:sz w:val="18"/>
          <w:szCs w:val="18"/>
          <w:lang w:val="en-US"/>
        </w:rPr>
        <w:t>has to</w:t>
      </w:r>
      <w:proofErr w:type="gramEnd"/>
      <w:r w:rsidR="00DD62C2">
        <w:rPr>
          <w:color w:val="000000"/>
          <w:sz w:val="18"/>
          <w:szCs w:val="18"/>
          <w:lang w:val="en-US"/>
        </w:rPr>
        <w:t xml:space="preserve"> be set to 1 to satisfy this use case:</w:t>
      </w:r>
    </w:p>
    <w:p w14:paraId="553B76E0" w14:textId="00A64365" w:rsidR="00DD62C2" w:rsidRDefault="00255703" w:rsidP="00DD62C2">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(a) </w:t>
      </w:r>
      <w:r w:rsidR="00404900">
        <w:rPr>
          <w:color w:val="000000"/>
          <w:sz w:val="18"/>
          <w:szCs w:val="18"/>
          <w:lang w:val="en-US"/>
        </w:rPr>
        <w:t>Beacon includes an element listed in 3</w:t>
      </w:r>
      <w:r w:rsidR="005E78F6">
        <w:rPr>
          <w:color w:val="000000"/>
          <w:sz w:val="18"/>
          <w:szCs w:val="18"/>
          <w:lang w:val="en-US"/>
        </w:rPr>
        <w:t>5.3.10</w:t>
      </w:r>
      <w:r w:rsidR="00301EE2">
        <w:rPr>
          <w:color w:val="000000"/>
          <w:sz w:val="18"/>
          <w:szCs w:val="18"/>
          <w:lang w:val="en-US"/>
        </w:rPr>
        <w:t xml:space="preserve"> for the AP or APs affiliated with same AP MLD</w:t>
      </w:r>
    </w:p>
    <w:p w14:paraId="4BE50ED1" w14:textId="2D7B467F" w:rsidR="0023672C" w:rsidRDefault="00255703" w:rsidP="0023672C">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(b) </w:t>
      </w:r>
      <w:r w:rsidR="00301EE2">
        <w:rPr>
          <w:color w:val="000000"/>
          <w:sz w:val="18"/>
          <w:szCs w:val="18"/>
          <w:lang w:val="en-US"/>
        </w:rPr>
        <w:t>Beacon includes other critical updates</w:t>
      </w:r>
    </w:p>
    <w:p w14:paraId="20974490" w14:textId="5F8F83FB" w:rsidR="0023672C" w:rsidRDefault="0023672C" w:rsidP="0023672C">
      <w:pPr>
        <w:autoSpaceDE w:val="0"/>
        <w:autoSpaceDN w:val="0"/>
        <w:adjustRightInd w:val="0"/>
        <w:spacing w:before="240" w:after="240"/>
        <w:jc w:val="left"/>
        <w:rPr>
          <w:color w:val="000000"/>
          <w:sz w:val="18"/>
          <w:szCs w:val="18"/>
          <w:lang w:val="en-US"/>
        </w:rPr>
      </w:pPr>
      <w:r>
        <w:rPr>
          <w:color w:val="000000"/>
          <w:sz w:val="18"/>
          <w:szCs w:val="18"/>
          <w:lang w:val="en-US"/>
        </w:rPr>
        <w:t>We need to cover for the non-transmitted BSSID case:</w:t>
      </w:r>
    </w:p>
    <w:p w14:paraId="1FC72F71" w14:textId="00767316" w:rsidR="0023672C"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per </w:t>
      </w:r>
      <w:proofErr w:type="spellStart"/>
      <w:r>
        <w:rPr>
          <w:color w:val="000000"/>
          <w:sz w:val="18"/>
          <w:szCs w:val="18"/>
          <w:lang w:val="en-US"/>
        </w:rPr>
        <w:t>nonTxBSSID</w:t>
      </w:r>
      <w:proofErr w:type="spellEnd"/>
    </w:p>
    <w:p w14:paraId="5B29CC76" w14:textId="2442ECA4" w:rsidR="00990D1F" w:rsidRDefault="00D851A6" w:rsidP="00990D1F">
      <w:pPr>
        <w:pStyle w:val="ListParagraph"/>
        <w:numPr>
          <w:ilvl w:val="0"/>
          <w:numId w:val="31"/>
        </w:numPr>
        <w:autoSpaceDE w:val="0"/>
        <w:autoSpaceDN w:val="0"/>
        <w:adjustRightInd w:val="0"/>
        <w:spacing w:before="240" w:after="240"/>
        <w:jc w:val="left"/>
        <w:rPr>
          <w:color w:val="000000"/>
          <w:sz w:val="18"/>
          <w:szCs w:val="18"/>
          <w:lang w:val="en-US"/>
        </w:rPr>
      </w:pPr>
      <w:proofErr w:type="spellStart"/>
      <w:r>
        <w:rPr>
          <w:color w:val="000000"/>
          <w:sz w:val="18"/>
          <w:szCs w:val="18"/>
          <w:lang w:val="en-US"/>
        </w:rPr>
        <w:t>Nontransmitted</w:t>
      </w:r>
      <w:proofErr w:type="spellEnd"/>
      <w:r>
        <w:rPr>
          <w:color w:val="000000"/>
          <w:sz w:val="18"/>
          <w:szCs w:val="18"/>
          <w:lang w:val="en-US"/>
        </w:rPr>
        <w:t xml:space="preserve"> BSSID </w:t>
      </w:r>
      <w:r w:rsidR="00990D1F">
        <w:rPr>
          <w:color w:val="000000"/>
          <w:sz w:val="18"/>
          <w:szCs w:val="18"/>
          <w:lang w:val="en-US"/>
        </w:rPr>
        <w:t>Critical update flag set to 1 also to allow for fast termination if no updates (not waiting for MBSSID element that comes late in beacon frame)</w:t>
      </w:r>
    </w:p>
    <w:p w14:paraId="0968228C" w14:textId="77777777" w:rsidR="00CF6D24" w:rsidRPr="009F6EF1" w:rsidRDefault="00CF6D24" w:rsidP="009F6EF1">
      <w:pPr>
        <w:autoSpaceDE w:val="0"/>
        <w:autoSpaceDN w:val="0"/>
        <w:adjustRightInd w:val="0"/>
        <w:spacing w:before="240" w:after="240"/>
        <w:jc w:val="left"/>
        <w:rPr>
          <w:color w:val="000000"/>
          <w:sz w:val="18"/>
          <w:szCs w:val="18"/>
          <w:lang w:val="en-US"/>
        </w:rPr>
      </w:pPr>
    </w:p>
    <w:p w14:paraId="3F2EC46C" w14:textId="79E5BF84" w:rsidR="00990D1F" w:rsidRDefault="00CF6D24" w:rsidP="00990D1F">
      <w:pPr>
        <w:autoSpaceDE w:val="0"/>
        <w:autoSpaceDN w:val="0"/>
        <w:adjustRightInd w:val="0"/>
        <w:spacing w:before="240" w:after="240"/>
        <w:jc w:val="left"/>
        <w:rPr>
          <w:color w:val="000000"/>
          <w:sz w:val="18"/>
          <w:szCs w:val="18"/>
          <w:lang w:val="en-US"/>
        </w:rPr>
      </w:pPr>
      <w:r>
        <w:rPr>
          <w:color w:val="000000"/>
          <w:sz w:val="18"/>
          <w:szCs w:val="18"/>
          <w:lang w:val="en-US"/>
        </w:rPr>
        <w:t xml:space="preserve">(2) </w:t>
      </w:r>
      <w:r w:rsidR="009F6EF1">
        <w:rPr>
          <w:color w:val="000000"/>
          <w:sz w:val="18"/>
          <w:szCs w:val="18"/>
          <w:lang w:val="en-US"/>
        </w:rPr>
        <w:t xml:space="preserve">We need to be able to differentiate critical updates </w:t>
      </w:r>
      <w:r w:rsidR="00AF6353">
        <w:rPr>
          <w:color w:val="000000"/>
          <w:sz w:val="18"/>
          <w:szCs w:val="18"/>
          <w:lang w:val="en-US"/>
        </w:rPr>
        <w:t>that are included in the frame (not requiring sending probe) or critical updates requiring sending pr</w:t>
      </w:r>
      <w:r>
        <w:rPr>
          <w:color w:val="000000"/>
          <w:sz w:val="18"/>
          <w:szCs w:val="18"/>
          <w:lang w:val="en-US"/>
        </w:rPr>
        <w:t>obes.</w:t>
      </w:r>
    </w:p>
    <w:p w14:paraId="02EB3485" w14:textId="77777777" w:rsidR="00255703" w:rsidRDefault="00CF6D24" w:rsidP="00CF6D24">
      <w:pPr>
        <w:autoSpaceDE w:val="0"/>
        <w:autoSpaceDN w:val="0"/>
        <w:adjustRightInd w:val="0"/>
        <w:spacing w:before="240" w:after="240"/>
        <w:jc w:val="left"/>
        <w:rPr>
          <w:color w:val="000000"/>
          <w:sz w:val="18"/>
          <w:szCs w:val="18"/>
          <w:lang w:val="en-US"/>
        </w:rPr>
      </w:pPr>
      <w:r>
        <w:rPr>
          <w:color w:val="000000"/>
          <w:sz w:val="18"/>
          <w:szCs w:val="18"/>
          <w:lang w:val="en-US"/>
        </w:rPr>
        <w:t xml:space="preserve">Proposal: </w:t>
      </w:r>
    </w:p>
    <w:p w14:paraId="4B94DE0C" w14:textId="77777777" w:rsid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 xml:space="preserve">Use BSS parameters update field. </w:t>
      </w:r>
    </w:p>
    <w:p w14:paraId="632AB8A7" w14:textId="17E1C6D0" w:rsidR="00CF6D24" w:rsidRP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Increment by one if there’s a critical update to</w:t>
      </w:r>
      <w:r w:rsidR="00255703" w:rsidRPr="00255703">
        <w:rPr>
          <w:color w:val="000000"/>
          <w:sz w:val="18"/>
          <w:szCs w:val="18"/>
          <w:lang w:val="en-US"/>
        </w:rPr>
        <w:t xml:space="preserve"> (a) alone, or (b) alone</w:t>
      </w:r>
    </w:p>
    <w:p w14:paraId="2C43BFDE" w14:textId="38AAD04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(a), no need to probe</w:t>
      </w:r>
    </w:p>
    <w:p w14:paraId="2F5AB60B" w14:textId="29174CF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(b), need to probe</w:t>
      </w:r>
    </w:p>
    <w:p w14:paraId="7DEFD0E7" w14:textId="528E0D79" w:rsidR="00255703" w:rsidRDefault="00255703" w:rsidP="00255703">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Increment by 2 if there’s a critical update to both (a) and (b)</w:t>
      </w:r>
    </w:p>
    <w:p w14:paraId="2EA7C9B4" w14:textId="0E3DFAE1" w:rsidR="00255703" w:rsidRPr="00255703" w:rsidRDefault="00152C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STA knows it needs to probe to get elements for (b)</w:t>
      </w:r>
    </w:p>
    <w:p w14:paraId="1427C691" w14:textId="77777777" w:rsidR="009726BD" w:rsidRDefault="009726BD" w:rsidP="003756E1">
      <w:pPr>
        <w:autoSpaceDE w:val="0"/>
        <w:autoSpaceDN w:val="0"/>
        <w:adjustRightInd w:val="0"/>
        <w:spacing w:before="240" w:after="240"/>
        <w:jc w:val="left"/>
        <w:rPr>
          <w:ins w:id="288" w:author="Cariou, Laurent" w:date="2021-11-08T14:32:00Z"/>
          <w:color w:val="000000"/>
          <w:sz w:val="18"/>
          <w:szCs w:val="18"/>
          <w:lang w:val="en-US"/>
        </w:rPr>
      </w:pPr>
    </w:p>
    <w:p w14:paraId="2EBA593E" w14:textId="77777777" w:rsidR="009726BD" w:rsidRDefault="009726BD" w:rsidP="003756E1">
      <w:pPr>
        <w:autoSpaceDE w:val="0"/>
        <w:autoSpaceDN w:val="0"/>
        <w:adjustRightInd w:val="0"/>
        <w:spacing w:before="240" w:after="240"/>
        <w:jc w:val="left"/>
        <w:rPr>
          <w:ins w:id="289" w:author="Cariou, Laurent" w:date="2021-09-20T17:45:00Z"/>
          <w:color w:val="000000"/>
          <w:sz w:val="18"/>
          <w:szCs w:val="18"/>
          <w:lang w:val="en-US"/>
        </w:rPr>
      </w:pPr>
    </w:p>
    <w:p w14:paraId="099618A8" w14:textId="1DB21B96"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subclause 35.3.8</w:t>
      </w:r>
      <w:r w:rsidR="00F409E9">
        <w:rPr>
          <w:b/>
          <w:bCs/>
          <w:i/>
          <w:iCs/>
          <w:sz w:val="20"/>
          <w:highlight w:val="yellow"/>
          <w:lang w:eastAsia="ko-KR"/>
        </w:rPr>
        <w:t xml:space="preserve"> </w:t>
      </w:r>
      <w:r w:rsidR="00A36CBB" w:rsidRPr="00A36CBB">
        <w:rPr>
          <w:b/>
          <w:bCs/>
          <w:i/>
          <w:iCs/>
          <w:sz w:val="20"/>
          <w:highlight w:val="yellow"/>
          <w:lang w:eastAsia="ko-KR"/>
        </w:rPr>
        <w:t>BSS parameter critical update procedure as follows:</w:t>
      </w:r>
      <w:r w:rsidR="00A36CBB">
        <w:rPr>
          <w:b/>
          <w:bCs/>
          <w:i/>
          <w:iCs/>
          <w:sz w:val="20"/>
          <w:lang w:eastAsia="ko-KR"/>
        </w:rPr>
        <w:t xml:space="preserve"> (#</w:t>
      </w:r>
      <w:r w:rsidR="004D4214">
        <w:rPr>
          <w:b/>
          <w:bCs/>
          <w:i/>
          <w:iCs/>
          <w:sz w:val="20"/>
          <w:lang w:eastAsia="ko-KR"/>
        </w:rPr>
        <w:t>5258</w:t>
      </w:r>
      <w:r w:rsidR="000C4CF2">
        <w:rPr>
          <w:b/>
          <w:bCs/>
          <w:i/>
          <w:iCs/>
          <w:sz w:val="20"/>
          <w:lang w:eastAsia="ko-KR"/>
        </w:rPr>
        <w:t>, #</w:t>
      </w:r>
      <w:r w:rsidR="00C86839">
        <w:rPr>
          <w:b/>
          <w:bCs/>
          <w:i/>
          <w:iCs/>
          <w:sz w:val="20"/>
          <w:lang w:eastAsia="ko-KR"/>
        </w:rPr>
        <w:t>4</w:t>
      </w:r>
      <w:r w:rsidR="000C4CF2">
        <w:rPr>
          <w:b/>
          <w:bCs/>
          <w:i/>
          <w:iCs/>
          <w:sz w:val="20"/>
          <w:lang w:eastAsia="ko-KR"/>
        </w:rPr>
        <w:t>064</w:t>
      </w:r>
      <w:r w:rsidR="005B5CAC">
        <w:rPr>
          <w:b/>
          <w:bCs/>
          <w:i/>
          <w:iCs/>
          <w:sz w:val="20"/>
          <w:lang w:eastAsia="ko-KR"/>
        </w:rPr>
        <w:t>, #6639</w:t>
      </w:r>
      <w:r w:rsidR="004D4214">
        <w:rPr>
          <w:b/>
          <w:bCs/>
          <w:i/>
          <w:iCs/>
          <w:sz w:val="20"/>
          <w:lang w:eastAsia="ko-KR"/>
        </w:rPr>
        <w:t>)</w:t>
      </w: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w:t>
      </w:r>
      <w:proofErr w:type="gramStart"/>
      <w:r>
        <w:rPr>
          <w:color w:val="208A20"/>
          <w:sz w:val="20"/>
          <w:u w:val="single"/>
        </w:rPr>
        <w:t>1083)(</w:t>
      </w:r>
      <w:proofErr w:type="gramEnd"/>
      <w:r>
        <w:rPr>
          <w:color w:val="208A20"/>
          <w:sz w:val="20"/>
          <w:u w:val="single"/>
        </w:rPr>
        <w:t>#1231)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48359815" w14:textId="0F202053" w:rsidR="00F722C0" w:rsidRPr="00F722C0" w:rsidRDefault="0003489B" w:rsidP="00F722C0">
      <w:pPr>
        <w:pStyle w:val="ListParagraph"/>
        <w:widowControl w:val="0"/>
        <w:numPr>
          <w:ilvl w:val="5"/>
          <w:numId w:val="30"/>
        </w:numPr>
        <w:tabs>
          <w:tab w:val="left" w:pos="1041"/>
        </w:tabs>
        <w:kinsoku w:val="0"/>
        <w:overflowPunct w:val="0"/>
        <w:autoSpaceDE w:val="0"/>
        <w:autoSpaceDN w:val="0"/>
        <w:adjustRightInd w:val="0"/>
        <w:spacing w:before="2" w:line="249" w:lineRule="auto"/>
        <w:ind w:left="1710" w:right="116"/>
        <w:contextualSpacing w:val="0"/>
        <w:rPr>
          <w:color w:val="000000"/>
          <w:sz w:val="20"/>
        </w:rPr>
      </w:pPr>
      <w:r>
        <w:rPr>
          <w:color w:val="208A20"/>
          <w:sz w:val="20"/>
          <w:u w:val="single"/>
        </w:rPr>
        <w:t>(#</w:t>
      </w:r>
      <w:proofErr w:type="gramStart"/>
      <w:r>
        <w:rPr>
          <w:color w:val="208A20"/>
          <w:sz w:val="20"/>
          <w:u w:val="single"/>
        </w:rPr>
        <w:t>1070)(</w:t>
      </w:r>
      <w:proofErr w:type="gramEnd"/>
      <w:r>
        <w:rPr>
          <w:color w:val="208A20"/>
          <w:sz w:val="20"/>
          <w:u w:val="single"/>
        </w:rPr>
        <w:t>#1201)(#1202)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p>
    <w:p w14:paraId="7210A982" w14:textId="06AFA70D" w:rsidR="0003489B" w:rsidRPr="00CB4B2E" w:rsidDel="00CB4B2E" w:rsidRDefault="0003489B" w:rsidP="00CB4B2E">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del w:id="290" w:author="Cariou, Laurent" w:date="2022-01-17T15:18:00Z"/>
          <w:color w:val="000000"/>
          <w:sz w:val="20"/>
          <w:rPrChange w:id="291" w:author="Cariou, Laurent" w:date="2022-01-17T15:18:00Z">
            <w:rPr>
              <w:del w:id="292" w:author="Cariou, Laurent" w:date="2022-01-17T15:18:00Z"/>
            </w:rPr>
          </w:rPrChange>
        </w:rPr>
      </w:pPr>
      <w:r>
        <w:rPr>
          <w:color w:val="208A20"/>
          <w:sz w:val="20"/>
          <w:u w:val="single"/>
        </w:rPr>
        <w:t>(#</w:t>
      </w:r>
      <w:proofErr w:type="gramStart"/>
      <w:r>
        <w:rPr>
          <w:color w:val="208A20"/>
          <w:sz w:val="20"/>
          <w:u w:val="single"/>
        </w:rPr>
        <w:t>1068)</w:t>
      </w:r>
      <w:r>
        <w:rPr>
          <w:color w:val="000000"/>
          <w:sz w:val="20"/>
        </w:rPr>
        <w:t>The</w:t>
      </w:r>
      <w:proofErr w:type="gramEnd"/>
      <w:r>
        <w:rPr>
          <w:color w:val="000000"/>
          <w:sz w:val="20"/>
        </w:rPr>
        <w:t xml:space="preserv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ins w:id="293" w:author="Cariou, Laurent" w:date="2022-01-14T17:12:00Z">
        <w:r w:rsidR="004B5AAA">
          <w:rPr>
            <w:color w:val="000000"/>
            <w:sz w:val="20"/>
          </w:rPr>
          <w:t xml:space="preserve"> </w:t>
        </w:r>
      </w:ins>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7FB48EBB" w14:textId="6CBBDDB7" w:rsidR="00FF16EB" w:rsidRPr="00D0648D" w:rsidRDefault="0003489B" w:rsidP="00D0648D">
      <w:pPr>
        <w:widowControl w:val="0"/>
        <w:numPr>
          <w:ilvl w:val="4"/>
          <w:numId w:val="33"/>
        </w:numPr>
        <w:tabs>
          <w:tab w:val="left" w:pos="720"/>
        </w:tabs>
        <w:kinsoku w:val="0"/>
        <w:overflowPunct w:val="0"/>
        <w:autoSpaceDE w:val="0"/>
        <w:autoSpaceDN w:val="0"/>
        <w:adjustRightInd w:val="0"/>
        <w:spacing w:before="62" w:line="249" w:lineRule="auto"/>
        <w:ind w:right="119"/>
        <w:jc w:val="left"/>
        <w:rPr>
          <w:rFonts w:eastAsia="Times New Roman"/>
          <w:sz w:val="20"/>
          <w:lang w:val="en-US"/>
        </w:rPr>
      </w:pPr>
      <w:r w:rsidRPr="002F4FBC">
        <w:rPr>
          <w:color w:val="208A20"/>
          <w:sz w:val="20"/>
          <w:u w:val="single"/>
        </w:rPr>
        <w:t>(#</w:t>
      </w:r>
      <w:proofErr w:type="gramStart"/>
      <w:r w:rsidRPr="002F4FBC">
        <w:rPr>
          <w:color w:val="208A20"/>
          <w:sz w:val="20"/>
          <w:u w:val="single"/>
        </w:rPr>
        <w:t>1069)</w:t>
      </w:r>
      <w:r w:rsidRPr="00162EBC">
        <w:rPr>
          <w:color w:val="000000"/>
          <w:sz w:val="20"/>
        </w:rPr>
        <w:t>provide</w:t>
      </w:r>
      <w:proofErr w:type="gramEnd"/>
      <w:r w:rsidRPr="00162EBC">
        <w:rPr>
          <w:color w:val="000000"/>
          <w:sz w:val="20"/>
        </w:rPr>
        <w:t xml:space="preserve"> in the Critical Update Flag subfield of the Capability Information field (9.4.1.4</w:t>
      </w:r>
      <w:r w:rsidRPr="00162EBC">
        <w:rPr>
          <w:color w:val="000000"/>
          <w:spacing w:val="1"/>
          <w:sz w:val="20"/>
        </w:rPr>
        <w:t xml:space="preserve"> </w:t>
      </w:r>
      <w:r w:rsidRPr="00C21B89">
        <w:rPr>
          <w:color w:val="000000"/>
          <w:sz w:val="20"/>
        </w:rPr>
        <w:t>(Capability Information field)) of the Beacon and Probe Response frames it transmits an indication</w:t>
      </w:r>
      <w:r w:rsidRPr="00C21B89">
        <w:rPr>
          <w:color w:val="000000"/>
          <w:spacing w:val="1"/>
          <w:sz w:val="20"/>
        </w:rPr>
        <w:t xml:space="preserve"> </w:t>
      </w:r>
      <w:r w:rsidRPr="00C21B89">
        <w:rPr>
          <w:color w:val="000000"/>
          <w:sz w:val="20"/>
        </w:rPr>
        <w:t>of an update to the value carried in the BSS Parameters Change Count subfield of the MLD</w:t>
      </w:r>
      <w:r w:rsidRPr="00C21B89">
        <w:rPr>
          <w:color w:val="000000"/>
          <w:spacing w:val="1"/>
          <w:sz w:val="20"/>
        </w:rPr>
        <w:t xml:space="preserve"> </w:t>
      </w:r>
      <w:r w:rsidRPr="00C21B89">
        <w:rPr>
          <w:color w:val="000000"/>
          <w:sz w:val="20"/>
        </w:rPr>
        <w:t xml:space="preserve">Parameters field in the Reduced </w:t>
      </w:r>
      <w:proofErr w:type="spellStart"/>
      <w:r w:rsidRPr="00C21B89">
        <w:rPr>
          <w:color w:val="000000"/>
          <w:sz w:val="20"/>
        </w:rPr>
        <w:t>Neighbor</w:t>
      </w:r>
      <w:proofErr w:type="spellEnd"/>
      <w:r w:rsidRPr="00C21B89">
        <w:rPr>
          <w:color w:val="000000"/>
          <w:sz w:val="20"/>
        </w:rPr>
        <w:t xml:space="preserve"> Report element for any AP affiliated with the same AP</w:t>
      </w:r>
      <w:r w:rsidRPr="00C21B89">
        <w:rPr>
          <w:color w:val="000000"/>
          <w:spacing w:val="1"/>
          <w:sz w:val="20"/>
        </w:rPr>
        <w:t xml:space="preserve"> </w:t>
      </w:r>
      <w:r w:rsidRPr="00C21B89">
        <w:rPr>
          <w:color w:val="000000"/>
          <w:sz w:val="20"/>
        </w:rPr>
        <w:lastRenderedPageBreak/>
        <w:t>MLD as the AP or the value carried in the BSS Parameters Change Count subfield in</w:t>
      </w:r>
      <w:r w:rsidRPr="00C21B89">
        <w:rPr>
          <w:color w:val="000000"/>
          <w:spacing w:val="1"/>
          <w:sz w:val="20"/>
        </w:rPr>
        <w:t xml:space="preserve"> </w:t>
      </w:r>
      <w:r w:rsidRPr="00C21B89">
        <w:rPr>
          <w:color w:val="000000"/>
          <w:sz w:val="20"/>
        </w:rPr>
        <w:t>variant Multi-</w:t>
      </w:r>
      <w:r w:rsidRPr="00C21B89">
        <w:rPr>
          <w:color w:val="000000"/>
          <w:spacing w:val="-47"/>
          <w:sz w:val="20"/>
        </w:rPr>
        <w:t xml:space="preserve"> </w:t>
      </w:r>
      <w:r w:rsidRPr="00C21B89">
        <w:rPr>
          <w:color w:val="000000"/>
          <w:sz w:val="20"/>
        </w:rPr>
        <w:t>Link</w:t>
      </w:r>
      <w:r w:rsidRPr="00C21B89">
        <w:rPr>
          <w:color w:val="000000"/>
          <w:spacing w:val="-2"/>
          <w:sz w:val="20"/>
        </w:rPr>
        <w:t xml:space="preserve"> </w:t>
      </w:r>
      <w:r w:rsidRPr="00C21B89">
        <w:rPr>
          <w:color w:val="000000"/>
          <w:sz w:val="20"/>
        </w:rPr>
        <w:t>element</w:t>
      </w:r>
    </w:p>
    <w:p w14:paraId="0F517C31" w14:textId="37A114F5" w:rsidR="00D258E8" w:rsidRPr="00602E01" w:rsidRDefault="0003489B"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sz w:val="20"/>
        </w:rPr>
      </w:pPr>
      <w:r w:rsidRPr="00162EBC">
        <w:rPr>
          <w:sz w:val="20"/>
        </w:rPr>
        <w:t>Set the Critical Update Flag subfield of the Capability Information field to 1 in the Beacon</w:t>
      </w:r>
      <w:r w:rsidRPr="00162EBC">
        <w:rPr>
          <w:spacing w:val="1"/>
          <w:sz w:val="20"/>
        </w:rPr>
        <w:t xml:space="preserve"> </w:t>
      </w:r>
      <w:r w:rsidRPr="00162EBC">
        <w:rPr>
          <w:sz w:val="20"/>
        </w:rPr>
        <w:t>frame(s)</w:t>
      </w:r>
      <w:r w:rsidRPr="00162EBC">
        <w:rPr>
          <w:spacing w:val="-4"/>
          <w:sz w:val="20"/>
        </w:rPr>
        <w:t xml:space="preserve"> </w:t>
      </w:r>
      <w:r w:rsidRPr="00162EBC">
        <w:rPr>
          <w:sz w:val="20"/>
        </w:rPr>
        <w:t>until</w:t>
      </w:r>
      <w:r w:rsidRPr="00162EBC">
        <w:rPr>
          <w:spacing w:val="-3"/>
          <w:sz w:val="20"/>
        </w:rPr>
        <w:t xml:space="preserve"> </w:t>
      </w:r>
      <w:r w:rsidRPr="00162EBC">
        <w:rPr>
          <w:sz w:val="20"/>
        </w:rPr>
        <w:t>and</w:t>
      </w:r>
      <w:r w:rsidRPr="00162EBC">
        <w:rPr>
          <w:spacing w:val="-4"/>
          <w:sz w:val="20"/>
        </w:rPr>
        <w:t xml:space="preserve"> </w:t>
      </w:r>
      <w:r w:rsidRPr="00162EBC">
        <w:rPr>
          <w:sz w:val="20"/>
        </w:rPr>
        <w:t>including</w:t>
      </w:r>
      <w:r w:rsidRPr="00162EBC">
        <w:rPr>
          <w:spacing w:val="-2"/>
          <w:sz w:val="20"/>
        </w:rPr>
        <w:t xml:space="preserve"> </w:t>
      </w:r>
      <w:r w:rsidRPr="00162EBC">
        <w:rPr>
          <w:sz w:val="20"/>
        </w:rPr>
        <w:t>the</w:t>
      </w:r>
      <w:r w:rsidRPr="00162EBC">
        <w:rPr>
          <w:spacing w:val="-4"/>
          <w:sz w:val="20"/>
        </w:rPr>
        <w:t xml:space="preserve"> </w:t>
      </w:r>
      <w:r w:rsidRPr="00162EBC">
        <w:rPr>
          <w:sz w:val="20"/>
        </w:rPr>
        <w:t>next</w:t>
      </w:r>
      <w:r w:rsidRPr="00162EBC">
        <w:rPr>
          <w:spacing w:val="-3"/>
          <w:sz w:val="20"/>
        </w:rPr>
        <w:t xml:space="preserve"> </w:t>
      </w:r>
      <w:r w:rsidRPr="00162EBC">
        <w:rPr>
          <w:sz w:val="20"/>
        </w:rPr>
        <w:t>DTIM</w:t>
      </w:r>
      <w:r w:rsidRPr="00162EBC">
        <w:rPr>
          <w:spacing w:val="-4"/>
          <w:sz w:val="20"/>
        </w:rPr>
        <w:t xml:space="preserve"> </w:t>
      </w:r>
      <w:r w:rsidRPr="00162EBC">
        <w:rPr>
          <w:sz w:val="20"/>
        </w:rPr>
        <w:t>Beacon</w:t>
      </w:r>
      <w:r w:rsidRPr="00162EBC">
        <w:rPr>
          <w:spacing w:val="-3"/>
          <w:sz w:val="20"/>
        </w:rPr>
        <w:t xml:space="preserve"> </w:t>
      </w:r>
      <w:r w:rsidRPr="00162EBC">
        <w:rPr>
          <w:sz w:val="20"/>
        </w:rPr>
        <w:t>frame</w:t>
      </w:r>
      <w:r w:rsidRPr="00162EBC">
        <w:rPr>
          <w:spacing w:val="-4"/>
          <w:sz w:val="20"/>
        </w:rPr>
        <w:t xml:space="preserve"> </w:t>
      </w:r>
      <w:r w:rsidRPr="00162EBC">
        <w:rPr>
          <w:sz w:val="20"/>
        </w:rPr>
        <w:t>on</w:t>
      </w:r>
      <w:r w:rsidRPr="00162EBC">
        <w:rPr>
          <w:spacing w:val="-3"/>
          <w:sz w:val="20"/>
        </w:rPr>
        <w:t xml:space="preserve"> </w:t>
      </w:r>
      <w:r w:rsidRPr="00162EBC">
        <w:rPr>
          <w:sz w:val="20"/>
        </w:rPr>
        <w:t>the</w:t>
      </w:r>
      <w:r w:rsidRPr="00162EBC">
        <w:rPr>
          <w:spacing w:val="-3"/>
          <w:sz w:val="20"/>
        </w:rPr>
        <w:t xml:space="preserve"> </w:t>
      </w:r>
      <w:r w:rsidRPr="00162EBC">
        <w:rPr>
          <w:sz w:val="20"/>
        </w:rPr>
        <w:t>link</w:t>
      </w:r>
      <w:r w:rsidRPr="00162EBC">
        <w:rPr>
          <w:spacing w:val="-3"/>
          <w:sz w:val="20"/>
        </w:rPr>
        <w:t xml:space="preserve"> </w:t>
      </w:r>
      <w:r w:rsidRPr="00162EBC">
        <w:rPr>
          <w:sz w:val="20"/>
        </w:rPr>
        <w:t>on</w:t>
      </w:r>
      <w:r w:rsidRPr="00162EBC">
        <w:rPr>
          <w:spacing w:val="-2"/>
          <w:sz w:val="20"/>
        </w:rPr>
        <w:t xml:space="preserve"> </w:t>
      </w:r>
      <w:r w:rsidRPr="00162EBC">
        <w:rPr>
          <w:sz w:val="20"/>
        </w:rPr>
        <w:t>which</w:t>
      </w:r>
      <w:r w:rsidRPr="00162EBC">
        <w:rPr>
          <w:spacing w:val="-4"/>
          <w:sz w:val="20"/>
        </w:rPr>
        <w:t xml:space="preserve"> </w:t>
      </w:r>
      <w:r w:rsidRPr="00162EBC">
        <w:rPr>
          <w:sz w:val="20"/>
        </w:rPr>
        <w:t>the</w:t>
      </w:r>
      <w:r w:rsidRPr="00162EBC">
        <w:rPr>
          <w:spacing w:val="-3"/>
          <w:sz w:val="20"/>
        </w:rPr>
        <w:t xml:space="preserve"> </w:t>
      </w:r>
      <w:r w:rsidRPr="00162EBC">
        <w:rPr>
          <w:sz w:val="20"/>
        </w:rPr>
        <w:t>AP</w:t>
      </w:r>
      <w:r w:rsidRPr="00162EBC">
        <w:rPr>
          <w:spacing w:val="-3"/>
          <w:sz w:val="20"/>
        </w:rPr>
        <w:t xml:space="preserve"> </w:t>
      </w:r>
      <w:r w:rsidRPr="00162EBC">
        <w:rPr>
          <w:sz w:val="20"/>
        </w:rPr>
        <w:t>is</w:t>
      </w:r>
      <w:r w:rsidRPr="00162EBC">
        <w:rPr>
          <w:spacing w:val="-3"/>
          <w:sz w:val="20"/>
        </w:rPr>
        <w:t xml:space="preserve"> </w:t>
      </w:r>
      <w:proofErr w:type="spellStart"/>
      <w:r w:rsidRPr="00162EBC">
        <w:rPr>
          <w:sz w:val="20"/>
        </w:rPr>
        <w:t>operat</w:t>
      </w:r>
      <w:proofErr w:type="spellEnd"/>
      <w:r w:rsidRPr="00162EBC">
        <w:rPr>
          <w:sz w:val="20"/>
        </w:rPr>
        <w:t>-</w:t>
      </w:r>
      <w:r w:rsidRPr="00162EBC">
        <w:rPr>
          <w:spacing w:val="-48"/>
          <w:sz w:val="20"/>
        </w:rPr>
        <w:t xml:space="preserve"> </w:t>
      </w:r>
      <w:proofErr w:type="spellStart"/>
      <w:r w:rsidRPr="00162EBC">
        <w:rPr>
          <w:sz w:val="20"/>
        </w:rPr>
        <w:t>ing</w:t>
      </w:r>
      <w:proofErr w:type="spellEnd"/>
      <w:r w:rsidRPr="00162EBC">
        <w:rPr>
          <w:sz w:val="20"/>
        </w:rPr>
        <w:t xml:space="preserve"> if there is a change to a value carried in the BSS Parameters Change Count subfield of the</w:t>
      </w:r>
      <w:r w:rsidRPr="00162EBC">
        <w:rPr>
          <w:spacing w:val="1"/>
          <w:sz w:val="20"/>
        </w:rPr>
        <w:t xml:space="preserve"> </w:t>
      </w:r>
      <w:r w:rsidRPr="00162EBC">
        <w:rPr>
          <w:sz w:val="20"/>
        </w:rPr>
        <w:t xml:space="preserve">MLD Parameters field in the Reduced </w:t>
      </w:r>
      <w:proofErr w:type="spellStart"/>
      <w:r w:rsidRPr="00162EBC">
        <w:rPr>
          <w:sz w:val="20"/>
        </w:rPr>
        <w:t>Neighbor</w:t>
      </w:r>
      <w:proofErr w:type="spellEnd"/>
      <w:r w:rsidRPr="00162EBC">
        <w:rPr>
          <w:sz w:val="20"/>
        </w:rPr>
        <w:t xml:space="preserve"> Report element for any AP in the same AP</w:t>
      </w:r>
      <w:r w:rsidRPr="00162EBC">
        <w:rPr>
          <w:spacing w:val="1"/>
          <w:sz w:val="20"/>
        </w:rPr>
        <w:t xml:space="preserve"> </w:t>
      </w:r>
      <w:r w:rsidRPr="00162EBC">
        <w:rPr>
          <w:sz w:val="20"/>
        </w:rPr>
        <w:t>MLD as the AP or a value carried in the BSS Parameters Change Count subfield in</w:t>
      </w:r>
      <w:r w:rsidRPr="00162EBC">
        <w:rPr>
          <w:spacing w:val="1"/>
          <w:sz w:val="20"/>
        </w:rPr>
        <w:t xml:space="preserve"> </w:t>
      </w:r>
      <w:r w:rsidRPr="00162EBC">
        <w:rPr>
          <w:sz w:val="20"/>
        </w:rPr>
        <w:t>variant</w:t>
      </w:r>
      <w:r w:rsidRPr="00162EBC">
        <w:rPr>
          <w:spacing w:val="1"/>
          <w:sz w:val="20"/>
        </w:rPr>
        <w:t xml:space="preserve"> </w:t>
      </w:r>
      <w:r w:rsidRPr="00162EBC">
        <w:rPr>
          <w:sz w:val="20"/>
        </w:rPr>
        <w:t>Multi-Link</w:t>
      </w:r>
      <w:r w:rsidRPr="00162EBC">
        <w:rPr>
          <w:spacing w:val="-1"/>
          <w:sz w:val="20"/>
        </w:rPr>
        <w:t xml:space="preserve"> </w:t>
      </w:r>
      <w:r w:rsidRPr="00162EBC">
        <w:rPr>
          <w:sz w:val="20"/>
        </w:rPr>
        <w:t>element</w:t>
      </w:r>
      <w:r w:rsidR="00162EBC">
        <w:rPr>
          <w:sz w:val="20"/>
        </w:rPr>
        <w:t xml:space="preserve"> </w:t>
      </w:r>
    </w:p>
    <w:p w14:paraId="30B2EAAA" w14:textId="7170DA91" w:rsidR="0003489B" w:rsidRDefault="0003489B" w:rsidP="00CF610D">
      <w:pPr>
        <w:pStyle w:val="ListParagraph"/>
        <w:widowControl w:val="0"/>
        <w:numPr>
          <w:ilvl w:val="4"/>
          <w:numId w:val="30"/>
        </w:numPr>
        <w:tabs>
          <w:tab w:val="left" w:pos="720"/>
          <w:tab w:val="left" w:pos="1041"/>
        </w:tabs>
        <w:kinsoku w:val="0"/>
        <w:overflowPunct w:val="0"/>
        <w:autoSpaceDE w:val="0"/>
        <w:autoSpaceDN w:val="0"/>
        <w:adjustRightInd w:val="0"/>
        <w:spacing w:before="5" w:line="249" w:lineRule="auto"/>
        <w:ind w:right="116" w:hanging="282"/>
        <w:contextualSpacing w:val="0"/>
        <w:rPr>
          <w:sz w:val="20"/>
        </w:rPr>
      </w:pPr>
      <w:r w:rsidRPr="00CF610D">
        <w:rPr>
          <w:sz w:val="20"/>
        </w:rPr>
        <w:t>Otherwise</w:t>
      </w:r>
      <w:r w:rsidRPr="00CF610D">
        <w:rPr>
          <w:spacing w:val="-2"/>
          <w:sz w:val="20"/>
        </w:rPr>
        <w:t xml:space="preserve"> </w:t>
      </w:r>
      <w:r w:rsidRPr="00CF610D">
        <w:rPr>
          <w:sz w:val="20"/>
        </w:rPr>
        <w:t>set</w:t>
      </w:r>
      <w:r w:rsidRPr="00CF610D">
        <w:rPr>
          <w:spacing w:val="-1"/>
          <w:sz w:val="20"/>
        </w:rPr>
        <w:t xml:space="preserve"> </w:t>
      </w:r>
      <w:r w:rsidRPr="00CF610D">
        <w:rPr>
          <w:sz w:val="20"/>
        </w:rPr>
        <w:t>the</w:t>
      </w:r>
      <w:r w:rsidRPr="00CF610D">
        <w:rPr>
          <w:spacing w:val="-1"/>
          <w:sz w:val="20"/>
        </w:rPr>
        <w:t xml:space="preserve"> </w:t>
      </w:r>
      <w:r w:rsidRPr="00CF610D">
        <w:rPr>
          <w:sz w:val="20"/>
        </w:rPr>
        <w:t>Critical</w:t>
      </w:r>
      <w:r w:rsidRPr="00CF610D">
        <w:rPr>
          <w:spacing w:val="-1"/>
          <w:sz w:val="20"/>
        </w:rPr>
        <w:t xml:space="preserve"> </w:t>
      </w:r>
      <w:r w:rsidRPr="00CF610D">
        <w:rPr>
          <w:sz w:val="20"/>
        </w:rPr>
        <w:t>Update</w:t>
      </w:r>
      <w:r w:rsidRPr="00CF610D">
        <w:rPr>
          <w:spacing w:val="-1"/>
          <w:sz w:val="20"/>
        </w:rPr>
        <w:t xml:space="preserve"> </w:t>
      </w:r>
      <w:r w:rsidRPr="00CF610D">
        <w:rPr>
          <w:sz w:val="20"/>
        </w:rPr>
        <w:t>Flag</w:t>
      </w:r>
      <w:r w:rsidRPr="00CF610D">
        <w:rPr>
          <w:spacing w:val="-1"/>
          <w:sz w:val="20"/>
        </w:rPr>
        <w:t xml:space="preserve"> </w:t>
      </w:r>
      <w:r w:rsidRPr="00CF610D">
        <w:rPr>
          <w:sz w:val="20"/>
        </w:rPr>
        <w:t>subfield</w:t>
      </w:r>
      <w:r w:rsidRPr="00CF610D">
        <w:rPr>
          <w:spacing w:val="-1"/>
          <w:sz w:val="20"/>
        </w:rPr>
        <w:t xml:space="preserve"> </w:t>
      </w:r>
      <w:r w:rsidRPr="00CF610D">
        <w:rPr>
          <w:sz w:val="20"/>
        </w:rPr>
        <w:t>of</w:t>
      </w:r>
      <w:r w:rsidRPr="00CF610D">
        <w:rPr>
          <w:spacing w:val="-1"/>
          <w:sz w:val="20"/>
        </w:rPr>
        <w:t xml:space="preserve"> </w:t>
      </w:r>
      <w:r w:rsidRPr="00CF610D">
        <w:rPr>
          <w:sz w:val="20"/>
        </w:rPr>
        <w:t>the</w:t>
      </w:r>
      <w:r w:rsidRPr="00CF610D">
        <w:rPr>
          <w:spacing w:val="-1"/>
          <w:sz w:val="20"/>
        </w:rPr>
        <w:t xml:space="preserve"> </w:t>
      </w:r>
      <w:r w:rsidRPr="00CF610D">
        <w:rPr>
          <w:sz w:val="20"/>
        </w:rPr>
        <w:t>Capability</w:t>
      </w:r>
      <w:r w:rsidRPr="00CF610D">
        <w:rPr>
          <w:spacing w:val="-2"/>
          <w:sz w:val="20"/>
        </w:rPr>
        <w:t xml:space="preserve"> </w:t>
      </w:r>
      <w:r w:rsidRPr="00CF610D">
        <w:rPr>
          <w:sz w:val="20"/>
        </w:rPr>
        <w:t>Information</w:t>
      </w:r>
      <w:r w:rsidRPr="00CF610D">
        <w:rPr>
          <w:spacing w:val="-1"/>
          <w:sz w:val="20"/>
        </w:rPr>
        <w:t xml:space="preserve"> </w:t>
      </w:r>
      <w:r w:rsidRPr="00CF610D">
        <w:rPr>
          <w:sz w:val="20"/>
        </w:rPr>
        <w:t>field</w:t>
      </w:r>
      <w:r w:rsidRPr="00CF610D">
        <w:rPr>
          <w:spacing w:val="-1"/>
          <w:sz w:val="20"/>
        </w:rPr>
        <w:t xml:space="preserve"> </w:t>
      </w:r>
      <w:r w:rsidRPr="00CF610D">
        <w:rPr>
          <w:sz w:val="20"/>
        </w:rPr>
        <w:t>to</w:t>
      </w:r>
      <w:r w:rsidRPr="00CF610D">
        <w:rPr>
          <w:spacing w:val="-1"/>
          <w:sz w:val="20"/>
        </w:rPr>
        <w:t xml:space="preserve"> </w:t>
      </w:r>
      <w:r w:rsidRPr="00CF610D">
        <w:rPr>
          <w:sz w:val="20"/>
        </w:rPr>
        <w:t>0.</w:t>
      </w:r>
    </w:p>
    <w:p w14:paraId="2731A2B2" w14:textId="77777777" w:rsidR="00D0648D" w:rsidRPr="00785B33" w:rsidRDefault="00D0648D" w:rsidP="00D0648D">
      <w:pPr>
        <w:widowControl w:val="0"/>
        <w:numPr>
          <w:ilvl w:val="3"/>
          <w:numId w:val="30"/>
        </w:numPr>
        <w:tabs>
          <w:tab w:val="left" w:pos="720"/>
        </w:tabs>
        <w:kinsoku w:val="0"/>
        <w:overflowPunct w:val="0"/>
        <w:autoSpaceDE w:val="0"/>
        <w:autoSpaceDN w:val="0"/>
        <w:adjustRightInd w:val="0"/>
        <w:spacing w:before="62" w:line="249" w:lineRule="auto"/>
        <w:ind w:right="119"/>
        <w:jc w:val="left"/>
        <w:rPr>
          <w:ins w:id="294" w:author="Cariou, Laurent" w:date="2022-01-24T20:35:00Z"/>
          <w:rFonts w:eastAsia="Times New Roman"/>
          <w:sz w:val="20"/>
          <w:lang w:val="en-US"/>
        </w:rPr>
      </w:pPr>
      <w:ins w:id="295" w:author="Cariou, Laurent" w:date="2022-01-24T20:35:00Z">
        <w:r w:rsidRPr="00785B33">
          <w:rPr>
            <w:color w:val="208A20"/>
            <w:sz w:val="20"/>
            <w:u w:val="single"/>
          </w:rPr>
          <w:t xml:space="preserve">For each reported AP affiliated with the same AP MLD as the AP, set the All Updates Included subfield </w:t>
        </w:r>
        <w:r w:rsidRPr="00785B33">
          <w:rPr>
            <w:color w:val="000000"/>
            <w:sz w:val="20"/>
          </w:rPr>
          <w:t>in the MLD Parameters subfield in the TBTT Information field of the</w:t>
        </w:r>
        <w:r w:rsidRPr="00785B33">
          <w:rPr>
            <w:color w:val="000000"/>
            <w:spacing w:val="1"/>
            <w:sz w:val="20"/>
          </w:rPr>
          <w:t xml:space="preserve"> </w:t>
        </w:r>
        <w:r w:rsidRPr="00785B33">
          <w:rPr>
            <w:color w:val="000000"/>
            <w:sz w:val="20"/>
          </w:rPr>
          <w:t>Reduced</w:t>
        </w:r>
        <w:r w:rsidRPr="00785B33">
          <w:rPr>
            <w:color w:val="000000"/>
            <w:spacing w:val="-1"/>
            <w:sz w:val="20"/>
          </w:rPr>
          <w:t xml:space="preserve"> </w:t>
        </w:r>
        <w:proofErr w:type="spellStart"/>
        <w:r w:rsidRPr="00785B33">
          <w:rPr>
            <w:color w:val="000000"/>
            <w:sz w:val="20"/>
          </w:rPr>
          <w:t>Neighbor</w:t>
        </w:r>
        <w:proofErr w:type="spellEnd"/>
        <w:r w:rsidRPr="00785B33">
          <w:rPr>
            <w:color w:val="000000"/>
            <w:spacing w:val="-1"/>
            <w:sz w:val="20"/>
          </w:rPr>
          <w:t xml:space="preserve"> </w:t>
        </w:r>
        <w:r w:rsidRPr="00785B33">
          <w:rPr>
            <w:color w:val="000000"/>
            <w:sz w:val="20"/>
          </w:rPr>
          <w:t>Report element</w:t>
        </w:r>
        <w:r w:rsidRPr="00785B33">
          <w:rPr>
            <w:color w:val="000000"/>
            <w:spacing w:val="-1"/>
            <w:sz w:val="20"/>
          </w:rPr>
          <w:t xml:space="preserve"> </w:t>
        </w:r>
        <w:r w:rsidRPr="00785B33">
          <w:rPr>
            <w:color w:val="000000"/>
            <w:sz w:val="20"/>
          </w:rPr>
          <w:t>corresponding to</w:t>
        </w:r>
        <w:r w:rsidRPr="00785B33">
          <w:rPr>
            <w:color w:val="000000"/>
            <w:spacing w:val="-1"/>
            <w:sz w:val="20"/>
          </w:rPr>
          <w:t xml:space="preserve"> the reported</w:t>
        </w:r>
        <w:r w:rsidRPr="00785B33">
          <w:rPr>
            <w:color w:val="000000"/>
            <w:sz w:val="20"/>
          </w:rPr>
          <w:t xml:space="preserve"> AP if </w:t>
        </w:r>
        <w:r w:rsidRPr="00785B33">
          <w:rPr>
            <w:rFonts w:eastAsia="Times New Roman"/>
            <w:sz w:val="20"/>
            <w:lang w:val="en-US"/>
          </w:rPr>
          <w:t xml:space="preserve">the updated elements that correspond to the latest critical update that generated </w:t>
        </w:r>
        <w:r w:rsidRPr="00785B33">
          <w:rPr>
            <w:rFonts w:eastAsia="Times New Roman"/>
            <w:color w:val="000000"/>
            <w:sz w:val="20"/>
            <w:lang w:val="en-US"/>
          </w:rPr>
          <w:t>a change to the value carried in the BSS Parameters Change Count subfield for the reported AP are included in the frame carrying the Reduced Neighbor Report</w:t>
        </w:r>
        <w:r w:rsidRPr="00785B33">
          <w:rPr>
            <w:color w:val="000000"/>
            <w:sz w:val="20"/>
          </w:rPr>
          <w:t xml:space="preserve">  </w:t>
        </w:r>
      </w:ins>
    </w:p>
    <w:p w14:paraId="117DEE74" w14:textId="77777777" w:rsidR="00D0648D" w:rsidRPr="00785B33" w:rsidRDefault="00D0648D" w:rsidP="00D0648D">
      <w:pPr>
        <w:pStyle w:val="ListParagraph"/>
        <w:widowControl w:val="0"/>
        <w:tabs>
          <w:tab w:val="left" w:pos="720"/>
          <w:tab w:val="left" w:pos="1041"/>
        </w:tabs>
        <w:kinsoku w:val="0"/>
        <w:overflowPunct w:val="0"/>
        <w:autoSpaceDE w:val="0"/>
        <w:autoSpaceDN w:val="0"/>
        <w:adjustRightInd w:val="0"/>
        <w:spacing w:before="5" w:line="249" w:lineRule="auto"/>
        <w:ind w:left="1040" w:right="116"/>
        <w:contextualSpacing w:val="0"/>
        <w:rPr>
          <w:ins w:id="296" w:author="Cariou, Laurent" w:date="2022-01-24T20:34:00Z"/>
          <w:sz w:val="20"/>
        </w:rPr>
      </w:pPr>
    </w:p>
    <w:p w14:paraId="6F19A54F" w14:textId="77777777" w:rsidR="00401E47" w:rsidRPr="00785B33" w:rsidRDefault="00401E47" w:rsidP="00FC0B35">
      <w:pPr>
        <w:pStyle w:val="ListParagraph"/>
        <w:widowControl w:val="0"/>
        <w:tabs>
          <w:tab w:val="left" w:pos="1041"/>
        </w:tabs>
        <w:kinsoku w:val="0"/>
        <w:overflowPunct w:val="0"/>
        <w:autoSpaceDE w:val="0"/>
        <w:autoSpaceDN w:val="0"/>
        <w:adjustRightInd w:val="0"/>
        <w:spacing w:before="5"/>
        <w:contextualSpacing w:val="0"/>
        <w:rPr>
          <w:ins w:id="297" w:author="Cariou, Laurent" w:date="2021-11-02T01:12:00Z"/>
          <w:sz w:val="20"/>
        </w:rPr>
      </w:pPr>
    </w:p>
    <w:p w14:paraId="02515B86" w14:textId="095F5A6E" w:rsidR="00141F23" w:rsidRPr="00785B33" w:rsidDel="005B3580" w:rsidRDefault="007E76A9" w:rsidP="000C3A58">
      <w:pPr>
        <w:widowControl w:val="0"/>
        <w:tabs>
          <w:tab w:val="left" w:pos="1041"/>
        </w:tabs>
        <w:kinsoku w:val="0"/>
        <w:overflowPunct w:val="0"/>
        <w:autoSpaceDE w:val="0"/>
        <w:autoSpaceDN w:val="0"/>
        <w:adjustRightInd w:val="0"/>
        <w:spacing w:before="5"/>
        <w:rPr>
          <w:del w:id="298" w:author="Cariou, Laurent" w:date="2021-12-16T16:41:00Z"/>
          <w:strike/>
          <w:sz w:val="20"/>
          <w:rPrChange w:id="299" w:author="Cariou, Laurent" w:date="2022-01-27T10:20:00Z">
            <w:rPr>
              <w:del w:id="300" w:author="Cariou, Laurent" w:date="2021-12-16T16:41:00Z"/>
              <w:sz w:val="20"/>
            </w:rPr>
          </w:rPrChange>
        </w:rPr>
      </w:pPr>
      <w:commentRangeStart w:id="301"/>
      <w:ins w:id="302" w:author="Cariou, Laurent" w:date="2021-12-16T16:38:00Z">
        <w:r w:rsidRPr="00785B33">
          <w:rPr>
            <w:strike/>
            <w:sz w:val="20"/>
          </w:rPr>
          <w:t xml:space="preserve">The critical Update Flag subfield </w:t>
        </w:r>
      </w:ins>
      <w:ins w:id="303" w:author="Cariou, Laurent" w:date="2022-01-24T20:35:00Z">
        <w:r w:rsidR="00D0648D" w:rsidRPr="00785B33">
          <w:rPr>
            <w:strike/>
            <w:sz w:val="20"/>
          </w:rPr>
          <w:t>shall</w:t>
        </w:r>
      </w:ins>
      <w:ins w:id="304" w:author="Cariou, Laurent" w:date="2021-12-16T16:38:00Z">
        <w:r w:rsidRPr="00785B33">
          <w:rPr>
            <w:strike/>
            <w:sz w:val="20"/>
          </w:rPr>
          <w:t xml:space="preserve"> also set to 1 if a</w:t>
        </w:r>
      </w:ins>
      <w:ins w:id="305" w:author="Cariou, Laurent" w:date="2021-12-16T16:39:00Z">
        <w:r w:rsidR="00835198" w:rsidRPr="00785B33">
          <w:rPr>
            <w:strike/>
            <w:sz w:val="20"/>
          </w:rPr>
          <w:t xml:space="preserve"> </w:t>
        </w:r>
      </w:ins>
      <w:ins w:id="306" w:author="Cariou, Laurent" w:date="2021-12-16T16:38:00Z">
        <w:r w:rsidRPr="00785B33">
          <w:rPr>
            <w:strike/>
            <w:sz w:val="20"/>
          </w:rPr>
          <w:t>n</w:t>
        </w:r>
      </w:ins>
      <w:ins w:id="307" w:author="Cariou, Laurent" w:date="2021-12-16T16:39:00Z">
        <w:r w:rsidR="00835198" w:rsidRPr="00785B33">
          <w:rPr>
            <w:strike/>
            <w:sz w:val="20"/>
          </w:rPr>
          <w:t>ew</w:t>
        </w:r>
      </w:ins>
      <w:ins w:id="308" w:author="Cariou, Laurent" w:date="2021-12-16T16:38:00Z">
        <w:r w:rsidRPr="00785B33">
          <w:rPr>
            <w:strike/>
            <w:sz w:val="20"/>
          </w:rPr>
          <w:t xml:space="preserve"> affiliated AP is added to </w:t>
        </w:r>
      </w:ins>
      <w:ins w:id="309" w:author="Cariou, Laurent" w:date="2021-12-16T16:39:00Z">
        <w:r w:rsidR="00835198" w:rsidRPr="00785B33">
          <w:rPr>
            <w:strike/>
            <w:sz w:val="20"/>
          </w:rPr>
          <w:t>the</w:t>
        </w:r>
      </w:ins>
      <w:ins w:id="310" w:author="Cariou, Laurent" w:date="2021-12-16T16:38:00Z">
        <w:r w:rsidRPr="00785B33">
          <w:rPr>
            <w:strike/>
            <w:sz w:val="20"/>
          </w:rPr>
          <w:t xml:space="preserve"> AP MLD</w:t>
        </w:r>
      </w:ins>
      <w:ins w:id="311" w:author="Cariou, Laurent" w:date="2021-12-16T16:39:00Z">
        <w:r w:rsidR="00835198" w:rsidRPr="00785B33">
          <w:rPr>
            <w:strike/>
            <w:sz w:val="20"/>
          </w:rPr>
          <w:t xml:space="preserve"> with which the </w:t>
        </w:r>
      </w:ins>
      <w:ins w:id="312" w:author="Cariou, Laurent" w:date="2021-12-16T16:40:00Z">
        <w:r w:rsidR="005B3580" w:rsidRPr="00785B33">
          <w:rPr>
            <w:strike/>
            <w:sz w:val="20"/>
          </w:rPr>
          <w:t xml:space="preserve">reporting AP is affiliated following the procedure defined in </w:t>
        </w:r>
      </w:ins>
      <w:ins w:id="313" w:author="Cariou, Laurent" w:date="2021-12-16T16:39:00Z">
        <w:r w:rsidR="00EF08D0" w:rsidRPr="00785B33">
          <w:rPr>
            <w:strike/>
            <w:sz w:val="20"/>
          </w:rPr>
          <w:t xml:space="preserve">35.3.6.2.1 </w:t>
        </w:r>
      </w:ins>
      <w:ins w:id="314" w:author="Cariou, Laurent" w:date="2021-12-16T16:41:00Z">
        <w:r w:rsidR="005B3580" w:rsidRPr="00785B33">
          <w:rPr>
            <w:strike/>
            <w:sz w:val="20"/>
          </w:rPr>
          <w:t>(</w:t>
        </w:r>
      </w:ins>
      <w:ins w:id="315" w:author="Cariou, Laurent" w:date="2021-12-16T16:39:00Z">
        <w:r w:rsidR="00EF08D0" w:rsidRPr="00785B33">
          <w:rPr>
            <w:strike/>
            <w:sz w:val="20"/>
          </w:rPr>
          <w:t>Adding new affiliated APs</w:t>
        </w:r>
      </w:ins>
      <w:ins w:id="316" w:author="Cariou, Laurent" w:date="2021-12-16T16:41:00Z">
        <w:r w:rsidR="005B3580" w:rsidRPr="00785B33">
          <w:rPr>
            <w:strike/>
            <w:sz w:val="20"/>
          </w:rPr>
          <w:t>).</w:t>
        </w:r>
      </w:ins>
      <w:commentRangeEnd w:id="301"/>
      <w:ins w:id="317" w:author="Cariou, Laurent" w:date="2022-01-27T10:20:00Z">
        <w:r w:rsidR="00785B33" w:rsidRPr="00785B33">
          <w:rPr>
            <w:rStyle w:val="CommentReference"/>
            <w:rFonts w:eastAsiaTheme="minorEastAsia"/>
            <w:color w:val="000000"/>
            <w:w w:val="0"/>
          </w:rPr>
          <w:commentReference w:id="301"/>
        </w:r>
      </w:ins>
    </w:p>
    <w:p w14:paraId="5AE14317" w14:textId="77777777" w:rsidR="0003489B" w:rsidRDefault="0003489B" w:rsidP="00021021">
      <w:pPr>
        <w:widowControl w:val="0"/>
        <w:tabs>
          <w:tab w:val="left" w:pos="1041"/>
        </w:tabs>
        <w:kinsoku w:val="0"/>
        <w:overflowPunct w:val="0"/>
        <w:autoSpaceDE w:val="0"/>
        <w:autoSpaceDN w:val="0"/>
        <w:adjustRightInd w:val="0"/>
        <w:spacing w:before="5"/>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w:t>
      </w:r>
      <w:proofErr w:type="gramStart"/>
      <w:r>
        <w:rPr>
          <w:color w:val="208A20"/>
          <w:sz w:val="20"/>
          <w:u w:val="single"/>
        </w:rPr>
        <w:t>1231)</w:t>
      </w:r>
      <w:r>
        <w:rPr>
          <w:color w:val="000000"/>
          <w:sz w:val="20"/>
        </w:rPr>
        <w:t>include</w:t>
      </w:r>
      <w:proofErr w:type="gramEnd"/>
      <w:r>
        <w:rPr>
          <w:color w:val="000000"/>
          <w:sz w:val="20"/>
        </w:rPr>
        <w:t xml:space="preserv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14CC18A6"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w:t>
      </w:r>
      <w:proofErr w:type="gramStart"/>
      <w:r>
        <w:rPr>
          <w:color w:val="208A20"/>
          <w:sz w:val="20"/>
          <w:u w:val="single"/>
        </w:rPr>
        <w:t>1070)(</w:t>
      </w:r>
      <w:proofErr w:type="gramEnd"/>
      <w:r>
        <w:rPr>
          <w:color w:val="208A20"/>
          <w:sz w:val="20"/>
          <w:u w:val="single"/>
        </w:rPr>
        <w:t>#1201)(#1202)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31BCFA12" w:rsidR="0003489B" w:rsidRPr="00385C07" w:rsidRDefault="0003489B" w:rsidP="00385C07">
      <w:pPr>
        <w:pStyle w:val="ListParagraph"/>
        <w:widowControl w:val="0"/>
        <w:numPr>
          <w:ilvl w:val="3"/>
          <w:numId w:val="32"/>
        </w:numPr>
        <w:tabs>
          <w:tab w:val="left" w:pos="720"/>
        </w:tabs>
        <w:kinsoku w:val="0"/>
        <w:overflowPunct w:val="0"/>
        <w:autoSpaceDE w:val="0"/>
        <w:autoSpaceDN w:val="0"/>
        <w:adjustRightInd w:val="0"/>
        <w:spacing w:before="62" w:line="247" w:lineRule="auto"/>
        <w:ind w:left="719" w:right="116"/>
        <w:rPr>
          <w:color w:val="000000"/>
          <w:sz w:val="20"/>
        </w:rPr>
      </w:pPr>
      <w:r>
        <w:rPr>
          <w:color w:val="208A20"/>
          <w:sz w:val="20"/>
          <w:u w:val="single"/>
        </w:rPr>
        <w:t>(#1069)</w:t>
      </w:r>
      <w:r>
        <w:rPr>
          <w:color w:val="000000"/>
          <w:sz w:val="20"/>
        </w:rPr>
        <w:t>provide</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 xml:space="preserve">element (for that </w:t>
      </w:r>
      <w:proofErr w:type="spellStart"/>
      <w:r>
        <w:rPr>
          <w:color w:val="000000"/>
          <w:sz w:val="20"/>
        </w:rPr>
        <w:t>nontransmitted</w:t>
      </w:r>
      <w:proofErr w:type="spellEnd"/>
      <w:r>
        <w:rPr>
          <w:color w:val="000000"/>
          <w:sz w:val="20"/>
        </w:rPr>
        <w:t xml:space="preserve"> BSSID) an indication of an update 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p>
    <w:p w14:paraId="5D35AF8B" w14:textId="5AE6EF8F"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sz w:val="20"/>
        </w:rPr>
      </w:pPr>
      <w:r>
        <w:rPr>
          <w:sz w:val="20"/>
        </w:rPr>
        <w:t>Set the Critical Update Flag subfield of the Capability Information field to 1 in the Beacon</w:t>
      </w:r>
      <w:r>
        <w:rPr>
          <w:spacing w:val="1"/>
          <w:sz w:val="20"/>
        </w:rPr>
        <w:t xml:space="preserve"> </w:t>
      </w:r>
      <w:r>
        <w:rPr>
          <w:sz w:val="20"/>
        </w:rPr>
        <w:t xml:space="preserve">frame(s) until and including the next DTIM Beacon frame of the </w:t>
      </w:r>
      <w:proofErr w:type="spellStart"/>
      <w:r>
        <w:rPr>
          <w:sz w:val="20"/>
        </w:rPr>
        <w:t>nontransmitted</w:t>
      </w:r>
      <w:proofErr w:type="spellEnd"/>
      <w:r>
        <w:rPr>
          <w:sz w:val="20"/>
        </w:rPr>
        <w:t xml:space="preserve"> BSSID if there</w:t>
      </w:r>
      <w:r>
        <w:rPr>
          <w:spacing w:val="1"/>
          <w:sz w:val="20"/>
        </w:rPr>
        <w:t xml:space="preserve"> </w:t>
      </w:r>
      <w:r>
        <w:rPr>
          <w:sz w:val="20"/>
        </w:rPr>
        <w:t>is a change to a value carried in the BSS Parameters Change Count subfield of the MLD Param-</w:t>
      </w:r>
      <w:r>
        <w:rPr>
          <w:spacing w:val="-47"/>
          <w:sz w:val="20"/>
        </w:rPr>
        <w:t xml:space="preserve"> </w:t>
      </w:r>
      <w:proofErr w:type="spellStart"/>
      <w:r>
        <w:rPr>
          <w:sz w:val="20"/>
        </w:rPr>
        <w:t>eters</w:t>
      </w:r>
      <w:proofErr w:type="spellEnd"/>
      <w:r>
        <w:rPr>
          <w:sz w:val="20"/>
        </w:rPr>
        <w:t xml:space="preserve"> field in the Reduced </w:t>
      </w:r>
      <w:proofErr w:type="spellStart"/>
      <w:r>
        <w:rPr>
          <w:sz w:val="20"/>
        </w:rPr>
        <w:t>Neighbor</w:t>
      </w:r>
      <w:proofErr w:type="spellEnd"/>
      <w:r>
        <w:rPr>
          <w:sz w:val="20"/>
        </w:rPr>
        <w:t xml:space="preserve"> Report element for any AP in the same AP MLD as the AP</w:t>
      </w:r>
      <w:r>
        <w:rPr>
          <w:spacing w:val="1"/>
          <w:sz w:val="20"/>
        </w:rPr>
        <w:t xml:space="preserve"> </w:t>
      </w:r>
      <w:r>
        <w:rPr>
          <w:sz w:val="20"/>
        </w:rPr>
        <w:t xml:space="preserve">corresponding to the </w:t>
      </w:r>
      <w:proofErr w:type="spellStart"/>
      <w:r>
        <w:rPr>
          <w:sz w:val="20"/>
        </w:rPr>
        <w:t>nontransmitted</w:t>
      </w:r>
      <w:proofErr w:type="spellEnd"/>
      <w:r>
        <w:rPr>
          <w:sz w:val="20"/>
        </w:rPr>
        <w:t xml:space="preserve"> BSSID or a value carried in the BSS Parameters Change</w:t>
      </w:r>
      <w:r>
        <w:rPr>
          <w:spacing w:val="1"/>
          <w:sz w:val="20"/>
        </w:rPr>
        <w:t xml:space="preserve"> </w:t>
      </w:r>
      <w:r>
        <w:rPr>
          <w:sz w:val="20"/>
        </w:rPr>
        <w:t>Count subfield in</w:t>
      </w:r>
      <w:r>
        <w:rPr>
          <w:spacing w:val="1"/>
          <w:sz w:val="20"/>
        </w:rPr>
        <w:t xml:space="preserve"> </w:t>
      </w:r>
      <w:r>
        <w:rPr>
          <w:sz w:val="20"/>
        </w:rPr>
        <w:t xml:space="preserve">variant Multi-Link element in the </w:t>
      </w:r>
      <w:proofErr w:type="spellStart"/>
      <w:r>
        <w:rPr>
          <w:sz w:val="20"/>
        </w:rPr>
        <w:t>Nontransmitted</w:t>
      </w:r>
      <w:proofErr w:type="spellEnd"/>
      <w:r>
        <w:rPr>
          <w:sz w:val="20"/>
        </w:rPr>
        <w:t xml:space="preserve"> BSSID Profile correspond-</w:t>
      </w:r>
      <w:r>
        <w:rPr>
          <w:spacing w:val="-47"/>
          <w:sz w:val="20"/>
        </w:rPr>
        <w:t xml:space="preserve"> </w:t>
      </w:r>
      <w:proofErr w:type="spellStart"/>
      <w:r>
        <w:rPr>
          <w:sz w:val="20"/>
        </w:rPr>
        <w:t>ing</w:t>
      </w:r>
      <w:proofErr w:type="spellEnd"/>
      <w:r>
        <w:rPr>
          <w:spacing w:val="-1"/>
          <w:sz w:val="20"/>
        </w:rPr>
        <w:t xml:space="preserve"> </w:t>
      </w:r>
      <w:r>
        <w:rPr>
          <w:sz w:val="20"/>
        </w:rPr>
        <w:t xml:space="preserve">to the </w:t>
      </w:r>
      <w:proofErr w:type="spellStart"/>
      <w:r>
        <w:rPr>
          <w:sz w:val="20"/>
        </w:rPr>
        <w:t>nontransmitted</w:t>
      </w:r>
      <w:proofErr w:type="spellEnd"/>
      <w:r>
        <w:rPr>
          <w:sz w:val="20"/>
        </w:rPr>
        <w:t xml:space="preserve"> BSSID.</w:t>
      </w:r>
    </w:p>
    <w:p w14:paraId="34D38E84" w14:textId="436D93CD" w:rsidR="00AD1EA3" w:rsidRPr="00785B33" w:rsidRDefault="00AD1EA3" w:rsidP="00AD1EA3">
      <w:pPr>
        <w:widowControl w:val="0"/>
        <w:numPr>
          <w:ilvl w:val="3"/>
          <w:numId w:val="30"/>
        </w:numPr>
        <w:tabs>
          <w:tab w:val="left" w:pos="720"/>
        </w:tabs>
        <w:kinsoku w:val="0"/>
        <w:overflowPunct w:val="0"/>
        <w:autoSpaceDE w:val="0"/>
        <w:autoSpaceDN w:val="0"/>
        <w:adjustRightInd w:val="0"/>
        <w:spacing w:before="62" w:line="249" w:lineRule="auto"/>
        <w:ind w:right="119"/>
        <w:jc w:val="left"/>
        <w:rPr>
          <w:ins w:id="318" w:author="Cariou, Laurent" w:date="2022-01-24T20:40:00Z"/>
          <w:rFonts w:eastAsia="Times New Roman"/>
          <w:sz w:val="20"/>
          <w:lang w:val="en-US"/>
        </w:rPr>
      </w:pPr>
      <w:ins w:id="319" w:author="Cariou, Laurent" w:date="2022-01-24T20:40:00Z">
        <w:r w:rsidRPr="00785B33">
          <w:rPr>
            <w:color w:val="208A20"/>
            <w:sz w:val="20"/>
            <w:u w:val="single"/>
          </w:rPr>
          <w:t xml:space="preserve">For each reported AP affiliated with the same AP MLD as the AP corresponding to the non-transmitted BSSID, set the All Updates Included subfield to 1 </w:t>
        </w:r>
        <w:r w:rsidRPr="00785B33">
          <w:rPr>
            <w:color w:val="000000"/>
            <w:sz w:val="20"/>
          </w:rPr>
          <w:t>in the MLD Parameters subfield in the TBTT Information field of the</w:t>
        </w:r>
        <w:r w:rsidRPr="00785B33">
          <w:rPr>
            <w:color w:val="000000"/>
            <w:spacing w:val="1"/>
            <w:sz w:val="20"/>
          </w:rPr>
          <w:t xml:space="preserve"> </w:t>
        </w:r>
        <w:r w:rsidRPr="00785B33">
          <w:rPr>
            <w:color w:val="000000"/>
            <w:sz w:val="20"/>
          </w:rPr>
          <w:t>Reduced</w:t>
        </w:r>
        <w:r w:rsidRPr="00785B33">
          <w:rPr>
            <w:color w:val="000000"/>
            <w:spacing w:val="-1"/>
            <w:sz w:val="20"/>
          </w:rPr>
          <w:t xml:space="preserve"> </w:t>
        </w:r>
        <w:proofErr w:type="spellStart"/>
        <w:r w:rsidRPr="00785B33">
          <w:rPr>
            <w:color w:val="000000"/>
            <w:sz w:val="20"/>
          </w:rPr>
          <w:t>Neighbor</w:t>
        </w:r>
        <w:proofErr w:type="spellEnd"/>
        <w:r w:rsidRPr="00785B33">
          <w:rPr>
            <w:color w:val="000000"/>
            <w:spacing w:val="-1"/>
            <w:sz w:val="20"/>
          </w:rPr>
          <w:t xml:space="preserve"> </w:t>
        </w:r>
        <w:r w:rsidRPr="00785B33">
          <w:rPr>
            <w:color w:val="000000"/>
            <w:sz w:val="20"/>
          </w:rPr>
          <w:t>Report element</w:t>
        </w:r>
        <w:r w:rsidRPr="00785B33">
          <w:rPr>
            <w:color w:val="000000"/>
            <w:spacing w:val="-1"/>
            <w:sz w:val="20"/>
          </w:rPr>
          <w:t xml:space="preserve"> </w:t>
        </w:r>
        <w:r w:rsidRPr="00785B33">
          <w:rPr>
            <w:color w:val="000000"/>
            <w:sz w:val="20"/>
          </w:rPr>
          <w:t>corresponding to</w:t>
        </w:r>
        <w:r w:rsidRPr="00785B33">
          <w:rPr>
            <w:color w:val="000000"/>
            <w:spacing w:val="-1"/>
            <w:sz w:val="20"/>
          </w:rPr>
          <w:t xml:space="preserve"> the reported</w:t>
        </w:r>
        <w:r w:rsidRPr="00785B33">
          <w:rPr>
            <w:color w:val="000000"/>
            <w:sz w:val="20"/>
          </w:rPr>
          <w:t xml:space="preserve"> AP if all </w:t>
        </w:r>
        <w:r w:rsidRPr="00785B33">
          <w:rPr>
            <w:rFonts w:eastAsia="Times New Roman"/>
            <w:sz w:val="20"/>
            <w:lang w:val="en-US"/>
          </w:rPr>
          <w:t xml:space="preserve">the updated elements that correspond to the latest critical update that generated </w:t>
        </w:r>
        <w:r w:rsidRPr="00785B33">
          <w:rPr>
            <w:rFonts w:eastAsia="Times New Roman"/>
            <w:color w:val="000000"/>
            <w:sz w:val="20"/>
            <w:lang w:val="en-US"/>
          </w:rPr>
          <w:t>a change to the value carried in the BSS Parameters Change Count subfield for the reported AP are included in the frame carrying the Reduced Neighbor Report, and set to 0 otherwise</w:t>
        </w:r>
        <w:r w:rsidRPr="00785B33">
          <w:rPr>
            <w:color w:val="000000"/>
            <w:sz w:val="20"/>
          </w:rPr>
          <w:t xml:space="preserve">. </w:t>
        </w:r>
      </w:ins>
    </w:p>
    <w:p w14:paraId="2D618883" w14:textId="2366ABA5" w:rsidR="003F2306" w:rsidRPr="00785B33" w:rsidRDefault="0003489B" w:rsidP="003F2306">
      <w:pPr>
        <w:pStyle w:val="ListParagraph"/>
        <w:widowControl w:val="0"/>
        <w:numPr>
          <w:ilvl w:val="3"/>
          <w:numId w:val="30"/>
        </w:numPr>
        <w:tabs>
          <w:tab w:val="left" w:pos="1041"/>
        </w:tabs>
        <w:kinsoku w:val="0"/>
        <w:overflowPunct w:val="0"/>
        <w:autoSpaceDE w:val="0"/>
        <w:autoSpaceDN w:val="0"/>
        <w:adjustRightInd w:val="0"/>
        <w:spacing w:before="6"/>
        <w:contextualSpacing w:val="0"/>
        <w:rPr>
          <w:ins w:id="320" w:author="Cariou, Laurent" w:date="2022-01-24T20:36:00Z"/>
          <w:sz w:val="20"/>
        </w:rPr>
      </w:pPr>
      <w:del w:id="321" w:author="Cariou, Laurent" w:date="2021-11-16T19:32:00Z">
        <w:r w:rsidRPr="00785B33" w:rsidDel="00385C07">
          <w:rPr>
            <w:sz w:val="20"/>
          </w:rPr>
          <w:delText>Otherwise,</w:delText>
        </w:r>
        <w:r w:rsidRPr="00785B33" w:rsidDel="00385C07">
          <w:rPr>
            <w:spacing w:val="-2"/>
            <w:sz w:val="20"/>
          </w:rPr>
          <w:delText xml:space="preserve"> </w:delText>
        </w:r>
        <w:r w:rsidRPr="00785B33" w:rsidDel="00385C07">
          <w:rPr>
            <w:sz w:val="20"/>
          </w:rPr>
          <w:delText>set</w:delText>
        </w:r>
        <w:r w:rsidRPr="00785B33" w:rsidDel="00385C07">
          <w:rPr>
            <w:spacing w:val="-2"/>
            <w:sz w:val="20"/>
          </w:rPr>
          <w:delText xml:space="preserve"> </w:delText>
        </w:r>
        <w:r w:rsidRPr="00785B33" w:rsidDel="00385C07">
          <w:rPr>
            <w:sz w:val="20"/>
          </w:rPr>
          <w:delText>the</w:delText>
        </w:r>
        <w:r w:rsidRPr="00785B33" w:rsidDel="00385C07">
          <w:rPr>
            <w:spacing w:val="-2"/>
            <w:sz w:val="20"/>
          </w:rPr>
          <w:delText xml:space="preserve"> </w:delText>
        </w:r>
        <w:r w:rsidRPr="00785B33" w:rsidDel="00385C07">
          <w:rPr>
            <w:sz w:val="20"/>
          </w:rPr>
          <w:delText>Critical</w:delText>
        </w:r>
        <w:r w:rsidRPr="00785B33" w:rsidDel="00385C07">
          <w:rPr>
            <w:spacing w:val="-1"/>
            <w:sz w:val="20"/>
          </w:rPr>
          <w:delText xml:space="preserve"> </w:delText>
        </w:r>
        <w:r w:rsidRPr="00785B33" w:rsidDel="00385C07">
          <w:rPr>
            <w:sz w:val="20"/>
          </w:rPr>
          <w:delText>Update</w:delText>
        </w:r>
        <w:r w:rsidRPr="00785B33" w:rsidDel="00385C07">
          <w:rPr>
            <w:spacing w:val="-1"/>
            <w:sz w:val="20"/>
          </w:rPr>
          <w:delText xml:space="preserve"> </w:delText>
        </w:r>
        <w:r w:rsidRPr="00785B33" w:rsidDel="00385C07">
          <w:rPr>
            <w:sz w:val="20"/>
          </w:rPr>
          <w:delText>Flag</w:delText>
        </w:r>
        <w:r w:rsidRPr="00785B33" w:rsidDel="00385C07">
          <w:rPr>
            <w:spacing w:val="-1"/>
            <w:sz w:val="20"/>
          </w:rPr>
          <w:delText xml:space="preserve"> </w:delText>
        </w:r>
        <w:r w:rsidRPr="00785B33" w:rsidDel="00385C07">
          <w:rPr>
            <w:sz w:val="20"/>
          </w:rPr>
          <w:delText>subfield</w:delText>
        </w:r>
        <w:r w:rsidRPr="00785B33" w:rsidDel="00385C07">
          <w:rPr>
            <w:spacing w:val="-1"/>
            <w:sz w:val="20"/>
          </w:rPr>
          <w:delText xml:space="preserve"> </w:delText>
        </w:r>
        <w:r w:rsidRPr="00785B33" w:rsidDel="00385C07">
          <w:rPr>
            <w:sz w:val="20"/>
          </w:rPr>
          <w:delText>of</w:delText>
        </w:r>
        <w:r w:rsidRPr="00785B33" w:rsidDel="00385C07">
          <w:rPr>
            <w:spacing w:val="-1"/>
            <w:sz w:val="20"/>
          </w:rPr>
          <w:delText xml:space="preserve"> </w:delText>
        </w:r>
        <w:r w:rsidRPr="00785B33" w:rsidDel="00385C07">
          <w:rPr>
            <w:sz w:val="20"/>
          </w:rPr>
          <w:delText>the</w:delText>
        </w:r>
        <w:r w:rsidRPr="00785B33" w:rsidDel="00385C07">
          <w:rPr>
            <w:spacing w:val="-2"/>
            <w:sz w:val="20"/>
          </w:rPr>
          <w:delText xml:space="preserve"> </w:delText>
        </w:r>
        <w:r w:rsidRPr="00785B33" w:rsidDel="00385C07">
          <w:rPr>
            <w:sz w:val="20"/>
          </w:rPr>
          <w:delText>Capability</w:delText>
        </w:r>
        <w:r w:rsidRPr="00785B33" w:rsidDel="00385C07">
          <w:rPr>
            <w:spacing w:val="-1"/>
            <w:sz w:val="20"/>
          </w:rPr>
          <w:delText xml:space="preserve"> </w:delText>
        </w:r>
        <w:r w:rsidRPr="00785B33" w:rsidDel="00385C07">
          <w:rPr>
            <w:sz w:val="20"/>
          </w:rPr>
          <w:delText>Information</w:delText>
        </w:r>
        <w:r w:rsidRPr="00785B33" w:rsidDel="00385C07">
          <w:rPr>
            <w:spacing w:val="-1"/>
            <w:sz w:val="20"/>
          </w:rPr>
          <w:delText xml:space="preserve"> </w:delText>
        </w:r>
        <w:r w:rsidRPr="00785B33" w:rsidDel="00385C07">
          <w:rPr>
            <w:sz w:val="20"/>
          </w:rPr>
          <w:delText>field</w:delText>
        </w:r>
        <w:r w:rsidRPr="00785B33" w:rsidDel="00385C07">
          <w:rPr>
            <w:spacing w:val="-1"/>
            <w:sz w:val="20"/>
          </w:rPr>
          <w:delText xml:space="preserve"> </w:delText>
        </w:r>
        <w:r w:rsidRPr="00785B33" w:rsidDel="00385C07">
          <w:rPr>
            <w:sz w:val="20"/>
          </w:rPr>
          <w:delText>to</w:delText>
        </w:r>
        <w:r w:rsidRPr="00785B33" w:rsidDel="00385C07">
          <w:rPr>
            <w:spacing w:val="-1"/>
            <w:sz w:val="20"/>
          </w:rPr>
          <w:delText xml:space="preserve"> </w:delText>
        </w:r>
        <w:r w:rsidRPr="00785B33" w:rsidDel="00385C07">
          <w:rPr>
            <w:sz w:val="20"/>
          </w:rPr>
          <w:delText>0.</w:delText>
        </w:r>
      </w:del>
      <w:ins w:id="322" w:author="Cariou, Laurent" w:date="2021-11-12T16:46:00Z">
        <w:r w:rsidR="003F2306" w:rsidRPr="00785B33">
          <w:rPr>
            <w:sz w:val="20"/>
          </w:rPr>
          <w:t xml:space="preserve">Set the </w:t>
        </w:r>
        <w:proofErr w:type="spellStart"/>
        <w:r w:rsidR="003F2306" w:rsidRPr="00785B33">
          <w:rPr>
            <w:sz w:val="20"/>
          </w:rPr>
          <w:t>Nontransmitted</w:t>
        </w:r>
        <w:proofErr w:type="spellEnd"/>
        <w:r w:rsidR="003F2306" w:rsidRPr="00785B33">
          <w:rPr>
            <w:sz w:val="20"/>
          </w:rPr>
          <w:t xml:space="preserve"> BSSIDs Critical Update Flag subfield </w:t>
        </w:r>
      </w:ins>
      <w:ins w:id="323" w:author="Cariou, Laurent" w:date="2021-11-12T16:47:00Z">
        <w:r w:rsidR="003F2306" w:rsidRPr="00785B33">
          <w:rPr>
            <w:sz w:val="20"/>
          </w:rPr>
          <w:t xml:space="preserve">of the Capability Information field to 1 in </w:t>
        </w:r>
      </w:ins>
      <w:ins w:id="324" w:author="Cariou, Laurent" w:date="2021-11-12T16:48:00Z">
        <w:r w:rsidR="005C4790" w:rsidRPr="00785B33">
          <w:rPr>
            <w:sz w:val="20"/>
          </w:rPr>
          <w:t>a</w:t>
        </w:r>
      </w:ins>
      <w:ins w:id="325" w:author="Cariou, Laurent" w:date="2021-11-12T16:47:00Z">
        <w:r w:rsidR="003F2306" w:rsidRPr="00785B33">
          <w:rPr>
            <w:sz w:val="20"/>
          </w:rPr>
          <w:t xml:space="preserve"> </w:t>
        </w:r>
      </w:ins>
      <w:ins w:id="326" w:author="Cariou, Laurent" w:date="2021-11-15T15:00:00Z">
        <w:r w:rsidR="00945844" w:rsidRPr="00785B33">
          <w:rPr>
            <w:sz w:val="20"/>
          </w:rPr>
          <w:t>B</w:t>
        </w:r>
      </w:ins>
      <w:ins w:id="327" w:author="Cariou, Laurent" w:date="2021-11-12T16:47:00Z">
        <w:r w:rsidR="003F2306" w:rsidRPr="00785B33">
          <w:rPr>
            <w:sz w:val="20"/>
          </w:rPr>
          <w:t>eacon</w:t>
        </w:r>
        <w:r w:rsidR="005C4790" w:rsidRPr="00785B33">
          <w:rPr>
            <w:sz w:val="20"/>
          </w:rPr>
          <w:t xml:space="preserve"> </w:t>
        </w:r>
      </w:ins>
      <w:ins w:id="328" w:author="Cariou, Laurent" w:date="2021-11-15T15:00:00Z">
        <w:r w:rsidR="007B3CDE" w:rsidRPr="00785B33">
          <w:rPr>
            <w:sz w:val="20"/>
          </w:rPr>
          <w:t xml:space="preserve">and Probe Response </w:t>
        </w:r>
      </w:ins>
      <w:ins w:id="329" w:author="Cariou, Laurent" w:date="2021-11-12T16:47:00Z">
        <w:r w:rsidR="003F2306" w:rsidRPr="00785B33">
          <w:rPr>
            <w:sz w:val="20"/>
          </w:rPr>
          <w:t>frame</w:t>
        </w:r>
      </w:ins>
      <w:ins w:id="330" w:author="Cariou, Laurent" w:date="2021-11-12T16:46:00Z">
        <w:r w:rsidR="003F2306" w:rsidRPr="00785B33">
          <w:rPr>
            <w:sz w:val="20"/>
          </w:rPr>
          <w:t xml:space="preserve"> </w:t>
        </w:r>
      </w:ins>
      <w:ins w:id="331" w:author="Cariou, Laurent" w:date="2021-11-12T16:47:00Z">
        <w:r w:rsidR="005C4790" w:rsidRPr="00785B33">
          <w:rPr>
            <w:sz w:val="20"/>
          </w:rPr>
          <w:t>it transmits</w:t>
        </w:r>
      </w:ins>
      <w:ins w:id="332" w:author="Cariou, Laurent" w:date="2021-11-12T16:48:00Z">
        <w:r w:rsidR="005C4790" w:rsidRPr="00785B33">
          <w:rPr>
            <w:sz w:val="20"/>
          </w:rPr>
          <w:t xml:space="preserve"> </w:t>
        </w:r>
      </w:ins>
      <w:ins w:id="333" w:author="Cariou, Laurent" w:date="2021-11-12T16:46:00Z">
        <w:r w:rsidR="003F2306" w:rsidRPr="00785B33">
          <w:rPr>
            <w:sz w:val="20"/>
          </w:rPr>
          <w:t xml:space="preserve">if the Critical Update Flag subfield of the </w:t>
        </w:r>
        <w:proofErr w:type="spellStart"/>
        <w:r w:rsidR="003F2306" w:rsidRPr="00785B33">
          <w:rPr>
            <w:sz w:val="20"/>
          </w:rPr>
          <w:t>Nontransmitted</w:t>
        </w:r>
        <w:proofErr w:type="spellEnd"/>
        <w:r w:rsidR="003F2306" w:rsidRPr="00785B33">
          <w:rPr>
            <w:sz w:val="20"/>
          </w:rPr>
          <w:t xml:space="preserve"> BSSID Capability field is set to 1 in at least one </w:t>
        </w:r>
      </w:ins>
      <w:proofErr w:type="spellStart"/>
      <w:ins w:id="334" w:author="Cariou, Laurent" w:date="2021-11-15T15:00:00Z">
        <w:r w:rsidR="00921B49" w:rsidRPr="00785B33">
          <w:rPr>
            <w:sz w:val="20"/>
          </w:rPr>
          <w:t>non</w:t>
        </w:r>
      </w:ins>
      <w:ins w:id="335" w:author="Cariou, Laurent" w:date="2021-11-12T16:46:00Z">
        <w:r w:rsidR="003F2306" w:rsidRPr="00785B33">
          <w:rPr>
            <w:sz w:val="20"/>
          </w:rPr>
          <w:t>transmitted</w:t>
        </w:r>
        <w:proofErr w:type="spellEnd"/>
        <w:r w:rsidR="003F2306" w:rsidRPr="00785B33">
          <w:rPr>
            <w:sz w:val="20"/>
          </w:rPr>
          <w:t xml:space="preserve"> BSSID profile in the Multiple BSSID element in the same frame. Otherwise</w:t>
        </w:r>
      </w:ins>
      <w:ins w:id="336" w:author="Cariou, Laurent" w:date="2021-11-12T16:49:00Z">
        <w:r w:rsidR="00C65D85" w:rsidRPr="00785B33">
          <w:rPr>
            <w:sz w:val="20"/>
          </w:rPr>
          <w:t>, set</w:t>
        </w:r>
      </w:ins>
      <w:ins w:id="337" w:author="Cariou, Laurent" w:date="2021-11-12T16:46:00Z">
        <w:r w:rsidR="003F2306" w:rsidRPr="00785B33">
          <w:rPr>
            <w:sz w:val="20"/>
          </w:rPr>
          <w:t xml:space="preserve"> the </w:t>
        </w:r>
      </w:ins>
      <w:proofErr w:type="spellStart"/>
      <w:ins w:id="338" w:author="Cariou, Laurent" w:date="2021-11-12T16:49:00Z">
        <w:r w:rsidR="00362447" w:rsidRPr="00785B33">
          <w:rPr>
            <w:sz w:val="20"/>
          </w:rPr>
          <w:t>Nontransmitted</w:t>
        </w:r>
        <w:proofErr w:type="spellEnd"/>
        <w:r w:rsidR="00362447" w:rsidRPr="00785B33">
          <w:rPr>
            <w:sz w:val="20"/>
          </w:rPr>
          <w:t xml:space="preserve"> BSSIDs Critical Update Flag </w:t>
        </w:r>
      </w:ins>
      <w:ins w:id="339" w:author="Cariou, Laurent" w:date="2021-11-12T16:46:00Z">
        <w:r w:rsidR="003F2306" w:rsidRPr="00785B33">
          <w:rPr>
            <w:sz w:val="20"/>
          </w:rPr>
          <w:t>subfield to 0.</w:t>
        </w:r>
      </w:ins>
      <w:ins w:id="340" w:author="Cariou, Laurent" w:date="2021-11-15T15:01:00Z">
        <w:r w:rsidR="00760125" w:rsidRPr="00785B33">
          <w:rPr>
            <w:sz w:val="20"/>
          </w:rPr>
          <w:t xml:space="preserve"> The flag is set to 1 until and including the later of the DTIM Beacon frame amongst the </w:t>
        </w:r>
        <w:proofErr w:type="spellStart"/>
        <w:r w:rsidR="00760125" w:rsidRPr="00785B33">
          <w:rPr>
            <w:sz w:val="20"/>
          </w:rPr>
          <w:t>nontransmitted</w:t>
        </w:r>
        <w:proofErr w:type="spellEnd"/>
        <w:r w:rsidR="00760125" w:rsidRPr="00785B33">
          <w:rPr>
            <w:sz w:val="20"/>
          </w:rPr>
          <w:t xml:space="preserve"> BSSIDs having the Critical Update Flag subfield of the </w:t>
        </w:r>
        <w:proofErr w:type="spellStart"/>
        <w:r w:rsidR="00760125" w:rsidRPr="00785B33">
          <w:rPr>
            <w:sz w:val="20"/>
          </w:rPr>
          <w:t>Nontransmitted</w:t>
        </w:r>
        <w:proofErr w:type="spellEnd"/>
        <w:r w:rsidR="00760125" w:rsidRPr="00785B33">
          <w:rPr>
            <w:sz w:val="20"/>
          </w:rPr>
          <w:t xml:space="preserve"> BSSID Capability field is set to 1.</w:t>
        </w:r>
      </w:ins>
    </w:p>
    <w:p w14:paraId="1323003C" w14:textId="77777777" w:rsidR="00DF54E2" w:rsidRDefault="00DF54E2" w:rsidP="00BD2478">
      <w:pPr>
        <w:pStyle w:val="ListParagraph"/>
        <w:widowControl w:val="0"/>
        <w:tabs>
          <w:tab w:val="left" w:pos="1041"/>
        </w:tabs>
        <w:kinsoku w:val="0"/>
        <w:overflowPunct w:val="0"/>
        <w:autoSpaceDE w:val="0"/>
        <w:autoSpaceDN w:val="0"/>
        <w:adjustRightInd w:val="0"/>
        <w:spacing w:before="6"/>
        <w:contextualSpacing w:val="0"/>
        <w:rPr>
          <w:ins w:id="341" w:author="Cariou, Laurent" w:date="2021-11-12T16:46:00Z"/>
          <w:sz w:val="20"/>
        </w:rPr>
      </w:pPr>
    </w:p>
    <w:p w14:paraId="3E0C74EB" w14:textId="77777777" w:rsidR="003F2306" w:rsidRPr="002432AA" w:rsidRDefault="003F2306" w:rsidP="002432AA">
      <w:pPr>
        <w:widowControl w:val="0"/>
        <w:tabs>
          <w:tab w:val="left" w:pos="1041"/>
        </w:tabs>
        <w:kinsoku w:val="0"/>
        <w:overflowPunct w:val="0"/>
        <w:autoSpaceDE w:val="0"/>
        <w:autoSpaceDN w:val="0"/>
        <w:adjustRightInd w:val="0"/>
        <w:spacing w:before="6"/>
        <w:ind w:left="320"/>
        <w:rPr>
          <w:ins w:id="342" w:author="Cariou, Laurent" w:date="2021-11-12T16:46:00Z"/>
          <w:sz w:val="20"/>
        </w:rPr>
      </w:pPr>
    </w:p>
    <w:p w14:paraId="59DF2244" w14:textId="438A8FF4" w:rsidR="0003489B" w:rsidDel="003F2306" w:rsidRDefault="0003489B" w:rsidP="00647BAA">
      <w:pPr>
        <w:pStyle w:val="BodyText0"/>
        <w:kinsoku w:val="0"/>
        <w:overflowPunct w:val="0"/>
        <w:spacing w:before="8"/>
        <w:rPr>
          <w:del w:id="343" w:author="Cariou, Laurent" w:date="2021-11-12T16:46:00Z"/>
          <w:sz w:val="21"/>
          <w:szCs w:val="21"/>
        </w:rPr>
      </w:pPr>
    </w:p>
    <w:p w14:paraId="083C7AB0" w14:textId="42920EC4" w:rsidR="0003489B" w:rsidRDefault="0003489B" w:rsidP="00141F23">
      <w:pPr>
        <w:pStyle w:val="BodyText0"/>
        <w:kinsoku w:val="0"/>
        <w:overflowPunct w:val="0"/>
        <w:ind w:left="120"/>
      </w:pPr>
      <w:r>
        <w:rPr>
          <w:color w:val="208A20"/>
          <w:u w:val="single"/>
        </w:rPr>
        <w:t>(#</w:t>
      </w:r>
      <w:proofErr w:type="gramStart"/>
      <w:r>
        <w:rPr>
          <w:color w:val="208A20"/>
          <w:u w:val="single"/>
        </w:rPr>
        <w:t>3225)(</w:t>
      </w:r>
      <w:proofErr w:type="gramEnd"/>
      <w:r>
        <w:rPr>
          <w:color w:val="208A20"/>
          <w:u w:val="single"/>
        </w:rPr>
        <w:t>#1069)(#1070)(#3030)(#2131)(#3240)(#3319)(#1068)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D7B1FDC" w14:textId="77777777" w:rsidR="00CF585D" w:rsidRDefault="00CF585D" w:rsidP="00CF585D">
      <w:pPr>
        <w:autoSpaceDE w:val="0"/>
        <w:autoSpaceDN w:val="0"/>
        <w:adjustRightInd w:val="0"/>
        <w:spacing w:before="240"/>
        <w:rPr>
          <w:color w:val="000000"/>
          <w:sz w:val="20"/>
          <w:lang w:val="en-US"/>
        </w:rPr>
      </w:pPr>
      <w:r>
        <w:rPr>
          <w:color w:val="000000"/>
          <w:sz w:val="20"/>
        </w:rPr>
        <w:t>When a STA affiliated with a non-AP MLD receive</w:t>
      </w:r>
      <w:r>
        <w:rPr>
          <w:color w:val="000000"/>
          <w:sz w:val="20"/>
          <w:lang w:eastAsia="zh-CN"/>
        </w:rPr>
        <w:t>s</w:t>
      </w:r>
      <w:r>
        <w:rPr>
          <w:color w:val="000000"/>
          <w:sz w:val="20"/>
        </w:rPr>
        <w:t xml:space="preserve"> a BSS Parameter Change Count subfield for a certain AP</w:t>
      </w:r>
      <w:r>
        <w:rPr>
          <w:color w:val="000000"/>
          <w:sz w:val="20"/>
          <w:lang w:eastAsia="zh-CN"/>
        </w:rPr>
        <w:t xml:space="preserve"> that is affiliated with an AP MLD with which the non-AP MLD has performed multi-link setup and </w:t>
      </w:r>
      <w:r>
        <w:rPr>
          <w:color w:val="000000"/>
          <w:sz w:val="20"/>
        </w:rPr>
        <w:t xml:space="preserve">the value of the BSS Parameter Change Count subfield for the AP is different from the previously received value, then the non-AP MLD shall follow one of the following mechanisms: </w:t>
      </w:r>
    </w:p>
    <w:p w14:paraId="778242EA" w14:textId="77777777" w:rsidR="00CF585D" w:rsidRDefault="00CF585D" w:rsidP="00CF585D">
      <w:pPr>
        <w:widowControl w:val="0"/>
        <w:autoSpaceDE w:val="0"/>
        <w:autoSpaceDN w:val="0"/>
        <w:adjustRightInd w:val="0"/>
        <w:spacing w:before="60" w:after="60"/>
        <w:ind w:leftChars="73" w:left="161" w:firstLine="200"/>
        <w:rPr>
          <w:color w:val="000000"/>
          <w:sz w:val="20"/>
        </w:rPr>
      </w:pPr>
      <w:r>
        <w:rPr>
          <w:color w:val="000000"/>
          <w:sz w:val="20"/>
        </w:rPr>
        <w:t xml:space="preserve">—The STA affiliated with the non-AP MLD that is associated with the AP attempts to receive a Beacon frame or a Probe Response frame from the AP </w:t>
      </w:r>
      <w:r>
        <w:rPr>
          <w:strike/>
          <w:color w:val="000000"/>
          <w:sz w:val="20"/>
        </w:rPr>
        <w:t>before transmitting a frame to the AP</w:t>
      </w:r>
      <w:r>
        <w:rPr>
          <w:color w:val="000000"/>
          <w:sz w:val="20"/>
        </w:rPr>
        <w:t>.</w:t>
      </w:r>
    </w:p>
    <w:p w14:paraId="5B4DFEEC" w14:textId="4599A328" w:rsidR="00CF585D" w:rsidRDefault="00CF585D" w:rsidP="00CF585D">
      <w:pPr>
        <w:suppressAutoHyphens/>
        <w:ind w:firstLine="361"/>
        <w:rPr>
          <w:ins w:id="344" w:author="Cariou, Laurent" w:date="2021-11-15T16:02:00Z"/>
          <w:color w:val="000000"/>
          <w:sz w:val="20"/>
        </w:rPr>
      </w:pPr>
      <w:r>
        <w:rPr>
          <w:color w:val="000000"/>
          <w:sz w:val="20"/>
        </w:rPr>
        <w:t>—</w:t>
      </w:r>
      <w:r>
        <w:rPr>
          <w:color w:val="000000"/>
          <w:sz w:val="20"/>
          <w:lang w:eastAsia="zh-CN"/>
        </w:rPr>
        <w:t>Any</w:t>
      </w:r>
      <w:r>
        <w:rPr>
          <w:color w:val="000000"/>
          <w:sz w:val="20"/>
        </w:rPr>
        <w:t xml:space="preserve"> STA affiliated with the non-AP MLD attempts to send a Probe Request frame to its </w:t>
      </w:r>
      <w:r>
        <w:rPr>
          <w:color w:val="000000"/>
          <w:sz w:val="20"/>
          <w:lang w:eastAsia="zh-CN"/>
        </w:rPr>
        <w:t>associated</w:t>
      </w:r>
      <w:r>
        <w:rPr>
          <w:color w:val="000000"/>
          <w:sz w:val="20"/>
        </w:rPr>
        <w:t xml:space="preserve"> AP soliciting </w:t>
      </w:r>
      <w:r>
        <w:rPr>
          <w:color w:val="000000"/>
          <w:sz w:val="20"/>
          <w:lang w:eastAsia="zh-CN"/>
        </w:rPr>
        <w:t>information</w:t>
      </w:r>
      <w:r>
        <w:rPr>
          <w:color w:val="000000"/>
          <w:sz w:val="20"/>
        </w:rPr>
        <w:t xml:space="preserve"> of the AP </w:t>
      </w:r>
      <w:r>
        <w:rPr>
          <w:strike/>
          <w:color w:val="000000"/>
          <w:sz w:val="20"/>
        </w:rPr>
        <w:t>before the STA affiliated with the non-AP MLD that is associated with the AP intends to transmit a frame other than a Probe Request frame to the AP</w:t>
      </w:r>
      <w:del w:id="345" w:author="Cariou, Laurent" w:date="2021-11-15T16:02:00Z">
        <w:r w:rsidDel="00E06680">
          <w:rPr>
            <w:color w:val="000000"/>
            <w:sz w:val="20"/>
          </w:rPr>
          <w:delText>.</w:delText>
        </w:r>
      </w:del>
    </w:p>
    <w:p w14:paraId="321515F7" w14:textId="15E5C68A" w:rsidR="00E06680" w:rsidRDefault="00E06680" w:rsidP="00E0586D">
      <w:pPr>
        <w:suppressAutoHyphens/>
        <w:rPr>
          <w:color w:val="000000"/>
          <w:sz w:val="20"/>
        </w:rPr>
      </w:pPr>
      <w:ins w:id="346" w:author="Cariou, Laurent" w:date="2021-11-15T16:02:00Z">
        <w:r w:rsidRPr="003438BF">
          <w:rPr>
            <w:color w:val="000000"/>
            <w:sz w:val="20"/>
          </w:rPr>
          <w:lastRenderedPageBreak/>
          <w:t>Except</w:t>
        </w:r>
      </w:ins>
      <w:ins w:id="347" w:author="Cariou, Laurent" w:date="2021-11-15T16:18:00Z">
        <w:r w:rsidR="005F2FD3" w:rsidRPr="003438BF">
          <w:rPr>
            <w:color w:val="000000"/>
            <w:sz w:val="20"/>
          </w:rPr>
          <w:t xml:space="preserve"> that</w:t>
        </w:r>
      </w:ins>
      <w:ins w:id="348" w:author="Cariou, Laurent" w:date="2021-11-15T16:02:00Z">
        <w:r w:rsidRPr="003438BF">
          <w:rPr>
            <w:color w:val="000000"/>
            <w:sz w:val="20"/>
          </w:rPr>
          <w:t xml:space="preserve"> </w:t>
        </w:r>
        <w:r w:rsidR="001103B2" w:rsidRPr="003438BF">
          <w:rPr>
            <w:color w:val="000000"/>
            <w:sz w:val="20"/>
          </w:rPr>
          <w:t>if the value in the BSS Parameter Change Count subfield is</w:t>
        </w:r>
        <w:r w:rsidR="00B053C3" w:rsidRPr="009D4880">
          <w:rPr>
            <w:color w:val="000000"/>
            <w:sz w:val="20"/>
          </w:rPr>
          <w:t xml:space="preserve"> </w:t>
        </w:r>
      </w:ins>
      <w:ins w:id="349" w:author="Cariou, Laurent" w:date="2021-11-15T16:03:00Z">
        <w:r w:rsidR="00B053C3" w:rsidRPr="009D4880">
          <w:rPr>
            <w:color w:val="000000"/>
            <w:sz w:val="20"/>
          </w:rPr>
          <w:t>equal to the most recently received</w:t>
        </w:r>
      </w:ins>
      <w:ins w:id="350" w:author="Cariou, Laurent" w:date="2021-11-15T16:02:00Z">
        <w:r w:rsidR="001103B2" w:rsidRPr="00DA5270">
          <w:rPr>
            <w:color w:val="000000"/>
            <w:sz w:val="20"/>
          </w:rPr>
          <w:t xml:space="preserve"> </w:t>
        </w:r>
      </w:ins>
      <w:ins w:id="351" w:author="Cariou, Laurent" w:date="2021-11-15T16:04:00Z">
        <w:r w:rsidR="00610168" w:rsidRPr="00DA5270">
          <w:rPr>
            <w:color w:val="000000"/>
            <w:sz w:val="20"/>
          </w:rPr>
          <w:t xml:space="preserve">value </w:t>
        </w:r>
      </w:ins>
      <w:ins w:id="352" w:author="Cariou, Laurent" w:date="2021-11-15T16:05:00Z">
        <w:r w:rsidR="007711FB" w:rsidRPr="00B47328">
          <w:rPr>
            <w:color w:val="000000"/>
            <w:sz w:val="20"/>
          </w:rPr>
          <w:t>recorded</w:t>
        </w:r>
        <w:r w:rsidR="00610168" w:rsidRPr="00B47328">
          <w:rPr>
            <w:color w:val="000000"/>
            <w:sz w:val="20"/>
          </w:rPr>
          <w:t xml:space="preserve"> by the non-AP MLD </w:t>
        </w:r>
      </w:ins>
      <w:ins w:id="353" w:author="Cariou, Laurent" w:date="2021-11-15T16:04:00Z">
        <w:r w:rsidR="00610168" w:rsidRPr="003438BF">
          <w:rPr>
            <w:color w:val="000000"/>
            <w:sz w:val="20"/>
          </w:rPr>
          <w:t>for that AP</w:t>
        </w:r>
      </w:ins>
      <w:ins w:id="354" w:author="Cariou, Laurent" w:date="2021-11-15T16:12:00Z">
        <w:r w:rsidR="00D8060A" w:rsidRPr="003438BF">
          <w:rPr>
            <w:color w:val="000000"/>
            <w:sz w:val="20"/>
          </w:rPr>
          <w:t xml:space="preserve"> + 1 and</w:t>
        </w:r>
        <w:r w:rsidR="001A5DAE" w:rsidRPr="003438BF">
          <w:rPr>
            <w:color w:val="000000"/>
            <w:sz w:val="20"/>
          </w:rPr>
          <w:t xml:space="preserve"> if </w:t>
        </w:r>
      </w:ins>
      <w:ins w:id="355" w:author="Cariou, Laurent" w:date="2022-01-24T20:42:00Z">
        <w:r w:rsidR="00A0016F" w:rsidRPr="003438BF">
          <w:rPr>
            <w:color w:val="000000"/>
            <w:sz w:val="20"/>
          </w:rPr>
          <w:t>the All Updates Included subfield in the MLD Parameters subfield in the TBTT Information field of the</w:t>
        </w:r>
        <w:r w:rsidR="00A0016F" w:rsidRPr="003438BF">
          <w:rPr>
            <w:color w:val="000000"/>
            <w:spacing w:val="1"/>
            <w:sz w:val="20"/>
          </w:rPr>
          <w:t xml:space="preserve"> </w:t>
        </w:r>
        <w:r w:rsidR="00A0016F" w:rsidRPr="003438BF">
          <w:rPr>
            <w:color w:val="000000"/>
            <w:sz w:val="20"/>
          </w:rPr>
          <w:t>Reduced</w:t>
        </w:r>
        <w:r w:rsidR="00A0016F" w:rsidRPr="003438BF">
          <w:rPr>
            <w:color w:val="000000"/>
            <w:spacing w:val="-1"/>
            <w:sz w:val="20"/>
          </w:rPr>
          <w:t xml:space="preserve"> </w:t>
        </w:r>
        <w:proofErr w:type="spellStart"/>
        <w:r w:rsidR="00A0016F" w:rsidRPr="003438BF">
          <w:rPr>
            <w:color w:val="000000"/>
            <w:sz w:val="20"/>
          </w:rPr>
          <w:t>Neighbor</w:t>
        </w:r>
        <w:proofErr w:type="spellEnd"/>
        <w:r w:rsidR="00A0016F" w:rsidRPr="003438BF">
          <w:rPr>
            <w:color w:val="000000"/>
            <w:spacing w:val="-1"/>
            <w:sz w:val="20"/>
          </w:rPr>
          <w:t xml:space="preserve"> </w:t>
        </w:r>
        <w:r w:rsidR="00A0016F" w:rsidRPr="003438BF">
          <w:rPr>
            <w:color w:val="000000"/>
            <w:sz w:val="20"/>
          </w:rPr>
          <w:t>Report element</w:t>
        </w:r>
        <w:r w:rsidR="00A0016F" w:rsidRPr="003438BF">
          <w:rPr>
            <w:color w:val="000000"/>
            <w:spacing w:val="-1"/>
            <w:sz w:val="20"/>
          </w:rPr>
          <w:t xml:space="preserve"> </w:t>
        </w:r>
        <w:r w:rsidR="00A0016F" w:rsidRPr="003438BF">
          <w:rPr>
            <w:color w:val="000000"/>
            <w:sz w:val="20"/>
          </w:rPr>
          <w:t>corresponding to</w:t>
        </w:r>
        <w:r w:rsidR="00A0016F" w:rsidRPr="003438BF">
          <w:rPr>
            <w:color w:val="000000"/>
            <w:spacing w:val="-1"/>
            <w:sz w:val="20"/>
          </w:rPr>
          <w:t xml:space="preserve"> the </w:t>
        </w:r>
        <w:r w:rsidR="00A0016F" w:rsidRPr="003438BF">
          <w:rPr>
            <w:color w:val="000000"/>
            <w:sz w:val="20"/>
          </w:rPr>
          <w:t>AP</w:t>
        </w:r>
      </w:ins>
      <w:ins w:id="356" w:author="Cariou, Laurent" w:date="2021-11-15T16:12:00Z">
        <w:r w:rsidR="001A5DAE" w:rsidRPr="003438BF">
          <w:rPr>
            <w:color w:val="000000"/>
            <w:sz w:val="20"/>
          </w:rPr>
          <w:t xml:space="preserve"> </w:t>
        </w:r>
      </w:ins>
      <w:ins w:id="357" w:author="Cariou, Laurent" w:date="2022-01-24T20:43:00Z">
        <w:r w:rsidR="003D6630" w:rsidRPr="003438BF">
          <w:rPr>
            <w:color w:val="000000"/>
            <w:sz w:val="20"/>
          </w:rPr>
          <w:t>is set to 1</w:t>
        </w:r>
      </w:ins>
      <w:ins w:id="358" w:author="Cariou, Laurent" w:date="2021-11-15T16:18:00Z">
        <w:r w:rsidR="005F2FD3" w:rsidRPr="003438BF">
          <w:rPr>
            <w:color w:val="000000"/>
            <w:sz w:val="20"/>
          </w:rPr>
          <w:t>, no further action is needed from the non-AP MLD</w:t>
        </w:r>
      </w:ins>
      <w:ins w:id="359" w:author="Cariou, Laurent" w:date="2022-01-24T20:44:00Z">
        <w:r w:rsidR="001B4E78" w:rsidRPr="003438BF">
          <w:rPr>
            <w:color w:val="000000"/>
            <w:sz w:val="20"/>
          </w:rPr>
          <w:t xml:space="preserve"> as the updated elements are included in the received frame</w:t>
        </w:r>
      </w:ins>
      <w:ins w:id="360" w:author="Cariou, Laurent" w:date="2021-11-15T16:18:00Z">
        <w:r w:rsidR="005F2FD3" w:rsidRPr="003438BF">
          <w:rPr>
            <w:color w:val="000000"/>
            <w:sz w:val="20"/>
          </w:rPr>
          <w:t>.</w:t>
        </w:r>
      </w:ins>
      <w:ins w:id="361" w:author="Cariou, Laurent" w:date="2021-11-15T16:16:00Z">
        <w:r w:rsidR="00F433CD">
          <w:rPr>
            <w:color w:val="000000"/>
            <w:sz w:val="20"/>
          </w:rPr>
          <w:t xml:space="preserve"> </w:t>
        </w:r>
      </w:ins>
      <w:ins w:id="362" w:author="Cariou, Laurent" w:date="2021-11-15T16:04:00Z">
        <w:r w:rsidR="00610168">
          <w:rPr>
            <w:color w:val="000000"/>
            <w:sz w:val="20"/>
          </w:rPr>
          <w:t xml:space="preserve"> </w:t>
        </w:r>
      </w:ins>
    </w:p>
    <w:p w14:paraId="5A397D92" w14:textId="77777777" w:rsidR="00CF585D" w:rsidRDefault="00CF585D" w:rsidP="00CF585D">
      <w:pPr>
        <w:autoSpaceDE w:val="0"/>
        <w:autoSpaceDN w:val="0"/>
        <w:adjustRightInd w:val="0"/>
        <w:spacing w:before="240"/>
        <w:rPr>
          <w:color w:val="000000"/>
          <w:sz w:val="20"/>
        </w:rPr>
      </w:pPr>
      <w:r>
        <w:rPr>
          <w:color w:val="000000"/>
          <w:sz w:val="20"/>
        </w:rPr>
        <w:t>Note-the Probe Request frame can be either ML probe request or a Probe Request frame that is not ML probe request.</w:t>
      </w: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21B8FD16" w:rsidR="00896CC7" w:rsidRDefault="00896CC7" w:rsidP="008C71D6">
      <w:pPr>
        <w:widowControl w:val="0"/>
        <w:kinsoku w:val="0"/>
        <w:overflowPunct w:val="0"/>
        <w:autoSpaceDE w:val="0"/>
        <w:autoSpaceDN w:val="0"/>
        <w:adjustRightInd w:val="0"/>
        <w:spacing w:line="249" w:lineRule="auto"/>
        <w:ind w:left="319" w:right="458"/>
        <w:rPr>
          <w:ins w:id="363" w:author="Cariou, Laurent" w:date="2021-11-12T16:29:00Z"/>
          <w:rFonts w:eastAsia="Times New Roman"/>
          <w:color w:val="000000"/>
          <w:sz w:val="20"/>
          <w:lang w:val="en-US"/>
        </w:rPr>
      </w:pPr>
    </w:p>
    <w:p w14:paraId="50D1E8D8" w14:textId="1FDE749F" w:rsidR="007A2E44" w:rsidRDefault="007A2E44" w:rsidP="008C71D6">
      <w:pPr>
        <w:widowControl w:val="0"/>
        <w:kinsoku w:val="0"/>
        <w:overflowPunct w:val="0"/>
        <w:autoSpaceDE w:val="0"/>
        <w:autoSpaceDN w:val="0"/>
        <w:adjustRightInd w:val="0"/>
        <w:spacing w:line="249" w:lineRule="auto"/>
        <w:ind w:left="319" w:right="458"/>
        <w:rPr>
          <w:ins w:id="364" w:author="Cariou, Laurent" w:date="2021-11-12T16:29:00Z"/>
          <w:rFonts w:eastAsia="Times New Roman"/>
          <w:color w:val="000000"/>
          <w:sz w:val="20"/>
          <w:lang w:val="en-US"/>
        </w:rPr>
      </w:pPr>
    </w:p>
    <w:p w14:paraId="131411E0" w14:textId="599000DE" w:rsidR="007A2E44" w:rsidRDefault="007A2E44" w:rsidP="007A2E44">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subclause 9.4.1.4 Capability Information field</w:t>
      </w:r>
      <w:r>
        <w:rPr>
          <w:b/>
          <w:bCs/>
          <w:i/>
          <w:iCs/>
          <w:sz w:val="20"/>
          <w:highlight w:val="yellow"/>
          <w:lang w:eastAsia="ko-KR"/>
        </w:rPr>
        <w:t xml:space="preserve"> and</w:t>
      </w:r>
      <w:r w:rsidRPr="00A36CBB">
        <w:rPr>
          <w:b/>
          <w:bCs/>
          <w:i/>
          <w:iCs/>
          <w:sz w:val="20"/>
          <w:highlight w:val="yellow"/>
          <w:lang w:eastAsia="ko-KR"/>
        </w:rPr>
        <w:t xml:space="preserve"> 9.4.2.71 </w:t>
      </w:r>
      <w:proofErr w:type="spellStart"/>
      <w:r w:rsidRPr="00A36CBB">
        <w:rPr>
          <w:b/>
          <w:bCs/>
          <w:i/>
          <w:iCs/>
          <w:sz w:val="20"/>
          <w:highlight w:val="yellow"/>
          <w:lang w:eastAsia="ko-KR"/>
        </w:rPr>
        <w:t>Nontransmitted</w:t>
      </w:r>
      <w:proofErr w:type="spellEnd"/>
      <w:r w:rsidRPr="00A36CBB">
        <w:rPr>
          <w:b/>
          <w:bCs/>
          <w:i/>
          <w:iCs/>
          <w:sz w:val="20"/>
          <w:highlight w:val="yellow"/>
          <w:lang w:eastAsia="ko-KR"/>
        </w:rPr>
        <w:t xml:space="preserve"> BSSID Capability element as follows:</w:t>
      </w:r>
      <w:r>
        <w:rPr>
          <w:b/>
          <w:bCs/>
          <w:i/>
          <w:iCs/>
          <w:sz w:val="20"/>
          <w:lang w:eastAsia="ko-KR"/>
        </w:rPr>
        <w:t xml:space="preserve"> (#5258, #6064)</w:t>
      </w:r>
    </w:p>
    <w:p w14:paraId="03FE6A70" w14:textId="77777777" w:rsidR="007A2E44" w:rsidRDefault="007A2E44" w:rsidP="007A2E44">
      <w:pPr>
        <w:autoSpaceDE w:val="0"/>
        <w:autoSpaceDN w:val="0"/>
        <w:adjustRightInd w:val="0"/>
        <w:spacing w:before="240" w:after="240"/>
        <w:jc w:val="left"/>
        <w:rPr>
          <w:ins w:id="365" w:author="Cariou, Laurent" w:date="2021-09-20T17:45:00Z"/>
          <w:color w:val="000000"/>
          <w:sz w:val="18"/>
          <w:szCs w:val="18"/>
          <w:lang w:val="en-US"/>
        </w:rPr>
      </w:pPr>
    </w:p>
    <w:p w14:paraId="5245F6AB" w14:textId="77777777" w:rsidR="007A2E44" w:rsidRPr="008C71D6" w:rsidRDefault="007A2E44" w:rsidP="007A2E44">
      <w:pPr>
        <w:widowControl w:val="0"/>
        <w:tabs>
          <w:tab w:val="left" w:pos="988"/>
        </w:tabs>
        <w:kinsoku w:val="0"/>
        <w:overflowPunct w:val="0"/>
        <w:autoSpaceDE w:val="0"/>
        <w:autoSpaceDN w:val="0"/>
        <w:adjustRightInd w:val="0"/>
        <w:ind w:left="320"/>
        <w:jc w:val="left"/>
        <w:rPr>
          <w:rFonts w:ascii="Arial" w:eastAsia="Times New Roman" w:hAnsi="Arial" w:cs="Arial"/>
          <w:b/>
          <w:bCs/>
          <w:sz w:val="20"/>
          <w:lang w:val="en-US"/>
        </w:rPr>
      </w:pPr>
      <w:r>
        <w:rPr>
          <w:rFonts w:ascii="Arial" w:eastAsia="Times New Roman" w:hAnsi="Arial" w:cs="Arial"/>
          <w:b/>
          <w:bCs/>
          <w:sz w:val="20"/>
          <w:lang w:val="en-US"/>
        </w:rPr>
        <w:t xml:space="preserve">9.4.1.4 </w:t>
      </w:r>
      <w:r w:rsidRPr="008C71D6">
        <w:rPr>
          <w:rFonts w:ascii="Arial" w:eastAsia="Times New Roman" w:hAnsi="Arial" w:cs="Arial"/>
          <w:b/>
          <w:bCs/>
          <w:sz w:val="20"/>
          <w:lang w:val="en-US"/>
        </w:rPr>
        <w:t>Capability</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field</w:t>
      </w:r>
    </w:p>
    <w:p w14:paraId="6114EFDC" w14:textId="77777777" w:rsidR="007A2E44" w:rsidRPr="008C71D6" w:rsidRDefault="007A2E44" w:rsidP="007A2E44">
      <w:pPr>
        <w:widowControl w:val="0"/>
        <w:kinsoku w:val="0"/>
        <w:overflowPunct w:val="0"/>
        <w:autoSpaceDE w:val="0"/>
        <w:autoSpaceDN w:val="0"/>
        <w:adjustRightInd w:val="0"/>
        <w:spacing w:before="4"/>
        <w:jc w:val="left"/>
        <w:rPr>
          <w:rFonts w:ascii="Arial" w:eastAsia="Times New Roman" w:hAnsi="Arial" w:cs="Arial"/>
          <w:b/>
          <w:bCs/>
          <w:sz w:val="26"/>
          <w:szCs w:val="26"/>
          <w:lang w:val="en-US"/>
        </w:rPr>
      </w:pPr>
    </w:p>
    <w:p w14:paraId="7B42C0C8" w14:textId="77777777" w:rsidR="007A2E44" w:rsidRPr="008C71D6" w:rsidRDefault="007A2E44" w:rsidP="007A2E44">
      <w:pPr>
        <w:widowControl w:val="0"/>
        <w:kinsoku w:val="0"/>
        <w:overflowPunct w:val="0"/>
        <w:autoSpaceDE w:val="0"/>
        <w:autoSpaceDN w:val="0"/>
        <w:adjustRightInd w:val="0"/>
        <w:ind w:left="320"/>
        <w:jc w:val="left"/>
        <w:outlineLvl w:val="1"/>
        <w:rPr>
          <w:rFonts w:eastAsia="Times New Roman"/>
          <w:b/>
          <w:bCs/>
          <w:i/>
          <w:iCs/>
          <w:szCs w:val="22"/>
          <w:lang w:val="en-US"/>
        </w:rPr>
      </w:pPr>
      <w:r w:rsidRPr="008C71D6">
        <w:rPr>
          <w:rFonts w:eastAsia="Times New Roman"/>
          <w:b/>
          <w:bCs/>
          <w:i/>
          <w:iCs/>
          <w:szCs w:val="22"/>
          <w:lang w:val="en-US"/>
        </w:rPr>
        <w:t>Change</w:t>
      </w:r>
      <w:r w:rsidRPr="008C71D6">
        <w:rPr>
          <w:rFonts w:eastAsia="Times New Roman"/>
          <w:b/>
          <w:bCs/>
          <w:i/>
          <w:iCs/>
          <w:spacing w:val="-3"/>
          <w:szCs w:val="22"/>
          <w:lang w:val="en-US"/>
        </w:rPr>
        <w:t xml:space="preserve"> </w:t>
      </w:r>
      <w:hyperlink w:anchor="bookmark57" w:history="1">
        <w:r w:rsidRPr="008C71D6">
          <w:rPr>
            <w:rFonts w:eastAsia="Times New Roman"/>
            <w:b/>
            <w:bCs/>
            <w:i/>
            <w:iCs/>
            <w:szCs w:val="22"/>
            <w:lang w:val="en-US"/>
          </w:rPr>
          <w:t>Figure</w:t>
        </w:r>
        <w:r w:rsidRPr="008C71D6">
          <w:rPr>
            <w:rFonts w:eastAsia="Times New Roman"/>
            <w:b/>
            <w:bCs/>
            <w:i/>
            <w:iCs/>
            <w:spacing w:val="-2"/>
            <w:szCs w:val="22"/>
            <w:lang w:val="en-US"/>
          </w:rPr>
          <w:t xml:space="preserve"> </w:t>
        </w:r>
        <w:r w:rsidRPr="008C71D6">
          <w:rPr>
            <w:rFonts w:eastAsia="Times New Roman"/>
            <w:b/>
            <w:bCs/>
            <w:i/>
            <w:iCs/>
            <w:szCs w:val="22"/>
            <w:lang w:val="en-US"/>
          </w:rPr>
          <w:t>9-85</w:t>
        </w:r>
        <w:r w:rsidRPr="008C71D6">
          <w:rPr>
            <w:rFonts w:eastAsia="Times New Roman"/>
            <w:b/>
            <w:bCs/>
            <w:i/>
            <w:iCs/>
            <w:spacing w:val="-3"/>
            <w:szCs w:val="22"/>
            <w:lang w:val="en-US"/>
          </w:rPr>
          <w:t xml:space="preserve"> </w:t>
        </w:r>
        <w:r w:rsidRPr="008C71D6">
          <w:rPr>
            <w:rFonts w:eastAsia="Times New Roman"/>
            <w:b/>
            <w:bCs/>
            <w:i/>
            <w:iCs/>
            <w:szCs w:val="22"/>
            <w:lang w:val="en-US"/>
          </w:rPr>
          <w:t>(Capability</w:t>
        </w:r>
        <w:r w:rsidRPr="008C71D6">
          <w:rPr>
            <w:rFonts w:eastAsia="Times New Roman"/>
            <w:b/>
            <w:bCs/>
            <w:i/>
            <w:iCs/>
            <w:spacing w:val="-3"/>
            <w:szCs w:val="22"/>
            <w:lang w:val="en-US"/>
          </w:rPr>
          <w:t xml:space="preserve"> </w:t>
        </w:r>
        <w:r w:rsidRPr="008C71D6">
          <w:rPr>
            <w:rFonts w:eastAsia="Times New Roman"/>
            <w:b/>
            <w:bCs/>
            <w:i/>
            <w:iCs/>
            <w:szCs w:val="22"/>
            <w:lang w:val="en-US"/>
          </w:rPr>
          <w:t>Information</w:t>
        </w:r>
        <w:r w:rsidRPr="008C71D6">
          <w:rPr>
            <w:rFonts w:eastAsia="Times New Roman"/>
            <w:b/>
            <w:bCs/>
            <w:i/>
            <w:iCs/>
            <w:spacing w:val="-3"/>
            <w:szCs w:val="22"/>
            <w:lang w:val="en-US"/>
          </w:rPr>
          <w:t xml:space="preserve"> </w:t>
        </w:r>
        <w:r w:rsidRPr="008C71D6">
          <w:rPr>
            <w:rFonts w:eastAsia="Times New Roman"/>
            <w:b/>
            <w:bCs/>
            <w:i/>
            <w:iCs/>
            <w:szCs w:val="22"/>
            <w:lang w:val="en-US"/>
          </w:rPr>
          <w:t>field</w:t>
        </w:r>
        <w:r w:rsidRPr="008C71D6">
          <w:rPr>
            <w:rFonts w:eastAsia="Times New Roman"/>
            <w:b/>
            <w:bCs/>
            <w:i/>
            <w:iCs/>
            <w:spacing w:val="-3"/>
            <w:szCs w:val="22"/>
            <w:lang w:val="en-US"/>
          </w:rPr>
          <w:t xml:space="preserve"> </w:t>
        </w:r>
        <w:r w:rsidRPr="008C71D6">
          <w:rPr>
            <w:rFonts w:eastAsia="Times New Roman"/>
            <w:b/>
            <w:bCs/>
            <w:i/>
            <w:iCs/>
            <w:szCs w:val="22"/>
            <w:lang w:val="en-US"/>
          </w:rPr>
          <w:t>format</w:t>
        </w:r>
        <w:r w:rsidRPr="008C71D6">
          <w:rPr>
            <w:rFonts w:eastAsia="Times New Roman"/>
            <w:b/>
            <w:bCs/>
            <w:i/>
            <w:iCs/>
            <w:spacing w:val="-3"/>
            <w:szCs w:val="22"/>
            <w:lang w:val="en-US"/>
          </w:rPr>
          <w:t xml:space="preserve"> </w:t>
        </w:r>
        <w:r w:rsidRPr="008C71D6">
          <w:rPr>
            <w:rFonts w:eastAsia="Times New Roman"/>
            <w:b/>
            <w:bCs/>
            <w:i/>
            <w:iCs/>
            <w:szCs w:val="22"/>
            <w:lang w:val="en-US"/>
          </w:rPr>
          <w:t>(non-DMG</w:t>
        </w:r>
        <w:r w:rsidRPr="008C71D6">
          <w:rPr>
            <w:rFonts w:eastAsia="Times New Roman"/>
            <w:b/>
            <w:bCs/>
            <w:i/>
            <w:iCs/>
            <w:spacing w:val="-2"/>
            <w:szCs w:val="22"/>
            <w:lang w:val="en-US"/>
          </w:rPr>
          <w:t xml:space="preserve"> </w:t>
        </w:r>
        <w:r w:rsidRPr="008C71D6">
          <w:rPr>
            <w:rFonts w:eastAsia="Times New Roman"/>
            <w:b/>
            <w:bCs/>
            <w:i/>
            <w:iCs/>
            <w:szCs w:val="22"/>
            <w:lang w:val="en-US"/>
          </w:rPr>
          <w:t>STA))</w:t>
        </w:r>
        <w:r w:rsidRPr="008C71D6">
          <w:rPr>
            <w:rFonts w:eastAsia="Times New Roman"/>
            <w:b/>
            <w:bCs/>
            <w:i/>
            <w:iCs/>
            <w:spacing w:val="-4"/>
            <w:szCs w:val="22"/>
            <w:lang w:val="en-US"/>
          </w:rPr>
          <w:t xml:space="preserve"> </w:t>
        </w:r>
      </w:hyperlink>
      <w:r w:rsidRPr="008C71D6">
        <w:rPr>
          <w:rFonts w:eastAsia="Times New Roman"/>
          <w:b/>
          <w:bCs/>
          <w:i/>
          <w:iCs/>
          <w:szCs w:val="22"/>
          <w:lang w:val="en-US"/>
        </w:rPr>
        <w:t>as</w:t>
      </w:r>
      <w:r w:rsidRPr="008C71D6">
        <w:rPr>
          <w:rFonts w:eastAsia="Times New Roman"/>
          <w:b/>
          <w:bCs/>
          <w:i/>
          <w:iCs/>
          <w:spacing w:val="-3"/>
          <w:szCs w:val="22"/>
          <w:lang w:val="en-US"/>
        </w:rPr>
        <w:t xml:space="preserve"> </w:t>
      </w:r>
      <w:r w:rsidRPr="008C71D6">
        <w:rPr>
          <w:rFonts w:eastAsia="Times New Roman"/>
          <w:b/>
          <w:bCs/>
          <w:i/>
          <w:iCs/>
          <w:szCs w:val="22"/>
          <w:lang w:val="en-US"/>
        </w:rPr>
        <w:t>follows:</w:t>
      </w:r>
    </w:p>
    <w:p w14:paraId="4AEAAE25" w14:textId="77777777" w:rsidR="007A2E44" w:rsidRPr="008C71D6" w:rsidRDefault="007A2E44" w:rsidP="007A2E44">
      <w:pPr>
        <w:widowControl w:val="0"/>
        <w:kinsoku w:val="0"/>
        <w:overflowPunct w:val="0"/>
        <w:autoSpaceDE w:val="0"/>
        <w:autoSpaceDN w:val="0"/>
        <w:adjustRightInd w:val="0"/>
        <w:jc w:val="left"/>
        <w:rPr>
          <w:rFonts w:eastAsia="Times New Roman"/>
          <w:b/>
          <w:bCs/>
          <w:i/>
          <w:iCs/>
          <w:sz w:val="20"/>
          <w:lang w:val="en-US"/>
        </w:rPr>
      </w:pPr>
    </w:p>
    <w:p w14:paraId="28279417" w14:textId="77777777" w:rsidR="007A2E44" w:rsidRPr="008C71D6" w:rsidRDefault="007A2E44" w:rsidP="007A2E4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310" w:type="dxa"/>
        <w:tblLayout w:type="fixed"/>
        <w:tblCellMar>
          <w:left w:w="0" w:type="dxa"/>
          <w:right w:w="0" w:type="dxa"/>
        </w:tblCellMar>
        <w:tblLook w:val="0000" w:firstRow="0" w:lastRow="0" w:firstColumn="0" w:lastColumn="0" w:noHBand="0" w:noVBand="0"/>
      </w:tblPr>
      <w:tblGrid>
        <w:gridCol w:w="1199"/>
        <w:gridCol w:w="975"/>
        <w:gridCol w:w="1073"/>
        <w:gridCol w:w="1060"/>
        <w:gridCol w:w="1270"/>
        <w:gridCol w:w="962"/>
        <w:gridCol w:w="1062"/>
        <w:gridCol w:w="1061"/>
      </w:tblGrid>
      <w:tr w:rsidR="007A2E44" w:rsidRPr="008C71D6" w14:paraId="78357F79" w14:textId="77777777" w:rsidTr="00647BAA">
        <w:trPr>
          <w:trHeight w:val="283"/>
        </w:trPr>
        <w:tc>
          <w:tcPr>
            <w:tcW w:w="1199" w:type="dxa"/>
            <w:tcBorders>
              <w:top w:val="none" w:sz="6" w:space="0" w:color="auto"/>
              <w:left w:val="none" w:sz="6" w:space="0" w:color="auto"/>
              <w:bottom w:val="single" w:sz="12" w:space="0" w:color="000000"/>
              <w:right w:val="none" w:sz="6" w:space="0" w:color="auto"/>
            </w:tcBorders>
          </w:tcPr>
          <w:p w14:paraId="1168F73F" w14:textId="77777777" w:rsidR="007A2E44" w:rsidRPr="008C71D6" w:rsidRDefault="007A2E44" w:rsidP="00647BAA">
            <w:pPr>
              <w:widowControl w:val="0"/>
              <w:kinsoku w:val="0"/>
              <w:overflowPunct w:val="0"/>
              <w:autoSpaceDE w:val="0"/>
              <w:autoSpaceDN w:val="0"/>
              <w:adjustRightInd w:val="0"/>
              <w:spacing w:line="178" w:lineRule="exact"/>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B0</w:t>
            </w:r>
          </w:p>
        </w:tc>
        <w:tc>
          <w:tcPr>
            <w:tcW w:w="975" w:type="dxa"/>
            <w:tcBorders>
              <w:top w:val="none" w:sz="6" w:space="0" w:color="auto"/>
              <w:left w:val="none" w:sz="6" w:space="0" w:color="auto"/>
              <w:bottom w:val="single" w:sz="12" w:space="0" w:color="000000"/>
              <w:right w:val="none" w:sz="6" w:space="0" w:color="auto"/>
            </w:tcBorders>
          </w:tcPr>
          <w:p w14:paraId="02E1EAE8" w14:textId="77777777" w:rsidR="007A2E44" w:rsidRPr="008C71D6" w:rsidRDefault="007A2E44" w:rsidP="00647BAA">
            <w:pPr>
              <w:widowControl w:val="0"/>
              <w:kinsoku w:val="0"/>
              <w:overflowPunct w:val="0"/>
              <w:autoSpaceDE w:val="0"/>
              <w:autoSpaceDN w:val="0"/>
              <w:adjustRightInd w:val="0"/>
              <w:spacing w:line="178" w:lineRule="exact"/>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B1</w:t>
            </w:r>
          </w:p>
        </w:tc>
        <w:tc>
          <w:tcPr>
            <w:tcW w:w="1073" w:type="dxa"/>
            <w:tcBorders>
              <w:top w:val="none" w:sz="6" w:space="0" w:color="auto"/>
              <w:left w:val="none" w:sz="6" w:space="0" w:color="auto"/>
              <w:bottom w:val="single" w:sz="12" w:space="0" w:color="000000"/>
              <w:right w:val="none" w:sz="6" w:space="0" w:color="auto"/>
            </w:tcBorders>
          </w:tcPr>
          <w:p w14:paraId="2FFD708B" w14:textId="77777777" w:rsidR="007A2E44" w:rsidRPr="008C71D6" w:rsidRDefault="007A2E44" w:rsidP="00647BAA">
            <w:pPr>
              <w:widowControl w:val="0"/>
              <w:kinsoku w:val="0"/>
              <w:overflowPunct w:val="0"/>
              <w:autoSpaceDE w:val="0"/>
              <w:autoSpaceDN w:val="0"/>
              <w:adjustRightInd w:val="0"/>
              <w:spacing w:line="178" w:lineRule="exact"/>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B2</w:t>
            </w:r>
          </w:p>
        </w:tc>
        <w:tc>
          <w:tcPr>
            <w:tcW w:w="1060" w:type="dxa"/>
            <w:tcBorders>
              <w:top w:val="none" w:sz="6" w:space="0" w:color="auto"/>
              <w:left w:val="none" w:sz="6" w:space="0" w:color="auto"/>
              <w:bottom w:val="single" w:sz="12" w:space="0" w:color="000000"/>
              <w:right w:val="none" w:sz="6" w:space="0" w:color="auto"/>
            </w:tcBorders>
          </w:tcPr>
          <w:p w14:paraId="28D3490F" w14:textId="77777777" w:rsidR="007A2E44" w:rsidRPr="008C71D6" w:rsidRDefault="007A2E44" w:rsidP="00647BAA">
            <w:pPr>
              <w:widowControl w:val="0"/>
              <w:kinsoku w:val="0"/>
              <w:overflowPunct w:val="0"/>
              <w:autoSpaceDE w:val="0"/>
              <w:autoSpaceDN w:val="0"/>
              <w:adjustRightInd w:val="0"/>
              <w:spacing w:line="178" w:lineRule="exact"/>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B3</w:t>
            </w:r>
          </w:p>
        </w:tc>
        <w:tc>
          <w:tcPr>
            <w:tcW w:w="1270" w:type="dxa"/>
            <w:tcBorders>
              <w:top w:val="none" w:sz="6" w:space="0" w:color="auto"/>
              <w:left w:val="none" w:sz="6" w:space="0" w:color="auto"/>
              <w:bottom w:val="single" w:sz="12" w:space="0" w:color="000000"/>
              <w:right w:val="none" w:sz="6" w:space="0" w:color="auto"/>
            </w:tcBorders>
          </w:tcPr>
          <w:p w14:paraId="4CA696A5" w14:textId="77777777" w:rsidR="007A2E44" w:rsidRPr="008C71D6" w:rsidRDefault="007A2E44" w:rsidP="00647BAA">
            <w:pPr>
              <w:widowControl w:val="0"/>
              <w:kinsoku w:val="0"/>
              <w:overflowPunct w:val="0"/>
              <w:autoSpaceDE w:val="0"/>
              <w:autoSpaceDN w:val="0"/>
              <w:adjustRightInd w:val="0"/>
              <w:spacing w:line="178" w:lineRule="exact"/>
              <w:ind w:left="152" w:right="120"/>
              <w:jc w:val="center"/>
              <w:rPr>
                <w:rFonts w:ascii="Arial" w:eastAsia="Times New Roman" w:hAnsi="Arial" w:cs="Arial"/>
                <w:sz w:val="16"/>
                <w:szCs w:val="16"/>
                <w:lang w:val="en-US"/>
              </w:rPr>
            </w:pPr>
            <w:r w:rsidRPr="008C71D6">
              <w:rPr>
                <w:rFonts w:ascii="Arial" w:eastAsia="Times New Roman" w:hAnsi="Arial" w:cs="Arial"/>
                <w:sz w:val="16"/>
                <w:szCs w:val="16"/>
                <w:lang w:val="en-US"/>
              </w:rPr>
              <w:t>B4</w:t>
            </w:r>
          </w:p>
        </w:tc>
        <w:tc>
          <w:tcPr>
            <w:tcW w:w="962" w:type="dxa"/>
            <w:tcBorders>
              <w:top w:val="none" w:sz="6" w:space="0" w:color="auto"/>
              <w:left w:val="none" w:sz="6" w:space="0" w:color="auto"/>
              <w:bottom w:val="single" w:sz="12" w:space="0" w:color="000000"/>
              <w:right w:val="none" w:sz="6" w:space="0" w:color="auto"/>
            </w:tcBorders>
          </w:tcPr>
          <w:p w14:paraId="2DEE1BBF" w14:textId="77777777" w:rsidR="007A2E44" w:rsidRPr="008C71D6" w:rsidRDefault="007A2E44" w:rsidP="00647BAA">
            <w:pPr>
              <w:widowControl w:val="0"/>
              <w:kinsoku w:val="0"/>
              <w:overflowPunct w:val="0"/>
              <w:autoSpaceDE w:val="0"/>
              <w:autoSpaceDN w:val="0"/>
              <w:adjustRightInd w:val="0"/>
              <w:spacing w:line="178" w:lineRule="exact"/>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B5</w:t>
            </w:r>
          </w:p>
        </w:tc>
        <w:tc>
          <w:tcPr>
            <w:tcW w:w="1062" w:type="dxa"/>
            <w:tcBorders>
              <w:top w:val="none" w:sz="6" w:space="0" w:color="auto"/>
              <w:left w:val="none" w:sz="6" w:space="0" w:color="auto"/>
              <w:bottom w:val="single" w:sz="12" w:space="0" w:color="000000"/>
              <w:right w:val="none" w:sz="6" w:space="0" w:color="auto"/>
            </w:tcBorders>
          </w:tcPr>
          <w:p w14:paraId="22AB4621" w14:textId="77777777" w:rsidR="007A2E44" w:rsidRPr="008C71D6" w:rsidRDefault="007A2E44" w:rsidP="00647BAA">
            <w:pPr>
              <w:widowControl w:val="0"/>
              <w:kinsoku w:val="0"/>
              <w:overflowPunct w:val="0"/>
              <w:autoSpaceDE w:val="0"/>
              <w:autoSpaceDN w:val="0"/>
              <w:adjustRightInd w:val="0"/>
              <w:spacing w:line="178" w:lineRule="exact"/>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B6</w:t>
            </w:r>
          </w:p>
        </w:tc>
        <w:tc>
          <w:tcPr>
            <w:tcW w:w="1061" w:type="dxa"/>
            <w:tcBorders>
              <w:top w:val="none" w:sz="6" w:space="0" w:color="auto"/>
              <w:left w:val="none" w:sz="6" w:space="0" w:color="auto"/>
              <w:bottom w:val="single" w:sz="12" w:space="0" w:color="000000"/>
              <w:right w:val="none" w:sz="6" w:space="0" w:color="auto"/>
            </w:tcBorders>
          </w:tcPr>
          <w:p w14:paraId="1FAE2E5E" w14:textId="77777777" w:rsidR="007A2E44" w:rsidRPr="008C71D6" w:rsidRDefault="007A2E44" w:rsidP="00647BAA">
            <w:pPr>
              <w:widowControl w:val="0"/>
              <w:kinsoku w:val="0"/>
              <w:overflowPunct w:val="0"/>
              <w:autoSpaceDE w:val="0"/>
              <w:autoSpaceDN w:val="0"/>
              <w:adjustRightInd w:val="0"/>
              <w:spacing w:line="178" w:lineRule="exact"/>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B7</w:t>
            </w:r>
          </w:p>
        </w:tc>
      </w:tr>
      <w:tr w:rsidR="007A2E44" w:rsidRPr="008C71D6" w14:paraId="18425620" w14:textId="77777777" w:rsidTr="00647BAA">
        <w:trPr>
          <w:trHeight w:val="990"/>
        </w:trPr>
        <w:tc>
          <w:tcPr>
            <w:tcW w:w="1199" w:type="dxa"/>
            <w:tcBorders>
              <w:top w:val="single" w:sz="12" w:space="0" w:color="000000"/>
              <w:left w:val="single" w:sz="12" w:space="0" w:color="000000"/>
              <w:bottom w:val="single" w:sz="12" w:space="0" w:color="000000"/>
              <w:right w:val="single" w:sz="2" w:space="0" w:color="000000"/>
            </w:tcBorders>
          </w:tcPr>
          <w:p w14:paraId="37682F0E" w14:textId="77777777" w:rsidR="007A2E44" w:rsidRPr="008C71D6" w:rsidRDefault="007A2E44" w:rsidP="00647BAA">
            <w:pPr>
              <w:widowControl w:val="0"/>
              <w:kinsoku w:val="0"/>
              <w:overflowPunct w:val="0"/>
              <w:autoSpaceDE w:val="0"/>
              <w:autoSpaceDN w:val="0"/>
              <w:adjustRightInd w:val="0"/>
              <w:spacing w:before="100"/>
              <w:ind w:left="417" w:right="404"/>
              <w:jc w:val="center"/>
              <w:rPr>
                <w:rFonts w:ascii="Arial" w:eastAsia="Times New Roman" w:hAnsi="Arial" w:cs="Arial"/>
                <w:sz w:val="16"/>
                <w:szCs w:val="16"/>
                <w:lang w:val="en-US"/>
              </w:rPr>
            </w:pPr>
            <w:r w:rsidRPr="008C71D6">
              <w:rPr>
                <w:rFonts w:ascii="Arial" w:eastAsia="Times New Roman" w:hAnsi="Arial" w:cs="Arial"/>
                <w:sz w:val="16"/>
                <w:szCs w:val="16"/>
                <w:lang w:val="en-US"/>
              </w:rPr>
              <w:t>ESS</w:t>
            </w:r>
          </w:p>
        </w:tc>
        <w:tc>
          <w:tcPr>
            <w:tcW w:w="975" w:type="dxa"/>
            <w:tcBorders>
              <w:top w:val="single" w:sz="12" w:space="0" w:color="000000"/>
              <w:left w:val="single" w:sz="2" w:space="0" w:color="000000"/>
              <w:bottom w:val="single" w:sz="12" w:space="0" w:color="000000"/>
              <w:right w:val="single" w:sz="2" w:space="0" w:color="000000"/>
            </w:tcBorders>
          </w:tcPr>
          <w:p w14:paraId="32E20DB8" w14:textId="77777777" w:rsidR="007A2E44" w:rsidRPr="008C71D6" w:rsidRDefault="007A2E44" w:rsidP="00647BAA">
            <w:pPr>
              <w:widowControl w:val="0"/>
              <w:kinsoku w:val="0"/>
              <w:overflowPunct w:val="0"/>
              <w:autoSpaceDE w:val="0"/>
              <w:autoSpaceDN w:val="0"/>
              <w:adjustRightInd w:val="0"/>
              <w:spacing w:before="100"/>
              <w:ind w:right="287"/>
              <w:jc w:val="right"/>
              <w:rPr>
                <w:rFonts w:ascii="Arial" w:eastAsia="Times New Roman" w:hAnsi="Arial" w:cs="Arial"/>
                <w:sz w:val="16"/>
                <w:szCs w:val="16"/>
                <w:lang w:val="en-US"/>
              </w:rPr>
            </w:pPr>
            <w:r w:rsidRPr="008C71D6">
              <w:rPr>
                <w:rFonts w:ascii="Arial" w:eastAsia="Times New Roman" w:hAnsi="Arial" w:cs="Arial"/>
                <w:sz w:val="16"/>
                <w:szCs w:val="16"/>
                <w:lang w:val="en-US"/>
              </w:rPr>
              <w:t>IBSS</w:t>
            </w:r>
          </w:p>
        </w:tc>
        <w:tc>
          <w:tcPr>
            <w:tcW w:w="1073" w:type="dxa"/>
            <w:tcBorders>
              <w:top w:val="single" w:sz="12" w:space="0" w:color="000000"/>
              <w:left w:val="single" w:sz="2" w:space="0" w:color="000000"/>
              <w:bottom w:val="single" w:sz="12" w:space="0" w:color="000000"/>
              <w:right w:val="single" w:sz="2" w:space="0" w:color="000000"/>
            </w:tcBorders>
          </w:tcPr>
          <w:p w14:paraId="25351952" w14:textId="77777777" w:rsidR="007A2E44" w:rsidRPr="008C71D6" w:rsidRDefault="007A2E44" w:rsidP="00647BAA">
            <w:pPr>
              <w:widowControl w:val="0"/>
              <w:kinsoku w:val="0"/>
              <w:overflowPunct w:val="0"/>
              <w:autoSpaceDE w:val="0"/>
              <w:autoSpaceDN w:val="0"/>
              <w:adjustRightInd w:val="0"/>
              <w:spacing w:before="100"/>
              <w:ind w:left="185" w:right="158"/>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0" w:type="dxa"/>
            <w:tcBorders>
              <w:top w:val="single" w:sz="12" w:space="0" w:color="000000"/>
              <w:left w:val="single" w:sz="2" w:space="0" w:color="000000"/>
              <w:bottom w:val="single" w:sz="12" w:space="0" w:color="000000"/>
              <w:right w:val="single" w:sz="2" w:space="0" w:color="000000"/>
            </w:tcBorders>
          </w:tcPr>
          <w:p w14:paraId="01193197" w14:textId="77777777" w:rsidR="007A2E44" w:rsidRPr="008C71D6" w:rsidRDefault="007A2E44" w:rsidP="00647BAA">
            <w:pPr>
              <w:widowControl w:val="0"/>
              <w:kinsoku w:val="0"/>
              <w:overflowPunct w:val="0"/>
              <w:autoSpaceDE w:val="0"/>
              <w:autoSpaceDN w:val="0"/>
              <w:adjustRightInd w:val="0"/>
              <w:spacing w:before="100"/>
              <w:ind w:left="180"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270" w:type="dxa"/>
            <w:tcBorders>
              <w:top w:val="single" w:sz="12" w:space="0" w:color="000000"/>
              <w:left w:val="single" w:sz="2" w:space="0" w:color="000000"/>
              <w:bottom w:val="single" w:sz="12" w:space="0" w:color="000000"/>
              <w:right w:val="single" w:sz="2" w:space="0" w:color="000000"/>
            </w:tcBorders>
          </w:tcPr>
          <w:p w14:paraId="3E901651" w14:textId="77777777" w:rsidR="007A2E44" w:rsidRPr="008C71D6" w:rsidRDefault="007A2E44" w:rsidP="00647BAA">
            <w:pPr>
              <w:widowControl w:val="0"/>
              <w:kinsoku w:val="0"/>
              <w:overflowPunct w:val="0"/>
              <w:autoSpaceDE w:val="0"/>
              <w:autoSpaceDN w:val="0"/>
              <w:adjustRightInd w:val="0"/>
              <w:spacing w:before="100"/>
              <w:ind w:left="365" w:right="334"/>
              <w:jc w:val="center"/>
              <w:rPr>
                <w:rFonts w:ascii="Arial" w:eastAsia="Times New Roman" w:hAnsi="Arial" w:cs="Arial"/>
                <w:sz w:val="16"/>
                <w:szCs w:val="16"/>
                <w:lang w:val="en-US"/>
              </w:rPr>
            </w:pPr>
            <w:r w:rsidRPr="008C71D6">
              <w:rPr>
                <w:rFonts w:ascii="Arial" w:eastAsia="Times New Roman" w:hAnsi="Arial" w:cs="Arial"/>
                <w:sz w:val="16"/>
                <w:szCs w:val="16"/>
                <w:lang w:val="en-US"/>
              </w:rPr>
              <w:t>Privacy</w:t>
            </w:r>
          </w:p>
        </w:tc>
        <w:tc>
          <w:tcPr>
            <w:tcW w:w="962" w:type="dxa"/>
            <w:tcBorders>
              <w:top w:val="single" w:sz="12" w:space="0" w:color="000000"/>
              <w:left w:val="single" w:sz="2" w:space="0" w:color="000000"/>
              <w:bottom w:val="single" w:sz="12" w:space="0" w:color="000000"/>
              <w:right w:val="single" w:sz="2" w:space="0" w:color="000000"/>
            </w:tcBorders>
          </w:tcPr>
          <w:p w14:paraId="38B4FE90" w14:textId="77777777" w:rsidR="007A2E44" w:rsidRPr="008C71D6" w:rsidRDefault="007A2E44" w:rsidP="00647BAA">
            <w:pPr>
              <w:widowControl w:val="0"/>
              <w:kinsoku w:val="0"/>
              <w:overflowPunct w:val="0"/>
              <w:autoSpaceDE w:val="0"/>
              <w:autoSpaceDN w:val="0"/>
              <w:adjustRightInd w:val="0"/>
              <w:spacing w:before="100" w:line="261" w:lineRule="auto"/>
              <w:ind w:left="153" w:right="107" w:firstLine="151"/>
              <w:jc w:val="left"/>
              <w:rPr>
                <w:rFonts w:ascii="Arial" w:eastAsia="Times New Roman" w:hAnsi="Arial" w:cs="Arial"/>
                <w:spacing w:val="-1"/>
                <w:sz w:val="16"/>
                <w:szCs w:val="16"/>
                <w:lang w:val="en-US"/>
              </w:rPr>
            </w:pPr>
            <w:r w:rsidRPr="008C71D6">
              <w:rPr>
                <w:rFonts w:ascii="Arial" w:eastAsia="Times New Roman" w:hAnsi="Arial" w:cs="Arial"/>
                <w:sz w:val="16"/>
                <w:szCs w:val="16"/>
                <w:lang w:val="en-US"/>
              </w:rPr>
              <w:t>Short</w:t>
            </w:r>
            <w:r w:rsidRPr="008C71D6">
              <w:rPr>
                <w:rFonts w:ascii="Arial" w:eastAsia="Times New Roman" w:hAnsi="Arial" w:cs="Arial"/>
                <w:spacing w:val="1"/>
                <w:sz w:val="16"/>
                <w:szCs w:val="16"/>
                <w:lang w:val="en-US"/>
              </w:rPr>
              <w:t xml:space="preserve"> </w:t>
            </w:r>
            <w:r w:rsidRPr="008C71D6">
              <w:rPr>
                <w:rFonts w:ascii="Arial" w:eastAsia="Times New Roman" w:hAnsi="Arial" w:cs="Arial"/>
                <w:spacing w:val="-1"/>
                <w:sz w:val="16"/>
                <w:szCs w:val="16"/>
                <w:lang w:val="en-US"/>
              </w:rPr>
              <w:t>Preamble</w:t>
            </w:r>
          </w:p>
        </w:tc>
        <w:tc>
          <w:tcPr>
            <w:tcW w:w="1062" w:type="dxa"/>
            <w:tcBorders>
              <w:top w:val="single" w:sz="12" w:space="0" w:color="000000"/>
              <w:left w:val="single" w:sz="2" w:space="0" w:color="000000"/>
              <w:bottom w:val="single" w:sz="12" w:space="0" w:color="000000"/>
              <w:right w:val="single" w:sz="2" w:space="0" w:color="000000"/>
            </w:tcBorders>
          </w:tcPr>
          <w:p w14:paraId="1296B727" w14:textId="77777777" w:rsidR="007A2E44" w:rsidRPr="008C71D6" w:rsidRDefault="007A2E44" w:rsidP="00647BAA">
            <w:pPr>
              <w:widowControl w:val="0"/>
              <w:kinsoku w:val="0"/>
              <w:overflowPunct w:val="0"/>
              <w:autoSpaceDE w:val="0"/>
              <w:autoSpaceDN w:val="0"/>
              <w:adjustRightInd w:val="0"/>
              <w:spacing w:before="100" w:line="261" w:lineRule="auto"/>
              <w:ind w:left="182" w:right="148"/>
              <w:jc w:val="center"/>
              <w:rPr>
                <w:rFonts w:ascii="Arial" w:eastAsia="Times New Roman" w:hAnsi="Arial" w:cs="Arial"/>
                <w:sz w:val="16"/>
                <w:szCs w:val="16"/>
                <w:lang w:val="en-US"/>
              </w:rPr>
            </w:pPr>
            <w:r w:rsidRPr="008C71D6">
              <w:rPr>
                <w:rFonts w:ascii="Arial" w:eastAsia="Times New Roman" w:hAnsi="Arial" w:cs="Arial"/>
                <w:strike/>
                <w:sz w:val="16"/>
                <w:szCs w:val="16"/>
                <w:lang w:val="en-US"/>
              </w:rPr>
              <w:t>Reserved</w:t>
            </w:r>
            <w:r w:rsidRPr="008C71D6">
              <w:rPr>
                <w:rFonts w:ascii="Arial" w:eastAsia="Times New Roman" w:hAnsi="Arial" w:cs="Arial"/>
                <w:spacing w:val="-43"/>
                <w:sz w:val="16"/>
                <w:szCs w:val="16"/>
                <w:lang w:val="en-US"/>
              </w:rPr>
              <w:t xml:space="preserve"> </w:t>
            </w:r>
            <w:r w:rsidRPr="008C71D6">
              <w:rPr>
                <w:rFonts w:ascii="Arial" w:eastAsia="Times New Roman" w:hAnsi="Arial" w:cs="Arial"/>
                <w:sz w:val="16"/>
                <w:szCs w:val="16"/>
                <w:u w:val="single"/>
                <w:lang w:val="en-US"/>
              </w:rPr>
              <w:t>Critical</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Update</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Flag</w:t>
            </w:r>
          </w:p>
        </w:tc>
        <w:tc>
          <w:tcPr>
            <w:tcW w:w="1061" w:type="dxa"/>
            <w:tcBorders>
              <w:top w:val="single" w:sz="12" w:space="0" w:color="000000"/>
              <w:left w:val="single" w:sz="2" w:space="0" w:color="000000"/>
              <w:bottom w:val="single" w:sz="12" w:space="0" w:color="000000"/>
              <w:right w:val="single" w:sz="12" w:space="0" w:color="000000"/>
            </w:tcBorders>
          </w:tcPr>
          <w:p w14:paraId="3AFD08AB" w14:textId="63B77D6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del w:id="366" w:author="Cariou, Laurent" w:date="2021-09-20T17:46:00Z">
              <w:r w:rsidRPr="008C71D6" w:rsidDel="00F21C26">
                <w:rPr>
                  <w:rFonts w:ascii="Arial" w:eastAsia="Times New Roman" w:hAnsi="Arial" w:cs="Arial"/>
                  <w:sz w:val="16"/>
                  <w:szCs w:val="16"/>
                  <w:lang w:val="en-US"/>
                </w:rPr>
                <w:delText>Reserved</w:delText>
              </w:r>
            </w:del>
            <w:ins w:id="367" w:author="Cariou, Laurent" w:date="2021-09-20T17:46:00Z">
              <w:r>
                <w:rPr>
                  <w:rFonts w:ascii="Arial" w:eastAsia="Times New Roman" w:hAnsi="Arial" w:cs="Arial"/>
                  <w:sz w:val="16"/>
                  <w:szCs w:val="16"/>
                  <w:lang w:val="en-US"/>
                </w:rPr>
                <w:t xml:space="preserve"> </w:t>
              </w:r>
            </w:ins>
            <w:proofErr w:type="spellStart"/>
            <w:ins w:id="368" w:author="Cariou, Laurent" w:date="2021-11-12T16:31:00Z">
              <w:r w:rsidR="00196530">
                <w:rPr>
                  <w:rFonts w:ascii="Arial" w:eastAsia="Times New Roman" w:hAnsi="Arial" w:cs="Arial"/>
                  <w:sz w:val="16"/>
                  <w:szCs w:val="16"/>
                  <w:lang w:val="en-US"/>
                </w:rPr>
                <w:t>Nontransmitted</w:t>
              </w:r>
              <w:proofErr w:type="spellEnd"/>
              <w:r w:rsidR="00196530">
                <w:rPr>
                  <w:rFonts w:ascii="Arial" w:eastAsia="Times New Roman" w:hAnsi="Arial" w:cs="Arial"/>
                  <w:sz w:val="16"/>
                  <w:szCs w:val="16"/>
                  <w:lang w:val="en-US"/>
                </w:rPr>
                <w:t xml:space="preserve"> BSSIDs </w:t>
              </w:r>
            </w:ins>
            <w:ins w:id="369" w:author="Cariou, Laurent" w:date="2021-09-20T17:47:00Z">
              <w:r>
                <w:rPr>
                  <w:rFonts w:ascii="Arial" w:eastAsia="Times New Roman" w:hAnsi="Arial" w:cs="Arial"/>
                  <w:sz w:val="16"/>
                  <w:szCs w:val="16"/>
                  <w:lang w:val="en-US"/>
                </w:rPr>
                <w:t>Critical Update</w:t>
              </w:r>
            </w:ins>
            <w:ins w:id="370" w:author="Cariou, Laurent" w:date="2021-11-12T16:31:00Z">
              <w:r w:rsidR="00263279">
                <w:rPr>
                  <w:rFonts w:ascii="Arial" w:eastAsia="Times New Roman" w:hAnsi="Arial" w:cs="Arial"/>
                  <w:sz w:val="16"/>
                  <w:szCs w:val="16"/>
                  <w:lang w:val="en-US"/>
                </w:rPr>
                <w:t xml:space="preserve"> </w:t>
              </w:r>
            </w:ins>
            <w:ins w:id="371" w:author="Cariou, Laurent" w:date="2021-09-20T17:47:00Z">
              <w:r>
                <w:rPr>
                  <w:rFonts w:ascii="Arial" w:eastAsia="Times New Roman" w:hAnsi="Arial" w:cs="Arial"/>
                  <w:sz w:val="16"/>
                  <w:szCs w:val="16"/>
                  <w:lang w:val="en-US"/>
                </w:rPr>
                <w:t>Flag</w:t>
              </w:r>
            </w:ins>
          </w:p>
        </w:tc>
      </w:tr>
      <w:tr w:rsidR="007A2E44" w:rsidRPr="008C71D6" w14:paraId="67FC71A5" w14:textId="77777777" w:rsidTr="00647BAA">
        <w:trPr>
          <w:trHeight w:val="810"/>
        </w:trPr>
        <w:tc>
          <w:tcPr>
            <w:tcW w:w="1199" w:type="dxa"/>
            <w:tcBorders>
              <w:top w:val="single" w:sz="12" w:space="0" w:color="000000"/>
              <w:left w:val="none" w:sz="6" w:space="0" w:color="auto"/>
              <w:bottom w:val="single" w:sz="12" w:space="0" w:color="000000"/>
              <w:right w:val="none" w:sz="6" w:space="0" w:color="auto"/>
            </w:tcBorders>
          </w:tcPr>
          <w:p w14:paraId="43EEC07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95ABA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8A9D55E" w14:textId="77777777" w:rsidR="007A2E44" w:rsidRPr="008C71D6" w:rsidRDefault="007A2E44" w:rsidP="00647BAA">
            <w:pPr>
              <w:widowControl w:val="0"/>
              <w:kinsoku w:val="0"/>
              <w:overflowPunct w:val="0"/>
              <w:autoSpaceDE w:val="0"/>
              <w:autoSpaceDN w:val="0"/>
              <w:adjustRightInd w:val="0"/>
              <w:spacing w:before="107"/>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B8</w:t>
            </w:r>
          </w:p>
        </w:tc>
        <w:tc>
          <w:tcPr>
            <w:tcW w:w="975" w:type="dxa"/>
            <w:tcBorders>
              <w:top w:val="single" w:sz="12" w:space="0" w:color="000000"/>
              <w:left w:val="none" w:sz="6" w:space="0" w:color="auto"/>
              <w:bottom w:val="single" w:sz="12" w:space="0" w:color="000000"/>
              <w:right w:val="none" w:sz="6" w:space="0" w:color="auto"/>
            </w:tcBorders>
          </w:tcPr>
          <w:p w14:paraId="566B563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ED8028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FE5E0DD" w14:textId="77777777" w:rsidR="007A2E44" w:rsidRPr="008C71D6" w:rsidRDefault="007A2E44" w:rsidP="00647BAA">
            <w:pPr>
              <w:widowControl w:val="0"/>
              <w:kinsoku w:val="0"/>
              <w:overflowPunct w:val="0"/>
              <w:autoSpaceDE w:val="0"/>
              <w:autoSpaceDN w:val="0"/>
              <w:adjustRightInd w:val="0"/>
              <w:spacing w:before="107"/>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B9</w:t>
            </w:r>
          </w:p>
        </w:tc>
        <w:tc>
          <w:tcPr>
            <w:tcW w:w="1073" w:type="dxa"/>
            <w:tcBorders>
              <w:top w:val="single" w:sz="12" w:space="0" w:color="000000"/>
              <w:left w:val="none" w:sz="6" w:space="0" w:color="auto"/>
              <w:bottom w:val="single" w:sz="12" w:space="0" w:color="000000"/>
              <w:right w:val="none" w:sz="6" w:space="0" w:color="auto"/>
            </w:tcBorders>
          </w:tcPr>
          <w:p w14:paraId="60F066CF"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01A4FC0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1655071" w14:textId="77777777" w:rsidR="007A2E44" w:rsidRPr="008C71D6" w:rsidRDefault="007A2E44" w:rsidP="00647BAA">
            <w:pPr>
              <w:widowControl w:val="0"/>
              <w:kinsoku w:val="0"/>
              <w:overflowPunct w:val="0"/>
              <w:autoSpaceDE w:val="0"/>
              <w:autoSpaceDN w:val="0"/>
              <w:adjustRightInd w:val="0"/>
              <w:spacing w:before="107"/>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B10</w:t>
            </w:r>
          </w:p>
        </w:tc>
        <w:tc>
          <w:tcPr>
            <w:tcW w:w="1060" w:type="dxa"/>
            <w:tcBorders>
              <w:top w:val="single" w:sz="12" w:space="0" w:color="000000"/>
              <w:left w:val="none" w:sz="6" w:space="0" w:color="auto"/>
              <w:bottom w:val="single" w:sz="12" w:space="0" w:color="000000"/>
              <w:right w:val="none" w:sz="6" w:space="0" w:color="auto"/>
            </w:tcBorders>
          </w:tcPr>
          <w:p w14:paraId="16CBC5D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27260DA"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8FA57D0" w14:textId="77777777" w:rsidR="007A2E44" w:rsidRPr="008C71D6" w:rsidRDefault="007A2E44" w:rsidP="00647BAA">
            <w:pPr>
              <w:widowControl w:val="0"/>
              <w:kinsoku w:val="0"/>
              <w:overflowPunct w:val="0"/>
              <w:autoSpaceDE w:val="0"/>
              <w:autoSpaceDN w:val="0"/>
              <w:adjustRightInd w:val="0"/>
              <w:spacing w:before="107"/>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B11</w:t>
            </w:r>
          </w:p>
        </w:tc>
        <w:tc>
          <w:tcPr>
            <w:tcW w:w="1270" w:type="dxa"/>
            <w:tcBorders>
              <w:top w:val="single" w:sz="12" w:space="0" w:color="000000"/>
              <w:left w:val="none" w:sz="6" w:space="0" w:color="auto"/>
              <w:bottom w:val="single" w:sz="12" w:space="0" w:color="000000"/>
              <w:right w:val="none" w:sz="6" w:space="0" w:color="auto"/>
            </w:tcBorders>
          </w:tcPr>
          <w:p w14:paraId="570782C4"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630843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E4DF107" w14:textId="77777777" w:rsidR="007A2E44" w:rsidRPr="008C71D6" w:rsidRDefault="007A2E44" w:rsidP="00647BAA">
            <w:pPr>
              <w:widowControl w:val="0"/>
              <w:kinsoku w:val="0"/>
              <w:overflowPunct w:val="0"/>
              <w:autoSpaceDE w:val="0"/>
              <w:autoSpaceDN w:val="0"/>
              <w:adjustRightInd w:val="0"/>
              <w:spacing w:before="107"/>
              <w:ind w:left="152" w:right="121"/>
              <w:jc w:val="center"/>
              <w:rPr>
                <w:rFonts w:ascii="Arial" w:eastAsia="Times New Roman" w:hAnsi="Arial" w:cs="Arial"/>
                <w:sz w:val="16"/>
                <w:szCs w:val="16"/>
                <w:lang w:val="en-US"/>
              </w:rPr>
            </w:pPr>
            <w:r w:rsidRPr="008C71D6">
              <w:rPr>
                <w:rFonts w:ascii="Arial" w:eastAsia="Times New Roman" w:hAnsi="Arial" w:cs="Arial"/>
                <w:sz w:val="16"/>
                <w:szCs w:val="16"/>
                <w:lang w:val="en-US"/>
              </w:rPr>
              <w:t>B12</w:t>
            </w:r>
          </w:p>
        </w:tc>
        <w:tc>
          <w:tcPr>
            <w:tcW w:w="962" w:type="dxa"/>
            <w:tcBorders>
              <w:top w:val="single" w:sz="12" w:space="0" w:color="000000"/>
              <w:left w:val="none" w:sz="6" w:space="0" w:color="auto"/>
              <w:bottom w:val="single" w:sz="12" w:space="0" w:color="000000"/>
              <w:right w:val="none" w:sz="6" w:space="0" w:color="auto"/>
            </w:tcBorders>
          </w:tcPr>
          <w:p w14:paraId="2F245D5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11E2E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DE2E2F7" w14:textId="77777777" w:rsidR="007A2E44" w:rsidRPr="008C71D6" w:rsidRDefault="007A2E44" w:rsidP="00647BAA">
            <w:pPr>
              <w:widowControl w:val="0"/>
              <w:kinsoku w:val="0"/>
              <w:overflowPunct w:val="0"/>
              <w:autoSpaceDE w:val="0"/>
              <w:autoSpaceDN w:val="0"/>
              <w:adjustRightInd w:val="0"/>
              <w:spacing w:before="107"/>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B13</w:t>
            </w:r>
          </w:p>
        </w:tc>
        <w:tc>
          <w:tcPr>
            <w:tcW w:w="1062" w:type="dxa"/>
            <w:tcBorders>
              <w:top w:val="single" w:sz="12" w:space="0" w:color="000000"/>
              <w:left w:val="none" w:sz="6" w:space="0" w:color="auto"/>
              <w:bottom w:val="single" w:sz="12" w:space="0" w:color="000000"/>
              <w:right w:val="none" w:sz="6" w:space="0" w:color="auto"/>
            </w:tcBorders>
          </w:tcPr>
          <w:p w14:paraId="2429F0E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80B9938"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001E83C" w14:textId="77777777" w:rsidR="007A2E44" w:rsidRPr="008C71D6" w:rsidRDefault="007A2E44" w:rsidP="00647BAA">
            <w:pPr>
              <w:widowControl w:val="0"/>
              <w:kinsoku w:val="0"/>
              <w:overflowPunct w:val="0"/>
              <w:autoSpaceDE w:val="0"/>
              <w:autoSpaceDN w:val="0"/>
              <w:adjustRightInd w:val="0"/>
              <w:spacing w:before="107"/>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B14</w:t>
            </w:r>
          </w:p>
        </w:tc>
        <w:tc>
          <w:tcPr>
            <w:tcW w:w="1061" w:type="dxa"/>
            <w:tcBorders>
              <w:top w:val="single" w:sz="12" w:space="0" w:color="000000"/>
              <w:left w:val="none" w:sz="6" w:space="0" w:color="auto"/>
              <w:bottom w:val="single" w:sz="12" w:space="0" w:color="000000"/>
              <w:right w:val="none" w:sz="6" w:space="0" w:color="auto"/>
            </w:tcBorders>
          </w:tcPr>
          <w:p w14:paraId="14373F6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6884B21"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5B6FC5D" w14:textId="77777777" w:rsidR="007A2E44" w:rsidRPr="008C71D6" w:rsidRDefault="007A2E44" w:rsidP="00647BAA">
            <w:pPr>
              <w:widowControl w:val="0"/>
              <w:kinsoku w:val="0"/>
              <w:overflowPunct w:val="0"/>
              <w:autoSpaceDE w:val="0"/>
              <w:autoSpaceDN w:val="0"/>
              <w:adjustRightInd w:val="0"/>
              <w:spacing w:before="107"/>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B15</w:t>
            </w:r>
          </w:p>
        </w:tc>
      </w:tr>
      <w:tr w:rsidR="007A2E44" w:rsidRPr="008C71D6" w14:paraId="3027DD9B" w14:textId="77777777" w:rsidTr="00647BAA">
        <w:trPr>
          <w:trHeight w:val="589"/>
        </w:trPr>
        <w:tc>
          <w:tcPr>
            <w:tcW w:w="1199" w:type="dxa"/>
            <w:tcBorders>
              <w:top w:val="single" w:sz="12" w:space="0" w:color="000000"/>
              <w:left w:val="single" w:sz="12" w:space="0" w:color="000000"/>
              <w:bottom w:val="single" w:sz="12" w:space="0" w:color="000000"/>
              <w:right w:val="single" w:sz="2" w:space="0" w:color="000000"/>
            </w:tcBorders>
          </w:tcPr>
          <w:p w14:paraId="5AA0BC6D" w14:textId="77777777" w:rsidR="007A2E44" w:rsidRPr="008C71D6" w:rsidRDefault="007A2E44" w:rsidP="00647BAA">
            <w:pPr>
              <w:widowControl w:val="0"/>
              <w:kinsoku w:val="0"/>
              <w:overflowPunct w:val="0"/>
              <w:autoSpaceDE w:val="0"/>
              <w:autoSpaceDN w:val="0"/>
              <w:adjustRightInd w:val="0"/>
              <w:spacing w:before="101" w:line="261" w:lineRule="auto"/>
              <w:ind w:left="131" w:right="96" w:firstLine="123"/>
              <w:jc w:val="left"/>
              <w:rPr>
                <w:rFonts w:ascii="Arial" w:eastAsia="Times New Roman" w:hAnsi="Arial" w:cs="Arial"/>
                <w:sz w:val="16"/>
                <w:szCs w:val="16"/>
                <w:lang w:val="en-US"/>
              </w:rPr>
            </w:pPr>
            <w:r w:rsidRPr="008C71D6">
              <w:rPr>
                <w:rFonts w:ascii="Arial" w:eastAsia="Times New Roman" w:hAnsi="Arial" w:cs="Arial"/>
                <w:sz w:val="16"/>
                <w:szCs w:val="16"/>
                <w:lang w:val="en-US"/>
              </w:rPr>
              <w:t>Spectrum</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Management</w:t>
            </w:r>
          </w:p>
        </w:tc>
        <w:tc>
          <w:tcPr>
            <w:tcW w:w="975" w:type="dxa"/>
            <w:tcBorders>
              <w:top w:val="single" w:sz="12" w:space="0" w:color="000000"/>
              <w:left w:val="single" w:sz="2" w:space="0" w:color="000000"/>
              <w:bottom w:val="single" w:sz="12" w:space="0" w:color="000000"/>
              <w:right w:val="single" w:sz="2" w:space="0" w:color="000000"/>
            </w:tcBorders>
          </w:tcPr>
          <w:p w14:paraId="63699A9B" w14:textId="77777777" w:rsidR="007A2E44" w:rsidRPr="008C71D6" w:rsidRDefault="007A2E44" w:rsidP="00647BAA">
            <w:pPr>
              <w:widowControl w:val="0"/>
              <w:kinsoku w:val="0"/>
              <w:overflowPunct w:val="0"/>
              <w:autoSpaceDE w:val="0"/>
              <w:autoSpaceDN w:val="0"/>
              <w:adjustRightInd w:val="0"/>
              <w:spacing w:before="100"/>
              <w:ind w:right="309"/>
              <w:jc w:val="right"/>
              <w:rPr>
                <w:rFonts w:ascii="Arial" w:eastAsia="Times New Roman" w:hAnsi="Arial" w:cs="Arial"/>
                <w:sz w:val="16"/>
                <w:szCs w:val="16"/>
                <w:lang w:val="en-US"/>
              </w:rPr>
            </w:pPr>
            <w:r w:rsidRPr="008C71D6">
              <w:rPr>
                <w:rFonts w:ascii="Arial" w:eastAsia="Times New Roman" w:hAnsi="Arial" w:cs="Arial"/>
                <w:sz w:val="16"/>
                <w:szCs w:val="16"/>
                <w:lang w:val="en-US"/>
              </w:rPr>
              <w:t>QoS</w:t>
            </w:r>
          </w:p>
        </w:tc>
        <w:tc>
          <w:tcPr>
            <w:tcW w:w="1073" w:type="dxa"/>
            <w:tcBorders>
              <w:top w:val="single" w:sz="12" w:space="0" w:color="000000"/>
              <w:left w:val="single" w:sz="2" w:space="0" w:color="000000"/>
              <w:bottom w:val="single" w:sz="12" w:space="0" w:color="000000"/>
              <w:right w:val="single" w:sz="2" w:space="0" w:color="000000"/>
            </w:tcBorders>
          </w:tcPr>
          <w:p w14:paraId="655D138F" w14:textId="77777777" w:rsidR="007A2E44" w:rsidRPr="008C71D6" w:rsidRDefault="007A2E44" w:rsidP="00647BAA">
            <w:pPr>
              <w:widowControl w:val="0"/>
              <w:kinsoku w:val="0"/>
              <w:overflowPunct w:val="0"/>
              <w:autoSpaceDE w:val="0"/>
              <w:autoSpaceDN w:val="0"/>
              <w:adjustRightInd w:val="0"/>
              <w:spacing w:before="100" w:line="261" w:lineRule="auto"/>
              <w:ind w:left="370" w:right="154" w:hanging="173"/>
              <w:jc w:val="left"/>
              <w:rPr>
                <w:rFonts w:ascii="Arial" w:eastAsia="Times New Roman" w:hAnsi="Arial" w:cs="Arial"/>
                <w:sz w:val="16"/>
                <w:szCs w:val="16"/>
                <w:lang w:val="en-US"/>
              </w:rPr>
            </w:pPr>
            <w:r w:rsidRPr="008C71D6">
              <w:rPr>
                <w:rFonts w:ascii="Arial" w:eastAsia="Times New Roman" w:hAnsi="Arial" w:cs="Arial"/>
                <w:spacing w:val="-1"/>
                <w:sz w:val="16"/>
                <w:szCs w:val="16"/>
                <w:lang w:val="en-US"/>
              </w:rPr>
              <w:t xml:space="preserve">Short </w:t>
            </w:r>
            <w:r w:rsidRPr="008C71D6">
              <w:rPr>
                <w:rFonts w:ascii="Arial" w:eastAsia="Times New Roman" w:hAnsi="Arial" w:cs="Arial"/>
                <w:sz w:val="16"/>
                <w:szCs w:val="16"/>
                <w:lang w:val="en-US"/>
              </w:rPr>
              <w:t>Slot</w:t>
            </w:r>
            <w:r w:rsidRPr="008C71D6">
              <w:rPr>
                <w:rFonts w:ascii="Arial" w:eastAsia="Times New Roman" w:hAnsi="Arial" w:cs="Arial"/>
                <w:spacing w:val="-42"/>
                <w:sz w:val="16"/>
                <w:szCs w:val="16"/>
                <w:lang w:val="en-US"/>
              </w:rPr>
              <w:t xml:space="preserve"> </w:t>
            </w:r>
            <w:r w:rsidRPr="008C71D6">
              <w:rPr>
                <w:rFonts w:ascii="Arial" w:eastAsia="Times New Roman" w:hAnsi="Arial" w:cs="Arial"/>
                <w:sz w:val="16"/>
                <w:szCs w:val="16"/>
                <w:lang w:val="en-US"/>
              </w:rPr>
              <w:t>Time</w:t>
            </w:r>
          </w:p>
        </w:tc>
        <w:tc>
          <w:tcPr>
            <w:tcW w:w="1060" w:type="dxa"/>
            <w:tcBorders>
              <w:top w:val="single" w:sz="12" w:space="0" w:color="000000"/>
              <w:left w:val="single" w:sz="2" w:space="0" w:color="000000"/>
              <w:bottom w:val="single" w:sz="12" w:space="0" w:color="000000"/>
              <w:right w:val="single" w:sz="2" w:space="0" w:color="000000"/>
            </w:tcBorders>
          </w:tcPr>
          <w:p w14:paraId="3EC43A54" w14:textId="77777777" w:rsidR="007A2E44" w:rsidRPr="008C71D6" w:rsidRDefault="007A2E44" w:rsidP="00647BAA">
            <w:pPr>
              <w:widowControl w:val="0"/>
              <w:kinsoku w:val="0"/>
              <w:overflowPunct w:val="0"/>
              <w:autoSpaceDE w:val="0"/>
              <w:autoSpaceDN w:val="0"/>
              <w:adjustRightInd w:val="0"/>
              <w:spacing w:before="100"/>
              <w:ind w:left="179"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APSD</w:t>
            </w:r>
          </w:p>
        </w:tc>
        <w:tc>
          <w:tcPr>
            <w:tcW w:w="1270" w:type="dxa"/>
            <w:tcBorders>
              <w:top w:val="single" w:sz="12" w:space="0" w:color="000000"/>
              <w:left w:val="single" w:sz="2" w:space="0" w:color="000000"/>
              <w:bottom w:val="single" w:sz="12" w:space="0" w:color="000000"/>
              <w:right w:val="single" w:sz="2" w:space="0" w:color="000000"/>
            </w:tcBorders>
          </w:tcPr>
          <w:p w14:paraId="08FE7924" w14:textId="77777777" w:rsidR="007A2E44" w:rsidRPr="008C71D6" w:rsidRDefault="007A2E44" w:rsidP="00647BAA">
            <w:pPr>
              <w:widowControl w:val="0"/>
              <w:kinsoku w:val="0"/>
              <w:overflowPunct w:val="0"/>
              <w:autoSpaceDE w:val="0"/>
              <w:autoSpaceDN w:val="0"/>
              <w:adjustRightInd w:val="0"/>
              <w:spacing w:before="100" w:line="261" w:lineRule="auto"/>
              <w:ind w:left="159" w:right="107" w:firstLine="280"/>
              <w:jc w:val="left"/>
              <w:rPr>
                <w:rFonts w:ascii="Arial" w:eastAsia="Times New Roman" w:hAnsi="Arial" w:cs="Arial"/>
                <w:sz w:val="16"/>
                <w:szCs w:val="16"/>
                <w:lang w:val="en-US"/>
              </w:rPr>
            </w:pPr>
            <w:r w:rsidRPr="008C71D6">
              <w:rPr>
                <w:rFonts w:ascii="Arial" w:eastAsia="Times New Roman" w:hAnsi="Arial" w:cs="Arial"/>
                <w:sz w:val="16"/>
                <w:szCs w:val="16"/>
                <w:lang w:val="en-US"/>
              </w:rPr>
              <w:t>Radio</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Measurement</w:t>
            </w:r>
          </w:p>
        </w:tc>
        <w:tc>
          <w:tcPr>
            <w:tcW w:w="962" w:type="dxa"/>
            <w:tcBorders>
              <w:top w:val="single" w:sz="12" w:space="0" w:color="000000"/>
              <w:left w:val="single" w:sz="2" w:space="0" w:color="000000"/>
              <w:bottom w:val="single" w:sz="12" w:space="0" w:color="000000"/>
              <w:right w:val="single" w:sz="2" w:space="0" w:color="000000"/>
            </w:tcBorders>
          </w:tcPr>
          <w:p w14:paraId="257A1EA4" w14:textId="77777777" w:rsidR="007A2E44" w:rsidRPr="008C71D6" w:rsidRDefault="007A2E44" w:rsidP="00647BAA">
            <w:pPr>
              <w:widowControl w:val="0"/>
              <w:kinsoku w:val="0"/>
              <w:overflowPunct w:val="0"/>
              <w:autoSpaceDE w:val="0"/>
              <w:autoSpaceDN w:val="0"/>
              <w:adjustRightInd w:val="0"/>
              <w:spacing w:before="100"/>
              <w:ind w:left="310" w:right="277"/>
              <w:jc w:val="center"/>
              <w:rPr>
                <w:rFonts w:ascii="Arial" w:eastAsia="Times New Roman" w:hAnsi="Arial" w:cs="Arial"/>
                <w:sz w:val="16"/>
                <w:szCs w:val="16"/>
                <w:lang w:val="en-US"/>
              </w:rPr>
            </w:pPr>
            <w:r w:rsidRPr="008C71D6">
              <w:rPr>
                <w:rFonts w:ascii="Arial" w:eastAsia="Times New Roman" w:hAnsi="Arial" w:cs="Arial"/>
                <w:sz w:val="16"/>
                <w:szCs w:val="16"/>
                <w:lang w:val="en-US"/>
              </w:rPr>
              <w:t>EPD</w:t>
            </w:r>
          </w:p>
        </w:tc>
        <w:tc>
          <w:tcPr>
            <w:tcW w:w="1062" w:type="dxa"/>
            <w:tcBorders>
              <w:top w:val="single" w:sz="12" w:space="0" w:color="000000"/>
              <w:left w:val="single" w:sz="2" w:space="0" w:color="000000"/>
              <w:bottom w:val="single" w:sz="12" w:space="0" w:color="000000"/>
              <w:right w:val="single" w:sz="2" w:space="0" w:color="000000"/>
            </w:tcBorders>
          </w:tcPr>
          <w:p w14:paraId="58F634C5" w14:textId="77777777" w:rsidR="007A2E44" w:rsidRPr="008C71D6" w:rsidRDefault="007A2E44" w:rsidP="00647BAA">
            <w:pPr>
              <w:widowControl w:val="0"/>
              <w:kinsoku w:val="0"/>
              <w:overflowPunct w:val="0"/>
              <w:autoSpaceDE w:val="0"/>
              <w:autoSpaceDN w:val="0"/>
              <w:adjustRightInd w:val="0"/>
              <w:spacing w:before="100"/>
              <w:ind w:left="182"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1" w:type="dxa"/>
            <w:tcBorders>
              <w:top w:val="single" w:sz="12" w:space="0" w:color="000000"/>
              <w:left w:val="single" w:sz="2" w:space="0" w:color="000000"/>
              <w:bottom w:val="single" w:sz="12" w:space="0" w:color="000000"/>
              <w:right w:val="single" w:sz="12" w:space="0" w:color="000000"/>
            </w:tcBorders>
          </w:tcPr>
          <w:p w14:paraId="7853566F" w14:textId="7777777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r>
    </w:tbl>
    <w:p w14:paraId="046D51C3" w14:textId="77777777" w:rsidR="007A2E44" w:rsidRPr="008C71D6" w:rsidRDefault="007A2E44" w:rsidP="007A2E44">
      <w:pPr>
        <w:widowControl w:val="0"/>
        <w:kinsoku w:val="0"/>
        <w:overflowPunct w:val="0"/>
        <w:autoSpaceDE w:val="0"/>
        <w:autoSpaceDN w:val="0"/>
        <w:adjustRightInd w:val="0"/>
        <w:spacing w:before="172"/>
        <w:ind w:left="206" w:right="343"/>
        <w:jc w:val="center"/>
        <w:rPr>
          <w:rFonts w:ascii="Arial" w:eastAsia="Times New Roman" w:hAnsi="Arial" w:cs="Arial"/>
          <w:b/>
          <w:bCs/>
          <w:sz w:val="20"/>
          <w:lang w:val="en-US"/>
        </w:rPr>
      </w:pPr>
      <w:bookmarkStart w:id="372" w:name="_bookmark57"/>
      <w:bookmarkEnd w:id="372"/>
      <w:r w:rsidRPr="008C71D6">
        <w:rPr>
          <w:rFonts w:ascii="Arial" w:eastAsia="Times New Roman" w:hAnsi="Arial" w:cs="Arial"/>
          <w:b/>
          <w:bCs/>
          <w:sz w:val="20"/>
          <w:lang w:val="en-US"/>
        </w:rPr>
        <w:t>Figure</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9-85—Capability</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field</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format</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(non-DMG</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STA)</w:t>
      </w:r>
    </w:p>
    <w:p w14:paraId="70E66022" w14:textId="77777777" w:rsidR="007A2E44" w:rsidRPr="008C71D6" w:rsidRDefault="007A2E44" w:rsidP="007A2E44">
      <w:pPr>
        <w:widowControl w:val="0"/>
        <w:kinsoku w:val="0"/>
        <w:overflowPunct w:val="0"/>
        <w:autoSpaceDE w:val="0"/>
        <w:autoSpaceDN w:val="0"/>
        <w:adjustRightInd w:val="0"/>
        <w:spacing w:before="8"/>
        <w:jc w:val="left"/>
        <w:rPr>
          <w:rFonts w:ascii="Arial" w:eastAsia="Times New Roman" w:hAnsi="Arial" w:cs="Arial"/>
          <w:b/>
          <w:bCs/>
          <w:sz w:val="23"/>
          <w:szCs w:val="23"/>
          <w:lang w:val="en-US"/>
        </w:rPr>
      </w:pPr>
    </w:p>
    <w:p w14:paraId="5102DE54" w14:textId="77777777" w:rsidR="007A2E44" w:rsidRPr="008C71D6" w:rsidRDefault="007A2E44" w:rsidP="007A2E44">
      <w:pPr>
        <w:widowControl w:val="0"/>
        <w:kinsoku w:val="0"/>
        <w:overflowPunct w:val="0"/>
        <w:autoSpaceDE w:val="0"/>
        <w:autoSpaceDN w:val="0"/>
        <w:adjustRightInd w:val="0"/>
        <w:spacing w:before="90"/>
        <w:ind w:left="320"/>
        <w:outlineLvl w:val="1"/>
        <w:rPr>
          <w:rFonts w:eastAsia="Times New Roman"/>
          <w:b/>
          <w:bCs/>
          <w:i/>
          <w:iCs/>
          <w:szCs w:val="22"/>
          <w:lang w:val="en-US"/>
        </w:rPr>
      </w:pPr>
      <w:r w:rsidRPr="008C71D6">
        <w:rPr>
          <w:rFonts w:eastAsia="Times New Roman"/>
          <w:b/>
          <w:bCs/>
          <w:i/>
          <w:iCs/>
          <w:szCs w:val="22"/>
          <w:lang w:val="en-US"/>
        </w:rPr>
        <w:t>Insert</w:t>
      </w:r>
      <w:r w:rsidRPr="008C71D6">
        <w:rPr>
          <w:rFonts w:eastAsia="Times New Roman"/>
          <w:b/>
          <w:bCs/>
          <w:i/>
          <w:iCs/>
          <w:spacing w:val="-4"/>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following</w:t>
      </w:r>
      <w:r w:rsidRPr="008C71D6">
        <w:rPr>
          <w:rFonts w:eastAsia="Times New Roman"/>
          <w:b/>
          <w:bCs/>
          <w:i/>
          <w:iCs/>
          <w:spacing w:val="-3"/>
          <w:szCs w:val="22"/>
          <w:lang w:val="en-US"/>
        </w:rPr>
        <w:t xml:space="preserve"> </w:t>
      </w:r>
      <w:r w:rsidRPr="008C71D6">
        <w:rPr>
          <w:rFonts w:eastAsia="Times New Roman"/>
          <w:b/>
          <w:bCs/>
          <w:i/>
          <w:iCs/>
          <w:szCs w:val="22"/>
          <w:lang w:val="en-US"/>
        </w:rPr>
        <w:t>three</w:t>
      </w:r>
      <w:r w:rsidRPr="008C71D6">
        <w:rPr>
          <w:rFonts w:eastAsia="Times New Roman"/>
          <w:b/>
          <w:bCs/>
          <w:i/>
          <w:iCs/>
          <w:spacing w:val="-1"/>
          <w:szCs w:val="22"/>
          <w:lang w:val="en-US"/>
        </w:rPr>
        <w:t xml:space="preserve"> </w:t>
      </w:r>
      <w:r w:rsidRPr="008C71D6">
        <w:rPr>
          <w:rFonts w:eastAsia="Times New Roman"/>
          <w:b/>
          <w:bCs/>
          <w:i/>
          <w:iCs/>
          <w:szCs w:val="22"/>
          <w:lang w:val="en-US"/>
        </w:rPr>
        <w:t>paragraphs</w:t>
      </w:r>
      <w:r w:rsidRPr="008C71D6">
        <w:rPr>
          <w:rFonts w:eastAsia="Times New Roman"/>
          <w:b/>
          <w:bCs/>
          <w:i/>
          <w:iCs/>
          <w:spacing w:val="-3"/>
          <w:szCs w:val="22"/>
          <w:lang w:val="en-US"/>
        </w:rPr>
        <w:t xml:space="preserve"> </w:t>
      </w:r>
      <w:r w:rsidRPr="008C71D6">
        <w:rPr>
          <w:rFonts w:eastAsia="Times New Roman"/>
          <w:b/>
          <w:bCs/>
          <w:i/>
          <w:iCs/>
          <w:szCs w:val="22"/>
          <w:lang w:val="en-US"/>
        </w:rPr>
        <w:t>after</w:t>
      </w:r>
      <w:r w:rsidRPr="008C71D6">
        <w:rPr>
          <w:rFonts w:eastAsia="Times New Roman"/>
          <w:b/>
          <w:bCs/>
          <w:i/>
          <w:iCs/>
          <w:spacing w:val="-3"/>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fourteenth</w:t>
      </w:r>
      <w:r w:rsidRPr="008C71D6">
        <w:rPr>
          <w:rFonts w:eastAsia="Times New Roman"/>
          <w:b/>
          <w:bCs/>
          <w:i/>
          <w:iCs/>
          <w:spacing w:val="-2"/>
          <w:szCs w:val="22"/>
          <w:lang w:val="en-US"/>
        </w:rPr>
        <w:t xml:space="preserve"> </w:t>
      </w:r>
      <w:r w:rsidRPr="008C71D6">
        <w:rPr>
          <w:rFonts w:eastAsia="Times New Roman"/>
          <w:b/>
          <w:bCs/>
          <w:i/>
          <w:iCs/>
          <w:szCs w:val="22"/>
          <w:lang w:val="en-US"/>
        </w:rPr>
        <w:t>paragraph</w:t>
      </w:r>
      <w:r w:rsidRPr="008C71D6">
        <w:rPr>
          <w:rFonts w:eastAsia="Times New Roman"/>
          <w:b/>
          <w:bCs/>
          <w:i/>
          <w:iCs/>
          <w:spacing w:val="-4"/>
          <w:szCs w:val="22"/>
          <w:lang w:val="en-US"/>
        </w:rPr>
        <w:t xml:space="preserve"> </w:t>
      </w:r>
      <w:r w:rsidRPr="008C71D6">
        <w:rPr>
          <w:rFonts w:eastAsia="Times New Roman"/>
          <w:b/>
          <w:bCs/>
          <w:i/>
          <w:iCs/>
          <w:szCs w:val="22"/>
          <w:lang w:val="en-US"/>
        </w:rPr>
        <w:t>(“An</w:t>
      </w:r>
      <w:r w:rsidRPr="008C71D6">
        <w:rPr>
          <w:rFonts w:eastAsia="Times New Roman"/>
          <w:b/>
          <w:bCs/>
          <w:i/>
          <w:iCs/>
          <w:spacing w:val="-3"/>
          <w:szCs w:val="22"/>
          <w:lang w:val="en-US"/>
        </w:rPr>
        <w:t xml:space="preserve"> </w:t>
      </w:r>
      <w:r w:rsidRPr="008C71D6">
        <w:rPr>
          <w:rFonts w:eastAsia="Times New Roman"/>
          <w:b/>
          <w:bCs/>
          <w:i/>
          <w:iCs/>
          <w:szCs w:val="22"/>
          <w:lang w:val="en-US"/>
        </w:rPr>
        <w:t>ERP</w:t>
      </w:r>
      <w:r w:rsidRPr="008C71D6">
        <w:rPr>
          <w:rFonts w:eastAsia="Times New Roman"/>
          <w:b/>
          <w:bCs/>
          <w:i/>
          <w:iCs/>
          <w:spacing w:val="-3"/>
          <w:szCs w:val="22"/>
          <w:lang w:val="en-US"/>
        </w:rPr>
        <w:t xml:space="preserve"> </w:t>
      </w:r>
      <w:r w:rsidRPr="008C71D6">
        <w:rPr>
          <w:rFonts w:eastAsia="Times New Roman"/>
          <w:b/>
          <w:bCs/>
          <w:i/>
          <w:iCs/>
          <w:szCs w:val="22"/>
          <w:lang w:val="en-US"/>
        </w:rPr>
        <w:t>STA</w:t>
      </w:r>
      <w:r w:rsidRPr="008C71D6">
        <w:rPr>
          <w:rFonts w:eastAsia="Times New Roman"/>
          <w:b/>
          <w:bCs/>
          <w:i/>
          <w:iCs/>
          <w:spacing w:val="-2"/>
          <w:szCs w:val="22"/>
          <w:lang w:val="en-US"/>
        </w:rPr>
        <w:t xml:space="preserve"> </w:t>
      </w:r>
      <w:r w:rsidRPr="008C71D6">
        <w:rPr>
          <w:rFonts w:eastAsia="Times New Roman"/>
          <w:b/>
          <w:bCs/>
          <w:i/>
          <w:iCs/>
          <w:szCs w:val="22"/>
          <w:lang w:val="en-US"/>
        </w:rPr>
        <w:t>sets</w:t>
      </w:r>
      <w:r w:rsidRPr="008C71D6">
        <w:rPr>
          <w:rFonts w:eastAsia="Times New Roman"/>
          <w:b/>
          <w:bCs/>
          <w:i/>
          <w:iCs/>
          <w:spacing w:val="-3"/>
          <w:szCs w:val="22"/>
          <w:lang w:val="en-US"/>
        </w:rPr>
        <w:t xml:space="preserve"> </w:t>
      </w:r>
      <w:r w:rsidRPr="008C71D6">
        <w:rPr>
          <w:rFonts w:eastAsia="Times New Roman"/>
          <w:b/>
          <w:bCs/>
          <w:i/>
          <w:iCs/>
          <w:szCs w:val="22"/>
          <w:lang w:val="en-US"/>
        </w:rPr>
        <w:t>...”):</w:t>
      </w:r>
    </w:p>
    <w:p w14:paraId="76181E98" w14:textId="77777777" w:rsidR="007A2E44" w:rsidRPr="008C71D6" w:rsidRDefault="007A2E44" w:rsidP="007A2E44">
      <w:pPr>
        <w:widowControl w:val="0"/>
        <w:kinsoku w:val="0"/>
        <w:overflowPunct w:val="0"/>
        <w:autoSpaceDE w:val="0"/>
        <w:autoSpaceDN w:val="0"/>
        <w:adjustRightInd w:val="0"/>
        <w:spacing w:before="6"/>
        <w:jc w:val="left"/>
        <w:rPr>
          <w:rFonts w:eastAsia="Times New Roman"/>
          <w:b/>
          <w:bCs/>
          <w:i/>
          <w:iCs/>
          <w:sz w:val="27"/>
          <w:szCs w:val="27"/>
          <w:lang w:val="en-US"/>
        </w:rPr>
      </w:pPr>
    </w:p>
    <w:p w14:paraId="165AA482" w14:textId="77777777" w:rsidR="007A2E44" w:rsidRPr="008C71D6" w:rsidRDefault="007A2E44" w:rsidP="007A2E44">
      <w:pPr>
        <w:widowControl w:val="0"/>
        <w:kinsoku w:val="0"/>
        <w:overflowPunct w:val="0"/>
        <w:autoSpaceDE w:val="0"/>
        <w:autoSpaceDN w:val="0"/>
        <w:adjustRightInd w:val="0"/>
        <w:spacing w:line="249" w:lineRule="auto"/>
        <w:ind w:left="320" w:right="457"/>
        <w:rPr>
          <w:rFonts w:eastAsia="Times New Roman"/>
          <w:color w:val="000000"/>
          <w:sz w:val="20"/>
          <w:lang w:val="en-US"/>
        </w:rPr>
      </w:pPr>
      <w:r w:rsidRPr="008C71D6">
        <w:rPr>
          <w:rFonts w:eastAsia="Times New Roman"/>
          <w:sz w:val="20"/>
          <w:lang w:val="en-US"/>
        </w:rPr>
        <w:t>The 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r w:rsidRPr="008C71D6">
        <w:rPr>
          <w:rFonts w:eastAsia="Times New Roman"/>
          <w:color w:val="000000"/>
          <w:sz w:val="20"/>
          <w:lang w:val="en-US"/>
        </w:rPr>
        <w:t>affiliated</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p>
    <w:p w14:paraId="2E65C94C" w14:textId="77777777" w:rsidR="007A2E44" w:rsidRPr="008C71D6" w:rsidRDefault="007A2E44" w:rsidP="007A2E44">
      <w:pPr>
        <w:widowControl w:val="0"/>
        <w:kinsoku w:val="0"/>
        <w:overflowPunct w:val="0"/>
        <w:autoSpaceDE w:val="0"/>
        <w:autoSpaceDN w:val="0"/>
        <w:adjustRightInd w:val="0"/>
        <w:spacing w:before="2"/>
        <w:jc w:val="left"/>
        <w:rPr>
          <w:rFonts w:eastAsia="Times New Roman"/>
          <w:sz w:val="27"/>
          <w:szCs w:val="27"/>
          <w:lang w:val="en-US"/>
        </w:rPr>
      </w:pPr>
    </w:p>
    <w:p w14:paraId="11E839AF" w14:textId="77777777" w:rsidR="007A2E44" w:rsidRPr="008C71D6"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proofErr w:type="gramEnd"/>
      <w:r w:rsidRPr="008C71D6">
        <w:rPr>
          <w:rFonts w:eastAsia="Times New Roman"/>
          <w:color w:val="208A20"/>
          <w:sz w:val="20"/>
          <w:u w:val="single"/>
          <w:lang w:val="en-US"/>
        </w:rPr>
        <w:t>#1900)(#2848)(#3012)</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 xml:space="preserve">if there is a change to a value carried in the </w:t>
      </w:r>
      <w:r w:rsidRPr="008C71D6">
        <w:rPr>
          <w:rFonts w:eastAsia="Times New Roman"/>
          <w:color w:val="208A20"/>
          <w:sz w:val="20"/>
          <w:u w:val="single"/>
          <w:lang w:val="en-US"/>
        </w:rPr>
        <w:t>(#1068)</w:t>
      </w:r>
      <w:r w:rsidRPr="008C71D6">
        <w:rPr>
          <w:rFonts w:eastAsia="Times New Roman"/>
          <w:color w:val="000000"/>
          <w:sz w:val="20"/>
          <w:lang w:val="en-US"/>
        </w:rPr>
        <w:t>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Parameters field in the Reduced Neighbor Report element for any AP affiliated with the same AP MLD.</w:t>
      </w:r>
      <w:r w:rsidRPr="008C71D6">
        <w:rPr>
          <w:rFonts w:eastAsia="Times New Roman"/>
          <w:color w:val="000000"/>
          <w:spacing w:val="1"/>
          <w:sz w:val="20"/>
          <w:lang w:val="en-US"/>
        </w:rPr>
        <w:t xml:space="preserve"> </w:t>
      </w:r>
      <w:proofErr w:type="gramStart"/>
      <w:r w:rsidRPr="008C71D6">
        <w:rPr>
          <w:rFonts w:eastAsia="Times New Roman"/>
          <w:color w:val="000000"/>
          <w:sz w:val="20"/>
          <w:lang w:val="en-US"/>
        </w:rPr>
        <w:t>Otherwise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r w:rsidRPr="008C71D6">
        <w:rPr>
          <w:rFonts w:eastAsia="Times New Roman"/>
          <w:color w:val="000000"/>
          <w:spacing w:val="-1"/>
          <w:sz w:val="20"/>
          <w:lang w:val="en-US"/>
        </w:rPr>
        <w:t xml:space="preserve"> </w:t>
      </w:r>
      <w:r w:rsidRPr="008C71D6">
        <w:rPr>
          <w:rFonts w:eastAsia="Times New Roman"/>
          <w:color w:val="000000"/>
          <w:sz w:val="20"/>
          <w:lang w:val="en-US"/>
        </w:rPr>
        <w:t>(See</w:t>
      </w:r>
      <w:r w:rsidRPr="008C71D6">
        <w:rPr>
          <w:rFonts w:eastAsia="Times New Roman"/>
          <w:color w:val="000000"/>
          <w:spacing w:val="1"/>
          <w:sz w:val="20"/>
          <w:lang w:val="en-US"/>
        </w:rPr>
        <w:t xml:space="preserve"> </w:t>
      </w:r>
      <w:r w:rsidRPr="008C71D6">
        <w:rPr>
          <w:rFonts w:eastAsia="Times New Roman"/>
          <w:color w:val="000000"/>
          <w:sz w:val="20"/>
          <w:lang w:val="en-US"/>
        </w:rPr>
        <w:t>35.3.9</w:t>
      </w:r>
      <w:r w:rsidRPr="008C71D6">
        <w:rPr>
          <w:rFonts w:eastAsia="Times New Roman"/>
          <w:color w:val="000000"/>
          <w:spacing w:val="-1"/>
          <w:sz w:val="20"/>
          <w:lang w:val="en-US"/>
        </w:rPr>
        <w:t xml:space="preserve"> </w:t>
      </w:r>
      <w:r w:rsidRPr="008C71D6">
        <w:rPr>
          <w:rFonts w:eastAsia="Times New Roman"/>
          <w:color w:val="000000"/>
          <w:sz w:val="20"/>
          <w:lang w:val="en-US"/>
        </w:rPr>
        <w:t>(BSS</w:t>
      </w:r>
      <w:r w:rsidRPr="008C71D6">
        <w:rPr>
          <w:rFonts w:eastAsia="Times New Roman"/>
          <w:color w:val="000000"/>
          <w:spacing w:val="-2"/>
          <w:sz w:val="20"/>
          <w:lang w:val="en-US"/>
        </w:rPr>
        <w:t xml:space="preserve"> </w:t>
      </w:r>
      <w:r w:rsidRPr="008C71D6">
        <w:rPr>
          <w:rFonts w:eastAsia="Times New Roman"/>
          <w:color w:val="000000"/>
          <w:sz w:val="20"/>
          <w:lang w:val="en-US"/>
        </w:rPr>
        <w:t>parameter critical</w:t>
      </w:r>
      <w:r w:rsidRPr="008C71D6">
        <w:rPr>
          <w:rFonts w:eastAsia="Times New Roman"/>
          <w:color w:val="000000"/>
          <w:spacing w:val="-1"/>
          <w:sz w:val="20"/>
          <w:lang w:val="en-US"/>
        </w:rPr>
        <w:t xml:space="preserve"> </w:t>
      </w:r>
      <w:r w:rsidRPr="008C71D6">
        <w:rPr>
          <w:rFonts w:eastAsia="Times New Roman"/>
          <w:color w:val="000000"/>
          <w:sz w:val="20"/>
          <w:lang w:val="en-US"/>
        </w:rPr>
        <w:t>update</w:t>
      </w:r>
      <w:r w:rsidRPr="008C71D6">
        <w:rPr>
          <w:rFonts w:eastAsia="Times New Roman"/>
          <w:color w:val="000000"/>
          <w:spacing w:val="-1"/>
          <w:sz w:val="20"/>
          <w:lang w:val="en-US"/>
        </w:rPr>
        <w:t xml:space="preserve"> </w:t>
      </w:r>
      <w:r w:rsidRPr="008C71D6">
        <w:rPr>
          <w:rFonts w:eastAsia="Times New Roman"/>
          <w:color w:val="000000"/>
          <w:sz w:val="20"/>
          <w:lang w:val="en-US"/>
        </w:rPr>
        <w:t>procedure)).</w:t>
      </w:r>
    </w:p>
    <w:p w14:paraId="14F9B695" w14:textId="77777777" w:rsidR="007A2E44" w:rsidRDefault="007A2E44" w:rsidP="007A2E44">
      <w:pPr>
        <w:widowControl w:val="0"/>
        <w:kinsoku w:val="0"/>
        <w:overflowPunct w:val="0"/>
        <w:autoSpaceDE w:val="0"/>
        <w:autoSpaceDN w:val="0"/>
        <w:adjustRightInd w:val="0"/>
        <w:spacing w:line="249" w:lineRule="auto"/>
        <w:ind w:left="319" w:right="458"/>
        <w:rPr>
          <w:ins w:id="373" w:author="Cariou, Laurent" w:date="2021-09-20T17:47:00Z"/>
          <w:rFonts w:eastAsia="Times New Roman"/>
          <w:color w:val="000000"/>
          <w:sz w:val="20"/>
          <w:lang w:val="en-US"/>
        </w:rPr>
      </w:pPr>
    </w:p>
    <w:p w14:paraId="4ADE3AF5" w14:textId="77777777" w:rsidR="007A2E44" w:rsidRDefault="007A2E44" w:rsidP="007A2E44">
      <w:pPr>
        <w:widowControl w:val="0"/>
        <w:kinsoku w:val="0"/>
        <w:overflowPunct w:val="0"/>
        <w:autoSpaceDE w:val="0"/>
        <w:autoSpaceDN w:val="0"/>
        <w:adjustRightInd w:val="0"/>
        <w:spacing w:line="249" w:lineRule="auto"/>
        <w:ind w:left="319" w:right="458"/>
        <w:rPr>
          <w:ins w:id="374" w:author="Cariou, Laurent" w:date="2021-09-20T17:47:00Z"/>
          <w:rFonts w:eastAsia="Times New Roman"/>
          <w:color w:val="000000"/>
          <w:sz w:val="20"/>
          <w:lang w:val="en-US"/>
        </w:rPr>
      </w:pPr>
    </w:p>
    <w:p w14:paraId="489B596A" w14:textId="30064934" w:rsidR="007A2E44" w:rsidRPr="00591608" w:rsidRDefault="007A2E44" w:rsidP="00591608">
      <w:pPr>
        <w:widowControl w:val="0"/>
        <w:kinsoku w:val="0"/>
        <w:overflowPunct w:val="0"/>
        <w:autoSpaceDE w:val="0"/>
        <w:autoSpaceDN w:val="0"/>
        <w:adjustRightInd w:val="0"/>
        <w:spacing w:line="249" w:lineRule="auto"/>
        <w:ind w:left="320" w:right="457"/>
        <w:rPr>
          <w:ins w:id="375" w:author="Cariou, Laurent" w:date="2021-09-20T17:47:00Z"/>
          <w:rFonts w:eastAsia="Times New Roman"/>
          <w:color w:val="000000"/>
          <w:spacing w:val="-48"/>
          <w:sz w:val="20"/>
          <w:lang w:val="en-US"/>
        </w:rPr>
      </w:pPr>
      <w:ins w:id="376" w:author="Cariou, Laurent" w:date="2021-09-20T17:47:00Z">
        <w:r w:rsidRPr="008C71D6">
          <w:rPr>
            <w:rFonts w:eastAsia="Times New Roman"/>
            <w:sz w:val="20"/>
            <w:lang w:val="en-US"/>
          </w:rPr>
          <w:t xml:space="preserve">The </w:t>
        </w:r>
      </w:ins>
      <w:proofErr w:type="spellStart"/>
      <w:ins w:id="377" w:author="Cariou, Laurent" w:date="2021-11-12T16:32:00Z">
        <w:r w:rsidR="00196530">
          <w:rPr>
            <w:rFonts w:eastAsia="Times New Roman"/>
            <w:sz w:val="20"/>
            <w:lang w:val="en-US"/>
          </w:rPr>
          <w:t>Nontransmitted</w:t>
        </w:r>
        <w:proofErr w:type="spellEnd"/>
        <w:r w:rsidR="00196530">
          <w:rPr>
            <w:rFonts w:eastAsia="Times New Roman"/>
            <w:sz w:val="20"/>
            <w:lang w:val="en-US"/>
          </w:rPr>
          <w:t xml:space="preserve"> BSSIDs </w:t>
        </w:r>
      </w:ins>
      <w:ins w:id="378" w:author="Cariou, Laurent" w:date="2021-09-20T17:47:00Z">
        <w:r w:rsidRPr="008C71D6">
          <w:rPr>
            <w:rFonts w:eastAsia="Times New Roman"/>
            <w:sz w:val="20"/>
            <w:lang w:val="en-US"/>
          </w:rPr>
          <w:t>Critical Update Flag subfield is reserved except when the Capability Information field is carried in a</w:t>
        </w:r>
        <w:r w:rsidRPr="008C71D6">
          <w:rPr>
            <w:rFonts w:eastAsia="Times New Roman"/>
            <w:spacing w:val="1"/>
            <w:sz w:val="20"/>
            <w:lang w:val="en-US"/>
          </w:rPr>
          <w:t xml:space="preserve"> </w:t>
        </w:r>
        <w:proofErr w:type="gramStart"/>
        <w:r w:rsidRPr="008C71D6">
          <w:rPr>
            <w:rFonts w:eastAsia="Times New Roman"/>
            <w:sz w:val="20"/>
            <w:lang w:val="en-US"/>
          </w:rPr>
          <w:t>Beacon</w:t>
        </w:r>
        <w:proofErr w:type="gramEnd"/>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ins>
      <w:ins w:id="379" w:author="Cariou, Laurent" w:date="2021-11-15T15:42:00Z">
        <w:r w:rsidR="00AD441A">
          <w:rPr>
            <w:rFonts w:eastAsia="Times New Roman"/>
            <w:color w:val="000000"/>
            <w:sz w:val="20"/>
            <w:lang w:val="en-US"/>
          </w:rPr>
          <w:t xml:space="preserve">corresponding to the transmitted BSSID in a </w:t>
        </w:r>
        <w:r w:rsidR="00AD441A">
          <w:rPr>
            <w:rFonts w:eastAsia="Times New Roman"/>
            <w:color w:val="000000"/>
            <w:sz w:val="20"/>
            <w:lang w:val="en-US"/>
          </w:rPr>
          <w:lastRenderedPageBreak/>
          <w:t>multiple BSSID set and there exist at least one AP in the multiple BSSID set that is affiliated with an AP MLD</w:t>
        </w:r>
      </w:ins>
      <w:ins w:id="380" w:author="Cariou, Laurent" w:date="2021-09-20T17:47:00Z">
        <w:r w:rsidRPr="008C71D6">
          <w:rPr>
            <w:rFonts w:eastAsia="Times New Roman"/>
            <w:color w:val="000000"/>
            <w:sz w:val="20"/>
            <w:lang w:val="en-US"/>
          </w:rPr>
          <w:t>.</w:t>
        </w:r>
      </w:ins>
      <w:ins w:id="381" w:author="Cariou, Laurent" w:date="2021-11-12T16:39:00Z">
        <w:r w:rsidR="00591608">
          <w:rPr>
            <w:rFonts w:eastAsia="Times New Roman"/>
            <w:color w:val="000000"/>
            <w:sz w:val="20"/>
            <w:lang w:val="en-US"/>
          </w:rPr>
          <w:t xml:space="preserve"> </w:t>
        </w:r>
      </w:ins>
      <w:ins w:id="382" w:author="Cariou, Laurent" w:date="2021-09-20T17:47:00Z">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ins>
      <w:proofErr w:type="spellStart"/>
      <w:ins w:id="383" w:author="Cariou, Laurent" w:date="2021-11-12T16:32:00Z">
        <w:r w:rsidR="001B6C79">
          <w:rPr>
            <w:rFonts w:eastAsia="Times New Roman"/>
            <w:sz w:val="20"/>
            <w:lang w:val="en-US"/>
          </w:rPr>
          <w:t>Nontransmitted</w:t>
        </w:r>
        <w:proofErr w:type="spellEnd"/>
        <w:r w:rsidR="001B6C79">
          <w:rPr>
            <w:rFonts w:eastAsia="Times New Roman"/>
            <w:sz w:val="20"/>
            <w:lang w:val="en-US"/>
          </w:rPr>
          <w:t xml:space="preserve"> BSSIDs </w:t>
        </w:r>
      </w:ins>
      <w:ins w:id="384" w:author="Cariou, Laurent" w:date="2021-09-20T17:47:00Z">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ins>
      <w:ins w:id="385" w:author="Cariou, Laurent" w:date="2021-09-20T17:48:00Z">
        <w:r>
          <w:rPr>
            <w:rFonts w:eastAsia="Times New Roman"/>
            <w:color w:val="000000"/>
            <w:sz w:val="20"/>
            <w:lang w:val="en-US"/>
          </w:rPr>
          <w:t xml:space="preserve"> </w:t>
        </w:r>
      </w:ins>
      <w:ins w:id="386" w:author="Cariou, Laurent" w:date="2021-09-20T17:47:00Z">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ins>
      <w:ins w:id="387" w:author="Cariou, Laurent" w:date="2021-11-12T16:35:00Z">
        <w:r w:rsidR="002C0444" w:rsidRPr="002C0444">
          <w:rPr>
            <w:rFonts w:eastAsia="Times New Roman"/>
            <w:color w:val="000000"/>
            <w:sz w:val="18"/>
            <w:szCs w:val="18"/>
            <w:lang w:val="en-US"/>
          </w:rPr>
          <w:t xml:space="preserve"> </w:t>
        </w:r>
        <w:r w:rsidR="002C0444">
          <w:rPr>
            <w:rFonts w:eastAsia="Times New Roman"/>
            <w:color w:val="000000"/>
            <w:sz w:val="18"/>
            <w:szCs w:val="18"/>
            <w:lang w:val="en-US"/>
          </w:rPr>
          <w:t xml:space="preserve">if the </w:t>
        </w:r>
        <w:r w:rsidR="002C0444" w:rsidRPr="002C0444">
          <w:rPr>
            <w:rFonts w:eastAsia="Times New Roman"/>
            <w:color w:val="000000"/>
            <w:sz w:val="20"/>
            <w:lang w:val="en-US"/>
          </w:rPr>
          <w:t xml:space="preserve">Critical Update Flag subfield of </w:t>
        </w:r>
        <w:r w:rsidR="002C0444">
          <w:rPr>
            <w:rFonts w:eastAsia="Times New Roman"/>
            <w:color w:val="000000"/>
            <w:sz w:val="20"/>
            <w:lang w:val="en-US"/>
          </w:rPr>
          <w:t>the</w:t>
        </w:r>
        <w:r w:rsidR="002C0444" w:rsidRPr="002C0444">
          <w:rPr>
            <w:rFonts w:eastAsia="Times New Roman"/>
            <w:color w:val="000000"/>
            <w:sz w:val="20"/>
            <w:lang w:val="en-US"/>
          </w:rPr>
          <w:t xml:space="preserve"> </w:t>
        </w:r>
        <w:proofErr w:type="spellStart"/>
        <w:r w:rsidR="002C0444" w:rsidRPr="002C0444">
          <w:rPr>
            <w:rFonts w:eastAsia="Times New Roman"/>
            <w:color w:val="000000"/>
            <w:sz w:val="20"/>
            <w:lang w:val="en-US"/>
          </w:rPr>
          <w:t>Nontransmitted</w:t>
        </w:r>
        <w:proofErr w:type="spellEnd"/>
        <w:r w:rsidR="002C0444" w:rsidRPr="002C0444">
          <w:rPr>
            <w:rFonts w:eastAsia="Times New Roman"/>
            <w:color w:val="000000"/>
            <w:sz w:val="20"/>
            <w:lang w:val="en-US"/>
          </w:rPr>
          <w:t xml:space="preserve"> BSSID Capability field is set to 1 in</w:t>
        </w:r>
      </w:ins>
      <w:ins w:id="388" w:author="Cariou, Laurent" w:date="2021-11-12T16:36:00Z">
        <w:r w:rsidR="002C0444">
          <w:rPr>
            <w:rFonts w:eastAsia="Times New Roman"/>
            <w:color w:val="000000"/>
            <w:sz w:val="20"/>
            <w:lang w:val="en-US"/>
          </w:rPr>
          <w:t xml:space="preserve"> at least </w:t>
        </w:r>
        <w:proofErr w:type="gramStart"/>
        <w:r w:rsidR="002C0444" w:rsidRPr="00F55CB9">
          <w:rPr>
            <w:rFonts w:eastAsia="Times New Roman"/>
            <w:color w:val="000000"/>
            <w:sz w:val="20"/>
            <w:lang w:val="en-US"/>
          </w:rPr>
          <w:t xml:space="preserve">one </w:t>
        </w:r>
      </w:ins>
      <w:ins w:id="389" w:author="Cariou, Laurent" w:date="2021-09-20T17:47:00Z">
        <w:r w:rsidRPr="00F55CB9">
          <w:rPr>
            <w:rFonts w:eastAsia="Times New Roman"/>
            <w:color w:val="000000"/>
            <w:spacing w:val="-48"/>
            <w:sz w:val="20"/>
            <w:lang w:val="en-US"/>
          </w:rPr>
          <w:t xml:space="preserve"> </w:t>
        </w:r>
      </w:ins>
      <w:ins w:id="390" w:author="Cariou, Laurent" w:date="2021-11-15T15:43:00Z">
        <w:r w:rsidR="00077407">
          <w:rPr>
            <w:rFonts w:eastAsia="Times New Roman"/>
            <w:color w:val="000000"/>
            <w:sz w:val="20"/>
            <w:lang w:val="en-US"/>
          </w:rPr>
          <w:t>n</w:t>
        </w:r>
      </w:ins>
      <w:ins w:id="391" w:author="Cariou, Laurent" w:date="2021-11-12T16:38:00Z">
        <w:r w:rsidR="00F55CB9" w:rsidRPr="00F55CB9">
          <w:rPr>
            <w:rFonts w:eastAsia="Times New Roman"/>
            <w:color w:val="000000"/>
            <w:sz w:val="20"/>
            <w:lang w:val="en-US"/>
          </w:rPr>
          <w:t>on</w:t>
        </w:r>
        <w:proofErr w:type="gramEnd"/>
        <w:r w:rsidR="00F55CB9" w:rsidRPr="00F55CB9">
          <w:rPr>
            <w:rFonts w:eastAsia="Times New Roman"/>
            <w:color w:val="000000"/>
            <w:sz w:val="20"/>
            <w:lang w:val="en-US"/>
          </w:rPr>
          <w:t>-transmitted BSSID profile</w:t>
        </w:r>
        <w:r w:rsidR="00591608">
          <w:rPr>
            <w:rFonts w:eastAsia="Times New Roman"/>
            <w:color w:val="000000"/>
            <w:sz w:val="20"/>
            <w:lang w:val="en-US"/>
          </w:rPr>
          <w:t xml:space="preserve"> in the Multiple BSSID element in the same frame.</w:t>
        </w:r>
      </w:ins>
      <w:ins w:id="392" w:author="Cariou, Laurent" w:date="2021-11-15T15:43:00Z">
        <w:r w:rsidR="00077407">
          <w:rPr>
            <w:rFonts w:eastAsia="Times New Roman"/>
            <w:color w:val="000000"/>
            <w:sz w:val="20"/>
            <w:lang w:val="en-US"/>
          </w:rPr>
          <w:t xml:space="preserve"> </w:t>
        </w:r>
      </w:ins>
      <w:ins w:id="393" w:author="Cariou, Laurent" w:date="2021-11-12T16:38:00Z">
        <w:r w:rsidR="00591608">
          <w:rPr>
            <w:rFonts w:eastAsia="Times New Roman"/>
            <w:color w:val="000000"/>
            <w:spacing w:val="-48"/>
            <w:sz w:val="20"/>
            <w:lang w:val="en-US"/>
          </w:rPr>
          <w:t xml:space="preserve"> </w:t>
        </w:r>
        <w:proofErr w:type="gramStart"/>
        <w:r w:rsidR="00591608">
          <w:rPr>
            <w:rFonts w:eastAsia="Times New Roman"/>
            <w:color w:val="000000"/>
            <w:sz w:val="20"/>
            <w:lang w:val="en-US"/>
          </w:rPr>
          <w:t>O</w:t>
        </w:r>
      </w:ins>
      <w:ins w:id="394" w:author="Cariou, Laurent" w:date="2021-09-20T17:47:00Z">
        <w:r w:rsidRPr="008C71D6">
          <w:rPr>
            <w:rFonts w:eastAsia="Times New Roman"/>
            <w:color w:val="000000"/>
            <w:sz w:val="20"/>
            <w:lang w:val="en-US"/>
          </w:rPr>
          <w:t>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ins>
    </w:p>
    <w:p w14:paraId="0AC2237C" w14:textId="77777777" w:rsidR="007A2E44" w:rsidRDefault="007A2E44" w:rsidP="007A2E44">
      <w:pPr>
        <w:widowControl w:val="0"/>
        <w:kinsoku w:val="0"/>
        <w:overflowPunct w:val="0"/>
        <w:autoSpaceDE w:val="0"/>
        <w:autoSpaceDN w:val="0"/>
        <w:adjustRightInd w:val="0"/>
        <w:spacing w:line="249" w:lineRule="auto"/>
        <w:ind w:left="319" w:right="458"/>
        <w:rPr>
          <w:ins w:id="395" w:author="Cariou, Laurent" w:date="2021-09-20T17:53:00Z"/>
          <w:rFonts w:eastAsia="Times New Roman"/>
          <w:color w:val="000000"/>
          <w:sz w:val="20"/>
          <w:lang w:val="en-US"/>
        </w:rPr>
      </w:pPr>
    </w:p>
    <w:p w14:paraId="54D7F5B5" w14:textId="77777777" w:rsidR="007A2E44" w:rsidRDefault="007A2E44" w:rsidP="007A2E44">
      <w:pPr>
        <w:widowControl w:val="0"/>
        <w:kinsoku w:val="0"/>
        <w:overflowPunct w:val="0"/>
        <w:autoSpaceDE w:val="0"/>
        <w:autoSpaceDN w:val="0"/>
        <w:adjustRightInd w:val="0"/>
        <w:spacing w:line="249" w:lineRule="auto"/>
        <w:ind w:left="319" w:right="458"/>
        <w:rPr>
          <w:ins w:id="396" w:author="Cariou, Laurent" w:date="2021-09-20T17:53:00Z"/>
          <w:rFonts w:eastAsia="Times New Roman"/>
          <w:color w:val="000000"/>
          <w:sz w:val="20"/>
          <w:lang w:val="en-US"/>
        </w:rPr>
      </w:pPr>
    </w:p>
    <w:p w14:paraId="7BF9FA4A" w14:textId="77777777" w:rsidR="007A2E44" w:rsidRDefault="007A2E44" w:rsidP="007A2E44">
      <w:pPr>
        <w:widowControl w:val="0"/>
        <w:kinsoku w:val="0"/>
        <w:overflowPunct w:val="0"/>
        <w:autoSpaceDE w:val="0"/>
        <w:autoSpaceDN w:val="0"/>
        <w:adjustRightInd w:val="0"/>
        <w:spacing w:line="249" w:lineRule="auto"/>
        <w:ind w:left="319" w:right="458"/>
        <w:rPr>
          <w:ins w:id="397" w:author="Cariou, Laurent" w:date="2021-09-20T17:53:00Z"/>
          <w:rFonts w:eastAsia="Times New Roman"/>
          <w:color w:val="000000"/>
          <w:sz w:val="20"/>
          <w:lang w:val="en-US"/>
        </w:rPr>
      </w:pPr>
    </w:p>
    <w:p w14:paraId="4003EB69"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16ADECD"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2BF25F80" w14:textId="77777777" w:rsidR="007A2E44" w:rsidRPr="00E10B30" w:rsidRDefault="007A2E44" w:rsidP="007A2E44">
      <w:pPr>
        <w:widowControl w:val="0"/>
        <w:kinsoku w:val="0"/>
        <w:overflowPunct w:val="0"/>
        <w:autoSpaceDE w:val="0"/>
        <w:autoSpaceDN w:val="0"/>
        <w:adjustRightInd w:val="0"/>
        <w:ind w:left="319"/>
        <w:jc w:val="left"/>
        <w:rPr>
          <w:rFonts w:ascii="Arial" w:eastAsia="Times New Roman" w:hAnsi="Arial" w:cs="Arial"/>
          <w:b/>
          <w:bCs/>
          <w:sz w:val="20"/>
          <w:lang w:val="en-US"/>
        </w:rPr>
      </w:pPr>
      <w:r w:rsidRPr="00E10B30">
        <w:rPr>
          <w:rFonts w:ascii="Arial" w:eastAsia="Times New Roman" w:hAnsi="Arial" w:cs="Arial"/>
          <w:b/>
          <w:bCs/>
          <w:sz w:val="20"/>
          <w:lang w:val="en-US"/>
        </w:rPr>
        <w:t>9.4.2.71</w:t>
      </w:r>
      <w:r w:rsidRPr="00E10B30">
        <w:rPr>
          <w:rFonts w:ascii="Arial" w:eastAsia="Times New Roman" w:hAnsi="Arial" w:cs="Arial"/>
          <w:b/>
          <w:bCs/>
          <w:spacing w:val="-9"/>
          <w:sz w:val="20"/>
          <w:lang w:val="en-US"/>
        </w:rPr>
        <w:t xml:space="preserve"> </w:t>
      </w:r>
      <w:proofErr w:type="spellStart"/>
      <w:r w:rsidRPr="00E10B30">
        <w:rPr>
          <w:rFonts w:ascii="Arial" w:eastAsia="Times New Roman" w:hAnsi="Arial" w:cs="Arial"/>
          <w:b/>
          <w:bCs/>
          <w:sz w:val="20"/>
          <w:lang w:val="en-US"/>
        </w:rPr>
        <w:t>Nontransmitted</w:t>
      </w:r>
      <w:proofErr w:type="spellEnd"/>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BSSID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Capability</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element</w:t>
      </w:r>
    </w:p>
    <w:p w14:paraId="0C468340" w14:textId="77777777" w:rsidR="007A2E44" w:rsidRPr="00E10B30" w:rsidRDefault="007A2E44" w:rsidP="007A2E44">
      <w:pPr>
        <w:widowControl w:val="0"/>
        <w:kinsoku w:val="0"/>
        <w:overflowPunct w:val="0"/>
        <w:autoSpaceDE w:val="0"/>
        <w:autoSpaceDN w:val="0"/>
        <w:adjustRightInd w:val="0"/>
        <w:spacing w:before="3"/>
        <w:jc w:val="left"/>
        <w:rPr>
          <w:rFonts w:ascii="Arial" w:eastAsia="Times New Roman" w:hAnsi="Arial" w:cs="Arial"/>
          <w:b/>
          <w:bCs/>
          <w:sz w:val="24"/>
          <w:szCs w:val="24"/>
          <w:lang w:val="en-US"/>
        </w:rPr>
      </w:pPr>
    </w:p>
    <w:p w14:paraId="0825E840" w14:textId="77777777" w:rsidR="007A2E44" w:rsidRPr="00E10B30" w:rsidRDefault="007A2E44" w:rsidP="007A2E44">
      <w:pPr>
        <w:widowControl w:val="0"/>
        <w:kinsoku w:val="0"/>
        <w:overflowPunct w:val="0"/>
        <w:autoSpaceDE w:val="0"/>
        <w:autoSpaceDN w:val="0"/>
        <w:adjustRightInd w:val="0"/>
        <w:spacing w:before="1" w:line="228" w:lineRule="auto"/>
        <w:ind w:left="320" w:right="451"/>
        <w:jc w:val="left"/>
        <w:outlineLvl w:val="1"/>
        <w:rPr>
          <w:rFonts w:eastAsia="Times New Roman"/>
          <w:b/>
          <w:bCs/>
          <w:i/>
          <w:iCs/>
          <w:szCs w:val="22"/>
          <w:lang w:val="en-US"/>
        </w:rPr>
      </w:pPr>
      <w:r w:rsidRPr="00E10B30">
        <w:rPr>
          <w:rFonts w:eastAsia="Times New Roman"/>
          <w:b/>
          <w:bCs/>
          <w:i/>
          <w:iCs/>
          <w:szCs w:val="22"/>
          <w:lang w:val="en-US"/>
        </w:rPr>
        <w:t>Insert</w:t>
      </w:r>
      <w:r w:rsidRPr="00E10B30">
        <w:rPr>
          <w:rFonts w:eastAsia="Times New Roman"/>
          <w:b/>
          <w:bCs/>
          <w:i/>
          <w:iCs/>
          <w:spacing w:val="15"/>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following</w:t>
      </w:r>
      <w:r w:rsidRPr="00E10B30">
        <w:rPr>
          <w:rFonts w:eastAsia="Times New Roman"/>
          <w:b/>
          <w:bCs/>
          <w:i/>
          <w:iCs/>
          <w:spacing w:val="16"/>
          <w:szCs w:val="22"/>
          <w:lang w:val="en-US"/>
        </w:rPr>
        <w:t xml:space="preserve"> </w:t>
      </w:r>
      <w:r w:rsidRPr="00E10B30">
        <w:rPr>
          <w:rFonts w:eastAsia="Times New Roman"/>
          <w:b/>
          <w:bCs/>
          <w:i/>
          <w:iCs/>
          <w:szCs w:val="22"/>
          <w:lang w:val="en-US"/>
        </w:rPr>
        <w:t>NOTE</w:t>
      </w:r>
      <w:ins w:id="398" w:author="Cariou, Laurent" w:date="2021-09-20T18:04:00Z">
        <w:r>
          <w:rPr>
            <w:rFonts w:eastAsia="Times New Roman"/>
            <w:b/>
            <w:bCs/>
            <w:i/>
            <w:iCs/>
            <w:szCs w:val="22"/>
            <w:lang w:val="en-US"/>
          </w:rPr>
          <w:t>S</w:t>
        </w:r>
      </w:ins>
      <w:r w:rsidRPr="00E10B30">
        <w:rPr>
          <w:rFonts w:eastAsia="Times New Roman"/>
          <w:b/>
          <w:bCs/>
          <w:i/>
          <w:iCs/>
          <w:spacing w:val="17"/>
          <w:szCs w:val="22"/>
          <w:lang w:val="en-US"/>
        </w:rPr>
        <w:t xml:space="preserve"> </w:t>
      </w:r>
      <w:r w:rsidRPr="00E10B30">
        <w:rPr>
          <w:rFonts w:eastAsia="Times New Roman"/>
          <w:b/>
          <w:bCs/>
          <w:i/>
          <w:iCs/>
          <w:szCs w:val="22"/>
          <w:lang w:val="en-US"/>
        </w:rPr>
        <w:t>after</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fifth</w:t>
      </w:r>
      <w:r w:rsidRPr="00E10B30">
        <w:rPr>
          <w:rFonts w:eastAsia="Times New Roman"/>
          <w:b/>
          <w:bCs/>
          <w:i/>
          <w:iCs/>
          <w:spacing w:val="15"/>
          <w:szCs w:val="22"/>
          <w:lang w:val="en-US"/>
        </w:rPr>
        <w:t xml:space="preserve"> </w:t>
      </w:r>
      <w:r w:rsidRPr="00E10B30">
        <w:rPr>
          <w:rFonts w:eastAsia="Times New Roman"/>
          <w:b/>
          <w:bCs/>
          <w:i/>
          <w:iCs/>
          <w:szCs w:val="22"/>
          <w:lang w:val="en-US"/>
        </w:rPr>
        <w:t>paragraph</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proofErr w:type="spellStart"/>
      <w:r w:rsidRPr="00E10B30">
        <w:rPr>
          <w:rFonts w:eastAsia="Times New Roman"/>
          <w:b/>
          <w:bCs/>
          <w:i/>
          <w:iCs/>
          <w:szCs w:val="22"/>
          <w:lang w:val="en-US"/>
        </w:rPr>
        <w:t>Nontransmitted</w:t>
      </w:r>
      <w:proofErr w:type="spellEnd"/>
      <w:r w:rsidRPr="00E10B30">
        <w:rPr>
          <w:rFonts w:eastAsia="Times New Roman"/>
          <w:b/>
          <w:bCs/>
          <w:i/>
          <w:iCs/>
          <w:spacing w:val="16"/>
          <w:szCs w:val="22"/>
          <w:lang w:val="en-US"/>
        </w:rPr>
        <w:t xml:space="preserve"> </w:t>
      </w:r>
      <w:r w:rsidRPr="00E10B30">
        <w:rPr>
          <w:rFonts w:eastAsia="Times New Roman"/>
          <w:b/>
          <w:bCs/>
          <w:i/>
          <w:iCs/>
          <w:szCs w:val="22"/>
          <w:lang w:val="en-US"/>
        </w:rPr>
        <w:t>BSSID</w:t>
      </w:r>
      <w:r w:rsidRPr="00E10B30">
        <w:rPr>
          <w:rFonts w:eastAsia="Times New Roman"/>
          <w:b/>
          <w:bCs/>
          <w:i/>
          <w:iCs/>
          <w:spacing w:val="17"/>
          <w:szCs w:val="22"/>
          <w:lang w:val="en-US"/>
        </w:rPr>
        <w:t xml:space="preserve"> </w:t>
      </w:r>
      <w:r w:rsidRPr="00E10B30">
        <w:rPr>
          <w:rFonts w:eastAsia="Times New Roman"/>
          <w:b/>
          <w:bCs/>
          <w:i/>
          <w:iCs/>
          <w:szCs w:val="22"/>
          <w:lang w:val="en-US"/>
        </w:rPr>
        <w:t>Capability</w:t>
      </w:r>
      <w:r w:rsidRPr="00E10B30">
        <w:rPr>
          <w:rFonts w:eastAsia="Times New Roman"/>
          <w:b/>
          <w:bCs/>
          <w:i/>
          <w:iCs/>
          <w:spacing w:val="-52"/>
          <w:szCs w:val="22"/>
          <w:lang w:val="en-US"/>
        </w:rPr>
        <w:t xml:space="preserve"> </w:t>
      </w:r>
      <w:r w:rsidRPr="00E10B30">
        <w:rPr>
          <w:rFonts w:eastAsia="Times New Roman"/>
          <w:b/>
          <w:bCs/>
          <w:i/>
          <w:iCs/>
          <w:szCs w:val="22"/>
          <w:lang w:val="en-US"/>
        </w:rPr>
        <w:t>field</w:t>
      </w:r>
      <w:r w:rsidRPr="00E10B30">
        <w:rPr>
          <w:rFonts w:eastAsia="Times New Roman"/>
          <w:b/>
          <w:bCs/>
          <w:i/>
          <w:iCs/>
          <w:spacing w:val="-1"/>
          <w:szCs w:val="22"/>
          <w:lang w:val="en-US"/>
        </w:rPr>
        <w:t xml:space="preserve"> </w:t>
      </w:r>
      <w:r w:rsidRPr="00E10B30">
        <w:rPr>
          <w:rFonts w:eastAsia="Times New Roman"/>
          <w:b/>
          <w:bCs/>
          <w:i/>
          <w:iCs/>
          <w:szCs w:val="22"/>
          <w:lang w:val="en-US"/>
        </w:rPr>
        <w:t>contains the contents</w:t>
      </w:r>
      <w:r w:rsidRPr="00E10B30">
        <w:rPr>
          <w:rFonts w:eastAsia="Times New Roman"/>
          <w:b/>
          <w:bCs/>
          <w:i/>
          <w:iCs/>
          <w:spacing w:val="-1"/>
          <w:szCs w:val="22"/>
          <w:lang w:val="en-US"/>
        </w:rPr>
        <w:t xml:space="preserve"> </w:t>
      </w:r>
      <w:r w:rsidRPr="00E10B30">
        <w:rPr>
          <w:rFonts w:eastAsia="Times New Roman"/>
          <w:b/>
          <w:bCs/>
          <w:i/>
          <w:iCs/>
          <w:szCs w:val="22"/>
          <w:lang w:val="en-US"/>
        </w:rPr>
        <w:t>of</w:t>
      </w:r>
      <w:proofErr w:type="gramStart"/>
      <w:r w:rsidRPr="00E10B30">
        <w:rPr>
          <w:rFonts w:eastAsia="Times New Roman"/>
          <w:b/>
          <w:bCs/>
          <w:i/>
          <w:iCs/>
          <w:szCs w:val="22"/>
          <w:lang w:val="en-US"/>
        </w:rPr>
        <w:t>.</w:t>
      </w:r>
      <w:r w:rsidRPr="00E10B30">
        <w:rPr>
          <w:rFonts w:eastAsia="Times New Roman"/>
          <w:b/>
          <w:bCs/>
          <w:i/>
          <w:iCs/>
          <w:spacing w:val="53"/>
          <w:szCs w:val="22"/>
          <w:lang w:val="en-US"/>
        </w:rPr>
        <w:t xml:space="preserve"> </w:t>
      </w:r>
      <w:r w:rsidRPr="00E10B30">
        <w:rPr>
          <w:rFonts w:eastAsia="Times New Roman"/>
          <w:b/>
          <w:bCs/>
          <w:i/>
          <w:iCs/>
          <w:szCs w:val="22"/>
          <w:lang w:val="en-US"/>
        </w:rPr>
        <w:t>”</w:t>
      </w:r>
      <w:proofErr w:type="gramEnd"/>
      <w:r w:rsidRPr="00E10B30">
        <w:rPr>
          <w:rFonts w:eastAsia="Times New Roman"/>
          <w:b/>
          <w:bCs/>
          <w:i/>
          <w:iCs/>
          <w:szCs w:val="22"/>
          <w:lang w:val="en-US"/>
        </w:rPr>
        <w:t>)</w:t>
      </w:r>
    </w:p>
    <w:p w14:paraId="314B82FE" w14:textId="77777777" w:rsidR="007A2E44" w:rsidRPr="00E10B30" w:rsidRDefault="007A2E44" w:rsidP="007A2E44">
      <w:pPr>
        <w:widowControl w:val="0"/>
        <w:kinsoku w:val="0"/>
        <w:overflowPunct w:val="0"/>
        <w:autoSpaceDE w:val="0"/>
        <w:autoSpaceDN w:val="0"/>
        <w:adjustRightInd w:val="0"/>
        <w:spacing w:before="174" w:line="232" w:lineRule="auto"/>
        <w:ind w:left="319" w:right="455"/>
        <w:rPr>
          <w:rFonts w:eastAsia="Times New Roman"/>
          <w:color w:val="000000"/>
          <w:sz w:val="18"/>
          <w:szCs w:val="18"/>
          <w:lang w:val="en-US"/>
        </w:rPr>
      </w:pPr>
      <w:r w:rsidRPr="00E10B30">
        <w:rPr>
          <w:rFonts w:eastAsia="Times New Roman"/>
          <w:color w:val="208A20"/>
          <w:sz w:val="18"/>
          <w:szCs w:val="18"/>
          <w:u w:val="single"/>
          <w:lang w:val="en-US"/>
        </w:rPr>
        <w:t>(#1013)</w:t>
      </w:r>
      <w:r w:rsidRPr="00E10B30">
        <w:rPr>
          <w:rFonts w:eastAsia="Times New Roman"/>
          <w:color w:val="000000"/>
          <w:sz w:val="18"/>
          <w:szCs w:val="18"/>
          <w:lang w:val="en-US"/>
        </w:rPr>
        <w:t xml:space="preserve">NOTE—The Critical Update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 Parameters Change Count subfield in the Common Info field of the Basic variant Multi-Link element in the Non-</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w:t>
      </w:r>
      <w:proofErr w:type="gramStart"/>
      <w:r w:rsidRPr="00E10B30">
        <w:rPr>
          <w:rFonts w:eastAsia="Times New Roman"/>
          <w:color w:val="000000"/>
          <w:sz w:val="18"/>
          <w:szCs w:val="18"/>
          <w:lang w:val="en-US"/>
        </w:rPr>
        <w:t>Otherwise</w:t>
      </w:r>
      <w:proofErr w:type="gramEnd"/>
      <w:r w:rsidRPr="00E10B30">
        <w:rPr>
          <w:rFonts w:eastAsia="Times New Roman"/>
          <w:color w:val="000000"/>
          <w:sz w:val="18"/>
          <w:szCs w:val="18"/>
          <w:lang w:val="en-US"/>
        </w:rPr>
        <w:t xml:space="preserv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p>
    <w:p w14:paraId="38ED1667" w14:textId="0A19AEB6" w:rsidR="007A2E44" w:rsidRPr="00E10B30" w:rsidRDefault="007A2E44" w:rsidP="007A2E44">
      <w:pPr>
        <w:widowControl w:val="0"/>
        <w:kinsoku w:val="0"/>
        <w:overflowPunct w:val="0"/>
        <w:autoSpaceDE w:val="0"/>
        <w:autoSpaceDN w:val="0"/>
        <w:adjustRightInd w:val="0"/>
        <w:spacing w:before="174" w:line="232" w:lineRule="auto"/>
        <w:ind w:left="319" w:right="455"/>
        <w:rPr>
          <w:ins w:id="399" w:author="Cariou, Laurent" w:date="2021-09-20T18:04:00Z"/>
          <w:rFonts w:eastAsia="Times New Roman"/>
          <w:color w:val="000000"/>
          <w:sz w:val="18"/>
          <w:szCs w:val="18"/>
          <w:lang w:val="en-US"/>
        </w:rPr>
      </w:pPr>
      <w:ins w:id="400" w:author="Cariou, Laurent" w:date="2021-09-20T18:04:00Z">
        <w:r w:rsidRPr="00E10B30">
          <w:rPr>
            <w:rFonts w:eastAsia="Times New Roman"/>
            <w:color w:val="000000"/>
            <w:sz w:val="18"/>
            <w:szCs w:val="18"/>
            <w:lang w:val="en-US"/>
          </w:rPr>
          <w:t xml:space="preserve">NOTE—The </w:t>
        </w:r>
      </w:ins>
      <w:proofErr w:type="spellStart"/>
      <w:ins w:id="401" w:author="Cariou, Laurent" w:date="2021-11-12T16:39:00Z">
        <w:r w:rsidR="00591608">
          <w:rPr>
            <w:rFonts w:eastAsia="Times New Roman"/>
            <w:color w:val="000000"/>
            <w:sz w:val="18"/>
            <w:szCs w:val="18"/>
            <w:lang w:val="en-US"/>
          </w:rPr>
          <w:t>Nontransmitted</w:t>
        </w:r>
        <w:proofErr w:type="spellEnd"/>
        <w:r w:rsidR="00591608">
          <w:rPr>
            <w:rFonts w:eastAsia="Times New Roman"/>
            <w:color w:val="000000"/>
            <w:sz w:val="18"/>
            <w:szCs w:val="18"/>
            <w:lang w:val="en-US"/>
          </w:rPr>
          <w:t xml:space="preserve"> BSSIDs </w:t>
        </w:r>
      </w:ins>
      <w:ins w:id="402" w:author="Cariou, Laurent" w:date="2021-09-20T18:04:00Z">
        <w:r w:rsidRPr="00E10B30">
          <w:rPr>
            <w:rFonts w:eastAsia="Times New Roman"/>
            <w:color w:val="000000"/>
            <w:sz w:val="18"/>
            <w:szCs w:val="18"/>
            <w:lang w:val="en-US"/>
          </w:rPr>
          <w:t>Critical Update</w:t>
        </w:r>
        <w:r>
          <w:rPr>
            <w:rFonts w:eastAsia="Times New Roman"/>
            <w:color w:val="000000"/>
            <w:sz w:val="18"/>
            <w:szCs w:val="18"/>
            <w:lang w:val="en-US"/>
          </w:rPr>
          <w:t xml:space="preserve"> </w:t>
        </w:r>
        <w:r w:rsidRPr="00E10B30">
          <w:rPr>
            <w:rFonts w:eastAsia="Times New Roman"/>
            <w:color w:val="000000"/>
            <w:sz w:val="18"/>
            <w:szCs w:val="18"/>
            <w:lang w:val="en-US"/>
          </w:rPr>
          <w:t xml:space="preserve">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w:t>
        </w:r>
      </w:ins>
      <w:ins w:id="403" w:author="Cariou, Laurent" w:date="2021-11-12T16:39:00Z">
        <w:r w:rsidR="00591608">
          <w:rPr>
            <w:rFonts w:eastAsia="Times New Roman"/>
            <w:color w:val="000000"/>
            <w:sz w:val="18"/>
            <w:szCs w:val="18"/>
            <w:lang w:val="en-US"/>
          </w:rPr>
          <w:t>reserved</w:t>
        </w:r>
      </w:ins>
      <w:ins w:id="404" w:author="Cariou, Laurent" w:date="2021-09-20T18:04:00Z">
        <w:r w:rsidRPr="00E10B30">
          <w:rPr>
            <w:rFonts w:eastAsia="Times New Roman"/>
            <w:color w:val="000000"/>
            <w:sz w:val="18"/>
            <w:szCs w:val="18"/>
            <w:lang w:val="en-US"/>
          </w:rPr>
          <w:t>.</w:t>
        </w:r>
      </w:ins>
    </w:p>
    <w:p w14:paraId="342CBC8C" w14:textId="77777777" w:rsidR="007A2E44" w:rsidRDefault="007A2E44"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27F48394" w:rsidR="00EC147D" w:rsidRDefault="00EC147D" w:rsidP="003756E1">
      <w:pPr>
        <w:autoSpaceDE w:val="0"/>
        <w:autoSpaceDN w:val="0"/>
        <w:adjustRightInd w:val="0"/>
        <w:spacing w:before="240" w:after="240"/>
        <w:jc w:val="left"/>
        <w:rPr>
          <w:ins w:id="405" w:author="Cariou, Laurent" w:date="2021-12-16T16:16:00Z"/>
          <w:color w:val="000000"/>
          <w:sz w:val="18"/>
          <w:szCs w:val="18"/>
          <w:lang w:val="en-US"/>
        </w:rPr>
      </w:pPr>
    </w:p>
    <w:p w14:paraId="6A687A0A" w14:textId="18AB5129" w:rsidR="00523E42" w:rsidRPr="003438BF" w:rsidRDefault="00523E42" w:rsidP="003756E1">
      <w:pPr>
        <w:autoSpaceDE w:val="0"/>
        <w:autoSpaceDN w:val="0"/>
        <w:adjustRightInd w:val="0"/>
        <w:spacing w:before="240" w:after="240"/>
        <w:jc w:val="left"/>
        <w:rPr>
          <w:rFonts w:ascii="Arial-BoldMT" w:hAnsi="Arial-BoldMT" w:hint="eastAsia"/>
          <w:b/>
          <w:bCs/>
          <w:strike/>
          <w:color w:val="000000"/>
          <w:sz w:val="20"/>
        </w:rPr>
      </w:pPr>
      <w:commentRangeStart w:id="406"/>
      <w:r w:rsidRPr="003438BF">
        <w:rPr>
          <w:rFonts w:ascii="Arial-BoldMT" w:hAnsi="Arial-BoldMT"/>
          <w:b/>
          <w:bCs/>
          <w:strike/>
          <w:color w:val="000000"/>
          <w:sz w:val="20"/>
        </w:rPr>
        <w:t>11.2.3.15 TIM Broadcast</w:t>
      </w:r>
    </w:p>
    <w:p w14:paraId="627F9ECA" w14:textId="6BD04FA9" w:rsidR="004B06B0" w:rsidRPr="003438BF" w:rsidRDefault="004B06B0" w:rsidP="003756E1">
      <w:pPr>
        <w:autoSpaceDE w:val="0"/>
        <w:autoSpaceDN w:val="0"/>
        <w:adjustRightInd w:val="0"/>
        <w:spacing w:before="240" w:after="240"/>
        <w:jc w:val="left"/>
        <w:rPr>
          <w:rFonts w:ascii="Arial-BoldMT" w:hAnsi="Arial-BoldMT" w:hint="eastAsia"/>
          <w:b/>
          <w:bCs/>
          <w:strike/>
          <w:color w:val="000000"/>
          <w:sz w:val="20"/>
        </w:rPr>
      </w:pPr>
      <w:proofErr w:type="spellStart"/>
      <w:r w:rsidRPr="003438BF">
        <w:rPr>
          <w:b/>
          <w:bCs/>
          <w:i/>
          <w:iCs/>
          <w:strike/>
          <w:sz w:val="20"/>
          <w:highlight w:val="yellow"/>
          <w:lang w:eastAsia="ko-KR"/>
        </w:rPr>
        <w:t>TGbe</w:t>
      </w:r>
      <w:proofErr w:type="spellEnd"/>
      <w:r w:rsidRPr="003438BF">
        <w:rPr>
          <w:b/>
          <w:bCs/>
          <w:i/>
          <w:iCs/>
          <w:strike/>
          <w:sz w:val="20"/>
          <w:highlight w:val="yellow"/>
          <w:lang w:eastAsia="ko-KR"/>
        </w:rPr>
        <w:t xml:space="preserve"> editor: add following line in subclause 11.2.3.15 TIM Broadcast as follows:</w:t>
      </w:r>
      <w:r w:rsidR="003546DD" w:rsidRPr="003438BF">
        <w:rPr>
          <w:b/>
          <w:bCs/>
          <w:i/>
          <w:iCs/>
          <w:strike/>
          <w:sz w:val="20"/>
          <w:lang w:eastAsia="ko-KR"/>
        </w:rPr>
        <w:t xml:space="preserve"> (#5258, #6064)</w:t>
      </w:r>
    </w:p>
    <w:p w14:paraId="3DDC9311" w14:textId="455EDA7E" w:rsidR="000A44C0" w:rsidRPr="003438BF" w:rsidRDefault="00695CF5" w:rsidP="003756E1">
      <w:pPr>
        <w:autoSpaceDE w:val="0"/>
        <w:autoSpaceDN w:val="0"/>
        <w:adjustRightInd w:val="0"/>
        <w:spacing w:before="240" w:after="240"/>
        <w:jc w:val="left"/>
        <w:rPr>
          <w:ins w:id="407" w:author="Cariou, Laurent" w:date="2022-01-24T20:14:00Z"/>
          <w:rFonts w:ascii="TimesNewRomanPSMT" w:hAnsi="TimesNewRomanPSMT" w:hint="eastAsia"/>
          <w:strike/>
          <w:color w:val="000000"/>
          <w:sz w:val="20"/>
        </w:rPr>
      </w:pPr>
      <w:r w:rsidRPr="003438BF">
        <w:rPr>
          <w:rFonts w:ascii="TimesNewRomanPSMT" w:hAnsi="TimesNewRomanPSMT"/>
          <w:strike/>
          <w:color w:val="000000"/>
          <w:sz w:val="20"/>
        </w:rPr>
        <w:t>s</w:t>
      </w:r>
      <w:r w:rsidR="004B06B0" w:rsidRPr="003438BF">
        <w:rPr>
          <w:rFonts w:ascii="TimesNewRomanPSMT" w:hAnsi="TimesNewRomanPSMT"/>
          <w:strike/>
          <w:color w:val="000000"/>
          <w:sz w:val="20"/>
        </w:rPr>
        <w:t xml:space="preserve">) </w:t>
      </w:r>
      <w:r w:rsidRPr="003438BF">
        <w:rPr>
          <w:rFonts w:ascii="TimesNewRomanPSMT" w:hAnsi="TimesNewRomanPSMT"/>
          <w:strike/>
          <w:color w:val="000000"/>
          <w:sz w:val="20"/>
        </w:rPr>
        <w:t xml:space="preserve">Inclusion of a </w:t>
      </w:r>
      <w:r w:rsidR="009E177F" w:rsidRPr="003438BF">
        <w:rPr>
          <w:rFonts w:ascii="TimesNewRomanPSMT" w:hAnsi="TimesNewRomanPSMT"/>
          <w:strike/>
          <w:color w:val="000000"/>
          <w:sz w:val="20"/>
        </w:rPr>
        <w:t>Reconfiguration Multi</w:t>
      </w:r>
      <w:r w:rsidR="00F475B4" w:rsidRPr="003438BF">
        <w:rPr>
          <w:rFonts w:ascii="TimesNewRomanPSMT" w:hAnsi="TimesNewRomanPSMT"/>
          <w:strike/>
          <w:color w:val="000000"/>
          <w:sz w:val="20"/>
        </w:rPr>
        <w:t xml:space="preserve">-Link element by </w:t>
      </w:r>
      <w:r w:rsidR="00C26FB8" w:rsidRPr="003438BF">
        <w:rPr>
          <w:rFonts w:ascii="TimesNewRomanPSMT" w:hAnsi="TimesNewRomanPSMT"/>
          <w:strike/>
          <w:color w:val="000000"/>
          <w:sz w:val="20"/>
        </w:rPr>
        <w:t>an AP affiliated with an AP MLD that will be removed following</w:t>
      </w:r>
      <w:r w:rsidR="00BF37D7" w:rsidRPr="003438BF">
        <w:rPr>
          <w:rFonts w:ascii="TimesNewRomanPSMT" w:hAnsi="TimesNewRomanPSMT"/>
          <w:strike/>
          <w:color w:val="000000"/>
          <w:sz w:val="20"/>
        </w:rPr>
        <w:t xml:space="preserve"> procedure defined in </w:t>
      </w:r>
      <w:r w:rsidR="002D14E6" w:rsidRPr="003438BF">
        <w:rPr>
          <w:rFonts w:ascii="TimesNewRomanPSMT" w:hAnsi="TimesNewRomanPSMT"/>
          <w:strike/>
          <w:color w:val="000000"/>
          <w:sz w:val="20"/>
        </w:rPr>
        <w:t>35.3.6.2.2 (Removing affiliated APs)</w:t>
      </w:r>
      <w:r w:rsidR="00C26FB8" w:rsidRPr="003438BF">
        <w:rPr>
          <w:rFonts w:ascii="TimesNewRomanPSMT" w:hAnsi="TimesNewRomanPSMT"/>
          <w:strike/>
          <w:color w:val="000000"/>
          <w:sz w:val="20"/>
        </w:rPr>
        <w:t xml:space="preserve"> </w:t>
      </w:r>
      <w:commentRangeEnd w:id="406"/>
      <w:r w:rsidR="003438BF">
        <w:rPr>
          <w:rStyle w:val="CommentReference"/>
          <w:rFonts w:eastAsiaTheme="minorEastAsia"/>
          <w:color w:val="000000"/>
          <w:w w:val="0"/>
        </w:rPr>
        <w:commentReference w:id="406"/>
      </w:r>
    </w:p>
    <w:p w14:paraId="62F0E61E" w14:textId="4EB8FEA4" w:rsidR="00F7295B" w:rsidRDefault="00F7295B" w:rsidP="003756E1">
      <w:pPr>
        <w:autoSpaceDE w:val="0"/>
        <w:autoSpaceDN w:val="0"/>
        <w:adjustRightInd w:val="0"/>
        <w:spacing w:before="240" w:after="240"/>
        <w:jc w:val="left"/>
        <w:rPr>
          <w:ins w:id="408" w:author="Cariou, Laurent" w:date="2022-01-24T20:14:00Z"/>
          <w:rFonts w:ascii="TimesNewRomanPSMT" w:hAnsi="TimesNewRomanPSMT" w:hint="eastAsia"/>
          <w:color w:val="000000"/>
          <w:sz w:val="20"/>
        </w:rPr>
      </w:pPr>
    </w:p>
    <w:p w14:paraId="755D5099" w14:textId="77777777" w:rsidR="00595335" w:rsidRPr="00595335" w:rsidRDefault="00595335" w:rsidP="00595335">
      <w:pPr>
        <w:pStyle w:val="BodyText0"/>
        <w:kinsoku w:val="0"/>
        <w:overflowPunct w:val="0"/>
        <w:spacing w:before="93" w:line="513" w:lineRule="auto"/>
        <w:ind w:right="60"/>
        <w:rPr>
          <w:rFonts w:ascii="Arial" w:hAnsi="Arial" w:cs="Arial"/>
          <w:b/>
          <w:bCs/>
          <w:spacing w:val="-52"/>
          <w:sz w:val="20"/>
          <w:szCs w:val="18"/>
        </w:rPr>
      </w:pPr>
      <w:r w:rsidRPr="00595335">
        <w:rPr>
          <w:rFonts w:ascii="Arial" w:hAnsi="Arial" w:cs="Arial"/>
          <w:b/>
          <w:bCs/>
          <w:sz w:val="20"/>
          <w:szCs w:val="18"/>
        </w:rPr>
        <w:t>9.4.2.170</w:t>
      </w:r>
      <w:r w:rsidRPr="00595335">
        <w:rPr>
          <w:rFonts w:ascii="Arial" w:hAnsi="Arial" w:cs="Arial"/>
          <w:b/>
          <w:bCs/>
          <w:spacing w:val="-6"/>
          <w:sz w:val="20"/>
          <w:szCs w:val="18"/>
        </w:rPr>
        <w:t xml:space="preserve"> </w:t>
      </w:r>
      <w:r w:rsidRPr="00595335">
        <w:rPr>
          <w:rFonts w:ascii="Arial" w:hAnsi="Arial" w:cs="Arial"/>
          <w:b/>
          <w:bCs/>
          <w:sz w:val="20"/>
          <w:szCs w:val="18"/>
        </w:rPr>
        <w:t>Reduced</w:t>
      </w:r>
      <w:r w:rsidRPr="00595335">
        <w:rPr>
          <w:rFonts w:ascii="Arial" w:hAnsi="Arial" w:cs="Arial"/>
          <w:b/>
          <w:bCs/>
          <w:spacing w:val="-6"/>
          <w:sz w:val="20"/>
          <w:szCs w:val="18"/>
        </w:rPr>
        <w:t xml:space="preserve"> </w:t>
      </w:r>
      <w:proofErr w:type="spellStart"/>
      <w:r w:rsidRPr="00595335">
        <w:rPr>
          <w:rFonts w:ascii="Arial" w:hAnsi="Arial" w:cs="Arial"/>
          <w:b/>
          <w:bCs/>
          <w:sz w:val="20"/>
          <w:szCs w:val="18"/>
        </w:rPr>
        <w:t>Neighbor</w:t>
      </w:r>
      <w:proofErr w:type="spellEnd"/>
      <w:r w:rsidRPr="00595335">
        <w:rPr>
          <w:rFonts w:ascii="Arial" w:hAnsi="Arial" w:cs="Arial"/>
          <w:b/>
          <w:bCs/>
          <w:spacing w:val="-6"/>
          <w:sz w:val="20"/>
          <w:szCs w:val="18"/>
        </w:rPr>
        <w:t xml:space="preserve"> </w:t>
      </w:r>
      <w:r w:rsidRPr="00595335">
        <w:rPr>
          <w:rFonts w:ascii="Arial" w:hAnsi="Arial" w:cs="Arial"/>
          <w:b/>
          <w:bCs/>
          <w:sz w:val="20"/>
          <w:szCs w:val="18"/>
        </w:rPr>
        <w:t>Report</w:t>
      </w:r>
      <w:r w:rsidRPr="00595335">
        <w:rPr>
          <w:rFonts w:ascii="Arial" w:hAnsi="Arial" w:cs="Arial"/>
          <w:b/>
          <w:bCs/>
          <w:spacing w:val="-6"/>
          <w:sz w:val="20"/>
          <w:szCs w:val="18"/>
        </w:rPr>
        <w:t xml:space="preserve"> e</w:t>
      </w:r>
      <w:r w:rsidRPr="00595335">
        <w:rPr>
          <w:rFonts w:ascii="Arial" w:hAnsi="Arial" w:cs="Arial"/>
          <w:b/>
          <w:bCs/>
          <w:sz w:val="20"/>
          <w:szCs w:val="18"/>
        </w:rPr>
        <w:t>lement</w:t>
      </w:r>
      <w:r w:rsidRPr="00595335">
        <w:rPr>
          <w:rFonts w:ascii="Arial" w:hAnsi="Arial" w:cs="Arial"/>
          <w:b/>
          <w:bCs/>
          <w:spacing w:val="-52"/>
          <w:sz w:val="20"/>
          <w:szCs w:val="18"/>
        </w:rPr>
        <w:t xml:space="preserve"> </w:t>
      </w:r>
      <w:bookmarkStart w:id="409" w:name="9.4.2.170.2_Neighbor_AP_Information_fiel"/>
      <w:bookmarkEnd w:id="409"/>
    </w:p>
    <w:p w14:paraId="5AAE8A42" w14:textId="53087F0D" w:rsidR="00595335" w:rsidRDefault="00595335" w:rsidP="00595335">
      <w:pPr>
        <w:pStyle w:val="BodyText0"/>
        <w:kinsoku w:val="0"/>
        <w:overflowPunct w:val="0"/>
        <w:spacing w:before="93" w:line="513" w:lineRule="auto"/>
        <w:ind w:right="60"/>
        <w:rPr>
          <w:rFonts w:ascii="Arial" w:hAnsi="Arial" w:cs="Arial"/>
          <w:b/>
          <w:bCs/>
          <w:sz w:val="20"/>
          <w:szCs w:val="18"/>
        </w:rPr>
      </w:pPr>
      <w:r w:rsidRPr="00595335">
        <w:rPr>
          <w:rFonts w:ascii="Arial" w:hAnsi="Arial" w:cs="Arial"/>
          <w:b/>
          <w:bCs/>
          <w:sz w:val="20"/>
          <w:szCs w:val="18"/>
        </w:rPr>
        <w:t>9.4.2.170.2</w:t>
      </w:r>
      <w:r w:rsidRPr="00595335">
        <w:rPr>
          <w:rFonts w:ascii="Arial" w:hAnsi="Arial" w:cs="Arial"/>
          <w:b/>
          <w:bCs/>
          <w:spacing w:val="-3"/>
          <w:sz w:val="20"/>
          <w:szCs w:val="18"/>
        </w:rPr>
        <w:t xml:space="preserve"> </w:t>
      </w:r>
      <w:proofErr w:type="spellStart"/>
      <w:r w:rsidRPr="00595335">
        <w:rPr>
          <w:rFonts w:ascii="Arial" w:hAnsi="Arial" w:cs="Arial"/>
          <w:b/>
          <w:bCs/>
          <w:sz w:val="20"/>
          <w:szCs w:val="18"/>
        </w:rPr>
        <w:t>Neighbor</w:t>
      </w:r>
      <w:proofErr w:type="spellEnd"/>
      <w:r w:rsidRPr="00595335">
        <w:rPr>
          <w:rFonts w:ascii="Arial" w:hAnsi="Arial" w:cs="Arial"/>
          <w:b/>
          <w:bCs/>
          <w:spacing w:val="-3"/>
          <w:sz w:val="20"/>
          <w:szCs w:val="18"/>
        </w:rPr>
        <w:t xml:space="preserve"> </w:t>
      </w:r>
      <w:r w:rsidRPr="00595335">
        <w:rPr>
          <w:rFonts w:ascii="Arial" w:hAnsi="Arial" w:cs="Arial"/>
          <w:b/>
          <w:bCs/>
          <w:sz w:val="20"/>
          <w:szCs w:val="18"/>
        </w:rPr>
        <w:t>AP</w:t>
      </w:r>
      <w:r w:rsidRPr="00595335">
        <w:rPr>
          <w:rFonts w:ascii="Arial" w:hAnsi="Arial" w:cs="Arial"/>
          <w:b/>
          <w:bCs/>
          <w:spacing w:val="-2"/>
          <w:sz w:val="20"/>
          <w:szCs w:val="18"/>
        </w:rPr>
        <w:t xml:space="preserve"> </w:t>
      </w:r>
      <w:r w:rsidRPr="00595335">
        <w:rPr>
          <w:rFonts w:ascii="Arial" w:hAnsi="Arial" w:cs="Arial"/>
          <w:b/>
          <w:bCs/>
          <w:sz w:val="20"/>
          <w:szCs w:val="18"/>
        </w:rPr>
        <w:t>Information</w:t>
      </w:r>
      <w:r w:rsidRPr="00595335">
        <w:rPr>
          <w:rFonts w:ascii="Arial" w:hAnsi="Arial" w:cs="Arial"/>
          <w:b/>
          <w:bCs/>
          <w:spacing w:val="-3"/>
          <w:sz w:val="20"/>
          <w:szCs w:val="18"/>
        </w:rPr>
        <w:t xml:space="preserve"> </w:t>
      </w:r>
      <w:r w:rsidRPr="00595335">
        <w:rPr>
          <w:rFonts w:ascii="Arial" w:hAnsi="Arial" w:cs="Arial"/>
          <w:b/>
          <w:bCs/>
          <w:sz w:val="20"/>
          <w:szCs w:val="18"/>
        </w:rPr>
        <w:t>field</w:t>
      </w:r>
    </w:p>
    <w:p w14:paraId="7E23A3DE" w14:textId="54314962" w:rsidR="00EF05FF" w:rsidRPr="004B06B0" w:rsidRDefault="00EF05FF" w:rsidP="00EF05FF">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 xml:space="preserve">modify the following table 9-709b </w:t>
      </w:r>
      <w:r w:rsidRPr="00A36CBB">
        <w:rPr>
          <w:b/>
          <w:bCs/>
          <w:i/>
          <w:iCs/>
          <w:sz w:val="20"/>
          <w:highlight w:val="yellow"/>
          <w:lang w:eastAsia="ko-KR"/>
        </w:rPr>
        <w:t>as follows:</w:t>
      </w:r>
      <w:r>
        <w:rPr>
          <w:b/>
          <w:bCs/>
          <w:i/>
          <w:iCs/>
          <w:sz w:val="20"/>
          <w:lang w:eastAsia="ko-KR"/>
        </w:rPr>
        <w:t xml:space="preserve"> (#5258, #6064)</w:t>
      </w:r>
    </w:p>
    <w:p w14:paraId="07FF06F1" w14:textId="5DBA10A2" w:rsidR="00EF05FF" w:rsidRDefault="00EF05FF" w:rsidP="00595335">
      <w:pPr>
        <w:pStyle w:val="BodyText0"/>
        <w:kinsoku w:val="0"/>
        <w:overflowPunct w:val="0"/>
        <w:spacing w:before="93" w:line="513" w:lineRule="auto"/>
        <w:ind w:right="60"/>
        <w:rPr>
          <w:rFonts w:ascii="Arial" w:hAnsi="Arial" w:cs="Arial"/>
          <w:b/>
          <w:bCs/>
          <w:sz w:val="20"/>
          <w:szCs w:val="18"/>
        </w:rPr>
      </w:pPr>
    </w:p>
    <w:p w14:paraId="1F081C30" w14:textId="34C11C6C" w:rsidR="00EF05FF" w:rsidRDefault="00EF05FF" w:rsidP="009B27CD">
      <w:pPr>
        <w:pStyle w:val="BodyText0"/>
        <w:tabs>
          <w:tab w:val="left" w:pos="4126"/>
          <w:tab w:val="left" w:pos="4570"/>
          <w:tab w:val="left" w:pos="5455"/>
          <w:tab w:val="left" w:pos="5968"/>
          <w:tab w:val="left" w:pos="6931"/>
          <w:tab w:val="left" w:pos="7455"/>
          <w:tab w:val="left" w:pos="8371"/>
        </w:tabs>
        <w:kinsoku w:val="0"/>
        <w:overflowPunct w:val="0"/>
        <w:spacing w:before="94"/>
        <w:ind w:left="3142" w:right="-120"/>
        <w:rPr>
          <w:rFonts w:ascii="Arial" w:hAnsi="Arial" w:cs="Arial"/>
          <w:sz w:val="16"/>
          <w:szCs w:val="16"/>
        </w:rPr>
      </w:pPr>
      <w:r>
        <w:rPr>
          <w:rFonts w:ascii="Arial" w:hAnsi="Arial" w:cs="Arial"/>
          <w:sz w:val="16"/>
          <w:szCs w:val="16"/>
        </w:rPr>
        <w:t>B0</w:t>
      </w:r>
      <w:r>
        <w:rPr>
          <w:rFonts w:ascii="Arial" w:hAnsi="Arial" w:cs="Arial"/>
          <w:sz w:val="16"/>
          <w:szCs w:val="16"/>
        </w:rPr>
        <w:tab/>
        <w:t>B7</w:t>
      </w:r>
      <w:r>
        <w:rPr>
          <w:rFonts w:ascii="Arial" w:hAnsi="Arial" w:cs="Arial"/>
          <w:sz w:val="16"/>
          <w:szCs w:val="16"/>
        </w:rPr>
        <w:tab/>
        <w:t>B8</w:t>
      </w:r>
      <w:r>
        <w:rPr>
          <w:rFonts w:ascii="Arial" w:hAnsi="Arial" w:cs="Arial"/>
          <w:sz w:val="16"/>
          <w:szCs w:val="16"/>
        </w:rPr>
        <w:tab/>
        <w:t>B11</w:t>
      </w:r>
      <w:r>
        <w:rPr>
          <w:rFonts w:ascii="Arial" w:hAnsi="Arial" w:cs="Arial"/>
          <w:sz w:val="16"/>
          <w:szCs w:val="16"/>
        </w:rPr>
        <w:tab/>
        <w:t>B12</w:t>
      </w:r>
      <w:r>
        <w:rPr>
          <w:rFonts w:ascii="Arial" w:hAnsi="Arial" w:cs="Arial"/>
          <w:sz w:val="16"/>
          <w:szCs w:val="16"/>
        </w:rPr>
        <w:tab/>
        <w:t>B19</w:t>
      </w:r>
      <w:r>
        <w:rPr>
          <w:rFonts w:ascii="Arial" w:hAnsi="Arial" w:cs="Arial"/>
          <w:sz w:val="16"/>
          <w:szCs w:val="16"/>
        </w:rPr>
        <w:tab/>
        <w:t>B20</w:t>
      </w:r>
      <w:r>
        <w:rPr>
          <w:rFonts w:ascii="Arial" w:hAnsi="Arial" w:cs="Arial"/>
          <w:sz w:val="16"/>
          <w:szCs w:val="16"/>
        </w:rPr>
        <w:tab/>
      </w:r>
      <w:r w:rsidR="009B27CD">
        <w:rPr>
          <w:rFonts w:ascii="Arial" w:hAnsi="Arial" w:cs="Arial"/>
          <w:sz w:val="16"/>
          <w:szCs w:val="16"/>
        </w:rPr>
        <w:t xml:space="preserve"> B2</w:t>
      </w:r>
      <w:ins w:id="410" w:author="Cariou, Laurent" w:date="2022-01-24T20:19:00Z">
        <w:r w:rsidR="007E1436">
          <w:rPr>
            <w:rFonts w:ascii="Arial" w:hAnsi="Arial" w:cs="Arial"/>
            <w:sz w:val="16"/>
            <w:szCs w:val="16"/>
          </w:rPr>
          <w:t>1</w:t>
        </w:r>
      </w:ins>
      <w:del w:id="411" w:author="Cariou, Laurent" w:date="2022-01-24T20:19:00Z">
        <w:r w:rsidR="009B27CD" w:rsidDel="007E1436">
          <w:rPr>
            <w:rFonts w:ascii="Arial" w:hAnsi="Arial" w:cs="Arial"/>
            <w:sz w:val="16"/>
            <w:szCs w:val="16"/>
          </w:rPr>
          <w:delText>4</w:delText>
        </w:r>
      </w:del>
      <w:ins w:id="412" w:author="Cariou, Laurent" w:date="2022-01-24T20:19:00Z">
        <w:r w:rsidR="007E1436">
          <w:rPr>
            <w:rFonts w:ascii="Arial" w:hAnsi="Arial" w:cs="Arial"/>
            <w:sz w:val="16"/>
            <w:szCs w:val="16"/>
          </w:rPr>
          <w:t xml:space="preserve">   B22</w:t>
        </w:r>
        <w:r w:rsidR="007E1436">
          <w:rPr>
            <w:rFonts w:ascii="Arial" w:hAnsi="Arial" w:cs="Arial"/>
            <w:sz w:val="16"/>
            <w:szCs w:val="16"/>
          </w:rPr>
          <w:tab/>
          <w:t xml:space="preserve">            B24</w:t>
        </w:r>
      </w:ins>
    </w:p>
    <w:p w14:paraId="152E175C" w14:textId="5753900A" w:rsidR="00EF05FF" w:rsidRDefault="009B27CD" w:rsidP="009B27CD">
      <w:pPr>
        <w:pStyle w:val="BodyText0"/>
        <w:tabs>
          <w:tab w:val="left" w:pos="3691"/>
          <w:tab w:val="left" w:pos="5105"/>
          <w:tab w:val="left" w:pos="6547"/>
          <w:tab w:val="right" w:pos="8100"/>
        </w:tabs>
        <w:kinsoku w:val="0"/>
        <w:overflowPunct w:val="0"/>
        <w:spacing w:before="816"/>
        <w:ind w:left="2288" w:right="-750"/>
        <w:rPr>
          <w:rFonts w:ascii="Arial" w:hAnsi="Arial" w:cs="Arial"/>
          <w:sz w:val="16"/>
          <w:szCs w:val="16"/>
        </w:rPr>
      </w:pPr>
      <w:r>
        <w:rPr>
          <w:noProof/>
        </w:rPr>
        <w:lastRenderedPageBreak/>
        <mc:AlternateContent>
          <mc:Choice Requires="wps">
            <w:drawing>
              <wp:anchor distT="0" distB="0" distL="114300" distR="114300" simplePos="0" relativeHeight="251658241" behindDoc="0" locked="0" layoutInCell="0" allowOverlap="1" wp14:anchorId="62EF28D3" wp14:editId="7A29AEF4">
                <wp:simplePos x="0" y="0"/>
                <wp:positionH relativeFrom="margin">
                  <wp:posOffset>1938960</wp:posOffset>
                </wp:positionH>
                <wp:positionV relativeFrom="paragraph">
                  <wp:posOffset>6350</wp:posOffset>
                </wp:positionV>
                <wp:extent cx="4611757" cy="386715"/>
                <wp:effectExtent l="0" t="0" r="177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757"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gridCol w:w="1440"/>
                            </w:tblGrid>
                            <w:tr w:rsidR="009B27CD" w14:paraId="45EC1DA2" w14:textId="77777777" w:rsidTr="009B27CD">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0BFE2403" w14:textId="77777777" w:rsidR="009B27CD" w:rsidRDefault="009B27CD">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2FB83625" w14:textId="77777777" w:rsidR="009B27CD" w:rsidRDefault="009B27CD">
                                  <w:pPr>
                                    <w:pStyle w:val="TableParagraph"/>
                                    <w:kinsoku w:val="0"/>
                                    <w:overflowPunct w:val="0"/>
                                    <w:spacing w:before="8"/>
                                    <w:rPr>
                                      <w:rFonts w:ascii="Arial" w:hAnsi="Arial" w:cs="Arial"/>
                                      <w:b/>
                                      <w:bCs/>
                                      <w:sz w:val="15"/>
                                      <w:szCs w:val="15"/>
                                    </w:rPr>
                                  </w:pPr>
                                </w:p>
                                <w:p w14:paraId="490205FA" w14:textId="77777777" w:rsidR="009B27CD" w:rsidRDefault="009B27CD">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6DAC2E2B" w14:textId="77777777" w:rsidR="009B27CD" w:rsidRDefault="009B27CD">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699686A9" w14:textId="46034E51" w:rsidR="009B27CD" w:rsidRPr="007E1436" w:rsidDel="007E1436" w:rsidRDefault="009B27CD">
                                  <w:pPr>
                                    <w:pStyle w:val="TableParagraph"/>
                                    <w:kinsoku w:val="0"/>
                                    <w:overflowPunct w:val="0"/>
                                    <w:spacing w:before="8"/>
                                    <w:rPr>
                                      <w:del w:id="413" w:author="Cariou, Laurent" w:date="2022-01-24T20:20:00Z"/>
                                      <w:rFonts w:ascii="Arial" w:hAnsi="Arial" w:cs="Arial"/>
                                      <w:sz w:val="16"/>
                                      <w:szCs w:val="16"/>
                                    </w:rPr>
                                  </w:pPr>
                                </w:p>
                                <w:p w14:paraId="04B3BC47" w14:textId="3141D7DF" w:rsidR="009B27CD" w:rsidRPr="007E1436" w:rsidRDefault="007E1436" w:rsidP="007E1436">
                                  <w:pPr>
                                    <w:pStyle w:val="TableParagraph"/>
                                    <w:kinsoku w:val="0"/>
                                    <w:overflowPunct w:val="0"/>
                                    <w:spacing w:before="8"/>
                                    <w:jc w:val="center"/>
                                    <w:rPr>
                                      <w:rFonts w:ascii="Arial" w:hAnsi="Arial" w:cs="Arial"/>
                                      <w:sz w:val="16"/>
                                      <w:szCs w:val="16"/>
                                    </w:rPr>
                                  </w:pPr>
                                  <w:ins w:id="414" w:author="Cariou, Laurent" w:date="2022-01-24T20:19:00Z">
                                    <w:r w:rsidRPr="007E1436">
                                      <w:rPr>
                                        <w:rFonts w:ascii="Arial" w:hAnsi="Arial" w:cs="Arial"/>
                                        <w:sz w:val="16"/>
                                        <w:szCs w:val="16"/>
                                      </w:rPr>
                                      <w:t>All Updates Included</w:t>
                                    </w:r>
                                  </w:ins>
                                </w:p>
                              </w:tc>
                              <w:tc>
                                <w:tcPr>
                                  <w:tcW w:w="1440" w:type="dxa"/>
                                  <w:tcBorders>
                                    <w:top w:val="single" w:sz="12" w:space="0" w:color="000000"/>
                                    <w:left w:val="single" w:sz="12" w:space="0" w:color="000000"/>
                                    <w:bottom w:val="single" w:sz="12" w:space="0" w:color="000000"/>
                                    <w:right w:val="single" w:sz="12" w:space="0" w:color="000000"/>
                                  </w:tcBorders>
                                </w:tcPr>
                                <w:p w14:paraId="01742C79" w14:textId="1952487E" w:rsidR="009B27CD" w:rsidRDefault="009B27CD">
                                  <w:pPr>
                                    <w:pStyle w:val="TableParagraph"/>
                                    <w:kinsoku w:val="0"/>
                                    <w:overflowPunct w:val="0"/>
                                    <w:spacing w:before="8"/>
                                    <w:rPr>
                                      <w:rFonts w:ascii="Arial" w:hAnsi="Arial" w:cs="Arial"/>
                                      <w:b/>
                                      <w:bCs/>
                                      <w:sz w:val="15"/>
                                      <w:szCs w:val="15"/>
                                    </w:rPr>
                                  </w:pPr>
                                </w:p>
                                <w:p w14:paraId="60DAD361" w14:textId="77777777" w:rsidR="009B27CD" w:rsidRDefault="009B27C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0E39BCA7" w14:textId="77777777" w:rsidR="00EF05FF" w:rsidRDefault="00EF05FF" w:rsidP="00EF05F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28D3" id="Text Box 2" o:spid="_x0000_s1027" type="#_x0000_t202" style="position:absolute;left:0;text-align:left;margin-left:152.65pt;margin-top:.5pt;width:363.15pt;height:30.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gridCol w:w="1440"/>
                      </w:tblGrid>
                      <w:tr w:rsidR="009B27CD" w14:paraId="45EC1DA2" w14:textId="77777777" w:rsidTr="009B27CD">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0BFE2403" w14:textId="77777777" w:rsidR="009B27CD" w:rsidRDefault="009B27CD">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2FB83625" w14:textId="77777777" w:rsidR="009B27CD" w:rsidRDefault="009B27CD">
                            <w:pPr>
                              <w:pStyle w:val="TableParagraph"/>
                              <w:kinsoku w:val="0"/>
                              <w:overflowPunct w:val="0"/>
                              <w:spacing w:before="8"/>
                              <w:rPr>
                                <w:rFonts w:ascii="Arial" w:hAnsi="Arial" w:cs="Arial"/>
                                <w:b/>
                                <w:bCs/>
                                <w:sz w:val="15"/>
                                <w:szCs w:val="15"/>
                              </w:rPr>
                            </w:pPr>
                          </w:p>
                          <w:p w14:paraId="490205FA" w14:textId="77777777" w:rsidR="009B27CD" w:rsidRDefault="009B27CD">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6DAC2E2B" w14:textId="77777777" w:rsidR="009B27CD" w:rsidRDefault="009B27CD">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699686A9" w14:textId="46034E51" w:rsidR="009B27CD" w:rsidRPr="007E1436" w:rsidDel="007E1436" w:rsidRDefault="009B27CD">
                            <w:pPr>
                              <w:pStyle w:val="TableParagraph"/>
                              <w:kinsoku w:val="0"/>
                              <w:overflowPunct w:val="0"/>
                              <w:spacing w:before="8"/>
                              <w:rPr>
                                <w:del w:id="415" w:author="Cariou, Laurent" w:date="2022-01-24T20:20:00Z"/>
                                <w:rFonts w:ascii="Arial" w:hAnsi="Arial" w:cs="Arial"/>
                                <w:sz w:val="16"/>
                                <w:szCs w:val="16"/>
                              </w:rPr>
                            </w:pPr>
                          </w:p>
                          <w:p w14:paraId="04B3BC47" w14:textId="3141D7DF" w:rsidR="009B27CD" w:rsidRPr="007E1436" w:rsidRDefault="007E1436" w:rsidP="007E1436">
                            <w:pPr>
                              <w:pStyle w:val="TableParagraph"/>
                              <w:kinsoku w:val="0"/>
                              <w:overflowPunct w:val="0"/>
                              <w:spacing w:before="8"/>
                              <w:jc w:val="center"/>
                              <w:rPr>
                                <w:rFonts w:ascii="Arial" w:hAnsi="Arial" w:cs="Arial"/>
                                <w:sz w:val="16"/>
                                <w:szCs w:val="16"/>
                              </w:rPr>
                            </w:pPr>
                            <w:ins w:id="416" w:author="Cariou, Laurent" w:date="2022-01-24T20:19:00Z">
                              <w:r w:rsidRPr="007E1436">
                                <w:rPr>
                                  <w:rFonts w:ascii="Arial" w:hAnsi="Arial" w:cs="Arial"/>
                                  <w:sz w:val="16"/>
                                  <w:szCs w:val="16"/>
                                </w:rPr>
                                <w:t>All Updates Included</w:t>
                              </w:r>
                            </w:ins>
                          </w:p>
                        </w:tc>
                        <w:tc>
                          <w:tcPr>
                            <w:tcW w:w="1440" w:type="dxa"/>
                            <w:tcBorders>
                              <w:top w:val="single" w:sz="12" w:space="0" w:color="000000"/>
                              <w:left w:val="single" w:sz="12" w:space="0" w:color="000000"/>
                              <w:bottom w:val="single" w:sz="12" w:space="0" w:color="000000"/>
                              <w:right w:val="single" w:sz="12" w:space="0" w:color="000000"/>
                            </w:tcBorders>
                          </w:tcPr>
                          <w:p w14:paraId="01742C79" w14:textId="1952487E" w:rsidR="009B27CD" w:rsidRDefault="009B27CD">
                            <w:pPr>
                              <w:pStyle w:val="TableParagraph"/>
                              <w:kinsoku w:val="0"/>
                              <w:overflowPunct w:val="0"/>
                              <w:spacing w:before="8"/>
                              <w:rPr>
                                <w:rFonts w:ascii="Arial" w:hAnsi="Arial" w:cs="Arial"/>
                                <w:b/>
                                <w:bCs/>
                                <w:sz w:val="15"/>
                                <w:szCs w:val="15"/>
                              </w:rPr>
                            </w:pPr>
                          </w:p>
                          <w:p w14:paraId="60DAD361" w14:textId="77777777" w:rsidR="009B27CD" w:rsidRDefault="009B27C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0E39BCA7" w14:textId="77777777" w:rsidR="00EF05FF" w:rsidRDefault="00EF05FF" w:rsidP="00EF05FF">
                      <w:pPr>
                        <w:pStyle w:val="BodyText0"/>
                        <w:kinsoku w:val="0"/>
                        <w:overflowPunct w:val="0"/>
                        <w:rPr>
                          <w:sz w:val="24"/>
                          <w:szCs w:val="24"/>
                        </w:rPr>
                      </w:pPr>
                    </w:p>
                  </w:txbxContent>
                </v:textbox>
                <w10:wrap anchorx="margin"/>
              </v:shape>
            </w:pict>
          </mc:Fallback>
        </mc:AlternateContent>
      </w:r>
      <w:r w:rsidR="00EF05FF">
        <w:rPr>
          <w:rFonts w:ascii="Arial" w:hAnsi="Arial" w:cs="Arial"/>
          <w:sz w:val="16"/>
          <w:szCs w:val="16"/>
        </w:rPr>
        <w:t>Bits:</w:t>
      </w:r>
      <w:r w:rsidR="00EF05FF">
        <w:rPr>
          <w:rFonts w:ascii="Arial" w:hAnsi="Arial" w:cs="Arial"/>
          <w:sz w:val="16"/>
          <w:szCs w:val="16"/>
        </w:rPr>
        <w:tab/>
        <w:t>8</w:t>
      </w:r>
      <w:r w:rsidR="00EF05FF">
        <w:rPr>
          <w:rFonts w:ascii="Arial" w:hAnsi="Arial" w:cs="Arial"/>
          <w:sz w:val="16"/>
          <w:szCs w:val="16"/>
        </w:rPr>
        <w:tab/>
        <w:t>4</w:t>
      </w:r>
      <w:r w:rsidR="00EF05FF">
        <w:rPr>
          <w:rFonts w:ascii="Arial" w:hAnsi="Arial" w:cs="Arial"/>
          <w:sz w:val="16"/>
          <w:szCs w:val="16"/>
        </w:rPr>
        <w:tab/>
        <w:t>8</w:t>
      </w:r>
      <w:r w:rsidR="00EF05FF">
        <w:rPr>
          <w:rFonts w:ascii="Arial" w:hAnsi="Arial" w:cs="Arial"/>
          <w:sz w:val="16"/>
          <w:szCs w:val="16"/>
        </w:rPr>
        <w:tab/>
      </w:r>
      <w:del w:id="417" w:author="Cariou, Laurent" w:date="2022-01-24T20:19:00Z">
        <w:r w:rsidR="007E1436" w:rsidDel="007E1436">
          <w:rPr>
            <w:rFonts w:ascii="Arial" w:hAnsi="Arial" w:cs="Arial"/>
            <w:sz w:val="16"/>
            <w:szCs w:val="16"/>
          </w:rPr>
          <w:delText>4</w:delText>
        </w:r>
      </w:del>
      <w:ins w:id="418" w:author="Cariou, Laurent" w:date="2022-01-24T20:19:00Z">
        <w:r w:rsidR="007E1436">
          <w:rPr>
            <w:rFonts w:ascii="Arial" w:hAnsi="Arial" w:cs="Arial"/>
            <w:sz w:val="16"/>
            <w:szCs w:val="16"/>
          </w:rPr>
          <w:t>1</w:t>
        </w:r>
      </w:ins>
      <w:r>
        <w:rPr>
          <w:rFonts w:ascii="Arial" w:hAnsi="Arial" w:cs="Arial"/>
          <w:sz w:val="16"/>
          <w:szCs w:val="16"/>
        </w:rPr>
        <w:tab/>
      </w:r>
      <w:r>
        <w:rPr>
          <w:rFonts w:ascii="Arial" w:hAnsi="Arial" w:cs="Arial"/>
          <w:sz w:val="16"/>
          <w:szCs w:val="16"/>
        </w:rPr>
        <w:tab/>
      </w:r>
      <w:ins w:id="419" w:author="Cariou, Laurent" w:date="2022-01-24T20:19:00Z">
        <w:r w:rsidR="007E1436">
          <w:rPr>
            <w:rFonts w:ascii="Arial" w:hAnsi="Arial" w:cs="Arial"/>
            <w:sz w:val="16"/>
            <w:szCs w:val="16"/>
          </w:rPr>
          <w:t>3</w:t>
        </w:r>
      </w:ins>
    </w:p>
    <w:p w14:paraId="59090649" w14:textId="77777777" w:rsidR="00E82DE7" w:rsidRDefault="00E82DE7" w:rsidP="00EF05FF">
      <w:pPr>
        <w:pStyle w:val="BodyText0"/>
        <w:kinsoku w:val="0"/>
        <w:overflowPunct w:val="0"/>
        <w:spacing w:before="185" w:line="249" w:lineRule="auto"/>
        <w:ind w:left="3042" w:firstLine="133"/>
        <w:rPr>
          <w:ins w:id="420" w:author="Cariou, Laurent" w:date="2022-01-27T10:22:00Z"/>
          <w:rFonts w:ascii="Arial" w:hAnsi="Arial" w:cs="Arial"/>
          <w:b/>
          <w:bCs/>
        </w:rPr>
      </w:pPr>
      <w:bookmarkStart w:id="421" w:name="_bookmark104"/>
      <w:bookmarkEnd w:id="421"/>
    </w:p>
    <w:p w14:paraId="2442E78F" w14:textId="2C29C220" w:rsidR="00EF05FF" w:rsidRDefault="00EF05FF" w:rsidP="00EF05FF">
      <w:pPr>
        <w:pStyle w:val="BodyText0"/>
        <w:kinsoku w:val="0"/>
        <w:overflowPunct w:val="0"/>
        <w:spacing w:before="185" w:line="249" w:lineRule="auto"/>
        <w:ind w:left="3042" w:firstLine="133"/>
        <w:rPr>
          <w:rFonts w:ascii="Arial" w:hAnsi="Arial" w:cs="Arial"/>
          <w:b/>
          <w:bCs/>
          <w:color w:val="208A20"/>
          <w:spacing w:val="-1"/>
        </w:rPr>
      </w:pPr>
      <w:r>
        <w:rPr>
          <w:rFonts w:ascii="Arial" w:hAnsi="Arial" w:cs="Arial"/>
          <w:b/>
          <w:bCs/>
        </w:rPr>
        <w:t>Figure 9-709b—MLD Parameters subfield for</w:t>
      </w:r>
      <w:r>
        <w:rPr>
          <w:rFonts w:ascii="Arial" w:hAnsi="Arial" w:cs="Arial"/>
          <w:b/>
          <w:bCs/>
          <w:spacing w:val="-1"/>
        </w:rPr>
        <w:t>mat</w:t>
      </w:r>
    </w:p>
    <w:p w14:paraId="461D02D3" w14:textId="26BDF8B1" w:rsidR="00EF05FF" w:rsidRDefault="00EF05FF" w:rsidP="00595335">
      <w:pPr>
        <w:pStyle w:val="BodyText0"/>
        <w:kinsoku w:val="0"/>
        <w:overflowPunct w:val="0"/>
        <w:spacing w:before="93" w:line="513" w:lineRule="auto"/>
        <w:ind w:right="60"/>
        <w:rPr>
          <w:ins w:id="422" w:author="Cariou, Laurent" w:date="2022-01-24T20:22:00Z"/>
          <w:rFonts w:ascii="Arial" w:hAnsi="Arial" w:cs="Arial"/>
          <w:b/>
          <w:bCs/>
          <w:sz w:val="20"/>
          <w:szCs w:val="18"/>
        </w:rPr>
      </w:pPr>
    </w:p>
    <w:p w14:paraId="031F376B" w14:textId="1BA0C3FE" w:rsidR="00876862" w:rsidRPr="004B06B0" w:rsidRDefault="00876862" w:rsidP="00876862">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paragraph after the paragraph starting with “The BSS Parameters Change Count”</w:t>
      </w:r>
      <w:r w:rsidRPr="00A36CBB">
        <w:rPr>
          <w:b/>
          <w:bCs/>
          <w:i/>
          <w:iCs/>
          <w:sz w:val="20"/>
          <w:highlight w:val="yellow"/>
          <w:lang w:eastAsia="ko-KR"/>
        </w:rPr>
        <w:t>:</w:t>
      </w:r>
      <w:r>
        <w:rPr>
          <w:b/>
          <w:bCs/>
          <w:i/>
          <w:iCs/>
          <w:sz w:val="20"/>
          <w:lang w:eastAsia="ko-KR"/>
        </w:rPr>
        <w:t xml:space="preserve"> (#5258, #6064)</w:t>
      </w:r>
    </w:p>
    <w:p w14:paraId="4729CA84" w14:textId="35E2229F" w:rsidR="001E0E19" w:rsidRDefault="00550C57" w:rsidP="00550C57">
      <w:pPr>
        <w:widowControl w:val="0"/>
        <w:kinsoku w:val="0"/>
        <w:overflowPunct w:val="0"/>
        <w:autoSpaceDE w:val="0"/>
        <w:autoSpaceDN w:val="0"/>
        <w:adjustRightInd w:val="0"/>
        <w:spacing w:line="249" w:lineRule="auto"/>
        <w:ind w:left="320" w:right="457"/>
        <w:rPr>
          <w:rFonts w:eastAsia="Times New Roman"/>
          <w:sz w:val="20"/>
          <w:lang w:val="en-US"/>
        </w:rPr>
      </w:pPr>
      <w:r w:rsidRPr="00B47328">
        <w:rPr>
          <w:rFonts w:eastAsia="Times New Roman"/>
          <w:sz w:val="20"/>
          <w:lang w:val="en-US"/>
        </w:rPr>
        <w:t xml:space="preserve">The </w:t>
      </w:r>
      <w:r w:rsidR="00430C42" w:rsidRPr="00B47328">
        <w:rPr>
          <w:rFonts w:eastAsia="Times New Roman"/>
          <w:sz w:val="20"/>
          <w:lang w:val="en-US"/>
        </w:rPr>
        <w:t>All Updates Included</w:t>
      </w:r>
      <w:r w:rsidRPr="00B47328">
        <w:rPr>
          <w:rFonts w:eastAsia="Times New Roman"/>
          <w:sz w:val="20"/>
          <w:lang w:val="en-US"/>
        </w:rPr>
        <w:t xml:space="preserve"> subfield </w:t>
      </w:r>
      <w:r w:rsidR="001C5DB9" w:rsidRPr="00B47328">
        <w:rPr>
          <w:rFonts w:eastAsia="Times New Roman"/>
          <w:sz w:val="20"/>
          <w:lang w:val="en-US"/>
        </w:rPr>
        <w:t>indicates if</w:t>
      </w:r>
      <w:r w:rsidR="001E0E19" w:rsidRPr="00B47328">
        <w:rPr>
          <w:rFonts w:eastAsia="Times New Roman"/>
          <w:sz w:val="20"/>
          <w:lang w:val="en-US"/>
        </w:rPr>
        <w:t xml:space="preserve"> the updated elements that correspond </w:t>
      </w:r>
      <w:r w:rsidR="005D7F6B" w:rsidRPr="00B47328">
        <w:rPr>
          <w:rFonts w:eastAsia="Times New Roman"/>
          <w:sz w:val="20"/>
          <w:lang w:val="en-US"/>
        </w:rPr>
        <w:t>to the</w:t>
      </w:r>
      <w:r w:rsidR="007D0B58" w:rsidRPr="00B47328">
        <w:rPr>
          <w:rFonts w:eastAsia="Times New Roman"/>
          <w:sz w:val="20"/>
          <w:lang w:val="en-US"/>
        </w:rPr>
        <w:t xml:space="preserve"> </w:t>
      </w:r>
      <w:r w:rsidR="00200F2D" w:rsidRPr="00B47328">
        <w:rPr>
          <w:rFonts w:eastAsia="Times New Roman"/>
          <w:sz w:val="20"/>
          <w:lang w:val="en-US"/>
        </w:rPr>
        <w:t xml:space="preserve">latest </w:t>
      </w:r>
      <w:r w:rsidR="005D7F6B" w:rsidRPr="00B47328">
        <w:rPr>
          <w:rFonts w:eastAsia="Times New Roman"/>
          <w:sz w:val="20"/>
          <w:lang w:val="en-US"/>
        </w:rPr>
        <w:t>critical update</w:t>
      </w:r>
      <w:r w:rsidR="007D0B58" w:rsidRPr="00B47328">
        <w:rPr>
          <w:rFonts w:eastAsia="Times New Roman"/>
          <w:sz w:val="20"/>
          <w:lang w:val="en-US"/>
        </w:rPr>
        <w:t xml:space="preserve"> </w:t>
      </w:r>
      <w:r w:rsidR="00200F2D" w:rsidRPr="00B47328">
        <w:rPr>
          <w:rFonts w:eastAsia="Times New Roman"/>
          <w:sz w:val="20"/>
          <w:lang w:val="en-US"/>
        </w:rPr>
        <w:t xml:space="preserve">that </w:t>
      </w:r>
      <w:r w:rsidR="00200F2D" w:rsidRPr="00E82DE7">
        <w:rPr>
          <w:rFonts w:eastAsia="Times New Roman"/>
          <w:sz w:val="20"/>
          <w:lang w:val="en-US"/>
        </w:rPr>
        <w:t xml:space="preserve">generated </w:t>
      </w:r>
      <w:r w:rsidR="00200F2D" w:rsidRPr="00E82DE7">
        <w:rPr>
          <w:rFonts w:eastAsia="Times New Roman"/>
          <w:color w:val="000000"/>
          <w:sz w:val="20"/>
          <w:lang w:val="en-US"/>
        </w:rPr>
        <w:t>a</w:t>
      </w:r>
      <w:r w:rsidR="009A5CAE" w:rsidRPr="00E82DE7">
        <w:rPr>
          <w:rFonts w:eastAsia="Times New Roman"/>
          <w:color w:val="000000"/>
          <w:sz w:val="20"/>
          <w:lang w:val="en-US"/>
        </w:rPr>
        <w:t xml:space="preserve"> change to </w:t>
      </w:r>
      <w:r w:rsidR="00200F2D" w:rsidRPr="00E82DE7">
        <w:rPr>
          <w:rFonts w:eastAsia="Times New Roman"/>
          <w:color w:val="000000"/>
          <w:sz w:val="20"/>
          <w:lang w:val="en-US"/>
        </w:rPr>
        <w:t>the</w:t>
      </w:r>
      <w:r w:rsidR="009A5CAE" w:rsidRPr="00E82DE7">
        <w:rPr>
          <w:rFonts w:eastAsia="Times New Roman"/>
          <w:color w:val="000000"/>
          <w:sz w:val="20"/>
          <w:lang w:val="en-US"/>
        </w:rPr>
        <w:t xml:space="preserve"> value carried in the BSS Parameters Change Count subfield</w:t>
      </w:r>
      <w:r w:rsidR="005274D9" w:rsidRPr="00E82DE7">
        <w:rPr>
          <w:rFonts w:eastAsia="Times New Roman"/>
          <w:color w:val="000000"/>
          <w:sz w:val="20"/>
          <w:lang w:val="en-US"/>
        </w:rPr>
        <w:t xml:space="preserve"> </w:t>
      </w:r>
      <w:r w:rsidR="00C121F1" w:rsidRPr="00E82DE7">
        <w:rPr>
          <w:rFonts w:eastAsia="Times New Roman"/>
          <w:color w:val="000000"/>
          <w:sz w:val="20"/>
          <w:lang w:val="en-US"/>
        </w:rPr>
        <w:t xml:space="preserve">for the AP </w:t>
      </w:r>
      <w:r w:rsidR="005274D9" w:rsidRPr="00E82DE7">
        <w:rPr>
          <w:rFonts w:eastAsia="Times New Roman"/>
          <w:color w:val="000000"/>
          <w:sz w:val="20"/>
          <w:lang w:val="en-US"/>
        </w:rPr>
        <w:t>are included in the frame carrying the Reduced Neighbor Report.</w:t>
      </w:r>
      <w:r w:rsidR="00C121F1" w:rsidRPr="00E82DE7">
        <w:rPr>
          <w:rFonts w:eastAsia="Times New Roman"/>
          <w:color w:val="000000"/>
          <w:sz w:val="20"/>
          <w:lang w:val="en-US"/>
        </w:rPr>
        <w:t xml:space="preserve"> It is </w:t>
      </w:r>
      <w:r w:rsidR="0053406A" w:rsidRPr="00E82DE7">
        <w:rPr>
          <w:rFonts w:eastAsia="Times New Roman"/>
          <w:color w:val="000000"/>
          <w:sz w:val="20"/>
          <w:lang w:val="en-US"/>
        </w:rPr>
        <w:t>set to 1 if all the updated elements are included and set to 0 otherwise.</w:t>
      </w:r>
    </w:p>
    <w:p w14:paraId="2BE55E67" w14:textId="136C3083" w:rsidR="00F4130A" w:rsidRDefault="00F4130A" w:rsidP="00595335">
      <w:pPr>
        <w:pStyle w:val="BodyText0"/>
        <w:kinsoku w:val="0"/>
        <w:overflowPunct w:val="0"/>
        <w:spacing w:before="93" w:line="513" w:lineRule="auto"/>
        <w:ind w:right="60"/>
        <w:rPr>
          <w:rFonts w:ascii="Arial" w:hAnsi="Arial" w:cs="Arial"/>
          <w:b/>
          <w:bCs/>
          <w:sz w:val="20"/>
          <w:szCs w:val="18"/>
        </w:rPr>
      </w:pPr>
    </w:p>
    <w:p w14:paraId="388DC66A" w14:textId="3201AC85" w:rsidR="00DC6CFE" w:rsidRDefault="00DC6CFE" w:rsidP="00595335">
      <w:pPr>
        <w:pStyle w:val="BodyText0"/>
        <w:kinsoku w:val="0"/>
        <w:overflowPunct w:val="0"/>
        <w:spacing w:before="93" w:line="513" w:lineRule="auto"/>
        <w:ind w:right="60"/>
        <w:rPr>
          <w:ins w:id="423" w:author="Cariou, Laurent" w:date="2022-01-24T20:29:00Z"/>
          <w:rFonts w:ascii="Arial" w:hAnsi="Arial" w:cs="Arial"/>
          <w:b/>
          <w:bCs/>
          <w:sz w:val="20"/>
          <w:szCs w:val="18"/>
        </w:rPr>
      </w:pPr>
    </w:p>
    <w:p w14:paraId="05444642" w14:textId="77777777" w:rsidR="00DC6CFE" w:rsidRPr="00595335" w:rsidRDefault="00DC6CFE" w:rsidP="00595335">
      <w:pPr>
        <w:pStyle w:val="BodyText0"/>
        <w:kinsoku w:val="0"/>
        <w:overflowPunct w:val="0"/>
        <w:spacing w:before="93" w:line="513" w:lineRule="auto"/>
        <w:ind w:right="60"/>
        <w:rPr>
          <w:rFonts w:ascii="Arial" w:hAnsi="Arial" w:cs="Arial"/>
          <w:b/>
          <w:bCs/>
          <w:sz w:val="20"/>
          <w:szCs w:val="18"/>
        </w:rPr>
      </w:pPr>
    </w:p>
    <w:sectPr w:rsidR="00DC6CFE" w:rsidRPr="00595335" w:rsidSect="009B27CD">
      <w:headerReference w:type="even" r:id="rId18"/>
      <w:headerReference w:type="default" r:id="rId19"/>
      <w:footerReference w:type="even" r:id="rId20"/>
      <w:footerReference w:type="default" r:id="rId21"/>
      <w:headerReference w:type="first" r:id="rId22"/>
      <w:footerReference w:type="first" r:id="rId23"/>
      <w:pgSz w:w="12240" w:h="15840"/>
      <w:pgMar w:top="1280" w:right="45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1" w:author="Cariou, Laurent" w:date="2022-01-27T10:20:00Z" w:initials="CL">
    <w:p w14:paraId="72324CCA" w14:textId="47B7468D" w:rsidR="00785B33" w:rsidRDefault="00785B33">
      <w:pPr>
        <w:pStyle w:val="CommentText"/>
      </w:pPr>
      <w:r>
        <w:rPr>
          <w:rStyle w:val="CommentReference"/>
        </w:rPr>
        <w:annotationRef/>
      </w:r>
      <w:r>
        <w:t>Transferred to Ming’s doc</w:t>
      </w:r>
    </w:p>
  </w:comment>
  <w:comment w:id="406" w:author="Cariou, Laurent" w:date="2022-01-27T10:21:00Z" w:initials="CL">
    <w:p w14:paraId="0A65CC8F" w14:textId="38D47AC7" w:rsidR="003438BF" w:rsidRDefault="003438BF">
      <w:pPr>
        <w:pStyle w:val="CommentText"/>
      </w:pPr>
      <w:r>
        <w:rPr>
          <w:rStyle w:val="CommentReference"/>
        </w:rPr>
        <w:annotationRef/>
      </w:r>
      <w:r>
        <w:t>Transferred to Ming’s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324CCA" w15:done="0"/>
  <w15:commentEx w15:paraId="0A65CC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F056" w16cex:dateUtc="2022-01-27T09:20:00Z"/>
  <w16cex:commentExtensible w16cex:durableId="259CF0AA" w16cex:dateUtc="2022-01-27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24CCA" w16cid:durableId="259CF056"/>
  <w16cid:commentId w16cid:paraId="0A65CC8F" w16cid:durableId="259CF0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9A15" w14:textId="77777777" w:rsidR="0010356B" w:rsidRDefault="0010356B">
      <w:r>
        <w:separator/>
      </w:r>
    </w:p>
  </w:endnote>
  <w:endnote w:type="continuationSeparator" w:id="0">
    <w:p w14:paraId="5DB25306" w14:textId="77777777" w:rsidR="0010356B" w:rsidRDefault="0010356B">
      <w:r>
        <w:continuationSeparator/>
      </w:r>
    </w:p>
  </w:endnote>
  <w:endnote w:type="continuationNotice" w:id="1">
    <w:p w14:paraId="1EB3FE0B" w14:textId="77777777" w:rsidR="0010356B" w:rsidRDefault="00103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AB9C" w14:textId="77777777" w:rsidR="007E17FC" w:rsidRDefault="007E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5D36" w14:textId="779C30C3" w:rsidR="00647BAA" w:rsidRPr="004B09F2" w:rsidRDefault="00647BAA"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CE8A" w14:textId="77777777" w:rsidR="007E17FC" w:rsidRDefault="007E17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FE5B660" w:rsidR="00647BAA" w:rsidRDefault="00647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05C53D9D" w:rsidR="00647BAA" w:rsidRPr="00DF3474" w:rsidRDefault="00647BAA">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47BAA" w:rsidRPr="00DF3474" w:rsidRDefault="00647BAA">
    <w:pPr>
      <w:rPr>
        <w:lang w:val="fr-FR"/>
      </w:rPr>
    </w:pPr>
  </w:p>
  <w:p w14:paraId="3DAA228B" w14:textId="77777777" w:rsidR="00647BAA" w:rsidRDefault="00647BAA"/>
  <w:p w14:paraId="056B1D56" w14:textId="77777777" w:rsidR="00647BAA" w:rsidRDefault="00647BAA"/>
  <w:p w14:paraId="5B797CEE" w14:textId="77777777" w:rsidR="00647BAA" w:rsidRDefault="00647BAA"/>
  <w:p w14:paraId="5533CC6A" w14:textId="77777777" w:rsidR="00647BAA" w:rsidRDefault="00647BAA"/>
  <w:p w14:paraId="2BDC7B44" w14:textId="77777777" w:rsidR="00647BAA" w:rsidRDefault="00647BA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179B06B" w:rsidR="00647BAA" w:rsidRDefault="0064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D40B" w14:textId="77777777" w:rsidR="0010356B" w:rsidRDefault="0010356B">
      <w:r>
        <w:separator/>
      </w:r>
    </w:p>
  </w:footnote>
  <w:footnote w:type="continuationSeparator" w:id="0">
    <w:p w14:paraId="26C27F7A" w14:textId="77777777" w:rsidR="0010356B" w:rsidRDefault="0010356B">
      <w:r>
        <w:continuationSeparator/>
      </w:r>
    </w:p>
  </w:footnote>
  <w:footnote w:type="continuationNotice" w:id="1">
    <w:p w14:paraId="582CB280" w14:textId="77777777" w:rsidR="0010356B" w:rsidRDefault="00103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1DE3" w14:textId="77777777" w:rsidR="007E17FC" w:rsidRDefault="007E1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EAB4" w14:textId="6E528D59" w:rsidR="00647BAA" w:rsidRDefault="00647BAA"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4E382D">
      <w:rPr>
        <w:noProof/>
      </w:rPr>
      <w:t>January 2022</w:t>
    </w:r>
    <w:r>
      <w:fldChar w:fldCharType="end"/>
    </w:r>
    <w:r>
      <w:tab/>
    </w:r>
    <w:r>
      <w:tab/>
    </w:r>
    <w:r w:rsidR="00C67B19">
      <w:fldChar w:fldCharType="begin"/>
    </w:r>
    <w:r w:rsidR="00C67B19">
      <w:instrText xml:space="preserve"> TITLE  \* MERGEFORMAT </w:instrText>
    </w:r>
    <w:r w:rsidR="00C67B19">
      <w:fldChar w:fldCharType="separate"/>
    </w:r>
    <w:r>
      <w:t>doc.: IEEE 802.11-21/1562r</w:t>
    </w:r>
    <w:r w:rsidR="00C67B19">
      <w:fldChar w:fldCharType="end"/>
    </w:r>
    <w:r w:rsidR="00DA5270">
      <w:t>1</w:t>
    </w:r>
    <w:r w:rsidR="007E17F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0649" w14:textId="77777777" w:rsidR="007E17FC" w:rsidRDefault="007E17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40F868CA" w:rsidR="00647BAA" w:rsidRDefault="00647B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C5DEC41" w:rsidR="00647BAA" w:rsidRDefault="00647BAA">
    <w:pPr>
      <w:pStyle w:val="Header"/>
      <w:tabs>
        <w:tab w:val="clear" w:pos="6480"/>
        <w:tab w:val="center" w:pos="4680"/>
        <w:tab w:val="right" w:pos="9360"/>
      </w:tabs>
    </w:pPr>
    <w:r>
      <w:fldChar w:fldCharType="begin"/>
    </w:r>
    <w:r>
      <w:instrText xml:space="preserve"> DATE  \@ "MMMM yyyy"  \* MERGEFORMAT </w:instrText>
    </w:r>
    <w:r>
      <w:fldChar w:fldCharType="separate"/>
    </w:r>
    <w:r w:rsidR="004E382D">
      <w:rPr>
        <w:noProof/>
      </w:rPr>
      <w:t>January 2022</w:t>
    </w:r>
    <w:r>
      <w:fldChar w:fldCharType="end"/>
    </w:r>
    <w:r>
      <w:tab/>
    </w:r>
    <w:r>
      <w:tab/>
    </w:r>
    <w:fldSimple w:instr=" TITLE  \* MERGEFORMAT ">
      <w:r>
        <w:t>doc.: IEEE 802.11-21/</w:t>
      </w:r>
      <w:r w:rsidR="009D4880">
        <w:t>1562r</w:t>
      </w:r>
    </w:fldSimple>
    <w:r w:rsidR="009D4880">
      <w:t>1</w:t>
    </w:r>
    <w: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34719917" w:rsidR="00647BAA" w:rsidRDefault="0064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359EB"/>
    <w:multiLevelType w:val="multilevel"/>
    <w:tmpl w:val="CE88EBB8"/>
    <w:lvl w:ilvl="0">
      <w:start w:val="35"/>
      <w:numFmt w:val="decimal"/>
      <w:lvlText w:val="%1"/>
      <w:lvlJc w:val="left"/>
      <w:pPr>
        <w:ind w:left="645" w:hanging="645"/>
      </w:pPr>
      <w:rPr>
        <w:rFonts w:hint="default"/>
        <w:color w:val="auto"/>
      </w:rPr>
    </w:lvl>
    <w:lvl w:ilvl="1">
      <w:start w:val="3"/>
      <w:numFmt w:val="decimal"/>
      <w:lvlText w:val="%1.%2"/>
      <w:lvlJc w:val="left"/>
      <w:pPr>
        <w:ind w:left="704" w:hanging="645"/>
      </w:pPr>
      <w:rPr>
        <w:rFonts w:hint="default"/>
        <w:color w:val="auto"/>
      </w:rPr>
    </w:lvl>
    <w:lvl w:ilvl="2">
      <w:start w:val="10"/>
      <w:numFmt w:val="decimal"/>
      <w:lvlText w:val="%1.%2.%3"/>
      <w:lvlJc w:val="left"/>
      <w:pPr>
        <w:ind w:left="838" w:hanging="720"/>
      </w:pPr>
      <w:rPr>
        <w:rFonts w:hint="default"/>
        <w:color w:val="auto"/>
      </w:rPr>
    </w:lvl>
    <w:lvl w:ilvl="3">
      <w:start w:val="1"/>
      <w:numFmt w:val="decimal"/>
      <w:lvlText w:val="%1.%2.%3.%4"/>
      <w:lvlJc w:val="left"/>
      <w:pPr>
        <w:ind w:left="897" w:hanging="720"/>
      </w:pPr>
      <w:rPr>
        <w:rFonts w:hint="default"/>
        <w:color w:val="auto"/>
      </w:rPr>
    </w:lvl>
    <w:lvl w:ilvl="4">
      <w:start w:val="1"/>
      <w:numFmt w:val="decimal"/>
      <w:lvlText w:val="%1.%2.%3.%4.%5"/>
      <w:lvlJc w:val="left"/>
      <w:pPr>
        <w:ind w:left="1316" w:hanging="1080"/>
      </w:pPr>
      <w:rPr>
        <w:rFonts w:hint="default"/>
        <w:color w:val="auto"/>
      </w:rPr>
    </w:lvl>
    <w:lvl w:ilvl="5">
      <w:start w:val="1"/>
      <w:numFmt w:val="decimal"/>
      <w:lvlText w:val="%1.%2.%3.%4.%5.%6"/>
      <w:lvlJc w:val="left"/>
      <w:pPr>
        <w:ind w:left="1375" w:hanging="1080"/>
      </w:pPr>
      <w:rPr>
        <w:rFonts w:hint="default"/>
        <w:color w:val="auto"/>
      </w:rPr>
    </w:lvl>
    <w:lvl w:ilvl="6">
      <w:start w:val="1"/>
      <w:numFmt w:val="decimal"/>
      <w:lvlText w:val="%1.%2.%3.%4.%5.%6.%7"/>
      <w:lvlJc w:val="left"/>
      <w:pPr>
        <w:ind w:left="1794" w:hanging="1440"/>
      </w:pPr>
      <w:rPr>
        <w:rFonts w:hint="default"/>
        <w:color w:val="auto"/>
      </w:rPr>
    </w:lvl>
    <w:lvl w:ilvl="7">
      <w:start w:val="1"/>
      <w:numFmt w:val="decimal"/>
      <w:lvlText w:val="%1.%2.%3.%4.%5.%6.%7.%8"/>
      <w:lvlJc w:val="left"/>
      <w:pPr>
        <w:ind w:left="1853" w:hanging="1440"/>
      </w:pPr>
      <w:rPr>
        <w:rFonts w:hint="default"/>
        <w:color w:val="auto"/>
      </w:rPr>
    </w:lvl>
    <w:lvl w:ilvl="8">
      <w:start w:val="1"/>
      <w:numFmt w:val="decimal"/>
      <w:lvlText w:val="%1.%2.%3.%4.%5.%6.%7.%8.%9"/>
      <w:lvlJc w:val="left"/>
      <w:pPr>
        <w:ind w:left="227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C33B2"/>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0"/>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19"/>
  </w:num>
  <w:num w:numId="32">
    <w:abstractNumId w:val="10"/>
    <w:lvlOverride w:ilvl="0">
      <w:startOverride w:val="35"/>
    </w:lvlOverride>
    <w:lvlOverride w:ilvl="1">
      <w:startOverride w:val="3"/>
    </w:lvlOverride>
    <w:lvlOverride w:ilvl="2">
      <w:startOverride w:val="8"/>
    </w:lvlOverride>
    <w:lvlOverride w:ilvl="3"/>
    <w:lvlOverride w:ilvl="4"/>
    <w:lvlOverride w:ilvl="5"/>
    <w:lvlOverride w:ilvl="6"/>
    <w:lvlOverride w:ilvl="7"/>
    <w:lvlOverride w:ilvl="8"/>
  </w:num>
  <w:num w:numId="33">
    <w:abstractNumId w:val="17"/>
  </w:num>
  <w:num w:numId="34">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01FC"/>
    <w:rsid w:val="00021021"/>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6BF3"/>
    <w:rsid w:val="000371D3"/>
    <w:rsid w:val="000374C2"/>
    <w:rsid w:val="00037685"/>
    <w:rsid w:val="0003771E"/>
    <w:rsid w:val="000423B2"/>
    <w:rsid w:val="00042854"/>
    <w:rsid w:val="0004439F"/>
    <w:rsid w:val="00045515"/>
    <w:rsid w:val="0004587C"/>
    <w:rsid w:val="0004728D"/>
    <w:rsid w:val="000517A2"/>
    <w:rsid w:val="00051832"/>
    <w:rsid w:val="000547FD"/>
    <w:rsid w:val="000552BF"/>
    <w:rsid w:val="000567FC"/>
    <w:rsid w:val="000568B0"/>
    <w:rsid w:val="0005694E"/>
    <w:rsid w:val="000609DB"/>
    <w:rsid w:val="00061C3D"/>
    <w:rsid w:val="0006290F"/>
    <w:rsid w:val="00062E43"/>
    <w:rsid w:val="00064A86"/>
    <w:rsid w:val="0006639B"/>
    <w:rsid w:val="00066D8A"/>
    <w:rsid w:val="00071D1C"/>
    <w:rsid w:val="00071F86"/>
    <w:rsid w:val="00072045"/>
    <w:rsid w:val="00073B29"/>
    <w:rsid w:val="00074C9D"/>
    <w:rsid w:val="00075757"/>
    <w:rsid w:val="000763E2"/>
    <w:rsid w:val="00077407"/>
    <w:rsid w:val="000804D5"/>
    <w:rsid w:val="000818A3"/>
    <w:rsid w:val="000829D6"/>
    <w:rsid w:val="000845A2"/>
    <w:rsid w:val="000846C1"/>
    <w:rsid w:val="000862E6"/>
    <w:rsid w:val="00086987"/>
    <w:rsid w:val="00086BBE"/>
    <w:rsid w:val="000879A3"/>
    <w:rsid w:val="00087BD9"/>
    <w:rsid w:val="00093ED9"/>
    <w:rsid w:val="000946B8"/>
    <w:rsid w:val="00094C78"/>
    <w:rsid w:val="00094D29"/>
    <w:rsid w:val="000969A1"/>
    <w:rsid w:val="0009756B"/>
    <w:rsid w:val="000979D0"/>
    <w:rsid w:val="00097ED2"/>
    <w:rsid w:val="000A047D"/>
    <w:rsid w:val="000A1955"/>
    <w:rsid w:val="000A1B13"/>
    <w:rsid w:val="000A1E38"/>
    <w:rsid w:val="000A2445"/>
    <w:rsid w:val="000A2B3F"/>
    <w:rsid w:val="000A44C0"/>
    <w:rsid w:val="000A4F79"/>
    <w:rsid w:val="000A6307"/>
    <w:rsid w:val="000A6647"/>
    <w:rsid w:val="000A6B90"/>
    <w:rsid w:val="000A6C58"/>
    <w:rsid w:val="000B2409"/>
    <w:rsid w:val="000B656F"/>
    <w:rsid w:val="000B784B"/>
    <w:rsid w:val="000B79CD"/>
    <w:rsid w:val="000C0119"/>
    <w:rsid w:val="000C1EEF"/>
    <w:rsid w:val="000C2EF6"/>
    <w:rsid w:val="000C3A58"/>
    <w:rsid w:val="000C4027"/>
    <w:rsid w:val="000C4C38"/>
    <w:rsid w:val="000C4CF2"/>
    <w:rsid w:val="000C578C"/>
    <w:rsid w:val="000C5F3E"/>
    <w:rsid w:val="000D01A8"/>
    <w:rsid w:val="000D0B04"/>
    <w:rsid w:val="000D380E"/>
    <w:rsid w:val="000D5894"/>
    <w:rsid w:val="000D68BA"/>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2AF9"/>
    <w:rsid w:val="000F6CED"/>
    <w:rsid w:val="000F7821"/>
    <w:rsid w:val="000F7838"/>
    <w:rsid w:val="000F7EC8"/>
    <w:rsid w:val="001000AE"/>
    <w:rsid w:val="00101596"/>
    <w:rsid w:val="0010245D"/>
    <w:rsid w:val="0010281E"/>
    <w:rsid w:val="0010356B"/>
    <w:rsid w:val="0010363F"/>
    <w:rsid w:val="00103EE3"/>
    <w:rsid w:val="001051EC"/>
    <w:rsid w:val="001053BD"/>
    <w:rsid w:val="00106127"/>
    <w:rsid w:val="001072C2"/>
    <w:rsid w:val="001074AE"/>
    <w:rsid w:val="001103B2"/>
    <w:rsid w:val="00110B78"/>
    <w:rsid w:val="00111CFA"/>
    <w:rsid w:val="00111F98"/>
    <w:rsid w:val="0011384F"/>
    <w:rsid w:val="0011708B"/>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5AC"/>
    <w:rsid w:val="00146B6F"/>
    <w:rsid w:val="00151B2B"/>
    <w:rsid w:val="00152359"/>
    <w:rsid w:val="00152650"/>
    <w:rsid w:val="00152C03"/>
    <w:rsid w:val="00155F03"/>
    <w:rsid w:val="00156B26"/>
    <w:rsid w:val="00157AE7"/>
    <w:rsid w:val="001603D0"/>
    <w:rsid w:val="00160A94"/>
    <w:rsid w:val="00160E79"/>
    <w:rsid w:val="001610A7"/>
    <w:rsid w:val="00162976"/>
    <w:rsid w:val="00162EBC"/>
    <w:rsid w:val="00164C75"/>
    <w:rsid w:val="001677BF"/>
    <w:rsid w:val="00167DBE"/>
    <w:rsid w:val="00170A3C"/>
    <w:rsid w:val="0017237A"/>
    <w:rsid w:val="00172F06"/>
    <w:rsid w:val="00173E5E"/>
    <w:rsid w:val="0017432E"/>
    <w:rsid w:val="001743FC"/>
    <w:rsid w:val="001747DB"/>
    <w:rsid w:val="00174EAC"/>
    <w:rsid w:val="001757F2"/>
    <w:rsid w:val="00175DC6"/>
    <w:rsid w:val="00177068"/>
    <w:rsid w:val="00180D46"/>
    <w:rsid w:val="00184827"/>
    <w:rsid w:val="00185770"/>
    <w:rsid w:val="00185986"/>
    <w:rsid w:val="001911EC"/>
    <w:rsid w:val="001924E4"/>
    <w:rsid w:val="00192A58"/>
    <w:rsid w:val="00192A5B"/>
    <w:rsid w:val="00195EBE"/>
    <w:rsid w:val="00196530"/>
    <w:rsid w:val="001968A8"/>
    <w:rsid w:val="001A0178"/>
    <w:rsid w:val="001A0F38"/>
    <w:rsid w:val="001A1A08"/>
    <w:rsid w:val="001A25FA"/>
    <w:rsid w:val="001A51BC"/>
    <w:rsid w:val="001A5286"/>
    <w:rsid w:val="001A5375"/>
    <w:rsid w:val="001A560F"/>
    <w:rsid w:val="001A597C"/>
    <w:rsid w:val="001A5DAE"/>
    <w:rsid w:val="001A6C05"/>
    <w:rsid w:val="001A6E9F"/>
    <w:rsid w:val="001B1B49"/>
    <w:rsid w:val="001B2A31"/>
    <w:rsid w:val="001B2CC4"/>
    <w:rsid w:val="001B31A6"/>
    <w:rsid w:val="001B367B"/>
    <w:rsid w:val="001B3D70"/>
    <w:rsid w:val="001B4E78"/>
    <w:rsid w:val="001B4FC3"/>
    <w:rsid w:val="001B5357"/>
    <w:rsid w:val="001B6471"/>
    <w:rsid w:val="001B6551"/>
    <w:rsid w:val="001B6C79"/>
    <w:rsid w:val="001B76FE"/>
    <w:rsid w:val="001B77E7"/>
    <w:rsid w:val="001C1ADC"/>
    <w:rsid w:val="001C34F7"/>
    <w:rsid w:val="001C44AC"/>
    <w:rsid w:val="001C5AFD"/>
    <w:rsid w:val="001C5DB9"/>
    <w:rsid w:val="001C6548"/>
    <w:rsid w:val="001C685B"/>
    <w:rsid w:val="001C7EAD"/>
    <w:rsid w:val="001D11EB"/>
    <w:rsid w:val="001D39F8"/>
    <w:rsid w:val="001D3C40"/>
    <w:rsid w:val="001D58D1"/>
    <w:rsid w:val="001D6097"/>
    <w:rsid w:val="001D6178"/>
    <w:rsid w:val="001D723B"/>
    <w:rsid w:val="001D7BA8"/>
    <w:rsid w:val="001E048B"/>
    <w:rsid w:val="001E0ADE"/>
    <w:rsid w:val="001E0E19"/>
    <w:rsid w:val="001E1245"/>
    <w:rsid w:val="001E2B02"/>
    <w:rsid w:val="001E4087"/>
    <w:rsid w:val="001E4107"/>
    <w:rsid w:val="001E53B9"/>
    <w:rsid w:val="001E5896"/>
    <w:rsid w:val="001E5A6E"/>
    <w:rsid w:val="001E6213"/>
    <w:rsid w:val="001E768F"/>
    <w:rsid w:val="001F07B2"/>
    <w:rsid w:val="001F0DC7"/>
    <w:rsid w:val="001F10D9"/>
    <w:rsid w:val="001F1C30"/>
    <w:rsid w:val="001F2847"/>
    <w:rsid w:val="001F4C16"/>
    <w:rsid w:val="001F546A"/>
    <w:rsid w:val="001F5B4B"/>
    <w:rsid w:val="001F711E"/>
    <w:rsid w:val="001F75A8"/>
    <w:rsid w:val="00200F2D"/>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32AA"/>
    <w:rsid w:val="00244006"/>
    <w:rsid w:val="00244CEA"/>
    <w:rsid w:val="0024525A"/>
    <w:rsid w:val="002473AB"/>
    <w:rsid w:val="00250605"/>
    <w:rsid w:val="00250CF0"/>
    <w:rsid w:val="00251A07"/>
    <w:rsid w:val="002545BF"/>
    <w:rsid w:val="0025518D"/>
    <w:rsid w:val="002556CC"/>
    <w:rsid w:val="00255703"/>
    <w:rsid w:val="0025635A"/>
    <w:rsid w:val="002567F8"/>
    <w:rsid w:val="002578BB"/>
    <w:rsid w:val="00257D5A"/>
    <w:rsid w:val="00261602"/>
    <w:rsid w:val="00261E77"/>
    <w:rsid w:val="00262F96"/>
    <w:rsid w:val="00263279"/>
    <w:rsid w:val="002633B1"/>
    <w:rsid w:val="002636BA"/>
    <w:rsid w:val="00264848"/>
    <w:rsid w:val="00264EFE"/>
    <w:rsid w:val="00264F76"/>
    <w:rsid w:val="00267B36"/>
    <w:rsid w:val="00267CFE"/>
    <w:rsid w:val="002727FA"/>
    <w:rsid w:val="00273983"/>
    <w:rsid w:val="00273AA4"/>
    <w:rsid w:val="00275C0D"/>
    <w:rsid w:val="002769AB"/>
    <w:rsid w:val="00280D2E"/>
    <w:rsid w:val="0028235F"/>
    <w:rsid w:val="0028292F"/>
    <w:rsid w:val="0028402F"/>
    <w:rsid w:val="0028678D"/>
    <w:rsid w:val="0029020B"/>
    <w:rsid w:val="00290665"/>
    <w:rsid w:val="00291334"/>
    <w:rsid w:val="00291DF9"/>
    <w:rsid w:val="002924A8"/>
    <w:rsid w:val="002929AC"/>
    <w:rsid w:val="00293790"/>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0444"/>
    <w:rsid w:val="002C24B0"/>
    <w:rsid w:val="002C3661"/>
    <w:rsid w:val="002C522E"/>
    <w:rsid w:val="002C6BFA"/>
    <w:rsid w:val="002D02D7"/>
    <w:rsid w:val="002D040A"/>
    <w:rsid w:val="002D09E3"/>
    <w:rsid w:val="002D14E6"/>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791"/>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FBC"/>
    <w:rsid w:val="002F53CF"/>
    <w:rsid w:val="002F5AB0"/>
    <w:rsid w:val="002F6CB2"/>
    <w:rsid w:val="003009B6"/>
    <w:rsid w:val="003017E1"/>
    <w:rsid w:val="00301855"/>
    <w:rsid w:val="00301EE2"/>
    <w:rsid w:val="00302AFA"/>
    <w:rsid w:val="00303153"/>
    <w:rsid w:val="00303AA2"/>
    <w:rsid w:val="003058D0"/>
    <w:rsid w:val="003063FB"/>
    <w:rsid w:val="003111DF"/>
    <w:rsid w:val="003115A5"/>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460"/>
    <w:rsid w:val="00333DDF"/>
    <w:rsid w:val="003358E4"/>
    <w:rsid w:val="003368A8"/>
    <w:rsid w:val="003369B1"/>
    <w:rsid w:val="00336CD7"/>
    <w:rsid w:val="00341465"/>
    <w:rsid w:val="003414E1"/>
    <w:rsid w:val="00341C5E"/>
    <w:rsid w:val="003438BF"/>
    <w:rsid w:val="00343CFF"/>
    <w:rsid w:val="00344903"/>
    <w:rsid w:val="00344B05"/>
    <w:rsid w:val="00344C8F"/>
    <w:rsid w:val="00346D99"/>
    <w:rsid w:val="00346FF3"/>
    <w:rsid w:val="003471BA"/>
    <w:rsid w:val="0035042C"/>
    <w:rsid w:val="0035062A"/>
    <w:rsid w:val="00352085"/>
    <w:rsid w:val="00352C6A"/>
    <w:rsid w:val="00353808"/>
    <w:rsid w:val="003546DD"/>
    <w:rsid w:val="00355823"/>
    <w:rsid w:val="00356FE9"/>
    <w:rsid w:val="0035725E"/>
    <w:rsid w:val="003573D5"/>
    <w:rsid w:val="00357B12"/>
    <w:rsid w:val="003607DB"/>
    <w:rsid w:val="00360ED1"/>
    <w:rsid w:val="00362447"/>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5C07"/>
    <w:rsid w:val="00386B58"/>
    <w:rsid w:val="00386FFB"/>
    <w:rsid w:val="00391DF8"/>
    <w:rsid w:val="003929FD"/>
    <w:rsid w:val="00394D20"/>
    <w:rsid w:val="0039759D"/>
    <w:rsid w:val="00397A0B"/>
    <w:rsid w:val="003A091E"/>
    <w:rsid w:val="003A0A11"/>
    <w:rsid w:val="003A1172"/>
    <w:rsid w:val="003A23BD"/>
    <w:rsid w:val="003A5500"/>
    <w:rsid w:val="003A60F7"/>
    <w:rsid w:val="003A79D0"/>
    <w:rsid w:val="003B03DA"/>
    <w:rsid w:val="003B051C"/>
    <w:rsid w:val="003B0DBD"/>
    <w:rsid w:val="003B4F97"/>
    <w:rsid w:val="003B516E"/>
    <w:rsid w:val="003B5CC8"/>
    <w:rsid w:val="003B5D30"/>
    <w:rsid w:val="003C1D44"/>
    <w:rsid w:val="003C3DAD"/>
    <w:rsid w:val="003C476F"/>
    <w:rsid w:val="003C4C8E"/>
    <w:rsid w:val="003D0DB8"/>
    <w:rsid w:val="003D1229"/>
    <w:rsid w:val="003D1C3B"/>
    <w:rsid w:val="003D332C"/>
    <w:rsid w:val="003D5CB0"/>
    <w:rsid w:val="003D6630"/>
    <w:rsid w:val="003D79F5"/>
    <w:rsid w:val="003E013D"/>
    <w:rsid w:val="003E01F3"/>
    <w:rsid w:val="003E148F"/>
    <w:rsid w:val="003E2843"/>
    <w:rsid w:val="003E36E4"/>
    <w:rsid w:val="003E3832"/>
    <w:rsid w:val="003E400B"/>
    <w:rsid w:val="003E4ABA"/>
    <w:rsid w:val="003F074F"/>
    <w:rsid w:val="003F10E4"/>
    <w:rsid w:val="003F11D9"/>
    <w:rsid w:val="003F2306"/>
    <w:rsid w:val="003F2606"/>
    <w:rsid w:val="003F3CC2"/>
    <w:rsid w:val="003F4755"/>
    <w:rsid w:val="003F4B3C"/>
    <w:rsid w:val="003F5E7C"/>
    <w:rsid w:val="003F6B0C"/>
    <w:rsid w:val="00400645"/>
    <w:rsid w:val="00400A64"/>
    <w:rsid w:val="004010C4"/>
    <w:rsid w:val="00401E47"/>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0C42"/>
    <w:rsid w:val="00432950"/>
    <w:rsid w:val="00433406"/>
    <w:rsid w:val="00433BF2"/>
    <w:rsid w:val="00434119"/>
    <w:rsid w:val="00435B8B"/>
    <w:rsid w:val="00436CF1"/>
    <w:rsid w:val="00437BE2"/>
    <w:rsid w:val="004406EA"/>
    <w:rsid w:val="00440C98"/>
    <w:rsid w:val="00441A7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506"/>
    <w:rsid w:val="004809E5"/>
    <w:rsid w:val="00480B32"/>
    <w:rsid w:val="004814AA"/>
    <w:rsid w:val="00482B76"/>
    <w:rsid w:val="00484AEE"/>
    <w:rsid w:val="00484D2F"/>
    <w:rsid w:val="004857F3"/>
    <w:rsid w:val="00485F76"/>
    <w:rsid w:val="00487A30"/>
    <w:rsid w:val="00487C22"/>
    <w:rsid w:val="00490565"/>
    <w:rsid w:val="004916EB"/>
    <w:rsid w:val="0049281B"/>
    <w:rsid w:val="0049405F"/>
    <w:rsid w:val="004958C0"/>
    <w:rsid w:val="00496822"/>
    <w:rsid w:val="004A0148"/>
    <w:rsid w:val="004A046D"/>
    <w:rsid w:val="004A2327"/>
    <w:rsid w:val="004A5388"/>
    <w:rsid w:val="004A5446"/>
    <w:rsid w:val="004A5646"/>
    <w:rsid w:val="004A5867"/>
    <w:rsid w:val="004A6337"/>
    <w:rsid w:val="004A6C77"/>
    <w:rsid w:val="004A7932"/>
    <w:rsid w:val="004A7F32"/>
    <w:rsid w:val="004B064B"/>
    <w:rsid w:val="004B06B0"/>
    <w:rsid w:val="004B09F2"/>
    <w:rsid w:val="004B25C6"/>
    <w:rsid w:val="004B2A3C"/>
    <w:rsid w:val="004B36B2"/>
    <w:rsid w:val="004B4ABB"/>
    <w:rsid w:val="004B546D"/>
    <w:rsid w:val="004B5AAA"/>
    <w:rsid w:val="004B616E"/>
    <w:rsid w:val="004B64BE"/>
    <w:rsid w:val="004B66B9"/>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382D"/>
    <w:rsid w:val="004E4B12"/>
    <w:rsid w:val="004E4ED4"/>
    <w:rsid w:val="004E5276"/>
    <w:rsid w:val="004E548C"/>
    <w:rsid w:val="004E6CA5"/>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3E42"/>
    <w:rsid w:val="005264E6"/>
    <w:rsid w:val="005274D9"/>
    <w:rsid w:val="00533081"/>
    <w:rsid w:val="0053406A"/>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0C57"/>
    <w:rsid w:val="00551162"/>
    <w:rsid w:val="0055267F"/>
    <w:rsid w:val="0055346F"/>
    <w:rsid w:val="00553C06"/>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04A"/>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1608"/>
    <w:rsid w:val="00592DA9"/>
    <w:rsid w:val="0059472C"/>
    <w:rsid w:val="00595335"/>
    <w:rsid w:val="005979BC"/>
    <w:rsid w:val="005A0774"/>
    <w:rsid w:val="005A36B9"/>
    <w:rsid w:val="005A3CE6"/>
    <w:rsid w:val="005A5DE3"/>
    <w:rsid w:val="005A7953"/>
    <w:rsid w:val="005B02D3"/>
    <w:rsid w:val="005B039A"/>
    <w:rsid w:val="005B10AD"/>
    <w:rsid w:val="005B23EA"/>
    <w:rsid w:val="005B33DA"/>
    <w:rsid w:val="005B341A"/>
    <w:rsid w:val="005B3580"/>
    <w:rsid w:val="005B3884"/>
    <w:rsid w:val="005B41FC"/>
    <w:rsid w:val="005B5A9F"/>
    <w:rsid w:val="005B5CAC"/>
    <w:rsid w:val="005B752E"/>
    <w:rsid w:val="005B75E2"/>
    <w:rsid w:val="005C0EC6"/>
    <w:rsid w:val="005C11BF"/>
    <w:rsid w:val="005C1485"/>
    <w:rsid w:val="005C436B"/>
    <w:rsid w:val="005C442E"/>
    <w:rsid w:val="005C4790"/>
    <w:rsid w:val="005C60C1"/>
    <w:rsid w:val="005D0034"/>
    <w:rsid w:val="005D1E0D"/>
    <w:rsid w:val="005D1E21"/>
    <w:rsid w:val="005D2073"/>
    <w:rsid w:val="005D3AA4"/>
    <w:rsid w:val="005D5886"/>
    <w:rsid w:val="005D6C33"/>
    <w:rsid w:val="005D743B"/>
    <w:rsid w:val="005D7B46"/>
    <w:rsid w:val="005D7F6B"/>
    <w:rsid w:val="005E14D1"/>
    <w:rsid w:val="005E2F43"/>
    <w:rsid w:val="005E4B9F"/>
    <w:rsid w:val="005E5B2F"/>
    <w:rsid w:val="005E61B8"/>
    <w:rsid w:val="005E77EC"/>
    <w:rsid w:val="005E78F6"/>
    <w:rsid w:val="005F258C"/>
    <w:rsid w:val="005F2FD3"/>
    <w:rsid w:val="005F3BED"/>
    <w:rsid w:val="006000E6"/>
    <w:rsid w:val="00600839"/>
    <w:rsid w:val="00600F76"/>
    <w:rsid w:val="00601010"/>
    <w:rsid w:val="00602BDA"/>
    <w:rsid w:val="00602DB5"/>
    <w:rsid w:val="00602E01"/>
    <w:rsid w:val="00602EBF"/>
    <w:rsid w:val="006031E2"/>
    <w:rsid w:val="00604420"/>
    <w:rsid w:val="00605CEB"/>
    <w:rsid w:val="00610028"/>
    <w:rsid w:val="0061016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47BAA"/>
    <w:rsid w:val="0065045C"/>
    <w:rsid w:val="00652F8C"/>
    <w:rsid w:val="006535EA"/>
    <w:rsid w:val="00653853"/>
    <w:rsid w:val="006540F7"/>
    <w:rsid w:val="00654A02"/>
    <w:rsid w:val="006557CC"/>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5CF5"/>
    <w:rsid w:val="006963B9"/>
    <w:rsid w:val="006A009D"/>
    <w:rsid w:val="006A2103"/>
    <w:rsid w:val="006A21ED"/>
    <w:rsid w:val="006A27A8"/>
    <w:rsid w:val="006A2C66"/>
    <w:rsid w:val="006A4C8B"/>
    <w:rsid w:val="006A701A"/>
    <w:rsid w:val="006A762E"/>
    <w:rsid w:val="006B01D7"/>
    <w:rsid w:val="006B1585"/>
    <w:rsid w:val="006B15B6"/>
    <w:rsid w:val="006B3970"/>
    <w:rsid w:val="006B39E0"/>
    <w:rsid w:val="006B51DC"/>
    <w:rsid w:val="006B5430"/>
    <w:rsid w:val="006B6125"/>
    <w:rsid w:val="006B63E7"/>
    <w:rsid w:val="006B64EF"/>
    <w:rsid w:val="006B7CA1"/>
    <w:rsid w:val="006C05CC"/>
    <w:rsid w:val="006C0727"/>
    <w:rsid w:val="006C0BA7"/>
    <w:rsid w:val="006C166A"/>
    <w:rsid w:val="006C1B47"/>
    <w:rsid w:val="006C2119"/>
    <w:rsid w:val="006C29F4"/>
    <w:rsid w:val="006C319D"/>
    <w:rsid w:val="006C3401"/>
    <w:rsid w:val="006C4C3A"/>
    <w:rsid w:val="006C533A"/>
    <w:rsid w:val="006C5602"/>
    <w:rsid w:val="006C6A2E"/>
    <w:rsid w:val="006C720C"/>
    <w:rsid w:val="006D030A"/>
    <w:rsid w:val="006D633C"/>
    <w:rsid w:val="006D7079"/>
    <w:rsid w:val="006D7843"/>
    <w:rsid w:val="006E0A82"/>
    <w:rsid w:val="006E145F"/>
    <w:rsid w:val="006E3E56"/>
    <w:rsid w:val="006E3FDC"/>
    <w:rsid w:val="006E4DDB"/>
    <w:rsid w:val="006F281D"/>
    <w:rsid w:val="006F318D"/>
    <w:rsid w:val="006F523F"/>
    <w:rsid w:val="006F62ED"/>
    <w:rsid w:val="00701F7D"/>
    <w:rsid w:val="00703456"/>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40C"/>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5C96"/>
    <w:rsid w:val="007563B3"/>
    <w:rsid w:val="00756BAF"/>
    <w:rsid w:val="00760125"/>
    <w:rsid w:val="00760172"/>
    <w:rsid w:val="00761ADC"/>
    <w:rsid w:val="00761D85"/>
    <w:rsid w:val="007643A2"/>
    <w:rsid w:val="007646DE"/>
    <w:rsid w:val="00766BE1"/>
    <w:rsid w:val="00767C0C"/>
    <w:rsid w:val="00767F70"/>
    <w:rsid w:val="00770572"/>
    <w:rsid w:val="007711FB"/>
    <w:rsid w:val="00775643"/>
    <w:rsid w:val="00776263"/>
    <w:rsid w:val="00781832"/>
    <w:rsid w:val="00783729"/>
    <w:rsid w:val="00783913"/>
    <w:rsid w:val="0078553D"/>
    <w:rsid w:val="00785B33"/>
    <w:rsid w:val="007870BF"/>
    <w:rsid w:val="00787930"/>
    <w:rsid w:val="00791E38"/>
    <w:rsid w:val="0079279A"/>
    <w:rsid w:val="00792F55"/>
    <w:rsid w:val="0079306F"/>
    <w:rsid w:val="0079545D"/>
    <w:rsid w:val="00796DAE"/>
    <w:rsid w:val="007A1C50"/>
    <w:rsid w:val="007A248C"/>
    <w:rsid w:val="007A2E44"/>
    <w:rsid w:val="007A3B91"/>
    <w:rsid w:val="007A3F63"/>
    <w:rsid w:val="007A4991"/>
    <w:rsid w:val="007A4C75"/>
    <w:rsid w:val="007A5C24"/>
    <w:rsid w:val="007A6CEE"/>
    <w:rsid w:val="007A761B"/>
    <w:rsid w:val="007B12CE"/>
    <w:rsid w:val="007B1F75"/>
    <w:rsid w:val="007B3322"/>
    <w:rsid w:val="007B33B0"/>
    <w:rsid w:val="007B3CDE"/>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0B58"/>
    <w:rsid w:val="007D1B8B"/>
    <w:rsid w:val="007D2973"/>
    <w:rsid w:val="007D4358"/>
    <w:rsid w:val="007D5244"/>
    <w:rsid w:val="007D6AB0"/>
    <w:rsid w:val="007D784F"/>
    <w:rsid w:val="007E004C"/>
    <w:rsid w:val="007E0347"/>
    <w:rsid w:val="007E0666"/>
    <w:rsid w:val="007E1436"/>
    <w:rsid w:val="007E17FC"/>
    <w:rsid w:val="007E19F4"/>
    <w:rsid w:val="007E41B4"/>
    <w:rsid w:val="007E4A05"/>
    <w:rsid w:val="007E4BAC"/>
    <w:rsid w:val="007E52CB"/>
    <w:rsid w:val="007E5CD3"/>
    <w:rsid w:val="007E6EAB"/>
    <w:rsid w:val="007E71CA"/>
    <w:rsid w:val="007E76A9"/>
    <w:rsid w:val="007F3D4D"/>
    <w:rsid w:val="007F4A0F"/>
    <w:rsid w:val="007F4D1E"/>
    <w:rsid w:val="007F5A40"/>
    <w:rsid w:val="007F63D3"/>
    <w:rsid w:val="007F66C2"/>
    <w:rsid w:val="007F6E99"/>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22BC"/>
    <w:rsid w:val="00835198"/>
    <w:rsid w:val="00836D3B"/>
    <w:rsid w:val="008401D9"/>
    <w:rsid w:val="00840A93"/>
    <w:rsid w:val="00842B40"/>
    <w:rsid w:val="00843CCE"/>
    <w:rsid w:val="00845FFB"/>
    <w:rsid w:val="0084628F"/>
    <w:rsid w:val="008463AD"/>
    <w:rsid w:val="00846784"/>
    <w:rsid w:val="00847D95"/>
    <w:rsid w:val="00851917"/>
    <w:rsid w:val="00852179"/>
    <w:rsid w:val="0085294B"/>
    <w:rsid w:val="00852ED6"/>
    <w:rsid w:val="0085367B"/>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6862"/>
    <w:rsid w:val="00877204"/>
    <w:rsid w:val="00877E77"/>
    <w:rsid w:val="00880678"/>
    <w:rsid w:val="00881494"/>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31CB"/>
    <w:rsid w:val="008A3210"/>
    <w:rsid w:val="008A340A"/>
    <w:rsid w:val="008A4E62"/>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1BB"/>
    <w:rsid w:val="008E77FB"/>
    <w:rsid w:val="008E7B8B"/>
    <w:rsid w:val="008F254D"/>
    <w:rsid w:val="008F29EC"/>
    <w:rsid w:val="008F2B43"/>
    <w:rsid w:val="008F394C"/>
    <w:rsid w:val="008F3AF0"/>
    <w:rsid w:val="008F4B97"/>
    <w:rsid w:val="008F7A6B"/>
    <w:rsid w:val="0090308E"/>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1B49"/>
    <w:rsid w:val="00922D4C"/>
    <w:rsid w:val="009230B1"/>
    <w:rsid w:val="00923796"/>
    <w:rsid w:val="009243BB"/>
    <w:rsid w:val="00924661"/>
    <w:rsid w:val="00924DDD"/>
    <w:rsid w:val="009267D1"/>
    <w:rsid w:val="00926D2D"/>
    <w:rsid w:val="00927569"/>
    <w:rsid w:val="00930D15"/>
    <w:rsid w:val="00931D42"/>
    <w:rsid w:val="00933C84"/>
    <w:rsid w:val="00934160"/>
    <w:rsid w:val="00934DEF"/>
    <w:rsid w:val="0093524C"/>
    <w:rsid w:val="009352C6"/>
    <w:rsid w:val="0093633D"/>
    <w:rsid w:val="009376B5"/>
    <w:rsid w:val="00940284"/>
    <w:rsid w:val="009406D9"/>
    <w:rsid w:val="00941D94"/>
    <w:rsid w:val="00942A4D"/>
    <w:rsid w:val="0094301D"/>
    <w:rsid w:val="00943A55"/>
    <w:rsid w:val="00945844"/>
    <w:rsid w:val="009458AA"/>
    <w:rsid w:val="009461A1"/>
    <w:rsid w:val="00947237"/>
    <w:rsid w:val="00950682"/>
    <w:rsid w:val="00950CA3"/>
    <w:rsid w:val="0095278A"/>
    <w:rsid w:val="00952C94"/>
    <w:rsid w:val="00955397"/>
    <w:rsid w:val="00955CBA"/>
    <w:rsid w:val="00956233"/>
    <w:rsid w:val="00957CF1"/>
    <w:rsid w:val="00960BFD"/>
    <w:rsid w:val="00960F7F"/>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62D"/>
    <w:rsid w:val="00975AB6"/>
    <w:rsid w:val="00976D68"/>
    <w:rsid w:val="00977C05"/>
    <w:rsid w:val="00977FA9"/>
    <w:rsid w:val="009801D5"/>
    <w:rsid w:val="009804D4"/>
    <w:rsid w:val="00982161"/>
    <w:rsid w:val="00982779"/>
    <w:rsid w:val="00983EB7"/>
    <w:rsid w:val="00983FF2"/>
    <w:rsid w:val="00984B9F"/>
    <w:rsid w:val="009867FE"/>
    <w:rsid w:val="00987FB8"/>
    <w:rsid w:val="0099019F"/>
    <w:rsid w:val="00990D1F"/>
    <w:rsid w:val="009914CF"/>
    <w:rsid w:val="0099208A"/>
    <w:rsid w:val="00992113"/>
    <w:rsid w:val="009931FC"/>
    <w:rsid w:val="009941C0"/>
    <w:rsid w:val="009944A2"/>
    <w:rsid w:val="00994CD1"/>
    <w:rsid w:val="00996581"/>
    <w:rsid w:val="00996B9D"/>
    <w:rsid w:val="00997D2E"/>
    <w:rsid w:val="009A01CE"/>
    <w:rsid w:val="009A03D6"/>
    <w:rsid w:val="009A0E12"/>
    <w:rsid w:val="009A2575"/>
    <w:rsid w:val="009A2582"/>
    <w:rsid w:val="009A3384"/>
    <w:rsid w:val="009A4ACB"/>
    <w:rsid w:val="009A56D6"/>
    <w:rsid w:val="009A5CAE"/>
    <w:rsid w:val="009A6B9C"/>
    <w:rsid w:val="009A7336"/>
    <w:rsid w:val="009A776E"/>
    <w:rsid w:val="009B1A8A"/>
    <w:rsid w:val="009B27CD"/>
    <w:rsid w:val="009B2A0A"/>
    <w:rsid w:val="009B5B5F"/>
    <w:rsid w:val="009C04C4"/>
    <w:rsid w:val="009C09C6"/>
    <w:rsid w:val="009C1308"/>
    <w:rsid w:val="009C15C2"/>
    <w:rsid w:val="009C2D6E"/>
    <w:rsid w:val="009C35D2"/>
    <w:rsid w:val="009C486D"/>
    <w:rsid w:val="009C56EC"/>
    <w:rsid w:val="009D0604"/>
    <w:rsid w:val="009D13E3"/>
    <w:rsid w:val="009D3C3E"/>
    <w:rsid w:val="009D4700"/>
    <w:rsid w:val="009D4880"/>
    <w:rsid w:val="009D6187"/>
    <w:rsid w:val="009D6746"/>
    <w:rsid w:val="009E0773"/>
    <w:rsid w:val="009E177F"/>
    <w:rsid w:val="009E244A"/>
    <w:rsid w:val="009E41D4"/>
    <w:rsid w:val="009E4CC3"/>
    <w:rsid w:val="009E56E1"/>
    <w:rsid w:val="009E6AF6"/>
    <w:rsid w:val="009E712A"/>
    <w:rsid w:val="009E7B1A"/>
    <w:rsid w:val="009F2A10"/>
    <w:rsid w:val="009F2FBC"/>
    <w:rsid w:val="009F3351"/>
    <w:rsid w:val="009F37EE"/>
    <w:rsid w:val="009F38E1"/>
    <w:rsid w:val="009F4C4A"/>
    <w:rsid w:val="009F6EF1"/>
    <w:rsid w:val="009F7A65"/>
    <w:rsid w:val="00A0016F"/>
    <w:rsid w:val="00A0210A"/>
    <w:rsid w:val="00A0245C"/>
    <w:rsid w:val="00A025C8"/>
    <w:rsid w:val="00A027CE"/>
    <w:rsid w:val="00A0556B"/>
    <w:rsid w:val="00A070B3"/>
    <w:rsid w:val="00A07CF4"/>
    <w:rsid w:val="00A101F9"/>
    <w:rsid w:val="00A103CD"/>
    <w:rsid w:val="00A141E0"/>
    <w:rsid w:val="00A17E70"/>
    <w:rsid w:val="00A21098"/>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5FD7"/>
    <w:rsid w:val="00A47169"/>
    <w:rsid w:val="00A47FAA"/>
    <w:rsid w:val="00A5019E"/>
    <w:rsid w:val="00A50BCF"/>
    <w:rsid w:val="00A51E06"/>
    <w:rsid w:val="00A528AE"/>
    <w:rsid w:val="00A539BC"/>
    <w:rsid w:val="00A53F04"/>
    <w:rsid w:val="00A54157"/>
    <w:rsid w:val="00A5580F"/>
    <w:rsid w:val="00A559F6"/>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2666"/>
    <w:rsid w:val="00AC304B"/>
    <w:rsid w:val="00AC328B"/>
    <w:rsid w:val="00AC3FDA"/>
    <w:rsid w:val="00AC4011"/>
    <w:rsid w:val="00AC4710"/>
    <w:rsid w:val="00AC4DDB"/>
    <w:rsid w:val="00AC55C4"/>
    <w:rsid w:val="00AC5802"/>
    <w:rsid w:val="00AC5A1F"/>
    <w:rsid w:val="00AC5FE7"/>
    <w:rsid w:val="00AC62A3"/>
    <w:rsid w:val="00AC792E"/>
    <w:rsid w:val="00AC7AA6"/>
    <w:rsid w:val="00AD1EA3"/>
    <w:rsid w:val="00AD1EB2"/>
    <w:rsid w:val="00AD3256"/>
    <w:rsid w:val="00AD441A"/>
    <w:rsid w:val="00AD47E9"/>
    <w:rsid w:val="00AD6FCA"/>
    <w:rsid w:val="00AD76AA"/>
    <w:rsid w:val="00AE06E9"/>
    <w:rsid w:val="00AE0E63"/>
    <w:rsid w:val="00AE12B3"/>
    <w:rsid w:val="00AE1931"/>
    <w:rsid w:val="00AE1989"/>
    <w:rsid w:val="00AE1ABA"/>
    <w:rsid w:val="00AE315F"/>
    <w:rsid w:val="00AE5AD8"/>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3C3"/>
    <w:rsid w:val="00B05E8D"/>
    <w:rsid w:val="00B0665C"/>
    <w:rsid w:val="00B06C86"/>
    <w:rsid w:val="00B07675"/>
    <w:rsid w:val="00B12332"/>
    <w:rsid w:val="00B12933"/>
    <w:rsid w:val="00B157C7"/>
    <w:rsid w:val="00B16FF2"/>
    <w:rsid w:val="00B174A4"/>
    <w:rsid w:val="00B178EF"/>
    <w:rsid w:val="00B20DB6"/>
    <w:rsid w:val="00B22712"/>
    <w:rsid w:val="00B233D1"/>
    <w:rsid w:val="00B24C1A"/>
    <w:rsid w:val="00B24CA7"/>
    <w:rsid w:val="00B25C5F"/>
    <w:rsid w:val="00B26D44"/>
    <w:rsid w:val="00B27127"/>
    <w:rsid w:val="00B27E2C"/>
    <w:rsid w:val="00B30E2C"/>
    <w:rsid w:val="00B30F61"/>
    <w:rsid w:val="00B31A0E"/>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5B80"/>
    <w:rsid w:val="00B46660"/>
    <w:rsid w:val="00B47328"/>
    <w:rsid w:val="00B556C7"/>
    <w:rsid w:val="00B56119"/>
    <w:rsid w:val="00B565FF"/>
    <w:rsid w:val="00B57844"/>
    <w:rsid w:val="00B57879"/>
    <w:rsid w:val="00B57890"/>
    <w:rsid w:val="00B60610"/>
    <w:rsid w:val="00B60DEC"/>
    <w:rsid w:val="00B61154"/>
    <w:rsid w:val="00B618CA"/>
    <w:rsid w:val="00B630EE"/>
    <w:rsid w:val="00B631B4"/>
    <w:rsid w:val="00B63F27"/>
    <w:rsid w:val="00B63F6D"/>
    <w:rsid w:val="00B640FD"/>
    <w:rsid w:val="00B6527E"/>
    <w:rsid w:val="00B65C3E"/>
    <w:rsid w:val="00B66E10"/>
    <w:rsid w:val="00B700DE"/>
    <w:rsid w:val="00B70A24"/>
    <w:rsid w:val="00B70EBF"/>
    <w:rsid w:val="00B721B3"/>
    <w:rsid w:val="00B72971"/>
    <w:rsid w:val="00B729CF"/>
    <w:rsid w:val="00B72C5C"/>
    <w:rsid w:val="00B73977"/>
    <w:rsid w:val="00B73A69"/>
    <w:rsid w:val="00B73CCE"/>
    <w:rsid w:val="00B744D7"/>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2478"/>
    <w:rsid w:val="00BD3F44"/>
    <w:rsid w:val="00BD45DA"/>
    <w:rsid w:val="00BD47C6"/>
    <w:rsid w:val="00BD4BBB"/>
    <w:rsid w:val="00BD5501"/>
    <w:rsid w:val="00BD55C0"/>
    <w:rsid w:val="00BD582C"/>
    <w:rsid w:val="00BE137F"/>
    <w:rsid w:val="00BE14C7"/>
    <w:rsid w:val="00BE28DB"/>
    <w:rsid w:val="00BE3F01"/>
    <w:rsid w:val="00BE3F43"/>
    <w:rsid w:val="00BE68C2"/>
    <w:rsid w:val="00BE73BB"/>
    <w:rsid w:val="00BF0445"/>
    <w:rsid w:val="00BF1F3E"/>
    <w:rsid w:val="00BF2348"/>
    <w:rsid w:val="00BF2A2B"/>
    <w:rsid w:val="00BF32E4"/>
    <w:rsid w:val="00BF37D7"/>
    <w:rsid w:val="00BF52B3"/>
    <w:rsid w:val="00BF6B6F"/>
    <w:rsid w:val="00BF6FFD"/>
    <w:rsid w:val="00BF72B6"/>
    <w:rsid w:val="00BF7D69"/>
    <w:rsid w:val="00C01A9F"/>
    <w:rsid w:val="00C065B9"/>
    <w:rsid w:val="00C10B72"/>
    <w:rsid w:val="00C121F1"/>
    <w:rsid w:val="00C126CD"/>
    <w:rsid w:val="00C14144"/>
    <w:rsid w:val="00C142AD"/>
    <w:rsid w:val="00C143E1"/>
    <w:rsid w:val="00C16234"/>
    <w:rsid w:val="00C16999"/>
    <w:rsid w:val="00C21B89"/>
    <w:rsid w:val="00C2383C"/>
    <w:rsid w:val="00C24AA2"/>
    <w:rsid w:val="00C24F87"/>
    <w:rsid w:val="00C26FB8"/>
    <w:rsid w:val="00C270E9"/>
    <w:rsid w:val="00C27770"/>
    <w:rsid w:val="00C27873"/>
    <w:rsid w:val="00C30506"/>
    <w:rsid w:val="00C32FB7"/>
    <w:rsid w:val="00C3404B"/>
    <w:rsid w:val="00C36405"/>
    <w:rsid w:val="00C37B5E"/>
    <w:rsid w:val="00C4144F"/>
    <w:rsid w:val="00C42C9D"/>
    <w:rsid w:val="00C42D96"/>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4E01"/>
    <w:rsid w:val="00C6541C"/>
    <w:rsid w:val="00C654D8"/>
    <w:rsid w:val="00C65D74"/>
    <w:rsid w:val="00C65D85"/>
    <w:rsid w:val="00C677D7"/>
    <w:rsid w:val="00C702F2"/>
    <w:rsid w:val="00C718AA"/>
    <w:rsid w:val="00C76FB9"/>
    <w:rsid w:val="00C772A0"/>
    <w:rsid w:val="00C773C4"/>
    <w:rsid w:val="00C775A1"/>
    <w:rsid w:val="00C778A4"/>
    <w:rsid w:val="00C801EB"/>
    <w:rsid w:val="00C80A3A"/>
    <w:rsid w:val="00C80B1C"/>
    <w:rsid w:val="00C80D4C"/>
    <w:rsid w:val="00C83496"/>
    <w:rsid w:val="00C83C47"/>
    <w:rsid w:val="00C85E1F"/>
    <w:rsid w:val="00C861CE"/>
    <w:rsid w:val="00C86839"/>
    <w:rsid w:val="00C868B8"/>
    <w:rsid w:val="00C86A17"/>
    <w:rsid w:val="00C86DAD"/>
    <w:rsid w:val="00C90CCA"/>
    <w:rsid w:val="00C91B69"/>
    <w:rsid w:val="00C93286"/>
    <w:rsid w:val="00C948B8"/>
    <w:rsid w:val="00C96A1A"/>
    <w:rsid w:val="00CA028E"/>
    <w:rsid w:val="00CA09B2"/>
    <w:rsid w:val="00CA0A57"/>
    <w:rsid w:val="00CA27CB"/>
    <w:rsid w:val="00CA6F56"/>
    <w:rsid w:val="00CA7DB5"/>
    <w:rsid w:val="00CB0A42"/>
    <w:rsid w:val="00CB3FCB"/>
    <w:rsid w:val="00CB4B2E"/>
    <w:rsid w:val="00CB50CE"/>
    <w:rsid w:val="00CB5236"/>
    <w:rsid w:val="00CB5B4E"/>
    <w:rsid w:val="00CB7359"/>
    <w:rsid w:val="00CB75C5"/>
    <w:rsid w:val="00CC0162"/>
    <w:rsid w:val="00CC022E"/>
    <w:rsid w:val="00CC1CA8"/>
    <w:rsid w:val="00CC1EE9"/>
    <w:rsid w:val="00CC2B29"/>
    <w:rsid w:val="00CC3C8B"/>
    <w:rsid w:val="00CC4F73"/>
    <w:rsid w:val="00CC652F"/>
    <w:rsid w:val="00CC6C51"/>
    <w:rsid w:val="00CC6E3C"/>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5D"/>
    <w:rsid w:val="00CF5893"/>
    <w:rsid w:val="00CF610D"/>
    <w:rsid w:val="00CF6B83"/>
    <w:rsid w:val="00CF6D24"/>
    <w:rsid w:val="00CF7666"/>
    <w:rsid w:val="00D02630"/>
    <w:rsid w:val="00D0648D"/>
    <w:rsid w:val="00D06A2B"/>
    <w:rsid w:val="00D1060A"/>
    <w:rsid w:val="00D10710"/>
    <w:rsid w:val="00D11103"/>
    <w:rsid w:val="00D112FD"/>
    <w:rsid w:val="00D1138B"/>
    <w:rsid w:val="00D12945"/>
    <w:rsid w:val="00D1700E"/>
    <w:rsid w:val="00D218DD"/>
    <w:rsid w:val="00D229B8"/>
    <w:rsid w:val="00D240FC"/>
    <w:rsid w:val="00D243F7"/>
    <w:rsid w:val="00D245CB"/>
    <w:rsid w:val="00D258E8"/>
    <w:rsid w:val="00D30909"/>
    <w:rsid w:val="00D31AE2"/>
    <w:rsid w:val="00D34373"/>
    <w:rsid w:val="00D34C02"/>
    <w:rsid w:val="00D366CB"/>
    <w:rsid w:val="00D4005F"/>
    <w:rsid w:val="00D42851"/>
    <w:rsid w:val="00D432E8"/>
    <w:rsid w:val="00D43600"/>
    <w:rsid w:val="00D43DF0"/>
    <w:rsid w:val="00D466D3"/>
    <w:rsid w:val="00D46B3B"/>
    <w:rsid w:val="00D5157F"/>
    <w:rsid w:val="00D5226D"/>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B8C"/>
    <w:rsid w:val="00D76F9C"/>
    <w:rsid w:val="00D8060A"/>
    <w:rsid w:val="00D81227"/>
    <w:rsid w:val="00D81259"/>
    <w:rsid w:val="00D81C18"/>
    <w:rsid w:val="00D81F9A"/>
    <w:rsid w:val="00D83001"/>
    <w:rsid w:val="00D833A0"/>
    <w:rsid w:val="00D84DF3"/>
    <w:rsid w:val="00D851A6"/>
    <w:rsid w:val="00D85658"/>
    <w:rsid w:val="00D86006"/>
    <w:rsid w:val="00D869C5"/>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D1B"/>
    <w:rsid w:val="00DA45CB"/>
    <w:rsid w:val="00DA5270"/>
    <w:rsid w:val="00DA7676"/>
    <w:rsid w:val="00DB2405"/>
    <w:rsid w:val="00DB2CF8"/>
    <w:rsid w:val="00DB3282"/>
    <w:rsid w:val="00DB463B"/>
    <w:rsid w:val="00DB5859"/>
    <w:rsid w:val="00DB5A17"/>
    <w:rsid w:val="00DB5DF0"/>
    <w:rsid w:val="00DB5E6C"/>
    <w:rsid w:val="00DB7CF9"/>
    <w:rsid w:val="00DC1EE1"/>
    <w:rsid w:val="00DC2259"/>
    <w:rsid w:val="00DC23C7"/>
    <w:rsid w:val="00DC346E"/>
    <w:rsid w:val="00DC38D4"/>
    <w:rsid w:val="00DC5A7B"/>
    <w:rsid w:val="00DC5E0B"/>
    <w:rsid w:val="00DC5F04"/>
    <w:rsid w:val="00DC6554"/>
    <w:rsid w:val="00DC6CFE"/>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16"/>
    <w:rsid w:val="00DF32D7"/>
    <w:rsid w:val="00DF3474"/>
    <w:rsid w:val="00DF54E2"/>
    <w:rsid w:val="00DF5931"/>
    <w:rsid w:val="00E00505"/>
    <w:rsid w:val="00E005FB"/>
    <w:rsid w:val="00E00846"/>
    <w:rsid w:val="00E012DC"/>
    <w:rsid w:val="00E0170E"/>
    <w:rsid w:val="00E023A9"/>
    <w:rsid w:val="00E037D2"/>
    <w:rsid w:val="00E04941"/>
    <w:rsid w:val="00E04A05"/>
    <w:rsid w:val="00E0586D"/>
    <w:rsid w:val="00E05A5C"/>
    <w:rsid w:val="00E06680"/>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0739"/>
    <w:rsid w:val="00E4127C"/>
    <w:rsid w:val="00E423DE"/>
    <w:rsid w:val="00E427B6"/>
    <w:rsid w:val="00E431C1"/>
    <w:rsid w:val="00E52DD6"/>
    <w:rsid w:val="00E53D8C"/>
    <w:rsid w:val="00E543CC"/>
    <w:rsid w:val="00E55F51"/>
    <w:rsid w:val="00E56331"/>
    <w:rsid w:val="00E56F0D"/>
    <w:rsid w:val="00E57C9E"/>
    <w:rsid w:val="00E60231"/>
    <w:rsid w:val="00E60ED9"/>
    <w:rsid w:val="00E6377B"/>
    <w:rsid w:val="00E65FA5"/>
    <w:rsid w:val="00E67BBE"/>
    <w:rsid w:val="00E70342"/>
    <w:rsid w:val="00E7149A"/>
    <w:rsid w:val="00E71DC3"/>
    <w:rsid w:val="00E72A24"/>
    <w:rsid w:val="00E73731"/>
    <w:rsid w:val="00E73DC3"/>
    <w:rsid w:val="00E75EFB"/>
    <w:rsid w:val="00E767B3"/>
    <w:rsid w:val="00E76EE5"/>
    <w:rsid w:val="00E77301"/>
    <w:rsid w:val="00E773D3"/>
    <w:rsid w:val="00E808E1"/>
    <w:rsid w:val="00E82DE7"/>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2415"/>
    <w:rsid w:val="00ED2CB3"/>
    <w:rsid w:val="00ED4441"/>
    <w:rsid w:val="00ED5397"/>
    <w:rsid w:val="00ED6BE7"/>
    <w:rsid w:val="00ED79C2"/>
    <w:rsid w:val="00EE2E31"/>
    <w:rsid w:val="00EE2F0A"/>
    <w:rsid w:val="00EE2FC8"/>
    <w:rsid w:val="00EE55C6"/>
    <w:rsid w:val="00EE7C6C"/>
    <w:rsid w:val="00EF05FF"/>
    <w:rsid w:val="00EF08D0"/>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30A"/>
    <w:rsid w:val="00F41944"/>
    <w:rsid w:val="00F4259B"/>
    <w:rsid w:val="00F433CD"/>
    <w:rsid w:val="00F43E08"/>
    <w:rsid w:val="00F44F02"/>
    <w:rsid w:val="00F45376"/>
    <w:rsid w:val="00F463A9"/>
    <w:rsid w:val="00F475B4"/>
    <w:rsid w:val="00F50330"/>
    <w:rsid w:val="00F50A63"/>
    <w:rsid w:val="00F525CC"/>
    <w:rsid w:val="00F54059"/>
    <w:rsid w:val="00F54C0B"/>
    <w:rsid w:val="00F54FFC"/>
    <w:rsid w:val="00F5569D"/>
    <w:rsid w:val="00F55CB9"/>
    <w:rsid w:val="00F56DA7"/>
    <w:rsid w:val="00F60E4B"/>
    <w:rsid w:val="00F617F8"/>
    <w:rsid w:val="00F623D7"/>
    <w:rsid w:val="00F63436"/>
    <w:rsid w:val="00F6368B"/>
    <w:rsid w:val="00F63D61"/>
    <w:rsid w:val="00F65419"/>
    <w:rsid w:val="00F660B3"/>
    <w:rsid w:val="00F662E7"/>
    <w:rsid w:val="00F670DA"/>
    <w:rsid w:val="00F701A3"/>
    <w:rsid w:val="00F70BC0"/>
    <w:rsid w:val="00F722C0"/>
    <w:rsid w:val="00F72890"/>
    <w:rsid w:val="00F7295B"/>
    <w:rsid w:val="00F73006"/>
    <w:rsid w:val="00F768AA"/>
    <w:rsid w:val="00F80082"/>
    <w:rsid w:val="00F80571"/>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0B35"/>
    <w:rsid w:val="00FC3A37"/>
    <w:rsid w:val="00FC707A"/>
    <w:rsid w:val="00FC742D"/>
    <w:rsid w:val="00FC79BE"/>
    <w:rsid w:val="00FD072A"/>
    <w:rsid w:val="00FD0AA2"/>
    <w:rsid w:val="00FD16C8"/>
    <w:rsid w:val="00FD217F"/>
    <w:rsid w:val="00FD275A"/>
    <w:rsid w:val="00FD2B81"/>
    <w:rsid w:val="00FD3534"/>
    <w:rsid w:val="00FD4359"/>
    <w:rsid w:val="00FD46FD"/>
    <w:rsid w:val="00FD63D0"/>
    <w:rsid w:val="00FD709D"/>
    <w:rsid w:val="00FE0D19"/>
    <w:rsid w:val="00FE0D53"/>
    <w:rsid w:val="00FE3BDB"/>
    <w:rsid w:val="00FE484A"/>
    <w:rsid w:val="00FE5850"/>
    <w:rsid w:val="00FE5D3D"/>
    <w:rsid w:val="00FE7E82"/>
    <w:rsid w:val="00FF0336"/>
    <w:rsid w:val="00FF0471"/>
    <w:rsid w:val="00FF16EB"/>
    <w:rsid w:val="00FF3C77"/>
    <w:rsid w:val="00FF4EC5"/>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706773">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809298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747940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3C166D"/>
    <w:rsid w:val="004E3249"/>
    <w:rsid w:val="005104B2"/>
    <w:rsid w:val="00700E8F"/>
    <w:rsid w:val="007813D5"/>
    <w:rsid w:val="008372AC"/>
    <w:rsid w:val="008C02F6"/>
    <w:rsid w:val="009652C9"/>
    <w:rsid w:val="00B04F96"/>
    <w:rsid w:val="00C30024"/>
    <w:rsid w:val="00C9556E"/>
    <w:rsid w:val="00CD3DF9"/>
    <w:rsid w:val="00CF0A4D"/>
    <w:rsid w:val="00E3759C"/>
    <w:rsid w:val="00FE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25</Pages>
  <Words>7111</Words>
  <Characters>40537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2022-01-27T15:32:00Z</dcterms:created>
  <dcterms:modified xsi:type="dcterms:W3CDTF">2022-01-27T15:32:00Z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