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AB73C0" w14:paraId="3CBA909A" w14:textId="77777777" w:rsidTr="001968A8">
        <w:trPr>
          <w:trHeight w:val="485"/>
          <w:jc w:val="center"/>
        </w:trPr>
        <w:tc>
          <w:tcPr>
            <w:tcW w:w="9576" w:type="dxa"/>
            <w:gridSpan w:val="5"/>
            <w:vAlign w:val="center"/>
          </w:tcPr>
          <w:p w14:paraId="60D73FE1" w14:textId="7E31F5EC" w:rsidR="00B6527E" w:rsidRPr="00AB73C0" w:rsidRDefault="00D66E80" w:rsidP="003E4ABA">
            <w:pPr>
              <w:pStyle w:val="T2"/>
              <w:rPr>
                <w:sz w:val="22"/>
                <w:szCs w:val="22"/>
              </w:rPr>
            </w:pPr>
            <w:r w:rsidRPr="00AB73C0">
              <w:rPr>
                <w:sz w:val="22"/>
                <w:szCs w:val="22"/>
              </w:rPr>
              <w:t>MLO – 35.3.</w:t>
            </w:r>
            <w:r w:rsidR="0091206E" w:rsidRPr="00AB73C0">
              <w:rPr>
                <w:sz w:val="22"/>
                <w:szCs w:val="22"/>
              </w:rPr>
              <w:t>9.</w:t>
            </w:r>
            <w:r w:rsidR="00383357" w:rsidRPr="00AB73C0">
              <w:rPr>
                <w:sz w:val="22"/>
                <w:szCs w:val="22"/>
              </w:rPr>
              <w:t>2</w:t>
            </w:r>
          </w:p>
        </w:tc>
      </w:tr>
      <w:tr w:rsidR="00B6527E" w:rsidRPr="00AB73C0" w14:paraId="25960C30" w14:textId="77777777" w:rsidTr="001968A8">
        <w:trPr>
          <w:trHeight w:val="359"/>
          <w:jc w:val="center"/>
        </w:trPr>
        <w:tc>
          <w:tcPr>
            <w:tcW w:w="9576" w:type="dxa"/>
            <w:gridSpan w:val="5"/>
            <w:vAlign w:val="center"/>
          </w:tcPr>
          <w:p w14:paraId="5C4A3311" w14:textId="3FBEF255" w:rsidR="00B6527E" w:rsidRPr="00AB73C0" w:rsidRDefault="00B6527E" w:rsidP="00911648">
            <w:pPr>
              <w:pStyle w:val="T2"/>
              <w:ind w:left="0"/>
              <w:rPr>
                <w:sz w:val="22"/>
                <w:szCs w:val="22"/>
              </w:rPr>
            </w:pPr>
            <w:r w:rsidRPr="00AB73C0">
              <w:rPr>
                <w:sz w:val="22"/>
                <w:szCs w:val="22"/>
              </w:rPr>
              <w:t>Date:</w:t>
            </w:r>
            <w:r w:rsidR="00215CE5" w:rsidRPr="00AB73C0">
              <w:rPr>
                <w:b w:val="0"/>
                <w:sz w:val="22"/>
                <w:szCs w:val="22"/>
              </w:rPr>
              <w:t xml:space="preserve">  20</w:t>
            </w:r>
            <w:r w:rsidR="00BC477F" w:rsidRPr="00AB73C0">
              <w:rPr>
                <w:b w:val="0"/>
                <w:sz w:val="22"/>
                <w:szCs w:val="22"/>
              </w:rPr>
              <w:t>2</w:t>
            </w:r>
            <w:r w:rsidR="00383357" w:rsidRPr="00AB73C0">
              <w:rPr>
                <w:b w:val="0"/>
                <w:sz w:val="22"/>
                <w:szCs w:val="22"/>
              </w:rPr>
              <w:t>1</w:t>
            </w:r>
            <w:r w:rsidR="00BB08D8" w:rsidRPr="00AB73C0">
              <w:rPr>
                <w:b w:val="0"/>
                <w:sz w:val="22"/>
                <w:szCs w:val="22"/>
              </w:rPr>
              <w:t>-</w:t>
            </w:r>
            <w:r w:rsidR="00AB73C0" w:rsidRPr="00AB73C0">
              <w:rPr>
                <w:b w:val="0"/>
                <w:sz w:val="22"/>
                <w:szCs w:val="22"/>
              </w:rPr>
              <w:t>10</w:t>
            </w:r>
            <w:r w:rsidR="00383357" w:rsidRPr="00AB73C0">
              <w:rPr>
                <w:b w:val="0"/>
                <w:sz w:val="22"/>
                <w:szCs w:val="22"/>
              </w:rPr>
              <w:t>-</w:t>
            </w:r>
            <w:r w:rsidR="00AB73C0" w:rsidRPr="00AB73C0">
              <w:rPr>
                <w:b w:val="0"/>
                <w:sz w:val="22"/>
                <w:szCs w:val="22"/>
              </w:rPr>
              <w:t>15</w:t>
            </w:r>
          </w:p>
        </w:tc>
      </w:tr>
      <w:tr w:rsidR="00B6527E" w:rsidRPr="00AB73C0" w14:paraId="24EFAB88" w14:textId="77777777" w:rsidTr="001968A8">
        <w:trPr>
          <w:cantSplit/>
          <w:jc w:val="center"/>
        </w:trPr>
        <w:tc>
          <w:tcPr>
            <w:tcW w:w="9576" w:type="dxa"/>
            <w:gridSpan w:val="5"/>
            <w:vAlign w:val="center"/>
          </w:tcPr>
          <w:p w14:paraId="085E4E54" w14:textId="77777777" w:rsidR="00B6527E" w:rsidRPr="00AB73C0" w:rsidRDefault="00B6527E" w:rsidP="007E52CB">
            <w:pPr>
              <w:pStyle w:val="T2"/>
              <w:spacing w:after="0"/>
              <w:ind w:left="0" w:right="0"/>
              <w:jc w:val="left"/>
              <w:rPr>
                <w:sz w:val="22"/>
                <w:szCs w:val="22"/>
              </w:rPr>
            </w:pPr>
            <w:r w:rsidRPr="00AB73C0">
              <w:rPr>
                <w:sz w:val="22"/>
                <w:szCs w:val="22"/>
              </w:rPr>
              <w:t>Author(s):</w:t>
            </w:r>
          </w:p>
        </w:tc>
      </w:tr>
      <w:tr w:rsidR="00B6527E" w:rsidRPr="00AB73C0" w14:paraId="0AA99FD7" w14:textId="77777777" w:rsidTr="001968A8">
        <w:trPr>
          <w:jc w:val="center"/>
        </w:trPr>
        <w:tc>
          <w:tcPr>
            <w:tcW w:w="1615" w:type="dxa"/>
            <w:vAlign w:val="center"/>
          </w:tcPr>
          <w:p w14:paraId="19945108" w14:textId="77777777" w:rsidR="00B6527E" w:rsidRPr="00AB73C0" w:rsidRDefault="00B6527E" w:rsidP="007E52CB">
            <w:pPr>
              <w:pStyle w:val="T2"/>
              <w:spacing w:after="0"/>
              <w:ind w:left="0" w:right="0"/>
              <w:jc w:val="left"/>
              <w:rPr>
                <w:sz w:val="22"/>
                <w:szCs w:val="22"/>
              </w:rPr>
            </w:pPr>
            <w:r w:rsidRPr="00AB73C0">
              <w:rPr>
                <w:sz w:val="22"/>
                <w:szCs w:val="22"/>
              </w:rPr>
              <w:t>Name</w:t>
            </w:r>
          </w:p>
        </w:tc>
        <w:tc>
          <w:tcPr>
            <w:tcW w:w="1530" w:type="dxa"/>
            <w:vAlign w:val="center"/>
          </w:tcPr>
          <w:p w14:paraId="69F56477" w14:textId="77777777" w:rsidR="00B6527E" w:rsidRPr="00AB73C0" w:rsidRDefault="00B6527E" w:rsidP="007E52CB">
            <w:pPr>
              <w:pStyle w:val="T2"/>
              <w:spacing w:after="0"/>
              <w:ind w:left="0" w:right="0"/>
              <w:jc w:val="left"/>
              <w:rPr>
                <w:sz w:val="22"/>
                <w:szCs w:val="22"/>
              </w:rPr>
            </w:pPr>
            <w:r w:rsidRPr="00AB73C0">
              <w:rPr>
                <w:sz w:val="22"/>
                <w:szCs w:val="22"/>
              </w:rPr>
              <w:t>Affiliation</w:t>
            </w:r>
          </w:p>
        </w:tc>
        <w:tc>
          <w:tcPr>
            <w:tcW w:w="2070" w:type="dxa"/>
            <w:vAlign w:val="center"/>
          </w:tcPr>
          <w:p w14:paraId="061C0ACA" w14:textId="26721EDF" w:rsidR="00B6527E" w:rsidRPr="00AB73C0" w:rsidRDefault="00AE1931" w:rsidP="007E52CB">
            <w:pPr>
              <w:pStyle w:val="T2"/>
              <w:spacing w:after="0"/>
              <w:ind w:left="0" w:right="0"/>
              <w:jc w:val="left"/>
              <w:rPr>
                <w:sz w:val="22"/>
                <w:szCs w:val="22"/>
              </w:rPr>
            </w:pPr>
            <w:r w:rsidRPr="00AB73C0">
              <w:rPr>
                <w:sz w:val="22"/>
                <w:szCs w:val="22"/>
              </w:rPr>
              <w:t>Address</w:t>
            </w:r>
          </w:p>
        </w:tc>
        <w:tc>
          <w:tcPr>
            <w:tcW w:w="1440" w:type="dxa"/>
            <w:vAlign w:val="center"/>
          </w:tcPr>
          <w:p w14:paraId="7CD6ADE3" w14:textId="77777777" w:rsidR="00B6527E" w:rsidRPr="00AB73C0" w:rsidRDefault="00B6527E" w:rsidP="007E52CB">
            <w:pPr>
              <w:pStyle w:val="T2"/>
              <w:spacing w:after="0"/>
              <w:ind w:left="0" w:right="0"/>
              <w:jc w:val="left"/>
              <w:rPr>
                <w:sz w:val="22"/>
                <w:szCs w:val="22"/>
              </w:rPr>
            </w:pPr>
            <w:r w:rsidRPr="00AB73C0">
              <w:rPr>
                <w:sz w:val="22"/>
                <w:szCs w:val="22"/>
              </w:rPr>
              <w:t>Phone</w:t>
            </w:r>
          </w:p>
        </w:tc>
        <w:tc>
          <w:tcPr>
            <w:tcW w:w="2921" w:type="dxa"/>
            <w:vAlign w:val="center"/>
          </w:tcPr>
          <w:p w14:paraId="52D9DABE" w14:textId="77777777" w:rsidR="00B6527E" w:rsidRPr="00AB73C0" w:rsidRDefault="00B6527E" w:rsidP="007E52CB">
            <w:pPr>
              <w:pStyle w:val="T2"/>
              <w:spacing w:after="0"/>
              <w:ind w:left="0" w:right="0"/>
              <w:jc w:val="left"/>
              <w:rPr>
                <w:sz w:val="22"/>
                <w:szCs w:val="22"/>
              </w:rPr>
            </w:pPr>
            <w:r w:rsidRPr="00AB73C0">
              <w:rPr>
                <w:sz w:val="22"/>
                <w:szCs w:val="22"/>
              </w:rPr>
              <w:t>email</w:t>
            </w:r>
          </w:p>
        </w:tc>
      </w:tr>
      <w:tr w:rsidR="00B6527E" w:rsidRPr="00AB73C0" w14:paraId="2A56A94E" w14:textId="77777777" w:rsidTr="001968A8">
        <w:trPr>
          <w:jc w:val="center"/>
        </w:trPr>
        <w:tc>
          <w:tcPr>
            <w:tcW w:w="1615" w:type="dxa"/>
            <w:vAlign w:val="center"/>
          </w:tcPr>
          <w:p w14:paraId="2865B567" w14:textId="77777777" w:rsidR="00B6527E" w:rsidRPr="00AB73C0" w:rsidRDefault="00B6527E" w:rsidP="00B6527E">
            <w:pPr>
              <w:pStyle w:val="T2"/>
              <w:spacing w:after="0"/>
              <w:ind w:left="0" w:right="0"/>
              <w:jc w:val="left"/>
              <w:rPr>
                <w:sz w:val="22"/>
                <w:szCs w:val="22"/>
              </w:rPr>
            </w:pPr>
            <w:r w:rsidRPr="00AB73C0">
              <w:rPr>
                <w:b w:val="0"/>
                <w:kern w:val="24"/>
                <w:sz w:val="22"/>
                <w:szCs w:val="22"/>
              </w:rPr>
              <w:t>Laurent Cariou</w:t>
            </w:r>
          </w:p>
        </w:tc>
        <w:tc>
          <w:tcPr>
            <w:tcW w:w="1530" w:type="dxa"/>
            <w:vAlign w:val="center"/>
          </w:tcPr>
          <w:p w14:paraId="60ECF008" w14:textId="77777777" w:rsidR="00B6527E" w:rsidRPr="00AB73C0" w:rsidRDefault="00B6527E" w:rsidP="00B6527E">
            <w:pPr>
              <w:pStyle w:val="T2"/>
              <w:spacing w:after="0"/>
              <w:ind w:left="0" w:right="0"/>
              <w:jc w:val="left"/>
              <w:rPr>
                <w:sz w:val="22"/>
                <w:szCs w:val="22"/>
              </w:rPr>
            </w:pPr>
          </w:p>
        </w:tc>
        <w:tc>
          <w:tcPr>
            <w:tcW w:w="2070" w:type="dxa"/>
            <w:vAlign w:val="center"/>
          </w:tcPr>
          <w:p w14:paraId="7CC144E9" w14:textId="77777777" w:rsidR="00B6527E" w:rsidRPr="00AB73C0" w:rsidRDefault="00B6527E" w:rsidP="00B6527E">
            <w:pPr>
              <w:pStyle w:val="T2"/>
              <w:spacing w:after="0"/>
              <w:ind w:left="0" w:right="0"/>
              <w:jc w:val="left"/>
              <w:rPr>
                <w:sz w:val="22"/>
                <w:szCs w:val="22"/>
              </w:rPr>
            </w:pPr>
          </w:p>
        </w:tc>
        <w:tc>
          <w:tcPr>
            <w:tcW w:w="1440" w:type="dxa"/>
            <w:vAlign w:val="center"/>
          </w:tcPr>
          <w:p w14:paraId="1D7D8EF7" w14:textId="77777777" w:rsidR="00B6527E" w:rsidRPr="00AB73C0" w:rsidRDefault="00B6527E" w:rsidP="00B6527E">
            <w:pPr>
              <w:pStyle w:val="T2"/>
              <w:spacing w:after="0"/>
              <w:ind w:left="0" w:right="0"/>
              <w:jc w:val="left"/>
              <w:rPr>
                <w:sz w:val="22"/>
                <w:szCs w:val="22"/>
              </w:rPr>
            </w:pPr>
          </w:p>
        </w:tc>
        <w:tc>
          <w:tcPr>
            <w:tcW w:w="2921" w:type="dxa"/>
            <w:vAlign w:val="center"/>
          </w:tcPr>
          <w:p w14:paraId="74E257FE" w14:textId="77777777" w:rsidR="00B6527E" w:rsidRPr="00AB73C0" w:rsidRDefault="00B6527E" w:rsidP="00B6527E">
            <w:pPr>
              <w:pStyle w:val="T2"/>
              <w:spacing w:after="0"/>
              <w:ind w:left="0" w:right="0"/>
              <w:jc w:val="left"/>
              <w:rPr>
                <w:sz w:val="22"/>
                <w:szCs w:val="22"/>
              </w:rPr>
            </w:pPr>
            <w:r w:rsidRPr="00AB73C0">
              <w:rPr>
                <w:b w:val="0"/>
                <w:kern w:val="24"/>
                <w:sz w:val="22"/>
                <w:szCs w:val="22"/>
              </w:rPr>
              <w:t>laurent.cariou@intel.com</w:t>
            </w:r>
          </w:p>
        </w:tc>
      </w:tr>
      <w:tr w:rsidR="00A6315F" w:rsidRPr="00AB73C0" w14:paraId="18201880" w14:textId="77777777" w:rsidTr="001968A8">
        <w:trPr>
          <w:jc w:val="center"/>
        </w:trPr>
        <w:tc>
          <w:tcPr>
            <w:tcW w:w="1615" w:type="dxa"/>
            <w:vAlign w:val="center"/>
          </w:tcPr>
          <w:p w14:paraId="76E64C26" w14:textId="3FAA9064" w:rsidR="00A6315F" w:rsidRPr="00AB73C0" w:rsidRDefault="00A6315F" w:rsidP="00B6527E">
            <w:pPr>
              <w:pStyle w:val="T2"/>
              <w:spacing w:after="0"/>
              <w:ind w:left="0" w:right="0"/>
              <w:jc w:val="left"/>
              <w:rPr>
                <w:b w:val="0"/>
                <w:kern w:val="24"/>
                <w:sz w:val="22"/>
                <w:szCs w:val="22"/>
              </w:rPr>
            </w:pPr>
            <w:r>
              <w:rPr>
                <w:b w:val="0"/>
                <w:kern w:val="24"/>
                <w:sz w:val="22"/>
                <w:szCs w:val="22"/>
              </w:rPr>
              <w:t>Ab</w:t>
            </w:r>
            <w:r w:rsidR="009A3384">
              <w:rPr>
                <w:b w:val="0"/>
                <w:kern w:val="24"/>
                <w:sz w:val="22"/>
                <w:szCs w:val="22"/>
              </w:rPr>
              <w:t>h</w:t>
            </w:r>
            <w:r>
              <w:rPr>
                <w:b w:val="0"/>
                <w:kern w:val="24"/>
                <w:sz w:val="22"/>
                <w:szCs w:val="22"/>
              </w:rPr>
              <w:t>ishek Patil</w:t>
            </w:r>
          </w:p>
        </w:tc>
        <w:tc>
          <w:tcPr>
            <w:tcW w:w="1530" w:type="dxa"/>
            <w:vAlign w:val="center"/>
          </w:tcPr>
          <w:p w14:paraId="7C0449F5" w14:textId="77777777" w:rsidR="00A6315F" w:rsidRPr="00AB73C0" w:rsidRDefault="00A6315F" w:rsidP="00B6527E">
            <w:pPr>
              <w:pStyle w:val="T2"/>
              <w:spacing w:after="0"/>
              <w:ind w:left="0" w:right="0"/>
              <w:jc w:val="left"/>
              <w:rPr>
                <w:sz w:val="22"/>
                <w:szCs w:val="22"/>
              </w:rPr>
            </w:pPr>
          </w:p>
        </w:tc>
        <w:tc>
          <w:tcPr>
            <w:tcW w:w="2070" w:type="dxa"/>
            <w:vAlign w:val="center"/>
          </w:tcPr>
          <w:p w14:paraId="4B963B75" w14:textId="77777777" w:rsidR="00A6315F" w:rsidRPr="00AB73C0" w:rsidRDefault="00A6315F" w:rsidP="00B6527E">
            <w:pPr>
              <w:pStyle w:val="T2"/>
              <w:spacing w:after="0"/>
              <w:ind w:left="0" w:right="0"/>
              <w:jc w:val="left"/>
              <w:rPr>
                <w:sz w:val="22"/>
                <w:szCs w:val="22"/>
              </w:rPr>
            </w:pPr>
          </w:p>
        </w:tc>
        <w:tc>
          <w:tcPr>
            <w:tcW w:w="1440" w:type="dxa"/>
            <w:vAlign w:val="center"/>
          </w:tcPr>
          <w:p w14:paraId="5D73D04B" w14:textId="77777777" w:rsidR="00A6315F" w:rsidRPr="00AB73C0" w:rsidRDefault="00A6315F" w:rsidP="00B6527E">
            <w:pPr>
              <w:pStyle w:val="T2"/>
              <w:spacing w:after="0"/>
              <w:ind w:left="0" w:right="0"/>
              <w:jc w:val="left"/>
              <w:rPr>
                <w:sz w:val="22"/>
                <w:szCs w:val="22"/>
              </w:rPr>
            </w:pPr>
          </w:p>
        </w:tc>
        <w:tc>
          <w:tcPr>
            <w:tcW w:w="2921" w:type="dxa"/>
            <w:vAlign w:val="center"/>
          </w:tcPr>
          <w:p w14:paraId="3F0AB074" w14:textId="77777777" w:rsidR="00A6315F" w:rsidRPr="00AB73C0" w:rsidRDefault="00A6315F" w:rsidP="00B6527E">
            <w:pPr>
              <w:pStyle w:val="T2"/>
              <w:spacing w:after="0"/>
              <w:ind w:left="0" w:right="0"/>
              <w:jc w:val="left"/>
              <w:rPr>
                <w:b w:val="0"/>
                <w:kern w:val="24"/>
                <w:sz w:val="22"/>
                <w:szCs w:val="22"/>
              </w:rPr>
            </w:pPr>
          </w:p>
        </w:tc>
      </w:tr>
      <w:tr w:rsidR="00A6315F" w:rsidRPr="00AB73C0" w14:paraId="740456A2" w14:textId="77777777" w:rsidTr="001968A8">
        <w:trPr>
          <w:jc w:val="center"/>
        </w:trPr>
        <w:tc>
          <w:tcPr>
            <w:tcW w:w="1615" w:type="dxa"/>
            <w:vAlign w:val="center"/>
          </w:tcPr>
          <w:p w14:paraId="01D43170" w14:textId="5082A96D" w:rsidR="00A6315F" w:rsidRDefault="00A6315F" w:rsidP="00B6527E">
            <w:pPr>
              <w:pStyle w:val="T2"/>
              <w:spacing w:after="0"/>
              <w:ind w:left="0" w:right="0"/>
              <w:jc w:val="left"/>
              <w:rPr>
                <w:b w:val="0"/>
                <w:kern w:val="24"/>
                <w:sz w:val="22"/>
                <w:szCs w:val="22"/>
              </w:rPr>
            </w:pPr>
            <w:r>
              <w:rPr>
                <w:b w:val="0"/>
                <w:kern w:val="24"/>
                <w:sz w:val="22"/>
                <w:szCs w:val="22"/>
              </w:rPr>
              <w:t xml:space="preserve">Gaurang </w:t>
            </w:r>
            <w:r w:rsidR="009A3384">
              <w:rPr>
                <w:b w:val="0"/>
                <w:kern w:val="24"/>
                <w:sz w:val="22"/>
                <w:szCs w:val="22"/>
              </w:rPr>
              <w:t>Naik</w:t>
            </w:r>
          </w:p>
        </w:tc>
        <w:tc>
          <w:tcPr>
            <w:tcW w:w="1530" w:type="dxa"/>
            <w:vAlign w:val="center"/>
          </w:tcPr>
          <w:p w14:paraId="44794CAF" w14:textId="77777777" w:rsidR="00A6315F" w:rsidRPr="00AB73C0" w:rsidRDefault="00A6315F" w:rsidP="00B6527E">
            <w:pPr>
              <w:pStyle w:val="T2"/>
              <w:spacing w:after="0"/>
              <w:ind w:left="0" w:right="0"/>
              <w:jc w:val="left"/>
              <w:rPr>
                <w:sz w:val="22"/>
                <w:szCs w:val="22"/>
              </w:rPr>
            </w:pPr>
          </w:p>
        </w:tc>
        <w:tc>
          <w:tcPr>
            <w:tcW w:w="2070" w:type="dxa"/>
            <w:vAlign w:val="center"/>
          </w:tcPr>
          <w:p w14:paraId="7C7FBBDA" w14:textId="77777777" w:rsidR="00A6315F" w:rsidRPr="00AB73C0" w:rsidRDefault="00A6315F" w:rsidP="00B6527E">
            <w:pPr>
              <w:pStyle w:val="T2"/>
              <w:spacing w:after="0"/>
              <w:ind w:left="0" w:right="0"/>
              <w:jc w:val="left"/>
              <w:rPr>
                <w:sz w:val="22"/>
                <w:szCs w:val="22"/>
              </w:rPr>
            </w:pPr>
          </w:p>
        </w:tc>
        <w:tc>
          <w:tcPr>
            <w:tcW w:w="1440" w:type="dxa"/>
            <w:vAlign w:val="center"/>
          </w:tcPr>
          <w:p w14:paraId="4B5688B7" w14:textId="77777777" w:rsidR="00A6315F" w:rsidRPr="00AB73C0" w:rsidRDefault="00A6315F" w:rsidP="00B6527E">
            <w:pPr>
              <w:pStyle w:val="T2"/>
              <w:spacing w:after="0"/>
              <w:ind w:left="0" w:right="0"/>
              <w:jc w:val="left"/>
              <w:rPr>
                <w:sz w:val="22"/>
                <w:szCs w:val="22"/>
              </w:rPr>
            </w:pPr>
          </w:p>
        </w:tc>
        <w:tc>
          <w:tcPr>
            <w:tcW w:w="2921" w:type="dxa"/>
            <w:vAlign w:val="center"/>
          </w:tcPr>
          <w:p w14:paraId="51C7AB52" w14:textId="77777777" w:rsidR="00A6315F" w:rsidRPr="00AB73C0" w:rsidRDefault="00A6315F" w:rsidP="00B6527E">
            <w:pPr>
              <w:pStyle w:val="T2"/>
              <w:spacing w:after="0"/>
              <w:ind w:left="0" w:right="0"/>
              <w:jc w:val="left"/>
              <w:rPr>
                <w:b w:val="0"/>
                <w:kern w:val="24"/>
                <w:sz w:val="22"/>
                <w:szCs w:val="22"/>
              </w:rPr>
            </w:pPr>
          </w:p>
        </w:tc>
      </w:tr>
    </w:tbl>
    <w:p w14:paraId="0D50F160" w14:textId="0E39B489" w:rsidR="00CA09B2" w:rsidRPr="00E13124" w:rsidRDefault="0091206E">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0D9C3214">
                  <wp:simplePos x="0" y="0"/>
                  <wp:positionH relativeFrom="margin">
                    <wp:align>left</wp:align>
                  </wp:positionH>
                  <wp:positionV relativeFrom="paragraph">
                    <wp:posOffset>5373</wp:posOffset>
                  </wp:positionV>
                  <wp:extent cx="5943600" cy="3288323"/>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88323"/>
                          </a:xfrm>
                          <a:prstGeom prst="rect">
                            <a:avLst/>
                          </a:prstGeom>
                          <a:solidFill>
                            <a:srgbClr val="FFFFFF"/>
                          </a:solidFill>
                          <a:ln>
                            <a:noFill/>
                          </a:ln>
                        </wps:spPr>
                        <wps:txbx>
                          <w:txbxContent>
                            <w:p w14:paraId="2E05FA5C" w14:textId="3366008E" w:rsidR="00647BAA" w:rsidRDefault="00647BAA">
                              <w:pPr>
                                <w:pStyle w:val="T1"/>
                                <w:spacing w:after="120"/>
                              </w:pPr>
                              <w:r>
                                <w:t>Abstract</w:t>
                              </w:r>
                            </w:p>
                            <w:p w14:paraId="5D5B8AD0" w14:textId="715E7468" w:rsidR="00647BAA" w:rsidRDefault="00647BAA" w:rsidP="00E13F8F"/>
                            <w:p w14:paraId="4FA4BEC8" w14:textId="57C3DE50" w:rsidR="00647BAA" w:rsidRPr="005B10AD" w:rsidRDefault="00647BAA" w:rsidP="00E13F8F">
                              <w:r w:rsidRPr="005B10AD">
                                <w:t>Spec text proposal for 11be D1.0</w:t>
                              </w:r>
                            </w:p>
                            <w:p w14:paraId="2FE27E58" w14:textId="08A4DE64" w:rsidR="00647BAA" w:rsidRPr="003F6B0C" w:rsidRDefault="00647BAA" w:rsidP="00950682">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1 4385 4462 4463 4464 5035 5036 5037 </w:t>
                              </w:r>
                              <w:r w:rsidRPr="00B26D44">
                                <w:rPr>
                                  <w:rFonts w:ascii="Arial" w:hAnsi="Arial" w:cs="Arial"/>
                                  <w:color w:val="FF0000"/>
                                  <w:sz w:val="20"/>
                                  <w:lang w:val="en-US"/>
                                </w:rPr>
                                <w:t xml:space="preserve">5038 </w:t>
                              </w:r>
                              <w:r w:rsidRPr="003F6B0C">
                                <w:rPr>
                                  <w:rFonts w:ascii="Arial" w:hAnsi="Arial" w:cs="Arial"/>
                                  <w:sz w:val="20"/>
                                  <w:lang w:val="en-US"/>
                                </w:rPr>
                                <w:t xml:space="preserve">5062 5218 5258 </w:t>
                              </w:r>
                              <w:r w:rsidRPr="00B26D44">
                                <w:rPr>
                                  <w:rFonts w:ascii="Arial" w:hAnsi="Arial" w:cs="Arial"/>
                                  <w:color w:val="FF0000"/>
                                  <w:sz w:val="20"/>
                                  <w:lang w:val="en-US"/>
                                </w:rPr>
                                <w:t xml:space="preserve">5308 </w:t>
                              </w:r>
                              <w:r w:rsidRPr="003F6B0C">
                                <w:rPr>
                                  <w:rFonts w:ascii="Arial" w:hAnsi="Arial" w:cs="Arial"/>
                                  <w:sz w:val="20"/>
                                  <w:lang w:val="en-US"/>
                                </w:rPr>
                                <w:t>5690 5691 5838 5925 5989 6099 6209 6298 6299 6491 6492 6671 7373 7374 7443 7820 7854</w:t>
                              </w:r>
                            </w:p>
                            <w:p w14:paraId="37F46863" w14:textId="6AE84DCF" w:rsidR="00647BAA" w:rsidRDefault="00647BAA" w:rsidP="003F6B0C">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Part 2 4064 5258</w:t>
                              </w:r>
                            </w:p>
                            <w:p w14:paraId="6CFDDBC8" w14:textId="72258D55" w:rsidR="00647BAA" w:rsidRDefault="00647BAA" w:rsidP="003F6B0C">
                              <w:pPr>
                                <w:autoSpaceDE w:val="0"/>
                                <w:autoSpaceDN w:val="0"/>
                                <w:adjustRightInd w:val="0"/>
                                <w:spacing w:before="240" w:after="240"/>
                                <w:jc w:val="left"/>
                                <w:rPr>
                                  <w:ins w:id="1" w:author="Cariou, Laurent" w:date="2021-11-10T18:12:00Z"/>
                                  <w:rFonts w:ascii="Arial" w:hAnsi="Arial" w:cs="Arial"/>
                                  <w:sz w:val="20"/>
                                  <w:lang w:val="en-US"/>
                                </w:rPr>
                              </w:pPr>
                              <w:r>
                                <w:rPr>
                                  <w:rFonts w:ascii="Arial" w:hAnsi="Arial" w:cs="Arial"/>
                                  <w:sz w:val="20"/>
                                  <w:lang w:val="en-US"/>
                                </w:rPr>
                                <w:t>R1: editorial fix to resolution text</w:t>
                              </w:r>
                            </w:p>
                            <w:p w14:paraId="25ABF482" w14:textId="325B87CB" w:rsidR="00647BAA" w:rsidRDefault="00647BAA" w:rsidP="003F6B0C">
                              <w:pPr>
                                <w:autoSpaceDE w:val="0"/>
                                <w:autoSpaceDN w:val="0"/>
                                <w:adjustRightInd w:val="0"/>
                                <w:spacing w:before="240" w:after="240"/>
                                <w:jc w:val="left"/>
                                <w:rPr>
                                  <w:ins w:id="2" w:author="Cariou, Laurent" w:date="2021-11-16T19:16:00Z"/>
                                  <w:rFonts w:ascii="Arial" w:hAnsi="Arial" w:cs="Arial"/>
                                  <w:sz w:val="20"/>
                                  <w:lang w:val="en-US"/>
                                </w:rPr>
                              </w:pPr>
                              <w:r>
                                <w:rPr>
                                  <w:rFonts w:ascii="Arial" w:hAnsi="Arial" w:cs="Arial"/>
                                  <w:sz w:val="20"/>
                                  <w:lang w:val="en-US"/>
                                </w:rPr>
                                <w:t>R3: revised 4385</w:t>
                              </w:r>
                            </w:p>
                            <w:p w14:paraId="7C75560D" w14:textId="62EFFDC9" w:rsidR="00647BAA" w:rsidRDefault="00647BAA"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R4: removed WBCS element from part 1. Editorial changes on part 2</w:t>
                              </w:r>
                            </w:p>
                            <w:p w14:paraId="2A6DC2BE" w14:textId="4B11F24C" w:rsidR="00647BAA" w:rsidRDefault="003B516E" w:rsidP="003F6B0C">
                              <w:pPr>
                                <w:autoSpaceDE w:val="0"/>
                                <w:autoSpaceDN w:val="0"/>
                                <w:adjustRightInd w:val="0"/>
                                <w:spacing w:before="240" w:after="240"/>
                                <w:jc w:val="left"/>
                                <w:rPr>
                                  <w:ins w:id="3" w:author="Cariou, Laurent" w:date="2021-12-09T14:54:00Z"/>
                                  <w:rFonts w:ascii="Arial" w:hAnsi="Arial" w:cs="Arial"/>
                                  <w:sz w:val="20"/>
                                  <w:lang w:val="en-US"/>
                                </w:rPr>
                              </w:pPr>
                              <w:r>
                                <w:rPr>
                                  <w:rFonts w:ascii="Arial" w:hAnsi="Arial" w:cs="Arial"/>
                                  <w:sz w:val="20"/>
                                  <w:lang w:val="en-US"/>
                                </w:rPr>
                                <w:t>R5: part 2: editorial changes to existing long paragraph in 35.3.8</w:t>
                              </w:r>
                            </w:p>
                            <w:p w14:paraId="0A8939BC" w14:textId="537CA95D" w:rsidR="00480506" w:rsidRDefault="00480506"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 xml:space="preserve">R7: </w:t>
                              </w:r>
                              <w:r w:rsidR="00B26D44">
                                <w:rPr>
                                  <w:rFonts w:ascii="Arial" w:hAnsi="Arial" w:cs="Arial"/>
                                  <w:sz w:val="20"/>
                                  <w:lang w:val="en-US"/>
                                </w:rPr>
                                <w:t>new resolution for #5038</w:t>
                              </w:r>
                            </w:p>
                            <w:p w14:paraId="707A26AE" w14:textId="2C1F1C3A" w:rsidR="00703456" w:rsidRPr="003F6B0C" w:rsidRDefault="00703456"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 xml:space="preserve">R8: added </w:t>
                              </w:r>
                              <w:r w:rsidR="003A79D0">
                                <w:rPr>
                                  <w:rFonts w:ascii="Arial" w:hAnsi="Arial" w:cs="Arial"/>
                                  <w:sz w:val="20"/>
                                  <w:lang w:val="en-US"/>
                                </w:rPr>
                                <w:t>coverage of Part 2 for ML reconfiguration</w:t>
                              </w:r>
                              <w:r w:rsidR="00CA6F56">
                                <w:rPr>
                                  <w:rFonts w:ascii="Arial" w:hAnsi="Arial" w:cs="Arial"/>
                                  <w:sz w:val="20"/>
                                  <w:lang w:val="en-US"/>
                                </w:rPr>
                                <w:t xml:space="preserve"> in yellow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4pt;width:468pt;height:258.9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" o:allowincell="f" stroked="f">
                  <v:textbox>
                    <w:txbxContent>
                      <w:p w14:paraId="2E05FA5C" w14:textId="3366008E" w:rsidR="00647BAA" w:rsidRDefault="00647BAA">
                        <w:pPr>
                          <w:pStyle w:val="T1"/>
                          <w:spacing w:after="120"/>
                        </w:pPr>
                        <w:r>
                          <w:t>Abstract</w:t>
                        </w:r>
                      </w:p>
                      <w:p w14:paraId="5D5B8AD0" w14:textId="715E7468" w:rsidR="00647BAA" w:rsidRDefault="00647BAA" w:rsidP="00E13F8F"/>
                      <w:p w14:paraId="4FA4BEC8" w14:textId="57C3DE50" w:rsidR="00647BAA" w:rsidRPr="005B10AD" w:rsidRDefault="00647BAA" w:rsidP="00E13F8F">
                        <w:r w:rsidRPr="005B10AD">
                          <w:t>Spec text proposal for 11be D1.0</w:t>
                        </w:r>
                      </w:p>
                      <w:p w14:paraId="2FE27E58" w14:textId="08A4DE64" w:rsidR="00647BAA" w:rsidRPr="003F6B0C" w:rsidRDefault="00647BAA" w:rsidP="00950682">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1 4385 4462 4463 4464 5035 5036 5037 </w:t>
                        </w:r>
                        <w:r w:rsidRPr="00B26D44">
                          <w:rPr>
                            <w:rFonts w:ascii="Arial" w:hAnsi="Arial" w:cs="Arial"/>
                            <w:color w:val="FF0000"/>
                            <w:sz w:val="20"/>
                            <w:lang w:val="en-US"/>
                          </w:rPr>
                          <w:t xml:space="preserve">5038 </w:t>
                        </w:r>
                        <w:r w:rsidRPr="003F6B0C">
                          <w:rPr>
                            <w:rFonts w:ascii="Arial" w:hAnsi="Arial" w:cs="Arial"/>
                            <w:sz w:val="20"/>
                            <w:lang w:val="en-US"/>
                          </w:rPr>
                          <w:t xml:space="preserve">5062 5218 5258 </w:t>
                        </w:r>
                        <w:r w:rsidRPr="00B26D44">
                          <w:rPr>
                            <w:rFonts w:ascii="Arial" w:hAnsi="Arial" w:cs="Arial"/>
                            <w:color w:val="FF0000"/>
                            <w:sz w:val="20"/>
                            <w:lang w:val="en-US"/>
                          </w:rPr>
                          <w:t xml:space="preserve">5308 </w:t>
                        </w:r>
                        <w:r w:rsidRPr="003F6B0C">
                          <w:rPr>
                            <w:rFonts w:ascii="Arial" w:hAnsi="Arial" w:cs="Arial"/>
                            <w:sz w:val="20"/>
                            <w:lang w:val="en-US"/>
                          </w:rPr>
                          <w:t>5690 5691 5838 5925 5989 6099 6209 6298 6299 6491 6492 6671 7373 7374 7443 7820 7854</w:t>
                        </w:r>
                      </w:p>
                      <w:p w14:paraId="37F46863" w14:textId="6AE84DCF" w:rsidR="00647BAA" w:rsidRDefault="00647BAA" w:rsidP="003F6B0C">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Part 2 4064 5258</w:t>
                        </w:r>
                      </w:p>
                      <w:p w14:paraId="6CFDDBC8" w14:textId="72258D55" w:rsidR="00647BAA" w:rsidRDefault="00647BAA" w:rsidP="003F6B0C">
                        <w:pPr>
                          <w:autoSpaceDE w:val="0"/>
                          <w:autoSpaceDN w:val="0"/>
                          <w:adjustRightInd w:val="0"/>
                          <w:spacing w:before="240" w:after="240"/>
                          <w:jc w:val="left"/>
                          <w:rPr>
                            <w:ins w:id="4" w:author="Cariou, Laurent" w:date="2021-11-10T18:12:00Z"/>
                            <w:rFonts w:ascii="Arial" w:hAnsi="Arial" w:cs="Arial"/>
                            <w:sz w:val="20"/>
                            <w:lang w:val="en-US"/>
                          </w:rPr>
                        </w:pPr>
                        <w:r>
                          <w:rPr>
                            <w:rFonts w:ascii="Arial" w:hAnsi="Arial" w:cs="Arial"/>
                            <w:sz w:val="20"/>
                            <w:lang w:val="en-US"/>
                          </w:rPr>
                          <w:t>R1: editorial fix to resolution text</w:t>
                        </w:r>
                      </w:p>
                      <w:p w14:paraId="25ABF482" w14:textId="325B87CB" w:rsidR="00647BAA" w:rsidRDefault="00647BAA" w:rsidP="003F6B0C">
                        <w:pPr>
                          <w:autoSpaceDE w:val="0"/>
                          <w:autoSpaceDN w:val="0"/>
                          <w:adjustRightInd w:val="0"/>
                          <w:spacing w:before="240" w:after="240"/>
                          <w:jc w:val="left"/>
                          <w:rPr>
                            <w:ins w:id="5" w:author="Cariou, Laurent" w:date="2021-11-16T19:16:00Z"/>
                            <w:rFonts w:ascii="Arial" w:hAnsi="Arial" w:cs="Arial"/>
                            <w:sz w:val="20"/>
                            <w:lang w:val="en-US"/>
                          </w:rPr>
                        </w:pPr>
                        <w:r>
                          <w:rPr>
                            <w:rFonts w:ascii="Arial" w:hAnsi="Arial" w:cs="Arial"/>
                            <w:sz w:val="20"/>
                            <w:lang w:val="en-US"/>
                          </w:rPr>
                          <w:t>R3: revised 4385</w:t>
                        </w:r>
                      </w:p>
                      <w:p w14:paraId="7C75560D" w14:textId="62EFFDC9" w:rsidR="00647BAA" w:rsidRDefault="00647BAA"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R4: removed WBCS element from part 1. Editorial changes on part 2</w:t>
                        </w:r>
                      </w:p>
                      <w:p w14:paraId="2A6DC2BE" w14:textId="4B11F24C" w:rsidR="00647BAA" w:rsidRDefault="003B516E" w:rsidP="003F6B0C">
                        <w:pPr>
                          <w:autoSpaceDE w:val="0"/>
                          <w:autoSpaceDN w:val="0"/>
                          <w:adjustRightInd w:val="0"/>
                          <w:spacing w:before="240" w:after="240"/>
                          <w:jc w:val="left"/>
                          <w:rPr>
                            <w:ins w:id="6" w:author="Cariou, Laurent" w:date="2021-12-09T14:54:00Z"/>
                            <w:rFonts w:ascii="Arial" w:hAnsi="Arial" w:cs="Arial"/>
                            <w:sz w:val="20"/>
                            <w:lang w:val="en-US"/>
                          </w:rPr>
                        </w:pPr>
                        <w:r>
                          <w:rPr>
                            <w:rFonts w:ascii="Arial" w:hAnsi="Arial" w:cs="Arial"/>
                            <w:sz w:val="20"/>
                            <w:lang w:val="en-US"/>
                          </w:rPr>
                          <w:t>R5: part 2: editorial changes to existing long paragraph in 35.3.8</w:t>
                        </w:r>
                      </w:p>
                      <w:p w14:paraId="0A8939BC" w14:textId="537CA95D" w:rsidR="00480506" w:rsidRDefault="00480506"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 xml:space="preserve">R7: </w:t>
                        </w:r>
                        <w:r w:rsidR="00B26D44">
                          <w:rPr>
                            <w:rFonts w:ascii="Arial" w:hAnsi="Arial" w:cs="Arial"/>
                            <w:sz w:val="20"/>
                            <w:lang w:val="en-US"/>
                          </w:rPr>
                          <w:t>new resolution for #5038</w:t>
                        </w:r>
                      </w:p>
                      <w:p w14:paraId="707A26AE" w14:textId="2C1F1C3A" w:rsidR="00703456" w:rsidRPr="003F6B0C" w:rsidRDefault="00703456"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 xml:space="preserve">R8: added </w:t>
                        </w:r>
                        <w:r w:rsidR="003A79D0">
                          <w:rPr>
                            <w:rFonts w:ascii="Arial" w:hAnsi="Arial" w:cs="Arial"/>
                            <w:sz w:val="20"/>
                            <w:lang w:val="en-US"/>
                          </w:rPr>
                          <w:t>coverage of Part 2 for ML reconfiguration</w:t>
                        </w:r>
                        <w:r w:rsidR="00CA6F56">
                          <w:rPr>
                            <w:rFonts w:ascii="Arial" w:hAnsi="Arial" w:cs="Arial"/>
                            <w:sz w:val="20"/>
                            <w:lang w:val="en-US"/>
                          </w:rPr>
                          <w:t xml:space="preserve"> in yellow</w:t>
                        </w:r>
                      </w:p>
                    </w:txbxContent>
                  </v:textbox>
                  <w10:wrap anchorx="margin"/>
                </v:shape>
              </w:pict>
            </mc:Fallback>
          </mc:AlternateContent>
        </w:r>
      </w:del>
    </w:p>
    <w:p w14:paraId="005BD21A" w14:textId="1ECF353A" w:rsidR="006C720C" w:rsidRDefault="006C720C">
      <w:pPr>
        <w:rPr>
          <w:sz w:val="16"/>
        </w:rPr>
      </w:pPr>
    </w:p>
    <w:p w14:paraId="7D223AF8" w14:textId="748D40B2" w:rsidR="00167DBE" w:rsidRDefault="00167DBE">
      <w:pPr>
        <w:rPr>
          <w:sz w:val="16"/>
        </w:rPr>
      </w:pPr>
    </w:p>
    <w:p w14:paraId="3B5E48D7" w14:textId="77777777" w:rsidR="00167DBE" w:rsidRPr="00E13124" w:rsidRDefault="00167DBE">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56A00AF7" w:rsidR="00FD709D" w:rsidRDefault="00FC3A37" w:rsidP="005B10AD">
      <w:pPr>
        <w:tabs>
          <w:tab w:val="left" w:pos="1548"/>
        </w:tabs>
        <w:rPr>
          <w:sz w:val="16"/>
        </w:rPr>
      </w:pPr>
      <w:ins w:id="7" w:author="Cariou, Laurent" w:date="2021-09-20T16:24:00Z">
        <w:r>
          <w:rPr>
            <w:sz w:val="16"/>
          </w:rPr>
          <w:tab/>
        </w:r>
      </w:ins>
    </w:p>
    <w:p w14:paraId="787F58F9" w14:textId="1ED547E2" w:rsidR="0091206E" w:rsidRDefault="0091206E" w:rsidP="002B1A82">
      <w:pPr>
        <w:rPr>
          <w:sz w:val="16"/>
        </w:rPr>
      </w:pPr>
    </w:p>
    <w:p w14:paraId="77337BF8" w14:textId="0D27D541" w:rsidR="00950682" w:rsidRDefault="00950682" w:rsidP="002B1A82">
      <w:pPr>
        <w:rPr>
          <w:sz w:val="16"/>
        </w:rPr>
      </w:pPr>
    </w:p>
    <w:p w14:paraId="4C2CD157" w14:textId="6E67CF51" w:rsidR="00950682" w:rsidRDefault="00950682" w:rsidP="002B1A82">
      <w:pPr>
        <w:rPr>
          <w:sz w:val="16"/>
        </w:rPr>
      </w:pPr>
    </w:p>
    <w:p w14:paraId="1F895907" w14:textId="73292C18" w:rsidR="00950682" w:rsidRDefault="00950682" w:rsidP="002B1A82">
      <w:pPr>
        <w:rPr>
          <w:sz w:val="16"/>
        </w:rPr>
      </w:pPr>
    </w:p>
    <w:p w14:paraId="0D8D8AA9" w14:textId="0A0D2547" w:rsidR="00950682" w:rsidRDefault="00950682" w:rsidP="002B1A82">
      <w:pPr>
        <w:rPr>
          <w:sz w:val="16"/>
        </w:rPr>
      </w:pPr>
    </w:p>
    <w:p w14:paraId="355BCAE4" w14:textId="1D836C37" w:rsidR="00950682" w:rsidRDefault="00950682" w:rsidP="002B1A82">
      <w:pPr>
        <w:rPr>
          <w:sz w:val="16"/>
        </w:rPr>
      </w:pPr>
    </w:p>
    <w:p w14:paraId="55DB3639" w14:textId="55BC040B" w:rsidR="00950682" w:rsidRDefault="00950682" w:rsidP="002B1A82">
      <w:pPr>
        <w:rPr>
          <w:sz w:val="16"/>
        </w:rPr>
      </w:pPr>
    </w:p>
    <w:p w14:paraId="28F403F2" w14:textId="77777777" w:rsidR="00950682" w:rsidRDefault="00950682" w:rsidP="002B1A82">
      <w:pPr>
        <w:rPr>
          <w:sz w:val="16"/>
        </w:rPr>
      </w:pPr>
    </w:p>
    <w:p w14:paraId="761CCE23" w14:textId="2E341F37" w:rsidR="00185770" w:rsidRDefault="00185770" w:rsidP="00185770">
      <w:pPr>
        <w:pStyle w:val="ListParagraph"/>
        <w:rPr>
          <w:b/>
          <w:sz w:val="20"/>
        </w:rPr>
      </w:pPr>
    </w:p>
    <w:p w14:paraId="209E3E6D" w14:textId="71CD8CF9" w:rsidR="00877204" w:rsidRDefault="00877204" w:rsidP="00185770">
      <w:pPr>
        <w:pStyle w:val="ListParagraph"/>
        <w:rPr>
          <w:b/>
          <w:sz w:val="20"/>
        </w:rPr>
      </w:pPr>
    </w:p>
    <w:p w14:paraId="5D7F89C7" w14:textId="77777777" w:rsidR="000A6307" w:rsidRDefault="000A6307" w:rsidP="00877204">
      <w:pPr>
        <w:rPr>
          <w:ins w:id="8" w:author="Cariou, Laurent" w:date="2021-11-10T18:12:00Z"/>
          <w:b/>
          <w:sz w:val="24"/>
          <w:szCs w:val="24"/>
          <w:highlight w:val="yellow"/>
        </w:rPr>
      </w:pPr>
    </w:p>
    <w:p w14:paraId="1819EEC0" w14:textId="77777777" w:rsidR="000A6307" w:rsidRDefault="000A6307" w:rsidP="00877204">
      <w:pPr>
        <w:rPr>
          <w:ins w:id="9" w:author="Cariou, Laurent" w:date="2021-11-10T18:12:00Z"/>
          <w:b/>
          <w:sz w:val="24"/>
          <w:szCs w:val="24"/>
          <w:highlight w:val="yellow"/>
        </w:rPr>
      </w:pPr>
    </w:p>
    <w:p w14:paraId="44D519BE" w14:textId="77777777" w:rsidR="000A6307" w:rsidRDefault="000A6307" w:rsidP="00877204">
      <w:pPr>
        <w:rPr>
          <w:ins w:id="10" w:author="Cariou, Laurent" w:date="2021-11-10T18:12:00Z"/>
          <w:b/>
          <w:sz w:val="24"/>
          <w:szCs w:val="24"/>
          <w:highlight w:val="yellow"/>
        </w:rPr>
      </w:pPr>
    </w:p>
    <w:p w14:paraId="21EE71C7" w14:textId="66CA7AF3" w:rsidR="000A6307" w:rsidRDefault="000A6307" w:rsidP="00877204">
      <w:pPr>
        <w:rPr>
          <w:ins w:id="11" w:author="Cariou, Laurent" w:date="2021-11-16T19:19:00Z"/>
          <w:b/>
          <w:sz w:val="24"/>
          <w:szCs w:val="24"/>
          <w:highlight w:val="yellow"/>
        </w:rPr>
      </w:pPr>
    </w:p>
    <w:p w14:paraId="00DBA050" w14:textId="04A1BCFC" w:rsidR="00A559F6" w:rsidRDefault="00A559F6" w:rsidP="00877204">
      <w:pPr>
        <w:rPr>
          <w:ins w:id="12" w:author="Cariou, Laurent" w:date="2021-11-16T19:19:00Z"/>
          <w:b/>
          <w:sz w:val="24"/>
          <w:szCs w:val="24"/>
          <w:highlight w:val="yellow"/>
        </w:rPr>
      </w:pPr>
    </w:p>
    <w:p w14:paraId="4BDBD18F" w14:textId="4B034142" w:rsidR="00A559F6" w:rsidRDefault="00A559F6" w:rsidP="00877204">
      <w:pPr>
        <w:rPr>
          <w:ins w:id="13" w:author="Cariou, Laurent" w:date="2021-11-16T19:19:00Z"/>
          <w:b/>
          <w:sz w:val="24"/>
          <w:szCs w:val="24"/>
          <w:highlight w:val="yellow"/>
        </w:rPr>
      </w:pPr>
    </w:p>
    <w:p w14:paraId="56EB678D" w14:textId="77777777" w:rsidR="00A559F6" w:rsidRDefault="00A559F6" w:rsidP="00877204">
      <w:pPr>
        <w:rPr>
          <w:ins w:id="14" w:author="Cariou, Laurent" w:date="2021-11-10T18:12:00Z"/>
          <w:b/>
          <w:sz w:val="24"/>
          <w:szCs w:val="24"/>
          <w:highlight w:val="yellow"/>
        </w:rPr>
      </w:pPr>
    </w:p>
    <w:p w14:paraId="01545502" w14:textId="3E496D2F" w:rsidR="00877204" w:rsidRPr="0079545D" w:rsidRDefault="00877204" w:rsidP="00877204">
      <w:pPr>
        <w:rPr>
          <w:b/>
          <w:sz w:val="24"/>
          <w:szCs w:val="24"/>
        </w:rPr>
      </w:pPr>
      <w:r w:rsidRPr="0079545D">
        <w:rPr>
          <w:b/>
          <w:sz w:val="24"/>
          <w:szCs w:val="24"/>
          <w:highlight w:val="yellow"/>
        </w:rPr>
        <w:t>PART 1</w:t>
      </w:r>
    </w:p>
    <w:p w14:paraId="75A62131" w14:textId="77777777" w:rsidR="00877204" w:rsidRDefault="00877204" w:rsidP="00185770">
      <w:pPr>
        <w:pStyle w:val="ListParagraph"/>
        <w:rPr>
          <w:b/>
          <w:sz w:val="20"/>
        </w:rPr>
      </w:pPr>
    </w:p>
    <w:tbl>
      <w:tblPr>
        <w:tblW w:w="10295" w:type="dxa"/>
        <w:tblInd w:w="-995" w:type="dxa"/>
        <w:tblLook w:val="04A0" w:firstRow="1" w:lastRow="0" w:firstColumn="1" w:lastColumn="0" w:noHBand="0" w:noVBand="1"/>
      </w:tblPr>
      <w:tblGrid>
        <w:gridCol w:w="1052"/>
        <w:gridCol w:w="1187"/>
        <w:gridCol w:w="1037"/>
        <w:gridCol w:w="828"/>
        <w:gridCol w:w="1628"/>
        <w:gridCol w:w="1427"/>
        <w:gridCol w:w="1228"/>
        <w:gridCol w:w="1908"/>
      </w:tblGrid>
      <w:tr w:rsidR="00185770" w:rsidRPr="00185770" w14:paraId="2D2DE672" w14:textId="77777777" w:rsidTr="005E61B8">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4C0FD652"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CID</w:t>
            </w:r>
          </w:p>
        </w:tc>
        <w:tc>
          <w:tcPr>
            <w:tcW w:w="1187" w:type="dxa"/>
            <w:tcBorders>
              <w:top w:val="single" w:sz="4" w:space="0" w:color="333300"/>
              <w:left w:val="nil"/>
              <w:bottom w:val="single" w:sz="4" w:space="0" w:color="333300"/>
              <w:right w:val="single" w:sz="4" w:space="0" w:color="333300"/>
            </w:tcBorders>
            <w:shd w:val="clear" w:color="auto" w:fill="auto"/>
            <w:hideMark/>
          </w:tcPr>
          <w:p w14:paraId="169DEC1F"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Commenter</w:t>
            </w:r>
          </w:p>
        </w:tc>
        <w:tc>
          <w:tcPr>
            <w:tcW w:w="1037" w:type="dxa"/>
            <w:tcBorders>
              <w:top w:val="single" w:sz="4" w:space="0" w:color="333300"/>
              <w:left w:val="nil"/>
              <w:bottom w:val="single" w:sz="4" w:space="0" w:color="333300"/>
              <w:right w:val="single" w:sz="4" w:space="0" w:color="333300"/>
            </w:tcBorders>
            <w:shd w:val="clear" w:color="auto" w:fill="auto"/>
            <w:hideMark/>
          </w:tcPr>
          <w:p w14:paraId="71FF79F9"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1DD59BE"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Page</w:t>
            </w:r>
          </w:p>
        </w:tc>
        <w:tc>
          <w:tcPr>
            <w:tcW w:w="1628" w:type="dxa"/>
            <w:tcBorders>
              <w:top w:val="single" w:sz="4" w:space="0" w:color="333300"/>
              <w:left w:val="nil"/>
              <w:bottom w:val="single" w:sz="4" w:space="0" w:color="333300"/>
              <w:right w:val="single" w:sz="4" w:space="0" w:color="333300"/>
            </w:tcBorders>
            <w:shd w:val="clear" w:color="auto" w:fill="auto"/>
            <w:hideMark/>
          </w:tcPr>
          <w:p w14:paraId="23C87EA7"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w:t>
            </w:r>
          </w:p>
        </w:tc>
        <w:tc>
          <w:tcPr>
            <w:tcW w:w="1427" w:type="dxa"/>
            <w:tcBorders>
              <w:top w:val="single" w:sz="4" w:space="0" w:color="333300"/>
              <w:left w:val="nil"/>
              <w:bottom w:val="single" w:sz="4" w:space="0" w:color="333300"/>
              <w:right w:val="single" w:sz="4" w:space="0" w:color="333300"/>
            </w:tcBorders>
            <w:shd w:val="clear" w:color="auto" w:fill="auto"/>
            <w:hideMark/>
          </w:tcPr>
          <w:p w14:paraId="5DAFA216"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Proposed Change</w:t>
            </w:r>
          </w:p>
        </w:tc>
        <w:tc>
          <w:tcPr>
            <w:tcW w:w="1228" w:type="dxa"/>
            <w:tcBorders>
              <w:top w:val="single" w:sz="4" w:space="0" w:color="333300"/>
              <w:left w:val="nil"/>
              <w:bottom w:val="single" w:sz="4" w:space="0" w:color="333300"/>
              <w:right w:val="single" w:sz="4" w:space="0" w:color="333300"/>
            </w:tcBorders>
            <w:shd w:val="clear" w:color="auto" w:fill="auto"/>
            <w:hideMark/>
          </w:tcPr>
          <w:p w14:paraId="35B18C9C"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Ad-hoc Notes</w:t>
            </w:r>
          </w:p>
        </w:tc>
        <w:tc>
          <w:tcPr>
            <w:tcW w:w="1908" w:type="dxa"/>
            <w:tcBorders>
              <w:top w:val="single" w:sz="4" w:space="0" w:color="333300"/>
              <w:left w:val="nil"/>
              <w:bottom w:val="single" w:sz="4" w:space="0" w:color="333300"/>
              <w:right w:val="single" w:sz="4" w:space="0" w:color="333300"/>
            </w:tcBorders>
            <w:shd w:val="clear" w:color="auto" w:fill="auto"/>
            <w:hideMark/>
          </w:tcPr>
          <w:p w14:paraId="72226948"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Resolution</w:t>
            </w:r>
          </w:p>
        </w:tc>
      </w:tr>
      <w:tr w:rsidR="00185770" w:rsidRPr="00185770" w14:paraId="41F1C4A6"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7DDC2E74"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4385</w:t>
            </w:r>
          </w:p>
        </w:tc>
        <w:tc>
          <w:tcPr>
            <w:tcW w:w="1187" w:type="dxa"/>
            <w:tcBorders>
              <w:top w:val="nil"/>
              <w:left w:val="nil"/>
              <w:bottom w:val="single" w:sz="4" w:space="0" w:color="333300"/>
              <w:right w:val="single" w:sz="4" w:space="0" w:color="333300"/>
            </w:tcBorders>
            <w:shd w:val="clear" w:color="auto" w:fill="auto"/>
            <w:hideMark/>
          </w:tcPr>
          <w:p w14:paraId="02EF15F3"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41654557"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011BD8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3A0837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In case that Beacon frame or Probe Response frame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need to add a note that the location of any of the transmitted elements can be either in non-transmitted BSSID profile corresponding to the first AP (if the element is not inherited from the same element in the Beacon or the Probe Response) or is utilized from the same element that resides in the Beacon or Probe response of the transmitted BSSID (if this element is inherited).</w:t>
            </w:r>
          </w:p>
        </w:tc>
        <w:tc>
          <w:tcPr>
            <w:tcW w:w="1427" w:type="dxa"/>
            <w:tcBorders>
              <w:top w:val="nil"/>
              <w:left w:val="nil"/>
              <w:bottom w:val="single" w:sz="4" w:space="0" w:color="333300"/>
              <w:right w:val="single" w:sz="4" w:space="0" w:color="333300"/>
            </w:tcBorders>
            <w:shd w:val="clear" w:color="auto" w:fill="auto"/>
            <w:hideMark/>
          </w:tcPr>
          <w:p w14:paraId="2FDF3DA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Add the following note: "In case that Beacon frame or Probe Response frame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the location of any of the transmitted elements can be either in:</w:t>
            </w:r>
            <w:r w:rsidRPr="00185770">
              <w:rPr>
                <w:rFonts w:ascii="Arial" w:eastAsia="Times New Roman" w:hAnsi="Arial" w:cs="Arial"/>
                <w:sz w:val="18"/>
                <w:szCs w:val="18"/>
                <w:lang w:val="en-US"/>
              </w:rPr>
              <w:br/>
              <w:t>- non-transmitted BSSID profile corresponding to the first AP, if the element is not inherited from the same element in the Beacon or the Probe Response</w:t>
            </w:r>
            <w:r w:rsidRPr="00185770">
              <w:rPr>
                <w:rFonts w:ascii="Arial" w:eastAsia="Times New Roman" w:hAnsi="Arial" w:cs="Arial"/>
                <w:sz w:val="18"/>
                <w:szCs w:val="18"/>
                <w:lang w:val="en-US"/>
              </w:rPr>
              <w:br/>
              <w:t>- or is utilized from the same element that resides in the Beacon or Probe response of the transmitted BSSID, if this element is inherited.</w:t>
            </w:r>
          </w:p>
        </w:tc>
        <w:tc>
          <w:tcPr>
            <w:tcW w:w="1228" w:type="dxa"/>
            <w:tcBorders>
              <w:top w:val="nil"/>
              <w:left w:val="nil"/>
              <w:bottom w:val="single" w:sz="4" w:space="0" w:color="333300"/>
              <w:right w:val="single" w:sz="4" w:space="0" w:color="333300"/>
            </w:tcBorders>
            <w:shd w:val="clear" w:color="auto" w:fill="auto"/>
            <w:hideMark/>
          </w:tcPr>
          <w:p w14:paraId="1E250E6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D7D1093" w14:textId="3918AD68"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B22712">
              <w:rPr>
                <w:rFonts w:ascii="Arial" w:eastAsia="Times New Roman" w:hAnsi="Arial" w:cs="Arial"/>
                <w:sz w:val="18"/>
                <w:szCs w:val="18"/>
                <w:lang w:val="en-US"/>
              </w:rPr>
              <w:t>Revised</w:t>
            </w:r>
            <w:r w:rsidR="0011708B">
              <w:rPr>
                <w:rFonts w:ascii="Arial" w:eastAsia="Times New Roman" w:hAnsi="Arial" w:cs="Arial"/>
                <w:sz w:val="18"/>
                <w:szCs w:val="18"/>
                <w:lang w:val="en-US"/>
              </w:rPr>
              <w:t xml:space="preserve"> </w:t>
            </w:r>
            <w:r w:rsidR="00B22712">
              <w:rPr>
                <w:rFonts w:ascii="Arial" w:eastAsia="Times New Roman" w:hAnsi="Arial" w:cs="Arial"/>
                <w:sz w:val="18"/>
                <w:szCs w:val="18"/>
                <w:lang w:val="en-US"/>
              </w:rPr>
              <w:t xml:space="preserve">– rephrase sentence regarding the case where the affected AP is a </w:t>
            </w:r>
            <w:proofErr w:type="spellStart"/>
            <w:r w:rsidR="00B22712">
              <w:rPr>
                <w:rFonts w:ascii="Arial" w:eastAsia="Times New Roman" w:hAnsi="Arial" w:cs="Arial"/>
                <w:sz w:val="18"/>
                <w:szCs w:val="18"/>
                <w:lang w:val="en-US"/>
              </w:rPr>
              <w:t>nonTxBSSID</w:t>
            </w:r>
            <w:proofErr w:type="spellEnd"/>
            <w:r w:rsidR="00B22712">
              <w:rPr>
                <w:rFonts w:ascii="Arial" w:eastAsia="Times New Roman" w:hAnsi="Arial" w:cs="Arial"/>
                <w:sz w:val="18"/>
                <w:szCs w:val="18"/>
                <w:lang w:val="en-US"/>
              </w:rPr>
              <w:t xml:space="preserve"> and </w:t>
            </w:r>
            <w:r w:rsidR="00E67BBE">
              <w:rPr>
                <w:rFonts w:ascii="Arial" w:eastAsia="Times New Roman" w:hAnsi="Arial" w:cs="Arial"/>
                <w:sz w:val="18"/>
                <w:szCs w:val="18"/>
                <w:lang w:val="en-US"/>
              </w:rPr>
              <w:t xml:space="preserve">detail the 2 possible cases, where the element in included in </w:t>
            </w:r>
            <w:proofErr w:type="spellStart"/>
            <w:r w:rsidR="00E67BBE">
              <w:rPr>
                <w:rFonts w:ascii="Arial" w:eastAsia="Times New Roman" w:hAnsi="Arial" w:cs="Arial"/>
                <w:sz w:val="18"/>
                <w:szCs w:val="18"/>
                <w:lang w:val="en-US"/>
              </w:rPr>
              <w:t>nonTxBSSID</w:t>
            </w:r>
            <w:proofErr w:type="spellEnd"/>
            <w:r w:rsidR="00E67BBE">
              <w:rPr>
                <w:rFonts w:ascii="Arial" w:eastAsia="Times New Roman" w:hAnsi="Arial" w:cs="Arial"/>
                <w:sz w:val="18"/>
                <w:szCs w:val="18"/>
                <w:lang w:val="en-US"/>
              </w:rPr>
              <w:t xml:space="preserve"> profile or inherited from core of the </w:t>
            </w:r>
            <w:proofErr w:type="spellStart"/>
            <w:r w:rsidR="00E67BBE">
              <w:rPr>
                <w:rFonts w:ascii="Arial" w:eastAsia="Times New Roman" w:hAnsi="Arial" w:cs="Arial"/>
                <w:sz w:val="18"/>
                <w:szCs w:val="18"/>
                <w:lang w:val="en-US"/>
              </w:rPr>
              <w:t>TxBSSID</w:t>
            </w:r>
            <w:proofErr w:type="spellEnd"/>
            <w:r w:rsidR="00E67BBE">
              <w:rPr>
                <w:rFonts w:ascii="Arial" w:eastAsia="Times New Roman" w:hAnsi="Arial" w:cs="Arial"/>
                <w:sz w:val="18"/>
                <w:szCs w:val="18"/>
                <w:lang w:val="en-US"/>
              </w:rPr>
              <w:t xml:space="preserve"> frame. Apply the changes marked as #4385 in this document</w:t>
            </w:r>
            <w:r w:rsidR="0011708B">
              <w:rPr>
                <w:rFonts w:ascii="Arial" w:eastAsia="Times New Roman" w:hAnsi="Arial" w:cs="Arial"/>
                <w:sz w:val="18"/>
                <w:szCs w:val="18"/>
                <w:lang w:val="en-US"/>
              </w:rPr>
              <w:t xml:space="preserve"> </w:t>
            </w:r>
          </w:p>
        </w:tc>
      </w:tr>
      <w:tr w:rsidR="00185770" w:rsidRPr="00185770" w14:paraId="4420CD32"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7311E7D9"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4462</w:t>
            </w:r>
          </w:p>
        </w:tc>
        <w:tc>
          <w:tcPr>
            <w:tcW w:w="1187" w:type="dxa"/>
            <w:tcBorders>
              <w:top w:val="nil"/>
              <w:left w:val="nil"/>
              <w:bottom w:val="single" w:sz="4" w:space="0" w:color="333300"/>
              <w:right w:val="single" w:sz="4" w:space="0" w:color="333300"/>
            </w:tcBorders>
            <w:shd w:val="clear" w:color="auto" w:fill="auto"/>
            <w:hideMark/>
          </w:tcPr>
          <w:p w14:paraId="10F85DFB"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070E390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ACBDAF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99CD6A7"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"affiliated to" to "affiliated with" in the following sentence: "If the Beacon frame or Probe Response frame transmitted by a first AP *affiliated to* an AP MLD..."</w:t>
            </w:r>
          </w:p>
        </w:tc>
        <w:tc>
          <w:tcPr>
            <w:tcW w:w="1427" w:type="dxa"/>
            <w:tcBorders>
              <w:top w:val="nil"/>
              <w:left w:val="nil"/>
              <w:bottom w:val="single" w:sz="4" w:space="0" w:color="333300"/>
              <w:right w:val="single" w:sz="4" w:space="0" w:color="333300"/>
            </w:tcBorders>
            <w:shd w:val="clear" w:color="auto" w:fill="auto"/>
            <w:hideMark/>
          </w:tcPr>
          <w:p w14:paraId="40E3AE18"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revised sentence shall be "If the Beacon frame or Probe Response frame transmitted by a first AP *affiliated with* an AP MLD..."</w:t>
            </w:r>
          </w:p>
        </w:tc>
        <w:tc>
          <w:tcPr>
            <w:tcW w:w="1228" w:type="dxa"/>
            <w:tcBorders>
              <w:top w:val="nil"/>
              <w:left w:val="nil"/>
              <w:bottom w:val="single" w:sz="4" w:space="0" w:color="333300"/>
              <w:right w:val="single" w:sz="4" w:space="0" w:color="333300"/>
            </w:tcBorders>
            <w:shd w:val="clear" w:color="auto" w:fill="auto"/>
            <w:hideMark/>
          </w:tcPr>
          <w:p w14:paraId="599C0E63"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8021D0A" w14:textId="488FAC5C"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31AE2">
              <w:rPr>
                <w:rFonts w:ascii="Arial" w:eastAsia="Times New Roman" w:hAnsi="Arial" w:cs="Arial"/>
                <w:sz w:val="18"/>
                <w:szCs w:val="18"/>
                <w:lang w:val="en-US"/>
              </w:rPr>
              <w:t>accept</w:t>
            </w:r>
          </w:p>
        </w:tc>
      </w:tr>
      <w:tr w:rsidR="00185770" w:rsidRPr="00185770" w14:paraId="485789AB" w14:textId="77777777" w:rsidTr="005E61B8">
        <w:trPr>
          <w:trHeight w:val="3315"/>
        </w:trPr>
        <w:tc>
          <w:tcPr>
            <w:tcW w:w="1052" w:type="dxa"/>
            <w:tcBorders>
              <w:top w:val="nil"/>
              <w:left w:val="single" w:sz="4" w:space="0" w:color="333300"/>
              <w:bottom w:val="single" w:sz="4" w:space="0" w:color="333300"/>
              <w:right w:val="single" w:sz="4" w:space="0" w:color="333300"/>
            </w:tcBorders>
            <w:shd w:val="clear" w:color="auto" w:fill="auto"/>
            <w:hideMark/>
          </w:tcPr>
          <w:p w14:paraId="396CBDD2"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4463</w:t>
            </w:r>
          </w:p>
        </w:tc>
        <w:tc>
          <w:tcPr>
            <w:tcW w:w="1187" w:type="dxa"/>
            <w:tcBorders>
              <w:top w:val="nil"/>
              <w:left w:val="nil"/>
              <w:bottom w:val="single" w:sz="4" w:space="0" w:color="333300"/>
              <w:right w:val="single" w:sz="4" w:space="0" w:color="333300"/>
            </w:tcBorders>
            <w:shd w:val="clear" w:color="auto" w:fill="auto"/>
            <w:hideMark/>
          </w:tcPr>
          <w:p w14:paraId="1BBB062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7C18E4B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A92921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3FB37B2"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Incorrect language: the following sentence is passive-context, thus use "is transmitted" rather "transmitted"</w:t>
            </w:r>
          </w:p>
        </w:tc>
        <w:tc>
          <w:tcPr>
            <w:tcW w:w="1427" w:type="dxa"/>
            <w:tcBorders>
              <w:top w:val="nil"/>
              <w:left w:val="nil"/>
              <w:bottom w:val="single" w:sz="4" w:space="0" w:color="333300"/>
              <w:right w:val="single" w:sz="4" w:space="0" w:color="333300"/>
            </w:tcBorders>
            <w:shd w:val="clear" w:color="auto" w:fill="auto"/>
            <w:hideMark/>
          </w:tcPr>
          <w:p w14:paraId="0794A27A"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correct sentence </w:t>
            </w:r>
            <w:proofErr w:type="spellStart"/>
            <w:r w:rsidRPr="00185770">
              <w:rPr>
                <w:rFonts w:ascii="Arial" w:eastAsia="Times New Roman" w:hAnsi="Arial" w:cs="Arial"/>
                <w:sz w:val="18"/>
                <w:szCs w:val="18"/>
                <w:lang w:val="en-US"/>
              </w:rPr>
              <w:t>shaould</w:t>
            </w:r>
            <w:proofErr w:type="spellEnd"/>
            <w:r w:rsidRPr="00185770">
              <w:rPr>
                <w:rFonts w:ascii="Arial" w:eastAsia="Times New Roman" w:hAnsi="Arial" w:cs="Arial"/>
                <w:sz w:val="18"/>
                <w:szCs w:val="18"/>
                <w:lang w:val="en-US"/>
              </w:rPr>
              <w:t xml:space="preserve"> be "If the Beacon frame or Probe Response frame *is* transmitted by a first AP affiliated to an AP MLD, or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included for the first AP</w:t>
            </w:r>
          </w:p>
        </w:tc>
        <w:tc>
          <w:tcPr>
            <w:tcW w:w="1228" w:type="dxa"/>
            <w:tcBorders>
              <w:top w:val="nil"/>
              <w:left w:val="nil"/>
              <w:bottom w:val="single" w:sz="4" w:space="0" w:color="333300"/>
              <w:right w:val="single" w:sz="4" w:space="0" w:color="333300"/>
            </w:tcBorders>
            <w:shd w:val="clear" w:color="auto" w:fill="auto"/>
            <w:hideMark/>
          </w:tcPr>
          <w:p w14:paraId="6403CE6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1CE747B" w14:textId="2E86F7FA"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F27162">
              <w:rPr>
                <w:rFonts w:ascii="Arial" w:eastAsia="Times New Roman" w:hAnsi="Arial" w:cs="Arial"/>
                <w:sz w:val="18"/>
                <w:szCs w:val="18"/>
                <w:lang w:val="en-US"/>
              </w:rPr>
              <w:t xml:space="preserve">Revised </w:t>
            </w:r>
            <w:r w:rsidR="00A25A3F">
              <w:rPr>
                <w:rFonts w:ascii="Arial" w:eastAsia="Times New Roman" w:hAnsi="Arial" w:cs="Arial"/>
                <w:sz w:val="18"/>
                <w:szCs w:val="18"/>
                <w:lang w:val="en-US"/>
              </w:rPr>
              <w:t>–</w:t>
            </w:r>
            <w:r w:rsidR="00F27162">
              <w:rPr>
                <w:rFonts w:ascii="Arial" w:eastAsia="Times New Roman" w:hAnsi="Arial" w:cs="Arial"/>
                <w:sz w:val="18"/>
                <w:szCs w:val="18"/>
                <w:lang w:val="en-US"/>
              </w:rPr>
              <w:t xml:space="preserve"> </w:t>
            </w:r>
            <w:r w:rsidR="00A25A3F">
              <w:rPr>
                <w:rFonts w:ascii="Arial" w:eastAsia="Times New Roman" w:hAnsi="Arial" w:cs="Arial"/>
                <w:sz w:val="18"/>
                <w:szCs w:val="18"/>
                <w:lang w:val="en-US"/>
              </w:rPr>
              <w:t>agree with the commenter. Apply the changes marked as #4463 in this document</w:t>
            </w:r>
          </w:p>
        </w:tc>
      </w:tr>
      <w:tr w:rsidR="00185770" w:rsidRPr="00185770" w14:paraId="3D66F984" w14:textId="77777777" w:rsidTr="005E61B8">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6149500B"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4464</w:t>
            </w:r>
          </w:p>
        </w:tc>
        <w:tc>
          <w:tcPr>
            <w:tcW w:w="1187" w:type="dxa"/>
            <w:tcBorders>
              <w:top w:val="nil"/>
              <w:left w:val="nil"/>
              <w:bottom w:val="single" w:sz="4" w:space="0" w:color="333300"/>
              <w:right w:val="single" w:sz="4" w:space="0" w:color="333300"/>
            </w:tcBorders>
            <w:shd w:val="clear" w:color="auto" w:fill="auto"/>
            <w:hideMark/>
          </w:tcPr>
          <w:p w14:paraId="5490978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528514A2"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A8076E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3D5EA91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"affiliated to" to "affiliated with" in the following sentence: "Then, if another AP is *affiliated to* the same AP MLD"</w:t>
            </w:r>
          </w:p>
        </w:tc>
        <w:tc>
          <w:tcPr>
            <w:tcW w:w="1427" w:type="dxa"/>
            <w:tcBorders>
              <w:top w:val="nil"/>
              <w:left w:val="nil"/>
              <w:bottom w:val="single" w:sz="4" w:space="0" w:color="333300"/>
              <w:right w:val="single" w:sz="4" w:space="0" w:color="333300"/>
            </w:tcBorders>
            <w:shd w:val="clear" w:color="auto" w:fill="auto"/>
            <w:hideMark/>
          </w:tcPr>
          <w:p w14:paraId="7389355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revised sentence shall be "Then, if another AP is *affiliated with* the same AP MLD"</w:t>
            </w:r>
          </w:p>
        </w:tc>
        <w:tc>
          <w:tcPr>
            <w:tcW w:w="1228" w:type="dxa"/>
            <w:tcBorders>
              <w:top w:val="nil"/>
              <w:left w:val="nil"/>
              <w:bottom w:val="single" w:sz="4" w:space="0" w:color="333300"/>
              <w:right w:val="single" w:sz="4" w:space="0" w:color="333300"/>
            </w:tcBorders>
            <w:shd w:val="clear" w:color="auto" w:fill="auto"/>
            <w:hideMark/>
          </w:tcPr>
          <w:p w14:paraId="42C3C25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F710202" w14:textId="6BE69A7C"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A25A3F">
              <w:rPr>
                <w:rFonts w:ascii="Arial" w:eastAsia="Times New Roman" w:hAnsi="Arial" w:cs="Arial"/>
                <w:sz w:val="18"/>
                <w:szCs w:val="18"/>
                <w:lang w:val="en-US"/>
              </w:rPr>
              <w:t>accept</w:t>
            </w:r>
          </w:p>
        </w:tc>
      </w:tr>
      <w:tr w:rsidR="00185770" w:rsidRPr="00185770" w14:paraId="0991FD9D"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327F2149"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5035</w:t>
            </w:r>
          </w:p>
        </w:tc>
        <w:tc>
          <w:tcPr>
            <w:tcW w:w="1187" w:type="dxa"/>
            <w:tcBorders>
              <w:top w:val="nil"/>
              <w:left w:val="nil"/>
              <w:bottom w:val="single" w:sz="4" w:space="0" w:color="333300"/>
              <w:right w:val="single" w:sz="4" w:space="0" w:color="333300"/>
            </w:tcBorders>
            <w:shd w:val="clear" w:color="auto" w:fill="auto"/>
            <w:hideMark/>
          </w:tcPr>
          <w:p w14:paraId="522CA95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378421F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F940DCA"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265.26</w:t>
            </w:r>
          </w:p>
        </w:tc>
        <w:tc>
          <w:tcPr>
            <w:tcW w:w="1628" w:type="dxa"/>
            <w:tcBorders>
              <w:top w:val="nil"/>
              <w:left w:val="nil"/>
              <w:bottom w:val="single" w:sz="4" w:space="0" w:color="333300"/>
              <w:right w:val="single" w:sz="4" w:space="0" w:color="333300"/>
            </w:tcBorders>
            <w:shd w:val="clear" w:color="auto" w:fill="auto"/>
            <w:hideMark/>
          </w:tcPr>
          <w:p w14:paraId="2DE1D05B"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spec currently has no mechanism that an AP of an AP MLD can use to signal the unavailability, due to channel switching, of another AP affiliated with the same AP MLD to unassociated clients. If an unassociated non-AP MLD requests the complete profile of an AP that is performing channel switch, the reporting AP must notify the non-AP about the reported AP's unavailability. Otherwise, the non-AP may send an Association </w:t>
            </w:r>
            <w:r w:rsidRPr="00185770">
              <w:rPr>
                <w:rFonts w:ascii="Arial" w:eastAsia="Times New Roman" w:hAnsi="Arial" w:cs="Arial"/>
                <w:sz w:val="18"/>
                <w:szCs w:val="18"/>
                <w:lang w:val="en-US"/>
              </w:rPr>
              <w:lastRenderedPageBreak/>
              <w:t xml:space="preserve">Request frame on the unavailable link, which can create regulatory concerns if the </w:t>
            </w:r>
            <w:proofErr w:type="spellStart"/>
            <w:r w:rsidRPr="00185770">
              <w:rPr>
                <w:rFonts w:ascii="Arial" w:eastAsia="Times New Roman" w:hAnsi="Arial" w:cs="Arial"/>
                <w:sz w:val="18"/>
                <w:szCs w:val="18"/>
                <w:lang w:val="en-US"/>
              </w:rPr>
              <w:t>unavailibilty</w:t>
            </w:r>
            <w:proofErr w:type="spellEnd"/>
            <w:r w:rsidRPr="00185770">
              <w:rPr>
                <w:rFonts w:ascii="Arial" w:eastAsia="Times New Roman" w:hAnsi="Arial" w:cs="Arial"/>
                <w:sz w:val="18"/>
                <w:szCs w:val="18"/>
                <w:lang w:val="en-US"/>
              </w:rPr>
              <w:t xml:space="preserve"> is because of radar detection or similar conditions.</w:t>
            </w:r>
          </w:p>
        </w:tc>
        <w:tc>
          <w:tcPr>
            <w:tcW w:w="1427" w:type="dxa"/>
            <w:tcBorders>
              <w:top w:val="nil"/>
              <w:left w:val="nil"/>
              <w:bottom w:val="single" w:sz="4" w:space="0" w:color="333300"/>
              <w:right w:val="single" w:sz="4" w:space="0" w:color="333300"/>
            </w:tcBorders>
            <w:shd w:val="clear" w:color="auto" w:fill="auto"/>
            <w:hideMark/>
          </w:tcPr>
          <w:p w14:paraId="4B0301F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Include the Max Channel Switch Time element in the ML and non-ML Probe Response frames in the Per-STA Profile </w:t>
            </w:r>
            <w:proofErr w:type="spellStart"/>
            <w:r w:rsidRPr="00185770">
              <w:rPr>
                <w:rFonts w:ascii="Arial" w:eastAsia="Times New Roman" w:hAnsi="Arial" w:cs="Arial"/>
                <w:sz w:val="18"/>
                <w:szCs w:val="18"/>
                <w:lang w:val="en-US"/>
              </w:rPr>
              <w:t>subelements</w:t>
            </w:r>
            <w:proofErr w:type="spellEnd"/>
            <w:r w:rsidRPr="00185770">
              <w:rPr>
                <w:rFonts w:ascii="Arial" w:eastAsia="Times New Roman" w:hAnsi="Arial" w:cs="Arial"/>
                <w:sz w:val="18"/>
                <w:szCs w:val="18"/>
                <w:lang w:val="en-US"/>
              </w:rPr>
              <w:t xml:space="preserve"> corresponding to an AP that is performing channel switch.</w:t>
            </w:r>
          </w:p>
        </w:tc>
        <w:tc>
          <w:tcPr>
            <w:tcW w:w="1228" w:type="dxa"/>
            <w:tcBorders>
              <w:top w:val="nil"/>
              <w:left w:val="nil"/>
              <w:bottom w:val="single" w:sz="4" w:space="0" w:color="333300"/>
              <w:right w:val="single" w:sz="4" w:space="0" w:color="333300"/>
            </w:tcBorders>
            <w:shd w:val="clear" w:color="auto" w:fill="auto"/>
            <w:hideMark/>
          </w:tcPr>
          <w:p w14:paraId="375C6E7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ED5C276" w14:textId="1A8B661F"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C80D4C">
              <w:rPr>
                <w:rFonts w:ascii="Arial" w:eastAsia="Times New Roman" w:hAnsi="Arial" w:cs="Arial"/>
                <w:sz w:val="18"/>
                <w:szCs w:val="18"/>
                <w:lang w:val="en-US"/>
              </w:rPr>
              <w:t>Revised – agree with the commenter. Apply the resolution suggested by commenter in CID4065. Apply the changes marked as #5035 in this document</w:t>
            </w:r>
          </w:p>
        </w:tc>
      </w:tr>
      <w:tr w:rsidR="00E319FD" w:rsidRPr="00185770" w14:paraId="4B31B64A" w14:textId="77777777" w:rsidTr="005E61B8">
        <w:trPr>
          <w:trHeight w:val="6375"/>
        </w:trPr>
        <w:tc>
          <w:tcPr>
            <w:tcW w:w="1052" w:type="dxa"/>
            <w:tcBorders>
              <w:top w:val="nil"/>
              <w:left w:val="single" w:sz="4" w:space="0" w:color="333300"/>
              <w:bottom w:val="single" w:sz="4" w:space="0" w:color="333300"/>
              <w:right w:val="single" w:sz="4" w:space="0" w:color="333300"/>
            </w:tcBorders>
            <w:shd w:val="clear" w:color="auto" w:fill="auto"/>
            <w:hideMark/>
          </w:tcPr>
          <w:p w14:paraId="40BB3438"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5036</w:t>
            </w:r>
          </w:p>
        </w:tc>
        <w:tc>
          <w:tcPr>
            <w:tcW w:w="1187" w:type="dxa"/>
            <w:tcBorders>
              <w:top w:val="nil"/>
              <w:left w:val="nil"/>
              <w:bottom w:val="single" w:sz="4" w:space="0" w:color="333300"/>
              <w:right w:val="single" w:sz="4" w:space="0" w:color="333300"/>
            </w:tcBorders>
            <w:shd w:val="clear" w:color="auto" w:fill="auto"/>
            <w:hideMark/>
          </w:tcPr>
          <w:p w14:paraId="68CF2D6B"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16062261"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ECAA618"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265.26</w:t>
            </w:r>
          </w:p>
        </w:tc>
        <w:tc>
          <w:tcPr>
            <w:tcW w:w="1628" w:type="dxa"/>
            <w:tcBorders>
              <w:top w:val="nil"/>
              <w:left w:val="nil"/>
              <w:bottom w:val="single" w:sz="4" w:space="0" w:color="333300"/>
              <w:right w:val="single" w:sz="4" w:space="0" w:color="333300"/>
            </w:tcBorders>
            <w:shd w:val="clear" w:color="auto" w:fill="auto"/>
            <w:hideMark/>
          </w:tcPr>
          <w:p w14:paraId="3F52D49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A STA affiliated with a non-AP MLD is allowed to send the Association Request and/or Probe Request frame on any link that the AP MLD supports. If the AP on one of the links is performing channel switch, the other APs must signal the unavailability of that AP in the Beacon frames to inform the non-AP MLDs performing passive scanning to not send a Probe Request or an Association Request frame on the unavailable link. Otherwise, the non-AP may send an Association Request/Probe Request frame on the unavailable link, </w:t>
            </w:r>
            <w:r w:rsidRPr="00185770">
              <w:rPr>
                <w:rFonts w:ascii="Arial" w:eastAsia="Times New Roman" w:hAnsi="Arial" w:cs="Arial"/>
                <w:sz w:val="18"/>
                <w:szCs w:val="18"/>
                <w:lang w:val="en-US"/>
              </w:rPr>
              <w:lastRenderedPageBreak/>
              <w:t>which can create regulatory concerns if the unavailability is due to radar detection or similar conditions.</w:t>
            </w:r>
          </w:p>
        </w:tc>
        <w:tc>
          <w:tcPr>
            <w:tcW w:w="1427" w:type="dxa"/>
            <w:tcBorders>
              <w:top w:val="nil"/>
              <w:left w:val="nil"/>
              <w:bottom w:val="single" w:sz="4" w:space="0" w:color="333300"/>
              <w:right w:val="single" w:sz="4" w:space="0" w:color="333300"/>
            </w:tcBorders>
            <w:shd w:val="clear" w:color="auto" w:fill="auto"/>
            <w:hideMark/>
          </w:tcPr>
          <w:p w14:paraId="67B17D3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Include the Max Channel Switch Time element in the Beacon frames in the Per-STA Profile </w:t>
            </w:r>
            <w:proofErr w:type="spellStart"/>
            <w:r w:rsidRPr="00185770">
              <w:rPr>
                <w:rFonts w:ascii="Arial" w:eastAsia="Times New Roman" w:hAnsi="Arial" w:cs="Arial"/>
                <w:sz w:val="18"/>
                <w:szCs w:val="18"/>
                <w:lang w:val="en-US"/>
              </w:rPr>
              <w:t>subelements</w:t>
            </w:r>
            <w:proofErr w:type="spellEnd"/>
            <w:r w:rsidRPr="00185770">
              <w:rPr>
                <w:rFonts w:ascii="Arial" w:eastAsia="Times New Roman" w:hAnsi="Arial" w:cs="Arial"/>
                <w:sz w:val="18"/>
                <w:szCs w:val="18"/>
                <w:lang w:val="en-US"/>
              </w:rPr>
              <w:t xml:space="preserve"> corresponding to an AP that is performing channel switch.</w:t>
            </w:r>
          </w:p>
        </w:tc>
        <w:tc>
          <w:tcPr>
            <w:tcW w:w="1228" w:type="dxa"/>
            <w:tcBorders>
              <w:top w:val="nil"/>
              <w:left w:val="nil"/>
              <w:bottom w:val="single" w:sz="4" w:space="0" w:color="333300"/>
              <w:right w:val="single" w:sz="4" w:space="0" w:color="333300"/>
            </w:tcBorders>
            <w:shd w:val="clear" w:color="auto" w:fill="auto"/>
            <w:hideMark/>
          </w:tcPr>
          <w:p w14:paraId="50164C5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EAA6D58" w14:textId="2110DF21"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resolution suggested by commenter in CID4065. Apply the changes marked as #5036 in this document</w:t>
            </w:r>
          </w:p>
        </w:tc>
      </w:tr>
      <w:tr w:rsidR="00E319FD" w:rsidRPr="00185770" w14:paraId="7FCF7636" w14:textId="77777777" w:rsidTr="005E61B8">
        <w:trPr>
          <w:trHeight w:val="6375"/>
        </w:trPr>
        <w:tc>
          <w:tcPr>
            <w:tcW w:w="1052" w:type="dxa"/>
            <w:tcBorders>
              <w:top w:val="nil"/>
              <w:left w:val="single" w:sz="4" w:space="0" w:color="333300"/>
              <w:bottom w:val="single" w:sz="4" w:space="0" w:color="333300"/>
              <w:right w:val="single" w:sz="4" w:space="0" w:color="333300"/>
            </w:tcBorders>
            <w:shd w:val="clear" w:color="auto" w:fill="auto"/>
          </w:tcPr>
          <w:p w14:paraId="4FE6C4CC" w14:textId="32A31990" w:rsidR="00E319FD" w:rsidRPr="00185770" w:rsidRDefault="00E319FD" w:rsidP="00E319FD">
            <w:pPr>
              <w:jc w:val="right"/>
              <w:rPr>
                <w:rFonts w:ascii="Arial" w:eastAsia="Times New Roman" w:hAnsi="Arial" w:cs="Arial"/>
                <w:sz w:val="18"/>
                <w:szCs w:val="18"/>
                <w:lang w:val="en-US"/>
              </w:rPr>
            </w:pPr>
            <w:r w:rsidRPr="0091206E">
              <w:rPr>
                <w:rFonts w:ascii="Arial" w:eastAsia="Times New Roman" w:hAnsi="Arial" w:cs="Arial"/>
                <w:sz w:val="20"/>
                <w:lang w:val="en-US"/>
              </w:rPr>
              <w:t>4065</w:t>
            </w:r>
          </w:p>
        </w:tc>
        <w:tc>
          <w:tcPr>
            <w:tcW w:w="1187" w:type="dxa"/>
            <w:tcBorders>
              <w:top w:val="nil"/>
              <w:left w:val="nil"/>
              <w:bottom w:val="single" w:sz="4" w:space="0" w:color="333300"/>
              <w:right w:val="single" w:sz="4" w:space="0" w:color="333300"/>
            </w:tcBorders>
            <w:shd w:val="clear" w:color="auto" w:fill="auto"/>
          </w:tcPr>
          <w:p w14:paraId="6318B381" w14:textId="36186661"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Abhishek Patil</w:t>
            </w:r>
          </w:p>
        </w:tc>
        <w:tc>
          <w:tcPr>
            <w:tcW w:w="1037" w:type="dxa"/>
            <w:tcBorders>
              <w:top w:val="nil"/>
              <w:left w:val="nil"/>
              <w:bottom w:val="single" w:sz="4" w:space="0" w:color="333300"/>
              <w:right w:val="single" w:sz="4" w:space="0" w:color="333300"/>
            </w:tcBorders>
            <w:shd w:val="clear" w:color="auto" w:fill="auto"/>
          </w:tcPr>
          <w:p w14:paraId="45AB3D32" w14:textId="611C7280"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35.3.9</w:t>
            </w:r>
          </w:p>
        </w:tc>
        <w:tc>
          <w:tcPr>
            <w:tcW w:w="828" w:type="dxa"/>
            <w:tcBorders>
              <w:top w:val="nil"/>
              <w:left w:val="nil"/>
              <w:bottom w:val="single" w:sz="4" w:space="0" w:color="333300"/>
              <w:right w:val="single" w:sz="4" w:space="0" w:color="333300"/>
            </w:tcBorders>
            <w:shd w:val="clear" w:color="auto" w:fill="auto"/>
          </w:tcPr>
          <w:p w14:paraId="55577F21" w14:textId="1B617B7C"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265.29</w:t>
            </w:r>
          </w:p>
        </w:tc>
        <w:tc>
          <w:tcPr>
            <w:tcW w:w="1628" w:type="dxa"/>
            <w:tcBorders>
              <w:top w:val="nil"/>
              <w:left w:val="nil"/>
              <w:bottom w:val="single" w:sz="4" w:space="0" w:color="333300"/>
              <w:right w:val="single" w:sz="4" w:space="0" w:color="333300"/>
            </w:tcBorders>
            <w:shd w:val="clear" w:color="auto" w:fill="auto"/>
          </w:tcPr>
          <w:p w14:paraId="18B4F845" w14:textId="05CAF581"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If the selected (new) channel is a DFS channel, an AP is required, per regulatory rules, to assess the conditions on the channel (to ensure radar operation is not in progress) before it resumes the BSS operation to the new channel. Such checks may take long period and the AP can signal unavailability via the Max Channel Switch Time element. An unassociated non-AP MLD can send probe request or </w:t>
            </w:r>
            <w:r w:rsidRPr="0091206E">
              <w:rPr>
                <w:rFonts w:ascii="Arial" w:eastAsia="Times New Roman" w:hAnsi="Arial" w:cs="Arial"/>
                <w:sz w:val="20"/>
                <w:lang w:val="en-US"/>
              </w:rPr>
              <w:lastRenderedPageBreak/>
              <w:t>(re)association request frame on any link. To prevent an unassociated non-AP MLD from transmitting a Probe Request frame or (Re)Association Request frame on the affected link (while the AP is unavailable), the reporting AP(s) affiliated with the AP MLD must include the Max Channel Switch Time element in the Beacon and Probe Response frame that it transmits. The value carried in the Max Channel Switch Time element should be adjusted (reasonable accuracy) to reflect the expected time when the affected AP will resume beaconing on the new channel.</w:t>
            </w:r>
          </w:p>
        </w:tc>
        <w:tc>
          <w:tcPr>
            <w:tcW w:w="1427" w:type="dxa"/>
            <w:tcBorders>
              <w:top w:val="nil"/>
              <w:left w:val="nil"/>
              <w:bottom w:val="single" w:sz="4" w:space="0" w:color="333300"/>
              <w:right w:val="single" w:sz="4" w:space="0" w:color="333300"/>
            </w:tcBorders>
            <w:shd w:val="clear" w:color="auto" w:fill="auto"/>
          </w:tcPr>
          <w:p w14:paraId="71A53C64" w14:textId="563904D8" w:rsidR="00E319FD" w:rsidRPr="00185770" w:rsidRDefault="00E319FD" w:rsidP="00E319FD">
            <w:pPr>
              <w:jc w:val="left"/>
              <w:rPr>
                <w:rFonts w:ascii="Arial" w:eastAsia="Times New Roman" w:hAnsi="Arial" w:cs="Arial"/>
                <w:sz w:val="18"/>
                <w:szCs w:val="18"/>
                <w:lang w:val="en-US"/>
              </w:rPr>
            </w:pPr>
            <w:r>
              <w:rPr>
                <w:rFonts w:ascii="Arial" w:hAnsi="Arial" w:cs="Arial"/>
                <w:sz w:val="20"/>
              </w:rPr>
              <w:lastRenderedPageBreak/>
              <w:t xml:space="preserve">Update NOTE 2 to append the following sentence end the end: "AP affiliated with the AP MLD operating on other link includes the Max Channel Switch Time element (when advertised by the affected AP) in its Beacon and Probe Response frame until the affected AP resumes BSS operation on the new channel. The value carried in the Switch Time field </w:t>
            </w:r>
            <w:r>
              <w:rPr>
                <w:rFonts w:ascii="Arial" w:hAnsi="Arial" w:cs="Arial"/>
                <w:sz w:val="20"/>
              </w:rPr>
              <w:lastRenderedPageBreak/>
              <w:t xml:space="preserve">must be reasonably accurate to provide an estimated time of the first Beacon in the new channel." Alternatively, a new paragraph describing this </w:t>
            </w:r>
            <w:proofErr w:type="spellStart"/>
            <w:r>
              <w:rPr>
                <w:rFonts w:ascii="Arial" w:hAnsi="Arial" w:cs="Arial"/>
                <w:sz w:val="20"/>
              </w:rPr>
              <w:t>behavior</w:t>
            </w:r>
            <w:proofErr w:type="spellEnd"/>
            <w:r>
              <w:rPr>
                <w:rFonts w:ascii="Arial" w:hAnsi="Arial" w:cs="Arial"/>
                <w:sz w:val="20"/>
              </w:rPr>
              <w:t xml:space="preserve"> as normative text must be added.</w:t>
            </w:r>
          </w:p>
        </w:tc>
        <w:tc>
          <w:tcPr>
            <w:tcW w:w="1228" w:type="dxa"/>
            <w:tcBorders>
              <w:top w:val="nil"/>
              <w:left w:val="nil"/>
              <w:bottom w:val="single" w:sz="4" w:space="0" w:color="333300"/>
              <w:right w:val="single" w:sz="4" w:space="0" w:color="333300"/>
            </w:tcBorders>
            <w:shd w:val="clear" w:color="auto" w:fill="auto"/>
          </w:tcPr>
          <w:p w14:paraId="6B0AB38C" w14:textId="647BA809"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lastRenderedPageBreak/>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1908" w:type="dxa"/>
            <w:tcBorders>
              <w:top w:val="nil"/>
              <w:left w:val="nil"/>
              <w:bottom w:val="single" w:sz="4" w:space="0" w:color="333300"/>
              <w:right w:val="single" w:sz="4" w:space="0" w:color="333300"/>
            </w:tcBorders>
            <w:shd w:val="clear" w:color="auto" w:fill="auto"/>
          </w:tcPr>
          <w:p w14:paraId="1496FF5E" w14:textId="758A82ED"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#4065 in this document.</w:t>
            </w:r>
          </w:p>
        </w:tc>
      </w:tr>
      <w:tr w:rsidR="00E319FD" w:rsidRPr="00185770" w14:paraId="35A200FD" w14:textId="77777777" w:rsidTr="005E61B8">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4D2B0F3F"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5037</w:t>
            </w:r>
          </w:p>
        </w:tc>
        <w:tc>
          <w:tcPr>
            <w:tcW w:w="1187" w:type="dxa"/>
            <w:tcBorders>
              <w:top w:val="nil"/>
              <w:left w:val="nil"/>
              <w:bottom w:val="single" w:sz="4" w:space="0" w:color="333300"/>
              <w:right w:val="single" w:sz="4" w:space="0" w:color="333300"/>
            </w:tcBorders>
            <w:shd w:val="clear" w:color="auto" w:fill="auto"/>
            <w:hideMark/>
          </w:tcPr>
          <w:p w14:paraId="07F4BFF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163EA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A66675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264.57</w:t>
            </w:r>
          </w:p>
        </w:tc>
        <w:tc>
          <w:tcPr>
            <w:tcW w:w="1628" w:type="dxa"/>
            <w:tcBorders>
              <w:top w:val="nil"/>
              <w:left w:val="nil"/>
              <w:bottom w:val="single" w:sz="4" w:space="0" w:color="333300"/>
              <w:right w:val="single" w:sz="4" w:space="0" w:color="333300"/>
            </w:tcBorders>
            <w:shd w:val="clear" w:color="auto" w:fill="auto"/>
            <w:hideMark/>
          </w:tcPr>
          <w:p w14:paraId="4597F45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Association Response frame is allowed to carry the Max Channel Switch Time element in the Per-STA Profile of an AP affiliated with an AP MLD if the Association Request frame is received between the last Beacon frame on the initial operating class/channel and the first Beacon frame on the target operating class/channel. The spec is unclear on the value carried in the Switch Time field of the Max Channel Switch Time element.</w:t>
            </w:r>
          </w:p>
        </w:tc>
        <w:tc>
          <w:tcPr>
            <w:tcW w:w="1427" w:type="dxa"/>
            <w:tcBorders>
              <w:top w:val="nil"/>
              <w:left w:val="nil"/>
              <w:bottom w:val="single" w:sz="4" w:space="0" w:color="333300"/>
              <w:right w:val="single" w:sz="4" w:space="0" w:color="333300"/>
            </w:tcBorders>
            <w:shd w:val="clear" w:color="auto" w:fill="auto"/>
            <w:hideMark/>
          </w:tcPr>
          <w:p w14:paraId="718575C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 that the value carried in the Switch Time field of the Max Channel Switch Time element included in the Association Response frames reflects the time remaining for the AP to send the first Beacon on the new operating class/channel.</w:t>
            </w:r>
          </w:p>
        </w:tc>
        <w:tc>
          <w:tcPr>
            <w:tcW w:w="1228" w:type="dxa"/>
            <w:tcBorders>
              <w:top w:val="nil"/>
              <w:left w:val="nil"/>
              <w:bottom w:val="single" w:sz="4" w:space="0" w:color="333300"/>
              <w:right w:val="single" w:sz="4" w:space="0" w:color="333300"/>
            </w:tcBorders>
            <w:shd w:val="clear" w:color="auto" w:fill="auto"/>
            <w:hideMark/>
          </w:tcPr>
          <w:p w14:paraId="503BC0B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274CB24" w14:textId="62BDF7CC"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9117BE">
              <w:rPr>
                <w:rFonts w:ascii="Arial" w:eastAsia="Times New Roman" w:hAnsi="Arial" w:cs="Arial"/>
                <w:sz w:val="18"/>
                <w:szCs w:val="18"/>
                <w:lang w:val="en-US"/>
              </w:rPr>
              <w:t>Revised</w:t>
            </w:r>
            <w:r w:rsidR="007B6E8D">
              <w:rPr>
                <w:rFonts w:ascii="Arial" w:eastAsia="Times New Roman" w:hAnsi="Arial" w:cs="Arial"/>
                <w:sz w:val="18"/>
                <w:szCs w:val="18"/>
                <w:lang w:val="en-US"/>
              </w:rPr>
              <w:t xml:space="preserve"> – the sentence seems already clear on this point: saying that the Max Channel Switch Time element is included to </w:t>
            </w:r>
            <w:r w:rsidR="00845FFB">
              <w:rPr>
                <w:rFonts w:ascii="Arial" w:eastAsia="Times New Roman" w:hAnsi="Arial" w:cs="Arial"/>
                <w:sz w:val="18"/>
                <w:szCs w:val="18"/>
                <w:lang w:val="en-US"/>
              </w:rPr>
              <w:t>indicate the time at which the AP will start beaconing</w:t>
            </w:r>
            <w:r w:rsidR="009117BE">
              <w:rPr>
                <w:rFonts w:ascii="Arial" w:eastAsia="Times New Roman" w:hAnsi="Arial" w:cs="Arial"/>
                <w:sz w:val="18"/>
                <w:szCs w:val="18"/>
                <w:lang w:val="en-US"/>
              </w:rPr>
              <w:t>. The Note included with CID4065 complements the explanation. Apply the changes marked as #5037 in this document.</w:t>
            </w:r>
          </w:p>
        </w:tc>
      </w:tr>
      <w:tr w:rsidR="00E319FD" w:rsidRPr="00185770" w14:paraId="50F2434D"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230CCCBE"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5038</w:t>
            </w:r>
          </w:p>
        </w:tc>
        <w:tc>
          <w:tcPr>
            <w:tcW w:w="1187" w:type="dxa"/>
            <w:tcBorders>
              <w:top w:val="nil"/>
              <w:left w:val="nil"/>
              <w:bottom w:val="single" w:sz="4" w:space="0" w:color="333300"/>
              <w:right w:val="single" w:sz="4" w:space="0" w:color="333300"/>
            </w:tcBorders>
            <w:shd w:val="clear" w:color="auto" w:fill="auto"/>
            <w:hideMark/>
          </w:tcPr>
          <w:p w14:paraId="3D175EE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60A6A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78A77C8"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264.57</w:t>
            </w:r>
          </w:p>
        </w:tc>
        <w:tc>
          <w:tcPr>
            <w:tcW w:w="1628" w:type="dxa"/>
            <w:tcBorders>
              <w:top w:val="nil"/>
              <w:left w:val="nil"/>
              <w:bottom w:val="single" w:sz="4" w:space="0" w:color="333300"/>
              <w:right w:val="single" w:sz="4" w:space="0" w:color="333300"/>
            </w:tcBorders>
            <w:shd w:val="clear" w:color="auto" w:fill="auto"/>
            <w:hideMark/>
          </w:tcPr>
          <w:p w14:paraId="16222C5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If the target operating class/channel selected by an AP performing a channel switch is a DFS channel, there can be a scenario where the AP detects a radar on the new channel and must switch the channel again. This will make the channel announced in the Channel Switch Announcement element invalid. The spec must provide a method to notify the non-AP MLDs about the new channel switch.</w:t>
            </w:r>
          </w:p>
        </w:tc>
        <w:tc>
          <w:tcPr>
            <w:tcW w:w="1427" w:type="dxa"/>
            <w:tcBorders>
              <w:top w:val="nil"/>
              <w:left w:val="nil"/>
              <w:bottom w:val="single" w:sz="4" w:space="0" w:color="333300"/>
              <w:right w:val="single" w:sz="4" w:space="0" w:color="333300"/>
            </w:tcBorders>
            <w:shd w:val="clear" w:color="auto" w:fill="auto"/>
            <w:hideMark/>
          </w:tcPr>
          <w:p w14:paraId="380CDD9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Clarify that if an AP affiliated with an AP MLD performs a channel switch and announces the channel switch through a (Extended) Channel Switch Announcement element and (optionally) Max Channel Switch Time element, if a second channel switch occurs within the time indicated in the Switch Time field of the Max Channel Switch Time element, the AP must announce this channel switch on all other links in the Beacon and Probe Response </w:t>
            </w:r>
            <w:r w:rsidRPr="00185770">
              <w:rPr>
                <w:rFonts w:ascii="Arial" w:eastAsia="Times New Roman" w:hAnsi="Arial" w:cs="Arial"/>
                <w:sz w:val="18"/>
                <w:szCs w:val="18"/>
                <w:lang w:val="en-US"/>
              </w:rPr>
              <w:lastRenderedPageBreak/>
              <w:t>frames by including another (Extended) Channel Switch Announcement element and an (optional) Max Channel Switch Time element.</w:t>
            </w:r>
          </w:p>
        </w:tc>
        <w:tc>
          <w:tcPr>
            <w:tcW w:w="1228" w:type="dxa"/>
            <w:tcBorders>
              <w:top w:val="nil"/>
              <w:left w:val="nil"/>
              <w:bottom w:val="single" w:sz="4" w:space="0" w:color="333300"/>
              <w:right w:val="single" w:sz="4" w:space="0" w:color="333300"/>
            </w:tcBorders>
            <w:shd w:val="clear" w:color="auto" w:fill="auto"/>
            <w:hideMark/>
          </w:tcPr>
          <w:p w14:paraId="6B16589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0DD9D90" w14:textId="6F69A6D9"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731AE">
              <w:rPr>
                <w:rFonts w:ascii="Arial" w:eastAsia="Times New Roman" w:hAnsi="Arial" w:cs="Arial"/>
                <w:sz w:val="18"/>
                <w:szCs w:val="18"/>
                <w:lang w:val="en-US"/>
              </w:rPr>
              <w:t>Revised</w:t>
            </w:r>
            <w:r w:rsidR="00E87F2D">
              <w:rPr>
                <w:rFonts w:ascii="Arial" w:eastAsia="Times New Roman" w:hAnsi="Arial" w:cs="Arial"/>
                <w:sz w:val="18"/>
                <w:szCs w:val="18"/>
                <w:lang w:val="en-US"/>
              </w:rPr>
              <w:t xml:space="preserve"> </w:t>
            </w:r>
            <w:r w:rsidR="008D0037">
              <w:rPr>
                <w:rFonts w:ascii="Arial" w:eastAsia="Times New Roman" w:hAnsi="Arial" w:cs="Arial"/>
                <w:sz w:val="18"/>
                <w:szCs w:val="18"/>
                <w:lang w:val="en-US"/>
              </w:rPr>
              <w:t xml:space="preserve">– </w:t>
            </w:r>
            <w:r w:rsidR="006731AE">
              <w:rPr>
                <w:rFonts w:ascii="Arial" w:eastAsia="Times New Roman" w:hAnsi="Arial" w:cs="Arial"/>
                <w:sz w:val="18"/>
                <w:szCs w:val="18"/>
                <w:lang w:val="en-US"/>
              </w:rPr>
              <w:t>agree with the commenter</w:t>
            </w:r>
            <w:ins w:id="15" w:author="Cariou, Laurent" w:date="2021-12-09T14:53:00Z">
              <w:r w:rsidR="00480506">
                <w:rPr>
                  <w:rFonts w:ascii="Arial" w:eastAsia="Times New Roman" w:hAnsi="Arial" w:cs="Arial"/>
                  <w:sz w:val="18"/>
                  <w:szCs w:val="18"/>
                  <w:lang w:val="en-US"/>
                </w:rPr>
                <w:t xml:space="preserve"> in principle</w:t>
              </w:r>
            </w:ins>
            <w:r w:rsidR="006731AE">
              <w:rPr>
                <w:rFonts w:ascii="Arial" w:eastAsia="Times New Roman" w:hAnsi="Arial" w:cs="Arial"/>
                <w:sz w:val="18"/>
                <w:szCs w:val="18"/>
                <w:lang w:val="en-US"/>
              </w:rPr>
              <w:t xml:space="preserve">. </w:t>
            </w:r>
            <w:del w:id="16" w:author="Cariou, Laurent" w:date="2021-12-09T14:53:00Z">
              <w:r w:rsidR="006731AE" w:rsidDel="00251A07">
                <w:rPr>
                  <w:rFonts w:ascii="Arial" w:eastAsia="Times New Roman" w:hAnsi="Arial" w:cs="Arial"/>
                  <w:sz w:val="18"/>
                  <w:szCs w:val="18"/>
                  <w:lang w:val="en-US"/>
                </w:rPr>
                <w:delText>Add a sentence to describe this case.</w:delText>
              </w:r>
            </w:del>
            <w:ins w:id="17" w:author="Cariou, Laurent" w:date="2021-12-09T14:53:00Z">
              <w:r w:rsidR="00251A07">
                <w:rPr>
                  <w:rFonts w:ascii="Arial" w:eastAsia="Times New Roman" w:hAnsi="Arial" w:cs="Arial"/>
                  <w:sz w:val="18"/>
                  <w:szCs w:val="18"/>
                  <w:lang w:val="en-US"/>
                </w:rPr>
                <w:t xml:space="preserve">Just use the same statement as in baseline to </w:t>
              </w:r>
              <w:proofErr w:type="spellStart"/>
              <w:r w:rsidR="00480506">
                <w:rPr>
                  <w:rFonts w:ascii="Arial" w:eastAsia="Times New Roman" w:hAnsi="Arial" w:cs="Arial"/>
                  <w:sz w:val="18"/>
                  <w:szCs w:val="18"/>
                  <w:lang w:val="en-US"/>
                </w:rPr>
                <w:t>clarifty</w:t>
              </w:r>
              <w:proofErr w:type="spellEnd"/>
              <w:r w:rsidR="00480506">
                <w:rPr>
                  <w:rFonts w:ascii="Arial" w:eastAsia="Times New Roman" w:hAnsi="Arial" w:cs="Arial"/>
                  <w:sz w:val="18"/>
                  <w:szCs w:val="18"/>
                  <w:lang w:val="en-US"/>
                </w:rPr>
                <w:t xml:space="preserve"> that the switch time indicate the time at which the AP will start beaconing on the new channel, unless it is unable to do so.</w:t>
              </w:r>
            </w:ins>
            <w:r w:rsidR="006731AE">
              <w:rPr>
                <w:rFonts w:ascii="Arial" w:eastAsia="Times New Roman" w:hAnsi="Arial" w:cs="Arial"/>
                <w:sz w:val="18"/>
                <w:szCs w:val="18"/>
                <w:lang w:val="en-US"/>
              </w:rPr>
              <w:t xml:space="preserve"> Apply the changes marked as #5038 in this document.</w:t>
            </w:r>
            <w:r w:rsidR="008D0037">
              <w:rPr>
                <w:rFonts w:ascii="Arial" w:eastAsia="Times New Roman" w:hAnsi="Arial" w:cs="Arial"/>
                <w:sz w:val="18"/>
                <w:szCs w:val="18"/>
                <w:lang w:val="en-US"/>
              </w:rPr>
              <w:t xml:space="preserve"> </w:t>
            </w:r>
          </w:p>
        </w:tc>
      </w:tr>
      <w:tr w:rsidR="00E319FD" w:rsidRPr="00185770" w14:paraId="687E57D7" w14:textId="77777777" w:rsidTr="005E61B8">
        <w:trPr>
          <w:trHeight w:val="2805"/>
        </w:trPr>
        <w:tc>
          <w:tcPr>
            <w:tcW w:w="1052" w:type="dxa"/>
            <w:tcBorders>
              <w:top w:val="nil"/>
              <w:left w:val="single" w:sz="4" w:space="0" w:color="333300"/>
              <w:bottom w:val="single" w:sz="4" w:space="0" w:color="333300"/>
              <w:right w:val="single" w:sz="4" w:space="0" w:color="333300"/>
            </w:tcBorders>
            <w:shd w:val="clear" w:color="auto" w:fill="auto"/>
            <w:hideMark/>
          </w:tcPr>
          <w:p w14:paraId="790CBE55"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5062</w:t>
            </w:r>
          </w:p>
        </w:tc>
        <w:tc>
          <w:tcPr>
            <w:tcW w:w="1187" w:type="dxa"/>
            <w:tcBorders>
              <w:top w:val="nil"/>
              <w:left w:val="nil"/>
              <w:bottom w:val="single" w:sz="4" w:space="0" w:color="333300"/>
              <w:right w:val="single" w:sz="4" w:space="0" w:color="333300"/>
            </w:tcBorders>
            <w:shd w:val="clear" w:color="auto" w:fill="auto"/>
            <w:hideMark/>
          </w:tcPr>
          <w:p w14:paraId="78EEB49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ED244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998E58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265.16</w:t>
            </w:r>
          </w:p>
        </w:tc>
        <w:tc>
          <w:tcPr>
            <w:tcW w:w="1628" w:type="dxa"/>
            <w:tcBorders>
              <w:top w:val="nil"/>
              <w:left w:val="nil"/>
              <w:bottom w:val="single" w:sz="4" w:space="0" w:color="333300"/>
              <w:right w:val="single" w:sz="4" w:space="0" w:color="333300"/>
            </w:tcBorders>
            <w:shd w:val="clear" w:color="auto" w:fill="auto"/>
            <w:hideMark/>
          </w:tcPr>
          <w:p w14:paraId="49AB560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timing fields in the Channel Switch Announcement element and other elements shall be applied in reference to the most recent TBTT and BI indicated in the corresponding element(s) of the first AP. The computation of these timing fields is not clear.</w:t>
            </w:r>
          </w:p>
        </w:tc>
        <w:tc>
          <w:tcPr>
            <w:tcW w:w="1427" w:type="dxa"/>
            <w:tcBorders>
              <w:top w:val="nil"/>
              <w:left w:val="nil"/>
              <w:bottom w:val="single" w:sz="4" w:space="0" w:color="333300"/>
              <w:right w:val="single" w:sz="4" w:space="0" w:color="333300"/>
            </w:tcBorders>
            <w:shd w:val="clear" w:color="auto" w:fill="auto"/>
            <w:hideMark/>
          </w:tcPr>
          <w:p w14:paraId="4D0FEB1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 how the timing fields in the elements are computed by providing an example figure and description.</w:t>
            </w:r>
          </w:p>
        </w:tc>
        <w:tc>
          <w:tcPr>
            <w:tcW w:w="1228" w:type="dxa"/>
            <w:tcBorders>
              <w:top w:val="nil"/>
              <w:left w:val="nil"/>
              <w:bottom w:val="single" w:sz="4" w:space="0" w:color="333300"/>
              <w:right w:val="single" w:sz="4" w:space="0" w:color="333300"/>
            </w:tcBorders>
            <w:shd w:val="clear" w:color="auto" w:fill="auto"/>
            <w:hideMark/>
          </w:tcPr>
          <w:p w14:paraId="2DA4D66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A5BA2B9" w14:textId="7419CBEE"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425F3">
              <w:rPr>
                <w:rFonts w:ascii="Arial" w:eastAsia="Times New Roman" w:hAnsi="Arial" w:cs="Arial"/>
                <w:sz w:val="18"/>
                <w:szCs w:val="18"/>
                <w:lang w:val="en-US"/>
              </w:rPr>
              <w:t>Reject – there is already a figure and description to clarify this.</w:t>
            </w:r>
          </w:p>
        </w:tc>
      </w:tr>
      <w:tr w:rsidR="00E319FD" w:rsidRPr="00185770" w14:paraId="675D0F91" w14:textId="77777777" w:rsidTr="005E61B8">
        <w:trPr>
          <w:trHeight w:val="5100"/>
        </w:trPr>
        <w:tc>
          <w:tcPr>
            <w:tcW w:w="1052" w:type="dxa"/>
            <w:tcBorders>
              <w:top w:val="nil"/>
              <w:left w:val="single" w:sz="4" w:space="0" w:color="333300"/>
              <w:bottom w:val="single" w:sz="4" w:space="0" w:color="333300"/>
              <w:right w:val="single" w:sz="4" w:space="0" w:color="333300"/>
            </w:tcBorders>
            <w:shd w:val="clear" w:color="auto" w:fill="auto"/>
            <w:hideMark/>
          </w:tcPr>
          <w:p w14:paraId="51FCBBA1"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5218</w:t>
            </w:r>
          </w:p>
        </w:tc>
        <w:tc>
          <w:tcPr>
            <w:tcW w:w="1187" w:type="dxa"/>
            <w:tcBorders>
              <w:top w:val="nil"/>
              <w:left w:val="nil"/>
              <w:bottom w:val="single" w:sz="4" w:space="0" w:color="333300"/>
              <w:right w:val="single" w:sz="4" w:space="0" w:color="333300"/>
            </w:tcBorders>
            <w:shd w:val="clear" w:color="auto" w:fill="auto"/>
            <w:hideMark/>
          </w:tcPr>
          <w:p w14:paraId="67B6F83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Huizhao Wang</w:t>
            </w:r>
          </w:p>
        </w:tc>
        <w:tc>
          <w:tcPr>
            <w:tcW w:w="1037" w:type="dxa"/>
            <w:tcBorders>
              <w:top w:val="nil"/>
              <w:left w:val="nil"/>
              <w:bottom w:val="single" w:sz="4" w:space="0" w:color="333300"/>
              <w:right w:val="single" w:sz="4" w:space="0" w:color="333300"/>
            </w:tcBorders>
            <w:shd w:val="clear" w:color="auto" w:fill="auto"/>
            <w:hideMark/>
          </w:tcPr>
          <w:p w14:paraId="411D141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521A8F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264.56</w:t>
            </w:r>
          </w:p>
        </w:tc>
        <w:tc>
          <w:tcPr>
            <w:tcW w:w="1628" w:type="dxa"/>
            <w:tcBorders>
              <w:top w:val="nil"/>
              <w:left w:val="nil"/>
              <w:bottom w:val="single" w:sz="4" w:space="0" w:color="333300"/>
              <w:right w:val="single" w:sz="4" w:space="0" w:color="333300"/>
            </w:tcBorders>
            <w:shd w:val="clear" w:color="auto" w:fill="auto"/>
            <w:hideMark/>
          </w:tcPr>
          <w:p w14:paraId="375D040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Adding the Channel Switch related IEs everywhere is not efficient and error prone. Instead, "other APs" can just simply flag the AP affiliated to the same AP MLD is </w:t>
            </w:r>
            <w:proofErr w:type="spellStart"/>
            <w:r w:rsidRPr="00185770">
              <w:rPr>
                <w:rFonts w:ascii="Arial" w:eastAsia="Times New Roman" w:hAnsi="Arial" w:cs="Arial"/>
                <w:sz w:val="18"/>
                <w:szCs w:val="18"/>
                <w:lang w:val="en-US"/>
              </w:rPr>
              <w:t>under going</w:t>
            </w:r>
            <w:proofErr w:type="spellEnd"/>
            <w:r w:rsidRPr="00185770">
              <w:rPr>
                <w:rFonts w:ascii="Arial" w:eastAsia="Times New Roman" w:hAnsi="Arial" w:cs="Arial"/>
                <w:sz w:val="18"/>
                <w:szCs w:val="18"/>
                <w:lang w:val="en-US"/>
              </w:rPr>
              <w:t xml:space="preserve"> channel switch, and the non-AP MLD STA who see this indication can wake up another non-AP MLD STA affiliated to the same non-AP MLD and on the same link of AP of the AP MLD, to listen to Beacons, Channel Switch Announcement, and other </w:t>
            </w:r>
            <w:proofErr w:type="spellStart"/>
            <w:r w:rsidRPr="00185770">
              <w:rPr>
                <w:rFonts w:ascii="Arial" w:eastAsia="Times New Roman" w:hAnsi="Arial" w:cs="Arial"/>
                <w:sz w:val="18"/>
                <w:szCs w:val="18"/>
                <w:lang w:val="en-US"/>
              </w:rPr>
              <w:t>mgmt</w:t>
            </w:r>
            <w:proofErr w:type="spellEnd"/>
            <w:r w:rsidRPr="00185770">
              <w:rPr>
                <w:rFonts w:ascii="Arial" w:eastAsia="Times New Roman" w:hAnsi="Arial" w:cs="Arial"/>
                <w:sz w:val="18"/>
                <w:szCs w:val="18"/>
                <w:lang w:val="en-US"/>
              </w:rPr>
              <w:t xml:space="preserve"> frames carries the channel switch related IEs to conduct the channel switch operation.</w:t>
            </w:r>
          </w:p>
        </w:tc>
        <w:tc>
          <w:tcPr>
            <w:tcW w:w="1427" w:type="dxa"/>
            <w:tcBorders>
              <w:top w:val="nil"/>
              <w:left w:val="nil"/>
              <w:bottom w:val="single" w:sz="4" w:space="0" w:color="333300"/>
              <w:right w:val="single" w:sz="4" w:space="0" w:color="333300"/>
            </w:tcBorders>
            <w:shd w:val="clear" w:color="auto" w:fill="auto"/>
            <w:hideMark/>
          </w:tcPr>
          <w:p w14:paraId="0670154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Remove the text requiring Channel Switch related IEs are carried everywhere, and just add a flag to indicate which corresponding AP is </w:t>
            </w:r>
            <w:proofErr w:type="spellStart"/>
            <w:r w:rsidRPr="00185770">
              <w:rPr>
                <w:rFonts w:ascii="Arial" w:eastAsia="Times New Roman" w:hAnsi="Arial" w:cs="Arial"/>
                <w:sz w:val="18"/>
                <w:szCs w:val="18"/>
                <w:lang w:val="en-US"/>
              </w:rPr>
              <w:t>under going</w:t>
            </w:r>
            <w:proofErr w:type="spellEnd"/>
            <w:r w:rsidRPr="00185770">
              <w:rPr>
                <w:rFonts w:ascii="Arial" w:eastAsia="Times New Roman" w:hAnsi="Arial" w:cs="Arial"/>
                <w:sz w:val="18"/>
                <w:szCs w:val="18"/>
                <w:lang w:val="en-US"/>
              </w:rPr>
              <w:t xml:space="preserve"> Channel change.</w:t>
            </w:r>
          </w:p>
        </w:tc>
        <w:tc>
          <w:tcPr>
            <w:tcW w:w="1228" w:type="dxa"/>
            <w:tcBorders>
              <w:top w:val="nil"/>
              <w:left w:val="nil"/>
              <w:bottom w:val="single" w:sz="4" w:space="0" w:color="333300"/>
              <w:right w:val="single" w:sz="4" w:space="0" w:color="333300"/>
            </w:tcBorders>
            <w:shd w:val="clear" w:color="auto" w:fill="auto"/>
            <w:hideMark/>
          </w:tcPr>
          <w:p w14:paraId="72E8B49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5C0FAA9" w14:textId="386CFA2E"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443A5">
              <w:rPr>
                <w:rFonts w:ascii="Arial" w:eastAsia="Times New Roman" w:hAnsi="Arial" w:cs="Arial"/>
                <w:sz w:val="18"/>
                <w:szCs w:val="18"/>
                <w:lang w:val="en-US"/>
              </w:rPr>
              <w:t xml:space="preserve">Reject – this has been debated in the 11be task group. Seeing how </w:t>
            </w:r>
            <w:proofErr w:type="spellStart"/>
            <w:r w:rsidR="00352C6A">
              <w:rPr>
                <w:rFonts w:ascii="Arial" w:eastAsia="Times New Roman" w:hAnsi="Arial" w:cs="Arial"/>
                <w:sz w:val="18"/>
                <w:szCs w:val="18"/>
                <w:lang w:val="en-US"/>
              </w:rPr>
              <w:t>unfrequent</w:t>
            </w:r>
            <w:proofErr w:type="spellEnd"/>
            <w:r w:rsidR="00352C6A">
              <w:rPr>
                <w:rFonts w:ascii="Arial" w:eastAsia="Times New Roman" w:hAnsi="Arial" w:cs="Arial"/>
                <w:sz w:val="18"/>
                <w:szCs w:val="18"/>
                <w:lang w:val="en-US"/>
              </w:rPr>
              <w:t xml:space="preserve"> </w:t>
            </w:r>
            <w:r w:rsidR="006443A5">
              <w:rPr>
                <w:rFonts w:ascii="Arial" w:eastAsia="Times New Roman" w:hAnsi="Arial" w:cs="Arial"/>
                <w:sz w:val="18"/>
                <w:szCs w:val="18"/>
                <w:lang w:val="en-US"/>
              </w:rPr>
              <w:t xml:space="preserve">such channel switch happen, the overhead was not </w:t>
            </w:r>
            <w:r w:rsidR="00352C6A">
              <w:rPr>
                <w:rFonts w:ascii="Arial" w:eastAsia="Times New Roman" w:hAnsi="Arial" w:cs="Arial"/>
                <w:sz w:val="18"/>
                <w:szCs w:val="18"/>
                <w:lang w:val="en-US"/>
              </w:rPr>
              <w:t xml:space="preserve">considered as an issue. On the other hand, it was considered very important to make sure that all STAs would be aware of all the parameters of the switch </w:t>
            </w:r>
            <w:r w:rsidR="00382E5E">
              <w:rPr>
                <w:rFonts w:ascii="Arial" w:eastAsia="Times New Roman" w:hAnsi="Arial" w:cs="Arial"/>
                <w:sz w:val="18"/>
                <w:szCs w:val="18"/>
                <w:lang w:val="en-US"/>
              </w:rPr>
              <w:t>in a simple, accurate and fast manner.</w:t>
            </w:r>
          </w:p>
        </w:tc>
      </w:tr>
      <w:tr w:rsidR="00E319FD" w:rsidRPr="00185770" w14:paraId="191B368C"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4CC45B8E"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5308</w:t>
            </w:r>
          </w:p>
        </w:tc>
        <w:tc>
          <w:tcPr>
            <w:tcW w:w="1187" w:type="dxa"/>
            <w:tcBorders>
              <w:top w:val="nil"/>
              <w:left w:val="nil"/>
              <w:bottom w:val="single" w:sz="4" w:space="0" w:color="333300"/>
              <w:right w:val="single" w:sz="4" w:space="0" w:color="333300"/>
            </w:tcBorders>
            <w:shd w:val="clear" w:color="auto" w:fill="auto"/>
            <w:hideMark/>
          </w:tcPr>
          <w:p w14:paraId="23F9336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Jarkko Kneckt</w:t>
            </w:r>
          </w:p>
        </w:tc>
        <w:tc>
          <w:tcPr>
            <w:tcW w:w="1037" w:type="dxa"/>
            <w:tcBorders>
              <w:top w:val="nil"/>
              <w:left w:val="nil"/>
              <w:bottom w:val="single" w:sz="4" w:space="0" w:color="333300"/>
              <w:right w:val="single" w:sz="4" w:space="0" w:color="333300"/>
            </w:tcBorders>
            <w:shd w:val="clear" w:color="auto" w:fill="auto"/>
            <w:hideMark/>
          </w:tcPr>
          <w:p w14:paraId="0A8F971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1945CE4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264.65</w:t>
            </w:r>
          </w:p>
        </w:tc>
        <w:tc>
          <w:tcPr>
            <w:tcW w:w="1628" w:type="dxa"/>
            <w:tcBorders>
              <w:top w:val="nil"/>
              <w:left w:val="nil"/>
              <w:bottom w:val="single" w:sz="4" w:space="0" w:color="333300"/>
              <w:right w:val="single" w:sz="4" w:space="0" w:color="333300"/>
            </w:tcBorders>
            <w:shd w:val="clear" w:color="auto" w:fill="auto"/>
            <w:hideMark/>
          </w:tcPr>
          <w:p w14:paraId="260718E4"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When an AP switches channel, the new AP parameters in the new channel should be signaled to associated non-AP MLDs.  This allows associated AP MLDs to prepare for the coming AP channel </w:t>
            </w:r>
            <w:proofErr w:type="spellStart"/>
            <w:r w:rsidRPr="00185770">
              <w:rPr>
                <w:rFonts w:ascii="Arial" w:eastAsia="Times New Roman" w:hAnsi="Arial" w:cs="Arial"/>
                <w:sz w:val="18"/>
                <w:szCs w:val="18"/>
                <w:lang w:val="en-US"/>
              </w:rPr>
              <w:t>swtich</w:t>
            </w:r>
            <w:proofErr w:type="spellEnd"/>
            <w:r w:rsidRPr="00185770">
              <w:rPr>
                <w:rFonts w:ascii="Arial" w:eastAsia="Times New Roman" w:hAnsi="Arial" w:cs="Arial"/>
                <w:sz w:val="18"/>
                <w:szCs w:val="18"/>
                <w:lang w:val="en-US"/>
              </w:rPr>
              <w:t>.</w:t>
            </w:r>
          </w:p>
        </w:tc>
        <w:tc>
          <w:tcPr>
            <w:tcW w:w="1427" w:type="dxa"/>
            <w:tcBorders>
              <w:top w:val="nil"/>
              <w:left w:val="nil"/>
              <w:bottom w:val="single" w:sz="4" w:space="0" w:color="333300"/>
              <w:right w:val="single" w:sz="4" w:space="0" w:color="333300"/>
            </w:tcBorders>
            <w:shd w:val="clear" w:color="auto" w:fill="auto"/>
            <w:hideMark/>
          </w:tcPr>
          <w:p w14:paraId="7952A4E9"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Please allow affiliated APs to add the new channel of the AP and the AP </w:t>
            </w:r>
            <w:proofErr w:type="spellStart"/>
            <w:r w:rsidRPr="00185770">
              <w:rPr>
                <w:rFonts w:ascii="Arial" w:eastAsia="Times New Roman" w:hAnsi="Arial" w:cs="Arial"/>
                <w:sz w:val="18"/>
                <w:szCs w:val="18"/>
                <w:lang w:val="en-US"/>
              </w:rPr>
              <w:t>parmeter</w:t>
            </w:r>
            <w:proofErr w:type="spellEnd"/>
            <w:r w:rsidRPr="00185770">
              <w:rPr>
                <w:rFonts w:ascii="Arial" w:eastAsia="Times New Roman" w:hAnsi="Arial" w:cs="Arial"/>
                <w:sz w:val="18"/>
                <w:szCs w:val="18"/>
                <w:lang w:val="en-US"/>
              </w:rPr>
              <w:t xml:space="preserve"> values after the channel switch to their ML elements' Per-STA profiles.</w:t>
            </w:r>
          </w:p>
        </w:tc>
        <w:tc>
          <w:tcPr>
            <w:tcW w:w="1228" w:type="dxa"/>
            <w:tcBorders>
              <w:top w:val="nil"/>
              <w:left w:val="nil"/>
              <w:bottom w:val="single" w:sz="4" w:space="0" w:color="333300"/>
              <w:right w:val="single" w:sz="4" w:space="0" w:color="333300"/>
            </w:tcBorders>
            <w:shd w:val="clear" w:color="auto" w:fill="auto"/>
            <w:hideMark/>
          </w:tcPr>
          <w:p w14:paraId="47A5129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F29291D" w14:textId="46383170"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471FA8">
              <w:rPr>
                <w:rFonts w:ascii="Arial" w:eastAsia="Times New Roman" w:hAnsi="Arial" w:cs="Arial"/>
                <w:sz w:val="18"/>
                <w:szCs w:val="18"/>
                <w:lang w:val="en-US"/>
              </w:rPr>
              <w:t xml:space="preserve">Rejected </w:t>
            </w:r>
            <w:r w:rsidR="00087BD9">
              <w:rPr>
                <w:rFonts w:ascii="Arial" w:eastAsia="Times New Roman" w:hAnsi="Arial" w:cs="Arial"/>
                <w:sz w:val="18"/>
                <w:szCs w:val="18"/>
                <w:lang w:val="en-US"/>
              </w:rPr>
              <w:t>–</w:t>
            </w:r>
            <w:r w:rsidR="00471FA8">
              <w:rPr>
                <w:rFonts w:ascii="Arial" w:eastAsia="Times New Roman" w:hAnsi="Arial" w:cs="Arial"/>
                <w:sz w:val="18"/>
                <w:szCs w:val="18"/>
                <w:lang w:val="en-US"/>
              </w:rPr>
              <w:t xml:space="preserve"> </w:t>
            </w:r>
            <w:r w:rsidR="00087BD9">
              <w:rPr>
                <w:rFonts w:ascii="Arial" w:eastAsia="Times New Roman" w:hAnsi="Arial" w:cs="Arial"/>
                <w:sz w:val="18"/>
                <w:szCs w:val="18"/>
                <w:lang w:val="en-US"/>
              </w:rPr>
              <w:t xml:space="preserve">the spirit is to keep current channel switch protocol unchanged and to only deal with the impact/changes related to multi-link. With current protocol, the AP parameters will be advertised </w:t>
            </w:r>
            <w:r w:rsidR="00972A61">
              <w:rPr>
                <w:rFonts w:ascii="Arial" w:eastAsia="Times New Roman" w:hAnsi="Arial" w:cs="Arial"/>
                <w:sz w:val="18"/>
                <w:szCs w:val="18"/>
                <w:lang w:val="en-US"/>
              </w:rPr>
              <w:t>in</w:t>
            </w:r>
            <w:r w:rsidR="00087BD9">
              <w:rPr>
                <w:rFonts w:ascii="Arial" w:eastAsia="Times New Roman" w:hAnsi="Arial" w:cs="Arial"/>
                <w:sz w:val="18"/>
                <w:szCs w:val="18"/>
                <w:lang w:val="en-US"/>
              </w:rPr>
              <w:t xml:space="preserve"> the first beacon</w:t>
            </w:r>
            <w:r w:rsidR="00972A61">
              <w:rPr>
                <w:rFonts w:ascii="Arial" w:eastAsia="Times New Roman" w:hAnsi="Arial" w:cs="Arial"/>
                <w:sz w:val="18"/>
                <w:szCs w:val="18"/>
                <w:lang w:val="en-US"/>
              </w:rPr>
              <w:t xml:space="preserve"> that is transmitted on the new channel. </w:t>
            </w:r>
          </w:p>
        </w:tc>
      </w:tr>
      <w:tr w:rsidR="00E319FD" w:rsidRPr="00185770" w14:paraId="25362017"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440859D3"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5690</w:t>
            </w:r>
          </w:p>
        </w:tc>
        <w:tc>
          <w:tcPr>
            <w:tcW w:w="1187" w:type="dxa"/>
            <w:tcBorders>
              <w:top w:val="nil"/>
              <w:left w:val="nil"/>
              <w:bottom w:val="single" w:sz="4" w:space="0" w:color="333300"/>
              <w:right w:val="single" w:sz="4" w:space="0" w:color="333300"/>
            </w:tcBorders>
            <w:shd w:val="clear" w:color="auto" w:fill="auto"/>
            <w:hideMark/>
          </w:tcPr>
          <w:p w14:paraId="0F6AB9A3" w14:textId="77777777" w:rsidR="00E319FD" w:rsidRPr="00185770" w:rsidRDefault="00E319FD" w:rsidP="00E319FD">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kaiying</w:t>
            </w:r>
            <w:proofErr w:type="spellEnd"/>
            <w:r w:rsidRPr="00185770">
              <w:rPr>
                <w:rFonts w:ascii="Arial" w:eastAsia="Times New Roman" w:hAnsi="Arial" w:cs="Arial"/>
                <w:sz w:val="18"/>
                <w:szCs w:val="18"/>
                <w:lang w:val="en-US"/>
              </w:rPr>
              <w:t xml:space="preserve"> Lu</w:t>
            </w:r>
          </w:p>
        </w:tc>
        <w:tc>
          <w:tcPr>
            <w:tcW w:w="1037" w:type="dxa"/>
            <w:tcBorders>
              <w:top w:val="nil"/>
              <w:left w:val="nil"/>
              <w:bottom w:val="single" w:sz="4" w:space="0" w:color="333300"/>
              <w:right w:val="single" w:sz="4" w:space="0" w:color="333300"/>
            </w:tcBorders>
            <w:shd w:val="clear" w:color="auto" w:fill="auto"/>
            <w:hideMark/>
          </w:tcPr>
          <w:p w14:paraId="6A844DC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96FBDE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ED510A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'transmitted by a first AP' to 'is transmitted by a first AP'. Change 'or transmitted by the transmitted BSSID' to 'or is transmitted by the transmitted BSSID'</w:t>
            </w:r>
          </w:p>
        </w:tc>
        <w:tc>
          <w:tcPr>
            <w:tcW w:w="1427" w:type="dxa"/>
            <w:tcBorders>
              <w:top w:val="nil"/>
              <w:left w:val="nil"/>
              <w:bottom w:val="single" w:sz="4" w:space="0" w:color="333300"/>
              <w:right w:val="single" w:sz="4" w:space="0" w:color="333300"/>
            </w:tcBorders>
            <w:shd w:val="clear" w:color="auto" w:fill="auto"/>
            <w:hideMark/>
          </w:tcPr>
          <w:p w14:paraId="0EEC7FF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44AD3AB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5DFC930" w14:textId="2C2CD8A5"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341465">
              <w:rPr>
                <w:rFonts w:ascii="Arial" w:eastAsia="Times New Roman" w:hAnsi="Arial" w:cs="Arial"/>
                <w:sz w:val="18"/>
                <w:szCs w:val="18"/>
                <w:lang w:val="en-US"/>
              </w:rPr>
              <w:t>Revised – agree with the commenter, apply the changes marked as #5690 in this document</w:t>
            </w:r>
          </w:p>
        </w:tc>
      </w:tr>
      <w:tr w:rsidR="00E319FD" w:rsidRPr="00185770" w14:paraId="1CCF36F5"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2879CA54"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5691</w:t>
            </w:r>
          </w:p>
        </w:tc>
        <w:tc>
          <w:tcPr>
            <w:tcW w:w="1187" w:type="dxa"/>
            <w:tcBorders>
              <w:top w:val="nil"/>
              <w:left w:val="nil"/>
              <w:bottom w:val="single" w:sz="4" w:space="0" w:color="333300"/>
              <w:right w:val="single" w:sz="4" w:space="0" w:color="333300"/>
            </w:tcBorders>
            <w:shd w:val="clear" w:color="auto" w:fill="auto"/>
            <w:hideMark/>
          </w:tcPr>
          <w:p w14:paraId="6353C64A" w14:textId="77777777" w:rsidR="00E319FD" w:rsidRPr="00185770" w:rsidRDefault="00E319FD" w:rsidP="00E319FD">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kaiying</w:t>
            </w:r>
            <w:proofErr w:type="spellEnd"/>
            <w:r w:rsidRPr="00185770">
              <w:rPr>
                <w:rFonts w:ascii="Arial" w:eastAsia="Times New Roman" w:hAnsi="Arial" w:cs="Arial"/>
                <w:sz w:val="18"/>
                <w:szCs w:val="18"/>
                <w:lang w:val="en-US"/>
              </w:rPr>
              <w:t xml:space="preserve"> Lu</w:t>
            </w:r>
          </w:p>
        </w:tc>
        <w:tc>
          <w:tcPr>
            <w:tcW w:w="1037" w:type="dxa"/>
            <w:tcBorders>
              <w:top w:val="nil"/>
              <w:left w:val="nil"/>
              <w:bottom w:val="single" w:sz="4" w:space="0" w:color="333300"/>
              <w:right w:val="single" w:sz="4" w:space="0" w:color="333300"/>
            </w:tcBorders>
            <w:shd w:val="clear" w:color="auto" w:fill="auto"/>
            <w:hideMark/>
          </w:tcPr>
          <w:p w14:paraId="138E4CE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695EC34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3755234"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Add 'and if' before 'any of the following elements is included for the first AP:'</w:t>
            </w:r>
          </w:p>
        </w:tc>
        <w:tc>
          <w:tcPr>
            <w:tcW w:w="1427" w:type="dxa"/>
            <w:tcBorders>
              <w:top w:val="nil"/>
              <w:left w:val="nil"/>
              <w:bottom w:val="single" w:sz="4" w:space="0" w:color="333300"/>
              <w:right w:val="single" w:sz="4" w:space="0" w:color="333300"/>
            </w:tcBorders>
            <w:shd w:val="clear" w:color="auto" w:fill="auto"/>
            <w:hideMark/>
          </w:tcPr>
          <w:p w14:paraId="76DF7A91"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3690472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8818B70" w14:textId="7A0B5AC5"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341465">
              <w:rPr>
                <w:rFonts w:ascii="Arial" w:eastAsia="Times New Roman" w:hAnsi="Arial" w:cs="Arial"/>
                <w:sz w:val="18"/>
                <w:szCs w:val="18"/>
                <w:lang w:val="en-US"/>
              </w:rPr>
              <w:t>Revised – agree with the commenter, apply the changes marked as #5691 in this document</w:t>
            </w:r>
          </w:p>
        </w:tc>
      </w:tr>
      <w:tr w:rsidR="009E712A" w:rsidRPr="00185770" w14:paraId="3924978F" w14:textId="77777777" w:rsidTr="005E61B8">
        <w:trPr>
          <w:trHeight w:val="3825"/>
        </w:trPr>
        <w:tc>
          <w:tcPr>
            <w:tcW w:w="1052" w:type="dxa"/>
            <w:tcBorders>
              <w:top w:val="nil"/>
              <w:left w:val="single" w:sz="4" w:space="0" w:color="333300"/>
              <w:bottom w:val="single" w:sz="4" w:space="0" w:color="333300"/>
              <w:right w:val="single" w:sz="4" w:space="0" w:color="333300"/>
            </w:tcBorders>
            <w:shd w:val="clear" w:color="auto" w:fill="auto"/>
            <w:hideMark/>
          </w:tcPr>
          <w:p w14:paraId="547C24CD" w14:textId="77777777" w:rsidR="009E712A" w:rsidRPr="00185770" w:rsidRDefault="009E712A" w:rsidP="009E712A">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5838</w:t>
            </w:r>
          </w:p>
        </w:tc>
        <w:tc>
          <w:tcPr>
            <w:tcW w:w="1187" w:type="dxa"/>
            <w:tcBorders>
              <w:top w:val="nil"/>
              <w:left w:val="nil"/>
              <w:bottom w:val="single" w:sz="4" w:space="0" w:color="333300"/>
              <w:right w:val="single" w:sz="4" w:space="0" w:color="333300"/>
            </w:tcBorders>
            <w:shd w:val="clear" w:color="auto" w:fill="auto"/>
            <w:hideMark/>
          </w:tcPr>
          <w:p w14:paraId="399CB779"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Lei Wang</w:t>
            </w:r>
          </w:p>
        </w:tc>
        <w:tc>
          <w:tcPr>
            <w:tcW w:w="1037" w:type="dxa"/>
            <w:tcBorders>
              <w:top w:val="nil"/>
              <w:left w:val="nil"/>
              <w:bottom w:val="single" w:sz="4" w:space="0" w:color="333300"/>
              <w:right w:val="single" w:sz="4" w:space="0" w:color="333300"/>
            </w:tcBorders>
            <w:shd w:val="clear" w:color="auto" w:fill="auto"/>
            <w:hideMark/>
          </w:tcPr>
          <w:p w14:paraId="0348EAA7"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6932DCB"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17509AB1"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paragraph in line 59 page 264 needs some grammar fixes. See the proposed changes.</w:t>
            </w:r>
          </w:p>
        </w:tc>
        <w:tc>
          <w:tcPr>
            <w:tcW w:w="1427" w:type="dxa"/>
            <w:tcBorders>
              <w:top w:val="nil"/>
              <w:left w:val="nil"/>
              <w:bottom w:val="single" w:sz="4" w:space="0" w:color="333300"/>
              <w:right w:val="single" w:sz="4" w:space="0" w:color="333300"/>
            </w:tcBorders>
            <w:shd w:val="clear" w:color="auto" w:fill="auto"/>
            <w:hideMark/>
          </w:tcPr>
          <w:p w14:paraId="0A4B38E4"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Suggest the following changes in the paragraph in line 59 page 264:</w:t>
            </w:r>
            <w:r w:rsidRPr="00185770">
              <w:rPr>
                <w:rFonts w:ascii="Arial" w:eastAsia="Times New Roman" w:hAnsi="Arial" w:cs="Arial"/>
                <w:sz w:val="18"/>
                <w:szCs w:val="18"/>
                <w:lang w:val="en-US"/>
              </w:rPr>
              <w:br/>
              <w:t xml:space="preserve">If the Beacon frame or Probe Response frame transmitted by a first AP affiliated to an AP MLD, or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includes any of the following elements is included for the first AP:</w:t>
            </w:r>
          </w:p>
        </w:tc>
        <w:tc>
          <w:tcPr>
            <w:tcW w:w="1228" w:type="dxa"/>
            <w:tcBorders>
              <w:top w:val="nil"/>
              <w:left w:val="nil"/>
              <w:bottom w:val="single" w:sz="4" w:space="0" w:color="333300"/>
              <w:right w:val="single" w:sz="4" w:space="0" w:color="333300"/>
            </w:tcBorders>
            <w:shd w:val="clear" w:color="auto" w:fill="auto"/>
            <w:hideMark/>
          </w:tcPr>
          <w:p w14:paraId="6E0861F9"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31FE1C2" w14:textId="290E41C0"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#5838 in this document</w:t>
            </w:r>
          </w:p>
        </w:tc>
      </w:tr>
      <w:tr w:rsidR="00DB5E6C" w:rsidRPr="00185770" w14:paraId="71DD5988" w14:textId="77777777" w:rsidTr="005E61B8">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4BD718BF"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5925</w:t>
            </w:r>
          </w:p>
        </w:tc>
        <w:tc>
          <w:tcPr>
            <w:tcW w:w="1187" w:type="dxa"/>
            <w:tcBorders>
              <w:top w:val="nil"/>
              <w:left w:val="nil"/>
              <w:bottom w:val="single" w:sz="4" w:space="0" w:color="333300"/>
              <w:right w:val="single" w:sz="4" w:space="0" w:color="333300"/>
            </w:tcBorders>
            <w:shd w:val="clear" w:color="auto" w:fill="auto"/>
            <w:hideMark/>
          </w:tcPr>
          <w:p w14:paraId="15DD4263"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Li-Hsiang Sun</w:t>
            </w:r>
          </w:p>
        </w:tc>
        <w:tc>
          <w:tcPr>
            <w:tcW w:w="1037" w:type="dxa"/>
            <w:tcBorders>
              <w:top w:val="nil"/>
              <w:left w:val="nil"/>
              <w:bottom w:val="single" w:sz="4" w:space="0" w:color="333300"/>
              <w:right w:val="single" w:sz="4" w:space="0" w:color="333300"/>
            </w:tcBorders>
            <w:shd w:val="clear" w:color="auto" w:fill="auto"/>
            <w:hideMark/>
          </w:tcPr>
          <w:p w14:paraId="4F1ABE6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34BCCB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DF8F96C"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"If the Beacon frame or Probe Response frame transmitted by a first AP affiliated to an AP MLD, or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included for the first AP:"</w:t>
            </w:r>
            <w:r w:rsidRPr="00185770">
              <w:rPr>
                <w:rFonts w:ascii="Arial" w:eastAsia="Times New Roman" w:hAnsi="Arial" w:cs="Arial"/>
                <w:sz w:val="18"/>
                <w:szCs w:val="18"/>
                <w:lang w:val="en-US"/>
              </w:rPr>
              <w:br/>
              <w:t>the half sentence is very long and difficult to read especially when there are 2 "</w:t>
            </w:r>
            <w:proofErr w:type="spellStart"/>
            <w:r w:rsidRPr="00185770">
              <w:rPr>
                <w:rFonts w:ascii="Arial" w:eastAsia="Times New Roman" w:hAnsi="Arial" w:cs="Arial"/>
                <w:sz w:val="18"/>
                <w:szCs w:val="18"/>
                <w:lang w:val="en-US"/>
              </w:rPr>
              <w:t>if"s</w:t>
            </w:r>
            <w:proofErr w:type="spellEnd"/>
            <w:r w:rsidRPr="00185770">
              <w:rPr>
                <w:rFonts w:ascii="Arial" w:eastAsia="Times New Roman" w:hAnsi="Arial" w:cs="Arial"/>
                <w:sz w:val="18"/>
                <w:szCs w:val="18"/>
                <w:lang w:val="en-US"/>
              </w:rPr>
              <w:t xml:space="preserve"> and very far next page follows a "then"</w:t>
            </w:r>
          </w:p>
        </w:tc>
        <w:tc>
          <w:tcPr>
            <w:tcW w:w="1427" w:type="dxa"/>
            <w:tcBorders>
              <w:top w:val="nil"/>
              <w:left w:val="nil"/>
              <w:bottom w:val="single" w:sz="4" w:space="0" w:color="333300"/>
              <w:right w:val="single" w:sz="4" w:space="0" w:color="333300"/>
            </w:tcBorders>
            <w:shd w:val="clear" w:color="auto" w:fill="auto"/>
            <w:hideMark/>
          </w:tcPr>
          <w:p w14:paraId="13856A9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change to "If the Beacon frame or Probe Response frame transmitted by a first AP affiliated to an AP MLD, or transmitted by the transmitted BSSID in the same multiple BSSID set as the first AP because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included for the first AP:"</w:t>
            </w:r>
            <w:r w:rsidRPr="00185770">
              <w:rPr>
                <w:rFonts w:ascii="Arial" w:eastAsia="Times New Roman" w:hAnsi="Arial" w:cs="Arial"/>
                <w:sz w:val="18"/>
                <w:szCs w:val="18"/>
                <w:lang w:val="en-US"/>
              </w:rPr>
              <w:br/>
            </w:r>
            <w:r w:rsidRPr="00185770">
              <w:rPr>
                <w:rFonts w:ascii="Arial" w:eastAsia="Times New Roman" w:hAnsi="Arial" w:cs="Arial"/>
                <w:sz w:val="18"/>
                <w:szCs w:val="18"/>
                <w:lang w:val="en-US"/>
              </w:rPr>
              <w:br/>
              <w:t>Make the same change from "if" to "because" on p265.12</w:t>
            </w:r>
          </w:p>
        </w:tc>
        <w:tc>
          <w:tcPr>
            <w:tcW w:w="1228" w:type="dxa"/>
            <w:tcBorders>
              <w:top w:val="nil"/>
              <w:left w:val="nil"/>
              <w:bottom w:val="single" w:sz="4" w:space="0" w:color="333300"/>
              <w:right w:val="single" w:sz="4" w:space="0" w:color="333300"/>
            </w:tcBorders>
            <w:shd w:val="clear" w:color="auto" w:fill="auto"/>
            <w:hideMark/>
          </w:tcPr>
          <w:p w14:paraId="766F154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69449BB" w14:textId="22FD3818"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#5925 in this document</w:t>
            </w:r>
          </w:p>
        </w:tc>
      </w:tr>
      <w:tr w:rsidR="00DB5E6C" w:rsidRPr="00185770" w14:paraId="3A7B72FC"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53C0A500"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5989</w:t>
            </w:r>
          </w:p>
        </w:tc>
        <w:tc>
          <w:tcPr>
            <w:tcW w:w="1187" w:type="dxa"/>
            <w:tcBorders>
              <w:top w:val="nil"/>
              <w:left w:val="nil"/>
              <w:bottom w:val="single" w:sz="4" w:space="0" w:color="333300"/>
              <w:right w:val="single" w:sz="4" w:space="0" w:color="333300"/>
            </w:tcBorders>
            <w:shd w:val="clear" w:color="auto" w:fill="auto"/>
            <w:hideMark/>
          </w:tcPr>
          <w:p w14:paraId="2086CEBD"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Liwen Chu</w:t>
            </w:r>
          </w:p>
        </w:tc>
        <w:tc>
          <w:tcPr>
            <w:tcW w:w="1037" w:type="dxa"/>
            <w:tcBorders>
              <w:top w:val="nil"/>
              <w:left w:val="nil"/>
              <w:bottom w:val="single" w:sz="4" w:space="0" w:color="333300"/>
              <w:right w:val="single" w:sz="4" w:space="0" w:color="333300"/>
            </w:tcBorders>
            <w:shd w:val="clear" w:color="auto" w:fill="auto"/>
            <w:hideMark/>
          </w:tcPr>
          <w:p w14:paraId="53210CFF"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DE7216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66F9AE0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another AP, the other AP in the paragraph to second AP.</w:t>
            </w:r>
          </w:p>
        </w:tc>
        <w:tc>
          <w:tcPr>
            <w:tcW w:w="1427" w:type="dxa"/>
            <w:tcBorders>
              <w:top w:val="nil"/>
              <w:left w:val="nil"/>
              <w:bottom w:val="single" w:sz="4" w:space="0" w:color="333300"/>
              <w:right w:val="single" w:sz="4" w:space="0" w:color="333300"/>
            </w:tcBorders>
            <w:shd w:val="clear" w:color="auto" w:fill="auto"/>
            <w:hideMark/>
          </w:tcPr>
          <w:p w14:paraId="13965089"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728866A3"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lastRenderedPageBreak/>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19ACB70" w14:textId="3F1633F1"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w:t>
            </w:r>
            <w:r w:rsidR="008A340A">
              <w:rPr>
                <w:rFonts w:ascii="Arial" w:eastAsia="Times New Roman" w:hAnsi="Arial" w:cs="Arial"/>
                <w:sz w:val="18"/>
                <w:szCs w:val="18"/>
                <w:lang w:val="en-US"/>
              </w:rPr>
              <w:t>Reject – there are multiple other APs, so it is better to keep language as is.</w:t>
            </w:r>
          </w:p>
        </w:tc>
      </w:tr>
      <w:tr w:rsidR="00DB5E6C" w:rsidRPr="00185770" w14:paraId="16E9871C" w14:textId="77777777" w:rsidTr="005E61B8">
        <w:trPr>
          <w:trHeight w:val="7395"/>
        </w:trPr>
        <w:tc>
          <w:tcPr>
            <w:tcW w:w="1052" w:type="dxa"/>
            <w:tcBorders>
              <w:top w:val="nil"/>
              <w:left w:val="single" w:sz="4" w:space="0" w:color="333300"/>
              <w:bottom w:val="single" w:sz="4" w:space="0" w:color="333300"/>
              <w:right w:val="single" w:sz="4" w:space="0" w:color="333300"/>
            </w:tcBorders>
            <w:shd w:val="clear" w:color="auto" w:fill="auto"/>
            <w:hideMark/>
          </w:tcPr>
          <w:p w14:paraId="2CF70B95"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6099</w:t>
            </w:r>
          </w:p>
        </w:tc>
        <w:tc>
          <w:tcPr>
            <w:tcW w:w="1187" w:type="dxa"/>
            <w:tcBorders>
              <w:top w:val="nil"/>
              <w:left w:val="nil"/>
              <w:bottom w:val="single" w:sz="4" w:space="0" w:color="333300"/>
              <w:right w:val="single" w:sz="4" w:space="0" w:color="333300"/>
            </w:tcBorders>
            <w:shd w:val="clear" w:color="auto" w:fill="auto"/>
            <w:hideMark/>
          </w:tcPr>
          <w:p w14:paraId="1C842B66"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Marcos Martinez Vazquez</w:t>
            </w:r>
          </w:p>
        </w:tc>
        <w:tc>
          <w:tcPr>
            <w:tcW w:w="1037" w:type="dxa"/>
            <w:tcBorders>
              <w:top w:val="nil"/>
              <w:left w:val="nil"/>
              <w:bottom w:val="single" w:sz="4" w:space="0" w:color="333300"/>
              <w:right w:val="single" w:sz="4" w:space="0" w:color="333300"/>
            </w:tcBorders>
            <w:shd w:val="clear" w:color="auto" w:fill="auto"/>
            <w:hideMark/>
          </w:tcPr>
          <w:p w14:paraId="281043E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65F365E"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265.15</w:t>
            </w:r>
          </w:p>
        </w:tc>
        <w:tc>
          <w:tcPr>
            <w:tcW w:w="1628" w:type="dxa"/>
            <w:tcBorders>
              <w:top w:val="nil"/>
              <w:left w:val="nil"/>
              <w:bottom w:val="single" w:sz="4" w:space="0" w:color="333300"/>
              <w:right w:val="single" w:sz="4" w:space="0" w:color="333300"/>
            </w:tcBorders>
            <w:shd w:val="clear" w:color="auto" w:fill="auto"/>
            <w:hideMark/>
          </w:tcPr>
          <w:p w14:paraId="0DB572A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paragraph says that AP1 that belongs to AP-MLD announces a CSA, ECSA, Quiet Time, ... and it </w:t>
            </w:r>
            <w:proofErr w:type="spellStart"/>
            <w:r w:rsidRPr="00185770">
              <w:rPr>
                <w:rFonts w:ascii="Arial" w:eastAsia="Times New Roman" w:hAnsi="Arial" w:cs="Arial"/>
                <w:sz w:val="18"/>
                <w:szCs w:val="18"/>
                <w:lang w:val="en-US"/>
              </w:rPr>
              <w:t>refrences</w:t>
            </w:r>
            <w:proofErr w:type="spellEnd"/>
            <w:r w:rsidRPr="00185770">
              <w:rPr>
                <w:rFonts w:ascii="Arial" w:eastAsia="Times New Roman" w:hAnsi="Arial" w:cs="Arial"/>
                <w:sz w:val="18"/>
                <w:szCs w:val="18"/>
                <w:lang w:val="en-US"/>
              </w:rPr>
              <w:t xml:space="preserve"> to its TBTT timing.</w:t>
            </w:r>
            <w:r w:rsidRPr="00185770">
              <w:rPr>
                <w:rFonts w:ascii="Arial" w:eastAsia="Times New Roman" w:hAnsi="Arial" w:cs="Arial"/>
                <w:sz w:val="18"/>
                <w:szCs w:val="18"/>
                <w:lang w:val="en-US"/>
              </w:rPr>
              <w:br/>
              <w:t>Then the AP2 that also is part of AP-MLD, in the Basic variant MLD element announces that AP1 is going to perform this operation, but instead of referencing it with its own TBTT it keeps the reference to AP1 TBTT.</w:t>
            </w:r>
            <w:r w:rsidRPr="00185770">
              <w:rPr>
                <w:rFonts w:ascii="Arial" w:eastAsia="Times New Roman" w:hAnsi="Arial" w:cs="Arial"/>
                <w:sz w:val="18"/>
                <w:szCs w:val="18"/>
                <w:lang w:val="en-US"/>
              </w:rPr>
              <w:br/>
            </w:r>
            <w:r w:rsidRPr="00185770">
              <w:rPr>
                <w:rFonts w:ascii="Arial" w:eastAsia="Times New Roman" w:hAnsi="Arial" w:cs="Arial"/>
                <w:sz w:val="18"/>
                <w:szCs w:val="18"/>
                <w:lang w:val="en-US"/>
              </w:rPr>
              <w:br/>
              <w:t>Is the AP1 TBTT also announced in Basic variant MLD in AP2's beacons?</w:t>
            </w:r>
            <w:r w:rsidRPr="00185770">
              <w:rPr>
                <w:rFonts w:ascii="Arial" w:eastAsia="Times New Roman" w:hAnsi="Arial" w:cs="Arial"/>
                <w:sz w:val="18"/>
                <w:szCs w:val="18"/>
                <w:lang w:val="en-US"/>
              </w:rPr>
              <w:br/>
              <w:t>If it is announced, is it needed the same accuracy for TBTT from AP1 in AP2's beacon?</w:t>
            </w:r>
            <w:r w:rsidRPr="00185770">
              <w:rPr>
                <w:rFonts w:ascii="Arial" w:eastAsia="Times New Roman" w:hAnsi="Arial" w:cs="Arial"/>
                <w:sz w:val="18"/>
                <w:szCs w:val="18"/>
                <w:lang w:val="en-US"/>
              </w:rPr>
              <w:br/>
              <w:t>If it is not announced, how an STA listening in AP2's as primary link but not listening to AP1's should know when CSA, ECSA,... will happen? Shall it listen to beacons on both links?</w:t>
            </w:r>
          </w:p>
        </w:tc>
        <w:tc>
          <w:tcPr>
            <w:tcW w:w="1427" w:type="dxa"/>
            <w:tcBorders>
              <w:top w:val="nil"/>
              <w:left w:val="nil"/>
              <w:bottom w:val="single" w:sz="4" w:space="0" w:color="333300"/>
              <w:right w:val="single" w:sz="4" w:space="0" w:color="333300"/>
            </w:tcBorders>
            <w:shd w:val="clear" w:color="auto" w:fill="auto"/>
            <w:hideMark/>
          </w:tcPr>
          <w:p w14:paraId="04FBC3C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p>
        </w:tc>
        <w:tc>
          <w:tcPr>
            <w:tcW w:w="1228" w:type="dxa"/>
            <w:tcBorders>
              <w:top w:val="nil"/>
              <w:left w:val="nil"/>
              <w:bottom w:val="single" w:sz="4" w:space="0" w:color="333300"/>
              <w:right w:val="single" w:sz="4" w:space="0" w:color="333300"/>
            </w:tcBorders>
            <w:shd w:val="clear" w:color="auto" w:fill="auto"/>
            <w:hideMark/>
          </w:tcPr>
          <w:p w14:paraId="607AF39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84F57D5" w14:textId="130EF4FA"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463862">
              <w:rPr>
                <w:rFonts w:ascii="Arial" w:eastAsia="Times New Roman" w:hAnsi="Arial" w:cs="Arial"/>
                <w:sz w:val="18"/>
                <w:szCs w:val="18"/>
                <w:lang w:val="en-US"/>
              </w:rPr>
              <w:t>Reject</w:t>
            </w:r>
            <w:r w:rsidR="0058323A">
              <w:rPr>
                <w:rFonts w:ascii="Arial" w:eastAsia="Times New Roman" w:hAnsi="Arial" w:cs="Arial"/>
                <w:sz w:val="18"/>
                <w:szCs w:val="18"/>
                <w:lang w:val="en-US"/>
              </w:rPr>
              <w:t xml:space="preserve"> </w:t>
            </w:r>
            <w:r w:rsidR="000A1E38">
              <w:rPr>
                <w:rFonts w:ascii="Arial" w:eastAsia="Times New Roman" w:hAnsi="Arial" w:cs="Arial"/>
                <w:sz w:val="18"/>
                <w:szCs w:val="18"/>
                <w:lang w:val="en-US"/>
              </w:rPr>
              <w:t>–</w:t>
            </w:r>
            <w:r w:rsidR="0058323A">
              <w:rPr>
                <w:rFonts w:ascii="Arial" w:eastAsia="Times New Roman" w:hAnsi="Arial" w:cs="Arial"/>
                <w:sz w:val="18"/>
                <w:szCs w:val="18"/>
                <w:lang w:val="en-US"/>
              </w:rPr>
              <w:t xml:space="preserve"> </w:t>
            </w:r>
            <w:r w:rsidR="00463862">
              <w:rPr>
                <w:rFonts w:ascii="Arial" w:eastAsia="Times New Roman" w:hAnsi="Arial" w:cs="Arial"/>
                <w:sz w:val="18"/>
                <w:szCs w:val="18"/>
                <w:lang w:val="en-US"/>
              </w:rPr>
              <w:t xml:space="preserve">The commenter fails to identify an issue and is mainly asking questions. </w:t>
            </w:r>
            <w:r w:rsidR="0058323A">
              <w:rPr>
                <w:rFonts w:ascii="Arial" w:eastAsia="Times New Roman" w:hAnsi="Arial" w:cs="Arial"/>
                <w:sz w:val="18"/>
                <w:szCs w:val="18"/>
                <w:lang w:val="en-US"/>
              </w:rPr>
              <w:t>the</w:t>
            </w:r>
            <w:r w:rsidR="000A1E38">
              <w:rPr>
                <w:rFonts w:ascii="Arial" w:eastAsia="Times New Roman" w:hAnsi="Arial" w:cs="Arial"/>
                <w:sz w:val="18"/>
                <w:szCs w:val="18"/>
                <w:lang w:val="en-US"/>
              </w:rPr>
              <w:t xml:space="preserve"> </w:t>
            </w:r>
            <w:r w:rsidR="00AE12B3">
              <w:rPr>
                <w:rFonts w:ascii="Arial" w:eastAsia="Times New Roman" w:hAnsi="Arial" w:cs="Arial"/>
                <w:sz w:val="18"/>
                <w:szCs w:val="18"/>
                <w:lang w:val="en-US"/>
              </w:rPr>
              <w:t>TBTT offset is provided in the RNR.</w:t>
            </w:r>
          </w:p>
        </w:tc>
      </w:tr>
      <w:tr w:rsidR="00DB5E6C" w:rsidRPr="00185770" w14:paraId="501AA5CC"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17F0FE70"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6209</w:t>
            </w:r>
          </w:p>
        </w:tc>
        <w:tc>
          <w:tcPr>
            <w:tcW w:w="1187" w:type="dxa"/>
            <w:tcBorders>
              <w:top w:val="nil"/>
              <w:left w:val="nil"/>
              <w:bottom w:val="single" w:sz="4" w:space="0" w:color="333300"/>
              <w:right w:val="single" w:sz="4" w:space="0" w:color="333300"/>
            </w:tcBorders>
            <w:shd w:val="clear" w:color="auto" w:fill="auto"/>
            <w:hideMark/>
          </w:tcPr>
          <w:p w14:paraId="135DCA2F"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Michael Montemurro</w:t>
            </w:r>
          </w:p>
        </w:tc>
        <w:tc>
          <w:tcPr>
            <w:tcW w:w="1037" w:type="dxa"/>
            <w:tcBorders>
              <w:top w:val="nil"/>
              <w:left w:val="nil"/>
              <w:bottom w:val="single" w:sz="4" w:space="0" w:color="333300"/>
              <w:right w:val="single" w:sz="4" w:space="0" w:color="333300"/>
            </w:tcBorders>
            <w:shd w:val="clear" w:color="auto" w:fill="auto"/>
            <w:hideMark/>
          </w:tcPr>
          <w:p w14:paraId="098F442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E1957A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D435D3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 am trying to parse clause 39.3.9.2, it looks to me as if the "first AP" refers to the AP that is advertising Channel Switch, etc. If so, calling it the "first AP is very confusing".</w:t>
            </w:r>
          </w:p>
        </w:tc>
        <w:tc>
          <w:tcPr>
            <w:tcW w:w="1427" w:type="dxa"/>
            <w:tcBorders>
              <w:top w:val="nil"/>
              <w:left w:val="nil"/>
              <w:bottom w:val="single" w:sz="4" w:space="0" w:color="333300"/>
              <w:right w:val="single" w:sz="4" w:space="0" w:color="333300"/>
            </w:tcBorders>
            <w:shd w:val="clear" w:color="auto" w:fill="auto"/>
            <w:hideMark/>
          </w:tcPr>
          <w:p w14:paraId="1C5B8A0E"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This entire subclause is a mess. The commenter is willing to collaborate on a contribution to update the sub-clause to describe the required behavior.</w:t>
            </w:r>
          </w:p>
        </w:tc>
        <w:tc>
          <w:tcPr>
            <w:tcW w:w="1228" w:type="dxa"/>
            <w:tcBorders>
              <w:top w:val="nil"/>
              <w:left w:val="nil"/>
              <w:bottom w:val="single" w:sz="4" w:space="0" w:color="333300"/>
              <w:right w:val="single" w:sz="4" w:space="0" w:color="333300"/>
            </w:tcBorders>
            <w:shd w:val="clear" w:color="auto" w:fill="auto"/>
            <w:hideMark/>
          </w:tcPr>
          <w:p w14:paraId="53C64EC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A8C36AE" w14:textId="69D9389F"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8A31CB">
              <w:rPr>
                <w:rFonts w:ascii="Arial" w:eastAsia="Times New Roman" w:hAnsi="Arial" w:cs="Arial"/>
                <w:sz w:val="18"/>
                <w:szCs w:val="18"/>
                <w:lang w:val="en-US"/>
              </w:rPr>
              <w:t xml:space="preserve">Revised – similarly to other subclauses. Remove the term first AP, </w:t>
            </w:r>
            <w:r w:rsidR="00840A93">
              <w:rPr>
                <w:rFonts w:ascii="Arial" w:eastAsia="Times New Roman" w:hAnsi="Arial" w:cs="Arial"/>
                <w:sz w:val="18"/>
                <w:szCs w:val="18"/>
                <w:lang w:val="en-US"/>
              </w:rPr>
              <w:t>reformulate the sentence into multiple sentences</w:t>
            </w:r>
            <w:r w:rsidR="008A31CB">
              <w:rPr>
                <w:rFonts w:ascii="Arial" w:eastAsia="Times New Roman" w:hAnsi="Arial" w:cs="Arial"/>
                <w:sz w:val="18"/>
                <w:szCs w:val="18"/>
                <w:lang w:val="en-US"/>
              </w:rPr>
              <w:t xml:space="preserve"> in order to ease the understanding.</w:t>
            </w:r>
            <w:r w:rsidR="00D43600">
              <w:rPr>
                <w:rFonts w:ascii="Arial" w:eastAsia="Times New Roman" w:hAnsi="Arial" w:cs="Arial"/>
                <w:sz w:val="18"/>
                <w:szCs w:val="18"/>
                <w:lang w:val="en-US"/>
              </w:rPr>
              <w:t xml:space="preserve"> Apply the changes marked as #6209 in this document.</w:t>
            </w:r>
          </w:p>
        </w:tc>
      </w:tr>
      <w:tr w:rsidR="00D43600" w:rsidRPr="00185770" w14:paraId="1AEAE089"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2957753A"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6298</w:t>
            </w:r>
          </w:p>
        </w:tc>
        <w:tc>
          <w:tcPr>
            <w:tcW w:w="1187" w:type="dxa"/>
            <w:tcBorders>
              <w:top w:val="nil"/>
              <w:left w:val="nil"/>
              <w:bottom w:val="single" w:sz="4" w:space="0" w:color="333300"/>
              <w:right w:val="single" w:sz="4" w:space="0" w:color="333300"/>
            </w:tcBorders>
            <w:shd w:val="clear" w:color="auto" w:fill="auto"/>
            <w:hideMark/>
          </w:tcPr>
          <w:p w14:paraId="1B38FE0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Ming Gan</w:t>
            </w:r>
          </w:p>
        </w:tc>
        <w:tc>
          <w:tcPr>
            <w:tcW w:w="1037" w:type="dxa"/>
            <w:tcBorders>
              <w:top w:val="nil"/>
              <w:left w:val="nil"/>
              <w:bottom w:val="single" w:sz="4" w:space="0" w:color="333300"/>
              <w:right w:val="single" w:sz="4" w:space="0" w:color="333300"/>
            </w:tcBorders>
            <w:shd w:val="clear" w:color="auto" w:fill="auto"/>
            <w:hideMark/>
          </w:tcPr>
          <w:p w14:paraId="125E660C"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77717B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ED6C95C"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Could this subclause be rephrased by follow the style of discovery part? Now it is first AP, then second AP. It is not easily to follow it. For example, an AP will </w:t>
            </w:r>
            <w:proofErr w:type="spellStart"/>
            <w:r w:rsidRPr="00185770">
              <w:rPr>
                <w:rFonts w:ascii="Arial" w:eastAsia="Times New Roman" w:hAnsi="Arial" w:cs="Arial"/>
                <w:sz w:val="18"/>
                <w:szCs w:val="18"/>
                <w:lang w:val="en-US"/>
              </w:rPr>
              <w:t>inlcude</w:t>
            </w:r>
            <w:proofErr w:type="spellEnd"/>
            <w:r w:rsidRPr="00185770">
              <w:rPr>
                <w:rFonts w:ascii="Arial" w:eastAsia="Times New Roman" w:hAnsi="Arial" w:cs="Arial"/>
                <w:sz w:val="18"/>
                <w:szCs w:val="18"/>
                <w:lang w:val="en-US"/>
              </w:rPr>
              <w:t xml:space="preserve"> the  CSA, </w:t>
            </w:r>
            <w:proofErr w:type="spellStart"/>
            <w:r w:rsidRPr="00185770">
              <w:rPr>
                <w:rFonts w:ascii="Arial" w:eastAsia="Times New Roman" w:hAnsi="Arial" w:cs="Arial"/>
                <w:sz w:val="18"/>
                <w:szCs w:val="18"/>
                <w:lang w:val="en-US"/>
              </w:rPr>
              <w:t>eCSA</w:t>
            </w:r>
            <w:proofErr w:type="spellEnd"/>
            <w:r w:rsidRPr="00185770">
              <w:rPr>
                <w:rFonts w:ascii="Arial" w:eastAsia="Times New Roman" w:hAnsi="Arial" w:cs="Arial"/>
                <w:sz w:val="18"/>
                <w:szCs w:val="18"/>
                <w:lang w:val="en-US"/>
              </w:rPr>
              <w:t>.. of other APs when some conditions are met...</w:t>
            </w:r>
          </w:p>
        </w:tc>
        <w:tc>
          <w:tcPr>
            <w:tcW w:w="1427" w:type="dxa"/>
            <w:tcBorders>
              <w:top w:val="nil"/>
              <w:left w:val="nil"/>
              <w:bottom w:val="single" w:sz="4" w:space="0" w:color="333300"/>
              <w:right w:val="single" w:sz="4" w:space="0" w:color="333300"/>
            </w:tcBorders>
            <w:shd w:val="clear" w:color="auto" w:fill="auto"/>
            <w:hideMark/>
          </w:tcPr>
          <w:p w14:paraId="40F7B97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Please rephrase this subclause</w:t>
            </w:r>
          </w:p>
        </w:tc>
        <w:tc>
          <w:tcPr>
            <w:tcW w:w="1228" w:type="dxa"/>
            <w:tcBorders>
              <w:top w:val="nil"/>
              <w:left w:val="nil"/>
              <w:bottom w:val="single" w:sz="4" w:space="0" w:color="333300"/>
              <w:right w:val="single" w:sz="4" w:space="0" w:color="333300"/>
            </w:tcBorders>
            <w:shd w:val="clear" w:color="auto" w:fill="auto"/>
            <w:hideMark/>
          </w:tcPr>
          <w:p w14:paraId="4E87556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A9540FD" w14:textId="7EFD1258"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Pr>
                <w:rFonts w:ascii="Arial" w:eastAsia="Times New Roman" w:hAnsi="Arial" w:cs="Arial"/>
                <w:sz w:val="18"/>
                <w:szCs w:val="18"/>
                <w:lang w:val="en-US"/>
              </w:rPr>
              <w:t xml:space="preserve"> in order to ease the </w:t>
            </w:r>
            <w:proofErr w:type="spellStart"/>
            <w:r>
              <w:rPr>
                <w:rFonts w:ascii="Arial" w:eastAsia="Times New Roman" w:hAnsi="Arial" w:cs="Arial"/>
                <w:sz w:val="18"/>
                <w:szCs w:val="18"/>
                <w:lang w:val="en-US"/>
              </w:rPr>
              <w:t>understanding.Apply</w:t>
            </w:r>
            <w:proofErr w:type="spellEnd"/>
            <w:r>
              <w:rPr>
                <w:rFonts w:ascii="Arial" w:eastAsia="Times New Roman" w:hAnsi="Arial" w:cs="Arial"/>
                <w:sz w:val="18"/>
                <w:szCs w:val="18"/>
                <w:lang w:val="en-US"/>
              </w:rPr>
              <w:t xml:space="preserve"> the changes marked as #6298 in this document.</w:t>
            </w:r>
          </w:p>
        </w:tc>
      </w:tr>
      <w:tr w:rsidR="00D43600" w:rsidRPr="00185770" w14:paraId="23534417" w14:textId="77777777" w:rsidTr="005E61B8">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FB4AB35"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6299</w:t>
            </w:r>
          </w:p>
        </w:tc>
        <w:tc>
          <w:tcPr>
            <w:tcW w:w="1187" w:type="dxa"/>
            <w:tcBorders>
              <w:top w:val="nil"/>
              <w:left w:val="nil"/>
              <w:bottom w:val="single" w:sz="4" w:space="0" w:color="333300"/>
              <w:right w:val="single" w:sz="4" w:space="0" w:color="333300"/>
            </w:tcBorders>
            <w:shd w:val="clear" w:color="auto" w:fill="auto"/>
            <w:hideMark/>
          </w:tcPr>
          <w:p w14:paraId="1118D604"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Ming Gan</w:t>
            </w:r>
          </w:p>
        </w:tc>
        <w:tc>
          <w:tcPr>
            <w:tcW w:w="1037" w:type="dxa"/>
            <w:tcBorders>
              <w:top w:val="nil"/>
              <w:left w:val="nil"/>
              <w:bottom w:val="single" w:sz="4" w:space="0" w:color="333300"/>
              <w:right w:val="single" w:sz="4" w:space="0" w:color="333300"/>
            </w:tcBorders>
            <w:shd w:val="clear" w:color="auto" w:fill="auto"/>
            <w:hideMark/>
          </w:tcPr>
          <w:p w14:paraId="5569370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96BB10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7372632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Regarding "another AP is affiliated to the same AP MLD", However, sometimes it is the other AP, sometimes it transmitted BSSID, then </w:t>
            </w:r>
            <w:proofErr w:type="spellStart"/>
            <w:r w:rsidRPr="00185770">
              <w:rPr>
                <w:rFonts w:ascii="Arial" w:eastAsia="Times New Roman" w:hAnsi="Arial" w:cs="Arial"/>
                <w:sz w:val="18"/>
                <w:szCs w:val="18"/>
                <w:lang w:val="en-US"/>
              </w:rPr>
              <w:t>trasnmit</w:t>
            </w:r>
            <w:proofErr w:type="spellEnd"/>
            <w:r w:rsidRPr="00185770">
              <w:rPr>
                <w:rFonts w:ascii="Arial" w:eastAsia="Times New Roman" w:hAnsi="Arial" w:cs="Arial"/>
                <w:sz w:val="18"/>
                <w:szCs w:val="18"/>
                <w:lang w:val="en-US"/>
              </w:rPr>
              <w:t xml:space="preserve"> the info of the first AP. It is not easily to follow it</w:t>
            </w:r>
          </w:p>
        </w:tc>
        <w:tc>
          <w:tcPr>
            <w:tcW w:w="1427" w:type="dxa"/>
            <w:tcBorders>
              <w:top w:val="nil"/>
              <w:left w:val="nil"/>
              <w:bottom w:val="single" w:sz="4" w:space="0" w:color="333300"/>
              <w:right w:val="single" w:sz="4" w:space="0" w:color="333300"/>
            </w:tcBorders>
            <w:shd w:val="clear" w:color="auto" w:fill="auto"/>
            <w:hideMark/>
          </w:tcPr>
          <w:p w14:paraId="0652CFA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Please rephrase this paragraph</w:t>
            </w:r>
          </w:p>
        </w:tc>
        <w:tc>
          <w:tcPr>
            <w:tcW w:w="1228" w:type="dxa"/>
            <w:tcBorders>
              <w:top w:val="nil"/>
              <w:left w:val="nil"/>
              <w:bottom w:val="single" w:sz="4" w:space="0" w:color="333300"/>
              <w:right w:val="single" w:sz="4" w:space="0" w:color="333300"/>
            </w:tcBorders>
            <w:shd w:val="clear" w:color="auto" w:fill="auto"/>
            <w:hideMark/>
          </w:tcPr>
          <w:p w14:paraId="02922B2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B1297B8" w14:textId="515D689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0829D6" w:rsidRPr="00185770">
              <w:rPr>
                <w:rFonts w:ascii="Arial" w:eastAsia="Times New Roman" w:hAnsi="Arial" w:cs="Arial"/>
                <w:sz w:val="18"/>
                <w:szCs w:val="18"/>
                <w:lang w:val="en-US"/>
              </w:rPr>
              <w:t> </w:t>
            </w:r>
            <w:r w:rsidR="000829D6">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sidR="000829D6">
              <w:rPr>
                <w:rFonts w:ascii="Arial" w:eastAsia="Times New Roman" w:hAnsi="Arial" w:cs="Arial"/>
                <w:sz w:val="18"/>
                <w:szCs w:val="18"/>
                <w:lang w:val="en-US"/>
              </w:rPr>
              <w:t xml:space="preserve"> in order to ease the </w:t>
            </w:r>
            <w:proofErr w:type="spellStart"/>
            <w:r w:rsidR="000829D6">
              <w:rPr>
                <w:rFonts w:ascii="Arial" w:eastAsia="Times New Roman" w:hAnsi="Arial" w:cs="Arial"/>
                <w:sz w:val="18"/>
                <w:szCs w:val="18"/>
                <w:lang w:val="en-US"/>
              </w:rPr>
              <w:t>understanding.Apply</w:t>
            </w:r>
            <w:proofErr w:type="spellEnd"/>
            <w:r w:rsidR="000829D6">
              <w:rPr>
                <w:rFonts w:ascii="Arial" w:eastAsia="Times New Roman" w:hAnsi="Arial" w:cs="Arial"/>
                <w:sz w:val="18"/>
                <w:szCs w:val="18"/>
                <w:lang w:val="en-US"/>
              </w:rPr>
              <w:t xml:space="preserve"> the changes marked as #6299 in this document.</w:t>
            </w:r>
          </w:p>
        </w:tc>
      </w:tr>
      <w:tr w:rsidR="00D43600" w:rsidRPr="00185770" w14:paraId="2FF29422"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C67DC74"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6491</w:t>
            </w:r>
          </w:p>
        </w:tc>
        <w:tc>
          <w:tcPr>
            <w:tcW w:w="1187" w:type="dxa"/>
            <w:tcBorders>
              <w:top w:val="nil"/>
              <w:left w:val="nil"/>
              <w:bottom w:val="single" w:sz="4" w:space="0" w:color="333300"/>
              <w:right w:val="single" w:sz="4" w:space="0" w:color="333300"/>
            </w:tcBorders>
            <w:shd w:val="clear" w:color="auto" w:fill="auto"/>
            <w:hideMark/>
          </w:tcPr>
          <w:p w14:paraId="47812D86"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Osama </w:t>
            </w:r>
            <w:proofErr w:type="spellStart"/>
            <w:r w:rsidRPr="00185770">
              <w:rPr>
                <w:rFonts w:ascii="Arial" w:eastAsia="Times New Roman" w:hAnsi="Arial" w:cs="Arial"/>
                <w:sz w:val="18"/>
                <w:szCs w:val="18"/>
                <w:lang w:val="en-US"/>
              </w:rPr>
              <w:t>Aboulmagd</w:t>
            </w:r>
            <w:proofErr w:type="spellEnd"/>
          </w:p>
        </w:tc>
        <w:tc>
          <w:tcPr>
            <w:tcW w:w="1037" w:type="dxa"/>
            <w:tcBorders>
              <w:top w:val="nil"/>
              <w:left w:val="nil"/>
              <w:bottom w:val="single" w:sz="4" w:space="0" w:color="333300"/>
              <w:right w:val="single" w:sz="4" w:space="0" w:color="333300"/>
            </w:tcBorders>
            <w:shd w:val="clear" w:color="auto" w:fill="auto"/>
            <w:hideMark/>
          </w:tcPr>
          <w:p w14:paraId="7060DBDB"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C7F86B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435FCD0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How do we know the first affiliated AP and the second affiliated AP, etc.? are they ranked</w:t>
            </w:r>
          </w:p>
        </w:tc>
        <w:tc>
          <w:tcPr>
            <w:tcW w:w="1427" w:type="dxa"/>
            <w:tcBorders>
              <w:top w:val="nil"/>
              <w:left w:val="nil"/>
              <w:bottom w:val="single" w:sz="4" w:space="0" w:color="333300"/>
              <w:right w:val="single" w:sz="4" w:space="0" w:color="333300"/>
            </w:tcBorders>
            <w:shd w:val="clear" w:color="auto" w:fill="auto"/>
            <w:hideMark/>
          </w:tcPr>
          <w:p w14:paraId="4D4A834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w:t>
            </w:r>
          </w:p>
        </w:tc>
        <w:tc>
          <w:tcPr>
            <w:tcW w:w="1228" w:type="dxa"/>
            <w:tcBorders>
              <w:top w:val="nil"/>
              <w:left w:val="nil"/>
              <w:bottom w:val="single" w:sz="4" w:space="0" w:color="333300"/>
              <w:right w:val="single" w:sz="4" w:space="0" w:color="333300"/>
            </w:tcBorders>
            <w:shd w:val="clear" w:color="auto" w:fill="auto"/>
            <w:hideMark/>
          </w:tcPr>
          <w:p w14:paraId="124B3E7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B12812E" w14:textId="2DD09BAC"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0829D6" w:rsidRPr="00185770">
              <w:rPr>
                <w:rFonts w:ascii="Arial" w:eastAsia="Times New Roman" w:hAnsi="Arial" w:cs="Arial"/>
                <w:sz w:val="18"/>
                <w:szCs w:val="18"/>
                <w:lang w:val="en-US"/>
              </w:rPr>
              <w:t> </w:t>
            </w:r>
            <w:r w:rsidR="000829D6">
              <w:rPr>
                <w:rFonts w:ascii="Arial" w:eastAsia="Times New Roman" w:hAnsi="Arial" w:cs="Arial"/>
                <w:sz w:val="18"/>
                <w:szCs w:val="18"/>
                <w:lang w:val="en-US"/>
              </w:rPr>
              <w:t>Revised – similarly to other subclauses. Remove the term first AP</w:t>
            </w:r>
            <w:r w:rsidR="00840A93">
              <w:rPr>
                <w:rFonts w:ascii="Arial" w:eastAsia="Times New Roman" w:hAnsi="Arial" w:cs="Arial"/>
                <w:sz w:val="18"/>
                <w:szCs w:val="18"/>
                <w:lang w:val="en-US"/>
              </w:rPr>
              <w:t xml:space="preserve"> and split the sentence into multiple sentences</w:t>
            </w:r>
            <w:r w:rsidR="000829D6">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0829D6">
              <w:rPr>
                <w:rFonts w:ascii="Arial" w:eastAsia="Times New Roman" w:hAnsi="Arial" w:cs="Arial"/>
                <w:sz w:val="18"/>
                <w:szCs w:val="18"/>
                <w:lang w:val="en-US"/>
              </w:rPr>
              <w:t>Apply the changes marked as #6491 in this document.</w:t>
            </w:r>
          </w:p>
        </w:tc>
      </w:tr>
      <w:tr w:rsidR="00D43600" w:rsidRPr="00185770" w14:paraId="305DCA2B"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829AEB4"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6492</w:t>
            </w:r>
          </w:p>
        </w:tc>
        <w:tc>
          <w:tcPr>
            <w:tcW w:w="1187" w:type="dxa"/>
            <w:tcBorders>
              <w:top w:val="nil"/>
              <w:left w:val="nil"/>
              <w:bottom w:val="single" w:sz="4" w:space="0" w:color="333300"/>
              <w:right w:val="single" w:sz="4" w:space="0" w:color="333300"/>
            </w:tcBorders>
            <w:shd w:val="clear" w:color="auto" w:fill="auto"/>
            <w:hideMark/>
          </w:tcPr>
          <w:p w14:paraId="421FD46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Osama </w:t>
            </w:r>
            <w:proofErr w:type="spellStart"/>
            <w:r w:rsidRPr="00185770">
              <w:rPr>
                <w:rFonts w:ascii="Arial" w:eastAsia="Times New Roman" w:hAnsi="Arial" w:cs="Arial"/>
                <w:sz w:val="18"/>
                <w:szCs w:val="18"/>
                <w:lang w:val="en-US"/>
              </w:rPr>
              <w:t>Aboulmagd</w:t>
            </w:r>
            <w:proofErr w:type="spellEnd"/>
          </w:p>
        </w:tc>
        <w:tc>
          <w:tcPr>
            <w:tcW w:w="1037" w:type="dxa"/>
            <w:tcBorders>
              <w:top w:val="nil"/>
              <w:left w:val="nil"/>
              <w:bottom w:val="single" w:sz="4" w:space="0" w:color="333300"/>
              <w:right w:val="single" w:sz="4" w:space="0" w:color="333300"/>
            </w:tcBorders>
            <w:shd w:val="clear" w:color="auto" w:fill="auto"/>
            <w:hideMark/>
          </w:tcPr>
          <w:p w14:paraId="41E7BE4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35.3.9.3</w:t>
            </w:r>
          </w:p>
        </w:tc>
        <w:tc>
          <w:tcPr>
            <w:tcW w:w="828" w:type="dxa"/>
            <w:tcBorders>
              <w:top w:val="nil"/>
              <w:left w:val="nil"/>
              <w:bottom w:val="single" w:sz="4" w:space="0" w:color="333300"/>
              <w:right w:val="single" w:sz="4" w:space="0" w:color="333300"/>
            </w:tcBorders>
            <w:shd w:val="clear" w:color="auto" w:fill="auto"/>
            <w:hideMark/>
          </w:tcPr>
          <w:p w14:paraId="604BC163"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264.61</w:t>
            </w:r>
          </w:p>
        </w:tc>
        <w:tc>
          <w:tcPr>
            <w:tcW w:w="1628" w:type="dxa"/>
            <w:tcBorders>
              <w:top w:val="nil"/>
              <w:left w:val="nil"/>
              <w:bottom w:val="single" w:sz="4" w:space="0" w:color="333300"/>
              <w:right w:val="single" w:sz="4" w:space="0" w:color="333300"/>
            </w:tcBorders>
            <w:shd w:val="clear" w:color="auto" w:fill="auto"/>
            <w:hideMark/>
          </w:tcPr>
          <w:p w14:paraId="5546E33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term "following elements is included for the first AP" is this a normative text?</w:t>
            </w:r>
          </w:p>
        </w:tc>
        <w:tc>
          <w:tcPr>
            <w:tcW w:w="1427" w:type="dxa"/>
            <w:tcBorders>
              <w:top w:val="nil"/>
              <w:left w:val="nil"/>
              <w:bottom w:val="single" w:sz="4" w:space="0" w:color="333300"/>
              <w:right w:val="single" w:sz="4" w:space="0" w:color="333300"/>
            </w:tcBorders>
            <w:shd w:val="clear" w:color="auto" w:fill="auto"/>
            <w:hideMark/>
          </w:tcPr>
          <w:p w14:paraId="1B8745D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Need to replace "is" with Shall, should, or may as appropriate</w:t>
            </w:r>
          </w:p>
        </w:tc>
        <w:tc>
          <w:tcPr>
            <w:tcW w:w="1228" w:type="dxa"/>
            <w:tcBorders>
              <w:top w:val="nil"/>
              <w:left w:val="nil"/>
              <w:bottom w:val="single" w:sz="4" w:space="0" w:color="333300"/>
              <w:right w:val="single" w:sz="4" w:space="0" w:color="333300"/>
            </w:tcBorders>
            <w:shd w:val="clear" w:color="auto" w:fill="auto"/>
            <w:hideMark/>
          </w:tcPr>
          <w:p w14:paraId="4A23F03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25C776A" w14:textId="28AE7318"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sidRPr="00185770">
              <w:rPr>
                <w:rFonts w:ascii="Arial" w:eastAsia="Times New Roman" w:hAnsi="Arial" w:cs="Arial"/>
                <w:sz w:val="18"/>
                <w:szCs w:val="18"/>
                <w:lang w:val="en-US"/>
              </w:rPr>
              <w:t> </w:t>
            </w:r>
            <w:r w:rsidR="00D612DC">
              <w:rPr>
                <w:rFonts w:ascii="Arial" w:eastAsia="Times New Roman" w:hAnsi="Arial" w:cs="Arial"/>
                <w:sz w:val="18"/>
                <w:szCs w:val="18"/>
                <w:lang w:val="en-US"/>
              </w:rPr>
              <w:t>Revised – apply the changes marked as #6492 in this document</w:t>
            </w:r>
          </w:p>
        </w:tc>
      </w:tr>
      <w:tr w:rsidR="00D43600" w:rsidRPr="00185770" w14:paraId="63FF854C" w14:textId="77777777" w:rsidTr="005E61B8">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192190FE"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6671</w:t>
            </w:r>
          </w:p>
        </w:tc>
        <w:tc>
          <w:tcPr>
            <w:tcW w:w="1187" w:type="dxa"/>
            <w:tcBorders>
              <w:top w:val="nil"/>
              <w:left w:val="nil"/>
              <w:bottom w:val="single" w:sz="4" w:space="0" w:color="333300"/>
              <w:right w:val="single" w:sz="4" w:space="0" w:color="333300"/>
            </w:tcBorders>
            <w:shd w:val="clear" w:color="auto" w:fill="auto"/>
            <w:hideMark/>
          </w:tcPr>
          <w:p w14:paraId="37C421B0"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Rajat </w:t>
            </w:r>
            <w:proofErr w:type="spellStart"/>
            <w:r w:rsidRPr="00185770">
              <w:rPr>
                <w:rFonts w:ascii="Arial" w:eastAsia="Times New Roman" w:hAnsi="Arial" w:cs="Arial"/>
                <w:sz w:val="18"/>
                <w:szCs w:val="18"/>
                <w:lang w:val="en-US"/>
              </w:rPr>
              <w:t>Pushkarna</w:t>
            </w:r>
            <w:proofErr w:type="spellEnd"/>
          </w:p>
        </w:tc>
        <w:tc>
          <w:tcPr>
            <w:tcW w:w="1037" w:type="dxa"/>
            <w:tcBorders>
              <w:top w:val="nil"/>
              <w:left w:val="nil"/>
              <w:bottom w:val="single" w:sz="4" w:space="0" w:color="333300"/>
              <w:right w:val="single" w:sz="4" w:space="0" w:color="333300"/>
            </w:tcBorders>
            <w:shd w:val="clear" w:color="auto" w:fill="auto"/>
            <w:hideMark/>
          </w:tcPr>
          <w:p w14:paraId="7CC5BE4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26ED76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114B40D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"first AP affiliated to an AP MLD", does it mean it only applies to the first AP of the AP MLD and not to others. A little confusing and not stated clearly here.</w:t>
            </w:r>
          </w:p>
        </w:tc>
        <w:tc>
          <w:tcPr>
            <w:tcW w:w="1427" w:type="dxa"/>
            <w:tcBorders>
              <w:top w:val="nil"/>
              <w:left w:val="nil"/>
              <w:bottom w:val="single" w:sz="4" w:space="0" w:color="333300"/>
              <w:right w:val="single" w:sz="4" w:space="0" w:color="333300"/>
            </w:tcBorders>
            <w:shd w:val="clear" w:color="auto" w:fill="auto"/>
            <w:hideMark/>
          </w:tcPr>
          <w:p w14:paraId="0F038CEB"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Replace with "AP" instead of 'first' or 'second' etc.</w:t>
            </w:r>
          </w:p>
        </w:tc>
        <w:tc>
          <w:tcPr>
            <w:tcW w:w="1228" w:type="dxa"/>
            <w:tcBorders>
              <w:top w:val="nil"/>
              <w:left w:val="nil"/>
              <w:bottom w:val="single" w:sz="4" w:space="0" w:color="333300"/>
              <w:right w:val="single" w:sz="4" w:space="0" w:color="333300"/>
            </w:tcBorders>
            <w:shd w:val="clear" w:color="auto" w:fill="auto"/>
            <w:hideMark/>
          </w:tcPr>
          <w:p w14:paraId="3F5374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02B9BA9" w14:textId="36F0EFB3"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sidRPr="00185770">
              <w:rPr>
                <w:rFonts w:ascii="Arial" w:eastAsia="Times New Roman" w:hAnsi="Arial" w:cs="Arial"/>
                <w:sz w:val="18"/>
                <w:szCs w:val="18"/>
                <w:lang w:val="en-US"/>
              </w:rPr>
              <w:t> </w:t>
            </w:r>
            <w:r w:rsidR="00D612DC">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sidR="00D612DC">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D612DC">
              <w:rPr>
                <w:rFonts w:ascii="Arial" w:eastAsia="Times New Roman" w:hAnsi="Arial" w:cs="Arial"/>
                <w:sz w:val="18"/>
                <w:szCs w:val="18"/>
                <w:lang w:val="en-US"/>
              </w:rPr>
              <w:t>Apply the changes marked as #6671 in this document.</w:t>
            </w:r>
          </w:p>
        </w:tc>
      </w:tr>
      <w:tr w:rsidR="00D43600" w:rsidRPr="00185770" w14:paraId="39C5B49A"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CA9ABD2"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7373</w:t>
            </w:r>
          </w:p>
        </w:tc>
        <w:tc>
          <w:tcPr>
            <w:tcW w:w="1187" w:type="dxa"/>
            <w:tcBorders>
              <w:top w:val="nil"/>
              <w:left w:val="nil"/>
              <w:bottom w:val="single" w:sz="4" w:space="0" w:color="333300"/>
              <w:right w:val="single" w:sz="4" w:space="0" w:color="333300"/>
            </w:tcBorders>
            <w:shd w:val="clear" w:color="auto" w:fill="auto"/>
            <w:hideMark/>
          </w:tcPr>
          <w:p w14:paraId="743170C0"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Stephen McCann</w:t>
            </w:r>
          </w:p>
        </w:tc>
        <w:tc>
          <w:tcPr>
            <w:tcW w:w="1037" w:type="dxa"/>
            <w:tcBorders>
              <w:top w:val="nil"/>
              <w:left w:val="nil"/>
              <w:bottom w:val="single" w:sz="4" w:space="0" w:color="333300"/>
              <w:right w:val="single" w:sz="4" w:space="0" w:color="333300"/>
            </w:tcBorders>
            <w:shd w:val="clear" w:color="auto" w:fill="auto"/>
            <w:hideMark/>
          </w:tcPr>
          <w:p w14:paraId="766AAB6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CC8D02A"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EE6BF6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What is a "first AP"? Does it matter that these procedures are applied to the first AP?</w:t>
            </w:r>
          </w:p>
        </w:tc>
        <w:tc>
          <w:tcPr>
            <w:tcW w:w="1427" w:type="dxa"/>
            <w:tcBorders>
              <w:top w:val="nil"/>
              <w:left w:val="nil"/>
              <w:bottom w:val="single" w:sz="4" w:space="0" w:color="333300"/>
              <w:right w:val="single" w:sz="4" w:space="0" w:color="333300"/>
            </w:tcBorders>
            <w:shd w:val="clear" w:color="auto" w:fill="auto"/>
            <w:hideMark/>
          </w:tcPr>
          <w:p w14:paraId="754AFF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Change all </w:t>
            </w:r>
            <w:proofErr w:type="spellStart"/>
            <w:r w:rsidRPr="00185770">
              <w:rPr>
                <w:rFonts w:ascii="Arial" w:eastAsia="Times New Roman" w:hAnsi="Arial" w:cs="Arial"/>
                <w:sz w:val="18"/>
                <w:szCs w:val="18"/>
                <w:lang w:val="en-US"/>
              </w:rPr>
              <w:t>occurances</w:t>
            </w:r>
            <w:proofErr w:type="spellEnd"/>
            <w:r w:rsidRPr="00185770">
              <w:rPr>
                <w:rFonts w:ascii="Arial" w:eastAsia="Times New Roman" w:hAnsi="Arial" w:cs="Arial"/>
                <w:sz w:val="18"/>
                <w:szCs w:val="18"/>
                <w:lang w:val="en-US"/>
              </w:rPr>
              <w:t xml:space="preserve"> of "first AP" to "AP".</w:t>
            </w:r>
          </w:p>
        </w:tc>
        <w:tc>
          <w:tcPr>
            <w:tcW w:w="1228" w:type="dxa"/>
            <w:tcBorders>
              <w:top w:val="nil"/>
              <w:left w:val="nil"/>
              <w:bottom w:val="single" w:sz="4" w:space="0" w:color="333300"/>
              <w:right w:val="single" w:sz="4" w:space="0" w:color="333300"/>
            </w:tcBorders>
            <w:shd w:val="clear" w:color="auto" w:fill="auto"/>
            <w:hideMark/>
          </w:tcPr>
          <w:p w14:paraId="27E22F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BAF93CC" w14:textId="68564B4D"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sidR="00D612DC">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D612DC">
              <w:rPr>
                <w:rFonts w:ascii="Arial" w:eastAsia="Times New Roman" w:hAnsi="Arial" w:cs="Arial"/>
                <w:sz w:val="18"/>
                <w:szCs w:val="18"/>
                <w:lang w:val="en-US"/>
              </w:rPr>
              <w:t xml:space="preserve">Apply </w:t>
            </w:r>
            <w:r w:rsidR="00D612DC">
              <w:rPr>
                <w:rFonts w:ascii="Arial" w:eastAsia="Times New Roman" w:hAnsi="Arial" w:cs="Arial"/>
                <w:sz w:val="18"/>
                <w:szCs w:val="18"/>
                <w:lang w:val="en-US"/>
              </w:rPr>
              <w:lastRenderedPageBreak/>
              <w:t>the changes marked as #7373 in this document.</w:t>
            </w:r>
          </w:p>
        </w:tc>
      </w:tr>
      <w:tr w:rsidR="00D43600" w:rsidRPr="00185770" w14:paraId="28FB362D"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70AE5A53"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7374</w:t>
            </w:r>
          </w:p>
        </w:tc>
        <w:tc>
          <w:tcPr>
            <w:tcW w:w="1187" w:type="dxa"/>
            <w:tcBorders>
              <w:top w:val="nil"/>
              <w:left w:val="nil"/>
              <w:bottom w:val="single" w:sz="4" w:space="0" w:color="333300"/>
              <w:right w:val="single" w:sz="4" w:space="0" w:color="333300"/>
            </w:tcBorders>
            <w:shd w:val="clear" w:color="auto" w:fill="auto"/>
            <w:hideMark/>
          </w:tcPr>
          <w:p w14:paraId="6BCC0EF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Stephen McCann</w:t>
            </w:r>
          </w:p>
        </w:tc>
        <w:tc>
          <w:tcPr>
            <w:tcW w:w="1037" w:type="dxa"/>
            <w:tcBorders>
              <w:top w:val="nil"/>
              <w:left w:val="nil"/>
              <w:bottom w:val="single" w:sz="4" w:space="0" w:color="333300"/>
              <w:right w:val="single" w:sz="4" w:space="0" w:color="333300"/>
            </w:tcBorders>
            <w:shd w:val="clear" w:color="auto" w:fill="auto"/>
            <w:hideMark/>
          </w:tcPr>
          <w:p w14:paraId="062093B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85363B1"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265.10</w:t>
            </w:r>
          </w:p>
        </w:tc>
        <w:tc>
          <w:tcPr>
            <w:tcW w:w="1628" w:type="dxa"/>
            <w:tcBorders>
              <w:top w:val="nil"/>
              <w:left w:val="nil"/>
              <w:bottom w:val="single" w:sz="4" w:space="0" w:color="333300"/>
              <w:right w:val="single" w:sz="4" w:space="0" w:color="333300"/>
            </w:tcBorders>
            <w:shd w:val="clear" w:color="auto" w:fill="auto"/>
            <w:hideMark/>
          </w:tcPr>
          <w:p w14:paraId="42246A5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text "the other AP" implies that there are only 2 APs affiliated to the MLD.</w:t>
            </w:r>
          </w:p>
        </w:tc>
        <w:tc>
          <w:tcPr>
            <w:tcW w:w="1427" w:type="dxa"/>
            <w:tcBorders>
              <w:top w:val="nil"/>
              <w:left w:val="nil"/>
              <w:bottom w:val="single" w:sz="4" w:space="0" w:color="333300"/>
              <w:right w:val="single" w:sz="4" w:space="0" w:color="333300"/>
            </w:tcBorders>
            <w:shd w:val="clear" w:color="auto" w:fill="auto"/>
            <w:hideMark/>
          </w:tcPr>
          <w:p w14:paraId="0A0FB0A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"the other AP" to "another AP"</w:t>
            </w:r>
          </w:p>
        </w:tc>
        <w:tc>
          <w:tcPr>
            <w:tcW w:w="1228" w:type="dxa"/>
            <w:tcBorders>
              <w:top w:val="nil"/>
              <w:left w:val="nil"/>
              <w:bottom w:val="single" w:sz="4" w:space="0" w:color="333300"/>
              <w:right w:val="single" w:sz="4" w:space="0" w:color="333300"/>
            </w:tcBorders>
            <w:shd w:val="clear" w:color="auto" w:fill="auto"/>
            <w:hideMark/>
          </w:tcPr>
          <w:p w14:paraId="36664D8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6F2BAF6" w14:textId="215CCCD5"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AD6FCA">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sidR="00AD6FCA">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AD6FCA">
              <w:rPr>
                <w:rFonts w:ascii="Arial" w:eastAsia="Times New Roman" w:hAnsi="Arial" w:cs="Arial"/>
                <w:sz w:val="18"/>
                <w:szCs w:val="18"/>
                <w:lang w:val="en-US"/>
              </w:rPr>
              <w:t>Apply the changes marked as #7374 in this document.</w:t>
            </w:r>
          </w:p>
        </w:tc>
      </w:tr>
      <w:tr w:rsidR="00D43600" w:rsidRPr="00185770" w14:paraId="17AB5B2E"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485A28C6" w14:textId="77777777" w:rsidR="00D43600" w:rsidRPr="0058524C" w:rsidRDefault="00D43600" w:rsidP="00D43600">
            <w:pPr>
              <w:jc w:val="right"/>
              <w:rPr>
                <w:rFonts w:ascii="Arial" w:eastAsia="Times New Roman" w:hAnsi="Arial" w:cs="Arial"/>
                <w:sz w:val="18"/>
                <w:szCs w:val="18"/>
                <w:lang w:val="en-US"/>
              </w:rPr>
            </w:pPr>
            <w:r w:rsidRPr="0058524C">
              <w:rPr>
                <w:rFonts w:ascii="Arial" w:eastAsia="Times New Roman" w:hAnsi="Arial" w:cs="Arial"/>
                <w:sz w:val="18"/>
                <w:szCs w:val="18"/>
                <w:lang w:val="en-US"/>
              </w:rPr>
              <w:t>7443</w:t>
            </w:r>
          </w:p>
        </w:tc>
        <w:tc>
          <w:tcPr>
            <w:tcW w:w="1187" w:type="dxa"/>
            <w:tcBorders>
              <w:top w:val="nil"/>
              <w:left w:val="nil"/>
              <w:bottom w:val="single" w:sz="4" w:space="0" w:color="333300"/>
              <w:right w:val="single" w:sz="4" w:space="0" w:color="333300"/>
            </w:tcBorders>
            <w:shd w:val="clear" w:color="auto" w:fill="auto"/>
            <w:hideMark/>
          </w:tcPr>
          <w:p w14:paraId="45DB1842"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Thomas Derham</w:t>
            </w:r>
          </w:p>
        </w:tc>
        <w:tc>
          <w:tcPr>
            <w:tcW w:w="1037" w:type="dxa"/>
            <w:tcBorders>
              <w:top w:val="nil"/>
              <w:left w:val="nil"/>
              <w:bottom w:val="single" w:sz="4" w:space="0" w:color="333300"/>
              <w:right w:val="single" w:sz="4" w:space="0" w:color="333300"/>
            </w:tcBorders>
            <w:shd w:val="clear" w:color="auto" w:fill="auto"/>
            <w:hideMark/>
          </w:tcPr>
          <w:p w14:paraId="5579B63E"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2D979B2"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0.00</w:t>
            </w:r>
          </w:p>
        </w:tc>
        <w:tc>
          <w:tcPr>
            <w:tcW w:w="1628" w:type="dxa"/>
            <w:tcBorders>
              <w:top w:val="nil"/>
              <w:left w:val="nil"/>
              <w:bottom w:val="single" w:sz="4" w:space="0" w:color="333300"/>
              <w:right w:val="single" w:sz="4" w:space="0" w:color="333300"/>
            </w:tcBorders>
            <w:shd w:val="clear" w:color="auto" w:fill="auto"/>
            <w:hideMark/>
          </w:tcPr>
          <w:p w14:paraId="0C1E725E"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CSA mechanisms (used with or without MLDs) might be unprotected (e.g. in unprotected beacon frame, or probe response) which makes STA vulnerable to DoS attack. 11be should provide protection against such attacks</w:t>
            </w:r>
          </w:p>
        </w:tc>
        <w:tc>
          <w:tcPr>
            <w:tcW w:w="1427" w:type="dxa"/>
            <w:tcBorders>
              <w:top w:val="nil"/>
              <w:left w:val="nil"/>
              <w:bottom w:val="single" w:sz="4" w:space="0" w:color="333300"/>
              <w:right w:val="single" w:sz="4" w:space="0" w:color="333300"/>
            </w:tcBorders>
            <w:shd w:val="clear" w:color="auto" w:fill="auto"/>
            <w:hideMark/>
          </w:tcPr>
          <w:p w14:paraId="07162551"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Mandate use of Beacon Protection and/or do not require STA to follow (E)CSA in unprotected frames and/or provide alternative secure mechanism</w:t>
            </w:r>
          </w:p>
        </w:tc>
        <w:tc>
          <w:tcPr>
            <w:tcW w:w="1228" w:type="dxa"/>
            <w:tcBorders>
              <w:top w:val="nil"/>
              <w:left w:val="nil"/>
              <w:bottom w:val="single" w:sz="4" w:space="0" w:color="333300"/>
              <w:right w:val="single" w:sz="4" w:space="0" w:color="333300"/>
            </w:tcBorders>
            <w:shd w:val="clear" w:color="auto" w:fill="auto"/>
            <w:hideMark/>
          </w:tcPr>
          <w:p w14:paraId="68E16725"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 xml:space="preserve">Volunteers:  ​Gaurang Naik, </w:t>
            </w:r>
            <w:proofErr w:type="spellStart"/>
            <w:r w:rsidRPr="0058524C">
              <w:rPr>
                <w:rFonts w:ascii="Arial" w:eastAsia="Times New Roman" w:hAnsi="Arial" w:cs="Arial"/>
                <w:sz w:val="18"/>
                <w:szCs w:val="18"/>
                <w:lang w:val="en-US"/>
              </w:rPr>
              <w:t>Xiaofeng</w:t>
            </w:r>
            <w:proofErr w:type="spellEnd"/>
            <w:r w:rsidRPr="0058524C">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4AD4E8D" w14:textId="6336DAA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 </w:t>
            </w:r>
            <w:r w:rsidR="0058524C">
              <w:rPr>
                <w:rFonts w:ascii="Arial" w:eastAsia="Times New Roman" w:hAnsi="Arial" w:cs="Arial"/>
                <w:sz w:val="18"/>
                <w:szCs w:val="18"/>
                <w:lang w:val="en-US"/>
              </w:rPr>
              <w:t xml:space="preserve">Revised – agree with the commenter. It is a good idea to </w:t>
            </w:r>
            <w:r w:rsidR="00EE55C6">
              <w:rPr>
                <w:rFonts w:ascii="Arial" w:eastAsia="Times New Roman" w:hAnsi="Arial" w:cs="Arial"/>
                <w:sz w:val="18"/>
                <w:szCs w:val="18"/>
                <w:lang w:val="en-US"/>
              </w:rPr>
              <w:t>mandate beacon protection, not only for the reason identified in this CID. Apply the changes marked as #7443 in this document</w:t>
            </w:r>
          </w:p>
        </w:tc>
      </w:tr>
      <w:tr w:rsidR="005E61B8" w:rsidRPr="00185770" w14:paraId="121BE647"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23D5B307" w14:textId="77777777" w:rsidR="005E61B8" w:rsidRPr="00185770" w:rsidRDefault="005E61B8" w:rsidP="005E61B8">
            <w:pPr>
              <w:jc w:val="right"/>
              <w:rPr>
                <w:rFonts w:ascii="Arial" w:eastAsia="Times New Roman" w:hAnsi="Arial" w:cs="Arial"/>
                <w:sz w:val="18"/>
                <w:szCs w:val="18"/>
                <w:lang w:val="en-US"/>
              </w:rPr>
            </w:pPr>
            <w:r w:rsidRPr="00185770">
              <w:rPr>
                <w:rFonts w:ascii="Arial" w:eastAsia="Times New Roman" w:hAnsi="Arial" w:cs="Arial"/>
                <w:sz w:val="18"/>
                <w:szCs w:val="18"/>
                <w:lang w:val="en-US"/>
              </w:rPr>
              <w:t>7820</w:t>
            </w:r>
          </w:p>
        </w:tc>
        <w:tc>
          <w:tcPr>
            <w:tcW w:w="1187" w:type="dxa"/>
            <w:tcBorders>
              <w:top w:val="nil"/>
              <w:left w:val="nil"/>
              <w:bottom w:val="single" w:sz="4" w:space="0" w:color="333300"/>
              <w:right w:val="single" w:sz="4" w:space="0" w:color="333300"/>
            </w:tcBorders>
            <w:shd w:val="clear" w:color="auto" w:fill="auto"/>
            <w:hideMark/>
          </w:tcPr>
          <w:p w14:paraId="5841D9AD" w14:textId="77777777" w:rsidR="005E61B8" w:rsidRPr="00185770" w:rsidRDefault="005E61B8" w:rsidP="005E61B8">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Yiqing</w:t>
            </w:r>
            <w:proofErr w:type="spellEnd"/>
            <w:r w:rsidRPr="00185770">
              <w:rPr>
                <w:rFonts w:ascii="Arial" w:eastAsia="Times New Roman" w:hAnsi="Arial" w:cs="Arial"/>
                <w:sz w:val="18"/>
                <w:szCs w:val="18"/>
                <w:lang w:val="en-US"/>
              </w:rPr>
              <w:t xml:space="preserve"> Li</w:t>
            </w:r>
          </w:p>
        </w:tc>
        <w:tc>
          <w:tcPr>
            <w:tcW w:w="1037" w:type="dxa"/>
            <w:tcBorders>
              <w:top w:val="nil"/>
              <w:left w:val="nil"/>
              <w:bottom w:val="single" w:sz="4" w:space="0" w:color="333300"/>
              <w:right w:val="single" w:sz="4" w:space="0" w:color="333300"/>
            </w:tcBorders>
            <w:shd w:val="clear" w:color="auto" w:fill="auto"/>
            <w:hideMark/>
          </w:tcPr>
          <w:p w14:paraId="09A07F94"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1F50A010"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265.14</w:t>
            </w:r>
          </w:p>
        </w:tc>
        <w:tc>
          <w:tcPr>
            <w:tcW w:w="1628" w:type="dxa"/>
            <w:tcBorders>
              <w:top w:val="nil"/>
              <w:left w:val="nil"/>
              <w:bottom w:val="single" w:sz="4" w:space="0" w:color="333300"/>
              <w:right w:val="single" w:sz="4" w:space="0" w:color="333300"/>
            </w:tcBorders>
            <w:shd w:val="clear" w:color="auto" w:fill="auto"/>
            <w:hideMark/>
          </w:tcPr>
          <w:p w14:paraId="73193A56"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first AP in this bullet is unclear. Clarify the first AP in Line 9.</w:t>
            </w:r>
          </w:p>
        </w:tc>
        <w:tc>
          <w:tcPr>
            <w:tcW w:w="1427" w:type="dxa"/>
            <w:tcBorders>
              <w:top w:val="nil"/>
              <w:left w:val="nil"/>
              <w:bottom w:val="single" w:sz="4" w:space="0" w:color="333300"/>
              <w:right w:val="single" w:sz="4" w:space="0" w:color="333300"/>
            </w:tcBorders>
            <w:shd w:val="clear" w:color="auto" w:fill="auto"/>
            <w:hideMark/>
          </w:tcPr>
          <w:p w14:paraId="29DFDBBF"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the L9, P265 as "Then, if another AP as the first AP is affiliated to the same AP MLD:"</w:t>
            </w:r>
          </w:p>
        </w:tc>
        <w:tc>
          <w:tcPr>
            <w:tcW w:w="1228" w:type="dxa"/>
            <w:tcBorders>
              <w:top w:val="nil"/>
              <w:left w:val="nil"/>
              <w:bottom w:val="single" w:sz="4" w:space="0" w:color="333300"/>
              <w:right w:val="single" w:sz="4" w:space="0" w:color="333300"/>
            </w:tcBorders>
            <w:shd w:val="clear" w:color="auto" w:fill="auto"/>
            <w:hideMark/>
          </w:tcPr>
          <w:p w14:paraId="5904A147"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9266C77" w14:textId="0D25484F"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 xml:space="preserve">split the sentence into multiple sentences </w:t>
            </w:r>
            <w:r>
              <w:rPr>
                <w:rFonts w:ascii="Arial" w:eastAsia="Times New Roman" w:hAnsi="Arial" w:cs="Arial"/>
                <w:sz w:val="18"/>
                <w:szCs w:val="18"/>
                <w:lang w:val="en-US"/>
              </w:rPr>
              <w:t>in order to ease the understanding.</w:t>
            </w:r>
            <w:r w:rsidR="00840A93">
              <w:rPr>
                <w:rFonts w:ascii="Arial" w:eastAsia="Times New Roman" w:hAnsi="Arial" w:cs="Arial"/>
                <w:sz w:val="18"/>
                <w:szCs w:val="18"/>
                <w:lang w:val="en-US"/>
              </w:rPr>
              <w:t xml:space="preserve"> </w:t>
            </w:r>
            <w:r>
              <w:rPr>
                <w:rFonts w:ascii="Arial" w:eastAsia="Times New Roman" w:hAnsi="Arial" w:cs="Arial"/>
                <w:sz w:val="18"/>
                <w:szCs w:val="18"/>
                <w:lang w:val="en-US"/>
              </w:rPr>
              <w:t>Apply the changes marked as #7820 in this document.</w:t>
            </w:r>
          </w:p>
        </w:tc>
      </w:tr>
      <w:tr w:rsidR="005E61B8" w:rsidRPr="00185770" w14:paraId="50D87015"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35DEB7D" w14:textId="77777777" w:rsidR="005E61B8" w:rsidRPr="00185770" w:rsidRDefault="005E61B8" w:rsidP="005E61B8">
            <w:pPr>
              <w:jc w:val="right"/>
              <w:rPr>
                <w:rFonts w:ascii="Arial" w:eastAsia="Times New Roman" w:hAnsi="Arial" w:cs="Arial"/>
                <w:sz w:val="18"/>
                <w:szCs w:val="18"/>
                <w:lang w:val="en-US"/>
              </w:rPr>
            </w:pPr>
            <w:r w:rsidRPr="00185770">
              <w:rPr>
                <w:rFonts w:ascii="Arial" w:eastAsia="Times New Roman" w:hAnsi="Arial" w:cs="Arial"/>
                <w:sz w:val="18"/>
                <w:szCs w:val="18"/>
                <w:lang w:val="en-US"/>
              </w:rPr>
              <w:t>7854</w:t>
            </w:r>
          </w:p>
        </w:tc>
        <w:tc>
          <w:tcPr>
            <w:tcW w:w="1187" w:type="dxa"/>
            <w:tcBorders>
              <w:top w:val="nil"/>
              <w:left w:val="nil"/>
              <w:bottom w:val="single" w:sz="4" w:space="0" w:color="333300"/>
              <w:right w:val="single" w:sz="4" w:space="0" w:color="333300"/>
            </w:tcBorders>
            <w:shd w:val="clear" w:color="auto" w:fill="auto"/>
            <w:hideMark/>
          </w:tcPr>
          <w:p w14:paraId="551FEF01"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Yonggang Fang</w:t>
            </w:r>
          </w:p>
        </w:tc>
        <w:tc>
          <w:tcPr>
            <w:tcW w:w="1037" w:type="dxa"/>
            <w:tcBorders>
              <w:top w:val="nil"/>
              <w:left w:val="nil"/>
              <w:bottom w:val="single" w:sz="4" w:space="0" w:color="333300"/>
              <w:right w:val="single" w:sz="4" w:space="0" w:color="333300"/>
            </w:tcBorders>
            <w:shd w:val="clear" w:color="auto" w:fill="auto"/>
            <w:hideMark/>
          </w:tcPr>
          <w:p w14:paraId="17BD9EC8"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BA5AE0B"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E128AD3"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Please clarify what does the 'first" refer to ? If it refers to the switch initiating AP, please change to that.</w:t>
            </w:r>
          </w:p>
        </w:tc>
        <w:tc>
          <w:tcPr>
            <w:tcW w:w="1427" w:type="dxa"/>
            <w:tcBorders>
              <w:top w:val="nil"/>
              <w:left w:val="nil"/>
              <w:bottom w:val="single" w:sz="4" w:space="0" w:color="333300"/>
              <w:right w:val="single" w:sz="4" w:space="0" w:color="333300"/>
            </w:tcBorders>
            <w:shd w:val="clear" w:color="auto" w:fill="auto"/>
            <w:hideMark/>
          </w:tcPr>
          <w:p w14:paraId="5864AEA5"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See the comment.</w:t>
            </w:r>
          </w:p>
        </w:tc>
        <w:tc>
          <w:tcPr>
            <w:tcW w:w="1228" w:type="dxa"/>
            <w:tcBorders>
              <w:top w:val="nil"/>
              <w:left w:val="nil"/>
              <w:bottom w:val="single" w:sz="4" w:space="0" w:color="333300"/>
              <w:right w:val="single" w:sz="4" w:space="0" w:color="333300"/>
            </w:tcBorders>
            <w:shd w:val="clear" w:color="auto" w:fill="auto"/>
            <w:hideMark/>
          </w:tcPr>
          <w:p w14:paraId="5DE0F69B"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915B547" w14:textId="62AAC275"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Pr>
                <w:rFonts w:ascii="Arial" w:eastAsia="Times New Roman" w:hAnsi="Arial" w:cs="Arial"/>
                <w:sz w:val="18"/>
                <w:szCs w:val="18"/>
                <w:lang w:val="en-US"/>
              </w:rPr>
              <w:t>Apply the changes marked as #7</w:t>
            </w:r>
            <w:r w:rsidR="00EF4C21">
              <w:rPr>
                <w:rFonts w:ascii="Arial" w:eastAsia="Times New Roman" w:hAnsi="Arial" w:cs="Arial"/>
                <w:sz w:val="18"/>
                <w:szCs w:val="18"/>
                <w:lang w:val="en-US"/>
              </w:rPr>
              <w:t xml:space="preserve">854 </w:t>
            </w:r>
            <w:r>
              <w:rPr>
                <w:rFonts w:ascii="Arial" w:eastAsia="Times New Roman" w:hAnsi="Arial" w:cs="Arial"/>
                <w:sz w:val="18"/>
                <w:szCs w:val="18"/>
                <w:lang w:val="en-US"/>
              </w:rPr>
              <w:t>in this document.</w:t>
            </w:r>
          </w:p>
        </w:tc>
      </w:tr>
    </w:tbl>
    <w:p w14:paraId="425BE87E" w14:textId="77777777" w:rsidR="00185770" w:rsidRDefault="00185770" w:rsidP="00185770">
      <w:pPr>
        <w:pStyle w:val="ListParagraph"/>
        <w:rPr>
          <w:b/>
          <w:sz w:val="20"/>
        </w:rPr>
      </w:pPr>
    </w:p>
    <w:p w14:paraId="569905A2" w14:textId="77777777" w:rsidR="00185770" w:rsidRDefault="00185770" w:rsidP="00185770">
      <w:pPr>
        <w:pStyle w:val="ListParagraph"/>
        <w:rPr>
          <w:b/>
          <w:sz w:val="20"/>
        </w:rPr>
      </w:pPr>
    </w:p>
    <w:p w14:paraId="2FFCD9A6" w14:textId="77777777" w:rsidR="00185770" w:rsidRPr="00185770" w:rsidRDefault="00185770" w:rsidP="00185770">
      <w:pPr>
        <w:ind w:left="360"/>
        <w:rPr>
          <w:b/>
          <w:sz w:val="20"/>
        </w:rPr>
      </w:pPr>
    </w:p>
    <w:p w14:paraId="52212FFC" w14:textId="77777777" w:rsidR="00185770" w:rsidRDefault="00185770" w:rsidP="00185770">
      <w:pPr>
        <w:pStyle w:val="ListParagraph"/>
        <w:rPr>
          <w:b/>
          <w:sz w:val="20"/>
        </w:rPr>
      </w:pPr>
    </w:p>
    <w:p w14:paraId="5D97E252" w14:textId="12368F39"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BADA931" w14:textId="40407825" w:rsidR="003174FB" w:rsidRDefault="003174FB" w:rsidP="00A141E0">
      <w:pPr>
        <w:rPr>
          <w:b/>
          <w:sz w:val="20"/>
        </w:rPr>
      </w:pPr>
    </w:p>
    <w:p w14:paraId="3DAFE2F2" w14:textId="16776179" w:rsidR="00941D94" w:rsidRDefault="003D79F5" w:rsidP="00941D94">
      <w:pPr>
        <w:autoSpaceDE w:val="0"/>
        <w:autoSpaceDN w:val="0"/>
        <w:adjustRightInd w:val="0"/>
        <w:spacing w:before="360" w:after="240"/>
        <w:jc w:val="left"/>
        <w:rPr>
          <w:b/>
          <w:bCs/>
          <w:i/>
          <w:iCs/>
          <w:sz w:val="20"/>
          <w:lang w:eastAsia="zh-CN"/>
        </w:rPr>
      </w:pPr>
      <w:proofErr w:type="spellStart"/>
      <w:r w:rsidRPr="005B039A">
        <w:rPr>
          <w:b/>
          <w:bCs/>
          <w:i/>
          <w:iCs/>
          <w:sz w:val="20"/>
          <w:highlight w:val="yellow"/>
          <w:lang w:eastAsia="ko-KR"/>
        </w:rPr>
        <w:t>TGbe</w:t>
      </w:r>
      <w:proofErr w:type="spellEnd"/>
      <w:r w:rsidRPr="005B039A">
        <w:rPr>
          <w:b/>
          <w:bCs/>
          <w:i/>
          <w:iCs/>
          <w:sz w:val="20"/>
          <w:highlight w:val="yellow"/>
          <w:lang w:eastAsia="ko-KR"/>
        </w:rPr>
        <w:t xml:space="preserve"> editor: Please </w:t>
      </w:r>
      <w:r w:rsidRPr="005B039A">
        <w:rPr>
          <w:b/>
          <w:bCs/>
          <w:i/>
          <w:iCs/>
          <w:sz w:val="20"/>
          <w:highlight w:val="yellow"/>
          <w:lang w:eastAsia="zh-CN"/>
        </w:rPr>
        <w:t xml:space="preserve">change “affiliated to” to “affiliated with” in subclause </w:t>
      </w:r>
      <w:r w:rsidR="005B039A" w:rsidRPr="005B039A">
        <w:rPr>
          <w:b/>
          <w:bCs/>
          <w:i/>
          <w:iCs/>
          <w:sz w:val="20"/>
          <w:highlight w:val="yellow"/>
          <w:lang w:eastAsia="zh-CN"/>
        </w:rPr>
        <w:t>35.3.1</w:t>
      </w:r>
      <w:r w:rsidR="005B039A" w:rsidRPr="00D612DC">
        <w:rPr>
          <w:b/>
          <w:bCs/>
          <w:i/>
          <w:iCs/>
          <w:sz w:val="20"/>
          <w:highlight w:val="yellow"/>
          <w:lang w:eastAsia="zh-CN"/>
        </w:rPr>
        <w:t xml:space="preserve">0.2 Channel switching, extended channel switching, and channel quieting, as shown below (#4462, </w:t>
      </w:r>
      <w:r w:rsidR="00A25A3F" w:rsidRPr="00D612DC">
        <w:rPr>
          <w:b/>
          <w:bCs/>
          <w:i/>
          <w:iCs/>
          <w:sz w:val="20"/>
          <w:highlight w:val="yellow"/>
          <w:lang w:eastAsia="zh-CN"/>
        </w:rPr>
        <w:t>#4464</w:t>
      </w:r>
      <w:r w:rsidR="00D612DC" w:rsidRPr="00D612DC">
        <w:rPr>
          <w:b/>
          <w:bCs/>
          <w:i/>
          <w:iCs/>
          <w:sz w:val="20"/>
          <w:highlight w:val="yellow"/>
          <w:lang w:eastAsia="zh-CN"/>
        </w:rPr>
        <w:t>)</w:t>
      </w:r>
    </w:p>
    <w:p w14:paraId="0438D515" w14:textId="6F9B9A85" w:rsidR="00D612DC" w:rsidRDefault="00D612DC" w:rsidP="00D612DC">
      <w:pPr>
        <w:autoSpaceDE w:val="0"/>
        <w:autoSpaceDN w:val="0"/>
        <w:adjustRightInd w:val="0"/>
        <w:spacing w:before="360" w:after="240"/>
        <w:jc w:val="left"/>
        <w:rPr>
          <w:rFonts w:ascii="Arial" w:hAnsi="Arial" w:cs="Arial"/>
          <w:color w:val="000000"/>
          <w:sz w:val="24"/>
          <w:szCs w:val="24"/>
          <w:lang w:val="en-US"/>
        </w:rPr>
      </w:pP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sidRPr="00D612DC">
        <w:rPr>
          <w:b/>
          <w:bCs/>
          <w:i/>
          <w:iCs/>
          <w:sz w:val="20"/>
          <w:highlight w:val="yellow"/>
          <w:lang w:eastAsia="zh-CN"/>
        </w:rPr>
        <w:t>change the following subclause 35.3.10.2 Channel switching, extended channel switching, and channel quieting</w:t>
      </w:r>
      <w:r w:rsidRPr="005E61B8">
        <w:rPr>
          <w:b/>
          <w:bCs/>
          <w:i/>
          <w:iCs/>
          <w:sz w:val="20"/>
          <w:highlight w:val="yellow"/>
          <w:lang w:eastAsia="zh-CN"/>
        </w:rPr>
        <w:t>, as follows</w:t>
      </w:r>
    </w:p>
    <w:p w14:paraId="210EE1B9" w14:textId="77777777" w:rsidR="00570F12" w:rsidRDefault="00570F12" w:rsidP="00941D94">
      <w:pPr>
        <w:autoSpaceDE w:val="0"/>
        <w:autoSpaceDN w:val="0"/>
        <w:adjustRightInd w:val="0"/>
        <w:spacing w:before="360" w:after="240"/>
        <w:jc w:val="left"/>
        <w:rPr>
          <w:rFonts w:ascii="Arial" w:hAnsi="Arial" w:cs="Arial"/>
          <w:color w:val="000000"/>
          <w:sz w:val="24"/>
          <w:szCs w:val="24"/>
          <w:lang w:val="en-US"/>
        </w:rPr>
      </w:pPr>
    </w:p>
    <w:p w14:paraId="522444DC" w14:textId="77777777" w:rsidR="001051EC" w:rsidRPr="001051EC" w:rsidRDefault="001051EC" w:rsidP="006767BA">
      <w:pPr>
        <w:widowControl w:val="0"/>
        <w:numPr>
          <w:ilvl w:val="3"/>
          <w:numId w:val="28"/>
        </w:numPr>
        <w:tabs>
          <w:tab w:val="left" w:pos="1011"/>
        </w:tabs>
        <w:kinsoku w:val="0"/>
        <w:overflowPunct w:val="0"/>
        <w:autoSpaceDE w:val="0"/>
        <w:autoSpaceDN w:val="0"/>
        <w:adjustRightInd w:val="0"/>
        <w:jc w:val="left"/>
        <w:outlineLvl w:val="1"/>
        <w:rPr>
          <w:rFonts w:ascii="Arial" w:eastAsia="Times New Roman" w:hAnsi="Arial" w:cs="Arial"/>
          <w:b/>
          <w:bCs/>
          <w:color w:val="208A20"/>
          <w:sz w:val="20"/>
          <w:lang w:val="en-US"/>
        </w:rPr>
      </w:pPr>
      <w:r w:rsidRPr="001051EC">
        <w:rPr>
          <w:rFonts w:ascii="Arial" w:eastAsia="Times New Roman" w:hAnsi="Arial" w:cs="Arial"/>
          <w:b/>
          <w:bCs/>
          <w:sz w:val="20"/>
          <w:lang w:val="en-US"/>
        </w:rPr>
        <w:t>Channel</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switching,</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extended</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channel</w:t>
      </w:r>
      <w:r w:rsidRPr="001051EC">
        <w:rPr>
          <w:rFonts w:ascii="Arial" w:eastAsia="Times New Roman" w:hAnsi="Arial" w:cs="Arial"/>
          <w:b/>
          <w:bCs/>
          <w:spacing w:val="-5"/>
          <w:sz w:val="20"/>
          <w:lang w:val="en-US"/>
        </w:rPr>
        <w:t xml:space="preserve"> </w:t>
      </w:r>
      <w:r w:rsidRPr="001051EC">
        <w:rPr>
          <w:rFonts w:ascii="Arial" w:eastAsia="Times New Roman" w:hAnsi="Arial" w:cs="Arial"/>
          <w:b/>
          <w:bCs/>
          <w:sz w:val="20"/>
          <w:lang w:val="en-US"/>
        </w:rPr>
        <w:t>switching,</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and</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channel</w:t>
      </w:r>
      <w:r w:rsidRPr="001051EC">
        <w:rPr>
          <w:rFonts w:ascii="Arial" w:eastAsia="Times New Roman" w:hAnsi="Arial" w:cs="Arial"/>
          <w:b/>
          <w:bCs/>
          <w:spacing w:val="-5"/>
          <w:sz w:val="20"/>
          <w:lang w:val="en-US"/>
        </w:rPr>
        <w:t xml:space="preserve"> </w:t>
      </w:r>
      <w:r w:rsidRPr="001051EC">
        <w:rPr>
          <w:rFonts w:ascii="Arial" w:eastAsia="Times New Roman" w:hAnsi="Arial" w:cs="Arial"/>
          <w:b/>
          <w:bCs/>
          <w:sz w:val="20"/>
          <w:lang w:val="en-US"/>
        </w:rPr>
        <w:t>quieting</w:t>
      </w:r>
      <w:r w:rsidRPr="001051EC">
        <w:rPr>
          <w:rFonts w:ascii="Arial" w:eastAsia="Times New Roman" w:hAnsi="Arial" w:cs="Arial"/>
          <w:b/>
          <w:bCs/>
          <w:color w:val="208A20"/>
          <w:sz w:val="20"/>
          <w:u w:val="thick"/>
          <w:lang w:val="en-US"/>
        </w:rPr>
        <w:t>(#2749)</w:t>
      </w:r>
    </w:p>
    <w:p w14:paraId="54728ED4" w14:textId="77777777" w:rsidR="001051EC" w:rsidRPr="001051EC" w:rsidRDefault="001051EC" w:rsidP="001051EC">
      <w:pPr>
        <w:widowControl w:val="0"/>
        <w:kinsoku w:val="0"/>
        <w:overflowPunct w:val="0"/>
        <w:autoSpaceDE w:val="0"/>
        <w:autoSpaceDN w:val="0"/>
        <w:adjustRightInd w:val="0"/>
        <w:spacing w:before="10"/>
        <w:jc w:val="left"/>
        <w:rPr>
          <w:rFonts w:ascii="Arial" w:eastAsia="Times New Roman" w:hAnsi="Arial" w:cs="Arial"/>
          <w:b/>
          <w:bCs/>
          <w:sz w:val="13"/>
          <w:szCs w:val="13"/>
          <w:lang w:val="en-US"/>
        </w:rPr>
      </w:pPr>
    </w:p>
    <w:p w14:paraId="758A1DF0" w14:textId="03375775" w:rsidR="00C32FB7" w:rsidRDefault="001051EC" w:rsidP="00C32FB7">
      <w:pPr>
        <w:widowControl w:val="0"/>
        <w:kinsoku w:val="0"/>
        <w:overflowPunct w:val="0"/>
        <w:autoSpaceDE w:val="0"/>
        <w:autoSpaceDN w:val="0"/>
        <w:adjustRightInd w:val="0"/>
        <w:spacing w:before="91" w:line="249" w:lineRule="auto"/>
        <w:ind w:right="116"/>
        <w:rPr>
          <w:ins w:id="18" w:author="Cariou, Laurent" w:date="2021-10-12T20:21:00Z"/>
          <w:rFonts w:eastAsia="Times New Roman"/>
          <w:color w:val="000000"/>
          <w:sz w:val="20"/>
          <w:lang w:val="en-US"/>
        </w:rPr>
      </w:pPr>
      <w:r w:rsidRPr="001051EC">
        <w:rPr>
          <w:rFonts w:eastAsia="Times New Roman"/>
          <w:color w:val="208A20"/>
          <w:sz w:val="20"/>
          <w:u w:val="single"/>
          <w:lang w:val="en-US"/>
        </w:rPr>
        <w:t>(#1429)(#1658)(#1694)(#1754)(#2874)</w:t>
      </w:r>
      <w:ins w:id="19" w:author="Cariou, Laurent" w:date="2021-09-20T18:16:00Z">
        <w:r w:rsidR="003A091E">
          <w:rPr>
            <w:rFonts w:eastAsia="Times New Roman"/>
            <w:color w:val="208A20"/>
            <w:sz w:val="20"/>
            <w:u w:val="single"/>
            <w:lang w:val="en-US"/>
          </w:rPr>
          <w:t xml:space="preserve"> (#4463, #5690, #5691, #</w:t>
        </w:r>
        <w:r w:rsidR="00365478">
          <w:rPr>
            <w:rFonts w:eastAsia="Times New Roman"/>
            <w:color w:val="208A20"/>
            <w:sz w:val="20"/>
            <w:u w:val="single"/>
            <w:lang w:val="en-US"/>
          </w:rPr>
          <w:t>58</w:t>
        </w:r>
      </w:ins>
      <w:ins w:id="20" w:author="Cariou, Laurent" w:date="2021-09-20T18:17:00Z">
        <w:r w:rsidR="00365478">
          <w:rPr>
            <w:rFonts w:eastAsia="Times New Roman"/>
            <w:color w:val="208A20"/>
            <w:sz w:val="20"/>
            <w:u w:val="single"/>
            <w:lang w:val="en-US"/>
          </w:rPr>
          <w:t>38</w:t>
        </w:r>
      </w:ins>
      <w:ins w:id="21" w:author="Cariou, Laurent" w:date="2021-09-20T18:21:00Z">
        <w:r w:rsidR="00DB5E6C">
          <w:rPr>
            <w:rFonts w:eastAsia="Times New Roman"/>
            <w:color w:val="208A20"/>
            <w:sz w:val="20"/>
            <w:u w:val="single"/>
            <w:lang w:val="en-US"/>
          </w:rPr>
          <w:t>, #5925</w:t>
        </w:r>
      </w:ins>
      <w:ins w:id="22" w:author="Cariou, Laurent" w:date="2021-09-20T18:36:00Z">
        <w:r w:rsidR="00D612DC">
          <w:rPr>
            <w:rFonts w:eastAsia="Times New Roman"/>
            <w:color w:val="208A20"/>
            <w:sz w:val="20"/>
            <w:u w:val="single"/>
            <w:lang w:val="en-US"/>
          </w:rPr>
          <w:t>, #6492</w:t>
        </w:r>
      </w:ins>
      <w:ins w:id="23" w:author="Cariou, Laurent" w:date="2021-09-20T18:17:00Z">
        <w:r w:rsidR="00365478">
          <w:rPr>
            <w:rFonts w:eastAsia="Times New Roman"/>
            <w:color w:val="208A20"/>
            <w:sz w:val="20"/>
            <w:u w:val="single"/>
            <w:lang w:val="en-US"/>
          </w:rPr>
          <w:t>)</w:t>
        </w:r>
      </w:ins>
      <w:ins w:id="24" w:author="Cariou, Laurent" w:date="2021-10-27T15:45:00Z">
        <w:r w:rsidR="00840A93" w:rsidRPr="00840A93">
          <w:t xml:space="preserve"> </w:t>
        </w:r>
        <w:r w:rsidR="00840A93" w:rsidRPr="00840A93">
          <w:rPr>
            <w:rFonts w:eastAsia="Times New Roman"/>
            <w:color w:val="208A20"/>
            <w:sz w:val="20"/>
            <w:u w:val="single"/>
            <w:lang w:val="en-US"/>
          </w:rPr>
          <w:t>(#6209, #6298, #6299, #6491,#6671, #7373, #7374, #7820</w:t>
        </w:r>
      </w:ins>
      <w:ins w:id="25" w:author="Cariou, Laurent" w:date="2021-11-09T14:49:00Z">
        <w:r w:rsidR="00E67BBE">
          <w:rPr>
            <w:rFonts w:eastAsia="Times New Roman"/>
            <w:color w:val="208A20"/>
            <w:sz w:val="20"/>
            <w:u w:val="single"/>
            <w:lang w:val="en-US"/>
          </w:rPr>
          <w:t>, #4385</w:t>
        </w:r>
      </w:ins>
      <w:ins w:id="26" w:author="Cariou, Laurent" w:date="2021-10-27T15:45:00Z">
        <w:r w:rsidR="00840A93">
          <w:rPr>
            <w:rFonts w:eastAsia="Times New Roman"/>
            <w:color w:val="208A20"/>
            <w:sz w:val="20"/>
            <w:u w:val="single"/>
            <w:lang w:val="en-US"/>
          </w:rPr>
          <w:t>)</w:t>
        </w:r>
      </w:ins>
      <w:ins w:id="27" w:author="Cariou, Laurent" w:date="2021-09-20T18:17:00Z">
        <w:r w:rsidR="00365478">
          <w:rPr>
            <w:rFonts w:eastAsia="Times New Roman"/>
            <w:color w:val="208A20"/>
            <w:sz w:val="20"/>
            <w:u w:val="single"/>
            <w:lang w:val="en-US"/>
          </w:rPr>
          <w:t xml:space="preserve"> </w:t>
        </w:r>
      </w:ins>
      <w:ins w:id="28" w:author="Cariou, Laurent" w:date="2021-09-20T18:19:00Z">
        <w:r w:rsidR="001924E4" w:rsidRPr="001924E4">
          <w:rPr>
            <w:rFonts w:eastAsia="Times New Roman"/>
            <w:color w:val="208A20"/>
            <w:sz w:val="20"/>
            <w:u w:val="single"/>
            <w:lang w:val="en-US"/>
          </w:rPr>
          <w:t xml:space="preserve">If </w:t>
        </w:r>
      </w:ins>
      <w:ins w:id="29" w:author="Cariou, Laurent" w:date="2021-10-12T20:21:00Z">
        <w:r w:rsidR="00C32FB7">
          <w:rPr>
            <w:rFonts w:eastAsia="Times New Roman"/>
            <w:color w:val="000000"/>
            <w:sz w:val="20"/>
            <w:lang w:val="en-US"/>
          </w:rPr>
          <w:t xml:space="preserve">an (affected) AP affiliated with an AP MLD includes any of the following elements </w:t>
        </w:r>
      </w:ins>
      <w:ins w:id="30" w:author="Cariou, Laurent" w:date="2021-11-12T16:18:00Z">
        <w:r w:rsidR="00982779">
          <w:rPr>
            <w:rFonts w:eastAsia="Times New Roman"/>
            <w:color w:val="000000"/>
            <w:sz w:val="20"/>
            <w:lang w:val="en-US"/>
          </w:rPr>
          <w:t xml:space="preserve">for itself </w:t>
        </w:r>
      </w:ins>
      <w:ins w:id="31" w:author="Cariou, Laurent" w:date="2021-10-12T20:21:00Z">
        <w:r w:rsidR="00C32FB7">
          <w:rPr>
            <w:rFonts w:eastAsia="Times New Roman"/>
            <w:color w:val="000000"/>
            <w:sz w:val="20"/>
            <w:lang w:val="en-US"/>
          </w:rPr>
          <w:t>in the Beacon frame or Probe Response frame it transmits:</w:t>
        </w:r>
      </w:ins>
    </w:p>
    <w:p w14:paraId="49DE2BDD" w14:textId="4EAB70CE" w:rsidR="001051EC" w:rsidRPr="001051EC" w:rsidRDefault="001051EC" w:rsidP="001051EC">
      <w:pPr>
        <w:widowControl w:val="0"/>
        <w:kinsoku w:val="0"/>
        <w:overflowPunct w:val="0"/>
        <w:autoSpaceDE w:val="0"/>
        <w:autoSpaceDN w:val="0"/>
        <w:adjustRightInd w:val="0"/>
        <w:spacing w:before="91" w:line="249" w:lineRule="auto"/>
        <w:ind w:left="119" w:right="116"/>
        <w:rPr>
          <w:rFonts w:eastAsia="Times New Roman"/>
          <w:color w:val="000000"/>
          <w:sz w:val="20"/>
          <w:lang w:val="en-US"/>
        </w:rPr>
      </w:pPr>
      <w:del w:id="32" w:author="Cariou, Laurent" w:date="2021-09-20T18:19:00Z">
        <w:r w:rsidRPr="001051EC" w:rsidDel="001924E4">
          <w:rPr>
            <w:rFonts w:eastAsia="Times New Roman"/>
            <w:color w:val="000000"/>
            <w:sz w:val="20"/>
            <w:lang w:val="en-US"/>
          </w:rPr>
          <w:delText xml:space="preserve">If </w:delText>
        </w:r>
      </w:del>
      <w:del w:id="33" w:author="Cariou, Laurent" w:date="2021-09-20T18:16:00Z">
        <w:r w:rsidRPr="001051EC" w:rsidDel="003A091E">
          <w:rPr>
            <w:rFonts w:eastAsia="Times New Roman"/>
            <w:color w:val="000000"/>
            <w:sz w:val="20"/>
            <w:lang w:val="en-US"/>
          </w:rPr>
          <w:delText xml:space="preserve">a first AP is affiliated </w:delText>
        </w:r>
      </w:del>
      <w:del w:id="34" w:author="Cariou, Laurent" w:date="2021-09-20T16:37:00Z">
        <w:r w:rsidRPr="001051EC" w:rsidDel="00D31AE2">
          <w:rPr>
            <w:rFonts w:eastAsia="Times New Roman"/>
            <w:color w:val="000000"/>
            <w:sz w:val="20"/>
            <w:lang w:val="en-US"/>
          </w:rPr>
          <w:delText>to</w:delText>
        </w:r>
      </w:del>
      <w:del w:id="35" w:author="Cariou, Laurent" w:date="2021-09-20T18:16:00Z">
        <w:r w:rsidRPr="001051EC" w:rsidDel="003A091E">
          <w:rPr>
            <w:rFonts w:eastAsia="Times New Roman"/>
            <w:color w:val="000000"/>
            <w:sz w:val="20"/>
            <w:lang w:val="en-US"/>
          </w:rPr>
          <w:delText xml:space="preserve"> an AP MLD and</w:delText>
        </w:r>
      </w:del>
      <w:del w:id="36" w:author="Cariou, Laurent" w:date="2021-09-20T18:19:00Z">
        <w:r w:rsidRPr="001051EC" w:rsidDel="001924E4">
          <w:rPr>
            <w:rFonts w:eastAsia="Times New Roman"/>
            <w:color w:val="000000"/>
            <w:sz w:val="20"/>
            <w:lang w:val="en-US"/>
          </w:rPr>
          <w:delText xml:space="preserve"> in the Beacon frame or</w:delText>
        </w:r>
        <w:r w:rsidRPr="001051EC" w:rsidDel="001924E4">
          <w:rPr>
            <w:rFonts w:eastAsia="Times New Roman"/>
            <w:color w:val="000000"/>
            <w:spacing w:val="1"/>
            <w:sz w:val="20"/>
            <w:lang w:val="en-US"/>
          </w:rPr>
          <w:delText xml:space="preserve"> </w:delText>
        </w:r>
        <w:r w:rsidRPr="001051EC" w:rsidDel="001924E4">
          <w:rPr>
            <w:rFonts w:eastAsia="Times New Roman"/>
            <w:color w:val="000000"/>
            <w:sz w:val="20"/>
            <w:lang w:val="en-US"/>
          </w:rPr>
          <w:delText>Probe Response frame either transmitted by the first AP, or transmitted by the transmitted BSSID in the</w:delText>
        </w:r>
        <w:r w:rsidRPr="001051EC" w:rsidDel="001924E4">
          <w:rPr>
            <w:rFonts w:eastAsia="Times New Roman"/>
            <w:color w:val="000000"/>
            <w:spacing w:val="1"/>
            <w:sz w:val="20"/>
            <w:lang w:val="en-US"/>
          </w:rPr>
          <w:delText xml:space="preserve"> </w:delText>
        </w:r>
        <w:r w:rsidRPr="001051EC" w:rsidDel="001924E4">
          <w:rPr>
            <w:rFonts w:eastAsia="Times New Roman"/>
            <w:color w:val="000000"/>
            <w:sz w:val="20"/>
            <w:lang w:val="en-US"/>
          </w:rPr>
          <w:delText>same multiple BSSID set as the first AP if the first AP corresponds to a nontransmitted BSSID</w:delText>
        </w:r>
      </w:del>
      <w:del w:id="37" w:author="Cariou, Laurent" w:date="2021-09-20T16:43:00Z">
        <w:r w:rsidRPr="001051EC" w:rsidDel="00685659">
          <w:rPr>
            <w:rFonts w:eastAsia="Times New Roman"/>
            <w:color w:val="000000"/>
            <w:sz w:val="20"/>
            <w:lang w:val="en-US"/>
          </w:rPr>
          <w:delText>, any of the</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following</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elements</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is included</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for the</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first</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AP</w:delText>
        </w:r>
      </w:del>
      <w:ins w:id="38" w:author="Cariou, Laurent" w:date="2021-09-20T18:19:00Z">
        <w:r w:rsidR="001924E4">
          <w:rPr>
            <w:rFonts w:eastAsia="Times New Roman"/>
            <w:color w:val="000000"/>
            <w:sz w:val="20"/>
            <w:lang w:val="en-US"/>
          </w:rPr>
          <w:t>:</w:t>
        </w:r>
      </w:ins>
      <w:del w:id="39" w:author="Cariou, Laurent" w:date="2021-09-20T18:19:00Z">
        <w:r w:rsidRPr="001051EC" w:rsidDel="001924E4">
          <w:rPr>
            <w:rFonts w:eastAsia="Times New Roman"/>
            <w:color w:val="000000"/>
            <w:sz w:val="20"/>
            <w:lang w:val="en-US"/>
          </w:rPr>
          <w:delText>:</w:delText>
        </w:r>
      </w:del>
    </w:p>
    <w:p w14:paraId="6B4596BF"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4"/>
        <w:jc w:val="left"/>
        <w:rPr>
          <w:rFonts w:eastAsia="Times New Roman"/>
          <w:sz w:val="20"/>
          <w:lang w:val="en-US"/>
        </w:rPr>
      </w:pPr>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Announcement</w:t>
      </w:r>
      <w:r w:rsidRPr="001051EC">
        <w:rPr>
          <w:rFonts w:eastAsia="Times New Roman"/>
          <w:spacing w:val="-3"/>
          <w:sz w:val="20"/>
          <w:lang w:val="en-US"/>
        </w:rPr>
        <w:t xml:space="preserve"> </w:t>
      </w:r>
      <w:r w:rsidRPr="001051EC">
        <w:rPr>
          <w:rFonts w:eastAsia="Times New Roman"/>
          <w:sz w:val="20"/>
          <w:lang w:val="en-US"/>
        </w:rPr>
        <w:t>element</w:t>
      </w:r>
    </w:p>
    <w:p w14:paraId="67B518F1"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jc w:val="left"/>
        <w:rPr>
          <w:rFonts w:eastAsia="Times New Roman"/>
          <w:color w:val="000000"/>
          <w:sz w:val="20"/>
          <w:lang w:val="en-US"/>
        </w:rPr>
      </w:pPr>
      <w:r w:rsidRPr="001051EC">
        <w:rPr>
          <w:rFonts w:eastAsia="Times New Roman"/>
          <w:color w:val="208A20"/>
          <w:sz w:val="20"/>
          <w:u w:val="single"/>
          <w:lang w:val="en-US"/>
        </w:rPr>
        <w:t>(#2749)</w:t>
      </w:r>
      <w:r w:rsidRPr="001051EC">
        <w:rPr>
          <w:rFonts w:eastAsia="Times New Roman"/>
          <w:color w:val="000000"/>
          <w:sz w:val="20"/>
          <w:lang w:val="en-US"/>
        </w:rPr>
        <w:t>Extended</w:t>
      </w:r>
      <w:r w:rsidRPr="001051EC">
        <w:rPr>
          <w:rFonts w:eastAsia="Times New Roman"/>
          <w:color w:val="000000"/>
          <w:spacing w:val="-3"/>
          <w:sz w:val="20"/>
          <w:lang w:val="en-US"/>
        </w:rPr>
        <w:t xml:space="preserve"> </w:t>
      </w:r>
      <w:r w:rsidRPr="001051EC">
        <w:rPr>
          <w:rFonts w:eastAsia="Times New Roman"/>
          <w:color w:val="000000"/>
          <w:sz w:val="20"/>
          <w:lang w:val="en-US"/>
        </w:rPr>
        <w:t>Channel</w:t>
      </w:r>
      <w:r w:rsidRPr="001051EC">
        <w:rPr>
          <w:rFonts w:eastAsia="Times New Roman"/>
          <w:color w:val="000000"/>
          <w:spacing w:val="-3"/>
          <w:sz w:val="20"/>
          <w:lang w:val="en-US"/>
        </w:rPr>
        <w:t xml:space="preserve"> </w:t>
      </w:r>
      <w:r w:rsidRPr="001051EC">
        <w:rPr>
          <w:rFonts w:eastAsia="Times New Roman"/>
          <w:color w:val="000000"/>
          <w:sz w:val="20"/>
          <w:lang w:val="en-US"/>
        </w:rPr>
        <w:t>Switch</w:t>
      </w:r>
      <w:r w:rsidRPr="001051EC">
        <w:rPr>
          <w:rFonts w:eastAsia="Times New Roman"/>
          <w:color w:val="000000"/>
          <w:spacing w:val="-3"/>
          <w:sz w:val="20"/>
          <w:lang w:val="en-US"/>
        </w:rPr>
        <w:t xml:space="preserve"> </w:t>
      </w:r>
      <w:r w:rsidRPr="001051EC">
        <w:rPr>
          <w:rFonts w:eastAsia="Times New Roman"/>
          <w:color w:val="000000"/>
          <w:sz w:val="20"/>
          <w:lang w:val="en-US"/>
        </w:rPr>
        <w:t>Announcement</w:t>
      </w:r>
      <w:r w:rsidRPr="001051EC">
        <w:rPr>
          <w:rFonts w:eastAsia="Times New Roman"/>
          <w:color w:val="000000"/>
          <w:spacing w:val="-3"/>
          <w:sz w:val="20"/>
          <w:lang w:val="en-US"/>
        </w:rPr>
        <w:t xml:space="preserve"> </w:t>
      </w:r>
      <w:r w:rsidRPr="001051EC">
        <w:rPr>
          <w:rFonts w:eastAsia="Times New Roman"/>
          <w:color w:val="000000"/>
          <w:sz w:val="20"/>
          <w:lang w:val="en-US"/>
        </w:rPr>
        <w:t>element</w:t>
      </w:r>
    </w:p>
    <w:p w14:paraId="298AC39F"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jc w:val="left"/>
        <w:rPr>
          <w:rFonts w:eastAsia="Times New Roman"/>
          <w:sz w:val="20"/>
          <w:lang w:val="en-US"/>
        </w:rPr>
      </w:pPr>
      <w:r w:rsidRPr="001051EC">
        <w:rPr>
          <w:rFonts w:eastAsia="Times New Roman"/>
          <w:sz w:val="20"/>
          <w:lang w:val="en-US"/>
        </w:rPr>
        <w:t>Max</w:t>
      </w:r>
      <w:r w:rsidRPr="001051EC">
        <w:rPr>
          <w:rFonts w:eastAsia="Times New Roman"/>
          <w:spacing w:val="-2"/>
          <w:sz w:val="20"/>
          <w:lang w:val="en-US"/>
        </w:rPr>
        <w:t xml:space="preserve"> </w:t>
      </w:r>
      <w:r w:rsidRPr="001051EC">
        <w:rPr>
          <w:rFonts w:eastAsia="Times New Roman"/>
          <w:sz w:val="20"/>
          <w:lang w:val="en-US"/>
        </w:rPr>
        <w:t>Channel</w:t>
      </w:r>
      <w:r w:rsidRPr="001051EC">
        <w:rPr>
          <w:rFonts w:eastAsia="Times New Roman"/>
          <w:spacing w:val="-2"/>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Time</w:t>
      </w:r>
      <w:r w:rsidRPr="001051EC">
        <w:rPr>
          <w:rFonts w:eastAsia="Times New Roman"/>
          <w:spacing w:val="-3"/>
          <w:sz w:val="20"/>
          <w:lang w:val="en-US"/>
        </w:rPr>
        <w:t xml:space="preserve"> </w:t>
      </w:r>
      <w:r w:rsidRPr="001051EC">
        <w:rPr>
          <w:rFonts w:eastAsia="Times New Roman"/>
          <w:sz w:val="20"/>
          <w:lang w:val="en-US"/>
        </w:rPr>
        <w:t>element</w:t>
      </w:r>
    </w:p>
    <w:p w14:paraId="4B7F7E15"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line="249" w:lineRule="auto"/>
        <w:ind w:left="719" w:right="119"/>
        <w:jc w:val="left"/>
        <w:rPr>
          <w:rFonts w:eastAsia="Times New Roman"/>
          <w:color w:val="000000"/>
          <w:sz w:val="20"/>
          <w:lang w:val="en-US"/>
        </w:rPr>
      </w:pPr>
      <w:r w:rsidRPr="001051EC">
        <w:rPr>
          <w:rFonts w:eastAsia="Times New Roman"/>
          <w:color w:val="208A20"/>
          <w:sz w:val="20"/>
          <w:u w:val="single"/>
          <w:lang w:val="en-US"/>
        </w:rPr>
        <w:t>(#2215)</w:t>
      </w:r>
      <w:r w:rsidRPr="001051EC">
        <w:rPr>
          <w:rFonts w:eastAsia="Times New Roman"/>
          <w:color w:val="000000"/>
          <w:sz w:val="20"/>
          <w:lang w:val="en-US"/>
        </w:rPr>
        <w:t>Quiet</w:t>
      </w:r>
      <w:r w:rsidRPr="001051EC">
        <w:rPr>
          <w:rFonts w:eastAsia="Times New Roman"/>
          <w:color w:val="000000"/>
          <w:spacing w:val="-3"/>
          <w:sz w:val="20"/>
          <w:lang w:val="en-US"/>
        </w:rPr>
        <w:t xml:space="preserve"> </w:t>
      </w:r>
      <w:r w:rsidRPr="001051EC">
        <w:rPr>
          <w:rFonts w:eastAsia="Times New Roman"/>
          <w:color w:val="000000"/>
          <w:sz w:val="20"/>
          <w:lang w:val="en-US"/>
        </w:rPr>
        <w:t>element</w:t>
      </w:r>
      <w:r w:rsidRPr="001051EC">
        <w:rPr>
          <w:rFonts w:eastAsia="Times New Roman"/>
          <w:color w:val="000000"/>
          <w:spacing w:val="-2"/>
          <w:sz w:val="20"/>
          <w:lang w:val="en-US"/>
        </w:rPr>
        <w:t xml:space="preserve"> </w:t>
      </w:r>
      <w:r w:rsidRPr="001051EC">
        <w:rPr>
          <w:rFonts w:eastAsia="Times New Roman"/>
          <w:color w:val="000000"/>
          <w:sz w:val="20"/>
          <w:lang w:val="en-US"/>
        </w:rPr>
        <w:t>corresponding</w:t>
      </w:r>
      <w:r w:rsidRPr="001051EC">
        <w:rPr>
          <w:rFonts w:eastAsia="Times New Roman"/>
          <w:color w:val="000000"/>
          <w:spacing w:val="-2"/>
          <w:sz w:val="20"/>
          <w:lang w:val="en-US"/>
        </w:rPr>
        <w:t xml:space="preserve"> </w:t>
      </w:r>
      <w:r w:rsidRPr="001051EC">
        <w:rPr>
          <w:rFonts w:eastAsia="Times New Roman"/>
          <w:color w:val="000000"/>
          <w:sz w:val="20"/>
          <w:lang w:val="en-US"/>
        </w:rPr>
        <w:t>to</w:t>
      </w:r>
      <w:r w:rsidRPr="001051EC">
        <w:rPr>
          <w:rFonts w:eastAsia="Times New Roman"/>
          <w:color w:val="000000"/>
          <w:spacing w:val="-3"/>
          <w:sz w:val="20"/>
          <w:lang w:val="en-US"/>
        </w:rPr>
        <w:t xml:space="preserve"> </w:t>
      </w:r>
      <w:r w:rsidRPr="001051EC">
        <w:rPr>
          <w:rFonts w:eastAsia="Times New Roman"/>
          <w:color w:val="000000"/>
          <w:sz w:val="20"/>
          <w:lang w:val="en-US"/>
        </w:rPr>
        <w:t>quiet</w:t>
      </w:r>
      <w:r w:rsidRPr="001051EC">
        <w:rPr>
          <w:rFonts w:eastAsia="Times New Roman"/>
          <w:color w:val="000000"/>
          <w:spacing w:val="-3"/>
          <w:sz w:val="20"/>
          <w:lang w:val="en-US"/>
        </w:rPr>
        <w:t xml:space="preserve"> </w:t>
      </w:r>
      <w:r w:rsidRPr="001051EC">
        <w:rPr>
          <w:rFonts w:eastAsia="Times New Roman"/>
          <w:color w:val="000000"/>
          <w:sz w:val="20"/>
          <w:lang w:val="en-US"/>
        </w:rPr>
        <w:t>intervals</w:t>
      </w:r>
      <w:r w:rsidRPr="001051EC">
        <w:rPr>
          <w:rFonts w:eastAsia="Times New Roman"/>
          <w:color w:val="000000"/>
          <w:spacing w:val="-3"/>
          <w:sz w:val="20"/>
          <w:lang w:val="en-US"/>
        </w:rPr>
        <w:t xml:space="preserve"> </w:t>
      </w:r>
      <w:r w:rsidRPr="001051EC">
        <w:rPr>
          <w:rFonts w:eastAsia="Times New Roman"/>
          <w:color w:val="000000"/>
          <w:sz w:val="20"/>
          <w:lang w:val="en-US"/>
        </w:rPr>
        <w:t>other</w:t>
      </w:r>
      <w:r w:rsidRPr="001051EC">
        <w:rPr>
          <w:rFonts w:eastAsia="Times New Roman"/>
          <w:color w:val="000000"/>
          <w:spacing w:val="-2"/>
          <w:sz w:val="20"/>
          <w:lang w:val="en-US"/>
        </w:rPr>
        <w:t xml:space="preserve"> </w:t>
      </w:r>
      <w:r w:rsidRPr="001051EC">
        <w:rPr>
          <w:rFonts w:eastAsia="Times New Roman"/>
          <w:color w:val="000000"/>
          <w:sz w:val="20"/>
          <w:lang w:val="en-US"/>
        </w:rPr>
        <w:t>than</w:t>
      </w:r>
      <w:r w:rsidRPr="001051EC">
        <w:rPr>
          <w:rFonts w:eastAsia="Times New Roman"/>
          <w:color w:val="000000"/>
          <w:spacing w:val="-3"/>
          <w:sz w:val="20"/>
          <w:lang w:val="en-US"/>
        </w:rPr>
        <w:t xml:space="preserve"> </w:t>
      </w:r>
      <w:r w:rsidRPr="001051EC">
        <w:rPr>
          <w:rFonts w:eastAsia="Times New Roman"/>
          <w:color w:val="000000"/>
          <w:sz w:val="20"/>
          <w:lang w:val="en-US"/>
        </w:rPr>
        <w:t>quiet</w:t>
      </w:r>
      <w:r w:rsidRPr="001051EC">
        <w:rPr>
          <w:rFonts w:eastAsia="Times New Roman"/>
          <w:color w:val="000000"/>
          <w:spacing w:val="-3"/>
          <w:sz w:val="20"/>
          <w:lang w:val="en-US"/>
        </w:rPr>
        <w:t xml:space="preserve"> </w:t>
      </w:r>
      <w:r w:rsidRPr="001051EC">
        <w:rPr>
          <w:rFonts w:eastAsia="Times New Roman"/>
          <w:color w:val="000000"/>
          <w:sz w:val="20"/>
          <w:lang w:val="en-US"/>
        </w:rPr>
        <w:t>intervals</w:t>
      </w:r>
      <w:r w:rsidRPr="001051EC">
        <w:rPr>
          <w:rFonts w:eastAsia="Times New Roman"/>
          <w:color w:val="000000"/>
          <w:spacing w:val="-3"/>
          <w:sz w:val="20"/>
          <w:lang w:val="en-US"/>
        </w:rPr>
        <w:t xml:space="preserve"> </w:t>
      </w:r>
      <w:r w:rsidRPr="001051EC">
        <w:rPr>
          <w:rFonts w:eastAsia="Times New Roman"/>
          <w:color w:val="000000"/>
          <w:sz w:val="20"/>
          <w:lang w:val="en-US"/>
        </w:rPr>
        <w:t>scheduled</w:t>
      </w:r>
      <w:r w:rsidRPr="001051EC">
        <w:rPr>
          <w:rFonts w:eastAsia="Times New Roman"/>
          <w:color w:val="000000"/>
          <w:spacing w:val="-3"/>
          <w:sz w:val="20"/>
          <w:lang w:val="en-US"/>
        </w:rPr>
        <w:t xml:space="preserve"> </w:t>
      </w:r>
      <w:r w:rsidRPr="001051EC">
        <w:rPr>
          <w:rFonts w:eastAsia="Times New Roman"/>
          <w:color w:val="000000"/>
          <w:sz w:val="20"/>
          <w:lang w:val="en-US"/>
        </w:rPr>
        <w:t>to</w:t>
      </w:r>
      <w:r w:rsidRPr="001051EC">
        <w:rPr>
          <w:rFonts w:eastAsia="Times New Roman"/>
          <w:color w:val="000000"/>
          <w:spacing w:val="-3"/>
          <w:sz w:val="20"/>
          <w:lang w:val="en-US"/>
        </w:rPr>
        <w:t xml:space="preserve"> </w:t>
      </w:r>
      <w:r w:rsidRPr="001051EC">
        <w:rPr>
          <w:rFonts w:eastAsia="Times New Roman"/>
          <w:color w:val="000000"/>
          <w:sz w:val="20"/>
          <w:lang w:val="en-US"/>
        </w:rPr>
        <w:t>protect</w:t>
      </w:r>
      <w:r w:rsidRPr="001051EC">
        <w:rPr>
          <w:rFonts w:eastAsia="Times New Roman"/>
          <w:color w:val="000000"/>
          <w:spacing w:val="-47"/>
          <w:sz w:val="20"/>
          <w:lang w:val="en-US"/>
        </w:rPr>
        <w:t xml:space="preserve"> </w:t>
      </w:r>
      <w:r w:rsidRPr="001051EC">
        <w:rPr>
          <w:rFonts w:eastAsia="Times New Roman"/>
          <w:color w:val="000000"/>
          <w:sz w:val="20"/>
          <w:lang w:val="en-US"/>
        </w:rPr>
        <w:t>restricted</w:t>
      </w:r>
      <w:r w:rsidRPr="001051EC">
        <w:rPr>
          <w:rFonts w:eastAsia="Times New Roman"/>
          <w:color w:val="000000"/>
          <w:spacing w:val="1"/>
          <w:sz w:val="20"/>
          <w:lang w:val="en-US"/>
        </w:rPr>
        <w:t xml:space="preserve"> </w:t>
      </w:r>
      <w:r w:rsidRPr="001051EC">
        <w:rPr>
          <w:rFonts w:eastAsia="Times New Roman"/>
          <w:color w:val="000000"/>
          <w:sz w:val="20"/>
          <w:lang w:val="en-US"/>
        </w:rPr>
        <w:t>TWT</w:t>
      </w:r>
      <w:r w:rsidRPr="001051EC">
        <w:rPr>
          <w:rFonts w:eastAsia="Times New Roman"/>
          <w:color w:val="000000"/>
          <w:spacing w:val="1"/>
          <w:sz w:val="20"/>
          <w:lang w:val="en-US"/>
        </w:rPr>
        <w:t xml:space="preserve"> </w:t>
      </w:r>
      <w:r w:rsidRPr="001051EC">
        <w:rPr>
          <w:rFonts w:eastAsia="Times New Roman"/>
          <w:color w:val="000000"/>
          <w:sz w:val="20"/>
          <w:lang w:val="en-US"/>
        </w:rPr>
        <w:t>service</w:t>
      </w:r>
      <w:r w:rsidRPr="001051EC">
        <w:rPr>
          <w:rFonts w:eastAsia="Times New Roman"/>
          <w:color w:val="000000"/>
          <w:spacing w:val="1"/>
          <w:sz w:val="20"/>
          <w:lang w:val="en-US"/>
        </w:rPr>
        <w:t xml:space="preserve"> </w:t>
      </w:r>
      <w:r w:rsidRPr="001051EC">
        <w:rPr>
          <w:rFonts w:eastAsia="Times New Roman"/>
          <w:color w:val="000000"/>
          <w:sz w:val="20"/>
          <w:lang w:val="en-US"/>
        </w:rPr>
        <w:t>periods</w:t>
      </w:r>
      <w:r w:rsidRPr="001051EC">
        <w:rPr>
          <w:rFonts w:eastAsia="Times New Roman"/>
          <w:color w:val="000000"/>
          <w:spacing w:val="1"/>
          <w:sz w:val="20"/>
          <w:lang w:val="en-US"/>
        </w:rPr>
        <w:t xml:space="preserve"> </w:t>
      </w:r>
      <w:r w:rsidRPr="001051EC">
        <w:rPr>
          <w:rFonts w:eastAsia="Times New Roman"/>
          <w:color w:val="000000"/>
          <w:sz w:val="20"/>
          <w:lang w:val="en-US"/>
        </w:rPr>
        <w:t>(see</w:t>
      </w:r>
      <w:r w:rsidRPr="001051EC">
        <w:rPr>
          <w:rFonts w:eastAsia="Times New Roman"/>
          <w:color w:val="000000"/>
          <w:spacing w:val="1"/>
          <w:sz w:val="20"/>
          <w:lang w:val="en-US"/>
        </w:rPr>
        <w:t xml:space="preserve"> </w:t>
      </w:r>
      <w:hyperlink w:anchor="bookmark55" w:history="1">
        <w:r w:rsidRPr="001051EC">
          <w:rPr>
            <w:rFonts w:eastAsia="Times New Roman"/>
            <w:color w:val="000000"/>
            <w:sz w:val="20"/>
            <w:lang w:val="en-US"/>
          </w:rPr>
          <w:t>35.7.4.2</w:t>
        </w:r>
        <w:r w:rsidRPr="001051EC">
          <w:rPr>
            <w:rFonts w:eastAsia="Times New Roman"/>
            <w:color w:val="000000"/>
            <w:spacing w:val="1"/>
            <w:sz w:val="20"/>
            <w:lang w:val="en-US"/>
          </w:rPr>
          <w:t xml:space="preserve"> </w:t>
        </w:r>
        <w:r w:rsidRPr="001051EC">
          <w:rPr>
            <w:rFonts w:eastAsia="Times New Roman"/>
            <w:color w:val="000000"/>
            <w:sz w:val="20"/>
            <w:lang w:val="en-US"/>
          </w:rPr>
          <w:t>(Quieting</w:t>
        </w:r>
        <w:r w:rsidRPr="001051EC">
          <w:rPr>
            <w:rFonts w:eastAsia="Times New Roman"/>
            <w:color w:val="000000"/>
            <w:spacing w:val="1"/>
            <w:sz w:val="20"/>
            <w:lang w:val="en-US"/>
          </w:rPr>
          <w:t xml:space="preserve"> </w:t>
        </w:r>
        <w:r w:rsidRPr="001051EC">
          <w:rPr>
            <w:rFonts w:eastAsia="Times New Roman"/>
            <w:color w:val="000000"/>
            <w:sz w:val="20"/>
            <w:lang w:val="en-US"/>
          </w:rPr>
          <w:t>STAs</w:t>
        </w:r>
        <w:r w:rsidRPr="001051EC">
          <w:rPr>
            <w:rFonts w:eastAsia="Times New Roman"/>
            <w:color w:val="000000"/>
            <w:spacing w:val="1"/>
            <w:sz w:val="20"/>
            <w:lang w:val="en-US"/>
          </w:rPr>
          <w:t xml:space="preserve"> </w:t>
        </w:r>
        <w:r w:rsidRPr="001051EC">
          <w:rPr>
            <w:rFonts w:eastAsia="Times New Roman"/>
            <w:color w:val="000000"/>
            <w:sz w:val="20"/>
            <w:lang w:val="en-US"/>
          </w:rPr>
          <w:t>during</w:t>
        </w:r>
        <w:r w:rsidRPr="001051EC">
          <w:rPr>
            <w:rFonts w:eastAsia="Times New Roman"/>
            <w:color w:val="000000"/>
            <w:spacing w:val="1"/>
            <w:sz w:val="20"/>
            <w:lang w:val="en-US"/>
          </w:rPr>
          <w:t xml:space="preserve"> </w:t>
        </w:r>
        <w:r w:rsidRPr="001051EC">
          <w:rPr>
            <w:rFonts w:eastAsia="Times New Roman"/>
            <w:color w:val="000000"/>
            <w:sz w:val="20"/>
            <w:lang w:val="en-US"/>
          </w:rPr>
          <w:t>restricted</w:t>
        </w:r>
        <w:r w:rsidRPr="001051EC">
          <w:rPr>
            <w:rFonts w:eastAsia="Times New Roman"/>
            <w:color w:val="000000"/>
            <w:spacing w:val="1"/>
            <w:sz w:val="20"/>
            <w:lang w:val="en-US"/>
          </w:rPr>
          <w:t xml:space="preserve"> </w:t>
        </w:r>
        <w:r w:rsidRPr="001051EC">
          <w:rPr>
            <w:rFonts w:eastAsia="Times New Roman"/>
            <w:color w:val="000000"/>
            <w:sz w:val="20"/>
            <w:lang w:val="en-US"/>
          </w:rPr>
          <w:t>TWT</w:t>
        </w:r>
        <w:r w:rsidRPr="001051EC">
          <w:rPr>
            <w:rFonts w:eastAsia="Times New Roman"/>
            <w:color w:val="000000"/>
            <w:spacing w:val="1"/>
            <w:sz w:val="20"/>
            <w:lang w:val="en-US"/>
          </w:rPr>
          <w:t xml:space="preserve"> </w:t>
        </w:r>
        <w:r w:rsidRPr="001051EC">
          <w:rPr>
            <w:rFonts w:eastAsia="Times New Roman"/>
            <w:color w:val="000000"/>
            <w:sz w:val="20"/>
            <w:lang w:val="en-US"/>
          </w:rPr>
          <w:t>service</w:t>
        </w:r>
      </w:hyperlink>
      <w:r w:rsidRPr="001051EC">
        <w:rPr>
          <w:rFonts w:eastAsia="Times New Roman"/>
          <w:color w:val="000000"/>
          <w:spacing w:val="1"/>
          <w:sz w:val="20"/>
          <w:lang w:val="en-US"/>
        </w:rPr>
        <w:t xml:space="preserve"> </w:t>
      </w:r>
      <w:hyperlink w:anchor="bookmark55" w:history="1">
        <w:r w:rsidRPr="001051EC">
          <w:rPr>
            <w:rFonts w:eastAsia="Times New Roman"/>
            <w:color w:val="000000"/>
            <w:sz w:val="20"/>
            <w:lang w:val="en-US"/>
          </w:rPr>
          <w:t>periods(#2215))</w:t>
        </w:r>
      </w:hyperlink>
      <w:r w:rsidRPr="001051EC">
        <w:rPr>
          <w:rFonts w:eastAsia="Times New Roman"/>
          <w:color w:val="000000"/>
          <w:sz w:val="20"/>
          <w:lang w:val="en-US"/>
        </w:rPr>
        <w:t>)</w:t>
      </w:r>
    </w:p>
    <w:p w14:paraId="7514C4DE"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2"/>
        <w:jc w:val="left"/>
        <w:rPr>
          <w:rFonts w:eastAsia="Times New Roman"/>
          <w:sz w:val="20"/>
          <w:lang w:val="en-US"/>
        </w:rPr>
      </w:pPr>
      <w:r w:rsidRPr="001051EC">
        <w:rPr>
          <w:rFonts w:eastAsia="Times New Roman"/>
          <w:sz w:val="20"/>
          <w:lang w:val="en-US"/>
        </w:rPr>
        <w:t>Quiet</w:t>
      </w:r>
      <w:r w:rsidRPr="001051EC">
        <w:rPr>
          <w:rFonts w:eastAsia="Times New Roman"/>
          <w:spacing w:val="-3"/>
          <w:sz w:val="20"/>
          <w:lang w:val="en-US"/>
        </w:rPr>
        <w:t xml:space="preserve"> </w:t>
      </w:r>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element</w:t>
      </w:r>
    </w:p>
    <w:p w14:paraId="38D15F4D" w14:textId="77777777" w:rsidR="001051EC" w:rsidRPr="001051EC" w:rsidRDefault="001051EC" w:rsidP="001051EC">
      <w:pPr>
        <w:widowControl w:val="0"/>
        <w:kinsoku w:val="0"/>
        <w:overflowPunct w:val="0"/>
        <w:autoSpaceDE w:val="0"/>
        <w:autoSpaceDN w:val="0"/>
        <w:adjustRightInd w:val="0"/>
        <w:spacing w:before="9"/>
        <w:jc w:val="left"/>
        <w:rPr>
          <w:rFonts w:eastAsia="Times New Roman"/>
          <w:sz w:val="21"/>
          <w:szCs w:val="21"/>
          <w:lang w:val="en-US"/>
        </w:rPr>
      </w:pPr>
    </w:p>
    <w:p w14:paraId="5341E11E" w14:textId="46E7A78B" w:rsidR="001051EC" w:rsidDel="00343CFF" w:rsidRDefault="001051EC" w:rsidP="00343CFF">
      <w:pPr>
        <w:widowControl w:val="0"/>
        <w:kinsoku w:val="0"/>
        <w:overflowPunct w:val="0"/>
        <w:autoSpaceDE w:val="0"/>
        <w:autoSpaceDN w:val="0"/>
        <w:adjustRightInd w:val="0"/>
        <w:spacing w:line="249" w:lineRule="auto"/>
        <w:ind w:left="120" w:right="117"/>
        <w:rPr>
          <w:del w:id="40" w:author="Cariou, Laurent" w:date="2021-10-12T20:22:00Z"/>
          <w:rFonts w:eastAsia="Times New Roman"/>
          <w:color w:val="000000"/>
          <w:sz w:val="20"/>
          <w:lang w:val="en-US"/>
        </w:rPr>
      </w:pPr>
      <w:r w:rsidRPr="001051EC">
        <w:rPr>
          <w:rFonts w:eastAsia="Times New Roman"/>
          <w:color w:val="208A20"/>
          <w:sz w:val="20"/>
          <w:u w:val="single"/>
          <w:lang w:val="en-US"/>
        </w:rPr>
        <w:t>(#2875)(#2911)(#1428)</w:t>
      </w:r>
      <w:r w:rsidRPr="001051EC">
        <w:rPr>
          <w:rFonts w:eastAsia="Times New Roman"/>
          <w:color w:val="000000"/>
          <w:sz w:val="20"/>
          <w:lang w:val="en-US"/>
        </w:rPr>
        <w:t>Then</w:t>
      </w:r>
      <w:ins w:id="41" w:author="Cariou, Laurent" w:date="2021-10-14T16:53:00Z">
        <w:r w:rsidR="00AA048F">
          <w:rPr>
            <w:rFonts w:eastAsia="Times New Roman"/>
            <w:color w:val="000000"/>
            <w:sz w:val="20"/>
            <w:lang w:val="en-US"/>
          </w:rPr>
          <w:t xml:space="preserve"> one of the following shall </w:t>
        </w:r>
        <w:proofErr w:type="spellStart"/>
        <w:r w:rsidR="00AA048F">
          <w:rPr>
            <w:rFonts w:eastAsia="Times New Roman"/>
            <w:color w:val="000000"/>
            <w:sz w:val="20"/>
            <w:lang w:val="en-US"/>
          </w:rPr>
          <w:t>apply</w:t>
        </w:r>
      </w:ins>
      <w:ins w:id="42" w:author="Cariou, Laurent" w:date="2021-10-12T20:22:00Z">
        <w:r w:rsidR="00343CFF">
          <w:rPr>
            <w:rFonts w:eastAsia="Times New Roman"/>
            <w:color w:val="000000"/>
            <w:sz w:val="20"/>
            <w:lang w:val="en-US"/>
          </w:rPr>
          <w:t>:</w:t>
        </w:r>
      </w:ins>
      <w:del w:id="43" w:author="Cariou, Laurent" w:date="2021-10-12T20:22:00Z">
        <w:r w:rsidRPr="001051EC" w:rsidDel="00343CFF">
          <w:rPr>
            <w:rFonts w:eastAsia="Times New Roman"/>
            <w:color w:val="000000"/>
            <w:sz w:val="20"/>
            <w:lang w:val="en-US"/>
          </w:rPr>
          <w:delText xml:space="preserve">, </w:delText>
        </w:r>
      </w:del>
      <w:del w:id="44" w:author="Cariou, Laurent" w:date="2021-09-20T18:29:00Z">
        <w:r w:rsidRPr="001051EC" w:rsidDel="00AE12B3">
          <w:rPr>
            <w:rFonts w:eastAsia="Times New Roman"/>
            <w:color w:val="000000"/>
            <w:sz w:val="20"/>
            <w:lang w:val="en-US"/>
          </w:rPr>
          <w:delText>for each of the other APs</w:delText>
        </w:r>
      </w:del>
      <w:del w:id="45" w:author="Cariou, Laurent" w:date="2021-10-12T20:22:00Z">
        <w:r w:rsidRPr="001051EC" w:rsidDel="00343CFF">
          <w:rPr>
            <w:rFonts w:eastAsia="Times New Roman"/>
            <w:color w:val="000000"/>
            <w:sz w:val="20"/>
            <w:lang w:val="en-US"/>
          </w:rPr>
          <w:delText xml:space="preserve"> affiliated </w:delText>
        </w:r>
      </w:del>
      <w:del w:id="46" w:author="Cariou, Laurent" w:date="2021-09-20T16:37:00Z">
        <w:r w:rsidRPr="001051EC" w:rsidDel="00D31AE2">
          <w:rPr>
            <w:rFonts w:eastAsia="Times New Roman"/>
            <w:color w:val="000000"/>
            <w:sz w:val="20"/>
            <w:lang w:val="en-US"/>
          </w:rPr>
          <w:delText>to</w:delText>
        </w:r>
      </w:del>
      <w:del w:id="47" w:author="Cariou, Laurent" w:date="2021-10-12T20:22:00Z">
        <w:r w:rsidRPr="001051EC" w:rsidDel="00343CFF">
          <w:rPr>
            <w:rFonts w:eastAsia="Times New Roman"/>
            <w:color w:val="000000"/>
            <w:sz w:val="20"/>
            <w:lang w:val="en-US"/>
          </w:rPr>
          <w:delText xml:space="preserve"> the same AP MLD as the </w:delText>
        </w:r>
      </w:del>
      <w:del w:id="48" w:author="Cariou, Laurent" w:date="2021-09-20T18:29:00Z">
        <w:r w:rsidRPr="001051EC" w:rsidDel="00AE12B3">
          <w:rPr>
            <w:rFonts w:eastAsia="Times New Roman"/>
            <w:color w:val="000000"/>
            <w:sz w:val="20"/>
            <w:lang w:val="en-US"/>
          </w:rPr>
          <w:delText xml:space="preserve">first </w:delText>
        </w:r>
      </w:del>
      <w:del w:id="49" w:author="Cariou, Laurent" w:date="2021-10-12T20:22:00Z">
        <w:r w:rsidRPr="001051EC" w:rsidDel="00343CFF">
          <w:rPr>
            <w:rFonts w:eastAsia="Times New Roman"/>
            <w:color w:val="000000"/>
            <w:sz w:val="20"/>
            <w:lang w:val="en-US"/>
          </w:rPr>
          <w:delText>AP, the</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following</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applies:</w:delText>
        </w:r>
      </w:del>
    </w:p>
    <w:p w14:paraId="6C01508B" w14:textId="22CF8B41" w:rsidR="00343CFF" w:rsidRDefault="00343CFF" w:rsidP="00343CFF">
      <w:pPr>
        <w:widowControl w:val="0"/>
        <w:numPr>
          <w:ilvl w:val="4"/>
          <w:numId w:val="28"/>
        </w:numPr>
        <w:tabs>
          <w:tab w:val="left" w:pos="720"/>
        </w:tabs>
        <w:kinsoku w:val="0"/>
        <w:overflowPunct w:val="0"/>
        <w:autoSpaceDE w:val="0"/>
        <w:autoSpaceDN w:val="0"/>
        <w:adjustRightInd w:val="0"/>
        <w:spacing w:before="64"/>
        <w:rPr>
          <w:ins w:id="50" w:author="Cariou, Laurent" w:date="2021-10-12T20:22:00Z"/>
          <w:rFonts w:eastAsia="Times New Roman"/>
          <w:color w:val="000000"/>
          <w:sz w:val="20"/>
          <w:lang w:val="en-US"/>
        </w:rPr>
      </w:pPr>
      <w:ins w:id="51" w:author="Cariou, Laurent" w:date="2021-10-12T20:22:00Z">
        <w:r>
          <w:rPr>
            <w:rFonts w:eastAsia="Times New Roman"/>
            <w:color w:val="000000"/>
            <w:sz w:val="20"/>
            <w:lang w:val="en-US"/>
          </w:rPr>
          <w:t>A</w:t>
        </w:r>
        <w:r w:rsidRPr="008A07E2">
          <w:rPr>
            <w:rFonts w:eastAsia="Times New Roman"/>
            <w:color w:val="000000"/>
            <w:sz w:val="20"/>
            <w:lang w:val="en-US"/>
          </w:rPr>
          <w:t>nother</w:t>
        </w:r>
        <w:proofErr w:type="spellEnd"/>
        <w:r w:rsidRPr="008A07E2">
          <w:rPr>
            <w:rFonts w:eastAsia="Times New Roman"/>
            <w:color w:val="000000"/>
            <w:sz w:val="20"/>
            <w:lang w:val="en-US"/>
          </w:rPr>
          <w:t xml:space="preserve"> AP (reporting AP) affiliated with the same AP MLD and </w:t>
        </w:r>
        <w:r>
          <w:rPr>
            <w:rFonts w:eastAsia="Times New Roman"/>
            <w:color w:val="000000"/>
            <w:sz w:val="20"/>
            <w:lang w:val="en-US"/>
          </w:rPr>
          <w:t xml:space="preserve">not corresponding to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w:t>
        </w:r>
        <w:r w:rsidRPr="008A07E2">
          <w:rPr>
            <w:rFonts w:eastAsia="Times New Roman"/>
            <w:color w:val="000000"/>
            <w:sz w:val="20"/>
            <w:lang w:val="en-US"/>
          </w:rPr>
          <w:t xml:space="preserve">shall carry the corresponding element(s) in the STA Profile field of the Per-STA Profile </w:t>
        </w:r>
        <w:proofErr w:type="spellStart"/>
        <w:r w:rsidRPr="008A07E2">
          <w:rPr>
            <w:rFonts w:eastAsia="Times New Roman"/>
            <w:color w:val="000000"/>
            <w:sz w:val="20"/>
            <w:lang w:val="en-US"/>
          </w:rPr>
          <w:t>subelement</w:t>
        </w:r>
        <w:proofErr w:type="spellEnd"/>
        <w:r w:rsidRPr="008A07E2">
          <w:rPr>
            <w:rFonts w:eastAsia="Times New Roman"/>
            <w:color w:val="000000"/>
            <w:sz w:val="20"/>
            <w:lang w:val="en-US"/>
          </w:rPr>
          <w:t xml:space="preserve"> corresponding to the affected AP contained in the Basic Multi-Link element included in </w:t>
        </w:r>
      </w:ins>
      <w:ins w:id="52" w:author="Cariou, Laurent" w:date="2021-10-14T16:57:00Z">
        <w:r w:rsidR="00D738B8">
          <w:rPr>
            <w:rFonts w:eastAsia="Times New Roman"/>
            <w:color w:val="000000"/>
            <w:sz w:val="20"/>
            <w:lang w:val="en-US"/>
          </w:rPr>
          <w:t>the</w:t>
        </w:r>
      </w:ins>
      <w:ins w:id="53" w:author="Cariou, Laurent" w:date="2021-10-12T20:22:00Z">
        <w:r w:rsidRPr="008A07E2">
          <w:rPr>
            <w:rFonts w:eastAsia="Times New Roman"/>
            <w:color w:val="000000"/>
            <w:sz w:val="20"/>
            <w:lang w:val="en-US"/>
          </w:rPr>
          <w:t xml:space="preserve"> Beacon frame and Probe Response frame that it transmits</w:t>
        </w:r>
      </w:ins>
    </w:p>
    <w:p w14:paraId="097BC6BB" w14:textId="345B377F" w:rsidR="00343CFF" w:rsidRPr="00332B8F" w:rsidRDefault="00343CFF" w:rsidP="00343CFF">
      <w:pPr>
        <w:pStyle w:val="ListParagraph"/>
        <w:numPr>
          <w:ilvl w:val="4"/>
          <w:numId w:val="28"/>
        </w:numPr>
        <w:rPr>
          <w:ins w:id="54" w:author="Cariou, Laurent" w:date="2021-10-12T20:22:00Z"/>
          <w:rFonts w:eastAsia="Times New Roman"/>
          <w:color w:val="000000"/>
          <w:sz w:val="20"/>
          <w:lang w:val="en-US"/>
        </w:rPr>
      </w:pPr>
      <w:ins w:id="55" w:author="Cariou, Laurent" w:date="2021-10-12T20:22:00Z">
        <w:r w:rsidRPr="00332B8F">
          <w:rPr>
            <w:rFonts w:eastAsia="Times New Roman"/>
            <w:color w:val="000000"/>
            <w:sz w:val="20"/>
            <w:lang w:val="en-US"/>
          </w:rPr>
          <w:t xml:space="preserve">An AP corresponding to the transmitted BSSID in the same multiple BSSID set as a </w:t>
        </w:r>
        <w:proofErr w:type="spellStart"/>
        <w:r w:rsidRPr="00332B8F">
          <w:rPr>
            <w:rFonts w:eastAsia="Times New Roman"/>
            <w:color w:val="000000"/>
            <w:sz w:val="20"/>
            <w:lang w:val="en-US"/>
          </w:rPr>
          <w:t>nontransmitted</w:t>
        </w:r>
        <w:proofErr w:type="spellEnd"/>
        <w:r w:rsidRPr="00332B8F">
          <w:rPr>
            <w:rFonts w:eastAsia="Times New Roman"/>
            <w:color w:val="000000"/>
            <w:sz w:val="20"/>
            <w:lang w:val="en-US"/>
          </w:rPr>
          <w:t xml:space="preserve"> BSSID</w:t>
        </w:r>
      </w:ins>
      <w:ins w:id="56" w:author="Cariou, Laurent" w:date="2021-10-12T20:23:00Z">
        <w:r>
          <w:rPr>
            <w:rFonts w:eastAsia="Times New Roman"/>
            <w:color w:val="000000"/>
            <w:sz w:val="20"/>
            <w:lang w:val="en-US"/>
          </w:rPr>
          <w:t xml:space="preserve"> (reporting AP)</w:t>
        </w:r>
      </w:ins>
      <w:ins w:id="57" w:author="Cariou, Laurent" w:date="2021-10-12T20:22:00Z">
        <w:r w:rsidRPr="00332B8F">
          <w:rPr>
            <w:rFonts w:eastAsia="Times New Roman"/>
            <w:color w:val="000000"/>
            <w:sz w:val="20"/>
            <w:lang w:val="en-US"/>
          </w:rPr>
          <w:t xml:space="preserve"> that is affiliated with the same AP MLD</w:t>
        </w:r>
      </w:ins>
      <w:ins w:id="58" w:author="Cariou, Laurent" w:date="2021-10-14T16:54:00Z">
        <w:r w:rsidR="00544B99">
          <w:rPr>
            <w:rFonts w:eastAsia="Times New Roman"/>
            <w:color w:val="000000"/>
            <w:sz w:val="20"/>
            <w:lang w:val="en-US"/>
          </w:rPr>
          <w:t xml:space="preserve"> </w:t>
        </w:r>
        <w:r w:rsidR="00DD1199">
          <w:rPr>
            <w:rFonts w:eastAsia="Times New Roman"/>
            <w:color w:val="000000"/>
            <w:sz w:val="20"/>
            <w:lang w:val="en-US"/>
          </w:rPr>
          <w:t xml:space="preserve">as the </w:t>
        </w:r>
        <w:r w:rsidR="00071D1C">
          <w:rPr>
            <w:rFonts w:eastAsia="Times New Roman"/>
            <w:color w:val="000000"/>
            <w:sz w:val="20"/>
            <w:lang w:val="en-US"/>
          </w:rPr>
          <w:t>affected AP</w:t>
        </w:r>
      </w:ins>
      <w:ins w:id="59" w:author="Cariou, Laurent" w:date="2021-10-12T20:22:00Z">
        <w:r w:rsidRPr="00332B8F">
          <w:rPr>
            <w:rFonts w:eastAsia="Times New Roman"/>
            <w:color w:val="000000"/>
            <w:sz w:val="20"/>
            <w:lang w:val="en-US"/>
          </w:rPr>
          <w:t xml:space="preserve"> shall carry the corresponding element(s)</w:t>
        </w:r>
        <w:r w:rsidRPr="00332B8F">
          <w:t xml:space="preserve"> </w:t>
        </w:r>
        <w:r w:rsidRPr="00332B8F">
          <w:rPr>
            <w:rFonts w:eastAsia="Times New Roman"/>
            <w:color w:val="000000"/>
            <w:sz w:val="20"/>
            <w:lang w:val="en-US"/>
          </w:rPr>
          <w:t xml:space="preserve">in the STA Profile field of the Per-STA Profile </w:t>
        </w:r>
        <w:proofErr w:type="spellStart"/>
        <w:r w:rsidRPr="00332B8F">
          <w:rPr>
            <w:rFonts w:eastAsia="Times New Roman"/>
            <w:color w:val="000000"/>
            <w:sz w:val="20"/>
            <w:lang w:val="en-US"/>
          </w:rPr>
          <w:t>subelement</w:t>
        </w:r>
        <w:proofErr w:type="spellEnd"/>
        <w:r w:rsidRPr="00332B8F">
          <w:rPr>
            <w:rFonts w:eastAsia="Times New Roman"/>
            <w:color w:val="000000"/>
            <w:sz w:val="20"/>
            <w:lang w:val="en-US"/>
          </w:rPr>
          <w:t xml:space="preserve"> corresponding to the affected AP contained in the Basic Multi-Link element</w:t>
        </w:r>
      </w:ins>
      <w:ins w:id="60" w:author="Cariou, Laurent" w:date="2021-10-14T16:56:00Z">
        <w:r w:rsidR="00917FD6">
          <w:rPr>
            <w:rFonts w:eastAsia="Times New Roman"/>
            <w:color w:val="000000"/>
            <w:sz w:val="20"/>
            <w:lang w:val="en-US"/>
          </w:rPr>
          <w:t xml:space="preserve"> corresponding to the AP MLD in the </w:t>
        </w:r>
        <w:proofErr w:type="spellStart"/>
        <w:r w:rsidR="00917FD6">
          <w:rPr>
            <w:rFonts w:eastAsia="Times New Roman"/>
            <w:color w:val="000000"/>
            <w:sz w:val="20"/>
            <w:lang w:val="en-US"/>
          </w:rPr>
          <w:t>nontransmitted</w:t>
        </w:r>
        <w:proofErr w:type="spellEnd"/>
        <w:r w:rsidR="00917FD6">
          <w:rPr>
            <w:rFonts w:eastAsia="Times New Roman"/>
            <w:color w:val="000000"/>
            <w:sz w:val="20"/>
            <w:lang w:val="en-US"/>
          </w:rPr>
          <w:t xml:space="preserve"> BSSID profile corresponding to the reporting AP</w:t>
        </w:r>
      </w:ins>
      <w:ins w:id="61" w:author="Cariou, Laurent" w:date="2021-10-14T16:57:00Z">
        <w:r w:rsidR="00917FD6">
          <w:rPr>
            <w:rFonts w:eastAsia="Times New Roman"/>
            <w:color w:val="000000"/>
            <w:sz w:val="20"/>
            <w:lang w:val="en-US"/>
          </w:rPr>
          <w:t xml:space="preserve"> in the </w:t>
        </w:r>
        <w:r w:rsidR="00026933">
          <w:rPr>
            <w:rFonts w:eastAsia="Times New Roman"/>
            <w:color w:val="000000"/>
            <w:sz w:val="20"/>
            <w:lang w:val="en-US"/>
          </w:rPr>
          <w:t>Multiple BSSID element</w:t>
        </w:r>
      </w:ins>
      <w:ins w:id="62" w:author="Cariou, Laurent" w:date="2021-10-12T20:22:00Z">
        <w:r w:rsidRPr="00332B8F">
          <w:rPr>
            <w:rFonts w:eastAsia="Times New Roman"/>
            <w:color w:val="000000"/>
            <w:sz w:val="20"/>
            <w:lang w:val="en-US"/>
          </w:rPr>
          <w:t xml:space="preserve"> included in </w:t>
        </w:r>
      </w:ins>
      <w:ins w:id="63" w:author="Cariou, Laurent" w:date="2021-10-14T16:57:00Z">
        <w:r w:rsidR="00D738B8">
          <w:rPr>
            <w:rFonts w:eastAsia="Times New Roman"/>
            <w:color w:val="000000"/>
            <w:sz w:val="20"/>
            <w:lang w:val="en-US"/>
          </w:rPr>
          <w:t>the</w:t>
        </w:r>
      </w:ins>
      <w:ins w:id="64" w:author="Cariou, Laurent" w:date="2021-10-12T20:22:00Z">
        <w:r w:rsidRPr="00332B8F">
          <w:rPr>
            <w:rFonts w:eastAsia="Times New Roman"/>
            <w:color w:val="000000"/>
            <w:sz w:val="20"/>
            <w:lang w:val="en-US"/>
          </w:rPr>
          <w:t xml:space="preserve"> Beacon frame and Probe Response frame that it transmits. </w:t>
        </w:r>
      </w:ins>
    </w:p>
    <w:p w14:paraId="21661511" w14:textId="40136B3E" w:rsidR="001051EC" w:rsidDel="00AA048F" w:rsidRDefault="001051EC" w:rsidP="001051EC">
      <w:pPr>
        <w:widowControl w:val="0"/>
        <w:numPr>
          <w:ilvl w:val="4"/>
          <w:numId w:val="28"/>
        </w:numPr>
        <w:tabs>
          <w:tab w:val="left" w:pos="720"/>
        </w:tabs>
        <w:kinsoku w:val="0"/>
        <w:overflowPunct w:val="0"/>
        <w:autoSpaceDE w:val="0"/>
        <w:autoSpaceDN w:val="0"/>
        <w:adjustRightInd w:val="0"/>
        <w:spacing w:before="61" w:line="249" w:lineRule="auto"/>
        <w:ind w:left="719" w:right="116"/>
        <w:jc w:val="left"/>
        <w:rPr>
          <w:del w:id="65" w:author="Cariou, Laurent" w:date="2021-10-12T20:22:00Z"/>
          <w:rFonts w:eastAsia="Times New Roman"/>
          <w:color w:val="000000"/>
          <w:sz w:val="20"/>
          <w:lang w:val="en-US"/>
        </w:rPr>
      </w:pPr>
      <w:del w:id="66" w:author="Cariou, Laurent" w:date="2021-10-12T20:22:00Z">
        <w:r w:rsidRPr="001051EC" w:rsidDel="00343CFF">
          <w:rPr>
            <w:rFonts w:eastAsia="Times New Roman"/>
            <w:sz w:val="20"/>
            <w:lang w:val="en-US"/>
          </w:rPr>
          <w:delText>in the Beacon frames and Probe Response frames transmitted by the other AP, or transmitted by the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transmitted BSSID in the same multiple BSSID set as the other AP if the other AP corresponds to a</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nontransmitted</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BSSID,</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the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same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element(s)</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shall</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be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included</w:delText>
        </w:r>
        <w:r w:rsidRPr="001051EC" w:rsidDel="00343CFF">
          <w:rPr>
            <w:rFonts w:eastAsia="Times New Roman"/>
            <w:color w:val="208A20"/>
            <w:spacing w:val="1"/>
            <w:sz w:val="20"/>
            <w:lang w:val="en-US"/>
          </w:rPr>
          <w:delText xml:space="preserve"> </w:delText>
        </w:r>
      </w:del>
      <w:del w:id="67" w:author="Cariou, Laurent" w:date="2021-10-11T16:31:00Z">
        <w:r w:rsidRPr="001051EC" w:rsidDel="000165F0">
          <w:rPr>
            <w:rFonts w:eastAsia="Times New Roman"/>
            <w:color w:val="208A20"/>
            <w:sz w:val="20"/>
            <w:u w:val="single"/>
            <w:lang w:val="en-US"/>
          </w:rPr>
          <w:delText>(#1203)</w:delText>
        </w:r>
        <w:r w:rsidRPr="001051EC" w:rsidDel="000165F0">
          <w:rPr>
            <w:rFonts w:eastAsia="Times New Roman"/>
            <w:color w:val="000000"/>
            <w:sz w:val="20"/>
            <w:lang w:val="en-US"/>
          </w:rPr>
          <w:delText>explicitly</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or</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through</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inheritance (</w:delText>
        </w:r>
        <w:r w:rsidR="00760172" w:rsidDel="000165F0">
          <w:fldChar w:fldCharType="begin"/>
        </w:r>
        <w:r w:rsidR="00760172" w:rsidDel="000165F0">
          <w:delInstrText xml:space="preserve"> HYPERLINK \l "bookmark8" </w:delInstrText>
        </w:r>
        <w:r w:rsidR="00760172" w:rsidDel="000165F0">
          <w:fldChar w:fldCharType="separate"/>
        </w:r>
        <w:r w:rsidRPr="001051EC" w:rsidDel="000165F0">
          <w:rPr>
            <w:rFonts w:eastAsia="Times New Roman"/>
            <w:color w:val="000000"/>
            <w:sz w:val="20"/>
            <w:lang w:val="en-US"/>
          </w:rPr>
          <w:delText>35.3.2.3 (Inheritance in a per-STA profile)</w:delText>
        </w:r>
        <w:r w:rsidR="00760172" w:rsidDel="000165F0">
          <w:rPr>
            <w:rFonts w:eastAsia="Times New Roman"/>
            <w:color w:val="000000"/>
            <w:sz w:val="20"/>
            <w:lang w:val="en-US"/>
          </w:rPr>
          <w:fldChar w:fldCharType="end"/>
        </w:r>
        <w:r w:rsidRPr="001051EC" w:rsidDel="000165F0">
          <w:rPr>
            <w:rFonts w:eastAsia="Times New Roman"/>
            <w:color w:val="000000"/>
            <w:sz w:val="20"/>
            <w:lang w:val="en-US"/>
          </w:rPr>
          <w:delText xml:space="preserve">) </w:delText>
        </w:r>
      </w:del>
      <w:del w:id="68" w:author="Cariou, Laurent" w:date="2021-10-12T20:22:00Z">
        <w:r w:rsidRPr="001051EC" w:rsidDel="00343CFF">
          <w:rPr>
            <w:rFonts w:eastAsia="Times New Roman"/>
            <w:color w:val="000000"/>
            <w:sz w:val="20"/>
            <w:lang w:val="en-US"/>
          </w:rPr>
          <w:delText>in the per-STA profile corresponding to the</w:delText>
        </w:r>
        <w:r w:rsidRPr="001051EC" w:rsidDel="00343CFF">
          <w:rPr>
            <w:rFonts w:eastAsia="Times New Roman"/>
            <w:color w:val="000000"/>
            <w:spacing w:val="-47"/>
            <w:sz w:val="20"/>
            <w:lang w:val="en-US"/>
          </w:rPr>
          <w:delText xml:space="preserve"> </w:delText>
        </w:r>
      </w:del>
      <w:del w:id="69" w:author="Cariou, Laurent" w:date="2021-09-20T18:29:00Z">
        <w:r w:rsidRPr="001051EC" w:rsidDel="00AE12B3">
          <w:rPr>
            <w:rFonts w:eastAsia="Times New Roman"/>
            <w:color w:val="000000"/>
            <w:sz w:val="20"/>
            <w:lang w:val="en-US"/>
          </w:rPr>
          <w:delText xml:space="preserve">first </w:delText>
        </w:r>
      </w:del>
      <w:del w:id="70" w:author="Cariou, Laurent" w:date="2021-10-12T20:22:00Z">
        <w:r w:rsidRPr="001051EC" w:rsidDel="00343CFF">
          <w:rPr>
            <w:rFonts w:eastAsia="Times New Roman"/>
            <w:color w:val="000000"/>
            <w:sz w:val="20"/>
            <w:lang w:val="en-US"/>
          </w:rPr>
          <w:delText>AP in the Basic variant Multi-Link element</w:delText>
        </w:r>
        <w:r w:rsidRPr="001051EC" w:rsidDel="00343CFF">
          <w:rPr>
            <w:rFonts w:eastAsia="Times New Roman"/>
            <w:color w:val="208A20"/>
            <w:sz w:val="20"/>
            <w:lang w:val="en-US"/>
          </w:rPr>
          <w:delText xml:space="preserve"> </w:delText>
        </w:r>
        <w:r w:rsidRPr="001051EC" w:rsidDel="00343CFF">
          <w:rPr>
            <w:rFonts w:eastAsia="Times New Roman"/>
            <w:color w:val="208A20"/>
            <w:sz w:val="20"/>
            <w:u w:val="single"/>
            <w:lang w:val="en-US"/>
          </w:rPr>
          <w:delText>(#2912)</w:delText>
        </w:r>
        <w:r w:rsidRPr="001051EC" w:rsidDel="00343CFF">
          <w:rPr>
            <w:rFonts w:eastAsia="Times New Roman"/>
            <w:color w:val="000000"/>
            <w:sz w:val="20"/>
            <w:lang w:val="en-US"/>
          </w:rPr>
          <w:delText>(see 9.4.2.295b.2 (Basic variant Multi-Link</w:delText>
        </w:r>
        <w:r w:rsidRPr="001051EC" w:rsidDel="00343CFF">
          <w:rPr>
            <w:rFonts w:eastAsia="Times New Roman"/>
            <w:color w:val="000000"/>
            <w:spacing w:val="-47"/>
            <w:sz w:val="20"/>
            <w:lang w:val="en-US"/>
          </w:rPr>
          <w:delText xml:space="preserve"> </w:delText>
        </w:r>
        <w:r w:rsidRPr="001051EC" w:rsidDel="00343CFF">
          <w:rPr>
            <w:rFonts w:eastAsia="Times New Roman"/>
            <w:color w:val="000000"/>
            <w:sz w:val="20"/>
            <w:lang w:val="en-US"/>
          </w:rPr>
          <w:delText>element))</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corresponding</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to the AP</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MLD,</w:delText>
        </w:r>
      </w:del>
    </w:p>
    <w:p w14:paraId="44060B01" w14:textId="4EFAE919" w:rsidR="00AA048F" w:rsidRPr="001051EC" w:rsidRDefault="00AA048F" w:rsidP="001A560F">
      <w:pPr>
        <w:widowControl w:val="0"/>
        <w:tabs>
          <w:tab w:val="left" w:pos="720"/>
        </w:tabs>
        <w:kinsoku w:val="0"/>
        <w:overflowPunct w:val="0"/>
        <w:autoSpaceDE w:val="0"/>
        <w:autoSpaceDN w:val="0"/>
        <w:adjustRightInd w:val="0"/>
        <w:spacing w:before="61" w:line="249" w:lineRule="auto"/>
        <w:ind w:right="116"/>
        <w:jc w:val="left"/>
        <w:rPr>
          <w:ins w:id="71" w:author="Cariou, Laurent" w:date="2021-10-14T16:53:00Z"/>
          <w:rFonts w:eastAsia="Times New Roman"/>
          <w:color w:val="000000"/>
          <w:sz w:val="20"/>
          <w:lang w:val="en-US"/>
        </w:rPr>
      </w:pPr>
      <w:ins w:id="72" w:author="Cariou, Laurent" w:date="2021-10-14T16:53:00Z">
        <w:r>
          <w:rPr>
            <w:rFonts w:eastAsia="Times New Roman"/>
            <w:color w:val="000000"/>
            <w:sz w:val="20"/>
            <w:lang w:val="en-US"/>
          </w:rPr>
          <w:t>And</w:t>
        </w:r>
      </w:ins>
    </w:p>
    <w:p w14:paraId="6442E67E" w14:textId="78898DC3" w:rsidR="001051EC" w:rsidRPr="001051EC" w:rsidRDefault="001051EC" w:rsidP="00C36405">
      <w:pPr>
        <w:widowControl w:val="0"/>
        <w:numPr>
          <w:ilvl w:val="4"/>
          <w:numId w:val="28"/>
        </w:numPr>
        <w:tabs>
          <w:tab w:val="left" w:pos="720"/>
        </w:tabs>
        <w:kinsoku w:val="0"/>
        <w:overflowPunct w:val="0"/>
        <w:autoSpaceDE w:val="0"/>
        <w:autoSpaceDN w:val="0"/>
        <w:adjustRightInd w:val="0"/>
        <w:spacing w:before="65" w:line="249" w:lineRule="auto"/>
        <w:ind w:left="719" w:right="115"/>
        <w:rPr>
          <w:rFonts w:eastAsia="Times New Roman"/>
          <w:color w:val="000000"/>
          <w:sz w:val="20"/>
          <w:lang w:val="en-US"/>
        </w:rPr>
      </w:pPr>
      <w:r w:rsidRPr="001051EC">
        <w:rPr>
          <w:rFonts w:eastAsia="Times New Roman"/>
          <w:sz w:val="20"/>
          <w:lang w:val="en-US"/>
        </w:rPr>
        <w:t>the timing fields in the Channel Switch Announcement element, the</w:t>
      </w:r>
      <w:r w:rsidRPr="001051EC">
        <w:rPr>
          <w:rFonts w:eastAsia="Times New Roman"/>
          <w:color w:val="208A20"/>
          <w:sz w:val="20"/>
          <w:lang w:val="en-US"/>
        </w:rPr>
        <w:t xml:space="preserve"> </w:t>
      </w:r>
      <w:r w:rsidRPr="001051EC">
        <w:rPr>
          <w:rFonts w:eastAsia="Times New Roman"/>
          <w:color w:val="208A20"/>
          <w:sz w:val="20"/>
          <w:u w:val="single"/>
          <w:lang w:val="en-US"/>
        </w:rPr>
        <w:t>(#2749)</w:t>
      </w:r>
      <w:r w:rsidRPr="001051EC">
        <w:rPr>
          <w:rFonts w:eastAsia="Times New Roman"/>
          <w:color w:val="000000"/>
          <w:sz w:val="20"/>
          <w:lang w:val="en-US"/>
        </w:rPr>
        <w:t>Extended Channel</w:t>
      </w:r>
      <w:r w:rsidRPr="001051EC">
        <w:rPr>
          <w:rFonts w:eastAsia="Times New Roman"/>
          <w:color w:val="000000"/>
          <w:spacing w:val="1"/>
          <w:sz w:val="20"/>
          <w:lang w:val="en-US"/>
        </w:rPr>
        <w:t xml:space="preserve"> </w:t>
      </w:r>
      <w:r w:rsidRPr="001051EC">
        <w:rPr>
          <w:rFonts w:eastAsia="Times New Roman"/>
          <w:color w:val="000000"/>
          <w:sz w:val="20"/>
          <w:lang w:val="en-US"/>
        </w:rPr>
        <w:t>Switch Announcement element, the Quiet element, and the Quiet Channel element shall be applied</w:t>
      </w:r>
      <w:r w:rsidRPr="001051EC">
        <w:rPr>
          <w:rFonts w:eastAsia="Times New Roman"/>
          <w:color w:val="000000"/>
          <w:spacing w:val="1"/>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reference</w:t>
      </w:r>
      <w:r w:rsidRPr="001051EC">
        <w:rPr>
          <w:rFonts w:eastAsia="Times New Roman"/>
          <w:color w:val="000000"/>
          <w:spacing w:val="-8"/>
          <w:sz w:val="20"/>
          <w:lang w:val="en-US"/>
        </w:rPr>
        <w:t xml:space="preserve"> </w:t>
      </w:r>
      <w:r w:rsidRPr="001051EC">
        <w:rPr>
          <w:rFonts w:eastAsia="Times New Roman"/>
          <w:color w:val="000000"/>
          <w:sz w:val="20"/>
          <w:lang w:val="en-US"/>
        </w:rPr>
        <w:t>to</w:t>
      </w:r>
      <w:r w:rsidRPr="001051EC">
        <w:rPr>
          <w:rFonts w:eastAsia="Times New Roman"/>
          <w:color w:val="000000"/>
          <w:spacing w:val="-8"/>
          <w:sz w:val="20"/>
          <w:lang w:val="en-US"/>
        </w:rPr>
        <w:t xml:space="preserve"> </w:t>
      </w:r>
      <w:r w:rsidRPr="001051EC">
        <w:rPr>
          <w:rFonts w:eastAsia="Times New Roman"/>
          <w:color w:val="000000"/>
          <w:sz w:val="20"/>
          <w:lang w:val="en-US"/>
        </w:rPr>
        <w:t>the</w:t>
      </w:r>
      <w:r w:rsidRPr="001051EC">
        <w:rPr>
          <w:rFonts w:eastAsia="Times New Roman"/>
          <w:color w:val="000000"/>
          <w:spacing w:val="-6"/>
          <w:sz w:val="20"/>
          <w:lang w:val="en-US"/>
        </w:rPr>
        <w:t xml:space="preserve"> </w:t>
      </w:r>
      <w:r w:rsidRPr="001051EC">
        <w:rPr>
          <w:rFonts w:eastAsia="Times New Roman"/>
          <w:color w:val="000000"/>
          <w:sz w:val="20"/>
          <w:lang w:val="en-US"/>
        </w:rPr>
        <w:t>most</w:t>
      </w:r>
      <w:r w:rsidRPr="001051EC">
        <w:rPr>
          <w:rFonts w:eastAsia="Times New Roman"/>
          <w:color w:val="000000"/>
          <w:spacing w:val="-7"/>
          <w:sz w:val="20"/>
          <w:lang w:val="en-US"/>
        </w:rPr>
        <w:t xml:space="preserve"> </w:t>
      </w:r>
      <w:r w:rsidRPr="001051EC">
        <w:rPr>
          <w:rFonts w:eastAsia="Times New Roman"/>
          <w:color w:val="000000"/>
          <w:sz w:val="20"/>
          <w:lang w:val="en-US"/>
        </w:rPr>
        <w:t>recent</w:t>
      </w:r>
      <w:r w:rsidRPr="001051EC">
        <w:rPr>
          <w:rFonts w:eastAsia="Times New Roman"/>
          <w:color w:val="000000"/>
          <w:spacing w:val="-6"/>
          <w:sz w:val="20"/>
          <w:lang w:val="en-US"/>
        </w:rPr>
        <w:t xml:space="preserve"> </w:t>
      </w:r>
      <w:r w:rsidRPr="001051EC">
        <w:rPr>
          <w:rFonts w:eastAsia="Times New Roman"/>
          <w:color w:val="000000"/>
          <w:sz w:val="20"/>
          <w:lang w:val="en-US"/>
        </w:rPr>
        <w:t>TBTT</w:t>
      </w:r>
      <w:r w:rsidRPr="001051EC">
        <w:rPr>
          <w:rFonts w:eastAsia="Times New Roman"/>
          <w:color w:val="000000"/>
          <w:spacing w:val="-6"/>
          <w:sz w:val="20"/>
          <w:lang w:val="en-US"/>
        </w:rPr>
        <w:t xml:space="preserve"> </w:t>
      </w:r>
      <w:r w:rsidRPr="001051EC">
        <w:rPr>
          <w:rFonts w:eastAsia="Times New Roman"/>
          <w:color w:val="000000"/>
          <w:sz w:val="20"/>
          <w:lang w:val="en-US"/>
        </w:rPr>
        <w:t>and</w:t>
      </w:r>
      <w:r w:rsidRPr="001051EC">
        <w:rPr>
          <w:rFonts w:eastAsia="Times New Roman"/>
          <w:color w:val="000000"/>
          <w:spacing w:val="-8"/>
          <w:sz w:val="20"/>
          <w:lang w:val="en-US"/>
        </w:rPr>
        <w:t xml:space="preserve"> </w:t>
      </w:r>
      <w:r w:rsidRPr="001051EC">
        <w:rPr>
          <w:rFonts w:eastAsia="Times New Roman"/>
          <w:color w:val="000000"/>
          <w:sz w:val="20"/>
          <w:lang w:val="en-US"/>
        </w:rPr>
        <w:t>BI</w:t>
      </w:r>
      <w:r w:rsidRPr="001051EC">
        <w:rPr>
          <w:rFonts w:eastAsia="Times New Roman"/>
          <w:color w:val="000000"/>
          <w:spacing w:val="-8"/>
          <w:sz w:val="20"/>
          <w:lang w:val="en-US"/>
        </w:rPr>
        <w:t xml:space="preserve"> </w:t>
      </w:r>
      <w:r w:rsidRPr="001051EC">
        <w:rPr>
          <w:rFonts w:eastAsia="Times New Roman"/>
          <w:color w:val="000000"/>
          <w:sz w:val="20"/>
          <w:lang w:val="en-US"/>
        </w:rPr>
        <w:t>indicated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element(s)</w:t>
      </w:r>
      <w:r w:rsidRPr="001051EC">
        <w:rPr>
          <w:rFonts w:eastAsia="Times New Roman"/>
          <w:color w:val="000000"/>
          <w:spacing w:val="-6"/>
          <w:sz w:val="20"/>
          <w:lang w:val="en-US"/>
        </w:rPr>
        <w:t xml:space="preserve"> </w:t>
      </w:r>
      <w:r w:rsidRPr="001051EC">
        <w:rPr>
          <w:rFonts w:eastAsia="Times New Roman"/>
          <w:color w:val="000000"/>
          <w:sz w:val="20"/>
          <w:lang w:val="en-US"/>
        </w:rPr>
        <w:t>of</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del w:id="73" w:author="Cariou, Laurent" w:date="2021-09-20T18:29:00Z">
        <w:r w:rsidRPr="001051EC" w:rsidDel="000C578C">
          <w:rPr>
            <w:rFonts w:eastAsia="Times New Roman"/>
            <w:color w:val="000000"/>
            <w:sz w:val="20"/>
            <w:lang w:val="en-US"/>
          </w:rPr>
          <w:delText>first</w:delText>
        </w:r>
      </w:del>
      <w:ins w:id="74" w:author="Cariou, Laurent" w:date="2021-10-12T20:23:00Z">
        <w:r w:rsidR="007A248C">
          <w:rPr>
            <w:rFonts w:eastAsia="Times New Roman"/>
            <w:color w:val="000000"/>
            <w:sz w:val="20"/>
            <w:lang w:val="en-US"/>
          </w:rPr>
          <w:t>affected</w:t>
        </w:r>
        <w:r w:rsidR="00D55179">
          <w:rPr>
            <w:rFonts w:eastAsia="Times New Roman"/>
            <w:color w:val="000000"/>
            <w:spacing w:val="-8"/>
            <w:sz w:val="20"/>
            <w:lang w:val="en-US"/>
          </w:rPr>
          <w:t xml:space="preserve"> </w:t>
        </w:r>
      </w:ins>
      <w:del w:id="75" w:author="Cariou, Laurent" w:date="2021-09-20T18:29:00Z">
        <w:r w:rsidRPr="001051EC" w:rsidDel="000C578C">
          <w:rPr>
            <w:rFonts w:eastAsia="Times New Roman"/>
            <w:color w:val="000000"/>
            <w:spacing w:val="-8"/>
            <w:sz w:val="20"/>
            <w:lang w:val="en-US"/>
          </w:rPr>
          <w:delText xml:space="preserve"> </w:delText>
        </w:r>
      </w:del>
      <w:r w:rsidRPr="001051EC">
        <w:rPr>
          <w:rFonts w:eastAsia="Times New Roman"/>
          <w:color w:val="000000"/>
          <w:sz w:val="20"/>
          <w:lang w:val="en-US"/>
        </w:rPr>
        <w:t>A</w:t>
      </w:r>
      <w:ins w:id="76" w:author="Cariou, Laurent" w:date="2021-09-20T18:30:00Z">
        <w:r w:rsidR="000C578C">
          <w:rPr>
            <w:rFonts w:eastAsia="Times New Roman"/>
            <w:color w:val="000000"/>
            <w:sz w:val="20"/>
            <w:lang w:val="en-US"/>
          </w:rPr>
          <w:t>P</w:t>
        </w:r>
      </w:ins>
      <w:ins w:id="77" w:author="Cariou, Laurent" w:date="2021-10-12T20:24:00Z">
        <w:r w:rsidR="00D55179">
          <w:rPr>
            <w:rFonts w:eastAsia="Times New Roman"/>
            <w:color w:val="000000"/>
            <w:sz w:val="20"/>
            <w:lang w:val="en-US"/>
          </w:rPr>
          <w:t xml:space="preserve"> </w:t>
        </w:r>
      </w:ins>
      <w:del w:id="78" w:author="Cariou, Laurent" w:date="2021-09-20T18:30:00Z">
        <w:r w:rsidRPr="001051EC" w:rsidDel="000C578C">
          <w:rPr>
            <w:rFonts w:eastAsia="Times New Roman"/>
            <w:color w:val="000000"/>
            <w:sz w:val="20"/>
            <w:lang w:val="en-US"/>
          </w:rPr>
          <w:delText>P</w:delText>
        </w:r>
        <w:r w:rsidRPr="001051EC" w:rsidDel="000C578C">
          <w:rPr>
            <w:rFonts w:eastAsia="Times New Roman"/>
            <w:color w:val="000000"/>
            <w:spacing w:val="-47"/>
            <w:sz w:val="20"/>
            <w:lang w:val="en-US"/>
          </w:rPr>
          <w:delText xml:space="preserve"> </w:delText>
        </w:r>
      </w:del>
      <w:ins w:id="79" w:author="Cariou, Laurent" w:date="2021-09-20T18:30:00Z">
        <w:r w:rsidR="000517A2">
          <w:rPr>
            <w:rFonts w:eastAsia="Times New Roman"/>
            <w:color w:val="000000"/>
            <w:spacing w:val="-47"/>
            <w:sz w:val="20"/>
            <w:lang w:val="en-US"/>
          </w:rPr>
          <w:t xml:space="preserve"> </w:t>
        </w:r>
      </w:ins>
      <w:r w:rsidRPr="001051EC">
        <w:rPr>
          <w:rFonts w:eastAsia="Times New Roman"/>
          <w:color w:val="000000"/>
          <w:sz w:val="20"/>
          <w:lang w:val="en-US"/>
        </w:rPr>
        <w:t>and</w:t>
      </w:r>
      <w:r w:rsidRPr="001051EC">
        <w:rPr>
          <w:rFonts w:eastAsia="Times New Roman"/>
          <w:color w:val="000000"/>
          <w:spacing w:val="-1"/>
          <w:sz w:val="20"/>
          <w:lang w:val="en-US"/>
        </w:rPr>
        <w:t xml:space="preserve"> </w:t>
      </w:r>
      <w:r w:rsidRPr="001051EC">
        <w:rPr>
          <w:rFonts w:eastAsia="Times New Roman"/>
          <w:color w:val="000000"/>
          <w:sz w:val="20"/>
          <w:lang w:val="en-US"/>
        </w:rPr>
        <w:t>not to the TBTT and BI</w:t>
      </w:r>
      <w:r w:rsidRPr="001051EC">
        <w:rPr>
          <w:rFonts w:eastAsia="Times New Roman"/>
          <w:color w:val="000000"/>
          <w:spacing w:val="-1"/>
          <w:sz w:val="20"/>
          <w:lang w:val="en-US"/>
        </w:rPr>
        <w:t xml:space="preserve"> </w:t>
      </w:r>
      <w:r w:rsidRPr="001051EC">
        <w:rPr>
          <w:rFonts w:eastAsia="Times New Roman"/>
          <w:color w:val="000000"/>
          <w:sz w:val="20"/>
          <w:lang w:val="en-US"/>
        </w:rPr>
        <w:t>of the</w:t>
      </w:r>
      <w:r w:rsidRPr="001051EC">
        <w:rPr>
          <w:rFonts w:eastAsia="Times New Roman"/>
          <w:color w:val="000000"/>
          <w:spacing w:val="-1"/>
          <w:sz w:val="20"/>
          <w:lang w:val="en-US"/>
        </w:rPr>
        <w:t xml:space="preserve"> </w:t>
      </w:r>
      <w:del w:id="80" w:author="Cariou, Laurent" w:date="2021-10-12T20:24:00Z">
        <w:r w:rsidRPr="001051EC" w:rsidDel="00D55179">
          <w:rPr>
            <w:rFonts w:eastAsia="Times New Roman"/>
            <w:color w:val="000000"/>
            <w:sz w:val="20"/>
            <w:lang w:val="en-US"/>
          </w:rPr>
          <w:delText xml:space="preserve">other </w:delText>
        </w:r>
      </w:del>
      <w:ins w:id="81" w:author="Cariou, Laurent" w:date="2021-10-12T20:24:00Z">
        <w:r w:rsidR="00D55179">
          <w:rPr>
            <w:rFonts w:eastAsia="Times New Roman"/>
            <w:color w:val="000000"/>
            <w:sz w:val="20"/>
            <w:lang w:val="en-US"/>
          </w:rPr>
          <w:t>report</w:t>
        </w:r>
      </w:ins>
      <w:ins w:id="82" w:author="Cariou, Laurent" w:date="2021-11-09T02:52:00Z">
        <w:r w:rsidR="00B06C86">
          <w:rPr>
            <w:rFonts w:eastAsia="Times New Roman"/>
            <w:color w:val="000000"/>
            <w:sz w:val="20"/>
            <w:lang w:val="en-US"/>
          </w:rPr>
          <w:t>ing</w:t>
        </w:r>
      </w:ins>
      <w:ins w:id="83" w:author="Cariou, Laurent" w:date="2021-10-12T20:24:00Z">
        <w:r w:rsidR="00D55179" w:rsidRPr="001051EC">
          <w:rPr>
            <w:rFonts w:eastAsia="Times New Roman"/>
            <w:color w:val="000000"/>
            <w:sz w:val="20"/>
            <w:lang w:val="en-US"/>
          </w:rPr>
          <w:t xml:space="preserve"> </w:t>
        </w:r>
      </w:ins>
      <w:r w:rsidRPr="001051EC">
        <w:rPr>
          <w:rFonts w:eastAsia="Times New Roman"/>
          <w:color w:val="000000"/>
          <w:sz w:val="20"/>
          <w:lang w:val="en-US"/>
        </w:rPr>
        <w:t>AP</w:t>
      </w:r>
      <w:del w:id="84" w:author="Cariou, Laurent" w:date="2021-09-20T18:30:00Z">
        <w:r w:rsidRPr="001051EC" w:rsidDel="000C578C">
          <w:rPr>
            <w:rFonts w:eastAsia="Times New Roman"/>
            <w:color w:val="000000"/>
            <w:sz w:val="20"/>
            <w:lang w:val="en-US"/>
          </w:rPr>
          <w:delText xml:space="preserve"> of the</w:delText>
        </w:r>
        <w:r w:rsidRPr="001051EC" w:rsidDel="000C578C">
          <w:rPr>
            <w:rFonts w:eastAsia="Times New Roman"/>
            <w:color w:val="000000"/>
            <w:spacing w:val="-1"/>
            <w:sz w:val="20"/>
            <w:lang w:val="en-US"/>
          </w:rPr>
          <w:delText xml:space="preserve"> </w:delText>
        </w:r>
        <w:r w:rsidRPr="001051EC" w:rsidDel="000C578C">
          <w:rPr>
            <w:rFonts w:eastAsia="Times New Roman"/>
            <w:color w:val="000000"/>
            <w:sz w:val="20"/>
            <w:lang w:val="en-US"/>
          </w:rPr>
          <w:delText>AP</w:delText>
        </w:r>
        <w:r w:rsidRPr="001051EC" w:rsidDel="000C578C">
          <w:rPr>
            <w:rFonts w:eastAsia="Times New Roman"/>
            <w:color w:val="000000"/>
            <w:spacing w:val="-2"/>
            <w:sz w:val="20"/>
            <w:lang w:val="en-US"/>
          </w:rPr>
          <w:delText xml:space="preserve"> </w:delText>
        </w:r>
        <w:r w:rsidRPr="001051EC" w:rsidDel="000C578C">
          <w:rPr>
            <w:rFonts w:eastAsia="Times New Roman"/>
            <w:color w:val="000000"/>
            <w:sz w:val="20"/>
            <w:lang w:val="en-US"/>
          </w:rPr>
          <w:delText>MLD</w:delText>
        </w:r>
      </w:del>
      <w:r w:rsidRPr="001051EC">
        <w:rPr>
          <w:rFonts w:eastAsia="Times New Roman"/>
          <w:color w:val="000000"/>
          <w:sz w:val="20"/>
          <w:lang w:val="en-US"/>
        </w:rPr>
        <w:t>.</w:t>
      </w:r>
    </w:p>
    <w:p w14:paraId="75916E40" w14:textId="20B9BFE7" w:rsidR="001051EC" w:rsidRPr="001051EC" w:rsidDel="005238E0" w:rsidRDefault="001051EC" w:rsidP="001051EC">
      <w:pPr>
        <w:widowControl w:val="0"/>
        <w:kinsoku w:val="0"/>
        <w:overflowPunct w:val="0"/>
        <w:autoSpaceDE w:val="0"/>
        <w:autoSpaceDN w:val="0"/>
        <w:adjustRightInd w:val="0"/>
        <w:spacing w:before="134" w:line="232" w:lineRule="auto"/>
        <w:ind w:left="120" w:right="116"/>
        <w:rPr>
          <w:del w:id="85" w:author="Cariou, Laurent" w:date="2021-10-14T17:22:00Z"/>
          <w:rFonts w:eastAsia="Times New Roman"/>
          <w:sz w:val="18"/>
          <w:szCs w:val="18"/>
          <w:lang w:val="en-US"/>
        </w:rPr>
      </w:pPr>
      <w:del w:id="86" w:author="Cariou, Laurent" w:date="2021-10-14T17:22:00Z">
        <w:r w:rsidRPr="001051EC" w:rsidDel="005238E0">
          <w:rPr>
            <w:rFonts w:eastAsia="Times New Roman"/>
            <w:sz w:val="18"/>
            <w:szCs w:val="18"/>
            <w:lang w:val="en-US"/>
          </w:rPr>
          <w:delText>NOTE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1—If</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87" w:author="Cariou, Laurent" w:date="2021-10-12T20:24:00Z">
        <w:r w:rsidRPr="001051EC" w:rsidDel="00D55179">
          <w:rPr>
            <w:rFonts w:eastAsia="Times New Roman"/>
            <w:sz w:val="18"/>
            <w:szCs w:val="18"/>
            <w:lang w:val="en-US"/>
          </w:rPr>
          <w:delText>other</w:delText>
        </w:r>
        <w:r w:rsidRPr="001051EC" w:rsidDel="00D55179">
          <w:rPr>
            <w:rFonts w:eastAsia="Times New Roman"/>
            <w:spacing w:val="-7"/>
            <w:sz w:val="18"/>
            <w:szCs w:val="18"/>
            <w:lang w:val="en-US"/>
          </w:rPr>
          <w:delText xml:space="preserve"> </w:delText>
        </w:r>
      </w:del>
      <w:del w:id="88" w:author="Cariou, Laurent" w:date="2021-10-14T17:22:00Z">
        <w:r w:rsidRPr="001051EC" w:rsidDel="005238E0">
          <w:rPr>
            <w:rFonts w:eastAsia="Times New Roman"/>
            <w:sz w:val="18"/>
            <w:szCs w:val="18"/>
            <w:lang w:val="en-US"/>
          </w:rPr>
          <w:delText>AP</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corresponds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to</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a</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nontransmitted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same</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element(s)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for</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89" w:author="Cariou, Laurent" w:date="2021-09-20T18:30:00Z">
        <w:r w:rsidRPr="001051EC" w:rsidDel="000517A2">
          <w:rPr>
            <w:rFonts w:eastAsia="Times New Roman"/>
            <w:sz w:val="18"/>
            <w:szCs w:val="18"/>
            <w:lang w:val="en-US"/>
          </w:rPr>
          <w:delText>first</w:delText>
        </w:r>
        <w:r w:rsidRPr="001051EC" w:rsidDel="000517A2">
          <w:rPr>
            <w:rFonts w:eastAsia="Times New Roman"/>
            <w:spacing w:val="-6"/>
            <w:sz w:val="18"/>
            <w:szCs w:val="18"/>
            <w:lang w:val="en-US"/>
          </w:rPr>
          <w:delText xml:space="preserve"> </w:delText>
        </w:r>
      </w:del>
      <w:del w:id="90" w:author="Cariou, Laurent" w:date="2021-10-14T17:22:00Z">
        <w:r w:rsidRPr="001051EC" w:rsidDel="005238E0">
          <w:rPr>
            <w:rFonts w:eastAsia="Times New Roman"/>
            <w:sz w:val="18"/>
            <w:szCs w:val="18"/>
            <w:lang w:val="en-US"/>
          </w:rPr>
          <w:delText>AP</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is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included</w:delText>
        </w:r>
        <w:r w:rsidRPr="001051EC" w:rsidDel="005238E0">
          <w:rPr>
            <w:rFonts w:eastAsia="Times New Roman"/>
            <w:spacing w:val="-5"/>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 xml:space="preserve">per-STA profile corresponding to the </w:delText>
        </w:r>
      </w:del>
      <w:del w:id="91" w:author="Cariou, Laurent" w:date="2021-09-20T18:31:00Z">
        <w:r w:rsidRPr="001051EC" w:rsidDel="000517A2">
          <w:rPr>
            <w:rFonts w:eastAsia="Times New Roman"/>
            <w:sz w:val="18"/>
            <w:szCs w:val="18"/>
            <w:lang w:val="en-US"/>
          </w:rPr>
          <w:delText xml:space="preserve">first </w:delText>
        </w:r>
      </w:del>
      <w:del w:id="92" w:author="Cariou, Laurent" w:date="2021-10-14T17:22:00Z">
        <w:r w:rsidRPr="001051EC" w:rsidDel="005238E0">
          <w:rPr>
            <w:rFonts w:eastAsia="Times New Roman"/>
            <w:sz w:val="18"/>
            <w:szCs w:val="18"/>
            <w:lang w:val="en-US"/>
          </w:rPr>
          <w:delText>AP in the Basic variant Multi-Link element corresponding to the AP MLD in</w:delText>
        </w:r>
        <w:r w:rsidRPr="001051EC" w:rsidDel="005238E0">
          <w:rPr>
            <w:rFonts w:eastAsia="Times New Roman"/>
            <w:spacing w:val="-42"/>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nontransmitted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profile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corresponding</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to</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93" w:author="Cariou, Laurent" w:date="2021-10-12T20:25:00Z">
        <w:r w:rsidRPr="001051EC" w:rsidDel="002D44D5">
          <w:rPr>
            <w:rFonts w:eastAsia="Times New Roman"/>
            <w:sz w:val="18"/>
            <w:szCs w:val="18"/>
            <w:lang w:val="en-US"/>
          </w:rPr>
          <w:delText>other</w:delText>
        </w:r>
        <w:r w:rsidRPr="001051EC" w:rsidDel="002D44D5">
          <w:rPr>
            <w:rFonts w:eastAsia="Times New Roman"/>
            <w:spacing w:val="-7"/>
            <w:sz w:val="18"/>
            <w:szCs w:val="18"/>
            <w:lang w:val="en-US"/>
          </w:rPr>
          <w:delText xml:space="preserve"> </w:delText>
        </w:r>
      </w:del>
      <w:del w:id="94" w:author="Cariou, Laurent" w:date="2021-10-14T17:22:00Z">
        <w:r w:rsidRPr="001051EC" w:rsidDel="005238E0">
          <w:rPr>
            <w:rFonts w:eastAsia="Times New Roman"/>
            <w:sz w:val="18"/>
            <w:szCs w:val="18"/>
            <w:lang w:val="en-US"/>
          </w:rPr>
          <w:delText>AP</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Multiple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element</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Beacon</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and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Probe</w:delText>
        </w:r>
        <w:r w:rsidRPr="001051EC" w:rsidDel="005238E0">
          <w:rPr>
            <w:rFonts w:eastAsia="Times New Roman"/>
            <w:spacing w:val="-43"/>
            <w:sz w:val="18"/>
            <w:szCs w:val="18"/>
            <w:lang w:val="en-US"/>
          </w:rPr>
          <w:delText xml:space="preserve"> </w:delText>
        </w:r>
        <w:r w:rsidRPr="001051EC" w:rsidDel="005238E0">
          <w:rPr>
            <w:rFonts w:eastAsia="Times New Roman"/>
            <w:sz w:val="18"/>
            <w:szCs w:val="18"/>
            <w:lang w:val="en-US"/>
          </w:rPr>
          <w:delText>Response</w:delText>
        </w:r>
        <w:r w:rsidRPr="001051EC" w:rsidDel="005238E0">
          <w:rPr>
            <w:rFonts w:eastAsia="Times New Roman"/>
            <w:spacing w:val="-2"/>
            <w:sz w:val="18"/>
            <w:szCs w:val="18"/>
            <w:lang w:val="en-US"/>
          </w:rPr>
          <w:delText xml:space="preserve"> </w:delText>
        </w:r>
        <w:r w:rsidRPr="001051EC" w:rsidDel="005238E0">
          <w:rPr>
            <w:rFonts w:eastAsia="Times New Roman"/>
            <w:sz w:val="18"/>
            <w:szCs w:val="18"/>
            <w:lang w:val="en-US"/>
          </w:rPr>
          <w:delText>frames</w:delText>
        </w:r>
        <w:r w:rsidRPr="001051EC" w:rsidDel="005238E0">
          <w:rPr>
            <w:rFonts w:eastAsia="Times New Roman"/>
            <w:spacing w:val="-2"/>
            <w:sz w:val="18"/>
            <w:szCs w:val="18"/>
            <w:lang w:val="en-US"/>
          </w:rPr>
          <w:delText xml:space="preserve"> </w:delText>
        </w:r>
        <w:r w:rsidRPr="001051EC" w:rsidDel="005238E0">
          <w:rPr>
            <w:rFonts w:eastAsia="Times New Roman"/>
            <w:sz w:val="18"/>
            <w:szCs w:val="18"/>
            <w:lang w:val="en-US"/>
          </w:rPr>
          <w:delText>transmitted</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by</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transmitted</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BSSID.</w:delText>
        </w:r>
      </w:del>
    </w:p>
    <w:p w14:paraId="5956567A" w14:textId="62C09702" w:rsidR="00853811" w:rsidRDefault="00853811" w:rsidP="00853811">
      <w:pPr>
        <w:widowControl w:val="0"/>
        <w:kinsoku w:val="0"/>
        <w:overflowPunct w:val="0"/>
        <w:autoSpaceDE w:val="0"/>
        <w:autoSpaceDN w:val="0"/>
        <w:adjustRightInd w:val="0"/>
        <w:spacing w:before="91" w:line="247" w:lineRule="auto"/>
        <w:ind w:right="116"/>
        <w:rPr>
          <w:ins w:id="95" w:author="Cariou, Laurent" w:date="2021-10-14T16:55:00Z"/>
          <w:rFonts w:eastAsia="Times New Roman"/>
          <w:color w:val="000000"/>
          <w:sz w:val="18"/>
          <w:szCs w:val="18"/>
          <w:lang w:val="en-US"/>
        </w:rPr>
      </w:pPr>
      <w:ins w:id="96" w:author="Cariou, Laurent" w:date="2021-10-14T16:55:00Z">
        <w:r>
          <w:rPr>
            <w:rFonts w:eastAsia="Times New Roman"/>
            <w:color w:val="000000"/>
            <w:sz w:val="18"/>
            <w:szCs w:val="18"/>
            <w:lang w:val="en-US"/>
          </w:rPr>
          <w:t xml:space="preserve">NOTE – The affected AP can correspond to a transmitted BSSID in a multiple BSSID set or an AP with dot11MultiBSSIDImplement equal to false. The case where the affected AP corresponds to </w:t>
        </w:r>
        <w:proofErr w:type="spellStart"/>
        <w:r>
          <w:rPr>
            <w:rFonts w:eastAsia="Times New Roman"/>
            <w:color w:val="000000"/>
            <w:sz w:val="18"/>
            <w:szCs w:val="18"/>
            <w:lang w:val="en-US"/>
          </w:rPr>
          <w:t>nontransmitted</w:t>
        </w:r>
        <w:proofErr w:type="spellEnd"/>
        <w:r>
          <w:rPr>
            <w:rFonts w:eastAsia="Times New Roman"/>
            <w:color w:val="000000"/>
            <w:sz w:val="18"/>
            <w:szCs w:val="18"/>
            <w:lang w:val="en-US"/>
          </w:rPr>
          <w:t xml:space="preserve"> BSSID in a multiple BSSID set is covered in the next paragraph. </w:t>
        </w:r>
      </w:ins>
    </w:p>
    <w:p w14:paraId="673F7E77" w14:textId="10CB63E6" w:rsidR="001051EC" w:rsidRDefault="001051EC" w:rsidP="001051EC">
      <w:pPr>
        <w:widowControl w:val="0"/>
        <w:kinsoku w:val="0"/>
        <w:overflowPunct w:val="0"/>
        <w:autoSpaceDE w:val="0"/>
        <w:autoSpaceDN w:val="0"/>
        <w:adjustRightInd w:val="0"/>
        <w:spacing w:before="7"/>
        <w:jc w:val="left"/>
        <w:rPr>
          <w:ins w:id="97" w:author="Cariou, Laurent" w:date="2021-10-12T20:25:00Z"/>
          <w:rFonts w:eastAsia="Times New Roman"/>
          <w:sz w:val="20"/>
          <w:lang w:val="en-US"/>
        </w:rPr>
      </w:pPr>
    </w:p>
    <w:p w14:paraId="65C43416" w14:textId="330F1F69" w:rsidR="0064202D" w:rsidRDefault="0064202D" w:rsidP="001051EC">
      <w:pPr>
        <w:widowControl w:val="0"/>
        <w:kinsoku w:val="0"/>
        <w:overflowPunct w:val="0"/>
        <w:autoSpaceDE w:val="0"/>
        <w:autoSpaceDN w:val="0"/>
        <w:adjustRightInd w:val="0"/>
        <w:spacing w:before="7"/>
        <w:jc w:val="left"/>
        <w:rPr>
          <w:ins w:id="98" w:author="Cariou, Laurent" w:date="2021-10-12T20:26:00Z"/>
          <w:rFonts w:eastAsia="Times New Roman"/>
          <w:sz w:val="20"/>
          <w:lang w:val="en-US"/>
        </w:rPr>
      </w:pPr>
    </w:p>
    <w:p w14:paraId="22A0C67A" w14:textId="116E20F7" w:rsidR="006A762E" w:rsidRDefault="005238E0" w:rsidP="006A762E">
      <w:pPr>
        <w:widowControl w:val="0"/>
        <w:kinsoku w:val="0"/>
        <w:overflowPunct w:val="0"/>
        <w:autoSpaceDE w:val="0"/>
        <w:autoSpaceDN w:val="0"/>
        <w:adjustRightInd w:val="0"/>
        <w:spacing w:before="91" w:line="249" w:lineRule="auto"/>
        <w:ind w:right="116"/>
        <w:rPr>
          <w:ins w:id="99" w:author="Cariou, Laurent" w:date="2021-10-12T20:26:00Z"/>
          <w:rFonts w:eastAsia="Times New Roman"/>
          <w:color w:val="000000"/>
          <w:sz w:val="20"/>
          <w:lang w:val="en-US"/>
        </w:rPr>
      </w:pPr>
      <w:ins w:id="100" w:author="Cariou, Laurent" w:date="2021-10-14T17:22:00Z">
        <w:r>
          <w:rPr>
            <w:rFonts w:eastAsia="Times New Roman"/>
            <w:color w:val="208A20"/>
            <w:sz w:val="20"/>
            <w:u w:val="single"/>
            <w:lang w:val="en-US"/>
          </w:rPr>
          <w:t xml:space="preserve">(#4463, #5690, #5691, #5838, #5925, #6492) </w:t>
        </w:r>
      </w:ins>
      <w:ins w:id="101" w:author="Cariou, Laurent" w:date="2021-10-12T20:26:00Z">
        <w:r w:rsidR="006A762E">
          <w:rPr>
            <w:rFonts w:eastAsia="Times New Roman"/>
            <w:color w:val="000000"/>
            <w:sz w:val="20"/>
            <w:lang w:val="en-US"/>
          </w:rPr>
          <w:t xml:space="preserve">If an AP corresponding to the transmitted BSSID in a multiple BSSID set includes any of the following elements in the </w:t>
        </w:r>
        <w:proofErr w:type="spellStart"/>
        <w:r w:rsidR="006A762E">
          <w:rPr>
            <w:rFonts w:eastAsia="Times New Roman"/>
            <w:color w:val="000000"/>
            <w:sz w:val="20"/>
            <w:lang w:val="en-US"/>
          </w:rPr>
          <w:t>Nontransmitted</w:t>
        </w:r>
        <w:proofErr w:type="spellEnd"/>
        <w:r w:rsidR="006A762E">
          <w:rPr>
            <w:rFonts w:eastAsia="Times New Roman"/>
            <w:color w:val="000000"/>
            <w:sz w:val="20"/>
            <w:lang w:val="en-US"/>
          </w:rPr>
          <w:t xml:space="preserve"> BSSID profile corresponding to an affected AP in the Multiple BSSID element in the Beacon frame or Probe Response frame it transmits</w:t>
        </w:r>
      </w:ins>
      <w:ins w:id="102" w:author="Cariou, Laurent" w:date="2021-10-12T20:27:00Z">
        <w:r w:rsidR="009461A1">
          <w:rPr>
            <w:rFonts w:eastAsia="Times New Roman"/>
            <w:color w:val="000000"/>
            <w:sz w:val="20"/>
            <w:lang w:val="en-US"/>
          </w:rPr>
          <w:t xml:space="preserve">, or </w:t>
        </w:r>
      </w:ins>
      <w:ins w:id="103" w:author="Cariou, Laurent" w:date="2021-10-14T17:20:00Z">
        <w:r w:rsidR="0037266F">
          <w:rPr>
            <w:rFonts w:eastAsia="Times New Roman"/>
            <w:color w:val="000000"/>
            <w:sz w:val="20"/>
            <w:lang w:val="en-US"/>
          </w:rPr>
          <w:t>if</w:t>
        </w:r>
      </w:ins>
      <w:ins w:id="104" w:author="Cariou, Laurent" w:date="2021-10-12T20:27:00Z">
        <w:r w:rsidR="009461A1">
          <w:rPr>
            <w:rFonts w:eastAsia="Times New Roman"/>
            <w:color w:val="000000"/>
            <w:sz w:val="20"/>
            <w:lang w:val="en-US"/>
          </w:rPr>
          <w:t xml:space="preserve"> any of these elements </w:t>
        </w:r>
      </w:ins>
      <w:ins w:id="105" w:author="Cariou, Laurent" w:date="2021-10-14T17:20:00Z">
        <w:r w:rsidR="0037266F">
          <w:rPr>
            <w:rFonts w:eastAsia="Times New Roman"/>
            <w:color w:val="000000"/>
            <w:sz w:val="20"/>
            <w:lang w:val="en-US"/>
          </w:rPr>
          <w:t>is</w:t>
        </w:r>
      </w:ins>
      <w:ins w:id="106" w:author="Cariou, Laurent" w:date="2021-10-12T20:27:00Z">
        <w:r w:rsidR="009461A1">
          <w:rPr>
            <w:rFonts w:eastAsia="Times New Roman"/>
            <w:color w:val="000000"/>
            <w:sz w:val="20"/>
            <w:lang w:val="en-US"/>
          </w:rPr>
          <w:t xml:space="preserve"> inherited for the affected AP</w:t>
        </w:r>
      </w:ins>
      <w:ins w:id="107" w:author="Cariou, Laurent" w:date="2021-10-14T17:21:00Z">
        <w:r w:rsidR="0037266F">
          <w:rPr>
            <w:rFonts w:eastAsia="Times New Roman"/>
            <w:color w:val="000000"/>
            <w:sz w:val="20"/>
            <w:lang w:val="en-US"/>
          </w:rPr>
          <w:t xml:space="preserve"> in these frames</w:t>
        </w:r>
      </w:ins>
      <w:ins w:id="108" w:author="Cariou, Laurent" w:date="2021-10-12T20:26:00Z">
        <w:r w:rsidR="006A762E">
          <w:rPr>
            <w:rFonts w:eastAsia="Times New Roman"/>
            <w:color w:val="000000"/>
            <w:sz w:val="20"/>
            <w:lang w:val="en-US"/>
          </w:rPr>
          <w:t>:</w:t>
        </w:r>
      </w:ins>
    </w:p>
    <w:p w14:paraId="0CEB0440" w14:textId="77777777" w:rsidR="006A762E" w:rsidRPr="001051EC" w:rsidRDefault="006A762E" w:rsidP="006A762E">
      <w:pPr>
        <w:widowControl w:val="0"/>
        <w:numPr>
          <w:ilvl w:val="4"/>
          <w:numId w:val="28"/>
        </w:numPr>
        <w:tabs>
          <w:tab w:val="left" w:pos="720"/>
        </w:tabs>
        <w:kinsoku w:val="0"/>
        <w:overflowPunct w:val="0"/>
        <w:autoSpaceDE w:val="0"/>
        <w:autoSpaceDN w:val="0"/>
        <w:adjustRightInd w:val="0"/>
        <w:spacing w:before="64"/>
        <w:jc w:val="left"/>
        <w:rPr>
          <w:ins w:id="109" w:author="Cariou, Laurent" w:date="2021-10-12T20:26:00Z"/>
          <w:rFonts w:eastAsia="Times New Roman"/>
          <w:sz w:val="20"/>
          <w:lang w:val="en-US"/>
        </w:rPr>
      </w:pPr>
      <w:ins w:id="110" w:author="Cariou, Laurent" w:date="2021-10-12T20:26:00Z">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Announcement</w:t>
        </w:r>
        <w:r w:rsidRPr="001051EC">
          <w:rPr>
            <w:rFonts w:eastAsia="Times New Roman"/>
            <w:spacing w:val="-3"/>
            <w:sz w:val="20"/>
            <w:lang w:val="en-US"/>
          </w:rPr>
          <w:t xml:space="preserve"> </w:t>
        </w:r>
        <w:r w:rsidRPr="001051EC">
          <w:rPr>
            <w:rFonts w:eastAsia="Times New Roman"/>
            <w:sz w:val="20"/>
            <w:lang w:val="en-US"/>
          </w:rPr>
          <w:t>element</w:t>
        </w:r>
      </w:ins>
    </w:p>
    <w:p w14:paraId="2F0EBB21" w14:textId="77777777" w:rsidR="006A762E" w:rsidRPr="001051EC" w:rsidRDefault="006A762E" w:rsidP="006A762E">
      <w:pPr>
        <w:widowControl w:val="0"/>
        <w:numPr>
          <w:ilvl w:val="4"/>
          <w:numId w:val="28"/>
        </w:numPr>
        <w:tabs>
          <w:tab w:val="left" w:pos="720"/>
        </w:tabs>
        <w:kinsoku w:val="0"/>
        <w:overflowPunct w:val="0"/>
        <w:autoSpaceDE w:val="0"/>
        <w:autoSpaceDN w:val="0"/>
        <w:adjustRightInd w:val="0"/>
        <w:spacing w:before="70"/>
        <w:jc w:val="left"/>
        <w:rPr>
          <w:ins w:id="111" w:author="Cariou, Laurent" w:date="2021-10-12T20:26:00Z"/>
          <w:rFonts w:eastAsia="Times New Roman"/>
          <w:color w:val="000000"/>
          <w:sz w:val="20"/>
          <w:lang w:val="en-US"/>
        </w:rPr>
      </w:pPr>
      <w:ins w:id="112" w:author="Cariou, Laurent" w:date="2021-10-12T20:26:00Z">
        <w:r w:rsidRPr="001051EC">
          <w:rPr>
            <w:rFonts w:eastAsia="Times New Roman"/>
            <w:color w:val="000000"/>
            <w:sz w:val="20"/>
            <w:lang w:val="en-US"/>
          </w:rPr>
          <w:t>Extended</w:t>
        </w:r>
        <w:r w:rsidRPr="001051EC">
          <w:rPr>
            <w:rFonts w:eastAsia="Times New Roman"/>
            <w:color w:val="000000"/>
            <w:spacing w:val="-3"/>
            <w:sz w:val="20"/>
            <w:lang w:val="en-US"/>
          </w:rPr>
          <w:t xml:space="preserve"> </w:t>
        </w:r>
        <w:r w:rsidRPr="001051EC">
          <w:rPr>
            <w:rFonts w:eastAsia="Times New Roman"/>
            <w:color w:val="000000"/>
            <w:sz w:val="20"/>
            <w:lang w:val="en-US"/>
          </w:rPr>
          <w:t>Channel</w:t>
        </w:r>
        <w:r w:rsidRPr="001051EC">
          <w:rPr>
            <w:rFonts w:eastAsia="Times New Roman"/>
            <w:color w:val="000000"/>
            <w:spacing w:val="-3"/>
            <w:sz w:val="20"/>
            <w:lang w:val="en-US"/>
          </w:rPr>
          <w:t xml:space="preserve"> </w:t>
        </w:r>
        <w:r w:rsidRPr="001051EC">
          <w:rPr>
            <w:rFonts w:eastAsia="Times New Roman"/>
            <w:color w:val="000000"/>
            <w:sz w:val="20"/>
            <w:lang w:val="en-US"/>
          </w:rPr>
          <w:t>Switch</w:t>
        </w:r>
        <w:r w:rsidRPr="001051EC">
          <w:rPr>
            <w:rFonts w:eastAsia="Times New Roman"/>
            <w:color w:val="000000"/>
            <w:spacing w:val="-3"/>
            <w:sz w:val="20"/>
            <w:lang w:val="en-US"/>
          </w:rPr>
          <w:t xml:space="preserve"> </w:t>
        </w:r>
        <w:r w:rsidRPr="001051EC">
          <w:rPr>
            <w:rFonts w:eastAsia="Times New Roman"/>
            <w:color w:val="000000"/>
            <w:sz w:val="20"/>
            <w:lang w:val="en-US"/>
          </w:rPr>
          <w:t>Announcement</w:t>
        </w:r>
        <w:r w:rsidRPr="001051EC">
          <w:rPr>
            <w:rFonts w:eastAsia="Times New Roman"/>
            <w:color w:val="000000"/>
            <w:spacing w:val="-3"/>
            <w:sz w:val="20"/>
            <w:lang w:val="en-US"/>
          </w:rPr>
          <w:t xml:space="preserve"> </w:t>
        </w:r>
        <w:r w:rsidRPr="001051EC">
          <w:rPr>
            <w:rFonts w:eastAsia="Times New Roman"/>
            <w:color w:val="000000"/>
            <w:sz w:val="20"/>
            <w:lang w:val="en-US"/>
          </w:rPr>
          <w:t>element</w:t>
        </w:r>
      </w:ins>
    </w:p>
    <w:p w14:paraId="632DBD73" w14:textId="21A5C8E5" w:rsidR="006A762E" w:rsidRDefault="006A762E" w:rsidP="006A762E">
      <w:pPr>
        <w:widowControl w:val="0"/>
        <w:numPr>
          <w:ilvl w:val="4"/>
          <w:numId w:val="28"/>
        </w:numPr>
        <w:tabs>
          <w:tab w:val="left" w:pos="720"/>
        </w:tabs>
        <w:kinsoku w:val="0"/>
        <w:overflowPunct w:val="0"/>
        <w:autoSpaceDE w:val="0"/>
        <w:autoSpaceDN w:val="0"/>
        <w:adjustRightInd w:val="0"/>
        <w:spacing w:before="70"/>
        <w:jc w:val="left"/>
        <w:rPr>
          <w:ins w:id="113" w:author="Cariou, Laurent" w:date="2021-11-08T14:21:00Z"/>
          <w:rFonts w:eastAsia="Times New Roman"/>
          <w:sz w:val="20"/>
          <w:lang w:val="en-US"/>
        </w:rPr>
      </w:pPr>
      <w:ins w:id="114" w:author="Cariou, Laurent" w:date="2021-10-12T20:26:00Z">
        <w:r w:rsidRPr="001051EC">
          <w:rPr>
            <w:rFonts w:eastAsia="Times New Roman"/>
            <w:sz w:val="20"/>
            <w:lang w:val="en-US"/>
          </w:rPr>
          <w:t>Max</w:t>
        </w:r>
        <w:r w:rsidRPr="001051EC">
          <w:rPr>
            <w:rFonts w:eastAsia="Times New Roman"/>
            <w:spacing w:val="-2"/>
            <w:sz w:val="20"/>
            <w:lang w:val="en-US"/>
          </w:rPr>
          <w:t xml:space="preserve"> </w:t>
        </w:r>
        <w:r w:rsidRPr="001051EC">
          <w:rPr>
            <w:rFonts w:eastAsia="Times New Roman"/>
            <w:sz w:val="20"/>
            <w:lang w:val="en-US"/>
          </w:rPr>
          <w:t>Channel</w:t>
        </w:r>
        <w:r w:rsidRPr="001051EC">
          <w:rPr>
            <w:rFonts w:eastAsia="Times New Roman"/>
            <w:spacing w:val="-2"/>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Time</w:t>
        </w:r>
        <w:r w:rsidRPr="001051EC">
          <w:rPr>
            <w:rFonts w:eastAsia="Times New Roman"/>
            <w:spacing w:val="-3"/>
            <w:sz w:val="20"/>
            <w:lang w:val="en-US"/>
          </w:rPr>
          <w:t xml:space="preserve"> </w:t>
        </w:r>
        <w:r w:rsidRPr="001051EC">
          <w:rPr>
            <w:rFonts w:eastAsia="Times New Roman"/>
            <w:sz w:val="20"/>
            <w:lang w:val="en-US"/>
          </w:rPr>
          <w:t>element</w:t>
        </w:r>
      </w:ins>
    </w:p>
    <w:p w14:paraId="6CC9C429" w14:textId="77777777" w:rsidR="006A762E" w:rsidRPr="00332B8F" w:rsidRDefault="006A762E" w:rsidP="006A762E">
      <w:pPr>
        <w:widowControl w:val="0"/>
        <w:numPr>
          <w:ilvl w:val="4"/>
          <w:numId w:val="28"/>
        </w:numPr>
        <w:tabs>
          <w:tab w:val="left" w:pos="720"/>
        </w:tabs>
        <w:kinsoku w:val="0"/>
        <w:overflowPunct w:val="0"/>
        <w:autoSpaceDE w:val="0"/>
        <w:autoSpaceDN w:val="0"/>
        <w:adjustRightInd w:val="0"/>
        <w:spacing w:before="70" w:line="249" w:lineRule="auto"/>
        <w:ind w:left="719" w:right="119"/>
        <w:jc w:val="left"/>
        <w:rPr>
          <w:ins w:id="115" w:author="Cariou, Laurent" w:date="2021-10-12T20:26:00Z"/>
          <w:rFonts w:eastAsia="Times New Roman"/>
          <w:color w:val="000000"/>
          <w:sz w:val="20"/>
          <w:lang w:val="en-US"/>
        </w:rPr>
      </w:pPr>
      <w:ins w:id="116" w:author="Cariou, Laurent" w:date="2021-10-12T20:26:00Z">
        <w:r w:rsidRPr="00332B8F">
          <w:rPr>
            <w:rFonts w:eastAsia="Times New Roman"/>
            <w:color w:val="000000"/>
            <w:sz w:val="20"/>
            <w:lang w:val="en-US"/>
          </w:rPr>
          <w:lastRenderedPageBreak/>
          <w:t>Quiet</w:t>
        </w:r>
        <w:r w:rsidRPr="00332B8F">
          <w:rPr>
            <w:rFonts w:eastAsia="Times New Roman"/>
            <w:color w:val="000000"/>
            <w:spacing w:val="-3"/>
            <w:sz w:val="20"/>
            <w:lang w:val="en-US"/>
          </w:rPr>
          <w:t xml:space="preserve"> </w:t>
        </w:r>
        <w:r w:rsidRPr="00332B8F">
          <w:rPr>
            <w:rFonts w:eastAsia="Times New Roman"/>
            <w:color w:val="000000"/>
            <w:sz w:val="20"/>
            <w:lang w:val="en-US"/>
          </w:rPr>
          <w:t>element</w:t>
        </w:r>
        <w:r w:rsidRPr="00332B8F">
          <w:rPr>
            <w:rFonts w:eastAsia="Times New Roman"/>
            <w:color w:val="000000"/>
            <w:spacing w:val="-2"/>
            <w:sz w:val="20"/>
            <w:lang w:val="en-US"/>
          </w:rPr>
          <w:t xml:space="preserve"> </w:t>
        </w:r>
        <w:r w:rsidRPr="00332B8F">
          <w:rPr>
            <w:rFonts w:eastAsia="Times New Roman"/>
            <w:color w:val="000000"/>
            <w:sz w:val="20"/>
            <w:lang w:val="en-US"/>
          </w:rPr>
          <w:t>corresponding</w:t>
        </w:r>
        <w:r w:rsidRPr="00332B8F">
          <w:rPr>
            <w:rFonts w:eastAsia="Times New Roman"/>
            <w:color w:val="000000"/>
            <w:spacing w:val="-2"/>
            <w:sz w:val="20"/>
            <w:lang w:val="en-US"/>
          </w:rPr>
          <w:t xml:space="preserve"> </w:t>
        </w:r>
        <w:r w:rsidRPr="00332B8F">
          <w:rPr>
            <w:rFonts w:eastAsia="Times New Roman"/>
            <w:color w:val="000000"/>
            <w:sz w:val="20"/>
            <w:lang w:val="en-US"/>
          </w:rPr>
          <w:t>to</w:t>
        </w:r>
        <w:r w:rsidRPr="00332B8F">
          <w:rPr>
            <w:rFonts w:eastAsia="Times New Roman"/>
            <w:color w:val="000000"/>
            <w:spacing w:val="-3"/>
            <w:sz w:val="20"/>
            <w:lang w:val="en-US"/>
          </w:rPr>
          <w:t xml:space="preserve"> </w:t>
        </w:r>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intervals</w:t>
        </w:r>
        <w:r w:rsidRPr="00332B8F">
          <w:rPr>
            <w:rFonts w:eastAsia="Times New Roman"/>
            <w:color w:val="000000"/>
            <w:spacing w:val="-3"/>
            <w:sz w:val="20"/>
            <w:lang w:val="en-US"/>
          </w:rPr>
          <w:t xml:space="preserve"> </w:t>
        </w:r>
        <w:r w:rsidRPr="00332B8F">
          <w:rPr>
            <w:rFonts w:eastAsia="Times New Roman"/>
            <w:color w:val="000000"/>
            <w:sz w:val="20"/>
            <w:lang w:val="en-US"/>
          </w:rPr>
          <w:t>other</w:t>
        </w:r>
        <w:r w:rsidRPr="00332B8F">
          <w:rPr>
            <w:rFonts w:eastAsia="Times New Roman"/>
            <w:color w:val="000000"/>
            <w:spacing w:val="-2"/>
            <w:sz w:val="20"/>
            <w:lang w:val="en-US"/>
          </w:rPr>
          <w:t xml:space="preserve"> </w:t>
        </w:r>
        <w:r w:rsidRPr="00332B8F">
          <w:rPr>
            <w:rFonts w:eastAsia="Times New Roman"/>
            <w:color w:val="000000"/>
            <w:sz w:val="20"/>
            <w:lang w:val="en-US"/>
          </w:rPr>
          <w:t>than</w:t>
        </w:r>
        <w:r w:rsidRPr="00332B8F">
          <w:rPr>
            <w:rFonts w:eastAsia="Times New Roman"/>
            <w:color w:val="000000"/>
            <w:spacing w:val="-3"/>
            <w:sz w:val="20"/>
            <w:lang w:val="en-US"/>
          </w:rPr>
          <w:t xml:space="preserve"> </w:t>
        </w:r>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intervals</w:t>
        </w:r>
        <w:r w:rsidRPr="00332B8F">
          <w:rPr>
            <w:rFonts w:eastAsia="Times New Roman"/>
            <w:color w:val="000000"/>
            <w:spacing w:val="-3"/>
            <w:sz w:val="20"/>
            <w:lang w:val="en-US"/>
          </w:rPr>
          <w:t xml:space="preserve"> </w:t>
        </w:r>
        <w:r w:rsidRPr="00332B8F">
          <w:rPr>
            <w:rFonts w:eastAsia="Times New Roman"/>
            <w:color w:val="000000"/>
            <w:sz w:val="20"/>
            <w:lang w:val="en-US"/>
          </w:rPr>
          <w:t>scheduled</w:t>
        </w:r>
        <w:r w:rsidRPr="00332B8F">
          <w:rPr>
            <w:rFonts w:eastAsia="Times New Roman"/>
            <w:color w:val="000000"/>
            <w:spacing w:val="-3"/>
            <w:sz w:val="20"/>
            <w:lang w:val="en-US"/>
          </w:rPr>
          <w:t xml:space="preserve"> </w:t>
        </w:r>
        <w:r w:rsidRPr="00332B8F">
          <w:rPr>
            <w:rFonts w:eastAsia="Times New Roman"/>
            <w:color w:val="000000"/>
            <w:sz w:val="20"/>
            <w:lang w:val="en-US"/>
          </w:rPr>
          <w:t>to</w:t>
        </w:r>
        <w:r w:rsidRPr="00332B8F">
          <w:rPr>
            <w:rFonts w:eastAsia="Times New Roman"/>
            <w:color w:val="000000"/>
            <w:spacing w:val="-3"/>
            <w:sz w:val="20"/>
            <w:lang w:val="en-US"/>
          </w:rPr>
          <w:t xml:space="preserve"> </w:t>
        </w:r>
        <w:r w:rsidRPr="00332B8F">
          <w:rPr>
            <w:rFonts w:eastAsia="Times New Roman"/>
            <w:color w:val="000000"/>
            <w:sz w:val="20"/>
            <w:lang w:val="en-US"/>
          </w:rPr>
          <w:t>protect</w:t>
        </w:r>
        <w:r w:rsidRPr="00332B8F">
          <w:rPr>
            <w:rFonts w:eastAsia="Times New Roman"/>
            <w:color w:val="000000"/>
            <w:spacing w:val="-47"/>
            <w:sz w:val="20"/>
            <w:lang w:val="en-US"/>
          </w:rPr>
          <w:t xml:space="preserve"> </w:t>
        </w:r>
        <w:r w:rsidRPr="00332B8F">
          <w:rPr>
            <w:rFonts w:eastAsia="Times New Roman"/>
            <w:color w:val="000000"/>
            <w:sz w:val="20"/>
            <w:lang w:val="en-US"/>
          </w:rPr>
          <w:t>restricted</w:t>
        </w:r>
        <w:r w:rsidRPr="00332B8F">
          <w:rPr>
            <w:rFonts w:eastAsia="Times New Roman"/>
            <w:color w:val="000000"/>
            <w:spacing w:val="1"/>
            <w:sz w:val="20"/>
            <w:lang w:val="en-US"/>
          </w:rPr>
          <w:t xml:space="preserve"> </w:t>
        </w:r>
        <w:r w:rsidRPr="00332B8F">
          <w:rPr>
            <w:rFonts w:eastAsia="Times New Roman"/>
            <w:color w:val="000000"/>
            <w:sz w:val="20"/>
            <w:lang w:val="en-US"/>
          </w:rPr>
          <w:t>TWT</w:t>
        </w:r>
        <w:r w:rsidRPr="00332B8F">
          <w:rPr>
            <w:rFonts w:eastAsia="Times New Roman"/>
            <w:color w:val="000000"/>
            <w:spacing w:val="1"/>
            <w:sz w:val="20"/>
            <w:lang w:val="en-US"/>
          </w:rPr>
          <w:t xml:space="preserve"> </w:t>
        </w:r>
        <w:r w:rsidRPr="00332B8F">
          <w:rPr>
            <w:rFonts w:eastAsia="Times New Roman"/>
            <w:color w:val="000000"/>
            <w:sz w:val="20"/>
            <w:lang w:val="en-US"/>
          </w:rPr>
          <w:t>service</w:t>
        </w:r>
        <w:r w:rsidRPr="00332B8F">
          <w:rPr>
            <w:rFonts w:eastAsia="Times New Roman"/>
            <w:color w:val="000000"/>
            <w:spacing w:val="1"/>
            <w:sz w:val="20"/>
            <w:lang w:val="en-US"/>
          </w:rPr>
          <w:t xml:space="preserve"> </w:t>
        </w:r>
        <w:r w:rsidRPr="00332B8F">
          <w:rPr>
            <w:rFonts w:eastAsia="Times New Roman"/>
            <w:color w:val="000000"/>
            <w:sz w:val="20"/>
            <w:lang w:val="en-US"/>
          </w:rPr>
          <w:t>periods</w:t>
        </w:r>
        <w:r w:rsidRPr="00332B8F">
          <w:rPr>
            <w:rFonts w:eastAsia="Times New Roman"/>
            <w:color w:val="000000"/>
            <w:spacing w:val="1"/>
            <w:sz w:val="20"/>
            <w:lang w:val="en-US"/>
          </w:rPr>
          <w:t xml:space="preserve"> </w:t>
        </w:r>
        <w:r w:rsidRPr="00332B8F">
          <w:rPr>
            <w:rFonts w:eastAsia="Times New Roman"/>
            <w:color w:val="000000"/>
            <w:sz w:val="20"/>
            <w:lang w:val="en-US"/>
          </w:rPr>
          <w:t>(see</w:t>
        </w:r>
        <w:r w:rsidRPr="00332B8F">
          <w:rPr>
            <w:rFonts w:eastAsia="Times New Roman"/>
            <w:color w:val="000000"/>
            <w:spacing w:val="1"/>
            <w:sz w:val="20"/>
            <w:lang w:val="en-US"/>
          </w:rPr>
          <w:t xml:space="preserve"> </w:t>
        </w:r>
        <w:r>
          <w:fldChar w:fldCharType="begin"/>
        </w:r>
        <w:r>
          <w:instrText xml:space="preserve"> HYPERLINK \l "bookmark55" </w:instrText>
        </w:r>
        <w:r>
          <w:fldChar w:fldCharType="separate"/>
        </w:r>
        <w:r w:rsidRPr="00332B8F">
          <w:rPr>
            <w:rFonts w:eastAsia="Times New Roman"/>
            <w:color w:val="000000"/>
            <w:sz w:val="20"/>
            <w:lang w:val="en-US"/>
          </w:rPr>
          <w:t>35.7.4.2</w:t>
        </w:r>
        <w:r w:rsidRPr="00332B8F">
          <w:rPr>
            <w:rFonts w:eastAsia="Times New Roman"/>
            <w:color w:val="000000"/>
            <w:spacing w:val="1"/>
            <w:sz w:val="20"/>
            <w:lang w:val="en-US"/>
          </w:rPr>
          <w:t xml:space="preserve"> </w:t>
        </w:r>
        <w:r w:rsidRPr="00332B8F">
          <w:rPr>
            <w:rFonts w:eastAsia="Times New Roman"/>
            <w:color w:val="000000"/>
            <w:sz w:val="20"/>
            <w:lang w:val="en-US"/>
          </w:rPr>
          <w:t>(Quieting</w:t>
        </w:r>
        <w:r w:rsidRPr="00332B8F">
          <w:rPr>
            <w:rFonts w:eastAsia="Times New Roman"/>
            <w:color w:val="000000"/>
            <w:spacing w:val="1"/>
            <w:sz w:val="20"/>
            <w:lang w:val="en-US"/>
          </w:rPr>
          <w:t xml:space="preserve"> </w:t>
        </w:r>
        <w:r w:rsidRPr="00332B8F">
          <w:rPr>
            <w:rFonts w:eastAsia="Times New Roman"/>
            <w:color w:val="000000"/>
            <w:sz w:val="20"/>
            <w:lang w:val="en-US"/>
          </w:rPr>
          <w:t>STAs</w:t>
        </w:r>
        <w:r w:rsidRPr="00332B8F">
          <w:rPr>
            <w:rFonts w:eastAsia="Times New Roman"/>
            <w:color w:val="000000"/>
            <w:spacing w:val="1"/>
            <w:sz w:val="20"/>
            <w:lang w:val="en-US"/>
          </w:rPr>
          <w:t xml:space="preserve"> </w:t>
        </w:r>
        <w:r w:rsidRPr="00332B8F">
          <w:rPr>
            <w:rFonts w:eastAsia="Times New Roman"/>
            <w:color w:val="000000"/>
            <w:sz w:val="20"/>
            <w:lang w:val="en-US"/>
          </w:rPr>
          <w:t>during</w:t>
        </w:r>
        <w:r w:rsidRPr="00332B8F">
          <w:rPr>
            <w:rFonts w:eastAsia="Times New Roman"/>
            <w:color w:val="000000"/>
            <w:spacing w:val="1"/>
            <w:sz w:val="20"/>
            <w:lang w:val="en-US"/>
          </w:rPr>
          <w:t xml:space="preserve"> </w:t>
        </w:r>
        <w:r w:rsidRPr="00332B8F">
          <w:rPr>
            <w:rFonts w:eastAsia="Times New Roman"/>
            <w:color w:val="000000"/>
            <w:sz w:val="20"/>
            <w:lang w:val="en-US"/>
          </w:rPr>
          <w:t>restricted</w:t>
        </w:r>
        <w:r w:rsidRPr="00332B8F">
          <w:rPr>
            <w:rFonts w:eastAsia="Times New Roman"/>
            <w:color w:val="000000"/>
            <w:spacing w:val="1"/>
            <w:sz w:val="20"/>
            <w:lang w:val="en-US"/>
          </w:rPr>
          <w:t xml:space="preserve"> </w:t>
        </w:r>
        <w:r w:rsidRPr="00332B8F">
          <w:rPr>
            <w:rFonts w:eastAsia="Times New Roman"/>
            <w:color w:val="000000"/>
            <w:sz w:val="20"/>
            <w:lang w:val="en-US"/>
          </w:rPr>
          <w:t>TWT</w:t>
        </w:r>
        <w:r w:rsidRPr="00332B8F">
          <w:rPr>
            <w:rFonts w:eastAsia="Times New Roman"/>
            <w:color w:val="000000"/>
            <w:spacing w:val="1"/>
            <w:sz w:val="20"/>
            <w:lang w:val="en-US"/>
          </w:rPr>
          <w:t xml:space="preserve"> </w:t>
        </w:r>
        <w:r w:rsidRPr="00332B8F">
          <w:rPr>
            <w:rFonts w:eastAsia="Times New Roman"/>
            <w:color w:val="000000"/>
            <w:sz w:val="20"/>
            <w:lang w:val="en-US"/>
          </w:rPr>
          <w:t>service</w:t>
        </w:r>
        <w:r>
          <w:rPr>
            <w:rFonts w:eastAsia="Times New Roman"/>
            <w:color w:val="000000"/>
            <w:sz w:val="20"/>
            <w:lang w:val="en-US"/>
          </w:rPr>
          <w:fldChar w:fldCharType="end"/>
        </w:r>
        <w:r w:rsidRPr="00332B8F">
          <w:rPr>
            <w:rFonts w:eastAsia="Times New Roman"/>
            <w:color w:val="000000"/>
            <w:spacing w:val="1"/>
            <w:sz w:val="20"/>
            <w:lang w:val="en-US"/>
          </w:rPr>
          <w:t xml:space="preserve"> </w:t>
        </w:r>
        <w:r>
          <w:fldChar w:fldCharType="begin"/>
        </w:r>
        <w:r>
          <w:instrText xml:space="preserve"> HYPERLINK \l "bookmark55" </w:instrText>
        </w:r>
        <w:r>
          <w:fldChar w:fldCharType="separate"/>
        </w:r>
        <w:r w:rsidRPr="00332B8F">
          <w:rPr>
            <w:rFonts w:eastAsia="Times New Roman"/>
            <w:color w:val="000000"/>
            <w:sz w:val="20"/>
            <w:lang w:val="en-US"/>
          </w:rPr>
          <w:t>periods)</w:t>
        </w:r>
        <w:r>
          <w:rPr>
            <w:rFonts w:eastAsia="Times New Roman"/>
            <w:color w:val="000000"/>
            <w:sz w:val="20"/>
            <w:lang w:val="en-US"/>
          </w:rPr>
          <w:fldChar w:fldCharType="end"/>
        </w:r>
        <w:r w:rsidRPr="00332B8F">
          <w:rPr>
            <w:rFonts w:eastAsia="Times New Roman"/>
            <w:color w:val="000000"/>
            <w:sz w:val="20"/>
            <w:lang w:val="en-US"/>
          </w:rPr>
          <w:t>)</w:t>
        </w:r>
      </w:ins>
    </w:p>
    <w:p w14:paraId="13773B81" w14:textId="77777777" w:rsidR="006A762E" w:rsidRPr="00332B8F" w:rsidRDefault="006A762E" w:rsidP="006A762E">
      <w:pPr>
        <w:widowControl w:val="0"/>
        <w:numPr>
          <w:ilvl w:val="4"/>
          <w:numId w:val="28"/>
        </w:numPr>
        <w:tabs>
          <w:tab w:val="left" w:pos="720"/>
        </w:tabs>
        <w:kinsoku w:val="0"/>
        <w:overflowPunct w:val="0"/>
        <w:autoSpaceDE w:val="0"/>
        <w:autoSpaceDN w:val="0"/>
        <w:adjustRightInd w:val="0"/>
        <w:spacing w:before="62"/>
        <w:jc w:val="left"/>
        <w:rPr>
          <w:ins w:id="117" w:author="Cariou, Laurent" w:date="2021-10-12T20:26:00Z"/>
          <w:rFonts w:eastAsia="Times New Roman"/>
          <w:sz w:val="20"/>
          <w:lang w:val="en-US"/>
        </w:rPr>
      </w:pPr>
      <w:ins w:id="118" w:author="Cariou, Laurent" w:date="2021-10-12T20:26:00Z">
        <w:r w:rsidRPr="00332B8F">
          <w:rPr>
            <w:rFonts w:eastAsia="Times New Roman"/>
            <w:sz w:val="20"/>
            <w:lang w:val="en-US"/>
          </w:rPr>
          <w:t>Quiet</w:t>
        </w:r>
        <w:r w:rsidRPr="00332B8F">
          <w:rPr>
            <w:rFonts w:eastAsia="Times New Roman"/>
            <w:spacing w:val="-3"/>
            <w:sz w:val="20"/>
            <w:lang w:val="en-US"/>
          </w:rPr>
          <w:t xml:space="preserve"> </w:t>
        </w:r>
        <w:r w:rsidRPr="00332B8F">
          <w:rPr>
            <w:rFonts w:eastAsia="Times New Roman"/>
            <w:sz w:val="20"/>
            <w:lang w:val="en-US"/>
          </w:rPr>
          <w:t>Channel</w:t>
        </w:r>
        <w:r w:rsidRPr="00332B8F">
          <w:rPr>
            <w:rFonts w:eastAsia="Times New Roman"/>
            <w:spacing w:val="-3"/>
            <w:sz w:val="20"/>
            <w:lang w:val="en-US"/>
          </w:rPr>
          <w:t xml:space="preserve"> </w:t>
        </w:r>
        <w:r w:rsidRPr="00332B8F">
          <w:rPr>
            <w:rFonts w:eastAsia="Times New Roman"/>
            <w:sz w:val="20"/>
            <w:lang w:val="en-US"/>
          </w:rPr>
          <w:t>element</w:t>
        </w:r>
      </w:ins>
    </w:p>
    <w:p w14:paraId="603278D6" w14:textId="6EB89D87" w:rsidR="006A762E" w:rsidRDefault="006A762E" w:rsidP="006A762E">
      <w:pPr>
        <w:widowControl w:val="0"/>
        <w:tabs>
          <w:tab w:val="left" w:pos="720"/>
        </w:tabs>
        <w:kinsoku w:val="0"/>
        <w:overflowPunct w:val="0"/>
        <w:autoSpaceDE w:val="0"/>
        <w:autoSpaceDN w:val="0"/>
        <w:adjustRightInd w:val="0"/>
        <w:spacing w:before="62"/>
        <w:jc w:val="left"/>
        <w:rPr>
          <w:ins w:id="119" w:author="Cariou, Laurent" w:date="2021-10-12T20:26:00Z"/>
          <w:rFonts w:eastAsia="Times New Roman"/>
          <w:color w:val="000000"/>
          <w:sz w:val="20"/>
          <w:lang w:val="en-US"/>
        </w:rPr>
      </w:pPr>
      <w:ins w:id="120" w:author="Cariou, Laurent" w:date="2021-10-12T20:26:00Z">
        <w:r>
          <w:rPr>
            <w:rFonts w:eastAsia="Times New Roman"/>
            <w:sz w:val="20"/>
            <w:lang w:val="en-US"/>
          </w:rPr>
          <w:t xml:space="preserve">And </w:t>
        </w:r>
      </w:ins>
      <w:ins w:id="121" w:author="Cariou, Laurent" w:date="2021-10-12T20:27:00Z">
        <w:r w:rsidR="009461A1">
          <w:rPr>
            <w:rFonts w:eastAsia="Times New Roman"/>
            <w:sz w:val="20"/>
            <w:lang w:val="en-US"/>
          </w:rPr>
          <w:t xml:space="preserve">if </w:t>
        </w:r>
      </w:ins>
      <w:ins w:id="122" w:author="Cariou, Laurent" w:date="2021-10-12T20:26:00Z">
        <w:r>
          <w:rPr>
            <w:rFonts w:eastAsia="Times New Roman"/>
            <w:sz w:val="20"/>
            <w:lang w:val="en-US"/>
          </w:rPr>
          <w:t xml:space="preserve">the affected AP corresponding to a </w:t>
        </w:r>
        <w:proofErr w:type="spellStart"/>
        <w:r>
          <w:rPr>
            <w:rFonts w:eastAsia="Times New Roman"/>
            <w:sz w:val="20"/>
            <w:lang w:val="en-US"/>
          </w:rPr>
          <w:t>nontransmitted</w:t>
        </w:r>
        <w:proofErr w:type="spellEnd"/>
        <w:r>
          <w:rPr>
            <w:rFonts w:eastAsia="Times New Roman"/>
            <w:sz w:val="20"/>
            <w:lang w:val="en-US"/>
          </w:rPr>
          <w:t xml:space="preserve"> BSSID in the same multiple BSSID set is affiliated with an AP MLD t</w:t>
        </w:r>
        <w:r>
          <w:rPr>
            <w:rFonts w:eastAsia="Times New Roman"/>
            <w:color w:val="000000"/>
            <w:sz w:val="20"/>
            <w:lang w:val="en-US"/>
          </w:rPr>
          <w:t>hen</w:t>
        </w:r>
      </w:ins>
      <w:ins w:id="123" w:author="Cariou, Laurent" w:date="2021-10-14T17:26:00Z">
        <w:r w:rsidR="0024043F">
          <w:rPr>
            <w:rFonts w:eastAsia="Times New Roman"/>
            <w:color w:val="000000"/>
            <w:sz w:val="20"/>
            <w:lang w:val="en-US"/>
          </w:rPr>
          <w:t xml:space="preserve"> one of the following shall apply:</w:t>
        </w:r>
      </w:ins>
      <w:ins w:id="124" w:author="Cariou, Laurent" w:date="2021-10-12T20:26:00Z">
        <w:r>
          <w:rPr>
            <w:rFonts w:eastAsia="Times New Roman"/>
            <w:color w:val="000000"/>
            <w:sz w:val="20"/>
            <w:lang w:val="en-US"/>
          </w:rPr>
          <w:t xml:space="preserve"> </w:t>
        </w:r>
      </w:ins>
    </w:p>
    <w:p w14:paraId="0B5293B2" w14:textId="77777777"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25" w:author="Cariou, Laurent" w:date="2021-10-12T20:26:00Z"/>
          <w:rFonts w:eastAsia="Times New Roman"/>
          <w:color w:val="000000"/>
          <w:sz w:val="20"/>
          <w:lang w:val="en-US"/>
        </w:rPr>
      </w:pPr>
      <w:ins w:id="126" w:author="Cariou, Laurent" w:date="2021-10-12T20:26:00Z">
        <w:r>
          <w:rPr>
            <w:rFonts w:eastAsia="Times New Roman"/>
            <w:color w:val="000000"/>
            <w:sz w:val="20"/>
            <w:lang w:val="en-US"/>
          </w:rPr>
          <w:t xml:space="preserve">another AP (reporting AP) affiliated with the same AP MLD and not corresponding to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shall </w:t>
        </w:r>
        <w:r w:rsidRPr="00135A87">
          <w:rPr>
            <w:rFonts w:eastAsia="Times New Roman"/>
            <w:color w:val="000000"/>
            <w:sz w:val="20"/>
            <w:lang w:val="en-US"/>
          </w:rPr>
          <w:t xml:space="preserve">carry the corresponding element(s) in the STA Profile field of the Per-STA Profile </w:t>
        </w:r>
        <w:proofErr w:type="spellStart"/>
        <w:r w:rsidRPr="00135A87">
          <w:rPr>
            <w:rFonts w:eastAsia="Times New Roman"/>
            <w:color w:val="000000"/>
            <w:sz w:val="20"/>
            <w:lang w:val="en-US"/>
          </w:rPr>
          <w:t>subelement</w:t>
        </w:r>
        <w:proofErr w:type="spellEnd"/>
        <w:r w:rsidRPr="00135A87">
          <w:rPr>
            <w:rFonts w:eastAsia="Times New Roman"/>
            <w:color w:val="000000"/>
            <w:sz w:val="20"/>
            <w:lang w:val="en-US"/>
          </w:rPr>
          <w:t xml:space="preserve"> corresponding to the affected AP contained in the Basic Multi-Link element included in a Beacon frame and Probe Response frame that it transmits. </w:t>
        </w:r>
      </w:ins>
    </w:p>
    <w:p w14:paraId="79F8C0FE" w14:textId="3B80278C"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27" w:author="Cariou, Laurent" w:date="2021-10-14T17:26:00Z"/>
          <w:rFonts w:eastAsia="Times New Roman"/>
          <w:color w:val="000000"/>
          <w:sz w:val="20"/>
          <w:lang w:val="en-US"/>
        </w:rPr>
      </w:pPr>
      <w:ins w:id="128" w:author="Cariou, Laurent" w:date="2021-10-12T20:26:00Z">
        <w:r>
          <w:rPr>
            <w:rFonts w:eastAsia="Times New Roman"/>
            <w:color w:val="000000"/>
            <w:sz w:val="20"/>
            <w:lang w:val="en-US"/>
          </w:rPr>
          <w:t xml:space="preserve">An AP corresponding to the transmitted BSSID in the same multiple BSSID set as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w:t>
        </w:r>
      </w:ins>
      <w:ins w:id="129" w:author="Cariou, Laurent" w:date="2021-10-12T20:30:00Z">
        <w:r w:rsidR="001B5357">
          <w:rPr>
            <w:rFonts w:eastAsia="Times New Roman"/>
            <w:color w:val="000000"/>
            <w:sz w:val="20"/>
            <w:lang w:val="en-US"/>
          </w:rPr>
          <w:t xml:space="preserve">(reporting AP) </w:t>
        </w:r>
      </w:ins>
      <w:ins w:id="130" w:author="Cariou, Laurent" w:date="2021-10-12T20:26:00Z">
        <w:r>
          <w:rPr>
            <w:rFonts w:eastAsia="Times New Roman"/>
            <w:color w:val="000000"/>
            <w:sz w:val="20"/>
            <w:lang w:val="en-US"/>
          </w:rPr>
          <w:t xml:space="preserve">that is affiliated with the same AP MLD </w:t>
        </w:r>
      </w:ins>
      <w:ins w:id="131" w:author="Cariou, Laurent" w:date="2021-10-12T20:30:00Z">
        <w:r w:rsidR="001B5357">
          <w:rPr>
            <w:rFonts w:eastAsia="Times New Roman"/>
            <w:color w:val="000000"/>
            <w:sz w:val="20"/>
            <w:lang w:val="en-US"/>
          </w:rPr>
          <w:t xml:space="preserve">as the affected AP </w:t>
        </w:r>
      </w:ins>
      <w:ins w:id="132" w:author="Cariou, Laurent" w:date="2021-10-12T20:26:00Z">
        <w:r>
          <w:rPr>
            <w:rFonts w:eastAsia="Times New Roman"/>
            <w:color w:val="000000"/>
            <w:sz w:val="20"/>
            <w:lang w:val="en-US"/>
          </w:rPr>
          <w:t xml:space="preserve">shall </w:t>
        </w:r>
        <w:r w:rsidRPr="00135A87">
          <w:rPr>
            <w:rFonts w:eastAsia="Times New Roman"/>
            <w:color w:val="000000"/>
            <w:sz w:val="20"/>
            <w:lang w:val="en-US"/>
          </w:rPr>
          <w:t xml:space="preserve">carry the corresponding element(s) in the STA Profile field of the Per-STA Profile </w:t>
        </w:r>
        <w:proofErr w:type="spellStart"/>
        <w:r w:rsidRPr="00135A87">
          <w:rPr>
            <w:rFonts w:eastAsia="Times New Roman"/>
            <w:color w:val="000000"/>
            <w:sz w:val="20"/>
            <w:lang w:val="en-US"/>
          </w:rPr>
          <w:t>subelement</w:t>
        </w:r>
        <w:proofErr w:type="spellEnd"/>
        <w:r w:rsidRPr="00135A87">
          <w:rPr>
            <w:rFonts w:eastAsia="Times New Roman"/>
            <w:color w:val="000000"/>
            <w:sz w:val="20"/>
            <w:lang w:val="en-US"/>
          </w:rPr>
          <w:t xml:space="preserve"> corresponding to the affected AP contained in the Basic Multi-Link element </w:t>
        </w:r>
        <w:r>
          <w:rPr>
            <w:rFonts w:eastAsia="Times New Roman"/>
            <w:color w:val="000000"/>
            <w:sz w:val="20"/>
            <w:lang w:val="en-US"/>
          </w:rPr>
          <w:t>carried</w:t>
        </w:r>
        <w:r w:rsidRPr="00135A87">
          <w:rPr>
            <w:rFonts w:eastAsia="Times New Roman"/>
            <w:color w:val="000000"/>
            <w:sz w:val="20"/>
            <w:lang w:val="en-US"/>
          </w:rPr>
          <w:t xml:space="preserve"> in</w:t>
        </w:r>
        <w:r>
          <w:rPr>
            <w:rFonts w:eastAsia="Times New Roman"/>
            <w:color w:val="000000"/>
            <w:sz w:val="20"/>
            <w:lang w:val="en-US"/>
          </w:rPr>
          <w:t xml:space="preserve"> the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Profile </w:t>
        </w:r>
        <w:proofErr w:type="spellStart"/>
        <w:r>
          <w:rPr>
            <w:rFonts w:eastAsia="Times New Roman"/>
            <w:color w:val="000000"/>
            <w:sz w:val="20"/>
            <w:lang w:val="en-US"/>
          </w:rPr>
          <w:t>subelement</w:t>
        </w:r>
        <w:proofErr w:type="spellEnd"/>
        <w:r>
          <w:rPr>
            <w:rFonts w:eastAsia="Times New Roman"/>
            <w:color w:val="000000"/>
            <w:sz w:val="20"/>
            <w:lang w:val="en-US"/>
          </w:rPr>
          <w:t xml:space="preserve"> in the Multiple BSSID element included in</w:t>
        </w:r>
        <w:r w:rsidRPr="00135A87">
          <w:rPr>
            <w:rFonts w:eastAsia="Times New Roman"/>
            <w:color w:val="000000"/>
            <w:sz w:val="20"/>
            <w:lang w:val="en-US"/>
          </w:rPr>
          <w:t xml:space="preserve"> a Beacon frame and Probe Response frame that it transmits.</w:t>
        </w:r>
      </w:ins>
    </w:p>
    <w:p w14:paraId="3E7A0817" w14:textId="377C6751" w:rsidR="0024043F" w:rsidRDefault="0024043F" w:rsidP="001A560F">
      <w:pPr>
        <w:widowControl w:val="0"/>
        <w:tabs>
          <w:tab w:val="left" w:pos="720"/>
        </w:tabs>
        <w:kinsoku w:val="0"/>
        <w:overflowPunct w:val="0"/>
        <w:autoSpaceDE w:val="0"/>
        <w:autoSpaceDN w:val="0"/>
        <w:adjustRightInd w:val="0"/>
        <w:spacing w:before="64"/>
        <w:rPr>
          <w:ins w:id="133" w:author="Cariou, Laurent" w:date="2021-10-12T20:26:00Z"/>
          <w:rFonts w:eastAsia="Times New Roman"/>
          <w:color w:val="000000"/>
          <w:sz w:val="20"/>
          <w:lang w:val="en-US"/>
        </w:rPr>
      </w:pPr>
      <w:ins w:id="134" w:author="Cariou, Laurent" w:date="2021-10-14T17:26:00Z">
        <w:r>
          <w:rPr>
            <w:rFonts w:eastAsia="Times New Roman"/>
            <w:color w:val="000000"/>
            <w:sz w:val="20"/>
            <w:lang w:val="en-US"/>
          </w:rPr>
          <w:t>And</w:t>
        </w:r>
      </w:ins>
    </w:p>
    <w:p w14:paraId="5710CC5B" w14:textId="77777777"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35" w:author="Cariou, Laurent" w:date="2021-10-12T20:26:00Z"/>
          <w:rFonts w:eastAsia="Times New Roman"/>
          <w:color w:val="000000"/>
          <w:sz w:val="20"/>
          <w:lang w:val="en-US"/>
        </w:rPr>
      </w:pPr>
      <w:ins w:id="136" w:author="Cariou, Laurent" w:date="2021-10-12T20:26:00Z">
        <w:r>
          <w:rPr>
            <w:rFonts w:eastAsia="Times New Roman"/>
            <w:color w:val="000000"/>
            <w:sz w:val="20"/>
            <w:lang w:val="en-US"/>
          </w:rPr>
          <w:t xml:space="preserve">The timing fields in the </w:t>
        </w:r>
        <w:r w:rsidRPr="001051EC">
          <w:rPr>
            <w:rFonts w:eastAsia="Times New Roman"/>
            <w:sz w:val="20"/>
            <w:lang w:val="en-US"/>
          </w:rPr>
          <w:t>Channel Switch Announcement element, the</w:t>
        </w:r>
        <w:r w:rsidRPr="001051EC">
          <w:rPr>
            <w:rFonts w:eastAsia="Times New Roman"/>
            <w:color w:val="208A20"/>
            <w:sz w:val="20"/>
            <w:lang w:val="en-US"/>
          </w:rPr>
          <w:t xml:space="preserve"> </w:t>
        </w:r>
        <w:r w:rsidRPr="001051EC">
          <w:rPr>
            <w:rFonts w:eastAsia="Times New Roman"/>
            <w:color w:val="000000"/>
            <w:sz w:val="20"/>
            <w:lang w:val="en-US"/>
          </w:rPr>
          <w:t>Extended Channel</w:t>
        </w:r>
        <w:r w:rsidRPr="001051EC">
          <w:rPr>
            <w:rFonts w:eastAsia="Times New Roman"/>
            <w:color w:val="000000"/>
            <w:spacing w:val="1"/>
            <w:sz w:val="20"/>
            <w:lang w:val="en-US"/>
          </w:rPr>
          <w:t xml:space="preserve"> </w:t>
        </w:r>
        <w:r w:rsidRPr="001051EC">
          <w:rPr>
            <w:rFonts w:eastAsia="Times New Roman"/>
            <w:color w:val="000000"/>
            <w:sz w:val="20"/>
            <w:lang w:val="en-US"/>
          </w:rPr>
          <w:t>Switch Announcement element, the Quiet element, and the Quiet Channel element shall be applied</w:t>
        </w:r>
        <w:r w:rsidRPr="001051EC">
          <w:rPr>
            <w:rFonts w:eastAsia="Times New Roman"/>
            <w:color w:val="000000"/>
            <w:spacing w:val="1"/>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reference</w:t>
        </w:r>
        <w:r w:rsidRPr="001051EC">
          <w:rPr>
            <w:rFonts w:eastAsia="Times New Roman"/>
            <w:color w:val="000000"/>
            <w:spacing w:val="-8"/>
            <w:sz w:val="20"/>
            <w:lang w:val="en-US"/>
          </w:rPr>
          <w:t xml:space="preserve"> </w:t>
        </w:r>
        <w:r w:rsidRPr="001051EC">
          <w:rPr>
            <w:rFonts w:eastAsia="Times New Roman"/>
            <w:color w:val="000000"/>
            <w:sz w:val="20"/>
            <w:lang w:val="en-US"/>
          </w:rPr>
          <w:t>to</w:t>
        </w:r>
        <w:r w:rsidRPr="001051EC">
          <w:rPr>
            <w:rFonts w:eastAsia="Times New Roman"/>
            <w:color w:val="000000"/>
            <w:spacing w:val="-8"/>
            <w:sz w:val="20"/>
            <w:lang w:val="en-US"/>
          </w:rPr>
          <w:t xml:space="preserve"> </w:t>
        </w:r>
        <w:r w:rsidRPr="001051EC">
          <w:rPr>
            <w:rFonts w:eastAsia="Times New Roman"/>
            <w:color w:val="000000"/>
            <w:sz w:val="20"/>
            <w:lang w:val="en-US"/>
          </w:rPr>
          <w:t>the</w:t>
        </w:r>
        <w:r w:rsidRPr="001051EC">
          <w:rPr>
            <w:rFonts w:eastAsia="Times New Roman"/>
            <w:color w:val="000000"/>
            <w:spacing w:val="-6"/>
            <w:sz w:val="20"/>
            <w:lang w:val="en-US"/>
          </w:rPr>
          <w:t xml:space="preserve"> </w:t>
        </w:r>
        <w:r w:rsidRPr="001051EC">
          <w:rPr>
            <w:rFonts w:eastAsia="Times New Roman"/>
            <w:color w:val="000000"/>
            <w:sz w:val="20"/>
            <w:lang w:val="en-US"/>
          </w:rPr>
          <w:t>most</w:t>
        </w:r>
        <w:r w:rsidRPr="001051EC">
          <w:rPr>
            <w:rFonts w:eastAsia="Times New Roman"/>
            <w:color w:val="000000"/>
            <w:spacing w:val="-7"/>
            <w:sz w:val="20"/>
            <w:lang w:val="en-US"/>
          </w:rPr>
          <w:t xml:space="preserve"> </w:t>
        </w:r>
        <w:r w:rsidRPr="001051EC">
          <w:rPr>
            <w:rFonts w:eastAsia="Times New Roman"/>
            <w:color w:val="000000"/>
            <w:sz w:val="20"/>
            <w:lang w:val="en-US"/>
          </w:rPr>
          <w:t>recent</w:t>
        </w:r>
        <w:r w:rsidRPr="001051EC">
          <w:rPr>
            <w:rFonts w:eastAsia="Times New Roman"/>
            <w:color w:val="000000"/>
            <w:spacing w:val="-6"/>
            <w:sz w:val="20"/>
            <w:lang w:val="en-US"/>
          </w:rPr>
          <w:t xml:space="preserve"> </w:t>
        </w:r>
        <w:r w:rsidRPr="001051EC">
          <w:rPr>
            <w:rFonts w:eastAsia="Times New Roman"/>
            <w:color w:val="000000"/>
            <w:sz w:val="20"/>
            <w:lang w:val="en-US"/>
          </w:rPr>
          <w:t>TBTT</w:t>
        </w:r>
        <w:r w:rsidRPr="001051EC">
          <w:rPr>
            <w:rFonts w:eastAsia="Times New Roman"/>
            <w:color w:val="000000"/>
            <w:spacing w:val="-6"/>
            <w:sz w:val="20"/>
            <w:lang w:val="en-US"/>
          </w:rPr>
          <w:t xml:space="preserve"> </w:t>
        </w:r>
        <w:r w:rsidRPr="001051EC">
          <w:rPr>
            <w:rFonts w:eastAsia="Times New Roman"/>
            <w:color w:val="000000"/>
            <w:sz w:val="20"/>
            <w:lang w:val="en-US"/>
          </w:rPr>
          <w:t>and</w:t>
        </w:r>
        <w:r w:rsidRPr="001051EC">
          <w:rPr>
            <w:rFonts w:eastAsia="Times New Roman"/>
            <w:color w:val="000000"/>
            <w:spacing w:val="-8"/>
            <w:sz w:val="20"/>
            <w:lang w:val="en-US"/>
          </w:rPr>
          <w:t xml:space="preserve"> </w:t>
        </w:r>
        <w:r w:rsidRPr="001051EC">
          <w:rPr>
            <w:rFonts w:eastAsia="Times New Roman"/>
            <w:color w:val="000000"/>
            <w:sz w:val="20"/>
            <w:lang w:val="en-US"/>
          </w:rPr>
          <w:t>BI</w:t>
        </w:r>
        <w:r w:rsidRPr="001051EC">
          <w:rPr>
            <w:rFonts w:eastAsia="Times New Roman"/>
            <w:color w:val="000000"/>
            <w:spacing w:val="-8"/>
            <w:sz w:val="20"/>
            <w:lang w:val="en-US"/>
          </w:rPr>
          <w:t xml:space="preserve"> </w:t>
        </w:r>
        <w:r w:rsidRPr="001051EC">
          <w:rPr>
            <w:rFonts w:eastAsia="Times New Roman"/>
            <w:color w:val="000000"/>
            <w:sz w:val="20"/>
            <w:lang w:val="en-US"/>
          </w:rPr>
          <w:t>indicated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element(s)</w:t>
        </w:r>
        <w:r w:rsidRPr="001051EC">
          <w:rPr>
            <w:rFonts w:eastAsia="Times New Roman"/>
            <w:color w:val="000000"/>
            <w:spacing w:val="-6"/>
            <w:sz w:val="20"/>
            <w:lang w:val="en-US"/>
          </w:rPr>
          <w:t xml:space="preserve"> </w:t>
        </w:r>
        <w:r w:rsidRPr="001051EC">
          <w:rPr>
            <w:rFonts w:eastAsia="Times New Roman"/>
            <w:color w:val="000000"/>
            <w:sz w:val="20"/>
            <w:lang w:val="en-US"/>
          </w:rPr>
          <w:t>of</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Pr>
            <w:rFonts w:eastAsia="Times New Roman"/>
            <w:color w:val="000000"/>
            <w:sz w:val="20"/>
            <w:lang w:val="en-US"/>
          </w:rPr>
          <w:t xml:space="preserve">affected </w:t>
        </w:r>
        <w:r w:rsidRPr="001051EC">
          <w:rPr>
            <w:rFonts w:eastAsia="Times New Roman"/>
            <w:color w:val="000000"/>
            <w:sz w:val="20"/>
            <w:lang w:val="en-US"/>
          </w:rPr>
          <w:t>A</w:t>
        </w:r>
        <w:r>
          <w:rPr>
            <w:rFonts w:eastAsia="Times New Roman"/>
            <w:color w:val="000000"/>
            <w:sz w:val="20"/>
            <w:lang w:val="en-US"/>
          </w:rPr>
          <w:t xml:space="preserve">P </w:t>
        </w:r>
        <w:r w:rsidRPr="001051EC">
          <w:rPr>
            <w:rFonts w:eastAsia="Times New Roman"/>
            <w:color w:val="000000"/>
            <w:sz w:val="20"/>
            <w:lang w:val="en-US"/>
          </w:rPr>
          <w:t>and</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not </w:t>
        </w:r>
        <w:r>
          <w:rPr>
            <w:rFonts w:eastAsia="Times New Roman"/>
            <w:color w:val="000000"/>
            <w:sz w:val="20"/>
            <w:lang w:val="en-US"/>
          </w:rPr>
          <w:t xml:space="preserve">with respect </w:t>
        </w:r>
        <w:r w:rsidRPr="001051EC">
          <w:rPr>
            <w:rFonts w:eastAsia="Times New Roman"/>
            <w:color w:val="000000"/>
            <w:sz w:val="20"/>
            <w:lang w:val="en-US"/>
          </w:rPr>
          <w:t>to the TBTT and BI</w:t>
        </w:r>
        <w:r w:rsidRPr="001051EC">
          <w:rPr>
            <w:rFonts w:eastAsia="Times New Roman"/>
            <w:color w:val="000000"/>
            <w:spacing w:val="-1"/>
            <w:sz w:val="20"/>
            <w:lang w:val="en-US"/>
          </w:rPr>
          <w:t xml:space="preserve"> </w:t>
        </w:r>
        <w:r w:rsidRPr="001051EC">
          <w:rPr>
            <w:rFonts w:eastAsia="Times New Roman"/>
            <w:color w:val="000000"/>
            <w:sz w:val="20"/>
            <w:lang w:val="en-US"/>
          </w:rPr>
          <w:t>of the</w:t>
        </w:r>
        <w:r w:rsidRPr="001051EC">
          <w:rPr>
            <w:rFonts w:eastAsia="Times New Roman"/>
            <w:color w:val="000000"/>
            <w:spacing w:val="-1"/>
            <w:sz w:val="20"/>
            <w:lang w:val="en-US"/>
          </w:rPr>
          <w:t xml:space="preserve"> </w:t>
        </w:r>
        <w:r>
          <w:rPr>
            <w:rFonts w:eastAsia="Times New Roman"/>
            <w:color w:val="000000"/>
            <w:sz w:val="20"/>
            <w:lang w:val="en-US"/>
          </w:rPr>
          <w:t>reporting</w:t>
        </w:r>
        <w:r w:rsidRPr="001051EC">
          <w:rPr>
            <w:rFonts w:eastAsia="Times New Roman"/>
            <w:color w:val="000000"/>
            <w:sz w:val="20"/>
            <w:lang w:val="en-US"/>
          </w:rPr>
          <w:t xml:space="preserve"> AP</w:t>
        </w:r>
        <w:r>
          <w:rPr>
            <w:rFonts w:eastAsia="Times New Roman"/>
            <w:color w:val="000000"/>
            <w:sz w:val="20"/>
            <w:lang w:val="en-US"/>
          </w:rPr>
          <w:t>.</w:t>
        </w:r>
      </w:ins>
    </w:p>
    <w:p w14:paraId="7DBF0CA2" w14:textId="77777777" w:rsidR="00E3588D" w:rsidRDefault="00E3588D" w:rsidP="001051EC">
      <w:pPr>
        <w:widowControl w:val="0"/>
        <w:kinsoku w:val="0"/>
        <w:overflowPunct w:val="0"/>
        <w:autoSpaceDE w:val="0"/>
        <w:autoSpaceDN w:val="0"/>
        <w:adjustRightInd w:val="0"/>
        <w:spacing w:before="7"/>
        <w:jc w:val="left"/>
        <w:rPr>
          <w:ins w:id="137" w:author="Cariou, Laurent" w:date="2021-10-12T20:26:00Z"/>
          <w:rFonts w:eastAsia="Times New Roman"/>
          <w:sz w:val="20"/>
          <w:lang w:val="en-US"/>
        </w:rPr>
      </w:pPr>
    </w:p>
    <w:p w14:paraId="61900F28" w14:textId="6EA252DC" w:rsidR="0064202D" w:rsidRDefault="0064202D" w:rsidP="001051EC">
      <w:pPr>
        <w:widowControl w:val="0"/>
        <w:kinsoku w:val="0"/>
        <w:overflowPunct w:val="0"/>
        <w:autoSpaceDE w:val="0"/>
        <w:autoSpaceDN w:val="0"/>
        <w:adjustRightInd w:val="0"/>
        <w:spacing w:before="7"/>
        <w:jc w:val="left"/>
        <w:rPr>
          <w:ins w:id="138" w:author="Cariou, Laurent" w:date="2021-10-12T20:26:00Z"/>
          <w:rFonts w:eastAsia="Times New Roman"/>
          <w:sz w:val="20"/>
          <w:lang w:val="en-US"/>
        </w:rPr>
      </w:pPr>
    </w:p>
    <w:p w14:paraId="6451C040" w14:textId="77777777" w:rsidR="0064202D" w:rsidRPr="001051EC" w:rsidRDefault="0064202D" w:rsidP="001051EC">
      <w:pPr>
        <w:widowControl w:val="0"/>
        <w:kinsoku w:val="0"/>
        <w:overflowPunct w:val="0"/>
        <w:autoSpaceDE w:val="0"/>
        <w:autoSpaceDN w:val="0"/>
        <w:adjustRightInd w:val="0"/>
        <w:spacing w:before="7"/>
        <w:jc w:val="left"/>
        <w:rPr>
          <w:rFonts w:eastAsia="Times New Roman"/>
          <w:sz w:val="20"/>
          <w:lang w:val="en-US"/>
        </w:rPr>
      </w:pPr>
    </w:p>
    <w:p w14:paraId="024E1D9B" w14:textId="01025E69" w:rsidR="004814AA" w:rsidRPr="007C3C95" w:rsidRDefault="00750DC8" w:rsidP="001051EC">
      <w:pPr>
        <w:widowControl w:val="0"/>
        <w:kinsoku w:val="0"/>
        <w:overflowPunct w:val="0"/>
        <w:autoSpaceDE w:val="0"/>
        <w:autoSpaceDN w:val="0"/>
        <w:adjustRightInd w:val="0"/>
        <w:spacing w:before="1" w:line="232" w:lineRule="auto"/>
        <w:ind w:left="120" w:right="115"/>
        <w:rPr>
          <w:ins w:id="139" w:author="Cariou, Laurent" w:date="2021-10-11T16:23:00Z"/>
          <w:rFonts w:eastAsia="Times New Roman"/>
          <w:color w:val="000000"/>
          <w:sz w:val="20"/>
          <w:lang w:val="en-US"/>
        </w:rPr>
      </w:pPr>
      <w:ins w:id="140" w:author="Cariou, Laurent" w:date="2021-10-11T16:24:00Z">
        <w:r w:rsidRPr="007C3C95">
          <w:rPr>
            <w:rFonts w:eastAsia="Times New Roman"/>
            <w:sz w:val="20"/>
            <w:lang w:val="en-US"/>
          </w:rPr>
          <w:t>If an AP affiliated with an AP MLD is switching channel, the Channel Switch Announcement element, the</w:t>
        </w:r>
        <w:r w:rsidRPr="007C3C95">
          <w:rPr>
            <w:rFonts w:eastAsia="Times New Roman"/>
            <w:spacing w:val="1"/>
            <w:sz w:val="20"/>
            <w:lang w:val="en-US"/>
          </w:rPr>
          <w:t xml:space="preserve"> </w:t>
        </w:r>
        <w:r w:rsidRPr="007C3C95">
          <w:rPr>
            <w:rFonts w:eastAsia="Times New Roman"/>
            <w:color w:val="208A20"/>
            <w:sz w:val="20"/>
            <w:u w:val="single"/>
            <w:lang w:val="en-US"/>
          </w:rPr>
          <w:t>(#2749)</w:t>
        </w:r>
        <w:r w:rsidRPr="007C3C95">
          <w:rPr>
            <w:rFonts w:eastAsia="Times New Roman"/>
            <w:color w:val="000000"/>
            <w:sz w:val="20"/>
            <w:lang w:val="en-US"/>
          </w:rPr>
          <w:t>Extended</w:t>
        </w:r>
        <w:r w:rsidRPr="007C3C95">
          <w:rPr>
            <w:rFonts w:eastAsia="Times New Roman"/>
            <w:color w:val="000000"/>
            <w:spacing w:val="-6"/>
            <w:sz w:val="20"/>
            <w:lang w:val="en-US"/>
          </w:rPr>
          <w:t xml:space="preserve"> </w:t>
        </w:r>
        <w:r w:rsidRPr="007C3C95">
          <w:rPr>
            <w:rFonts w:eastAsia="Times New Roman"/>
            <w:color w:val="000000"/>
            <w:sz w:val="20"/>
            <w:lang w:val="en-US"/>
          </w:rPr>
          <w:t>Channel</w:t>
        </w:r>
        <w:r w:rsidRPr="007C3C95">
          <w:rPr>
            <w:rFonts w:eastAsia="Times New Roman"/>
            <w:color w:val="000000"/>
            <w:spacing w:val="-5"/>
            <w:sz w:val="20"/>
            <w:lang w:val="en-US"/>
          </w:rPr>
          <w:t xml:space="preserve"> </w:t>
        </w:r>
        <w:r w:rsidRPr="007C3C95">
          <w:rPr>
            <w:rFonts w:eastAsia="Times New Roman"/>
            <w:color w:val="000000"/>
            <w:sz w:val="20"/>
            <w:lang w:val="en-US"/>
          </w:rPr>
          <w:t>Switch</w:t>
        </w:r>
        <w:r w:rsidRPr="007C3C95">
          <w:rPr>
            <w:rFonts w:eastAsia="Times New Roman"/>
            <w:color w:val="000000"/>
            <w:spacing w:val="-7"/>
            <w:sz w:val="20"/>
            <w:lang w:val="en-US"/>
          </w:rPr>
          <w:t xml:space="preserve"> </w:t>
        </w:r>
        <w:r w:rsidRPr="007C3C95">
          <w:rPr>
            <w:rFonts w:eastAsia="Times New Roman"/>
            <w:color w:val="000000"/>
            <w:sz w:val="20"/>
            <w:lang w:val="en-US"/>
          </w:rPr>
          <w:t>Announcement</w:t>
        </w:r>
        <w:r w:rsidRPr="007C3C95">
          <w:rPr>
            <w:rFonts w:eastAsia="Times New Roman"/>
            <w:color w:val="000000"/>
            <w:spacing w:val="-6"/>
            <w:sz w:val="20"/>
            <w:lang w:val="en-US"/>
          </w:rPr>
          <w:t xml:space="preserve"> </w:t>
        </w:r>
        <w:r w:rsidRPr="007C3C95">
          <w:rPr>
            <w:rFonts w:eastAsia="Times New Roman"/>
            <w:color w:val="000000"/>
            <w:sz w:val="20"/>
            <w:lang w:val="en-US"/>
          </w:rPr>
          <w:t>element,</w:t>
        </w:r>
        <w:r w:rsidRPr="007C3C95">
          <w:rPr>
            <w:rFonts w:eastAsia="Times New Roman"/>
            <w:color w:val="000000"/>
            <w:spacing w:val="-6"/>
            <w:sz w:val="20"/>
            <w:lang w:val="en-US"/>
          </w:rPr>
          <w:t xml:space="preserve"> </w:t>
        </w:r>
        <w:r w:rsidRPr="007C3C95">
          <w:rPr>
            <w:rFonts w:eastAsia="Times New Roman"/>
            <w:color w:val="000000"/>
            <w:sz w:val="20"/>
            <w:lang w:val="en-US"/>
          </w:rPr>
          <w:t>and</w:t>
        </w:r>
        <w:r w:rsidRPr="007C3C95">
          <w:rPr>
            <w:rFonts w:eastAsia="Times New Roman"/>
            <w:color w:val="000000"/>
            <w:spacing w:val="-5"/>
            <w:sz w:val="20"/>
            <w:lang w:val="en-US"/>
          </w:rPr>
          <w:t xml:space="preserve"> </w:t>
        </w:r>
        <w:r w:rsidRPr="007C3C95">
          <w:rPr>
            <w:rFonts w:eastAsia="Times New Roman"/>
            <w:color w:val="000000"/>
            <w:sz w:val="20"/>
            <w:lang w:val="en-US"/>
          </w:rPr>
          <w:t>the</w:t>
        </w:r>
        <w:r w:rsidRPr="007C3C95">
          <w:rPr>
            <w:rFonts w:eastAsia="Times New Roman"/>
            <w:color w:val="000000"/>
            <w:spacing w:val="-6"/>
            <w:sz w:val="20"/>
            <w:lang w:val="en-US"/>
          </w:rPr>
          <w:t xml:space="preserve"> </w:t>
        </w:r>
        <w:r w:rsidRPr="007C3C95">
          <w:rPr>
            <w:rFonts w:eastAsia="Times New Roman"/>
            <w:color w:val="000000"/>
            <w:sz w:val="20"/>
            <w:lang w:val="en-US"/>
          </w:rPr>
          <w:t>Max</w:t>
        </w:r>
        <w:r w:rsidRPr="007C3C95">
          <w:rPr>
            <w:rFonts w:eastAsia="Times New Roman"/>
            <w:color w:val="000000"/>
            <w:spacing w:val="-7"/>
            <w:sz w:val="20"/>
            <w:lang w:val="en-US"/>
          </w:rPr>
          <w:t xml:space="preserve"> </w:t>
        </w:r>
        <w:r w:rsidRPr="007C3C95">
          <w:rPr>
            <w:rFonts w:eastAsia="Times New Roman"/>
            <w:color w:val="000000"/>
            <w:sz w:val="20"/>
            <w:lang w:val="en-US"/>
          </w:rPr>
          <w:t>Channel</w:t>
        </w:r>
        <w:r w:rsidRPr="007C3C95">
          <w:rPr>
            <w:rFonts w:eastAsia="Times New Roman"/>
            <w:color w:val="000000"/>
            <w:spacing w:val="-5"/>
            <w:sz w:val="20"/>
            <w:lang w:val="en-US"/>
          </w:rPr>
          <w:t xml:space="preserve"> </w:t>
        </w:r>
        <w:r w:rsidRPr="007C3C95">
          <w:rPr>
            <w:rFonts w:eastAsia="Times New Roman"/>
            <w:color w:val="000000"/>
            <w:sz w:val="20"/>
            <w:lang w:val="en-US"/>
          </w:rPr>
          <w:t>Switch</w:t>
        </w:r>
        <w:r w:rsidRPr="007C3C95">
          <w:rPr>
            <w:rFonts w:eastAsia="Times New Roman"/>
            <w:color w:val="000000"/>
            <w:spacing w:val="-8"/>
            <w:sz w:val="20"/>
            <w:lang w:val="en-US"/>
          </w:rPr>
          <w:t xml:space="preserve"> </w:t>
        </w:r>
        <w:r w:rsidRPr="007C3C95">
          <w:rPr>
            <w:rFonts w:eastAsia="Times New Roman"/>
            <w:color w:val="000000"/>
            <w:sz w:val="20"/>
            <w:lang w:val="en-US"/>
          </w:rPr>
          <w:t>Time</w:t>
        </w:r>
        <w:r w:rsidRPr="007C3C95">
          <w:rPr>
            <w:rFonts w:eastAsia="Times New Roman"/>
            <w:color w:val="000000"/>
            <w:spacing w:val="-6"/>
            <w:sz w:val="20"/>
            <w:lang w:val="en-US"/>
          </w:rPr>
          <w:t xml:space="preserve"> </w:t>
        </w:r>
        <w:r w:rsidRPr="007C3C95">
          <w:rPr>
            <w:rFonts w:eastAsia="Times New Roman"/>
            <w:color w:val="000000"/>
            <w:sz w:val="20"/>
            <w:lang w:val="en-US"/>
          </w:rPr>
          <w:t>elements</w:t>
        </w:r>
        <w:r w:rsidRPr="007C3C95">
          <w:rPr>
            <w:rFonts w:eastAsia="Times New Roman"/>
            <w:color w:val="000000"/>
            <w:spacing w:val="-5"/>
            <w:sz w:val="20"/>
            <w:lang w:val="en-US"/>
          </w:rPr>
          <w:t xml:space="preserve"> </w:t>
        </w:r>
        <w:r w:rsidRPr="007C3C95">
          <w:rPr>
            <w:rFonts w:eastAsia="Times New Roman"/>
            <w:color w:val="000000"/>
            <w:sz w:val="20"/>
            <w:lang w:val="en-US"/>
          </w:rPr>
          <w:t>will</w:t>
        </w:r>
        <w:r w:rsidRPr="007C3C95">
          <w:rPr>
            <w:rFonts w:eastAsia="Times New Roman"/>
            <w:color w:val="000000"/>
            <w:spacing w:val="-7"/>
            <w:sz w:val="20"/>
            <w:lang w:val="en-US"/>
          </w:rPr>
          <w:t xml:space="preserve"> </w:t>
        </w:r>
        <w:r w:rsidRPr="007C3C95">
          <w:rPr>
            <w:rFonts w:eastAsia="Times New Roman"/>
            <w:color w:val="000000"/>
            <w:sz w:val="20"/>
            <w:lang w:val="en-US"/>
          </w:rPr>
          <w:t>be</w:t>
        </w:r>
        <w:r w:rsidRPr="007C3C95">
          <w:rPr>
            <w:rFonts w:eastAsia="Times New Roman"/>
            <w:color w:val="000000"/>
            <w:spacing w:val="-7"/>
            <w:sz w:val="20"/>
            <w:lang w:val="en-US"/>
          </w:rPr>
          <w:t xml:space="preserve"> </w:t>
        </w:r>
        <w:r w:rsidRPr="007C3C95">
          <w:rPr>
            <w:rFonts w:eastAsia="Times New Roman"/>
            <w:color w:val="000000"/>
            <w:sz w:val="20"/>
            <w:lang w:val="en-US"/>
          </w:rPr>
          <w:t>included</w:t>
        </w:r>
        <w:r w:rsidRPr="007C3C95">
          <w:rPr>
            <w:rFonts w:eastAsia="Times New Roman"/>
            <w:color w:val="000000"/>
            <w:spacing w:val="-42"/>
            <w:sz w:val="20"/>
            <w:lang w:val="en-US"/>
          </w:rPr>
          <w:t xml:space="preserve"> </w:t>
        </w:r>
        <w:r w:rsidRPr="007C3C95">
          <w:rPr>
            <w:rFonts w:eastAsia="Times New Roman"/>
            <w:color w:val="000000"/>
            <w:sz w:val="20"/>
            <w:lang w:val="en-US"/>
          </w:rPr>
          <w:t>in every Beacon and Probe Response frames on all links of the AP MLD from right after the time the AP includes the</w:t>
        </w:r>
        <w:r w:rsidRPr="007C3C95">
          <w:rPr>
            <w:rFonts w:eastAsia="Times New Roman"/>
            <w:color w:val="000000"/>
            <w:spacing w:val="1"/>
            <w:sz w:val="20"/>
            <w:lang w:val="en-US"/>
          </w:rPr>
          <w:t xml:space="preserve"> </w:t>
        </w:r>
        <w:r w:rsidRPr="007C3C95">
          <w:rPr>
            <w:rFonts w:eastAsia="Times New Roman"/>
            <w:color w:val="000000"/>
            <w:sz w:val="20"/>
            <w:lang w:val="en-US"/>
          </w:rPr>
          <w:t>elements</w:t>
        </w:r>
        <w:r w:rsidRPr="007C3C95">
          <w:rPr>
            <w:rFonts w:eastAsia="Times New Roman"/>
            <w:color w:val="000000"/>
            <w:spacing w:val="-1"/>
            <w:sz w:val="20"/>
            <w:lang w:val="en-US"/>
          </w:rPr>
          <w:t xml:space="preserve"> </w:t>
        </w:r>
        <w:r w:rsidRPr="007C3C95">
          <w:rPr>
            <w:rFonts w:eastAsia="Times New Roman"/>
            <w:color w:val="000000"/>
            <w:sz w:val="20"/>
            <w:lang w:val="en-US"/>
          </w:rPr>
          <w:t>in the</w:t>
        </w:r>
        <w:r w:rsidRPr="007C3C95">
          <w:rPr>
            <w:rFonts w:eastAsia="Times New Roman"/>
            <w:color w:val="000000"/>
            <w:spacing w:val="-1"/>
            <w:sz w:val="20"/>
            <w:lang w:val="en-US"/>
          </w:rPr>
          <w:t xml:space="preserve"> </w:t>
        </w:r>
        <w:r w:rsidRPr="007C3C95">
          <w:rPr>
            <w:rFonts w:eastAsia="Times New Roman"/>
            <w:color w:val="000000"/>
            <w:sz w:val="20"/>
            <w:lang w:val="en-US"/>
          </w:rPr>
          <w:t>Beacon</w:t>
        </w:r>
        <w:r w:rsidRPr="007C3C95">
          <w:rPr>
            <w:rFonts w:eastAsia="Times New Roman"/>
            <w:color w:val="000000"/>
            <w:spacing w:val="-2"/>
            <w:sz w:val="20"/>
            <w:lang w:val="en-US"/>
          </w:rPr>
          <w:t xml:space="preserve"> </w:t>
        </w:r>
        <w:r w:rsidRPr="007C3C95">
          <w:rPr>
            <w:rFonts w:eastAsia="Times New Roman"/>
            <w:color w:val="000000"/>
            <w:sz w:val="20"/>
            <w:lang w:val="en-US"/>
          </w:rPr>
          <w:t>frame</w:t>
        </w:r>
        <w:r w:rsidRPr="007C3C95">
          <w:rPr>
            <w:rFonts w:eastAsia="Times New Roman"/>
            <w:color w:val="000000"/>
            <w:spacing w:val="-1"/>
            <w:sz w:val="20"/>
            <w:lang w:val="en-US"/>
          </w:rPr>
          <w:t xml:space="preserve"> </w:t>
        </w:r>
        <w:r w:rsidRPr="007C3C95">
          <w:rPr>
            <w:rFonts w:eastAsia="Times New Roman"/>
            <w:color w:val="000000"/>
            <w:sz w:val="20"/>
            <w:lang w:val="en-US"/>
          </w:rPr>
          <w:t>it</w:t>
        </w:r>
        <w:r w:rsidRPr="007C3C95">
          <w:rPr>
            <w:rFonts w:eastAsia="Times New Roman"/>
            <w:color w:val="000000"/>
            <w:spacing w:val="-1"/>
            <w:sz w:val="20"/>
            <w:lang w:val="en-US"/>
          </w:rPr>
          <w:t xml:space="preserve"> </w:t>
        </w:r>
        <w:r w:rsidRPr="007C3C95">
          <w:rPr>
            <w:rFonts w:eastAsia="Times New Roman"/>
            <w:color w:val="000000"/>
            <w:sz w:val="20"/>
            <w:lang w:val="en-US"/>
          </w:rPr>
          <w:t>transmits</w:t>
        </w:r>
        <w:r w:rsidRPr="007C3C95">
          <w:rPr>
            <w:rFonts w:eastAsia="Times New Roman"/>
            <w:color w:val="000000"/>
            <w:spacing w:val="-2"/>
            <w:sz w:val="20"/>
            <w:lang w:val="en-US"/>
          </w:rPr>
          <w:t xml:space="preserve"> </w:t>
        </w:r>
        <w:r w:rsidRPr="007C3C95">
          <w:rPr>
            <w:rFonts w:eastAsia="Times New Roman"/>
            <w:color w:val="000000"/>
            <w:sz w:val="20"/>
            <w:lang w:val="en-US"/>
          </w:rPr>
          <w:t>until</w:t>
        </w:r>
        <w:r w:rsidRPr="007C3C95">
          <w:rPr>
            <w:rFonts w:eastAsia="Times New Roman"/>
            <w:color w:val="000000"/>
            <w:spacing w:val="-1"/>
            <w:sz w:val="20"/>
            <w:lang w:val="en-US"/>
          </w:rPr>
          <w:t xml:space="preserve"> </w:t>
        </w:r>
        <w:r w:rsidRPr="007C3C95">
          <w:rPr>
            <w:rFonts w:eastAsia="Times New Roman"/>
            <w:color w:val="000000"/>
            <w:sz w:val="20"/>
            <w:lang w:val="en-US"/>
          </w:rPr>
          <w:t>the</w:t>
        </w:r>
        <w:r w:rsidRPr="007C3C95">
          <w:rPr>
            <w:rFonts w:eastAsia="Times New Roman"/>
            <w:color w:val="000000"/>
            <w:spacing w:val="-1"/>
            <w:sz w:val="20"/>
            <w:lang w:val="en-US"/>
          </w:rPr>
          <w:t xml:space="preserve"> </w:t>
        </w:r>
        <w:r w:rsidRPr="007C3C95">
          <w:rPr>
            <w:rFonts w:eastAsia="Times New Roman"/>
            <w:color w:val="000000"/>
            <w:sz w:val="20"/>
            <w:lang w:val="en-US"/>
          </w:rPr>
          <w:t>intended</w:t>
        </w:r>
        <w:r w:rsidRPr="007C3C95">
          <w:rPr>
            <w:rFonts w:eastAsia="Times New Roman"/>
            <w:color w:val="000000"/>
            <w:spacing w:val="-1"/>
            <w:sz w:val="20"/>
            <w:lang w:val="en-US"/>
          </w:rPr>
          <w:t xml:space="preserve"> </w:t>
        </w:r>
        <w:r w:rsidRPr="007C3C95">
          <w:rPr>
            <w:rFonts w:eastAsia="Times New Roman"/>
            <w:color w:val="000000"/>
            <w:sz w:val="20"/>
            <w:lang w:val="en-US"/>
          </w:rPr>
          <w:t>channel</w:t>
        </w:r>
        <w:r w:rsidRPr="007C3C95">
          <w:rPr>
            <w:rFonts w:eastAsia="Times New Roman"/>
            <w:color w:val="000000"/>
            <w:spacing w:val="-1"/>
            <w:sz w:val="20"/>
            <w:lang w:val="en-US"/>
          </w:rPr>
          <w:t xml:space="preserve"> </w:t>
        </w:r>
        <w:r w:rsidRPr="007C3C95">
          <w:rPr>
            <w:rFonts w:eastAsia="Times New Roman"/>
            <w:color w:val="000000"/>
            <w:sz w:val="20"/>
            <w:lang w:val="en-US"/>
          </w:rPr>
          <w:t>switch</w:t>
        </w:r>
        <w:r w:rsidRPr="007C3C95">
          <w:rPr>
            <w:rFonts w:eastAsia="Times New Roman"/>
            <w:color w:val="000000"/>
            <w:spacing w:val="-1"/>
            <w:sz w:val="20"/>
            <w:lang w:val="en-US"/>
          </w:rPr>
          <w:t xml:space="preserve"> </w:t>
        </w:r>
        <w:r w:rsidRPr="007C3C95">
          <w:rPr>
            <w:rFonts w:eastAsia="Times New Roman"/>
            <w:color w:val="000000"/>
            <w:sz w:val="20"/>
            <w:lang w:val="en-US"/>
          </w:rPr>
          <w:t>time.</w:t>
        </w:r>
        <w:r w:rsidRPr="007C3C95">
          <w:rPr>
            <w:sz w:val="24"/>
            <w:szCs w:val="22"/>
          </w:rPr>
          <w:t xml:space="preserve"> </w:t>
        </w:r>
      </w:ins>
      <w:ins w:id="141" w:author="Cariou, Laurent" w:date="2021-10-11T16:23:00Z">
        <w:r w:rsidR="004814AA" w:rsidRPr="007C3C95">
          <w:rPr>
            <w:rFonts w:eastAsia="Times New Roman"/>
            <w:color w:val="000000"/>
            <w:sz w:val="20"/>
            <w:lang w:val="en-US"/>
          </w:rPr>
          <w:t>The Max Channel Switch Time element</w:t>
        </w:r>
      </w:ins>
      <w:ins w:id="142" w:author="Cariou, Laurent" w:date="2021-11-12T16:18:00Z">
        <w:r w:rsidR="00152650">
          <w:rPr>
            <w:rFonts w:eastAsia="Times New Roman"/>
            <w:color w:val="000000"/>
            <w:sz w:val="20"/>
            <w:lang w:val="en-US"/>
          </w:rPr>
          <w:t>, if used for this channel switch,</w:t>
        </w:r>
      </w:ins>
      <w:ins w:id="143" w:author="Cariou, Laurent" w:date="2021-10-11T16:23:00Z">
        <w:r w:rsidR="004814AA" w:rsidRPr="007C3C95">
          <w:rPr>
            <w:rFonts w:eastAsia="Times New Roman"/>
            <w:color w:val="000000"/>
            <w:sz w:val="20"/>
            <w:lang w:val="en-US"/>
          </w:rPr>
          <w:t xml:space="preserve"> shall</w:t>
        </w:r>
        <w:r w:rsidR="004814AA" w:rsidRPr="007C3C95">
          <w:rPr>
            <w:rFonts w:eastAsia="Times New Roman"/>
            <w:color w:val="000000"/>
            <w:spacing w:val="-7"/>
            <w:sz w:val="20"/>
            <w:lang w:val="en-US"/>
          </w:rPr>
          <w:t xml:space="preserve"> </w:t>
        </w:r>
        <w:r w:rsidR="004814AA" w:rsidRPr="007C3C95">
          <w:rPr>
            <w:rFonts w:eastAsia="Times New Roman"/>
            <w:color w:val="000000"/>
            <w:sz w:val="20"/>
            <w:lang w:val="en-US"/>
          </w:rPr>
          <w:t>be</w:t>
        </w:r>
        <w:r w:rsidR="004814AA" w:rsidRPr="007C3C95">
          <w:rPr>
            <w:rFonts w:eastAsia="Times New Roman"/>
            <w:color w:val="000000"/>
            <w:spacing w:val="-7"/>
            <w:sz w:val="20"/>
            <w:lang w:val="en-US"/>
          </w:rPr>
          <w:t xml:space="preserve"> </w:t>
        </w:r>
        <w:r w:rsidR="004814AA" w:rsidRPr="007C3C95">
          <w:rPr>
            <w:rFonts w:eastAsia="Times New Roman"/>
            <w:color w:val="000000"/>
            <w:sz w:val="20"/>
            <w:lang w:val="en-US"/>
          </w:rPr>
          <w:t xml:space="preserve">included </w:t>
        </w:r>
        <w:r w:rsidR="004814AA" w:rsidRPr="007C3C95">
          <w:rPr>
            <w:rFonts w:eastAsia="Times New Roman"/>
            <w:color w:val="000000"/>
            <w:spacing w:val="-42"/>
            <w:sz w:val="20"/>
            <w:lang w:val="en-US"/>
          </w:rPr>
          <w:t xml:space="preserve"> </w:t>
        </w:r>
        <w:r w:rsidR="004814AA" w:rsidRPr="007C3C95">
          <w:rPr>
            <w:rFonts w:eastAsia="Times New Roman"/>
            <w:color w:val="000000"/>
            <w:sz w:val="20"/>
            <w:lang w:val="en-US"/>
          </w:rPr>
          <w:t xml:space="preserve">in the per-STA profile of the affected AP in every Beacon and Probe Response frames on all links of the AP MLD until the affected AP resumes BSS operation on the new channel. The value carried in the Switch Time field </w:t>
        </w:r>
      </w:ins>
      <w:ins w:id="144" w:author="Cariou, Laurent" w:date="2021-11-11T14:21:00Z">
        <w:r w:rsidR="0073640C">
          <w:rPr>
            <w:rFonts w:eastAsia="Times New Roman"/>
            <w:color w:val="000000"/>
            <w:sz w:val="20"/>
            <w:lang w:val="en-US"/>
          </w:rPr>
          <w:t>indicates the</w:t>
        </w:r>
      </w:ins>
      <w:ins w:id="145" w:author="Cariou, Laurent" w:date="2021-10-11T16:23:00Z">
        <w:r w:rsidR="004814AA" w:rsidRPr="007C3C95">
          <w:rPr>
            <w:rFonts w:eastAsia="Times New Roman"/>
            <w:color w:val="000000"/>
            <w:sz w:val="20"/>
            <w:lang w:val="en-US"/>
          </w:rPr>
          <w:t xml:space="preserve"> </w:t>
        </w:r>
      </w:ins>
      <w:ins w:id="146" w:author="Cariou, Laurent" w:date="2021-11-17T16:30:00Z">
        <w:r w:rsidR="00934160">
          <w:rPr>
            <w:rFonts w:eastAsia="Times New Roman"/>
            <w:color w:val="000000"/>
            <w:sz w:val="20"/>
            <w:lang w:val="en-US"/>
          </w:rPr>
          <w:t xml:space="preserve">estimated </w:t>
        </w:r>
      </w:ins>
      <w:ins w:id="147" w:author="Cariou, Laurent" w:date="2021-10-11T16:23:00Z">
        <w:r w:rsidR="004814AA" w:rsidRPr="007C3C95">
          <w:rPr>
            <w:rFonts w:eastAsia="Times New Roman"/>
            <w:color w:val="000000"/>
            <w:sz w:val="20"/>
            <w:lang w:val="en-US"/>
          </w:rPr>
          <w:t xml:space="preserve">time of the first Beacon in the new channel. </w:t>
        </w:r>
      </w:ins>
    </w:p>
    <w:p w14:paraId="09E386C2" w14:textId="6F49CD86" w:rsidR="001051EC" w:rsidRPr="007C3C95" w:rsidRDefault="001051EC" w:rsidP="001051EC">
      <w:pPr>
        <w:widowControl w:val="0"/>
        <w:kinsoku w:val="0"/>
        <w:overflowPunct w:val="0"/>
        <w:autoSpaceDE w:val="0"/>
        <w:autoSpaceDN w:val="0"/>
        <w:adjustRightInd w:val="0"/>
        <w:spacing w:before="1" w:line="232" w:lineRule="auto"/>
        <w:ind w:left="120" w:right="115"/>
        <w:rPr>
          <w:rFonts w:eastAsia="Times New Roman"/>
          <w:color w:val="000000"/>
          <w:sz w:val="20"/>
          <w:lang w:val="en-US"/>
        </w:rPr>
      </w:pPr>
      <w:del w:id="148" w:author="Cariou, Laurent" w:date="2021-10-11T16:24:00Z">
        <w:r w:rsidRPr="007C3C95" w:rsidDel="00750DC8">
          <w:rPr>
            <w:rFonts w:eastAsia="Times New Roman"/>
            <w:sz w:val="20"/>
            <w:lang w:val="en-US"/>
          </w:rPr>
          <w:delText xml:space="preserve">NOTE 2—If an AP affiliated </w:delText>
        </w:r>
      </w:del>
      <w:del w:id="149" w:author="Cariou, Laurent" w:date="2021-09-20T16:37:00Z">
        <w:r w:rsidRPr="007C3C95" w:rsidDel="00D31AE2">
          <w:rPr>
            <w:rFonts w:eastAsia="Times New Roman"/>
            <w:sz w:val="20"/>
            <w:lang w:val="en-US"/>
          </w:rPr>
          <w:delText>to</w:delText>
        </w:r>
      </w:del>
      <w:del w:id="150" w:author="Cariou, Laurent" w:date="2021-10-11T16:24:00Z">
        <w:r w:rsidRPr="007C3C95" w:rsidDel="00750DC8">
          <w:rPr>
            <w:rFonts w:eastAsia="Times New Roman"/>
            <w:sz w:val="20"/>
            <w:lang w:val="en-US"/>
          </w:rPr>
          <w:delText xml:space="preserve"> an AP MLD is switching channel, the Channel Switch Announcement element, the</w:delText>
        </w:r>
        <w:r w:rsidRPr="007C3C95" w:rsidDel="00750DC8">
          <w:rPr>
            <w:rFonts w:eastAsia="Times New Roman"/>
            <w:spacing w:val="1"/>
            <w:sz w:val="20"/>
            <w:lang w:val="en-US"/>
          </w:rPr>
          <w:delText xml:space="preserve"> </w:delText>
        </w:r>
        <w:r w:rsidRPr="007C3C95" w:rsidDel="00750DC8">
          <w:rPr>
            <w:rFonts w:eastAsia="Times New Roman"/>
            <w:color w:val="208A20"/>
            <w:sz w:val="20"/>
            <w:u w:val="single"/>
            <w:lang w:val="en-US"/>
          </w:rPr>
          <w:delText>(#2749)</w:delText>
        </w:r>
        <w:r w:rsidRPr="007C3C95" w:rsidDel="00750DC8">
          <w:rPr>
            <w:rFonts w:eastAsia="Times New Roman"/>
            <w:color w:val="000000"/>
            <w:sz w:val="20"/>
            <w:lang w:val="en-US"/>
          </w:rPr>
          <w:delText>Extended</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Announcement</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element,</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and</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the</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Max</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8"/>
            <w:sz w:val="20"/>
            <w:lang w:val="en-US"/>
          </w:rPr>
          <w:delText xml:space="preserve"> </w:delText>
        </w:r>
        <w:r w:rsidRPr="007C3C95" w:rsidDel="00750DC8">
          <w:rPr>
            <w:rFonts w:eastAsia="Times New Roman"/>
            <w:color w:val="000000"/>
            <w:sz w:val="20"/>
            <w:lang w:val="en-US"/>
          </w:rPr>
          <w:delText>Time</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elements</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will</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be</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included</w:delText>
        </w:r>
        <w:r w:rsidRPr="007C3C95" w:rsidDel="00750DC8">
          <w:rPr>
            <w:rFonts w:eastAsia="Times New Roman"/>
            <w:color w:val="000000"/>
            <w:spacing w:val="-42"/>
            <w:sz w:val="20"/>
            <w:lang w:val="en-US"/>
          </w:rPr>
          <w:delText xml:space="preserve"> </w:delText>
        </w:r>
        <w:r w:rsidRPr="007C3C95" w:rsidDel="00750DC8">
          <w:rPr>
            <w:rFonts w:eastAsia="Times New Roman"/>
            <w:color w:val="000000"/>
            <w:sz w:val="20"/>
            <w:lang w:val="en-US"/>
          </w:rPr>
          <w:delText>in every Beacon and Probe Response frames on all links of the AP MLD from right after the time the AP includes 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elements</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in 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Beacon</w:delText>
        </w:r>
        <w:r w:rsidRPr="007C3C95" w:rsidDel="00750DC8">
          <w:rPr>
            <w:rFonts w:eastAsia="Times New Roman"/>
            <w:color w:val="000000"/>
            <w:spacing w:val="-2"/>
            <w:sz w:val="20"/>
            <w:lang w:val="en-US"/>
          </w:rPr>
          <w:delText xml:space="preserve"> </w:delText>
        </w:r>
        <w:r w:rsidRPr="007C3C95" w:rsidDel="00750DC8">
          <w:rPr>
            <w:rFonts w:eastAsia="Times New Roman"/>
            <w:color w:val="000000"/>
            <w:sz w:val="20"/>
            <w:lang w:val="en-US"/>
          </w:rPr>
          <w:delText>frame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it</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transmits</w:delText>
        </w:r>
        <w:r w:rsidRPr="007C3C95" w:rsidDel="00750DC8">
          <w:rPr>
            <w:rFonts w:eastAsia="Times New Roman"/>
            <w:color w:val="000000"/>
            <w:spacing w:val="-2"/>
            <w:sz w:val="20"/>
            <w:lang w:val="en-US"/>
          </w:rPr>
          <w:delText xml:space="preserve"> </w:delText>
        </w:r>
        <w:r w:rsidRPr="007C3C95" w:rsidDel="00750DC8">
          <w:rPr>
            <w:rFonts w:eastAsia="Times New Roman"/>
            <w:color w:val="000000"/>
            <w:sz w:val="20"/>
            <w:lang w:val="en-US"/>
          </w:rPr>
          <w:delText>until</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intended</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time.</w:delText>
        </w:r>
      </w:del>
      <w:ins w:id="151" w:author="Cariou, Laurent" w:date="2021-09-17T16:31:00Z">
        <w:r w:rsidR="00657F58" w:rsidRPr="007C3C95">
          <w:rPr>
            <w:sz w:val="24"/>
            <w:szCs w:val="22"/>
          </w:rPr>
          <w:t xml:space="preserve"> </w:t>
        </w:r>
      </w:ins>
      <w:ins w:id="152" w:author="Cariou, Laurent" w:date="2021-09-17T16:35:00Z">
        <w:r w:rsidR="00FF55F6" w:rsidRPr="007C3C95">
          <w:rPr>
            <w:rFonts w:eastAsia="Times New Roman"/>
            <w:color w:val="000000"/>
            <w:sz w:val="20"/>
            <w:lang w:val="en-US"/>
          </w:rPr>
          <w:t>(#4065</w:t>
        </w:r>
      </w:ins>
      <w:ins w:id="153" w:author="Cariou, Laurent" w:date="2021-09-20T16:50:00Z">
        <w:r w:rsidR="00C80D4C" w:rsidRPr="007C3C95">
          <w:rPr>
            <w:rFonts w:eastAsia="Times New Roman"/>
            <w:color w:val="000000"/>
            <w:sz w:val="20"/>
            <w:lang w:val="en-US"/>
          </w:rPr>
          <w:t>, #5035</w:t>
        </w:r>
      </w:ins>
      <w:ins w:id="154" w:author="Cariou, Laurent" w:date="2021-09-20T16:51:00Z">
        <w:r w:rsidR="00E319FD" w:rsidRPr="007C3C95">
          <w:rPr>
            <w:rFonts w:eastAsia="Times New Roman"/>
            <w:color w:val="000000"/>
            <w:sz w:val="20"/>
            <w:lang w:val="en-US"/>
          </w:rPr>
          <w:t>, #5036</w:t>
        </w:r>
      </w:ins>
      <w:ins w:id="155" w:author="Cariou, Laurent" w:date="2021-09-20T17:24:00Z">
        <w:r w:rsidR="009117BE" w:rsidRPr="007C3C95">
          <w:rPr>
            <w:rFonts w:eastAsia="Times New Roman"/>
            <w:color w:val="000000"/>
            <w:sz w:val="20"/>
            <w:lang w:val="en-US"/>
          </w:rPr>
          <w:t>, #5037</w:t>
        </w:r>
      </w:ins>
      <w:ins w:id="156" w:author="Cariou, Laurent" w:date="2021-09-17T16:35:00Z">
        <w:r w:rsidR="00FF55F6" w:rsidRPr="007C3C95">
          <w:rPr>
            <w:rFonts w:eastAsia="Times New Roman"/>
            <w:color w:val="000000"/>
            <w:sz w:val="20"/>
            <w:lang w:val="en-US"/>
          </w:rPr>
          <w:t xml:space="preserve">) </w:t>
        </w:r>
      </w:ins>
    </w:p>
    <w:p w14:paraId="78B566B0" w14:textId="77777777" w:rsidR="001051EC" w:rsidRPr="001051EC" w:rsidRDefault="001051EC" w:rsidP="001051EC">
      <w:pPr>
        <w:widowControl w:val="0"/>
        <w:kinsoku w:val="0"/>
        <w:overflowPunct w:val="0"/>
        <w:autoSpaceDE w:val="0"/>
        <w:autoSpaceDN w:val="0"/>
        <w:adjustRightInd w:val="0"/>
        <w:spacing w:before="6"/>
        <w:jc w:val="left"/>
        <w:rPr>
          <w:rFonts w:eastAsia="Times New Roman"/>
          <w:sz w:val="19"/>
          <w:szCs w:val="19"/>
          <w:lang w:val="en-US"/>
        </w:rPr>
      </w:pPr>
    </w:p>
    <w:p w14:paraId="62316034" w14:textId="05FE0D68" w:rsidR="001051EC" w:rsidRPr="001051EC" w:rsidDel="00570F12" w:rsidRDefault="00570F12" w:rsidP="001051EC">
      <w:pPr>
        <w:widowControl w:val="0"/>
        <w:kinsoku w:val="0"/>
        <w:overflowPunct w:val="0"/>
        <w:autoSpaceDE w:val="0"/>
        <w:autoSpaceDN w:val="0"/>
        <w:adjustRightInd w:val="0"/>
        <w:spacing w:line="225" w:lineRule="auto"/>
        <w:ind w:left="120" w:right="118"/>
        <w:rPr>
          <w:del w:id="157" w:author="Cariou, Laurent" w:date="2021-09-20T18:31:00Z"/>
          <w:rFonts w:eastAsia="Times New Roman"/>
          <w:color w:val="000000"/>
          <w:sz w:val="18"/>
          <w:szCs w:val="18"/>
          <w:lang w:val="en-US"/>
        </w:rPr>
      </w:pPr>
      <w:ins w:id="158" w:author="Cariou, Laurent" w:date="2021-09-20T18:31:00Z">
        <w:r>
          <w:rPr>
            <w:rFonts w:eastAsia="Times New Roman"/>
            <w:color w:val="208A20"/>
            <w:sz w:val="20"/>
            <w:u w:val="single"/>
            <w:lang w:val="en-US"/>
          </w:rPr>
          <w:t>(#6209)</w:t>
        </w:r>
      </w:ins>
      <w:del w:id="159" w:author="Cariou, Laurent" w:date="2021-09-20T18:31:00Z">
        <w:r w:rsidR="001051EC" w:rsidRPr="001051EC" w:rsidDel="00570F12">
          <w:rPr>
            <w:rFonts w:eastAsia="Times New Roman"/>
            <w:color w:val="208A20"/>
            <w:sz w:val="20"/>
            <w:u w:val="single"/>
            <w:lang w:val="en-US"/>
          </w:rPr>
          <w:delText>(#1754)(#2874)</w:delText>
        </w:r>
        <w:r w:rsidR="001051EC" w:rsidRPr="001051EC" w:rsidDel="00570F12">
          <w:rPr>
            <w:rFonts w:eastAsia="Times New Roman"/>
            <w:color w:val="000000"/>
            <w:sz w:val="18"/>
            <w:szCs w:val="18"/>
            <w:lang w:val="en-US"/>
          </w:rPr>
          <w:delText>NOTE 3—The term, first AP, is used in this paragraph to differentiate this AP with the other APs that</w:delText>
        </w:r>
        <w:r w:rsidR="001051EC" w:rsidRPr="001051EC" w:rsidDel="00570F12">
          <w:rPr>
            <w:rFonts w:eastAsia="Times New Roman"/>
            <w:color w:val="000000"/>
            <w:spacing w:val="-42"/>
            <w:sz w:val="18"/>
            <w:szCs w:val="18"/>
            <w:lang w:val="en-US"/>
          </w:rPr>
          <w:delText xml:space="preserve"> </w:delText>
        </w:r>
        <w:r w:rsidR="001051EC" w:rsidRPr="001051EC" w:rsidDel="00570F12">
          <w:rPr>
            <w:rFonts w:eastAsia="Times New Roman"/>
            <w:color w:val="000000"/>
            <w:sz w:val="18"/>
            <w:szCs w:val="18"/>
            <w:lang w:val="en-US"/>
          </w:rPr>
          <w:delText>are</w:delText>
        </w:r>
        <w:r w:rsidR="001051EC" w:rsidRPr="001051EC" w:rsidDel="00570F12">
          <w:rPr>
            <w:rFonts w:eastAsia="Times New Roman"/>
            <w:color w:val="000000"/>
            <w:spacing w:val="-2"/>
            <w:sz w:val="18"/>
            <w:szCs w:val="18"/>
            <w:lang w:val="en-US"/>
          </w:rPr>
          <w:delText xml:space="preserve"> </w:delText>
        </w:r>
        <w:r w:rsidR="001051EC" w:rsidRPr="001051EC" w:rsidDel="00570F12">
          <w:rPr>
            <w:rFonts w:eastAsia="Times New Roman"/>
            <w:color w:val="000000"/>
            <w:sz w:val="18"/>
            <w:szCs w:val="18"/>
            <w:lang w:val="en-US"/>
          </w:rPr>
          <w:delText>part</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of the</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same</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AP</w:delText>
        </w:r>
        <w:r w:rsidR="001051EC" w:rsidRPr="001051EC" w:rsidDel="00570F12">
          <w:rPr>
            <w:rFonts w:eastAsia="Times New Roman"/>
            <w:color w:val="000000"/>
            <w:spacing w:val="-2"/>
            <w:sz w:val="18"/>
            <w:szCs w:val="18"/>
            <w:lang w:val="en-US"/>
          </w:rPr>
          <w:delText xml:space="preserve"> </w:delText>
        </w:r>
        <w:r w:rsidR="001051EC" w:rsidRPr="001051EC" w:rsidDel="00570F12">
          <w:rPr>
            <w:rFonts w:eastAsia="Times New Roman"/>
            <w:color w:val="000000"/>
            <w:sz w:val="18"/>
            <w:szCs w:val="18"/>
            <w:lang w:val="en-US"/>
          </w:rPr>
          <w:delText>MLD.</w:delText>
        </w:r>
      </w:del>
    </w:p>
    <w:p w14:paraId="5B60704C" w14:textId="77777777" w:rsidR="001051EC" w:rsidRDefault="001051EC" w:rsidP="001051EC">
      <w:pPr>
        <w:widowControl w:val="0"/>
        <w:kinsoku w:val="0"/>
        <w:overflowPunct w:val="0"/>
        <w:autoSpaceDE w:val="0"/>
        <w:autoSpaceDN w:val="0"/>
        <w:adjustRightInd w:val="0"/>
        <w:spacing w:line="225" w:lineRule="auto"/>
        <w:ind w:left="120" w:right="118"/>
        <w:rPr>
          <w:ins w:id="160" w:author="Cariou, Laurent" w:date="2021-09-20T16:34:00Z"/>
          <w:rFonts w:eastAsia="Times New Roman"/>
          <w:color w:val="000000"/>
          <w:sz w:val="18"/>
          <w:szCs w:val="18"/>
          <w:lang w:val="en-US"/>
        </w:rPr>
      </w:pPr>
    </w:p>
    <w:p w14:paraId="5C36086A" w14:textId="77777777" w:rsidR="002473AB" w:rsidRDefault="002473AB" w:rsidP="001051EC">
      <w:pPr>
        <w:widowControl w:val="0"/>
        <w:kinsoku w:val="0"/>
        <w:overflowPunct w:val="0"/>
        <w:autoSpaceDE w:val="0"/>
        <w:autoSpaceDN w:val="0"/>
        <w:adjustRightInd w:val="0"/>
        <w:spacing w:line="225" w:lineRule="auto"/>
        <w:ind w:left="120" w:right="118"/>
        <w:rPr>
          <w:ins w:id="161" w:author="Cariou, Laurent" w:date="2021-09-20T16:34:00Z"/>
          <w:rFonts w:eastAsia="Times New Roman"/>
          <w:color w:val="000000"/>
          <w:sz w:val="18"/>
          <w:szCs w:val="18"/>
          <w:lang w:val="en-US"/>
        </w:rPr>
      </w:pPr>
    </w:p>
    <w:p w14:paraId="45ACCB1F" w14:textId="77777777" w:rsidR="00767F70" w:rsidRDefault="00767F70" w:rsidP="002473AB">
      <w:pPr>
        <w:widowControl w:val="0"/>
        <w:kinsoku w:val="0"/>
        <w:overflowPunct w:val="0"/>
        <w:autoSpaceDE w:val="0"/>
        <w:autoSpaceDN w:val="0"/>
        <w:adjustRightInd w:val="0"/>
        <w:spacing w:line="225" w:lineRule="auto"/>
        <w:ind w:left="120" w:right="118"/>
        <w:rPr>
          <w:ins w:id="162" w:author="Cariou, Laurent" w:date="2021-09-20T17:28:00Z"/>
          <w:rFonts w:eastAsia="Times New Roman"/>
          <w:color w:val="000000"/>
          <w:sz w:val="18"/>
          <w:szCs w:val="18"/>
          <w:lang w:val="en-US"/>
        </w:rPr>
      </w:pPr>
    </w:p>
    <w:p w14:paraId="67607B7B" w14:textId="0577E4D3" w:rsidR="00767F70" w:rsidRPr="005E78F6" w:rsidRDefault="006731AE" w:rsidP="00767F70">
      <w:pPr>
        <w:rPr>
          <w:ins w:id="163" w:author="Cariou, Laurent" w:date="2021-09-20T17:28:00Z"/>
          <w:rFonts w:ascii="Arial" w:eastAsia="Times New Roman" w:hAnsi="Arial" w:cs="Arial"/>
          <w:strike/>
          <w:sz w:val="18"/>
          <w:szCs w:val="18"/>
          <w:lang w:val="en-US"/>
        </w:rPr>
      </w:pPr>
      <w:ins w:id="164" w:author="Cariou, Laurent" w:date="2021-09-20T17:35:00Z">
        <w:r w:rsidRPr="005E78F6">
          <w:rPr>
            <w:rFonts w:ascii="Arial" w:eastAsia="Times New Roman" w:hAnsi="Arial" w:cs="Arial"/>
            <w:strike/>
            <w:sz w:val="18"/>
            <w:szCs w:val="18"/>
            <w:lang w:val="en-US"/>
          </w:rPr>
          <w:t>(#5038)</w:t>
        </w:r>
      </w:ins>
      <w:ins w:id="165" w:author="Cariou, Laurent" w:date="2021-09-20T17:28:00Z">
        <w:r w:rsidR="00767F70" w:rsidRPr="005E78F6">
          <w:rPr>
            <w:rFonts w:ascii="Arial" w:eastAsia="Times New Roman" w:hAnsi="Arial" w:cs="Arial"/>
            <w:strike/>
            <w:sz w:val="18"/>
            <w:szCs w:val="18"/>
            <w:lang w:val="en-US"/>
          </w:rPr>
          <w:t>If an AP</w:t>
        </w:r>
      </w:ins>
      <w:ins w:id="166" w:author="Cariou, Laurent" w:date="2021-09-20T18:43:00Z">
        <w:r w:rsidR="00EF4C21" w:rsidRPr="005E78F6">
          <w:rPr>
            <w:rFonts w:ascii="Arial" w:eastAsia="Times New Roman" w:hAnsi="Arial" w:cs="Arial"/>
            <w:strike/>
            <w:sz w:val="18"/>
            <w:szCs w:val="18"/>
            <w:lang w:val="en-US"/>
          </w:rPr>
          <w:t xml:space="preserve"> </w:t>
        </w:r>
      </w:ins>
      <w:ins w:id="167" w:author="Cariou, Laurent" w:date="2021-09-20T17:28:00Z">
        <w:r w:rsidR="00767F70" w:rsidRPr="005E78F6">
          <w:rPr>
            <w:rFonts w:ascii="Arial" w:eastAsia="Times New Roman" w:hAnsi="Arial" w:cs="Arial"/>
            <w:strike/>
            <w:sz w:val="18"/>
            <w:szCs w:val="18"/>
            <w:lang w:val="en-US"/>
          </w:rPr>
          <w:t xml:space="preserve">affiliated with an AP MLD performs a channel switch </w:t>
        </w:r>
      </w:ins>
      <w:ins w:id="168" w:author="Cariou, Laurent" w:date="2021-09-20T17:29:00Z">
        <w:r w:rsidR="00EF63B5" w:rsidRPr="005E78F6">
          <w:rPr>
            <w:rFonts w:ascii="Arial" w:eastAsia="Times New Roman" w:hAnsi="Arial" w:cs="Arial"/>
            <w:strike/>
            <w:sz w:val="18"/>
            <w:szCs w:val="18"/>
            <w:lang w:val="en-US"/>
          </w:rPr>
          <w:t xml:space="preserve">but </w:t>
        </w:r>
        <w:proofErr w:type="spellStart"/>
        <w:r w:rsidR="00EF63B5" w:rsidRPr="005E78F6">
          <w:rPr>
            <w:rFonts w:ascii="Arial" w:eastAsia="Times New Roman" w:hAnsi="Arial" w:cs="Arial"/>
            <w:strike/>
            <w:sz w:val="18"/>
            <w:szCs w:val="18"/>
            <w:lang w:val="en-US"/>
          </w:rPr>
          <w:t>can not</w:t>
        </w:r>
      </w:ins>
      <w:proofErr w:type="spellEnd"/>
      <w:ins w:id="169" w:author="Cariou, Laurent" w:date="2021-09-20T17:28:00Z">
        <w:r w:rsidR="00767F70" w:rsidRPr="005E78F6">
          <w:rPr>
            <w:rFonts w:ascii="Arial" w:eastAsia="Times New Roman" w:hAnsi="Arial" w:cs="Arial"/>
            <w:strike/>
            <w:sz w:val="18"/>
            <w:szCs w:val="18"/>
            <w:lang w:val="en-US"/>
          </w:rPr>
          <w:t xml:space="preserve"> announce</w:t>
        </w:r>
      </w:ins>
      <w:ins w:id="170" w:author="Cariou, Laurent" w:date="2021-09-20T17:29:00Z">
        <w:r w:rsidR="00EF63B5" w:rsidRPr="005E78F6">
          <w:rPr>
            <w:rFonts w:ascii="Arial" w:eastAsia="Times New Roman" w:hAnsi="Arial" w:cs="Arial"/>
            <w:strike/>
            <w:sz w:val="18"/>
            <w:szCs w:val="18"/>
            <w:lang w:val="en-US"/>
          </w:rPr>
          <w:t xml:space="preserve"> it on its operating channel, </w:t>
        </w:r>
      </w:ins>
      <w:ins w:id="171" w:author="Cariou, Laurent" w:date="2021-09-20T17:28:00Z">
        <w:r w:rsidR="00767F70" w:rsidRPr="005E78F6">
          <w:rPr>
            <w:rFonts w:ascii="Arial" w:eastAsia="Times New Roman" w:hAnsi="Arial" w:cs="Arial"/>
            <w:strike/>
            <w:sz w:val="18"/>
            <w:szCs w:val="18"/>
            <w:lang w:val="en-US"/>
          </w:rPr>
          <w:t xml:space="preserve"> the</w:t>
        </w:r>
      </w:ins>
      <w:ins w:id="172" w:author="Cariou, Laurent" w:date="2021-09-20T17:34:00Z">
        <w:r w:rsidR="0022241B" w:rsidRPr="005E78F6">
          <w:rPr>
            <w:rFonts w:ascii="Arial" w:eastAsia="Times New Roman" w:hAnsi="Arial" w:cs="Arial"/>
            <w:strike/>
            <w:sz w:val="18"/>
            <w:szCs w:val="18"/>
            <w:lang w:val="en-US"/>
          </w:rPr>
          <w:t>n the same procedure described in the previous paragraph applies for each other AP affiliated with the same AP MLD</w:t>
        </w:r>
      </w:ins>
      <w:ins w:id="173" w:author="Cariou, Laurent" w:date="2021-09-20T17:35:00Z">
        <w:r w:rsidRPr="005E78F6">
          <w:rPr>
            <w:rFonts w:ascii="Arial" w:eastAsia="Times New Roman" w:hAnsi="Arial" w:cs="Arial"/>
            <w:strike/>
            <w:sz w:val="18"/>
            <w:szCs w:val="18"/>
            <w:lang w:val="en-US"/>
          </w:rPr>
          <w:t xml:space="preserve"> as the AP</w:t>
        </w:r>
      </w:ins>
      <w:ins w:id="174" w:author="Cariou, Laurent" w:date="2021-09-20T17:28:00Z">
        <w:r w:rsidR="00767F70" w:rsidRPr="005E78F6">
          <w:rPr>
            <w:rFonts w:ascii="Arial" w:eastAsia="Times New Roman" w:hAnsi="Arial" w:cs="Arial"/>
            <w:strike/>
            <w:sz w:val="18"/>
            <w:szCs w:val="18"/>
            <w:lang w:val="en-US"/>
          </w:rPr>
          <w:t>.</w:t>
        </w:r>
      </w:ins>
    </w:p>
    <w:p w14:paraId="5EDA8049" w14:textId="77777777" w:rsidR="00767F70" w:rsidRPr="005E78F6" w:rsidRDefault="00767F70" w:rsidP="002473AB">
      <w:pPr>
        <w:widowControl w:val="0"/>
        <w:kinsoku w:val="0"/>
        <w:overflowPunct w:val="0"/>
        <w:autoSpaceDE w:val="0"/>
        <w:autoSpaceDN w:val="0"/>
        <w:adjustRightInd w:val="0"/>
        <w:spacing w:line="225" w:lineRule="auto"/>
        <w:ind w:left="120" w:right="118"/>
        <w:rPr>
          <w:ins w:id="175" w:author="Cariou, Laurent" w:date="2021-09-20T17:30:00Z"/>
          <w:rFonts w:eastAsia="Times New Roman"/>
          <w:strike/>
          <w:color w:val="000000"/>
          <w:sz w:val="18"/>
          <w:szCs w:val="18"/>
          <w:lang w:val="en-US"/>
        </w:rPr>
      </w:pPr>
    </w:p>
    <w:p w14:paraId="0F3277B9" w14:textId="77777777" w:rsidR="00B9284F" w:rsidRPr="005E78F6" w:rsidRDefault="006731AE" w:rsidP="00B9284F">
      <w:pPr>
        <w:widowControl w:val="0"/>
        <w:kinsoku w:val="0"/>
        <w:overflowPunct w:val="0"/>
        <w:autoSpaceDE w:val="0"/>
        <w:autoSpaceDN w:val="0"/>
        <w:adjustRightInd w:val="0"/>
        <w:spacing w:line="225" w:lineRule="auto"/>
        <w:ind w:right="118"/>
        <w:rPr>
          <w:rFonts w:eastAsia="Times New Roman"/>
          <w:strike/>
          <w:sz w:val="18"/>
          <w:szCs w:val="18"/>
          <w:lang w:val="en-US"/>
        </w:rPr>
      </w:pPr>
      <w:ins w:id="176" w:author="Cariou, Laurent" w:date="2021-09-20T17:36:00Z">
        <w:r w:rsidRPr="005E78F6">
          <w:rPr>
            <w:rFonts w:ascii="Arial" w:eastAsia="Times New Roman" w:hAnsi="Arial" w:cs="Arial"/>
            <w:strike/>
            <w:sz w:val="18"/>
            <w:szCs w:val="18"/>
            <w:lang w:val="en-US"/>
          </w:rPr>
          <w:t xml:space="preserve">(#5038) </w:t>
        </w:r>
      </w:ins>
      <w:ins w:id="177" w:author="Cariou, Laurent" w:date="2021-09-20T17:30:00Z">
        <w:r w:rsidR="001A5375" w:rsidRPr="005E78F6">
          <w:rPr>
            <w:rFonts w:eastAsia="Times New Roman"/>
            <w:strike/>
            <w:sz w:val="18"/>
            <w:szCs w:val="18"/>
            <w:lang w:val="en-US"/>
          </w:rPr>
          <w:t>NOTE</w:t>
        </w:r>
        <w:r w:rsidR="001A5375" w:rsidRPr="005E78F6">
          <w:rPr>
            <w:rFonts w:eastAsia="Times New Roman"/>
            <w:strike/>
            <w:spacing w:val="-7"/>
            <w:sz w:val="18"/>
            <w:szCs w:val="18"/>
            <w:lang w:val="en-US"/>
          </w:rPr>
          <w:t xml:space="preserve"> </w:t>
        </w:r>
        <w:r w:rsidR="001A5375" w:rsidRPr="005E78F6">
          <w:rPr>
            <w:rFonts w:eastAsia="Times New Roman"/>
            <w:strike/>
            <w:sz w:val="18"/>
            <w:szCs w:val="18"/>
            <w:lang w:val="en-US"/>
          </w:rPr>
          <w:t xml:space="preserve">— This might occur </w:t>
        </w:r>
        <w:r w:rsidR="004134C7" w:rsidRPr="005E78F6">
          <w:rPr>
            <w:rFonts w:eastAsia="Times New Roman"/>
            <w:strike/>
            <w:sz w:val="18"/>
            <w:szCs w:val="18"/>
            <w:lang w:val="en-US"/>
          </w:rPr>
          <w:t>if</w:t>
        </w:r>
      </w:ins>
      <w:ins w:id="178" w:author="Cariou, Laurent" w:date="2021-09-20T17:31:00Z">
        <w:r w:rsidR="004134C7" w:rsidRPr="005E78F6">
          <w:rPr>
            <w:rFonts w:eastAsia="Times New Roman"/>
            <w:strike/>
            <w:sz w:val="18"/>
            <w:szCs w:val="18"/>
            <w:lang w:val="en-US"/>
          </w:rPr>
          <w:t xml:space="preserve"> an AP performs a </w:t>
        </w:r>
        <w:r w:rsidR="00C27873" w:rsidRPr="005E78F6">
          <w:rPr>
            <w:rFonts w:eastAsia="Times New Roman"/>
            <w:strike/>
            <w:sz w:val="18"/>
            <w:szCs w:val="18"/>
            <w:lang w:val="en-US"/>
          </w:rPr>
          <w:t>second</w:t>
        </w:r>
        <w:r w:rsidR="004134C7" w:rsidRPr="005E78F6">
          <w:rPr>
            <w:rFonts w:eastAsia="Times New Roman"/>
            <w:strike/>
            <w:sz w:val="18"/>
            <w:szCs w:val="18"/>
            <w:lang w:val="en-US"/>
          </w:rPr>
          <w:t xml:space="preserve"> channel switch </w:t>
        </w:r>
        <w:r w:rsidR="00C27873" w:rsidRPr="005E78F6">
          <w:rPr>
            <w:rFonts w:eastAsia="Times New Roman"/>
            <w:strike/>
            <w:sz w:val="18"/>
            <w:szCs w:val="18"/>
            <w:lang w:val="en-US"/>
          </w:rPr>
          <w:t>between the target time of a first channel switch and the time</w:t>
        </w:r>
      </w:ins>
      <w:ins w:id="179" w:author="Cariou, Laurent" w:date="2021-09-20T17:32:00Z">
        <w:r w:rsidR="00C27873" w:rsidRPr="005E78F6">
          <w:rPr>
            <w:rFonts w:eastAsia="Times New Roman"/>
            <w:strike/>
            <w:sz w:val="18"/>
            <w:szCs w:val="18"/>
            <w:lang w:val="en-US"/>
          </w:rPr>
          <w:t xml:space="preserve"> at which the AP will start beaconing</w:t>
        </w:r>
        <w:r w:rsidR="00D53CF2" w:rsidRPr="005E78F6">
          <w:rPr>
            <w:rFonts w:eastAsia="Times New Roman"/>
            <w:strike/>
            <w:sz w:val="18"/>
            <w:szCs w:val="18"/>
            <w:lang w:val="en-US"/>
          </w:rPr>
          <w:t xml:space="preserve"> on the new channel corresponding to the first channel switch</w:t>
        </w:r>
        <w:r w:rsidR="00533081" w:rsidRPr="005E78F6">
          <w:rPr>
            <w:rFonts w:eastAsia="Times New Roman"/>
            <w:strike/>
            <w:sz w:val="18"/>
            <w:szCs w:val="18"/>
            <w:lang w:val="en-US"/>
          </w:rPr>
          <w:t>.</w:t>
        </w:r>
      </w:ins>
    </w:p>
    <w:p w14:paraId="73CE656E" w14:textId="77777777" w:rsidR="00B9284F" w:rsidRDefault="00B9284F" w:rsidP="00B9284F">
      <w:pPr>
        <w:widowControl w:val="0"/>
        <w:kinsoku w:val="0"/>
        <w:overflowPunct w:val="0"/>
        <w:autoSpaceDE w:val="0"/>
        <w:autoSpaceDN w:val="0"/>
        <w:adjustRightInd w:val="0"/>
        <w:spacing w:line="225" w:lineRule="auto"/>
        <w:ind w:right="118"/>
        <w:rPr>
          <w:rFonts w:eastAsia="Times New Roman"/>
          <w:sz w:val="18"/>
          <w:szCs w:val="18"/>
          <w:lang w:val="en-US"/>
        </w:rPr>
      </w:pPr>
    </w:p>
    <w:p w14:paraId="206442AD" w14:textId="77777777" w:rsidR="00B9284F" w:rsidRDefault="00B9284F" w:rsidP="00B9284F">
      <w:pPr>
        <w:widowControl w:val="0"/>
        <w:kinsoku w:val="0"/>
        <w:overflowPunct w:val="0"/>
        <w:autoSpaceDE w:val="0"/>
        <w:autoSpaceDN w:val="0"/>
        <w:adjustRightInd w:val="0"/>
        <w:spacing w:line="225" w:lineRule="auto"/>
        <w:ind w:right="118"/>
        <w:rPr>
          <w:rFonts w:eastAsia="Times New Roman"/>
          <w:sz w:val="18"/>
          <w:szCs w:val="18"/>
          <w:lang w:val="en-US"/>
        </w:rPr>
      </w:pPr>
    </w:p>
    <w:p w14:paraId="2EAA8B59" w14:textId="0BADAA20" w:rsidR="001051EC" w:rsidRPr="001051EC" w:rsidRDefault="001051EC" w:rsidP="00B9284F">
      <w:pPr>
        <w:widowControl w:val="0"/>
        <w:kinsoku w:val="0"/>
        <w:overflowPunct w:val="0"/>
        <w:autoSpaceDE w:val="0"/>
        <w:autoSpaceDN w:val="0"/>
        <w:adjustRightInd w:val="0"/>
        <w:spacing w:line="225" w:lineRule="auto"/>
        <w:ind w:right="118"/>
        <w:rPr>
          <w:rFonts w:eastAsia="Times New Roman"/>
          <w:color w:val="000000"/>
          <w:sz w:val="20"/>
          <w:lang w:val="en-US"/>
        </w:rPr>
      </w:pPr>
      <w:r w:rsidRPr="001051EC">
        <w:rPr>
          <w:rFonts w:eastAsia="Times New Roman"/>
          <w:color w:val="208A20"/>
          <w:sz w:val="20"/>
          <w:u w:val="single"/>
          <w:lang w:val="en-US"/>
        </w:rPr>
        <w:t>(#2295)</w:t>
      </w:r>
      <w:r w:rsidRPr="001051EC">
        <w:rPr>
          <w:rFonts w:eastAsia="Times New Roman"/>
          <w:color w:val="000000"/>
          <w:sz w:val="20"/>
          <w:lang w:val="en-US"/>
        </w:rPr>
        <w:t>When a</w:t>
      </w:r>
      <w:ins w:id="180" w:author="Cariou, Laurent" w:date="2021-09-20T18:43:00Z">
        <w:r w:rsidR="00EF4C21">
          <w:rPr>
            <w:rFonts w:eastAsia="Times New Roman"/>
            <w:color w:val="000000"/>
            <w:sz w:val="20"/>
            <w:lang w:val="en-US"/>
          </w:rPr>
          <w:t>n</w:t>
        </w:r>
      </w:ins>
      <w:r w:rsidRPr="001051EC">
        <w:rPr>
          <w:rFonts w:eastAsia="Times New Roman"/>
          <w:color w:val="000000"/>
          <w:sz w:val="20"/>
          <w:lang w:val="en-US"/>
        </w:rPr>
        <w:t xml:space="preserve"> </w:t>
      </w:r>
      <w:del w:id="181" w:author="Cariou, Laurent" w:date="2021-09-20T18:43:00Z">
        <w:r w:rsidRPr="001051EC" w:rsidDel="00EF4C21">
          <w:rPr>
            <w:rFonts w:eastAsia="Times New Roman"/>
            <w:color w:val="000000"/>
            <w:sz w:val="20"/>
            <w:lang w:val="en-US"/>
          </w:rPr>
          <w:delText xml:space="preserve">first </w:delText>
        </w:r>
      </w:del>
      <w:r w:rsidRPr="001051EC">
        <w:rPr>
          <w:rFonts w:eastAsia="Times New Roman"/>
          <w:color w:val="000000"/>
          <w:sz w:val="20"/>
          <w:lang w:val="en-US"/>
        </w:rPr>
        <w:t>AP</w:t>
      </w:r>
      <w:ins w:id="182" w:author="Cariou, Laurent" w:date="2021-09-20T18:44:00Z">
        <w:r w:rsidR="00B921C9">
          <w:rPr>
            <w:rFonts w:eastAsia="Times New Roman"/>
            <w:color w:val="000000"/>
            <w:sz w:val="20"/>
            <w:lang w:val="en-US"/>
          </w:rPr>
          <w:t xml:space="preserve"> (</w:t>
        </w:r>
      </w:ins>
      <w:ins w:id="183" w:author="Cariou, Laurent" w:date="2021-10-12T20:32:00Z">
        <w:r w:rsidR="00C36405">
          <w:rPr>
            <w:rFonts w:eastAsia="Times New Roman"/>
            <w:color w:val="000000"/>
            <w:sz w:val="20"/>
            <w:lang w:val="en-US"/>
          </w:rPr>
          <w:t>affected AP</w:t>
        </w:r>
      </w:ins>
      <w:ins w:id="184" w:author="Cariou, Laurent" w:date="2021-09-20T18:44:00Z">
        <w:r w:rsidR="00B921C9">
          <w:rPr>
            <w:rFonts w:eastAsia="Times New Roman"/>
            <w:color w:val="000000"/>
            <w:sz w:val="20"/>
            <w:lang w:val="en-US"/>
          </w:rPr>
          <w:t>)</w:t>
        </w:r>
      </w:ins>
      <w:r w:rsidRPr="001051EC">
        <w:rPr>
          <w:rFonts w:eastAsia="Times New Roman"/>
          <w:color w:val="000000"/>
          <w:sz w:val="20"/>
          <w:lang w:val="en-US"/>
        </w:rPr>
        <w:t xml:space="preserve"> affiliated with an MLD is switching from an initial operating class/channel to a</w:t>
      </w:r>
      <w:r w:rsidRPr="001051EC">
        <w:rPr>
          <w:rFonts w:eastAsia="Times New Roman"/>
          <w:color w:val="000000"/>
          <w:spacing w:val="1"/>
          <w:sz w:val="20"/>
          <w:lang w:val="en-US"/>
        </w:rPr>
        <w:t xml:space="preserve"> </w:t>
      </w:r>
      <w:r w:rsidRPr="001051EC">
        <w:rPr>
          <w:rFonts w:eastAsia="Times New Roman"/>
          <w:color w:val="000000"/>
          <w:sz w:val="20"/>
          <w:lang w:val="en-US"/>
        </w:rPr>
        <w:t>target operating class/channel at a target switch time using channel switch announcement procedure or</w:t>
      </w:r>
      <w:r w:rsidRPr="001051EC">
        <w:rPr>
          <w:rFonts w:eastAsia="Times New Roman"/>
          <w:color w:val="000000"/>
          <w:spacing w:val="1"/>
          <w:sz w:val="20"/>
          <w:lang w:val="en-US"/>
        </w:rPr>
        <w:t xml:space="preserve"> </w:t>
      </w:r>
      <w:r w:rsidRPr="001051EC">
        <w:rPr>
          <w:rFonts w:eastAsia="Times New Roman"/>
          <w:color w:val="000000"/>
          <w:sz w:val="20"/>
          <w:lang w:val="en-US"/>
        </w:rPr>
        <w:t>extended</w:t>
      </w:r>
      <w:r w:rsidRPr="001051EC">
        <w:rPr>
          <w:rFonts w:eastAsia="Times New Roman"/>
          <w:color w:val="000000"/>
          <w:spacing w:val="-1"/>
          <w:sz w:val="20"/>
          <w:lang w:val="en-US"/>
        </w:rPr>
        <w:t xml:space="preserve"> </w:t>
      </w:r>
      <w:r w:rsidRPr="001051EC">
        <w:rPr>
          <w:rFonts w:eastAsia="Times New Roman"/>
          <w:color w:val="000000"/>
          <w:sz w:val="20"/>
          <w:lang w:val="en-US"/>
        </w:rPr>
        <w:t>channel switch announcement</w:t>
      </w:r>
      <w:r w:rsidRPr="001051EC">
        <w:rPr>
          <w:rFonts w:eastAsia="Times New Roman"/>
          <w:color w:val="000000"/>
          <w:spacing w:val="-1"/>
          <w:sz w:val="20"/>
          <w:lang w:val="en-US"/>
        </w:rPr>
        <w:t xml:space="preserve"> </w:t>
      </w:r>
      <w:r w:rsidRPr="001051EC">
        <w:rPr>
          <w:rFonts w:eastAsia="Times New Roman"/>
          <w:color w:val="000000"/>
          <w:sz w:val="20"/>
          <w:lang w:val="en-US"/>
        </w:rPr>
        <w:t>procedure,</w:t>
      </w:r>
      <w:r w:rsidRPr="001051EC">
        <w:rPr>
          <w:rFonts w:eastAsia="Times New Roman"/>
          <w:color w:val="000000"/>
          <w:spacing w:val="-1"/>
          <w:sz w:val="20"/>
          <w:lang w:val="en-US"/>
        </w:rPr>
        <w:t xml:space="preserve"> </w:t>
      </w:r>
      <w:r w:rsidRPr="001051EC">
        <w:rPr>
          <w:rFonts w:eastAsia="Times New Roman"/>
          <w:color w:val="000000"/>
          <w:sz w:val="20"/>
          <w:lang w:val="en-US"/>
        </w:rPr>
        <w:t>then:</w:t>
      </w:r>
    </w:p>
    <w:p w14:paraId="5FB0A67A" w14:textId="3D637943"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2" w:line="249" w:lineRule="auto"/>
        <w:ind w:left="719" w:right="116"/>
        <w:jc w:val="left"/>
        <w:rPr>
          <w:rFonts w:eastAsia="Times New Roman"/>
          <w:color w:val="000000"/>
          <w:sz w:val="20"/>
          <w:lang w:val="en-US"/>
        </w:rPr>
      </w:pPr>
      <w:r w:rsidRPr="001051EC">
        <w:rPr>
          <w:rFonts w:eastAsia="Times New Roman"/>
          <w:color w:val="208A20"/>
          <w:sz w:val="20"/>
          <w:u w:val="single"/>
          <w:lang w:val="en-US"/>
        </w:rPr>
        <w:t>(#2295)</w:t>
      </w:r>
      <w:r w:rsidRPr="001051EC">
        <w:rPr>
          <w:rFonts w:eastAsia="Times New Roman"/>
          <w:color w:val="000000"/>
          <w:sz w:val="20"/>
          <w:lang w:val="en-US"/>
        </w:rPr>
        <w:t xml:space="preserve">another AP </w:t>
      </w:r>
      <w:ins w:id="185" w:author="Cariou, Laurent" w:date="2021-09-20T18:44:00Z">
        <w:r w:rsidR="00B921C9">
          <w:rPr>
            <w:rFonts w:eastAsia="Times New Roman"/>
            <w:color w:val="000000"/>
            <w:sz w:val="20"/>
            <w:lang w:val="en-US"/>
          </w:rPr>
          <w:t>(</w:t>
        </w:r>
      </w:ins>
      <w:ins w:id="186" w:author="Cariou, Laurent" w:date="2021-10-12T20:32:00Z">
        <w:r w:rsidR="00C36405">
          <w:rPr>
            <w:rFonts w:eastAsia="Times New Roman"/>
            <w:color w:val="000000"/>
            <w:sz w:val="20"/>
            <w:lang w:val="en-US"/>
          </w:rPr>
          <w:t>reporting AP</w:t>
        </w:r>
      </w:ins>
      <w:ins w:id="187" w:author="Cariou, Laurent" w:date="2021-09-20T18:44:00Z">
        <w:r w:rsidR="00B921C9">
          <w:rPr>
            <w:rFonts w:eastAsia="Times New Roman"/>
            <w:color w:val="000000"/>
            <w:sz w:val="20"/>
            <w:lang w:val="en-US"/>
          </w:rPr>
          <w:t xml:space="preserve">) </w:t>
        </w:r>
      </w:ins>
      <w:r w:rsidRPr="001051EC">
        <w:rPr>
          <w:rFonts w:eastAsia="Times New Roman"/>
          <w:color w:val="000000"/>
          <w:sz w:val="20"/>
          <w:lang w:val="en-US"/>
        </w:rPr>
        <w:t>affiliated with the AP MLD shall set the</w:t>
      </w:r>
      <w:r w:rsidRPr="001051EC">
        <w:rPr>
          <w:rFonts w:eastAsia="Times New Roman"/>
          <w:color w:val="208A20"/>
          <w:sz w:val="20"/>
          <w:lang w:val="en-US"/>
        </w:rPr>
        <w:t xml:space="preserve"> </w:t>
      </w:r>
      <w:r w:rsidRPr="001051EC">
        <w:rPr>
          <w:rFonts w:eastAsia="Times New Roman"/>
          <w:color w:val="208A20"/>
          <w:sz w:val="20"/>
          <w:u w:val="single"/>
          <w:lang w:val="en-US"/>
        </w:rPr>
        <w:t>(#1430)</w:t>
      </w:r>
      <w:r w:rsidRPr="001051EC">
        <w:rPr>
          <w:rFonts w:eastAsia="Times New Roman"/>
          <w:color w:val="000000"/>
          <w:sz w:val="20"/>
          <w:lang w:val="en-US"/>
        </w:rPr>
        <w:t>Operating Class and Channel</w:t>
      </w:r>
      <w:r w:rsidRPr="001051EC">
        <w:rPr>
          <w:rFonts w:eastAsia="Times New Roman"/>
          <w:color w:val="000000"/>
          <w:spacing w:val="1"/>
          <w:sz w:val="20"/>
          <w:lang w:val="en-US"/>
        </w:rPr>
        <w:t xml:space="preserve"> </w:t>
      </w:r>
      <w:r w:rsidRPr="001051EC">
        <w:rPr>
          <w:rFonts w:eastAsia="Times New Roman"/>
          <w:color w:val="000000"/>
          <w:sz w:val="20"/>
          <w:lang w:val="en-US"/>
        </w:rPr>
        <w:t>Number</w:t>
      </w:r>
      <w:r w:rsidRPr="001051EC">
        <w:rPr>
          <w:rFonts w:eastAsia="Times New Roman"/>
          <w:color w:val="000000"/>
          <w:spacing w:val="-7"/>
          <w:sz w:val="20"/>
          <w:lang w:val="en-US"/>
        </w:rPr>
        <w:t xml:space="preserve"> </w:t>
      </w:r>
      <w:r w:rsidRPr="001051EC">
        <w:rPr>
          <w:rFonts w:eastAsia="Times New Roman"/>
          <w:color w:val="000000"/>
          <w:sz w:val="20"/>
          <w:lang w:val="en-US"/>
        </w:rPr>
        <w:t>fields</w:t>
      </w:r>
      <w:r w:rsidRPr="001051EC">
        <w:rPr>
          <w:rFonts w:eastAsia="Times New Roman"/>
          <w:color w:val="000000"/>
          <w:spacing w:val="-7"/>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to</w:t>
      </w:r>
      <w:r w:rsidRPr="001051EC">
        <w:rPr>
          <w:rFonts w:eastAsia="Times New Roman"/>
          <w:color w:val="000000"/>
          <w:spacing w:val="-4"/>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del w:id="188" w:author="Cariou, Laurent" w:date="2021-09-20T18:44:00Z">
        <w:r w:rsidRPr="001051EC" w:rsidDel="00B921C9">
          <w:rPr>
            <w:rFonts w:eastAsia="Times New Roman"/>
            <w:color w:val="000000"/>
            <w:sz w:val="20"/>
            <w:lang w:val="en-US"/>
          </w:rPr>
          <w:delText>first</w:delText>
        </w:r>
      </w:del>
      <w:proofErr w:type="spellStart"/>
      <w:ins w:id="189" w:author="Cariou, Laurent" w:date="2021-10-12T20:32:00Z">
        <w:r w:rsidR="00C36405">
          <w:rPr>
            <w:rFonts w:eastAsia="Times New Roman"/>
            <w:color w:val="000000"/>
            <w:sz w:val="20"/>
            <w:lang w:val="en-US"/>
          </w:rPr>
          <w:t>affected</w:t>
        </w:r>
      </w:ins>
      <w:del w:id="190" w:author="Cariou, Laurent" w:date="2021-09-20T18:44:00Z">
        <w:r w:rsidRPr="001051EC" w:rsidDel="00B921C9">
          <w:rPr>
            <w:rFonts w:eastAsia="Times New Roman"/>
            <w:color w:val="000000"/>
            <w:spacing w:val="-7"/>
            <w:sz w:val="20"/>
            <w:lang w:val="en-US"/>
          </w:rPr>
          <w:delText xml:space="preserve"> </w:delText>
        </w:r>
      </w:del>
      <w:r w:rsidRPr="001051EC">
        <w:rPr>
          <w:rFonts w:eastAsia="Times New Roman"/>
          <w:color w:val="000000"/>
          <w:sz w:val="20"/>
          <w:lang w:val="en-US"/>
        </w:rPr>
        <w:t>AP</w:t>
      </w:r>
      <w:proofErr w:type="spellEnd"/>
      <w:r w:rsidRPr="001051EC">
        <w:rPr>
          <w:rFonts w:eastAsia="Times New Roman"/>
          <w:color w:val="000000"/>
          <w:spacing w:val="-7"/>
          <w:sz w:val="20"/>
          <w:lang w:val="en-US"/>
        </w:rPr>
        <w:t xml:space="preserve"> </w:t>
      </w:r>
      <w:r w:rsidRPr="001051EC">
        <w:rPr>
          <w:rFonts w:eastAsia="Times New Roman"/>
          <w:color w:val="000000"/>
          <w:sz w:val="20"/>
          <w:lang w:val="en-US"/>
        </w:rPr>
        <w:t>that</w:t>
      </w:r>
      <w:r w:rsidRPr="001051EC">
        <w:rPr>
          <w:rFonts w:eastAsia="Times New Roman"/>
          <w:color w:val="000000"/>
          <w:spacing w:val="-4"/>
          <w:sz w:val="20"/>
          <w:lang w:val="en-US"/>
        </w:rPr>
        <w:t xml:space="preserve"> </w:t>
      </w:r>
      <w:r w:rsidRPr="001051EC">
        <w:rPr>
          <w:rFonts w:eastAsia="Times New Roman"/>
          <w:color w:val="000000"/>
          <w:sz w:val="20"/>
          <w:lang w:val="en-US"/>
        </w:rPr>
        <w:t>is</w:t>
      </w:r>
      <w:r w:rsidRPr="001051EC">
        <w:rPr>
          <w:rFonts w:eastAsia="Times New Roman"/>
          <w:color w:val="000000"/>
          <w:spacing w:val="-7"/>
          <w:sz w:val="20"/>
          <w:lang w:val="en-US"/>
        </w:rPr>
        <w:t xml:space="preserve"> </w:t>
      </w:r>
      <w:r w:rsidRPr="001051EC">
        <w:rPr>
          <w:rFonts w:eastAsia="Times New Roman"/>
          <w:color w:val="000000"/>
          <w:sz w:val="20"/>
          <w:lang w:val="en-US"/>
        </w:rPr>
        <w:t>reported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r w:rsidRPr="001051EC">
        <w:rPr>
          <w:rFonts w:eastAsia="Times New Roman"/>
          <w:color w:val="000000"/>
          <w:sz w:val="20"/>
          <w:lang w:val="en-US"/>
        </w:rPr>
        <w:t>Reduced</w:t>
      </w:r>
      <w:r w:rsidRPr="001051EC">
        <w:rPr>
          <w:rFonts w:eastAsia="Times New Roman"/>
          <w:color w:val="000000"/>
          <w:spacing w:val="-7"/>
          <w:sz w:val="20"/>
          <w:lang w:val="en-US"/>
        </w:rPr>
        <w:t xml:space="preserve"> </w:t>
      </w:r>
      <w:r w:rsidRPr="001051EC">
        <w:rPr>
          <w:rFonts w:eastAsia="Times New Roman"/>
          <w:color w:val="000000"/>
          <w:sz w:val="20"/>
          <w:lang w:val="en-US"/>
        </w:rPr>
        <w:t>Neighbor</w:t>
      </w:r>
      <w:r w:rsidRPr="001051EC">
        <w:rPr>
          <w:rFonts w:eastAsia="Times New Roman"/>
          <w:color w:val="000000"/>
          <w:spacing w:val="-7"/>
          <w:sz w:val="20"/>
          <w:lang w:val="en-US"/>
        </w:rPr>
        <w:t xml:space="preserve"> </w:t>
      </w:r>
      <w:r w:rsidRPr="001051EC">
        <w:rPr>
          <w:rFonts w:eastAsia="Times New Roman"/>
          <w:color w:val="000000"/>
          <w:sz w:val="20"/>
          <w:lang w:val="en-US"/>
        </w:rPr>
        <w:t>Report</w:t>
      </w:r>
      <w:r w:rsidRPr="001051EC">
        <w:rPr>
          <w:rFonts w:eastAsia="Times New Roman"/>
          <w:color w:val="000000"/>
          <w:spacing w:val="-5"/>
          <w:sz w:val="20"/>
          <w:lang w:val="en-US"/>
        </w:rPr>
        <w:t xml:space="preserve"> </w:t>
      </w:r>
      <w:r w:rsidRPr="001051EC">
        <w:rPr>
          <w:rFonts w:eastAsia="Times New Roman"/>
          <w:color w:val="000000"/>
          <w:sz w:val="20"/>
          <w:lang w:val="en-US"/>
        </w:rPr>
        <w:t>element</w:t>
      </w:r>
      <w:r w:rsidRPr="001051EC">
        <w:rPr>
          <w:rFonts w:eastAsia="Times New Roman"/>
          <w:color w:val="000000"/>
          <w:spacing w:val="-47"/>
          <w:sz w:val="20"/>
          <w:lang w:val="en-US"/>
        </w:rPr>
        <w:t xml:space="preserve"> </w:t>
      </w:r>
      <w:r w:rsidRPr="001051EC">
        <w:rPr>
          <w:rFonts w:eastAsia="Times New Roman"/>
          <w:color w:val="000000"/>
          <w:sz w:val="20"/>
          <w:lang w:val="en-US"/>
        </w:rPr>
        <w:t>in Beacon and Probe Response frames it transmits (or that the transmitted BSSID in the same</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multiple BSSID set as the </w:t>
      </w:r>
      <w:ins w:id="191" w:author="Cariou, Laurent" w:date="2021-10-12T20:32:00Z">
        <w:r w:rsidR="00C36405">
          <w:rPr>
            <w:rFonts w:eastAsia="Times New Roman"/>
            <w:color w:val="000000"/>
            <w:sz w:val="20"/>
            <w:lang w:val="en-US"/>
          </w:rPr>
          <w:t>reporting</w:t>
        </w:r>
      </w:ins>
      <w:del w:id="192" w:author="Cariou, Laurent" w:date="2021-10-12T20:32:00Z">
        <w:r w:rsidRPr="001051EC" w:rsidDel="00C36405">
          <w:rPr>
            <w:rFonts w:eastAsia="Times New Roman"/>
            <w:color w:val="000000"/>
            <w:sz w:val="20"/>
            <w:lang w:val="en-US"/>
          </w:rPr>
          <w:delText>other</w:delText>
        </w:r>
      </w:del>
      <w:r w:rsidRPr="001051EC">
        <w:rPr>
          <w:rFonts w:eastAsia="Times New Roman"/>
          <w:color w:val="000000"/>
          <w:sz w:val="20"/>
          <w:lang w:val="en-US"/>
        </w:rPr>
        <w:t xml:space="preserve"> AP transmits if the </w:t>
      </w:r>
      <w:ins w:id="193" w:author="Cariou, Laurent" w:date="2021-10-12T20:33:00Z">
        <w:r w:rsidR="00C36405">
          <w:rPr>
            <w:rFonts w:eastAsia="Times New Roman"/>
            <w:color w:val="000000"/>
            <w:sz w:val="20"/>
            <w:lang w:val="en-US"/>
          </w:rPr>
          <w:t>reporting</w:t>
        </w:r>
      </w:ins>
      <w:del w:id="194" w:author="Cariou, Laurent" w:date="2021-10-12T20:33:00Z">
        <w:r w:rsidRPr="001051EC" w:rsidDel="00C36405">
          <w:rPr>
            <w:rFonts w:eastAsia="Times New Roman"/>
            <w:color w:val="000000"/>
            <w:sz w:val="20"/>
            <w:lang w:val="en-US"/>
          </w:rPr>
          <w:delText>other</w:delText>
        </w:r>
      </w:del>
      <w:r w:rsidRPr="001051EC">
        <w:rPr>
          <w:rFonts w:eastAsia="Times New Roman"/>
          <w:color w:val="000000"/>
          <w:sz w:val="20"/>
          <w:lang w:val="en-US"/>
        </w:rPr>
        <w:t xml:space="preserve"> </w:t>
      </w:r>
      <w:proofErr w:type="spellStart"/>
      <w:r w:rsidRPr="001051EC">
        <w:rPr>
          <w:rFonts w:eastAsia="Times New Roman"/>
          <w:color w:val="000000"/>
          <w:sz w:val="20"/>
          <w:lang w:val="en-US"/>
        </w:rPr>
        <w:t>AP</w:t>
      </w:r>
      <w:del w:id="195" w:author="Cariou, Laurent" w:date="2021-10-12T20:33:00Z">
        <w:r w:rsidRPr="001051EC" w:rsidDel="00C36405">
          <w:rPr>
            <w:rFonts w:eastAsia="Times New Roman"/>
            <w:color w:val="000000"/>
            <w:sz w:val="20"/>
            <w:lang w:val="en-US"/>
          </w:rPr>
          <w:delText xml:space="preserve"> </w:delText>
        </w:r>
      </w:del>
      <w:r w:rsidRPr="001051EC">
        <w:rPr>
          <w:rFonts w:eastAsia="Times New Roman"/>
          <w:color w:val="000000"/>
          <w:sz w:val="20"/>
          <w:lang w:val="en-US"/>
        </w:rPr>
        <w:t>corresponds</w:t>
      </w:r>
      <w:proofErr w:type="spellEnd"/>
      <w:r w:rsidRPr="001051EC">
        <w:rPr>
          <w:rFonts w:eastAsia="Times New Roman"/>
          <w:color w:val="000000"/>
          <w:sz w:val="20"/>
          <w:lang w:val="en-US"/>
        </w:rPr>
        <w:t xml:space="preserve"> to a </w:t>
      </w:r>
      <w:proofErr w:type="spellStart"/>
      <w:r w:rsidRPr="001051EC">
        <w:rPr>
          <w:rFonts w:eastAsia="Times New Roman"/>
          <w:color w:val="000000"/>
          <w:sz w:val="20"/>
          <w:lang w:val="en-US"/>
        </w:rPr>
        <w:t>nontransmitted</w:t>
      </w:r>
      <w:proofErr w:type="spellEnd"/>
      <w:r w:rsidRPr="001051EC">
        <w:rPr>
          <w:rFonts w:eastAsia="Times New Roman"/>
          <w:color w:val="000000"/>
          <w:spacing w:val="1"/>
          <w:sz w:val="20"/>
          <w:lang w:val="en-US"/>
        </w:rPr>
        <w:t xml:space="preserve"> </w:t>
      </w:r>
      <w:r w:rsidRPr="001051EC">
        <w:rPr>
          <w:rFonts w:eastAsia="Times New Roman"/>
          <w:color w:val="000000"/>
          <w:sz w:val="20"/>
          <w:lang w:val="en-US"/>
        </w:rPr>
        <w:t>BSSID)</w:t>
      </w:r>
      <w:r w:rsidRPr="001051EC">
        <w:rPr>
          <w:rFonts w:eastAsia="Times New Roman"/>
          <w:color w:val="000000"/>
          <w:spacing w:val="-1"/>
          <w:sz w:val="20"/>
          <w:lang w:val="en-US"/>
        </w:rPr>
        <w:t xml:space="preserve"> </w:t>
      </w:r>
      <w:r w:rsidRPr="001051EC">
        <w:rPr>
          <w:rFonts w:eastAsia="Times New Roman"/>
          <w:color w:val="000000"/>
          <w:sz w:val="20"/>
          <w:lang w:val="en-US"/>
        </w:rPr>
        <w:t>before the</w:t>
      </w:r>
      <w:r w:rsidRPr="001051EC">
        <w:rPr>
          <w:rFonts w:eastAsia="Times New Roman"/>
          <w:color w:val="000000"/>
          <w:spacing w:val="-1"/>
          <w:sz w:val="20"/>
          <w:lang w:val="en-US"/>
        </w:rPr>
        <w:t xml:space="preserve"> </w:t>
      </w:r>
      <w:r w:rsidRPr="001051EC">
        <w:rPr>
          <w:rFonts w:eastAsia="Times New Roman"/>
          <w:color w:val="000000"/>
          <w:sz w:val="20"/>
          <w:lang w:val="en-US"/>
        </w:rPr>
        <w:t>target switch</w:t>
      </w:r>
      <w:r w:rsidRPr="001051EC">
        <w:rPr>
          <w:rFonts w:eastAsia="Times New Roman"/>
          <w:color w:val="000000"/>
          <w:spacing w:val="-1"/>
          <w:sz w:val="20"/>
          <w:lang w:val="en-US"/>
        </w:rPr>
        <w:t xml:space="preserve"> </w:t>
      </w:r>
      <w:r w:rsidRPr="001051EC">
        <w:rPr>
          <w:rFonts w:eastAsia="Times New Roman"/>
          <w:color w:val="000000"/>
          <w:sz w:val="20"/>
          <w:lang w:val="en-US"/>
        </w:rPr>
        <w:t>time to the</w:t>
      </w:r>
      <w:r w:rsidRPr="001051EC">
        <w:rPr>
          <w:rFonts w:eastAsia="Times New Roman"/>
          <w:color w:val="000000"/>
          <w:spacing w:val="-1"/>
          <w:sz w:val="20"/>
          <w:lang w:val="en-US"/>
        </w:rPr>
        <w:t xml:space="preserve"> </w:t>
      </w:r>
      <w:r w:rsidRPr="001051EC">
        <w:rPr>
          <w:rFonts w:eastAsia="Times New Roman"/>
          <w:color w:val="000000"/>
          <w:sz w:val="20"/>
          <w:lang w:val="en-US"/>
        </w:rPr>
        <w:t>initial</w:t>
      </w:r>
      <w:r w:rsidRPr="001051EC">
        <w:rPr>
          <w:rFonts w:eastAsia="Times New Roman"/>
          <w:color w:val="000000"/>
          <w:spacing w:val="-1"/>
          <w:sz w:val="20"/>
          <w:lang w:val="en-US"/>
        </w:rPr>
        <w:t xml:space="preserve"> </w:t>
      </w:r>
      <w:r w:rsidRPr="001051EC">
        <w:rPr>
          <w:rFonts w:eastAsia="Times New Roman"/>
          <w:color w:val="000000"/>
          <w:sz w:val="20"/>
          <w:lang w:val="en-US"/>
        </w:rPr>
        <w:t>operating</w:t>
      </w:r>
      <w:r w:rsidRPr="001051EC">
        <w:rPr>
          <w:rFonts w:eastAsia="Times New Roman"/>
          <w:color w:val="000000"/>
          <w:spacing w:val="-1"/>
          <w:sz w:val="20"/>
          <w:lang w:val="en-US"/>
        </w:rPr>
        <w:t xml:space="preserve"> </w:t>
      </w:r>
      <w:r w:rsidRPr="001051EC">
        <w:rPr>
          <w:rFonts w:eastAsia="Times New Roman"/>
          <w:color w:val="000000"/>
          <w:sz w:val="20"/>
          <w:lang w:val="en-US"/>
        </w:rPr>
        <w:t>class/channel,</w:t>
      </w:r>
    </w:p>
    <w:p w14:paraId="16EF8BA9" w14:textId="6ABF8EEC" w:rsidR="001051EC" w:rsidRDefault="001051EC" w:rsidP="001051EC">
      <w:pPr>
        <w:widowControl w:val="0"/>
        <w:numPr>
          <w:ilvl w:val="4"/>
          <w:numId w:val="28"/>
        </w:numPr>
        <w:tabs>
          <w:tab w:val="left" w:pos="720"/>
        </w:tabs>
        <w:kinsoku w:val="0"/>
        <w:overflowPunct w:val="0"/>
        <w:autoSpaceDE w:val="0"/>
        <w:autoSpaceDN w:val="0"/>
        <w:adjustRightInd w:val="0"/>
        <w:spacing w:before="64" w:line="249" w:lineRule="auto"/>
        <w:ind w:left="719" w:right="116"/>
        <w:jc w:val="left"/>
        <w:rPr>
          <w:ins w:id="196" w:author="Cariou, Laurent" w:date="2021-11-17T16:26:00Z"/>
          <w:rFonts w:eastAsia="Times New Roman"/>
          <w:color w:val="000000"/>
          <w:sz w:val="20"/>
          <w:lang w:val="en-US"/>
        </w:rPr>
      </w:pPr>
      <w:r w:rsidRPr="001051EC">
        <w:rPr>
          <w:rFonts w:eastAsia="Times New Roman"/>
          <w:color w:val="208A20"/>
          <w:sz w:val="20"/>
          <w:u w:val="single"/>
          <w:lang w:val="en-US"/>
        </w:rPr>
        <w:t>(#2295)</w:t>
      </w:r>
      <w:r w:rsidRPr="001051EC">
        <w:rPr>
          <w:rFonts w:eastAsia="Times New Roman"/>
          <w:color w:val="000000"/>
          <w:sz w:val="20"/>
          <w:lang w:val="en-US"/>
        </w:rPr>
        <w:t>another AP</w:t>
      </w:r>
      <w:ins w:id="197" w:author="Cariou, Laurent" w:date="2021-09-20T18:44:00Z">
        <w:r w:rsidR="00B921C9">
          <w:rPr>
            <w:rFonts w:eastAsia="Times New Roman"/>
            <w:color w:val="000000"/>
            <w:sz w:val="20"/>
            <w:lang w:val="en-US"/>
          </w:rPr>
          <w:t xml:space="preserve"> (</w:t>
        </w:r>
      </w:ins>
      <w:ins w:id="198" w:author="Cariou, Laurent" w:date="2021-10-12T20:33:00Z">
        <w:r w:rsidR="00C36405">
          <w:rPr>
            <w:rFonts w:eastAsia="Times New Roman"/>
            <w:color w:val="000000"/>
            <w:sz w:val="20"/>
            <w:lang w:val="en-US"/>
          </w:rPr>
          <w:t>reporting AP</w:t>
        </w:r>
      </w:ins>
      <w:ins w:id="199" w:author="Cariou, Laurent" w:date="2021-09-20T18:44:00Z">
        <w:r w:rsidR="00B921C9">
          <w:rPr>
            <w:rFonts w:eastAsia="Times New Roman"/>
            <w:color w:val="000000"/>
            <w:sz w:val="20"/>
            <w:lang w:val="en-US"/>
          </w:rPr>
          <w:t>)</w:t>
        </w:r>
      </w:ins>
      <w:r w:rsidRPr="001051EC">
        <w:rPr>
          <w:rFonts w:eastAsia="Times New Roman"/>
          <w:color w:val="000000"/>
          <w:sz w:val="20"/>
          <w:lang w:val="en-US"/>
        </w:rPr>
        <w:t xml:space="preserve"> affiliated with the AP MLD shall set the</w:t>
      </w:r>
      <w:r w:rsidRPr="001051EC">
        <w:rPr>
          <w:rFonts w:eastAsia="Times New Roman"/>
          <w:color w:val="208A20"/>
          <w:sz w:val="20"/>
          <w:lang w:val="en-US"/>
        </w:rPr>
        <w:t xml:space="preserve"> </w:t>
      </w:r>
      <w:r w:rsidRPr="001051EC">
        <w:rPr>
          <w:rFonts w:eastAsia="Times New Roman"/>
          <w:color w:val="208A20"/>
          <w:sz w:val="20"/>
          <w:u w:val="single"/>
          <w:lang w:val="en-US"/>
        </w:rPr>
        <w:t>(#1431)</w:t>
      </w:r>
      <w:r w:rsidRPr="001051EC">
        <w:rPr>
          <w:rFonts w:eastAsia="Times New Roman"/>
          <w:color w:val="000000"/>
          <w:sz w:val="20"/>
          <w:lang w:val="en-US"/>
        </w:rPr>
        <w:t>Operating Class and Channel</w:t>
      </w:r>
      <w:r w:rsidRPr="001051EC">
        <w:rPr>
          <w:rFonts w:eastAsia="Times New Roman"/>
          <w:color w:val="000000"/>
          <w:spacing w:val="1"/>
          <w:sz w:val="20"/>
          <w:lang w:val="en-US"/>
        </w:rPr>
        <w:t xml:space="preserve"> </w:t>
      </w:r>
      <w:r w:rsidRPr="001051EC">
        <w:rPr>
          <w:rFonts w:eastAsia="Times New Roman"/>
          <w:color w:val="000000"/>
          <w:sz w:val="20"/>
          <w:lang w:val="en-US"/>
        </w:rPr>
        <w:t>Number</w:t>
      </w:r>
      <w:r w:rsidRPr="001051EC">
        <w:rPr>
          <w:rFonts w:eastAsia="Times New Roman"/>
          <w:color w:val="000000"/>
          <w:spacing w:val="-7"/>
          <w:sz w:val="20"/>
          <w:lang w:val="en-US"/>
        </w:rPr>
        <w:t xml:space="preserve"> </w:t>
      </w:r>
      <w:r w:rsidRPr="001051EC">
        <w:rPr>
          <w:rFonts w:eastAsia="Times New Roman"/>
          <w:color w:val="000000"/>
          <w:sz w:val="20"/>
          <w:lang w:val="en-US"/>
        </w:rPr>
        <w:t>fields</w:t>
      </w:r>
      <w:r w:rsidRPr="001051EC">
        <w:rPr>
          <w:rFonts w:eastAsia="Times New Roman"/>
          <w:color w:val="000000"/>
          <w:spacing w:val="-7"/>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to</w:t>
      </w:r>
      <w:r w:rsidRPr="001051EC">
        <w:rPr>
          <w:rFonts w:eastAsia="Times New Roman"/>
          <w:color w:val="000000"/>
          <w:spacing w:val="-4"/>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del w:id="200" w:author="Cariou, Laurent" w:date="2021-09-20T18:44:00Z">
        <w:r w:rsidRPr="001051EC" w:rsidDel="00B921C9">
          <w:rPr>
            <w:rFonts w:eastAsia="Times New Roman"/>
            <w:color w:val="000000"/>
            <w:sz w:val="20"/>
            <w:lang w:val="en-US"/>
          </w:rPr>
          <w:delText>first</w:delText>
        </w:r>
      </w:del>
      <w:proofErr w:type="spellStart"/>
      <w:ins w:id="201" w:author="Cariou, Laurent" w:date="2021-10-12T20:33:00Z">
        <w:r w:rsidR="001E4087">
          <w:rPr>
            <w:rFonts w:eastAsia="Times New Roman"/>
            <w:color w:val="000000"/>
            <w:sz w:val="20"/>
            <w:lang w:val="en-US"/>
          </w:rPr>
          <w:t>affected</w:t>
        </w:r>
      </w:ins>
      <w:del w:id="202" w:author="Cariou, Laurent" w:date="2021-09-20T18:44:00Z">
        <w:r w:rsidRPr="001051EC" w:rsidDel="00B921C9">
          <w:rPr>
            <w:rFonts w:eastAsia="Times New Roman"/>
            <w:color w:val="000000"/>
            <w:spacing w:val="-7"/>
            <w:sz w:val="20"/>
            <w:lang w:val="en-US"/>
          </w:rPr>
          <w:delText xml:space="preserve"> </w:delText>
        </w:r>
      </w:del>
      <w:r w:rsidRPr="001051EC">
        <w:rPr>
          <w:rFonts w:eastAsia="Times New Roman"/>
          <w:color w:val="000000"/>
          <w:sz w:val="20"/>
          <w:lang w:val="en-US"/>
        </w:rPr>
        <w:t>AP</w:t>
      </w:r>
      <w:proofErr w:type="spellEnd"/>
      <w:r w:rsidRPr="001051EC">
        <w:rPr>
          <w:rFonts w:eastAsia="Times New Roman"/>
          <w:color w:val="000000"/>
          <w:spacing w:val="-7"/>
          <w:sz w:val="20"/>
          <w:lang w:val="en-US"/>
        </w:rPr>
        <w:t xml:space="preserve"> </w:t>
      </w:r>
      <w:r w:rsidRPr="001051EC">
        <w:rPr>
          <w:rFonts w:eastAsia="Times New Roman"/>
          <w:color w:val="000000"/>
          <w:sz w:val="20"/>
          <w:lang w:val="en-US"/>
        </w:rPr>
        <w:t>that</w:t>
      </w:r>
      <w:r w:rsidRPr="001051EC">
        <w:rPr>
          <w:rFonts w:eastAsia="Times New Roman"/>
          <w:color w:val="000000"/>
          <w:spacing w:val="-4"/>
          <w:sz w:val="20"/>
          <w:lang w:val="en-US"/>
        </w:rPr>
        <w:t xml:space="preserve"> </w:t>
      </w:r>
      <w:r w:rsidRPr="001051EC">
        <w:rPr>
          <w:rFonts w:eastAsia="Times New Roman"/>
          <w:color w:val="000000"/>
          <w:sz w:val="20"/>
          <w:lang w:val="en-US"/>
        </w:rPr>
        <w:t>is</w:t>
      </w:r>
      <w:r w:rsidRPr="001051EC">
        <w:rPr>
          <w:rFonts w:eastAsia="Times New Roman"/>
          <w:color w:val="000000"/>
          <w:spacing w:val="-7"/>
          <w:sz w:val="20"/>
          <w:lang w:val="en-US"/>
        </w:rPr>
        <w:t xml:space="preserve"> </w:t>
      </w:r>
      <w:r w:rsidRPr="001051EC">
        <w:rPr>
          <w:rFonts w:eastAsia="Times New Roman"/>
          <w:color w:val="000000"/>
          <w:sz w:val="20"/>
          <w:lang w:val="en-US"/>
        </w:rPr>
        <w:t>reported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r w:rsidRPr="001051EC">
        <w:rPr>
          <w:rFonts w:eastAsia="Times New Roman"/>
          <w:color w:val="000000"/>
          <w:sz w:val="20"/>
          <w:lang w:val="en-US"/>
        </w:rPr>
        <w:t>Reduced</w:t>
      </w:r>
      <w:r w:rsidRPr="001051EC">
        <w:rPr>
          <w:rFonts w:eastAsia="Times New Roman"/>
          <w:color w:val="000000"/>
          <w:spacing w:val="-7"/>
          <w:sz w:val="20"/>
          <w:lang w:val="en-US"/>
        </w:rPr>
        <w:t xml:space="preserve"> </w:t>
      </w:r>
      <w:r w:rsidRPr="001051EC">
        <w:rPr>
          <w:rFonts w:eastAsia="Times New Roman"/>
          <w:color w:val="000000"/>
          <w:sz w:val="20"/>
          <w:lang w:val="en-US"/>
        </w:rPr>
        <w:t>Neighbor</w:t>
      </w:r>
      <w:r w:rsidRPr="001051EC">
        <w:rPr>
          <w:rFonts w:eastAsia="Times New Roman"/>
          <w:color w:val="000000"/>
          <w:spacing w:val="-7"/>
          <w:sz w:val="20"/>
          <w:lang w:val="en-US"/>
        </w:rPr>
        <w:t xml:space="preserve"> </w:t>
      </w:r>
      <w:r w:rsidRPr="001051EC">
        <w:rPr>
          <w:rFonts w:eastAsia="Times New Roman"/>
          <w:color w:val="000000"/>
          <w:sz w:val="20"/>
          <w:lang w:val="en-US"/>
        </w:rPr>
        <w:t>Report</w:t>
      </w:r>
      <w:r w:rsidRPr="001051EC">
        <w:rPr>
          <w:rFonts w:eastAsia="Times New Roman"/>
          <w:color w:val="000000"/>
          <w:spacing w:val="-5"/>
          <w:sz w:val="20"/>
          <w:lang w:val="en-US"/>
        </w:rPr>
        <w:t xml:space="preserve"> </w:t>
      </w:r>
      <w:r w:rsidRPr="001051EC">
        <w:rPr>
          <w:rFonts w:eastAsia="Times New Roman"/>
          <w:color w:val="000000"/>
          <w:sz w:val="20"/>
          <w:lang w:val="en-US"/>
        </w:rPr>
        <w:t>element</w:t>
      </w:r>
      <w:r w:rsidRPr="001051EC">
        <w:rPr>
          <w:rFonts w:eastAsia="Times New Roman"/>
          <w:color w:val="000000"/>
          <w:spacing w:val="-47"/>
          <w:sz w:val="20"/>
          <w:lang w:val="en-US"/>
        </w:rPr>
        <w:t xml:space="preserve"> </w:t>
      </w:r>
      <w:r w:rsidRPr="001051EC">
        <w:rPr>
          <w:rFonts w:eastAsia="Times New Roman"/>
          <w:color w:val="000000"/>
          <w:sz w:val="20"/>
          <w:lang w:val="en-US"/>
        </w:rPr>
        <w:t>in Beacon and Probe Response frames it transmits (or that the transmitted BSSID in the same</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multiple BSSID set as the </w:t>
      </w:r>
      <w:ins w:id="203" w:author="Cariou, Laurent" w:date="2021-10-12T20:33:00Z">
        <w:r w:rsidR="001E4087">
          <w:rPr>
            <w:rFonts w:eastAsia="Times New Roman"/>
            <w:color w:val="000000"/>
            <w:sz w:val="20"/>
            <w:lang w:val="en-US"/>
          </w:rPr>
          <w:t>reporting</w:t>
        </w:r>
      </w:ins>
      <w:del w:id="204" w:author="Cariou, Laurent" w:date="2021-10-12T20:33:00Z">
        <w:r w:rsidRPr="001051EC" w:rsidDel="001E4087">
          <w:rPr>
            <w:rFonts w:eastAsia="Times New Roman"/>
            <w:color w:val="000000"/>
            <w:sz w:val="20"/>
            <w:lang w:val="en-US"/>
          </w:rPr>
          <w:delText>other</w:delText>
        </w:r>
      </w:del>
      <w:r w:rsidRPr="001051EC">
        <w:rPr>
          <w:rFonts w:eastAsia="Times New Roman"/>
          <w:color w:val="000000"/>
          <w:sz w:val="20"/>
          <w:lang w:val="en-US"/>
        </w:rPr>
        <w:t xml:space="preserve"> AP transmits if the </w:t>
      </w:r>
      <w:ins w:id="205" w:author="Cariou, Laurent" w:date="2021-10-12T20:33:00Z">
        <w:r w:rsidR="001E4087">
          <w:rPr>
            <w:rFonts w:eastAsia="Times New Roman"/>
            <w:color w:val="000000"/>
            <w:sz w:val="20"/>
            <w:lang w:val="en-US"/>
          </w:rPr>
          <w:t>reporting</w:t>
        </w:r>
      </w:ins>
      <w:del w:id="206" w:author="Cariou, Laurent" w:date="2021-10-12T20:33:00Z">
        <w:r w:rsidRPr="001051EC" w:rsidDel="001E4087">
          <w:rPr>
            <w:rFonts w:eastAsia="Times New Roman"/>
            <w:color w:val="000000"/>
            <w:sz w:val="20"/>
            <w:lang w:val="en-US"/>
          </w:rPr>
          <w:delText>other</w:delText>
        </w:r>
      </w:del>
      <w:r w:rsidRPr="001051EC">
        <w:rPr>
          <w:rFonts w:eastAsia="Times New Roman"/>
          <w:color w:val="000000"/>
          <w:sz w:val="20"/>
          <w:lang w:val="en-US"/>
        </w:rPr>
        <w:t xml:space="preserve"> AP</w:t>
      </w:r>
      <w:ins w:id="207" w:author="Cariou, Laurent" w:date="2021-09-20T18:45:00Z">
        <w:r w:rsidR="00B921C9">
          <w:rPr>
            <w:rFonts w:eastAsia="Times New Roman"/>
            <w:color w:val="000000"/>
            <w:sz w:val="20"/>
            <w:lang w:val="en-US"/>
          </w:rPr>
          <w:t xml:space="preserve"> </w:t>
        </w:r>
      </w:ins>
      <w:del w:id="208" w:author="Cariou, Laurent" w:date="2021-10-12T20:34:00Z">
        <w:r w:rsidRPr="001051EC" w:rsidDel="001E4087">
          <w:rPr>
            <w:rFonts w:eastAsia="Times New Roman"/>
            <w:color w:val="000000"/>
            <w:sz w:val="20"/>
            <w:lang w:val="en-US"/>
          </w:rPr>
          <w:delText xml:space="preserve"> </w:delText>
        </w:r>
      </w:del>
      <w:r w:rsidRPr="001051EC">
        <w:rPr>
          <w:rFonts w:eastAsia="Times New Roman"/>
          <w:color w:val="000000"/>
          <w:sz w:val="20"/>
          <w:lang w:val="en-US"/>
        </w:rPr>
        <w:t xml:space="preserve">corresponds to a </w:t>
      </w:r>
      <w:proofErr w:type="spellStart"/>
      <w:r w:rsidRPr="001051EC">
        <w:rPr>
          <w:rFonts w:eastAsia="Times New Roman"/>
          <w:color w:val="000000"/>
          <w:sz w:val="20"/>
          <w:lang w:val="en-US"/>
        </w:rPr>
        <w:t>nontransmitted</w:t>
      </w:r>
      <w:proofErr w:type="spellEnd"/>
      <w:r w:rsidRPr="001051EC">
        <w:rPr>
          <w:rFonts w:eastAsia="Times New Roman"/>
          <w:color w:val="000000"/>
          <w:spacing w:val="1"/>
          <w:sz w:val="20"/>
          <w:lang w:val="en-US"/>
        </w:rPr>
        <w:t xml:space="preserve"> </w:t>
      </w:r>
      <w:r w:rsidRPr="001051EC">
        <w:rPr>
          <w:rFonts w:eastAsia="Times New Roman"/>
          <w:color w:val="000000"/>
          <w:sz w:val="20"/>
          <w:lang w:val="en-US"/>
        </w:rPr>
        <w:t>BSSID)</w:t>
      </w:r>
      <w:r w:rsidRPr="001051EC">
        <w:rPr>
          <w:rFonts w:eastAsia="Times New Roman"/>
          <w:color w:val="208A20"/>
          <w:spacing w:val="-1"/>
          <w:sz w:val="20"/>
          <w:lang w:val="en-US"/>
        </w:rPr>
        <w:t xml:space="preserve"> </w:t>
      </w:r>
      <w:r w:rsidRPr="001051EC">
        <w:rPr>
          <w:rFonts w:eastAsia="Times New Roman"/>
          <w:color w:val="208A20"/>
          <w:sz w:val="20"/>
          <w:u w:val="single"/>
          <w:lang w:val="en-US"/>
        </w:rPr>
        <w:t>(#3320)</w:t>
      </w:r>
      <w:r w:rsidRPr="001051EC">
        <w:rPr>
          <w:rFonts w:eastAsia="Times New Roman"/>
          <w:color w:val="000000"/>
          <w:sz w:val="20"/>
          <w:lang w:val="en-US"/>
        </w:rPr>
        <w:t>at</w:t>
      </w:r>
      <w:r w:rsidRPr="001051EC">
        <w:rPr>
          <w:rFonts w:eastAsia="Times New Roman"/>
          <w:color w:val="000000"/>
          <w:spacing w:val="-1"/>
          <w:sz w:val="20"/>
          <w:lang w:val="en-US"/>
        </w:rPr>
        <w:t xml:space="preserve"> </w:t>
      </w:r>
      <w:r w:rsidRPr="001051EC">
        <w:rPr>
          <w:rFonts w:eastAsia="Times New Roman"/>
          <w:color w:val="000000"/>
          <w:sz w:val="20"/>
          <w:lang w:val="en-US"/>
        </w:rPr>
        <w:t>and after</w:t>
      </w:r>
      <w:r w:rsidRPr="001051EC">
        <w:rPr>
          <w:rFonts w:eastAsia="Times New Roman"/>
          <w:color w:val="000000"/>
          <w:spacing w:val="-2"/>
          <w:sz w:val="20"/>
          <w:lang w:val="en-US"/>
        </w:rPr>
        <w:t xml:space="preserve"> </w:t>
      </w:r>
      <w:r w:rsidRPr="001051EC">
        <w:rPr>
          <w:rFonts w:eastAsia="Times New Roman"/>
          <w:color w:val="000000"/>
          <w:sz w:val="20"/>
          <w:lang w:val="en-US"/>
        </w:rPr>
        <w:t>the target</w:t>
      </w:r>
      <w:r w:rsidRPr="001051EC">
        <w:rPr>
          <w:rFonts w:eastAsia="Times New Roman"/>
          <w:color w:val="000000"/>
          <w:spacing w:val="-1"/>
          <w:sz w:val="20"/>
          <w:lang w:val="en-US"/>
        </w:rPr>
        <w:t xml:space="preserve"> </w:t>
      </w:r>
      <w:r w:rsidRPr="001051EC">
        <w:rPr>
          <w:rFonts w:eastAsia="Times New Roman"/>
          <w:color w:val="000000"/>
          <w:sz w:val="20"/>
          <w:lang w:val="en-US"/>
        </w:rPr>
        <w:t>switch</w:t>
      </w:r>
      <w:r w:rsidRPr="001051EC">
        <w:rPr>
          <w:rFonts w:eastAsia="Times New Roman"/>
          <w:color w:val="000000"/>
          <w:spacing w:val="-1"/>
          <w:sz w:val="20"/>
          <w:lang w:val="en-US"/>
        </w:rPr>
        <w:t xml:space="preserve"> </w:t>
      </w:r>
      <w:r w:rsidRPr="001051EC">
        <w:rPr>
          <w:rFonts w:eastAsia="Times New Roman"/>
          <w:color w:val="000000"/>
          <w:sz w:val="20"/>
          <w:lang w:val="en-US"/>
        </w:rPr>
        <w:t>time to</w:t>
      </w:r>
      <w:r w:rsidRPr="001051EC">
        <w:rPr>
          <w:rFonts w:eastAsia="Times New Roman"/>
          <w:color w:val="000000"/>
          <w:spacing w:val="-2"/>
          <w:sz w:val="20"/>
          <w:lang w:val="en-US"/>
        </w:rPr>
        <w:t xml:space="preserve"> </w:t>
      </w:r>
      <w:r w:rsidRPr="001051EC">
        <w:rPr>
          <w:rFonts w:eastAsia="Times New Roman"/>
          <w:color w:val="000000"/>
          <w:sz w:val="20"/>
          <w:lang w:val="en-US"/>
        </w:rPr>
        <w:t>the</w:t>
      </w:r>
      <w:r w:rsidRPr="001051EC">
        <w:rPr>
          <w:rFonts w:eastAsia="Times New Roman"/>
          <w:color w:val="000000"/>
          <w:spacing w:val="-1"/>
          <w:sz w:val="20"/>
          <w:lang w:val="en-US"/>
        </w:rPr>
        <w:t xml:space="preserve"> </w:t>
      </w:r>
      <w:r w:rsidRPr="001051EC">
        <w:rPr>
          <w:rFonts w:eastAsia="Times New Roman"/>
          <w:color w:val="000000"/>
          <w:sz w:val="20"/>
          <w:lang w:val="en-US"/>
        </w:rPr>
        <w:t>target</w:t>
      </w:r>
      <w:r w:rsidRPr="001051EC">
        <w:rPr>
          <w:rFonts w:eastAsia="Times New Roman"/>
          <w:color w:val="000000"/>
          <w:spacing w:val="-2"/>
          <w:sz w:val="20"/>
          <w:lang w:val="en-US"/>
        </w:rPr>
        <w:t xml:space="preserve"> </w:t>
      </w:r>
      <w:r w:rsidRPr="001051EC">
        <w:rPr>
          <w:rFonts w:eastAsia="Times New Roman"/>
          <w:color w:val="000000"/>
          <w:sz w:val="20"/>
          <w:lang w:val="en-US"/>
        </w:rPr>
        <w:t>operating</w:t>
      </w:r>
      <w:r w:rsidRPr="001051EC">
        <w:rPr>
          <w:rFonts w:eastAsia="Times New Roman"/>
          <w:color w:val="000000"/>
          <w:spacing w:val="-2"/>
          <w:sz w:val="20"/>
          <w:lang w:val="en-US"/>
        </w:rPr>
        <w:t xml:space="preserve"> </w:t>
      </w:r>
      <w:r w:rsidRPr="001051EC">
        <w:rPr>
          <w:rFonts w:eastAsia="Times New Roman"/>
          <w:color w:val="000000"/>
          <w:sz w:val="20"/>
          <w:lang w:val="en-US"/>
        </w:rPr>
        <w:t>class/channel</w:t>
      </w:r>
      <w:ins w:id="209" w:author="Cariou, Laurent" w:date="2021-11-17T16:28:00Z">
        <w:r w:rsidR="00553C06">
          <w:rPr>
            <w:rFonts w:eastAsia="Times New Roman"/>
            <w:color w:val="000000"/>
            <w:sz w:val="20"/>
            <w:lang w:val="en-US"/>
          </w:rPr>
          <w:t>,</w:t>
        </w:r>
      </w:ins>
      <w:del w:id="210" w:author="Cariou, Laurent" w:date="2021-11-17T16:28:00Z">
        <w:r w:rsidRPr="001051EC" w:rsidDel="00553C06">
          <w:rPr>
            <w:rFonts w:eastAsia="Times New Roman"/>
            <w:color w:val="000000"/>
            <w:sz w:val="20"/>
            <w:lang w:val="en-US"/>
          </w:rPr>
          <w:delText>.</w:delText>
        </w:r>
      </w:del>
    </w:p>
    <w:p w14:paraId="5250823E" w14:textId="4313D42D" w:rsidR="00F54C0B" w:rsidRPr="001051EC" w:rsidRDefault="00F54C0B" w:rsidP="001051EC">
      <w:pPr>
        <w:widowControl w:val="0"/>
        <w:numPr>
          <w:ilvl w:val="4"/>
          <w:numId w:val="28"/>
        </w:numPr>
        <w:tabs>
          <w:tab w:val="left" w:pos="720"/>
        </w:tabs>
        <w:kinsoku w:val="0"/>
        <w:overflowPunct w:val="0"/>
        <w:autoSpaceDE w:val="0"/>
        <w:autoSpaceDN w:val="0"/>
        <w:adjustRightInd w:val="0"/>
        <w:spacing w:before="64" w:line="249" w:lineRule="auto"/>
        <w:ind w:left="719" w:right="116"/>
        <w:jc w:val="left"/>
        <w:rPr>
          <w:rFonts w:eastAsia="Times New Roman"/>
          <w:color w:val="000000"/>
          <w:sz w:val="20"/>
          <w:lang w:val="en-US"/>
        </w:rPr>
      </w:pPr>
      <w:ins w:id="211" w:author="Cariou, Laurent" w:date="2021-11-17T16:26:00Z">
        <w:r>
          <w:rPr>
            <w:rFonts w:eastAsia="Times New Roman"/>
            <w:color w:val="208A20"/>
            <w:sz w:val="20"/>
            <w:u w:val="single"/>
            <w:lang w:val="en-US"/>
          </w:rPr>
          <w:t xml:space="preserve">Between the </w:t>
        </w:r>
        <w:r w:rsidR="009A56D6">
          <w:rPr>
            <w:rFonts w:eastAsia="Times New Roman"/>
            <w:color w:val="208A20"/>
            <w:sz w:val="20"/>
            <w:u w:val="single"/>
            <w:lang w:val="en-US"/>
          </w:rPr>
          <w:t>target switch time and the time at which the AP will st</w:t>
        </w:r>
      </w:ins>
      <w:ins w:id="212" w:author="Cariou, Laurent" w:date="2021-11-17T16:27:00Z">
        <w:r w:rsidR="009A56D6">
          <w:rPr>
            <w:rFonts w:eastAsia="Times New Roman"/>
            <w:color w:val="208A20"/>
            <w:sz w:val="20"/>
            <w:u w:val="single"/>
            <w:lang w:val="en-US"/>
          </w:rPr>
          <w:t xml:space="preserve">art beaconing in the target operating class/channel, the </w:t>
        </w:r>
      </w:ins>
      <w:ins w:id="213" w:author="Cariou, Laurent" w:date="2021-11-17T16:28:00Z">
        <w:r w:rsidR="00994CD1">
          <w:rPr>
            <w:rFonts w:eastAsia="Times New Roman"/>
            <w:color w:val="208A20"/>
            <w:sz w:val="20"/>
            <w:u w:val="single"/>
            <w:lang w:val="en-US"/>
          </w:rPr>
          <w:t xml:space="preserve">Neighbor AP </w:t>
        </w:r>
      </w:ins>
      <w:ins w:id="214" w:author="Cariou, Laurent" w:date="2021-11-17T16:27:00Z">
        <w:r w:rsidR="00B744D7">
          <w:rPr>
            <w:rFonts w:eastAsia="Times New Roman"/>
            <w:color w:val="208A20"/>
            <w:sz w:val="20"/>
            <w:u w:val="single"/>
            <w:lang w:val="en-US"/>
          </w:rPr>
          <w:t xml:space="preserve">TBTT Offset </w:t>
        </w:r>
      </w:ins>
      <w:ins w:id="215" w:author="Cariou, Laurent" w:date="2021-11-17T16:28:00Z">
        <w:r w:rsidR="00553C06">
          <w:rPr>
            <w:rFonts w:eastAsia="Times New Roman"/>
            <w:color w:val="208A20"/>
            <w:sz w:val="20"/>
            <w:u w:val="single"/>
            <w:lang w:val="en-US"/>
          </w:rPr>
          <w:t>sub</w:t>
        </w:r>
      </w:ins>
      <w:ins w:id="216" w:author="Cariou, Laurent" w:date="2021-11-17T16:27:00Z">
        <w:r w:rsidR="00B744D7">
          <w:rPr>
            <w:rFonts w:eastAsia="Times New Roman"/>
            <w:color w:val="208A20"/>
            <w:sz w:val="20"/>
            <w:u w:val="single"/>
            <w:lang w:val="en-US"/>
          </w:rPr>
          <w:t xml:space="preserve">field for the </w:t>
        </w:r>
      </w:ins>
      <w:ins w:id="217" w:author="Cariou, Laurent" w:date="2021-11-17T16:28:00Z">
        <w:r w:rsidR="00994CD1">
          <w:rPr>
            <w:rFonts w:eastAsia="Times New Roman"/>
            <w:color w:val="208A20"/>
            <w:sz w:val="20"/>
            <w:u w:val="single"/>
            <w:lang w:val="en-US"/>
          </w:rPr>
          <w:t>corresponding</w:t>
        </w:r>
      </w:ins>
      <w:ins w:id="218" w:author="Cariou, Laurent" w:date="2021-11-17T16:27:00Z">
        <w:r w:rsidR="00B744D7">
          <w:rPr>
            <w:rFonts w:eastAsia="Times New Roman"/>
            <w:color w:val="208A20"/>
            <w:sz w:val="20"/>
            <w:u w:val="single"/>
            <w:lang w:val="en-US"/>
          </w:rPr>
          <w:t xml:space="preserve"> AP in the Reduced Neighbor </w:t>
        </w:r>
      </w:ins>
      <w:ins w:id="219" w:author="Cariou, Laurent" w:date="2021-11-17T16:28:00Z">
        <w:r w:rsidR="00B744D7">
          <w:rPr>
            <w:rFonts w:eastAsia="Times New Roman"/>
            <w:color w:val="208A20"/>
            <w:sz w:val="20"/>
            <w:u w:val="single"/>
            <w:lang w:val="en-US"/>
          </w:rPr>
          <w:lastRenderedPageBreak/>
          <w:t>Report</w:t>
        </w:r>
        <w:r w:rsidR="00994CD1">
          <w:rPr>
            <w:rFonts w:eastAsia="Times New Roman"/>
            <w:color w:val="208A20"/>
            <w:sz w:val="20"/>
            <w:u w:val="single"/>
            <w:lang w:val="en-US"/>
          </w:rPr>
          <w:t xml:space="preserve"> element shall be set to 255.</w:t>
        </w:r>
      </w:ins>
    </w:p>
    <w:p w14:paraId="7ECD971A" w14:textId="77777777" w:rsidR="001051EC" w:rsidRPr="001051EC" w:rsidRDefault="001051EC" w:rsidP="001051EC">
      <w:pPr>
        <w:widowControl w:val="0"/>
        <w:kinsoku w:val="0"/>
        <w:overflowPunct w:val="0"/>
        <w:autoSpaceDE w:val="0"/>
        <w:autoSpaceDN w:val="0"/>
        <w:adjustRightInd w:val="0"/>
        <w:spacing w:before="3"/>
        <w:jc w:val="left"/>
        <w:rPr>
          <w:rFonts w:eastAsia="Times New Roman"/>
          <w:sz w:val="21"/>
          <w:szCs w:val="21"/>
          <w:lang w:val="en-US"/>
        </w:rPr>
      </w:pPr>
    </w:p>
    <w:p w14:paraId="3E8DA87F" w14:textId="31FF7761" w:rsidR="00EC147D" w:rsidRDefault="00EC147D" w:rsidP="003756E1">
      <w:pPr>
        <w:autoSpaceDE w:val="0"/>
        <w:autoSpaceDN w:val="0"/>
        <w:adjustRightInd w:val="0"/>
        <w:spacing w:before="240" w:after="240"/>
        <w:jc w:val="left"/>
        <w:rPr>
          <w:color w:val="000000"/>
          <w:sz w:val="18"/>
          <w:szCs w:val="18"/>
          <w:lang w:val="en-US"/>
        </w:rPr>
      </w:pPr>
    </w:p>
    <w:p w14:paraId="309381FB" w14:textId="77777777" w:rsidR="00640D95" w:rsidRDefault="00640D95" w:rsidP="003756E1">
      <w:pPr>
        <w:autoSpaceDE w:val="0"/>
        <w:autoSpaceDN w:val="0"/>
        <w:adjustRightInd w:val="0"/>
        <w:spacing w:before="240" w:after="240"/>
        <w:jc w:val="left"/>
        <w:rPr>
          <w:color w:val="000000"/>
          <w:sz w:val="18"/>
          <w:szCs w:val="18"/>
          <w:lang w:val="en-US"/>
        </w:rPr>
      </w:pPr>
    </w:p>
    <w:p w14:paraId="30120846" w14:textId="77777777" w:rsidR="0058524C" w:rsidRDefault="0058524C" w:rsidP="0058524C">
      <w:pPr>
        <w:widowControl w:val="0"/>
        <w:kinsoku w:val="0"/>
        <w:overflowPunct w:val="0"/>
        <w:autoSpaceDE w:val="0"/>
        <w:autoSpaceDN w:val="0"/>
        <w:adjustRightInd w:val="0"/>
        <w:spacing w:line="249" w:lineRule="auto"/>
        <w:ind w:right="458"/>
        <w:rPr>
          <w:rFonts w:eastAsia="Times New Roman"/>
          <w:color w:val="000000"/>
          <w:sz w:val="20"/>
          <w:lang w:val="en-US"/>
        </w:rPr>
      </w:pPr>
      <w:bookmarkStart w:id="220" w:name="_Hlk85043362"/>
      <w:r>
        <w:rPr>
          <w:rStyle w:val="SC19323594"/>
        </w:rPr>
        <w:t>35.13 EHT BSS operation</w:t>
      </w:r>
    </w:p>
    <w:bookmarkEnd w:id="220"/>
    <w:p w14:paraId="0DA4800D" w14:textId="0B03C28F" w:rsidR="0058524C" w:rsidRDefault="0058524C" w:rsidP="0058524C">
      <w:pPr>
        <w:autoSpaceDE w:val="0"/>
        <w:autoSpaceDN w:val="0"/>
        <w:adjustRightInd w:val="0"/>
        <w:spacing w:before="240" w:after="240"/>
        <w:jc w:val="left"/>
        <w:rPr>
          <w:color w:val="000000"/>
          <w:sz w:val="18"/>
          <w:szCs w:val="18"/>
          <w:lang w:val="en-US"/>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w:t>
      </w:r>
      <w:r>
        <w:rPr>
          <w:b/>
          <w:bCs/>
          <w:i/>
          <w:iCs/>
          <w:sz w:val="20"/>
          <w:highlight w:val="yellow"/>
          <w:lang w:eastAsia="ko-KR"/>
        </w:rPr>
        <w:t>Add the following sentence in</w:t>
      </w:r>
      <w:r w:rsidRPr="00A36CBB">
        <w:rPr>
          <w:b/>
          <w:bCs/>
          <w:i/>
          <w:iCs/>
          <w:sz w:val="20"/>
          <w:highlight w:val="yellow"/>
          <w:lang w:eastAsia="ko-KR"/>
        </w:rPr>
        <w:t xml:space="preserve"> </w:t>
      </w:r>
      <w:r w:rsidRPr="0058524C">
        <w:rPr>
          <w:b/>
          <w:bCs/>
          <w:i/>
          <w:iCs/>
          <w:sz w:val="20"/>
          <w:highlight w:val="yellow"/>
          <w:lang w:eastAsia="ko-KR"/>
        </w:rPr>
        <w:t>subclause 35.13 EHT BSS operation:</w:t>
      </w:r>
      <w:r>
        <w:rPr>
          <w:b/>
          <w:bCs/>
          <w:i/>
          <w:iCs/>
          <w:sz w:val="20"/>
          <w:lang w:eastAsia="ko-KR"/>
        </w:rPr>
        <w:t xml:space="preserve"> (#</w:t>
      </w:r>
      <w:r w:rsidR="00640D95">
        <w:rPr>
          <w:b/>
          <w:bCs/>
          <w:i/>
          <w:iCs/>
          <w:sz w:val="20"/>
          <w:lang w:eastAsia="ko-KR"/>
        </w:rPr>
        <w:t>7443</w:t>
      </w:r>
      <w:r>
        <w:rPr>
          <w:b/>
          <w:bCs/>
          <w:i/>
          <w:iCs/>
          <w:sz w:val="20"/>
          <w:lang w:eastAsia="ko-KR"/>
        </w:rPr>
        <w:t>)</w:t>
      </w:r>
    </w:p>
    <w:p w14:paraId="7AD119AF" w14:textId="77777777" w:rsidR="0058524C" w:rsidRPr="0058524C" w:rsidRDefault="0058524C" w:rsidP="0058524C">
      <w:pPr>
        <w:pStyle w:val="Default"/>
      </w:pPr>
    </w:p>
    <w:p w14:paraId="09C0C4AD" w14:textId="77777777" w:rsidR="0058524C" w:rsidRDefault="0058524C" w:rsidP="0058524C">
      <w:pPr>
        <w:widowControl w:val="0"/>
        <w:kinsoku w:val="0"/>
        <w:overflowPunct w:val="0"/>
        <w:autoSpaceDE w:val="0"/>
        <w:autoSpaceDN w:val="0"/>
        <w:adjustRightInd w:val="0"/>
        <w:spacing w:line="249" w:lineRule="auto"/>
        <w:ind w:right="458"/>
        <w:rPr>
          <w:rFonts w:eastAsia="Times New Roman"/>
          <w:color w:val="000000"/>
          <w:sz w:val="20"/>
          <w:lang w:val="en-US"/>
        </w:rPr>
      </w:pPr>
      <w:r>
        <w:rPr>
          <w:rFonts w:eastAsia="Times New Roman"/>
          <w:color w:val="000000"/>
          <w:sz w:val="20"/>
          <w:lang w:val="en-US"/>
        </w:rPr>
        <w:t xml:space="preserve">An EHT AP shall have </w:t>
      </w:r>
      <w:r w:rsidRPr="00896CC7">
        <w:rPr>
          <w:rFonts w:eastAsia="Times New Roman"/>
          <w:color w:val="000000"/>
          <w:sz w:val="20"/>
          <w:lang w:val="en-US"/>
        </w:rPr>
        <w:t>dot11BeaconProtectionEnabled</w:t>
      </w:r>
      <w:r>
        <w:rPr>
          <w:rFonts w:eastAsia="Times New Roman"/>
          <w:color w:val="000000"/>
          <w:sz w:val="20"/>
          <w:lang w:val="en-US"/>
        </w:rPr>
        <w:t xml:space="preserve"> set to 1.</w:t>
      </w:r>
    </w:p>
    <w:p w14:paraId="6F966622" w14:textId="77777777" w:rsidR="003B5D30" w:rsidRDefault="003B5D30" w:rsidP="0058524C">
      <w:pPr>
        <w:widowControl w:val="0"/>
        <w:kinsoku w:val="0"/>
        <w:overflowPunct w:val="0"/>
        <w:autoSpaceDE w:val="0"/>
        <w:autoSpaceDN w:val="0"/>
        <w:adjustRightInd w:val="0"/>
        <w:spacing w:line="249" w:lineRule="auto"/>
        <w:ind w:right="458"/>
        <w:rPr>
          <w:rFonts w:eastAsia="Times New Roman"/>
          <w:color w:val="000000"/>
          <w:sz w:val="20"/>
          <w:lang w:val="en-US"/>
        </w:rPr>
      </w:pPr>
    </w:p>
    <w:p w14:paraId="5E5BA1EB" w14:textId="77777777" w:rsidR="003B5D30" w:rsidRDefault="003B5D30" w:rsidP="0058524C">
      <w:pPr>
        <w:widowControl w:val="0"/>
        <w:kinsoku w:val="0"/>
        <w:overflowPunct w:val="0"/>
        <w:autoSpaceDE w:val="0"/>
        <w:autoSpaceDN w:val="0"/>
        <w:adjustRightInd w:val="0"/>
        <w:spacing w:line="249" w:lineRule="auto"/>
        <w:ind w:right="458"/>
        <w:rPr>
          <w:rFonts w:eastAsia="Times New Roman"/>
          <w:color w:val="000000"/>
          <w:sz w:val="20"/>
          <w:lang w:val="en-US"/>
        </w:rPr>
      </w:pPr>
    </w:p>
    <w:p w14:paraId="7B076675" w14:textId="7ED896AF" w:rsidR="003B5D30" w:rsidRDefault="003B5D30" w:rsidP="0058524C">
      <w:pPr>
        <w:widowControl w:val="0"/>
        <w:kinsoku w:val="0"/>
        <w:overflowPunct w:val="0"/>
        <w:autoSpaceDE w:val="0"/>
        <w:autoSpaceDN w:val="0"/>
        <w:adjustRightInd w:val="0"/>
        <w:spacing w:line="249" w:lineRule="auto"/>
        <w:ind w:right="458"/>
        <w:rPr>
          <w:rFonts w:eastAsia="Times New Roman"/>
          <w:color w:val="000000"/>
          <w:sz w:val="20"/>
          <w:lang w:val="en-US"/>
        </w:rPr>
      </w:pPr>
    </w:p>
    <w:p w14:paraId="5619A438" w14:textId="77777777" w:rsidR="00C83C47" w:rsidRDefault="00C83C47" w:rsidP="0058524C">
      <w:pPr>
        <w:widowControl w:val="0"/>
        <w:kinsoku w:val="0"/>
        <w:overflowPunct w:val="0"/>
        <w:autoSpaceDE w:val="0"/>
        <w:autoSpaceDN w:val="0"/>
        <w:adjustRightInd w:val="0"/>
        <w:spacing w:line="249" w:lineRule="auto"/>
        <w:ind w:right="458"/>
        <w:rPr>
          <w:rFonts w:eastAsia="Times New Roman"/>
          <w:color w:val="000000"/>
          <w:sz w:val="20"/>
          <w:lang w:val="en-US"/>
        </w:rPr>
      </w:pPr>
    </w:p>
    <w:p w14:paraId="6CEBA151" w14:textId="71A0CF43" w:rsidR="00C83C47" w:rsidRPr="00C83C47" w:rsidRDefault="00C83C47" w:rsidP="00C83C47">
      <w:pPr>
        <w:pStyle w:val="ListParagraph"/>
        <w:widowControl w:val="0"/>
        <w:numPr>
          <w:ilvl w:val="2"/>
          <w:numId w:val="34"/>
        </w:numPr>
        <w:tabs>
          <w:tab w:val="left" w:pos="1011"/>
        </w:tabs>
        <w:kinsoku w:val="0"/>
        <w:overflowPunct w:val="0"/>
        <w:autoSpaceDE w:val="0"/>
        <w:autoSpaceDN w:val="0"/>
        <w:adjustRightInd w:val="0"/>
        <w:jc w:val="left"/>
        <w:outlineLvl w:val="1"/>
        <w:rPr>
          <w:rFonts w:ascii="Arial" w:eastAsia="Times New Roman" w:hAnsi="Arial" w:cs="Arial"/>
          <w:b/>
          <w:bCs/>
          <w:color w:val="208A20"/>
          <w:sz w:val="20"/>
          <w:lang w:val="en-US"/>
        </w:rPr>
      </w:pPr>
      <w:r w:rsidRPr="00C83C47">
        <w:rPr>
          <w:rFonts w:ascii="Arial" w:eastAsia="Times New Roman" w:hAnsi="Arial" w:cs="Arial"/>
          <w:b/>
          <w:bCs/>
          <w:sz w:val="20"/>
          <w:lang w:val="en-US"/>
        </w:rPr>
        <w:t>Channel</w:t>
      </w:r>
      <w:r w:rsidRPr="00C83C47">
        <w:rPr>
          <w:rFonts w:ascii="Arial" w:eastAsia="Times New Roman" w:hAnsi="Arial" w:cs="Arial"/>
          <w:b/>
          <w:bCs/>
          <w:spacing w:val="-6"/>
          <w:sz w:val="20"/>
          <w:lang w:val="en-US"/>
        </w:rPr>
        <w:t xml:space="preserve"> </w:t>
      </w:r>
      <w:r w:rsidRPr="00C83C47">
        <w:rPr>
          <w:rFonts w:ascii="Arial" w:eastAsia="Times New Roman" w:hAnsi="Arial" w:cs="Arial"/>
          <w:b/>
          <w:bCs/>
          <w:sz w:val="20"/>
          <w:lang w:val="en-US"/>
        </w:rPr>
        <w:t>switching,</w:t>
      </w:r>
      <w:r w:rsidRPr="00C83C47">
        <w:rPr>
          <w:rFonts w:ascii="Arial" w:eastAsia="Times New Roman" w:hAnsi="Arial" w:cs="Arial"/>
          <w:b/>
          <w:bCs/>
          <w:spacing w:val="-6"/>
          <w:sz w:val="20"/>
          <w:lang w:val="en-US"/>
        </w:rPr>
        <w:t xml:space="preserve"> </w:t>
      </w:r>
      <w:r w:rsidRPr="00C83C47">
        <w:rPr>
          <w:rFonts w:ascii="Arial" w:eastAsia="Times New Roman" w:hAnsi="Arial" w:cs="Arial"/>
          <w:b/>
          <w:bCs/>
          <w:sz w:val="20"/>
          <w:lang w:val="en-US"/>
        </w:rPr>
        <w:t>extended</w:t>
      </w:r>
      <w:r w:rsidRPr="00C83C47">
        <w:rPr>
          <w:rFonts w:ascii="Arial" w:eastAsia="Times New Roman" w:hAnsi="Arial" w:cs="Arial"/>
          <w:b/>
          <w:bCs/>
          <w:spacing w:val="-6"/>
          <w:sz w:val="20"/>
          <w:lang w:val="en-US"/>
        </w:rPr>
        <w:t xml:space="preserve"> </w:t>
      </w:r>
      <w:r w:rsidRPr="00C83C47">
        <w:rPr>
          <w:rFonts w:ascii="Arial" w:eastAsia="Times New Roman" w:hAnsi="Arial" w:cs="Arial"/>
          <w:b/>
          <w:bCs/>
          <w:sz w:val="20"/>
          <w:lang w:val="en-US"/>
        </w:rPr>
        <w:t>channel</w:t>
      </w:r>
      <w:r w:rsidRPr="00C83C47">
        <w:rPr>
          <w:rFonts w:ascii="Arial" w:eastAsia="Times New Roman" w:hAnsi="Arial" w:cs="Arial"/>
          <w:b/>
          <w:bCs/>
          <w:spacing w:val="-5"/>
          <w:sz w:val="20"/>
          <w:lang w:val="en-US"/>
        </w:rPr>
        <w:t xml:space="preserve"> </w:t>
      </w:r>
      <w:r w:rsidRPr="00C83C47">
        <w:rPr>
          <w:rFonts w:ascii="Arial" w:eastAsia="Times New Roman" w:hAnsi="Arial" w:cs="Arial"/>
          <w:b/>
          <w:bCs/>
          <w:sz w:val="20"/>
          <w:lang w:val="en-US"/>
        </w:rPr>
        <w:t>switching,</w:t>
      </w:r>
      <w:r w:rsidRPr="00C83C47">
        <w:rPr>
          <w:rFonts w:ascii="Arial" w:eastAsia="Times New Roman" w:hAnsi="Arial" w:cs="Arial"/>
          <w:b/>
          <w:bCs/>
          <w:spacing w:val="-6"/>
          <w:sz w:val="20"/>
          <w:lang w:val="en-US"/>
        </w:rPr>
        <w:t xml:space="preserve"> </w:t>
      </w:r>
      <w:r w:rsidRPr="00C83C47">
        <w:rPr>
          <w:rFonts w:ascii="Arial" w:eastAsia="Times New Roman" w:hAnsi="Arial" w:cs="Arial"/>
          <w:b/>
          <w:bCs/>
          <w:sz w:val="20"/>
          <w:lang w:val="en-US"/>
        </w:rPr>
        <w:t>and</w:t>
      </w:r>
      <w:r w:rsidRPr="00C83C47">
        <w:rPr>
          <w:rFonts w:ascii="Arial" w:eastAsia="Times New Roman" w:hAnsi="Arial" w:cs="Arial"/>
          <w:b/>
          <w:bCs/>
          <w:spacing w:val="-6"/>
          <w:sz w:val="20"/>
          <w:lang w:val="en-US"/>
        </w:rPr>
        <w:t xml:space="preserve"> </w:t>
      </w:r>
      <w:r w:rsidRPr="00C83C47">
        <w:rPr>
          <w:rFonts w:ascii="Arial" w:eastAsia="Times New Roman" w:hAnsi="Arial" w:cs="Arial"/>
          <w:b/>
          <w:bCs/>
          <w:sz w:val="20"/>
          <w:lang w:val="en-US"/>
        </w:rPr>
        <w:t>channel</w:t>
      </w:r>
      <w:r w:rsidRPr="00C83C47">
        <w:rPr>
          <w:rFonts w:ascii="Arial" w:eastAsia="Times New Roman" w:hAnsi="Arial" w:cs="Arial"/>
          <w:b/>
          <w:bCs/>
          <w:spacing w:val="-5"/>
          <w:sz w:val="20"/>
          <w:lang w:val="en-US"/>
        </w:rPr>
        <w:t xml:space="preserve"> </w:t>
      </w:r>
      <w:r w:rsidRPr="00C83C47">
        <w:rPr>
          <w:rFonts w:ascii="Arial" w:eastAsia="Times New Roman" w:hAnsi="Arial" w:cs="Arial"/>
          <w:b/>
          <w:bCs/>
          <w:sz w:val="20"/>
          <w:lang w:val="en-US"/>
        </w:rPr>
        <w:t>quietin</w:t>
      </w:r>
      <w:r>
        <w:rPr>
          <w:rFonts w:ascii="Arial" w:eastAsia="Times New Roman" w:hAnsi="Arial" w:cs="Arial"/>
          <w:b/>
          <w:bCs/>
          <w:sz w:val="20"/>
          <w:lang w:val="en-US"/>
        </w:rPr>
        <w:t>g</w:t>
      </w:r>
    </w:p>
    <w:p w14:paraId="22E91968" w14:textId="77777777" w:rsidR="003B5D30" w:rsidRDefault="003B5D30" w:rsidP="0058524C">
      <w:pPr>
        <w:widowControl w:val="0"/>
        <w:kinsoku w:val="0"/>
        <w:overflowPunct w:val="0"/>
        <w:autoSpaceDE w:val="0"/>
        <w:autoSpaceDN w:val="0"/>
        <w:adjustRightInd w:val="0"/>
        <w:spacing w:line="249" w:lineRule="auto"/>
        <w:ind w:right="458"/>
        <w:rPr>
          <w:rFonts w:eastAsia="Times New Roman"/>
          <w:color w:val="000000"/>
          <w:sz w:val="20"/>
          <w:lang w:val="en-US"/>
        </w:rPr>
      </w:pPr>
    </w:p>
    <w:p w14:paraId="2F7E720E" w14:textId="6B2629DC" w:rsidR="003B5D30" w:rsidRDefault="003B5D30" w:rsidP="003B5D30">
      <w:pPr>
        <w:autoSpaceDE w:val="0"/>
        <w:autoSpaceDN w:val="0"/>
        <w:adjustRightInd w:val="0"/>
        <w:spacing w:before="360" w:after="240"/>
        <w:jc w:val="left"/>
        <w:rPr>
          <w:rFonts w:ascii="Arial" w:hAnsi="Arial" w:cs="Arial"/>
          <w:color w:val="000000"/>
          <w:sz w:val="24"/>
          <w:szCs w:val="24"/>
          <w:lang w:val="en-US"/>
        </w:rPr>
      </w:pP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sidRPr="00D612DC">
        <w:rPr>
          <w:b/>
          <w:bCs/>
          <w:i/>
          <w:iCs/>
          <w:sz w:val="20"/>
          <w:highlight w:val="yellow"/>
          <w:lang w:eastAsia="zh-CN"/>
        </w:rPr>
        <w:t xml:space="preserve">change the following </w:t>
      </w:r>
      <w:r w:rsidR="005E78F6">
        <w:rPr>
          <w:b/>
          <w:bCs/>
          <w:i/>
          <w:iCs/>
          <w:sz w:val="20"/>
          <w:highlight w:val="yellow"/>
          <w:lang w:eastAsia="zh-CN"/>
        </w:rPr>
        <w:t xml:space="preserve">paragraph in </w:t>
      </w:r>
      <w:r w:rsidRPr="00D612DC">
        <w:rPr>
          <w:b/>
          <w:bCs/>
          <w:i/>
          <w:iCs/>
          <w:sz w:val="20"/>
          <w:highlight w:val="yellow"/>
          <w:lang w:eastAsia="zh-CN"/>
        </w:rPr>
        <w:t>subclause 35.3.10 Channel switching, extended channel switching, and channel quieting</w:t>
      </w:r>
      <w:r>
        <w:rPr>
          <w:b/>
          <w:bCs/>
          <w:i/>
          <w:iCs/>
          <w:sz w:val="20"/>
          <w:highlight w:val="yellow"/>
          <w:lang w:eastAsia="zh-CN"/>
        </w:rPr>
        <w:t xml:space="preserve"> in </w:t>
      </w:r>
      <w:r w:rsidR="005E78F6">
        <w:rPr>
          <w:b/>
          <w:bCs/>
          <w:i/>
          <w:iCs/>
          <w:sz w:val="20"/>
          <w:highlight w:val="yellow"/>
          <w:lang w:eastAsia="zh-CN"/>
        </w:rPr>
        <w:t xml:space="preserve">11be </w:t>
      </w:r>
      <w:r>
        <w:rPr>
          <w:b/>
          <w:bCs/>
          <w:i/>
          <w:iCs/>
          <w:sz w:val="20"/>
          <w:highlight w:val="yellow"/>
          <w:lang w:eastAsia="zh-CN"/>
        </w:rPr>
        <w:t>D1.31</w:t>
      </w:r>
      <w:r w:rsidR="008E71BB">
        <w:rPr>
          <w:b/>
          <w:bCs/>
          <w:i/>
          <w:iCs/>
          <w:sz w:val="20"/>
          <w:highlight w:val="yellow"/>
          <w:lang w:eastAsia="zh-CN"/>
        </w:rPr>
        <w:t xml:space="preserve"> (meaning on top of the changes incorporated based on resolutions accepted in 1562r6</w:t>
      </w:r>
      <w:r w:rsidR="005E78F6">
        <w:rPr>
          <w:b/>
          <w:bCs/>
          <w:i/>
          <w:iCs/>
          <w:sz w:val="20"/>
          <w:highlight w:val="yellow"/>
          <w:lang w:eastAsia="zh-CN"/>
        </w:rPr>
        <w:t>)</w:t>
      </w:r>
      <w:r w:rsidRPr="005E61B8">
        <w:rPr>
          <w:b/>
          <w:bCs/>
          <w:i/>
          <w:iCs/>
          <w:sz w:val="20"/>
          <w:highlight w:val="yellow"/>
          <w:lang w:eastAsia="zh-CN"/>
        </w:rPr>
        <w:t xml:space="preserve">, as </w:t>
      </w:r>
      <w:r w:rsidRPr="005E78F6">
        <w:rPr>
          <w:b/>
          <w:bCs/>
          <w:i/>
          <w:iCs/>
          <w:sz w:val="20"/>
          <w:highlight w:val="yellow"/>
          <w:lang w:eastAsia="zh-CN"/>
        </w:rPr>
        <w:t>follows</w:t>
      </w:r>
      <w:r w:rsidR="00C83C47" w:rsidRPr="005E78F6">
        <w:rPr>
          <w:b/>
          <w:bCs/>
          <w:i/>
          <w:iCs/>
          <w:sz w:val="20"/>
          <w:highlight w:val="yellow"/>
          <w:lang w:eastAsia="zh-CN"/>
        </w:rPr>
        <w:t xml:space="preserve"> (#</w:t>
      </w:r>
      <w:r w:rsidR="005E78F6" w:rsidRPr="005E78F6">
        <w:rPr>
          <w:b/>
          <w:bCs/>
          <w:i/>
          <w:iCs/>
          <w:sz w:val="20"/>
          <w:highlight w:val="yellow"/>
          <w:lang w:eastAsia="zh-CN"/>
        </w:rPr>
        <w:t>5038)</w:t>
      </w:r>
    </w:p>
    <w:p w14:paraId="19F03719" w14:textId="77777777" w:rsidR="003B5D30" w:rsidRDefault="003B5D30" w:rsidP="0058524C">
      <w:pPr>
        <w:widowControl w:val="0"/>
        <w:kinsoku w:val="0"/>
        <w:overflowPunct w:val="0"/>
        <w:autoSpaceDE w:val="0"/>
        <w:autoSpaceDN w:val="0"/>
        <w:adjustRightInd w:val="0"/>
        <w:spacing w:line="249" w:lineRule="auto"/>
        <w:ind w:right="458"/>
        <w:rPr>
          <w:rFonts w:eastAsia="Times New Roman"/>
          <w:color w:val="000000"/>
          <w:sz w:val="20"/>
          <w:lang w:val="en-US"/>
        </w:rPr>
      </w:pPr>
    </w:p>
    <w:p w14:paraId="4522E0C9" w14:textId="5DE7D28F" w:rsidR="003B5D30" w:rsidRDefault="003B5D30" w:rsidP="003B5D30">
      <w:pPr>
        <w:autoSpaceDE w:val="0"/>
        <w:autoSpaceDN w:val="0"/>
        <w:rPr>
          <w:lang w:val="en-US"/>
        </w:rPr>
      </w:pPr>
      <w:r>
        <w:rPr>
          <w:sz w:val="20"/>
        </w:rPr>
        <w:t>The Max Channel Switch Time element, if used for this channel switch, shall be included in the per-STA profile of the affected AP in every Beacon and Probe Response frames on all links of the AP MLD until the affected AP resumes BSS operation on the new channel. The value carried in the Switch Time field indicates the estimated time of the first Beacon frame in the new channel</w:t>
      </w:r>
      <w:ins w:id="221" w:author="Cariou, Laurent" w:date="2021-12-09T14:50:00Z">
        <w:r w:rsidR="005E78F6" w:rsidRPr="005E78F6">
          <w:rPr>
            <w:rFonts w:ascii="TimesNewRoman" w:hAnsi="TimesNewRoman"/>
            <w:sz w:val="20"/>
            <w:u w:val="single"/>
          </w:rPr>
          <w:t xml:space="preserve"> </w:t>
        </w:r>
        <w:r w:rsidR="005E78F6">
          <w:rPr>
            <w:rFonts w:ascii="TimesNewRoman" w:hAnsi="TimesNewRoman"/>
            <w:sz w:val="20"/>
            <w:u w:val="single"/>
          </w:rPr>
          <w:t>unless the AP determines that it is unable to operate on the new channel</w:t>
        </w:r>
      </w:ins>
      <w:r w:rsidR="005E78F6">
        <w:rPr>
          <w:sz w:val="20"/>
        </w:rPr>
        <w:t>.</w:t>
      </w:r>
      <w:r>
        <w:rPr>
          <w:sz w:val="20"/>
        </w:rPr>
        <w:t xml:space="preserve"> </w:t>
      </w:r>
    </w:p>
    <w:p w14:paraId="3C5D1E40" w14:textId="3EDFE81E" w:rsidR="003B5D30" w:rsidRPr="008C71D6" w:rsidRDefault="003B5D30" w:rsidP="0058524C">
      <w:pPr>
        <w:widowControl w:val="0"/>
        <w:kinsoku w:val="0"/>
        <w:overflowPunct w:val="0"/>
        <w:autoSpaceDE w:val="0"/>
        <w:autoSpaceDN w:val="0"/>
        <w:adjustRightInd w:val="0"/>
        <w:spacing w:line="249" w:lineRule="auto"/>
        <w:ind w:right="458"/>
        <w:rPr>
          <w:rFonts w:eastAsia="Times New Roman"/>
          <w:color w:val="000000"/>
          <w:sz w:val="20"/>
          <w:lang w:val="en-US"/>
        </w:rPr>
        <w:sectPr w:rsidR="003B5D30" w:rsidRPr="008C71D6">
          <w:headerReference w:type="default" r:id="rId8"/>
          <w:footerReference w:type="default" r:id="rId9"/>
          <w:pgSz w:w="12240" w:h="15840"/>
          <w:pgMar w:top="1160" w:right="1340" w:bottom="960" w:left="1480" w:header="661" w:footer="761" w:gutter="0"/>
          <w:cols w:space="720"/>
          <w:noEndnote/>
        </w:sectPr>
      </w:pPr>
    </w:p>
    <w:p w14:paraId="6863C9DC" w14:textId="5743DE41" w:rsidR="0058524C" w:rsidRDefault="0058524C" w:rsidP="003756E1">
      <w:pPr>
        <w:autoSpaceDE w:val="0"/>
        <w:autoSpaceDN w:val="0"/>
        <w:adjustRightInd w:val="0"/>
        <w:spacing w:before="240" w:after="240"/>
        <w:jc w:val="left"/>
        <w:rPr>
          <w:color w:val="000000"/>
          <w:sz w:val="18"/>
          <w:szCs w:val="18"/>
          <w:lang w:val="en-US"/>
        </w:rPr>
      </w:pPr>
    </w:p>
    <w:p w14:paraId="61B23B94" w14:textId="77777777" w:rsidR="0058524C" w:rsidRDefault="0058524C" w:rsidP="003756E1">
      <w:pPr>
        <w:autoSpaceDE w:val="0"/>
        <w:autoSpaceDN w:val="0"/>
        <w:adjustRightInd w:val="0"/>
        <w:spacing w:before="240" w:after="240"/>
        <w:jc w:val="left"/>
        <w:rPr>
          <w:ins w:id="222" w:author="Cariou, Laurent" w:date="2021-09-20T17:45:00Z"/>
          <w:color w:val="000000"/>
          <w:sz w:val="18"/>
          <w:szCs w:val="18"/>
          <w:lang w:val="en-US"/>
        </w:rPr>
      </w:pPr>
    </w:p>
    <w:p w14:paraId="41F53119" w14:textId="47F6AD62" w:rsidR="004771E6" w:rsidRDefault="004771E6" w:rsidP="004771E6">
      <w:pPr>
        <w:rPr>
          <w:b/>
          <w:sz w:val="24"/>
          <w:szCs w:val="24"/>
        </w:rPr>
      </w:pPr>
      <w:r w:rsidRPr="004771E6">
        <w:rPr>
          <w:b/>
          <w:sz w:val="24"/>
          <w:szCs w:val="24"/>
          <w:highlight w:val="yellow"/>
        </w:rPr>
        <w:t>PART 2</w:t>
      </w:r>
    </w:p>
    <w:p w14:paraId="5D666E6D" w14:textId="77777777" w:rsidR="00B75645" w:rsidRPr="0079545D" w:rsidRDefault="00B75645" w:rsidP="004771E6">
      <w:pPr>
        <w:rPr>
          <w:b/>
          <w:sz w:val="24"/>
          <w:szCs w:val="24"/>
        </w:rPr>
      </w:pPr>
    </w:p>
    <w:tbl>
      <w:tblPr>
        <w:tblW w:w="10295" w:type="dxa"/>
        <w:tblInd w:w="-995" w:type="dxa"/>
        <w:tblLook w:val="04A0" w:firstRow="1" w:lastRow="0" w:firstColumn="1" w:lastColumn="0" w:noHBand="0" w:noVBand="1"/>
      </w:tblPr>
      <w:tblGrid>
        <w:gridCol w:w="1052"/>
        <w:gridCol w:w="1187"/>
        <w:gridCol w:w="1037"/>
        <w:gridCol w:w="828"/>
        <w:gridCol w:w="1628"/>
        <w:gridCol w:w="1427"/>
        <w:gridCol w:w="1228"/>
        <w:gridCol w:w="1908"/>
      </w:tblGrid>
      <w:tr w:rsidR="007B609F" w:rsidRPr="00185770" w14:paraId="0AEED194" w14:textId="77777777" w:rsidTr="00647BAA">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68C0EEFF"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CID</w:t>
            </w:r>
          </w:p>
        </w:tc>
        <w:tc>
          <w:tcPr>
            <w:tcW w:w="1187" w:type="dxa"/>
            <w:tcBorders>
              <w:top w:val="single" w:sz="4" w:space="0" w:color="333300"/>
              <w:left w:val="nil"/>
              <w:bottom w:val="single" w:sz="4" w:space="0" w:color="333300"/>
              <w:right w:val="single" w:sz="4" w:space="0" w:color="333300"/>
            </w:tcBorders>
            <w:shd w:val="clear" w:color="auto" w:fill="auto"/>
            <w:hideMark/>
          </w:tcPr>
          <w:p w14:paraId="4C9D9FA7"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Commenter</w:t>
            </w:r>
          </w:p>
        </w:tc>
        <w:tc>
          <w:tcPr>
            <w:tcW w:w="1037" w:type="dxa"/>
            <w:tcBorders>
              <w:top w:val="single" w:sz="4" w:space="0" w:color="333300"/>
              <w:left w:val="nil"/>
              <w:bottom w:val="single" w:sz="4" w:space="0" w:color="333300"/>
              <w:right w:val="single" w:sz="4" w:space="0" w:color="333300"/>
            </w:tcBorders>
            <w:shd w:val="clear" w:color="auto" w:fill="auto"/>
            <w:hideMark/>
          </w:tcPr>
          <w:p w14:paraId="56029C8A"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3D3C2FED"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Page</w:t>
            </w:r>
          </w:p>
        </w:tc>
        <w:tc>
          <w:tcPr>
            <w:tcW w:w="1628" w:type="dxa"/>
            <w:tcBorders>
              <w:top w:val="single" w:sz="4" w:space="0" w:color="333300"/>
              <w:left w:val="nil"/>
              <w:bottom w:val="single" w:sz="4" w:space="0" w:color="333300"/>
              <w:right w:val="single" w:sz="4" w:space="0" w:color="333300"/>
            </w:tcBorders>
            <w:shd w:val="clear" w:color="auto" w:fill="auto"/>
            <w:hideMark/>
          </w:tcPr>
          <w:p w14:paraId="4907701D"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w:t>
            </w:r>
          </w:p>
        </w:tc>
        <w:tc>
          <w:tcPr>
            <w:tcW w:w="1427" w:type="dxa"/>
            <w:tcBorders>
              <w:top w:val="single" w:sz="4" w:space="0" w:color="333300"/>
              <w:left w:val="nil"/>
              <w:bottom w:val="single" w:sz="4" w:space="0" w:color="333300"/>
              <w:right w:val="single" w:sz="4" w:space="0" w:color="333300"/>
            </w:tcBorders>
            <w:shd w:val="clear" w:color="auto" w:fill="auto"/>
            <w:hideMark/>
          </w:tcPr>
          <w:p w14:paraId="3D64DA48"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Proposed Change</w:t>
            </w:r>
          </w:p>
        </w:tc>
        <w:tc>
          <w:tcPr>
            <w:tcW w:w="1228" w:type="dxa"/>
            <w:tcBorders>
              <w:top w:val="single" w:sz="4" w:space="0" w:color="333300"/>
              <w:left w:val="nil"/>
              <w:bottom w:val="single" w:sz="4" w:space="0" w:color="333300"/>
              <w:right w:val="single" w:sz="4" w:space="0" w:color="333300"/>
            </w:tcBorders>
            <w:shd w:val="clear" w:color="auto" w:fill="auto"/>
            <w:hideMark/>
          </w:tcPr>
          <w:p w14:paraId="6116DC83"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Ad-hoc Notes</w:t>
            </w:r>
          </w:p>
        </w:tc>
        <w:tc>
          <w:tcPr>
            <w:tcW w:w="1908" w:type="dxa"/>
            <w:tcBorders>
              <w:top w:val="single" w:sz="4" w:space="0" w:color="333300"/>
              <w:left w:val="nil"/>
              <w:bottom w:val="single" w:sz="4" w:space="0" w:color="333300"/>
              <w:right w:val="single" w:sz="4" w:space="0" w:color="333300"/>
            </w:tcBorders>
            <w:shd w:val="clear" w:color="auto" w:fill="auto"/>
            <w:hideMark/>
          </w:tcPr>
          <w:p w14:paraId="45167E0F"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Resolution</w:t>
            </w:r>
          </w:p>
        </w:tc>
      </w:tr>
      <w:tr w:rsidR="007B609F" w:rsidRPr="00185770" w14:paraId="094A63B8" w14:textId="77777777" w:rsidTr="00B75645">
        <w:trPr>
          <w:trHeight w:val="1020"/>
        </w:trPr>
        <w:tc>
          <w:tcPr>
            <w:tcW w:w="1052" w:type="dxa"/>
            <w:tcBorders>
              <w:top w:val="nil"/>
              <w:left w:val="single" w:sz="4" w:space="0" w:color="333300"/>
              <w:bottom w:val="single" w:sz="4" w:space="0" w:color="auto"/>
              <w:right w:val="single" w:sz="4" w:space="0" w:color="333300"/>
            </w:tcBorders>
            <w:shd w:val="clear" w:color="auto" w:fill="auto"/>
          </w:tcPr>
          <w:p w14:paraId="06EAE33A" w14:textId="77777777" w:rsidR="007B609F" w:rsidRPr="00185770" w:rsidRDefault="007B609F" w:rsidP="00647BAA">
            <w:pPr>
              <w:jc w:val="right"/>
              <w:rPr>
                <w:rFonts w:ascii="Arial" w:eastAsia="Times New Roman" w:hAnsi="Arial" w:cs="Arial"/>
                <w:sz w:val="18"/>
                <w:szCs w:val="18"/>
                <w:lang w:val="en-US"/>
              </w:rPr>
            </w:pPr>
            <w:r w:rsidRPr="0091206E">
              <w:rPr>
                <w:rFonts w:ascii="Arial" w:eastAsia="Times New Roman" w:hAnsi="Arial" w:cs="Arial"/>
                <w:sz w:val="20"/>
                <w:lang w:val="en-US"/>
              </w:rPr>
              <w:t>4064</w:t>
            </w:r>
          </w:p>
        </w:tc>
        <w:tc>
          <w:tcPr>
            <w:tcW w:w="1187" w:type="dxa"/>
            <w:tcBorders>
              <w:top w:val="nil"/>
              <w:left w:val="nil"/>
              <w:bottom w:val="single" w:sz="4" w:space="0" w:color="auto"/>
              <w:right w:val="single" w:sz="4" w:space="0" w:color="333300"/>
            </w:tcBorders>
            <w:shd w:val="clear" w:color="auto" w:fill="auto"/>
          </w:tcPr>
          <w:p w14:paraId="7C1BCDFB"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Abhishek Patil</w:t>
            </w:r>
          </w:p>
        </w:tc>
        <w:tc>
          <w:tcPr>
            <w:tcW w:w="1037" w:type="dxa"/>
            <w:tcBorders>
              <w:top w:val="nil"/>
              <w:left w:val="nil"/>
              <w:bottom w:val="single" w:sz="4" w:space="0" w:color="auto"/>
              <w:right w:val="single" w:sz="4" w:space="0" w:color="333300"/>
            </w:tcBorders>
            <w:shd w:val="clear" w:color="auto" w:fill="auto"/>
          </w:tcPr>
          <w:p w14:paraId="51BA12F0"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35.3.9</w:t>
            </w:r>
          </w:p>
        </w:tc>
        <w:tc>
          <w:tcPr>
            <w:tcW w:w="828" w:type="dxa"/>
            <w:tcBorders>
              <w:top w:val="nil"/>
              <w:left w:val="nil"/>
              <w:bottom w:val="single" w:sz="4" w:space="0" w:color="auto"/>
              <w:right w:val="single" w:sz="4" w:space="0" w:color="333300"/>
            </w:tcBorders>
            <w:shd w:val="clear" w:color="auto" w:fill="auto"/>
          </w:tcPr>
          <w:p w14:paraId="6A756BA9"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264.64</w:t>
            </w:r>
          </w:p>
        </w:tc>
        <w:tc>
          <w:tcPr>
            <w:tcW w:w="1628" w:type="dxa"/>
            <w:tcBorders>
              <w:top w:val="nil"/>
              <w:left w:val="nil"/>
              <w:bottom w:val="single" w:sz="4" w:space="0" w:color="auto"/>
              <w:right w:val="single" w:sz="4" w:space="0" w:color="333300"/>
            </w:tcBorders>
            <w:shd w:val="clear" w:color="auto" w:fill="auto"/>
          </w:tcPr>
          <w:p w14:paraId="35B01081"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Since the 5 elements are directly included in the Beacon and Probe Response frame transmitted on other (reporting) links, these element should not cause the BSS Parameters Change Count subfield of the affected AP to increment. Add exception in clause 35.3.8 to exclude these elements. NOTE the element would still cause the Check Beacon field of the TIM frame to increment per baseline (see 11.2.3.15).</w:t>
            </w:r>
          </w:p>
        </w:tc>
        <w:tc>
          <w:tcPr>
            <w:tcW w:w="1427" w:type="dxa"/>
            <w:tcBorders>
              <w:top w:val="nil"/>
              <w:left w:val="nil"/>
              <w:bottom w:val="single" w:sz="4" w:space="0" w:color="auto"/>
              <w:right w:val="single" w:sz="4" w:space="0" w:color="333300"/>
            </w:tcBorders>
            <w:shd w:val="clear" w:color="auto" w:fill="auto"/>
          </w:tcPr>
          <w:p w14:paraId="3E760419" w14:textId="77777777" w:rsidR="007B609F" w:rsidRPr="00185770" w:rsidRDefault="007B609F" w:rsidP="00647BAA">
            <w:pPr>
              <w:jc w:val="left"/>
              <w:rPr>
                <w:rFonts w:ascii="Arial" w:eastAsia="Times New Roman" w:hAnsi="Arial" w:cs="Arial"/>
                <w:sz w:val="18"/>
                <w:szCs w:val="18"/>
                <w:lang w:val="en-US"/>
              </w:rPr>
            </w:pPr>
            <w:r>
              <w:rPr>
                <w:rFonts w:ascii="Arial" w:hAnsi="Arial" w:cs="Arial"/>
                <w:sz w:val="20"/>
              </w:rPr>
              <w:t>As in comment</w:t>
            </w:r>
          </w:p>
        </w:tc>
        <w:tc>
          <w:tcPr>
            <w:tcW w:w="1228" w:type="dxa"/>
            <w:tcBorders>
              <w:top w:val="nil"/>
              <w:left w:val="nil"/>
              <w:bottom w:val="single" w:sz="4" w:space="0" w:color="auto"/>
              <w:right w:val="single" w:sz="4" w:space="0" w:color="333300"/>
            </w:tcBorders>
            <w:shd w:val="clear" w:color="auto" w:fill="auto"/>
          </w:tcPr>
          <w:p w14:paraId="508807C0"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1908" w:type="dxa"/>
            <w:tcBorders>
              <w:top w:val="nil"/>
              <w:left w:val="nil"/>
              <w:bottom w:val="single" w:sz="4" w:space="0" w:color="auto"/>
              <w:right w:val="single" w:sz="4" w:space="0" w:color="333300"/>
            </w:tcBorders>
            <w:shd w:val="clear" w:color="auto" w:fill="auto"/>
          </w:tcPr>
          <w:p w14:paraId="0D9E3455" w14:textId="308E15BE" w:rsidR="007B609F" w:rsidRPr="00185770" w:rsidRDefault="007B609F" w:rsidP="00647BAA">
            <w:pPr>
              <w:jc w:val="left"/>
              <w:rPr>
                <w:rFonts w:ascii="Arial" w:eastAsia="Times New Roman" w:hAnsi="Arial" w:cs="Arial"/>
                <w:sz w:val="18"/>
                <w:szCs w:val="18"/>
                <w:lang w:val="en-US"/>
              </w:rPr>
            </w:pPr>
            <w:r>
              <w:rPr>
                <w:rFonts w:ascii="Arial" w:eastAsia="Times New Roman" w:hAnsi="Arial" w:cs="Arial"/>
                <w:sz w:val="18"/>
                <w:szCs w:val="18"/>
                <w:lang w:val="en-US"/>
              </w:rPr>
              <w:t>Revised</w:t>
            </w:r>
            <w:r w:rsidR="00747001">
              <w:rPr>
                <w:rFonts w:ascii="Arial" w:eastAsia="Times New Roman" w:hAnsi="Arial" w:cs="Arial"/>
                <w:sz w:val="18"/>
                <w:szCs w:val="18"/>
                <w:lang w:val="en-US"/>
              </w:rPr>
              <w:t xml:space="preserve"> – agree with the commenter on the general issue. The issue is bigger than that and we need to design to cover for all the different cases (see discussion in doc </w:t>
            </w:r>
            <w:r w:rsidR="000C4CF2">
              <w:rPr>
                <w:rFonts w:ascii="Arial" w:eastAsia="Times New Roman" w:hAnsi="Arial" w:cs="Arial"/>
                <w:sz w:val="18"/>
                <w:szCs w:val="18"/>
                <w:lang w:val="en-US"/>
              </w:rPr>
              <w:t>1562. Apply the changes marked as #</w:t>
            </w:r>
            <w:r w:rsidR="00C065B9">
              <w:rPr>
                <w:rFonts w:ascii="Arial" w:eastAsia="Times New Roman" w:hAnsi="Arial" w:cs="Arial"/>
                <w:sz w:val="18"/>
                <w:szCs w:val="18"/>
                <w:lang w:val="en-US"/>
              </w:rPr>
              <w:t>4</w:t>
            </w:r>
            <w:r w:rsidR="000C4CF2">
              <w:rPr>
                <w:rFonts w:ascii="Arial" w:eastAsia="Times New Roman" w:hAnsi="Arial" w:cs="Arial"/>
                <w:sz w:val="18"/>
                <w:szCs w:val="18"/>
                <w:lang w:val="en-US"/>
              </w:rPr>
              <w:t>064 in this document</w:t>
            </w:r>
          </w:p>
        </w:tc>
      </w:tr>
      <w:tr w:rsidR="00B75645" w:rsidRPr="00185770" w14:paraId="0184F0E0" w14:textId="77777777" w:rsidTr="00B75645">
        <w:trPr>
          <w:trHeight w:val="1275"/>
        </w:trPr>
        <w:tc>
          <w:tcPr>
            <w:tcW w:w="1052" w:type="dxa"/>
            <w:tcBorders>
              <w:top w:val="single" w:sz="4" w:space="0" w:color="auto"/>
              <w:left w:val="single" w:sz="4" w:space="0" w:color="333300"/>
              <w:bottom w:val="single" w:sz="4" w:space="0" w:color="333300"/>
              <w:right w:val="single" w:sz="4" w:space="0" w:color="333300"/>
            </w:tcBorders>
            <w:shd w:val="clear" w:color="auto" w:fill="auto"/>
            <w:hideMark/>
          </w:tcPr>
          <w:p w14:paraId="685ED5E9" w14:textId="77777777" w:rsidR="00B75645" w:rsidRPr="00185770" w:rsidRDefault="00B75645" w:rsidP="00647BAA">
            <w:pPr>
              <w:jc w:val="right"/>
              <w:rPr>
                <w:rFonts w:ascii="Arial" w:eastAsia="Times New Roman" w:hAnsi="Arial" w:cs="Arial"/>
                <w:sz w:val="18"/>
                <w:szCs w:val="18"/>
                <w:lang w:val="en-US"/>
              </w:rPr>
            </w:pPr>
            <w:r w:rsidRPr="00185770">
              <w:rPr>
                <w:rFonts w:ascii="Arial" w:eastAsia="Times New Roman" w:hAnsi="Arial" w:cs="Arial"/>
                <w:sz w:val="18"/>
                <w:szCs w:val="18"/>
                <w:lang w:val="en-US"/>
              </w:rPr>
              <w:t>5258</w:t>
            </w:r>
          </w:p>
        </w:tc>
        <w:tc>
          <w:tcPr>
            <w:tcW w:w="1187" w:type="dxa"/>
            <w:tcBorders>
              <w:top w:val="single" w:sz="4" w:space="0" w:color="auto"/>
              <w:left w:val="nil"/>
              <w:bottom w:val="single" w:sz="4" w:space="0" w:color="333300"/>
              <w:right w:val="single" w:sz="4" w:space="0" w:color="333300"/>
            </w:tcBorders>
            <w:shd w:val="clear" w:color="auto" w:fill="auto"/>
            <w:hideMark/>
          </w:tcPr>
          <w:p w14:paraId="19412A6E" w14:textId="77777777" w:rsidR="00B75645" w:rsidRPr="00185770" w:rsidRDefault="00B75645" w:rsidP="00647BAA">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Insun</w:t>
            </w:r>
            <w:proofErr w:type="spellEnd"/>
            <w:r w:rsidRPr="00185770">
              <w:rPr>
                <w:rFonts w:ascii="Arial" w:eastAsia="Times New Roman" w:hAnsi="Arial" w:cs="Arial"/>
                <w:sz w:val="18"/>
                <w:szCs w:val="18"/>
                <w:lang w:val="en-US"/>
              </w:rPr>
              <w:t xml:space="preserve"> Jang</w:t>
            </w:r>
          </w:p>
        </w:tc>
        <w:tc>
          <w:tcPr>
            <w:tcW w:w="1037" w:type="dxa"/>
            <w:tcBorders>
              <w:top w:val="single" w:sz="4" w:space="0" w:color="auto"/>
              <w:left w:val="nil"/>
              <w:bottom w:val="single" w:sz="4" w:space="0" w:color="333300"/>
              <w:right w:val="single" w:sz="4" w:space="0" w:color="333300"/>
            </w:tcBorders>
            <w:shd w:val="clear" w:color="auto" w:fill="auto"/>
            <w:hideMark/>
          </w:tcPr>
          <w:p w14:paraId="74058F2E"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single" w:sz="4" w:space="0" w:color="auto"/>
              <w:left w:val="nil"/>
              <w:bottom w:val="single" w:sz="4" w:space="0" w:color="333300"/>
              <w:right w:val="single" w:sz="4" w:space="0" w:color="333300"/>
            </w:tcBorders>
            <w:shd w:val="clear" w:color="auto" w:fill="auto"/>
            <w:hideMark/>
          </w:tcPr>
          <w:p w14:paraId="1452D405"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264.56</w:t>
            </w:r>
          </w:p>
        </w:tc>
        <w:tc>
          <w:tcPr>
            <w:tcW w:w="1628" w:type="dxa"/>
            <w:tcBorders>
              <w:top w:val="single" w:sz="4" w:space="0" w:color="auto"/>
              <w:left w:val="nil"/>
              <w:bottom w:val="single" w:sz="4" w:space="0" w:color="333300"/>
              <w:right w:val="single" w:sz="4" w:space="0" w:color="333300"/>
            </w:tcBorders>
            <w:shd w:val="clear" w:color="auto" w:fill="auto"/>
            <w:hideMark/>
          </w:tcPr>
          <w:p w14:paraId="489C847B"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Non-AP MLD needs to recognize the inclusion of elements described in this subclause in Basic variant ML IE when </w:t>
            </w:r>
            <w:proofErr w:type="spellStart"/>
            <w:r w:rsidRPr="00185770">
              <w:rPr>
                <w:rFonts w:ascii="Arial" w:eastAsia="Times New Roman" w:hAnsi="Arial" w:cs="Arial"/>
                <w:sz w:val="18"/>
                <w:szCs w:val="18"/>
                <w:lang w:val="en-US"/>
              </w:rPr>
              <w:t>happend</w:t>
            </w:r>
            <w:proofErr w:type="spellEnd"/>
          </w:p>
        </w:tc>
        <w:tc>
          <w:tcPr>
            <w:tcW w:w="1427" w:type="dxa"/>
            <w:tcBorders>
              <w:top w:val="single" w:sz="4" w:space="0" w:color="auto"/>
              <w:left w:val="nil"/>
              <w:bottom w:val="single" w:sz="4" w:space="0" w:color="333300"/>
              <w:right w:val="single" w:sz="4" w:space="0" w:color="333300"/>
            </w:tcBorders>
            <w:shd w:val="clear" w:color="auto" w:fill="auto"/>
            <w:hideMark/>
          </w:tcPr>
          <w:p w14:paraId="37933328"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We need a flag to let non-AP MLDs know the inclusion of elements, e.g., in Capability Information field carried in Beacon</w:t>
            </w:r>
          </w:p>
        </w:tc>
        <w:tc>
          <w:tcPr>
            <w:tcW w:w="1228" w:type="dxa"/>
            <w:tcBorders>
              <w:top w:val="single" w:sz="4" w:space="0" w:color="auto"/>
              <w:left w:val="nil"/>
              <w:bottom w:val="single" w:sz="4" w:space="0" w:color="333300"/>
              <w:right w:val="single" w:sz="4" w:space="0" w:color="333300"/>
            </w:tcBorders>
            <w:shd w:val="clear" w:color="auto" w:fill="auto"/>
            <w:hideMark/>
          </w:tcPr>
          <w:p w14:paraId="251E6285"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Namyeong Kim,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single" w:sz="4" w:space="0" w:color="auto"/>
              <w:left w:val="nil"/>
              <w:bottom w:val="single" w:sz="4" w:space="0" w:color="333300"/>
              <w:right w:val="single" w:sz="4" w:space="0" w:color="333300"/>
            </w:tcBorders>
            <w:shd w:val="clear" w:color="auto" w:fill="auto"/>
            <w:hideMark/>
          </w:tcPr>
          <w:p w14:paraId="19B64BC1" w14:textId="086D3E2D"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agree with the commenter. These changes trigger a change in the Critical update flag and the STA has to retrieve this information. If these elements are included in the frame and can be retrieved by the STA immediately, the STA has to be aware of it, otherwise, the </w:t>
            </w:r>
            <w:r>
              <w:rPr>
                <w:rFonts w:ascii="Arial" w:eastAsia="Times New Roman" w:hAnsi="Arial" w:cs="Arial"/>
                <w:sz w:val="18"/>
                <w:szCs w:val="18"/>
                <w:lang w:val="en-US"/>
              </w:rPr>
              <w:lastRenderedPageBreak/>
              <w:t>STA would always try and retrieve these elements on its own by probing</w:t>
            </w:r>
            <w:r w:rsidR="000C4CF2">
              <w:rPr>
                <w:rFonts w:ascii="Arial" w:eastAsia="Times New Roman" w:hAnsi="Arial" w:cs="Arial"/>
                <w:sz w:val="18"/>
                <w:szCs w:val="18"/>
                <w:lang w:val="en-US"/>
              </w:rPr>
              <w:t>.</w:t>
            </w:r>
            <w:r>
              <w:rPr>
                <w:rFonts w:ascii="Arial" w:eastAsia="Times New Roman" w:hAnsi="Arial" w:cs="Arial"/>
                <w:sz w:val="18"/>
                <w:szCs w:val="18"/>
                <w:lang w:val="en-US"/>
              </w:rPr>
              <w:t xml:space="preserve"> Apply the changes marked as #5258 in this document.</w:t>
            </w:r>
          </w:p>
        </w:tc>
      </w:tr>
    </w:tbl>
    <w:p w14:paraId="03AB96B2" w14:textId="6B226869" w:rsidR="007B609F" w:rsidRDefault="007B609F" w:rsidP="003756E1">
      <w:pPr>
        <w:autoSpaceDE w:val="0"/>
        <w:autoSpaceDN w:val="0"/>
        <w:adjustRightInd w:val="0"/>
        <w:spacing w:before="240" w:after="240"/>
        <w:jc w:val="left"/>
        <w:rPr>
          <w:ins w:id="223" w:author="Cariou, Laurent" w:date="2021-11-08T14:32:00Z"/>
          <w:color w:val="000000"/>
          <w:sz w:val="18"/>
          <w:szCs w:val="18"/>
          <w:lang w:val="en-US"/>
        </w:rPr>
      </w:pPr>
    </w:p>
    <w:p w14:paraId="220C736A" w14:textId="27B8480D" w:rsidR="009726BD" w:rsidRPr="00747001" w:rsidRDefault="009726BD" w:rsidP="003756E1">
      <w:pPr>
        <w:autoSpaceDE w:val="0"/>
        <w:autoSpaceDN w:val="0"/>
        <w:adjustRightInd w:val="0"/>
        <w:spacing w:before="240" w:after="240"/>
        <w:jc w:val="left"/>
        <w:rPr>
          <w:b/>
          <w:bCs/>
          <w:color w:val="000000"/>
          <w:sz w:val="18"/>
          <w:szCs w:val="18"/>
          <w:lang w:val="en-US"/>
        </w:rPr>
      </w:pPr>
      <w:r w:rsidRPr="00747001">
        <w:rPr>
          <w:b/>
          <w:bCs/>
          <w:color w:val="000000"/>
          <w:sz w:val="18"/>
          <w:szCs w:val="18"/>
          <w:lang w:val="en-US"/>
        </w:rPr>
        <w:t>Discussion</w:t>
      </w:r>
    </w:p>
    <w:p w14:paraId="709E9055" w14:textId="0DFB9BF3" w:rsidR="009726BD" w:rsidRDefault="009726BD" w:rsidP="003756E1">
      <w:pPr>
        <w:autoSpaceDE w:val="0"/>
        <w:autoSpaceDN w:val="0"/>
        <w:adjustRightInd w:val="0"/>
        <w:spacing w:before="240" w:after="240"/>
        <w:jc w:val="left"/>
        <w:rPr>
          <w:color w:val="000000"/>
          <w:sz w:val="18"/>
          <w:szCs w:val="18"/>
          <w:lang w:val="en-US"/>
        </w:rPr>
      </w:pPr>
      <w:r>
        <w:rPr>
          <w:color w:val="000000"/>
          <w:sz w:val="18"/>
          <w:szCs w:val="18"/>
          <w:lang w:val="en-US"/>
        </w:rPr>
        <w:t xml:space="preserve">We have been defining the Critical Update Flag to </w:t>
      </w:r>
      <w:r w:rsidR="00DD62C2">
        <w:rPr>
          <w:color w:val="000000"/>
          <w:sz w:val="18"/>
          <w:szCs w:val="18"/>
          <w:lang w:val="en-US"/>
        </w:rPr>
        <w:t>allow for an early termination of beacon frame parsing on client side.</w:t>
      </w:r>
    </w:p>
    <w:p w14:paraId="089A699C" w14:textId="6BECEF87" w:rsidR="00DD62C2" w:rsidRDefault="00CF6D24" w:rsidP="003756E1">
      <w:pPr>
        <w:autoSpaceDE w:val="0"/>
        <w:autoSpaceDN w:val="0"/>
        <w:adjustRightInd w:val="0"/>
        <w:spacing w:before="240" w:after="240"/>
        <w:jc w:val="left"/>
        <w:rPr>
          <w:color w:val="000000"/>
          <w:sz w:val="18"/>
          <w:szCs w:val="18"/>
          <w:lang w:val="en-US"/>
        </w:rPr>
      </w:pPr>
      <w:r>
        <w:rPr>
          <w:color w:val="000000"/>
          <w:sz w:val="18"/>
          <w:szCs w:val="18"/>
          <w:lang w:val="en-US"/>
        </w:rPr>
        <w:t xml:space="preserve">(1) </w:t>
      </w:r>
      <w:r w:rsidR="00DD62C2">
        <w:rPr>
          <w:color w:val="000000"/>
          <w:sz w:val="18"/>
          <w:szCs w:val="18"/>
          <w:lang w:val="en-US"/>
        </w:rPr>
        <w:t>We need to cover all the cases for which the Critical Update Flag has to be set to 1 to satisfy this use case:</w:t>
      </w:r>
    </w:p>
    <w:p w14:paraId="553B76E0" w14:textId="00A64365" w:rsidR="00DD62C2" w:rsidRDefault="00255703" w:rsidP="00DD62C2">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(a) </w:t>
      </w:r>
      <w:r w:rsidR="00404900">
        <w:rPr>
          <w:color w:val="000000"/>
          <w:sz w:val="18"/>
          <w:szCs w:val="18"/>
          <w:lang w:val="en-US"/>
        </w:rPr>
        <w:t>Beacon includes an element listed in 3</w:t>
      </w:r>
      <w:r w:rsidR="005E78F6">
        <w:rPr>
          <w:color w:val="000000"/>
          <w:sz w:val="18"/>
          <w:szCs w:val="18"/>
          <w:lang w:val="en-US"/>
        </w:rPr>
        <w:t>5.3.10</w:t>
      </w:r>
      <w:r w:rsidR="00301EE2">
        <w:rPr>
          <w:color w:val="000000"/>
          <w:sz w:val="18"/>
          <w:szCs w:val="18"/>
          <w:lang w:val="en-US"/>
        </w:rPr>
        <w:t xml:space="preserve"> for the AP or APs affiliated with same AP MLD</w:t>
      </w:r>
    </w:p>
    <w:p w14:paraId="4BE50ED1" w14:textId="2D7B467F" w:rsidR="0023672C" w:rsidRDefault="00255703" w:rsidP="0023672C">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(b) </w:t>
      </w:r>
      <w:r w:rsidR="00301EE2">
        <w:rPr>
          <w:color w:val="000000"/>
          <w:sz w:val="18"/>
          <w:szCs w:val="18"/>
          <w:lang w:val="en-US"/>
        </w:rPr>
        <w:t>Beacon includes other critical updates</w:t>
      </w:r>
    </w:p>
    <w:p w14:paraId="20974490" w14:textId="5F8F83FB" w:rsidR="0023672C" w:rsidRDefault="0023672C" w:rsidP="0023672C">
      <w:pPr>
        <w:autoSpaceDE w:val="0"/>
        <w:autoSpaceDN w:val="0"/>
        <w:adjustRightInd w:val="0"/>
        <w:spacing w:before="240" w:after="240"/>
        <w:jc w:val="left"/>
        <w:rPr>
          <w:color w:val="000000"/>
          <w:sz w:val="18"/>
          <w:szCs w:val="18"/>
          <w:lang w:val="en-US"/>
        </w:rPr>
      </w:pPr>
      <w:r>
        <w:rPr>
          <w:color w:val="000000"/>
          <w:sz w:val="18"/>
          <w:szCs w:val="18"/>
          <w:lang w:val="en-US"/>
        </w:rPr>
        <w:t>We need to cover for the non-transmitted BSSID case:</w:t>
      </w:r>
    </w:p>
    <w:p w14:paraId="1FC72F71" w14:textId="00767316" w:rsidR="0023672C" w:rsidRDefault="00990D1F" w:rsidP="00990D1F">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Critical update flag per </w:t>
      </w:r>
      <w:proofErr w:type="spellStart"/>
      <w:r>
        <w:rPr>
          <w:color w:val="000000"/>
          <w:sz w:val="18"/>
          <w:szCs w:val="18"/>
          <w:lang w:val="en-US"/>
        </w:rPr>
        <w:t>nonTxBSSID</w:t>
      </w:r>
      <w:proofErr w:type="spellEnd"/>
    </w:p>
    <w:p w14:paraId="5B29CC76" w14:textId="2442ECA4" w:rsidR="00990D1F" w:rsidRDefault="00D851A6" w:rsidP="00990D1F">
      <w:pPr>
        <w:pStyle w:val="ListParagraph"/>
        <w:numPr>
          <w:ilvl w:val="0"/>
          <w:numId w:val="31"/>
        </w:numPr>
        <w:autoSpaceDE w:val="0"/>
        <w:autoSpaceDN w:val="0"/>
        <w:adjustRightInd w:val="0"/>
        <w:spacing w:before="240" w:after="240"/>
        <w:jc w:val="left"/>
        <w:rPr>
          <w:color w:val="000000"/>
          <w:sz w:val="18"/>
          <w:szCs w:val="18"/>
          <w:lang w:val="en-US"/>
        </w:rPr>
      </w:pPr>
      <w:proofErr w:type="spellStart"/>
      <w:r>
        <w:rPr>
          <w:color w:val="000000"/>
          <w:sz w:val="18"/>
          <w:szCs w:val="18"/>
          <w:lang w:val="en-US"/>
        </w:rPr>
        <w:t>Nontransmitted</w:t>
      </w:r>
      <w:proofErr w:type="spellEnd"/>
      <w:r>
        <w:rPr>
          <w:color w:val="000000"/>
          <w:sz w:val="18"/>
          <w:szCs w:val="18"/>
          <w:lang w:val="en-US"/>
        </w:rPr>
        <w:t xml:space="preserve"> BSSID </w:t>
      </w:r>
      <w:r w:rsidR="00990D1F">
        <w:rPr>
          <w:color w:val="000000"/>
          <w:sz w:val="18"/>
          <w:szCs w:val="18"/>
          <w:lang w:val="en-US"/>
        </w:rPr>
        <w:t>Critical update flag set to 1 also to allow for fast termination if no updates (not waiting for MBSSID element that comes late in beacon frame)</w:t>
      </w:r>
    </w:p>
    <w:p w14:paraId="0968228C" w14:textId="77777777" w:rsidR="00CF6D24" w:rsidRPr="009F6EF1" w:rsidRDefault="00CF6D24" w:rsidP="009F6EF1">
      <w:pPr>
        <w:autoSpaceDE w:val="0"/>
        <w:autoSpaceDN w:val="0"/>
        <w:adjustRightInd w:val="0"/>
        <w:spacing w:before="240" w:after="240"/>
        <w:jc w:val="left"/>
        <w:rPr>
          <w:color w:val="000000"/>
          <w:sz w:val="18"/>
          <w:szCs w:val="18"/>
          <w:lang w:val="en-US"/>
        </w:rPr>
      </w:pPr>
    </w:p>
    <w:p w14:paraId="3F2EC46C" w14:textId="79E5BF84" w:rsidR="00990D1F" w:rsidRDefault="00CF6D24" w:rsidP="00990D1F">
      <w:pPr>
        <w:autoSpaceDE w:val="0"/>
        <w:autoSpaceDN w:val="0"/>
        <w:adjustRightInd w:val="0"/>
        <w:spacing w:before="240" w:after="240"/>
        <w:jc w:val="left"/>
        <w:rPr>
          <w:color w:val="000000"/>
          <w:sz w:val="18"/>
          <w:szCs w:val="18"/>
          <w:lang w:val="en-US"/>
        </w:rPr>
      </w:pPr>
      <w:r>
        <w:rPr>
          <w:color w:val="000000"/>
          <w:sz w:val="18"/>
          <w:szCs w:val="18"/>
          <w:lang w:val="en-US"/>
        </w:rPr>
        <w:t xml:space="preserve">(2) </w:t>
      </w:r>
      <w:r w:rsidR="009F6EF1">
        <w:rPr>
          <w:color w:val="000000"/>
          <w:sz w:val="18"/>
          <w:szCs w:val="18"/>
          <w:lang w:val="en-US"/>
        </w:rPr>
        <w:t xml:space="preserve">We need to be able to differentiate critical updates </w:t>
      </w:r>
      <w:r w:rsidR="00AF6353">
        <w:rPr>
          <w:color w:val="000000"/>
          <w:sz w:val="18"/>
          <w:szCs w:val="18"/>
          <w:lang w:val="en-US"/>
        </w:rPr>
        <w:t>that are included in the frame (not requiring sending probe) or critical updates requiring sending pr</w:t>
      </w:r>
      <w:r>
        <w:rPr>
          <w:color w:val="000000"/>
          <w:sz w:val="18"/>
          <w:szCs w:val="18"/>
          <w:lang w:val="en-US"/>
        </w:rPr>
        <w:t>obes.</w:t>
      </w:r>
    </w:p>
    <w:p w14:paraId="02EB3485" w14:textId="77777777" w:rsidR="00255703" w:rsidRDefault="00CF6D24" w:rsidP="00CF6D24">
      <w:pPr>
        <w:autoSpaceDE w:val="0"/>
        <w:autoSpaceDN w:val="0"/>
        <w:adjustRightInd w:val="0"/>
        <w:spacing w:before="240" w:after="240"/>
        <w:jc w:val="left"/>
        <w:rPr>
          <w:color w:val="000000"/>
          <w:sz w:val="18"/>
          <w:szCs w:val="18"/>
          <w:lang w:val="en-US"/>
        </w:rPr>
      </w:pPr>
      <w:r>
        <w:rPr>
          <w:color w:val="000000"/>
          <w:sz w:val="18"/>
          <w:szCs w:val="18"/>
          <w:lang w:val="en-US"/>
        </w:rPr>
        <w:t xml:space="preserve">Proposal: </w:t>
      </w:r>
    </w:p>
    <w:p w14:paraId="4B94DE0C" w14:textId="77777777" w:rsidR="00255703" w:rsidRDefault="00CF6D24" w:rsidP="00255703">
      <w:pPr>
        <w:pStyle w:val="ListParagraph"/>
        <w:numPr>
          <w:ilvl w:val="0"/>
          <w:numId w:val="31"/>
        </w:numPr>
        <w:autoSpaceDE w:val="0"/>
        <w:autoSpaceDN w:val="0"/>
        <w:adjustRightInd w:val="0"/>
        <w:spacing w:before="240" w:after="240"/>
        <w:jc w:val="left"/>
        <w:rPr>
          <w:color w:val="000000"/>
          <w:sz w:val="18"/>
          <w:szCs w:val="18"/>
          <w:lang w:val="en-US"/>
        </w:rPr>
      </w:pPr>
      <w:r w:rsidRPr="00255703">
        <w:rPr>
          <w:color w:val="000000"/>
          <w:sz w:val="18"/>
          <w:szCs w:val="18"/>
          <w:lang w:val="en-US"/>
        </w:rPr>
        <w:t xml:space="preserve">Use BSS parameters update field. </w:t>
      </w:r>
    </w:p>
    <w:p w14:paraId="632AB8A7" w14:textId="17E1C6D0" w:rsidR="00CF6D24" w:rsidRPr="00255703" w:rsidRDefault="00CF6D24" w:rsidP="00255703">
      <w:pPr>
        <w:pStyle w:val="ListParagraph"/>
        <w:numPr>
          <w:ilvl w:val="0"/>
          <w:numId w:val="31"/>
        </w:numPr>
        <w:autoSpaceDE w:val="0"/>
        <w:autoSpaceDN w:val="0"/>
        <w:adjustRightInd w:val="0"/>
        <w:spacing w:before="240" w:after="240"/>
        <w:jc w:val="left"/>
        <w:rPr>
          <w:color w:val="000000"/>
          <w:sz w:val="18"/>
          <w:szCs w:val="18"/>
          <w:lang w:val="en-US"/>
        </w:rPr>
      </w:pPr>
      <w:r w:rsidRPr="00255703">
        <w:rPr>
          <w:color w:val="000000"/>
          <w:sz w:val="18"/>
          <w:szCs w:val="18"/>
          <w:lang w:val="en-US"/>
        </w:rPr>
        <w:t>Increment by one if there’s a critical update to</w:t>
      </w:r>
      <w:r w:rsidR="00255703" w:rsidRPr="00255703">
        <w:rPr>
          <w:color w:val="000000"/>
          <w:sz w:val="18"/>
          <w:szCs w:val="18"/>
          <w:lang w:val="en-US"/>
        </w:rPr>
        <w:t xml:space="preserve"> (a) alone, or (b) alone</w:t>
      </w:r>
    </w:p>
    <w:p w14:paraId="2C43BFDE" w14:textId="38AAD043" w:rsidR="00255703" w:rsidRDefault="00255703" w:rsidP="00255703">
      <w:pPr>
        <w:pStyle w:val="ListParagraph"/>
        <w:numPr>
          <w:ilvl w:val="1"/>
          <w:numId w:val="31"/>
        </w:numPr>
        <w:autoSpaceDE w:val="0"/>
        <w:autoSpaceDN w:val="0"/>
        <w:adjustRightInd w:val="0"/>
        <w:spacing w:before="240" w:after="240"/>
        <w:jc w:val="left"/>
        <w:rPr>
          <w:color w:val="000000"/>
          <w:sz w:val="18"/>
          <w:szCs w:val="18"/>
          <w:lang w:val="en-US"/>
        </w:rPr>
      </w:pPr>
      <w:r>
        <w:rPr>
          <w:color w:val="000000"/>
          <w:sz w:val="18"/>
          <w:szCs w:val="18"/>
          <w:lang w:val="en-US"/>
        </w:rPr>
        <w:t>If (a), no need to probe</w:t>
      </w:r>
    </w:p>
    <w:p w14:paraId="2F5AB60B" w14:textId="29174CF3" w:rsidR="00255703" w:rsidRDefault="00255703" w:rsidP="00255703">
      <w:pPr>
        <w:pStyle w:val="ListParagraph"/>
        <w:numPr>
          <w:ilvl w:val="1"/>
          <w:numId w:val="31"/>
        </w:numPr>
        <w:autoSpaceDE w:val="0"/>
        <w:autoSpaceDN w:val="0"/>
        <w:adjustRightInd w:val="0"/>
        <w:spacing w:before="240" w:after="240"/>
        <w:jc w:val="left"/>
        <w:rPr>
          <w:color w:val="000000"/>
          <w:sz w:val="18"/>
          <w:szCs w:val="18"/>
          <w:lang w:val="en-US"/>
        </w:rPr>
      </w:pPr>
      <w:r>
        <w:rPr>
          <w:color w:val="000000"/>
          <w:sz w:val="18"/>
          <w:szCs w:val="18"/>
          <w:lang w:val="en-US"/>
        </w:rPr>
        <w:t>If (b), need to probe</w:t>
      </w:r>
    </w:p>
    <w:p w14:paraId="7DEFD0E7" w14:textId="528E0D79" w:rsidR="00255703" w:rsidRDefault="00255703" w:rsidP="00255703">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Increment by 2 if there’s a critical update to both (a) and (b)</w:t>
      </w:r>
    </w:p>
    <w:p w14:paraId="2EA7C9B4" w14:textId="0E3DFAE1" w:rsidR="00255703" w:rsidRPr="00255703" w:rsidRDefault="00152C03" w:rsidP="00255703">
      <w:pPr>
        <w:pStyle w:val="ListParagraph"/>
        <w:numPr>
          <w:ilvl w:val="1"/>
          <w:numId w:val="31"/>
        </w:numPr>
        <w:autoSpaceDE w:val="0"/>
        <w:autoSpaceDN w:val="0"/>
        <w:adjustRightInd w:val="0"/>
        <w:spacing w:before="240" w:after="240"/>
        <w:jc w:val="left"/>
        <w:rPr>
          <w:color w:val="000000"/>
          <w:sz w:val="18"/>
          <w:szCs w:val="18"/>
          <w:lang w:val="en-US"/>
        </w:rPr>
      </w:pPr>
      <w:r>
        <w:rPr>
          <w:color w:val="000000"/>
          <w:sz w:val="18"/>
          <w:szCs w:val="18"/>
          <w:lang w:val="en-US"/>
        </w:rPr>
        <w:t>STA knows it needs to probe to get elements for (b)</w:t>
      </w:r>
    </w:p>
    <w:p w14:paraId="1427C691" w14:textId="77777777" w:rsidR="009726BD" w:rsidRDefault="009726BD" w:rsidP="003756E1">
      <w:pPr>
        <w:autoSpaceDE w:val="0"/>
        <w:autoSpaceDN w:val="0"/>
        <w:adjustRightInd w:val="0"/>
        <w:spacing w:before="240" w:after="240"/>
        <w:jc w:val="left"/>
        <w:rPr>
          <w:ins w:id="224" w:author="Cariou, Laurent" w:date="2021-11-08T14:32:00Z"/>
          <w:color w:val="000000"/>
          <w:sz w:val="18"/>
          <w:szCs w:val="18"/>
          <w:lang w:val="en-US"/>
        </w:rPr>
      </w:pPr>
    </w:p>
    <w:p w14:paraId="2EBA593E" w14:textId="77777777" w:rsidR="009726BD" w:rsidRDefault="009726BD" w:rsidP="003756E1">
      <w:pPr>
        <w:autoSpaceDE w:val="0"/>
        <w:autoSpaceDN w:val="0"/>
        <w:adjustRightInd w:val="0"/>
        <w:spacing w:before="240" w:after="240"/>
        <w:jc w:val="left"/>
        <w:rPr>
          <w:ins w:id="225" w:author="Cariou, Laurent" w:date="2021-09-20T17:45:00Z"/>
          <w:color w:val="000000"/>
          <w:sz w:val="18"/>
          <w:szCs w:val="18"/>
          <w:lang w:val="en-US"/>
        </w:rPr>
      </w:pPr>
    </w:p>
    <w:p w14:paraId="099618A8" w14:textId="7E03C981" w:rsidR="00EC147D" w:rsidRDefault="00D466D3" w:rsidP="003756E1">
      <w:pPr>
        <w:autoSpaceDE w:val="0"/>
        <w:autoSpaceDN w:val="0"/>
        <w:adjustRightInd w:val="0"/>
        <w:spacing w:before="240" w:after="240"/>
        <w:jc w:val="left"/>
        <w:rPr>
          <w:color w:val="000000"/>
          <w:sz w:val="18"/>
          <w:szCs w:val="18"/>
          <w:lang w:val="en-US"/>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Modify </w:t>
      </w:r>
      <w:r w:rsidR="00A36CBB" w:rsidRPr="00A36CBB">
        <w:rPr>
          <w:b/>
          <w:bCs/>
          <w:i/>
          <w:iCs/>
          <w:sz w:val="20"/>
          <w:highlight w:val="yellow"/>
          <w:lang w:eastAsia="ko-KR"/>
        </w:rPr>
        <w:t>subclause 35.3.8</w:t>
      </w:r>
      <w:r w:rsidR="00F409E9">
        <w:rPr>
          <w:b/>
          <w:bCs/>
          <w:i/>
          <w:iCs/>
          <w:sz w:val="20"/>
          <w:highlight w:val="yellow"/>
          <w:lang w:eastAsia="ko-KR"/>
        </w:rPr>
        <w:t xml:space="preserve"> </w:t>
      </w:r>
      <w:r w:rsidR="00A36CBB" w:rsidRPr="00A36CBB">
        <w:rPr>
          <w:b/>
          <w:bCs/>
          <w:i/>
          <w:iCs/>
          <w:sz w:val="20"/>
          <w:highlight w:val="yellow"/>
          <w:lang w:eastAsia="ko-KR"/>
        </w:rPr>
        <w:t>BSS parameter critical update procedure as follows:</w:t>
      </w:r>
      <w:r w:rsidR="00A36CBB">
        <w:rPr>
          <w:b/>
          <w:bCs/>
          <w:i/>
          <w:iCs/>
          <w:sz w:val="20"/>
          <w:lang w:eastAsia="ko-KR"/>
        </w:rPr>
        <w:t xml:space="preserve"> (#</w:t>
      </w:r>
      <w:r w:rsidR="004D4214">
        <w:rPr>
          <w:b/>
          <w:bCs/>
          <w:i/>
          <w:iCs/>
          <w:sz w:val="20"/>
          <w:lang w:eastAsia="ko-KR"/>
        </w:rPr>
        <w:t>5258</w:t>
      </w:r>
      <w:r w:rsidR="000C4CF2">
        <w:rPr>
          <w:b/>
          <w:bCs/>
          <w:i/>
          <w:iCs/>
          <w:sz w:val="20"/>
          <w:lang w:eastAsia="ko-KR"/>
        </w:rPr>
        <w:t>, #</w:t>
      </w:r>
      <w:r w:rsidR="00C86839">
        <w:rPr>
          <w:b/>
          <w:bCs/>
          <w:i/>
          <w:iCs/>
          <w:sz w:val="20"/>
          <w:lang w:eastAsia="ko-KR"/>
        </w:rPr>
        <w:t>4</w:t>
      </w:r>
      <w:r w:rsidR="000C4CF2">
        <w:rPr>
          <w:b/>
          <w:bCs/>
          <w:i/>
          <w:iCs/>
          <w:sz w:val="20"/>
          <w:lang w:eastAsia="ko-KR"/>
        </w:rPr>
        <w:t>064</w:t>
      </w:r>
      <w:r w:rsidR="004D4214">
        <w:rPr>
          <w:b/>
          <w:bCs/>
          <w:i/>
          <w:iCs/>
          <w:sz w:val="20"/>
          <w:lang w:eastAsia="ko-KR"/>
        </w:rPr>
        <w:t>)</w:t>
      </w:r>
    </w:p>
    <w:p w14:paraId="2C2DE3CF" w14:textId="77777777" w:rsidR="0003489B" w:rsidRDefault="0003489B"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77893D02" w14:textId="77777777" w:rsidR="0003489B" w:rsidRDefault="0003489B" w:rsidP="0003489B">
      <w:pPr>
        <w:pStyle w:val="ListParagraph"/>
        <w:widowControl w:val="0"/>
        <w:numPr>
          <w:ilvl w:val="2"/>
          <w:numId w:val="30"/>
        </w:numPr>
        <w:tabs>
          <w:tab w:val="left" w:pos="732"/>
        </w:tabs>
        <w:kinsoku w:val="0"/>
        <w:overflowPunct w:val="0"/>
        <w:autoSpaceDE w:val="0"/>
        <w:autoSpaceDN w:val="0"/>
        <w:adjustRightInd w:val="0"/>
        <w:spacing w:before="155"/>
        <w:ind w:left="731" w:hanging="612"/>
        <w:contextualSpacing w:val="0"/>
        <w:jc w:val="left"/>
        <w:rPr>
          <w:rFonts w:ascii="Arial" w:hAnsi="Arial" w:cs="Arial"/>
          <w:b/>
          <w:bCs/>
          <w:sz w:val="20"/>
        </w:rPr>
      </w:pPr>
      <w:r>
        <w:rPr>
          <w:rFonts w:ascii="Arial" w:hAnsi="Arial" w:cs="Arial"/>
          <w:b/>
          <w:bCs/>
          <w:sz w:val="20"/>
        </w:rPr>
        <w:t>BSS</w:t>
      </w:r>
      <w:r>
        <w:rPr>
          <w:rFonts w:ascii="Arial" w:hAnsi="Arial" w:cs="Arial"/>
          <w:b/>
          <w:bCs/>
          <w:spacing w:val="-6"/>
          <w:sz w:val="20"/>
        </w:rPr>
        <w:t xml:space="preserve"> </w:t>
      </w:r>
      <w:r>
        <w:rPr>
          <w:rFonts w:ascii="Arial" w:hAnsi="Arial" w:cs="Arial"/>
          <w:b/>
          <w:bCs/>
          <w:sz w:val="20"/>
        </w:rPr>
        <w:t>parameter</w:t>
      </w:r>
      <w:r>
        <w:rPr>
          <w:rFonts w:ascii="Arial" w:hAnsi="Arial" w:cs="Arial"/>
          <w:b/>
          <w:bCs/>
          <w:spacing w:val="-5"/>
          <w:sz w:val="20"/>
        </w:rPr>
        <w:t xml:space="preserve"> </w:t>
      </w:r>
      <w:r>
        <w:rPr>
          <w:rFonts w:ascii="Arial" w:hAnsi="Arial" w:cs="Arial"/>
          <w:b/>
          <w:bCs/>
          <w:sz w:val="20"/>
        </w:rPr>
        <w:t>critical</w:t>
      </w:r>
      <w:r>
        <w:rPr>
          <w:rFonts w:ascii="Arial" w:hAnsi="Arial" w:cs="Arial"/>
          <w:b/>
          <w:bCs/>
          <w:spacing w:val="-5"/>
          <w:sz w:val="20"/>
        </w:rPr>
        <w:t xml:space="preserve"> </w:t>
      </w:r>
      <w:r>
        <w:rPr>
          <w:rFonts w:ascii="Arial" w:hAnsi="Arial" w:cs="Arial"/>
          <w:b/>
          <w:bCs/>
          <w:sz w:val="20"/>
        </w:rPr>
        <w:t>update</w:t>
      </w:r>
      <w:r>
        <w:rPr>
          <w:rFonts w:ascii="Arial" w:hAnsi="Arial" w:cs="Arial"/>
          <w:b/>
          <w:bCs/>
          <w:spacing w:val="-6"/>
          <w:sz w:val="20"/>
        </w:rPr>
        <w:t xml:space="preserve"> </w:t>
      </w:r>
      <w:r>
        <w:rPr>
          <w:rFonts w:ascii="Arial" w:hAnsi="Arial" w:cs="Arial"/>
          <w:b/>
          <w:bCs/>
          <w:sz w:val="20"/>
        </w:rPr>
        <w:t>procedure</w:t>
      </w:r>
    </w:p>
    <w:p w14:paraId="66F67A7F" w14:textId="77777777" w:rsidR="0003489B" w:rsidRDefault="0003489B" w:rsidP="0003489B">
      <w:pPr>
        <w:pStyle w:val="BodyText0"/>
        <w:kinsoku w:val="0"/>
        <w:overflowPunct w:val="0"/>
        <w:spacing w:before="9"/>
        <w:rPr>
          <w:rFonts w:ascii="Arial" w:hAnsi="Arial" w:cs="Arial"/>
          <w:b/>
          <w:bCs/>
          <w:sz w:val="21"/>
          <w:szCs w:val="21"/>
        </w:rPr>
      </w:pPr>
    </w:p>
    <w:p w14:paraId="18C6553F" w14:textId="77777777" w:rsidR="0003489B" w:rsidRDefault="0003489B" w:rsidP="0003489B">
      <w:pPr>
        <w:pStyle w:val="BodyText0"/>
        <w:kinsoku w:val="0"/>
        <w:overflowPunct w:val="0"/>
        <w:spacing w:before="1" w:line="249" w:lineRule="auto"/>
        <w:ind w:left="120" w:right="117" w:hanging="1"/>
      </w:pPr>
      <w:r>
        <w:t>If an AP affiliated with an AP MLD is not in a multiple BSSID set or the AP corresponds to a transmitted</w:t>
      </w:r>
      <w:r>
        <w:rPr>
          <w:spacing w:val="1"/>
        </w:rPr>
        <w:t xml:space="preserve"> </w:t>
      </w:r>
      <w:r>
        <w:t>BSSID</w:t>
      </w:r>
      <w:r>
        <w:rPr>
          <w:spacing w:val="-1"/>
        </w:rPr>
        <w:t xml:space="preserve"> </w:t>
      </w:r>
      <w:r>
        <w:t>in a</w:t>
      </w:r>
      <w:r>
        <w:rPr>
          <w:spacing w:val="-1"/>
        </w:rPr>
        <w:t xml:space="preserve"> </w:t>
      </w:r>
      <w:r>
        <w:t>multiple</w:t>
      </w:r>
      <w:r>
        <w:rPr>
          <w:spacing w:val="-1"/>
        </w:rPr>
        <w:t xml:space="preserve"> </w:t>
      </w:r>
      <w:r>
        <w:t>BSSID set, the AP</w:t>
      </w:r>
      <w:r>
        <w:rPr>
          <w:spacing w:val="-1"/>
        </w:rPr>
        <w:t xml:space="preserve"> </w:t>
      </w:r>
      <w:r>
        <w:t>shall</w:t>
      </w:r>
    </w:p>
    <w:p w14:paraId="0BC11613"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right="118"/>
        <w:contextualSpacing w:val="0"/>
        <w:rPr>
          <w:color w:val="000000"/>
          <w:sz w:val="20"/>
        </w:rPr>
      </w:pPr>
      <w:r>
        <w:rPr>
          <w:color w:val="208A20"/>
          <w:sz w:val="20"/>
          <w:u w:val="single"/>
        </w:rPr>
        <w:t>(#1083)(#1231)</w:t>
      </w:r>
      <w:r>
        <w:rPr>
          <w:color w:val="000000"/>
          <w:sz w:val="20"/>
        </w:rPr>
        <w:t>include in the Beacon and Probe Response frames it transmits a BSS Parameters</w:t>
      </w:r>
      <w:r>
        <w:rPr>
          <w:color w:val="000000"/>
          <w:spacing w:val="1"/>
          <w:sz w:val="20"/>
        </w:rPr>
        <w:t xml:space="preserve"> </w:t>
      </w:r>
      <w:r>
        <w:rPr>
          <w:color w:val="000000"/>
          <w:sz w:val="20"/>
        </w:rPr>
        <w:t>Change</w:t>
      </w:r>
      <w:r>
        <w:rPr>
          <w:color w:val="000000"/>
          <w:spacing w:val="-2"/>
          <w:sz w:val="20"/>
        </w:rPr>
        <w:t xml:space="preserve"> </w:t>
      </w:r>
      <w:r>
        <w:rPr>
          <w:color w:val="000000"/>
          <w:sz w:val="20"/>
        </w:rPr>
        <w:t>Count subfield</w:t>
      </w:r>
      <w:r>
        <w:rPr>
          <w:color w:val="000000"/>
          <w:spacing w:val="-1"/>
          <w:sz w:val="20"/>
        </w:rPr>
        <w:t xml:space="preserve"> </w:t>
      </w:r>
      <w:r>
        <w:rPr>
          <w:color w:val="000000"/>
          <w:sz w:val="20"/>
        </w:rPr>
        <w:t>for each of</w:t>
      </w:r>
      <w:r>
        <w:rPr>
          <w:color w:val="000000"/>
          <w:spacing w:val="-1"/>
          <w:sz w:val="20"/>
        </w:rPr>
        <w:t xml:space="preserve"> </w:t>
      </w:r>
      <w:r>
        <w:rPr>
          <w:color w:val="000000"/>
          <w:sz w:val="20"/>
        </w:rPr>
        <w:t>all APs</w:t>
      </w:r>
      <w:r>
        <w:rPr>
          <w:color w:val="000000"/>
          <w:spacing w:val="-2"/>
          <w:sz w:val="20"/>
        </w:rPr>
        <w:t xml:space="preserve"> </w:t>
      </w:r>
      <w:r>
        <w:rPr>
          <w:color w:val="000000"/>
          <w:sz w:val="20"/>
        </w:rPr>
        <w:t>affiliated with the</w:t>
      </w:r>
      <w:r>
        <w:rPr>
          <w:color w:val="000000"/>
          <w:spacing w:val="-2"/>
          <w:sz w:val="20"/>
        </w:rPr>
        <w:t xml:space="preserve"> </w:t>
      </w:r>
      <w:r>
        <w:rPr>
          <w:color w:val="000000"/>
          <w:sz w:val="20"/>
        </w:rPr>
        <w:t>same</w:t>
      </w:r>
      <w:r>
        <w:rPr>
          <w:color w:val="000000"/>
          <w:spacing w:val="-1"/>
          <w:sz w:val="20"/>
        </w:rPr>
        <w:t xml:space="preserve"> </w:t>
      </w:r>
      <w:r>
        <w:rPr>
          <w:color w:val="000000"/>
          <w:sz w:val="20"/>
        </w:rPr>
        <w:t>AP</w:t>
      </w:r>
      <w:r>
        <w:rPr>
          <w:color w:val="000000"/>
          <w:spacing w:val="-2"/>
          <w:sz w:val="20"/>
        </w:rPr>
        <w:t xml:space="preserve"> </w:t>
      </w:r>
      <w:r>
        <w:rPr>
          <w:color w:val="000000"/>
          <w:sz w:val="20"/>
        </w:rPr>
        <w:t>MLD as the</w:t>
      </w:r>
      <w:r>
        <w:rPr>
          <w:color w:val="000000"/>
          <w:spacing w:val="-2"/>
          <w:sz w:val="20"/>
        </w:rPr>
        <w:t xml:space="preserve"> </w:t>
      </w:r>
      <w:r>
        <w:rPr>
          <w:color w:val="000000"/>
          <w:sz w:val="20"/>
        </w:rPr>
        <w:t>AP.</w:t>
      </w:r>
    </w:p>
    <w:p w14:paraId="0978959F" w14:textId="255D575D"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62" w:line="249" w:lineRule="auto"/>
        <w:ind w:right="117"/>
        <w:contextualSpacing w:val="0"/>
        <w:rPr>
          <w:color w:val="000000"/>
          <w:sz w:val="20"/>
        </w:rPr>
      </w:pPr>
      <w:r>
        <w:rPr>
          <w:color w:val="208A20"/>
          <w:sz w:val="20"/>
          <w:u w:val="single"/>
        </w:rPr>
        <w:t>(#1070)(#1201)(#1202)</w:t>
      </w:r>
      <w:r>
        <w:rPr>
          <w:color w:val="000000"/>
          <w:sz w:val="20"/>
        </w:rPr>
        <w:t>The BSS Parameters Change Count subfield value for each AP is initial-</w:t>
      </w:r>
      <w:r>
        <w:rPr>
          <w:color w:val="000000"/>
          <w:spacing w:val="-47"/>
          <w:sz w:val="20"/>
        </w:rPr>
        <w:t xml:space="preserve"> </w:t>
      </w:r>
      <w:proofErr w:type="spellStart"/>
      <w:r>
        <w:rPr>
          <w:color w:val="000000"/>
          <w:sz w:val="20"/>
        </w:rPr>
        <w:t>ized</w:t>
      </w:r>
      <w:proofErr w:type="spellEnd"/>
      <w:r>
        <w:rPr>
          <w:color w:val="000000"/>
          <w:spacing w:val="-4"/>
          <w:sz w:val="20"/>
        </w:rPr>
        <w:t xml:space="preserve"> </w:t>
      </w:r>
      <w:r>
        <w:rPr>
          <w:color w:val="000000"/>
          <w:sz w:val="20"/>
        </w:rPr>
        <w:t>to</w:t>
      </w:r>
      <w:r>
        <w:rPr>
          <w:color w:val="000000"/>
          <w:spacing w:val="-3"/>
          <w:sz w:val="20"/>
        </w:rPr>
        <w:t xml:space="preserve"> </w:t>
      </w:r>
      <w:r>
        <w:rPr>
          <w:color w:val="000000"/>
          <w:sz w:val="20"/>
        </w:rPr>
        <w:t>0,</w:t>
      </w:r>
      <w:r>
        <w:rPr>
          <w:color w:val="000000"/>
          <w:spacing w:val="-3"/>
          <w:sz w:val="20"/>
        </w:rPr>
        <w:t xml:space="preserve"> </w:t>
      </w:r>
      <w:r>
        <w:rPr>
          <w:color w:val="000000"/>
          <w:sz w:val="20"/>
        </w:rPr>
        <w:t>and</w:t>
      </w:r>
      <w:r>
        <w:rPr>
          <w:color w:val="000000"/>
          <w:spacing w:val="-4"/>
          <w:sz w:val="20"/>
        </w:rPr>
        <w:t xml:space="preserve"> </w:t>
      </w:r>
      <w:r>
        <w:rPr>
          <w:color w:val="000000"/>
          <w:sz w:val="20"/>
        </w:rPr>
        <w:t>shall</w:t>
      </w:r>
      <w:r>
        <w:rPr>
          <w:color w:val="000000"/>
          <w:spacing w:val="-4"/>
          <w:sz w:val="20"/>
        </w:rPr>
        <w:t xml:space="preserve"> </w:t>
      </w:r>
      <w:r>
        <w:rPr>
          <w:color w:val="000000"/>
          <w:sz w:val="20"/>
        </w:rPr>
        <w:t>be</w:t>
      </w:r>
      <w:r>
        <w:rPr>
          <w:color w:val="000000"/>
          <w:spacing w:val="-3"/>
          <w:sz w:val="20"/>
        </w:rPr>
        <w:t xml:space="preserve"> </w:t>
      </w:r>
      <w:r>
        <w:rPr>
          <w:color w:val="000000"/>
          <w:sz w:val="20"/>
        </w:rPr>
        <w:t>incremented</w:t>
      </w:r>
      <w:r>
        <w:rPr>
          <w:color w:val="000000"/>
          <w:spacing w:val="-3"/>
          <w:sz w:val="20"/>
        </w:rPr>
        <w:t xml:space="preserve"> </w:t>
      </w:r>
      <w:ins w:id="226" w:author="Cariou, Laurent" w:date="2021-11-02T01:32:00Z">
        <w:r w:rsidR="00DB3282">
          <w:rPr>
            <w:color w:val="000000"/>
            <w:spacing w:val="-3"/>
            <w:sz w:val="20"/>
          </w:rPr>
          <w:t xml:space="preserve">by one </w:t>
        </w:r>
      </w:ins>
      <w:r>
        <w:rPr>
          <w:color w:val="000000"/>
          <w:sz w:val="20"/>
        </w:rPr>
        <w:t>(modulo</w:t>
      </w:r>
      <w:r>
        <w:rPr>
          <w:color w:val="000000"/>
          <w:spacing w:val="-4"/>
          <w:sz w:val="20"/>
        </w:rPr>
        <w:t xml:space="preserve"> </w:t>
      </w:r>
      <w:r>
        <w:rPr>
          <w:color w:val="000000"/>
          <w:sz w:val="20"/>
        </w:rPr>
        <w:t>256)</w:t>
      </w:r>
      <w:r>
        <w:rPr>
          <w:color w:val="000000"/>
          <w:spacing w:val="-3"/>
          <w:sz w:val="20"/>
        </w:rPr>
        <w:t xml:space="preserve"> </w:t>
      </w:r>
      <w:r>
        <w:rPr>
          <w:color w:val="000000"/>
          <w:sz w:val="20"/>
        </w:rPr>
        <w:t>when</w:t>
      </w:r>
      <w:r>
        <w:rPr>
          <w:color w:val="000000"/>
          <w:spacing w:val="-4"/>
          <w:sz w:val="20"/>
        </w:rPr>
        <w:t xml:space="preserve"> </w:t>
      </w:r>
      <w:r>
        <w:rPr>
          <w:color w:val="000000"/>
          <w:sz w:val="20"/>
        </w:rPr>
        <w:t>a</w:t>
      </w:r>
      <w:r>
        <w:rPr>
          <w:color w:val="000000"/>
          <w:spacing w:val="-3"/>
          <w:sz w:val="20"/>
        </w:rPr>
        <w:t xml:space="preserve"> </w:t>
      </w:r>
      <w:r>
        <w:rPr>
          <w:color w:val="000000"/>
          <w:sz w:val="20"/>
        </w:rPr>
        <w:t>critical</w:t>
      </w:r>
      <w:r>
        <w:rPr>
          <w:color w:val="000000"/>
          <w:spacing w:val="-4"/>
          <w:sz w:val="20"/>
        </w:rPr>
        <w:t xml:space="preserve"> </w:t>
      </w:r>
      <w:r>
        <w:rPr>
          <w:color w:val="000000"/>
          <w:sz w:val="20"/>
        </w:rPr>
        <w:t>update</w:t>
      </w:r>
      <w:r>
        <w:rPr>
          <w:color w:val="000000"/>
          <w:spacing w:val="-4"/>
          <w:sz w:val="20"/>
        </w:rPr>
        <w:t xml:space="preserve"> </w:t>
      </w:r>
      <w:r>
        <w:rPr>
          <w:color w:val="000000"/>
          <w:sz w:val="20"/>
        </w:rPr>
        <w:t>occurs</w:t>
      </w:r>
      <w:ins w:id="227" w:author="Cariou, Laurent" w:date="2021-11-15T14:55:00Z">
        <w:r w:rsidR="000D0B04">
          <w:rPr>
            <w:color w:val="000000"/>
            <w:sz w:val="20"/>
          </w:rPr>
          <w:t>,</w:t>
        </w:r>
        <w:r w:rsidR="00D76B8C">
          <w:rPr>
            <w:color w:val="000000"/>
            <w:sz w:val="20"/>
          </w:rPr>
          <w:t xml:space="preserve"> within a beacon interval</w:t>
        </w:r>
        <w:r w:rsidR="000D0B04">
          <w:rPr>
            <w:color w:val="000000"/>
            <w:sz w:val="20"/>
          </w:rPr>
          <w:t>,</w:t>
        </w:r>
      </w:ins>
      <w:r>
        <w:rPr>
          <w:color w:val="000000"/>
          <w:spacing w:val="-3"/>
          <w:sz w:val="20"/>
        </w:rPr>
        <w:t xml:space="preserve"> </w:t>
      </w:r>
      <w:r>
        <w:rPr>
          <w:color w:val="000000"/>
          <w:sz w:val="20"/>
        </w:rPr>
        <w:t>to</w:t>
      </w:r>
      <w:r>
        <w:rPr>
          <w:color w:val="000000"/>
          <w:spacing w:val="-4"/>
          <w:sz w:val="20"/>
        </w:rPr>
        <w:t xml:space="preserve"> </w:t>
      </w:r>
      <w:r>
        <w:rPr>
          <w:color w:val="000000"/>
          <w:sz w:val="20"/>
        </w:rPr>
        <w:t>the</w:t>
      </w:r>
      <w:r>
        <w:rPr>
          <w:color w:val="000000"/>
          <w:spacing w:val="-3"/>
          <w:sz w:val="20"/>
        </w:rPr>
        <w:t xml:space="preserve"> </w:t>
      </w:r>
      <w:r>
        <w:rPr>
          <w:color w:val="000000"/>
          <w:sz w:val="20"/>
        </w:rPr>
        <w:t>operational</w:t>
      </w:r>
      <w:r>
        <w:rPr>
          <w:color w:val="000000"/>
          <w:spacing w:val="-47"/>
          <w:sz w:val="20"/>
        </w:rPr>
        <w:t xml:space="preserve"> </w:t>
      </w:r>
      <w:r>
        <w:rPr>
          <w:color w:val="000000"/>
          <w:sz w:val="20"/>
        </w:rPr>
        <w:t>parameters</w:t>
      </w:r>
      <w:r>
        <w:rPr>
          <w:color w:val="000000"/>
          <w:spacing w:val="-2"/>
          <w:sz w:val="20"/>
        </w:rPr>
        <w:t xml:space="preserve"> </w:t>
      </w:r>
      <w:r>
        <w:rPr>
          <w:color w:val="000000"/>
          <w:sz w:val="20"/>
        </w:rPr>
        <w:t>for that</w:t>
      </w:r>
      <w:r>
        <w:rPr>
          <w:color w:val="000000"/>
          <w:spacing w:val="-1"/>
          <w:sz w:val="20"/>
        </w:rPr>
        <w:t xml:space="preserve"> </w:t>
      </w:r>
      <w:r>
        <w:rPr>
          <w:color w:val="000000"/>
          <w:sz w:val="20"/>
        </w:rPr>
        <w:t>AP</w:t>
      </w:r>
      <w:r>
        <w:rPr>
          <w:color w:val="000000"/>
          <w:spacing w:val="-1"/>
          <w:sz w:val="20"/>
        </w:rPr>
        <w:t xml:space="preserve"> </w:t>
      </w:r>
      <w:r>
        <w:rPr>
          <w:color w:val="000000"/>
          <w:sz w:val="20"/>
        </w:rPr>
        <w:t>as</w:t>
      </w:r>
      <w:r>
        <w:rPr>
          <w:color w:val="000000"/>
          <w:spacing w:val="-1"/>
          <w:sz w:val="20"/>
        </w:rPr>
        <w:t xml:space="preserve"> </w:t>
      </w:r>
      <w:r>
        <w:rPr>
          <w:color w:val="000000"/>
          <w:sz w:val="20"/>
        </w:rPr>
        <w:t>defined</w:t>
      </w:r>
      <w:r>
        <w:rPr>
          <w:color w:val="000000"/>
          <w:spacing w:val="-1"/>
          <w:sz w:val="20"/>
        </w:rPr>
        <w:t xml:space="preserve"> </w:t>
      </w:r>
      <w:r>
        <w:rPr>
          <w:color w:val="000000"/>
          <w:sz w:val="20"/>
        </w:rPr>
        <w:t>in 11.2.3.15</w:t>
      </w:r>
      <w:r>
        <w:rPr>
          <w:color w:val="000000"/>
          <w:spacing w:val="-1"/>
          <w:sz w:val="20"/>
        </w:rPr>
        <w:t xml:space="preserve"> </w:t>
      </w:r>
      <w:r>
        <w:rPr>
          <w:color w:val="000000"/>
          <w:sz w:val="20"/>
        </w:rPr>
        <w:t>(TIM</w:t>
      </w:r>
      <w:r>
        <w:rPr>
          <w:color w:val="000000"/>
          <w:spacing w:val="-1"/>
          <w:sz w:val="20"/>
        </w:rPr>
        <w:t xml:space="preserve"> </w:t>
      </w:r>
      <w:r>
        <w:rPr>
          <w:color w:val="000000"/>
          <w:sz w:val="20"/>
        </w:rPr>
        <w:t>Broadcast)</w:t>
      </w:r>
      <w:ins w:id="228" w:author="Cariou, Laurent" w:date="2021-11-02T01:45:00Z">
        <w:r w:rsidR="00416AEC">
          <w:rPr>
            <w:color w:val="000000"/>
            <w:sz w:val="20"/>
          </w:rPr>
          <w:t>, except</w:t>
        </w:r>
      </w:ins>
      <w:ins w:id="229" w:author="Cariou, Laurent" w:date="2021-11-15T14:57:00Z">
        <w:r w:rsidR="000D68BA">
          <w:rPr>
            <w:color w:val="000000"/>
            <w:sz w:val="20"/>
          </w:rPr>
          <w:t xml:space="preserve"> that</w:t>
        </w:r>
      </w:ins>
      <w:del w:id="230" w:author="Cariou, Laurent" w:date="2021-11-02T01:45:00Z">
        <w:r w:rsidDel="00416AEC">
          <w:rPr>
            <w:color w:val="000000"/>
            <w:sz w:val="20"/>
          </w:rPr>
          <w:delText>.</w:delText>
        </w:r>
      </w:del>
      <w:ins w:id="231" w:author="Cariou, Laurent" w:date="2021-11-02T01:45:00Z">
        <w:r w:rsidR="00416AEC">
          <w:rPr>
            <w:color w:val="000000"/>
            <w:sz w:val="20"/>
          </w:rPr>
          <w:t xml:space="preserve"> i</w:t>
        </w:r>
      </w:ins>
      <w:ins w:id="232" w:author="Cariou, Laurent" w:date="2021-11-02T01:37:00Z">
        <w:r w:rsidR="00A21098">
          <w:rPr>
            <w:color w:val="000000"/>
            <w:sz w:val="20"/>
          </w:rPr>
          <w:t>f the</w:t>
        </w:r>
      </w:ins>
      <w:ins w:id="233" w:author="Cariou, Laurent" w:date="2021-11-15T14:59:00Z">
        <w:r w:rsidR="00CC1EE9">
          <w:rPr>
            <w:color w:val="000000"/>
            <w:sz w:val="20"/>
          </w:rPr>
          <w:t xml:space="preserve"> critical</w:t>
        </w:r>
      </w:ins>
      <w:ins w:id="234" w:author="Cariou, Laurent" w:date="2021-11-02T01:37:00Z">
        <w:r w:rsidR="00A21098">
          <w:rPr>
            <w:color w:val="000000"/>
            <w:sz w:val="20"/>
          </w:rPr>
          <w:t xml:space="preserve"> update</w:t>
        </w:r>
      </w:ins>
      <w:ins w:id="235" w:author="Cariou, Laurent" w:date="2021-11-15T14:55:00Z">
        <w:r w:rsidR="00E40739">
          <w:rPr>
            <w:color w:val="000000"/>
            <w:sz w:val="20"/>
          </w:rPr>
          <w:t xml:space="preserve">, within </w:t>
        </w:r>
        <w:r w:rsidR="00C718AA">
          <w:rPr>
            <w:color w:val="000000"/>
            <w:sz w:val="20"/>
          </w:rPr>
          <w:t>a beacon interval,</w:t>
        </w:r>
      </w:ins>
      <w:ins w:id="236" w:author="Cariou, Laurent" w:date="2021-11-02T01:37:00Z">
        <w:r w:rsidR="001A6E9F">
          <w:rPr>
            <w:color w:val="000000"/>
            <w:sz w:val="20"/>
          </w:rPr>
          <w:t xml:space="preserve"> </w:t>
        </w:r>
      </w:ins>
      <w:ins w:id="237" w:author="Cariou, Laurent" w:date="2021-11-15T14:56:00Z">
        <w:r w:rsidR="005D7B46">
          <w:rPr>
            <w:color w:val="000000"/>
            <w:sz w:val="20"/>
          </w:rPr>
          <w:t>involves</w:t>
        </w:r>
      </w:ins>
      <w:ins w:id="238" w:author="Cariou, Laurent" w:date="2021-11-02T01:37:00Z">
        <w:r w:rsidR="001A6E9F">
          <w:rPr>
            <w:color w:val="000000"/>
            <w:sz w:val="20"/>
          </w:rPr>
          <w:t xml:space="preserve"> </w:t>
        </w:r>
      </w:ins>
      <w:ins w:id="239" w:author="Cariou, Laurent" w:date="2021-11-08T14:24:00Z">
        <w:r w:rsidR="004A6337">
          <w:rPr>
            <w:color w:val="000000"/>
            <w:sz w:val="20"/>
          </w:rPr>
          <w:t xml:space="preserve">one or more elements listed in </w:t>
        </w:r>
      </w:ins>
      <w:ins w:id="240" w:author="Cariou, Laurent" w:date="2021-12-16T16:33:00Z">
        <w:r w:rsidR="00960F7F" w:rsidRPr="00CA6F56">
          <w:rPr>
            <w:color w:val="000000"/>
            <w:sz w:val="20"/>
            <w:highlight w:val="yellow"/>
          </w:rPr>
          <w:t>either</w:t>
        </w:r>
        <w:r w:rsidR="00960F7F">
          <w:rPr>
            <w:color w:val="000000"/>
            <w:sz w:val="20"/>
          </w:rPr>
          <w:t xml:space="preserve"> </w:t>
        </w:r>
      </w:ins>
      <w:ins w:id="241" w:author="Cariou, Laurent" w:date="2021-11-08T14:24:00Z">
        <w:r w:rsidR="000F1573" w:rsidRPr="000F1573">
          <w:rPr>
            <w:color w:val="000000"/>
            <w:sz w:val="20"/>
          </w:rPr>
          <w:t>35.3.10</w:t>
        </w:r>
        <w:r w:rsidR="000F1573">
          <w:rPr>
            <w:color w:val="000000"/>
            <w:sz w:val="20"/>
          </w:rPr>
          <w:t xml:space="preserve"> (</w:t>
        </w:r>
        <w:r w:rsidR="000F1573" w:rsidRPr="000F1573">
          <w:rPr>
            <w:color w:val="000000"/>
            <w:sz w:val="20"/>
          </w:rPr>
          <w:t>Channel switching, extended channel switching, and channel quieting</w:t>
        </w:r>
      </w:ins>
      <w:ins w:id="242" w:author="Cariou, Laurent" w:date="2021-11-08T14:25:00Z">
        <w:r w:rsidR="000C0119">
          <w:rPr>
            <w:color w:val="000000"/>
            <w:sz w:val="20"/>
          </w:rPr>
          <w:t>)</w:t>
        </w:r>
      </w:ins>
      <w:ins w:id="243" w:author="Cariou, Laurent" w:date="2021-12-16T16:32:00Z">
        <w:r w:rsidR="000201FC">
          <w:rPr>
            <w:color w:val="000000"/>
            <w:sz w:val="20"/>
          </w:rPr>
          <w:t xml:space="preserve"> or </w:t>
        </w:r>
      </w:ins>
      <w:ins w:id="244" w:author="Cariou, Laurent" w:date="2021-12-16T16:34:00Z">
        <w:r w:rsidR="00B174A4" w:rsidRPr="00CA6F56">
          <w:rPr>
            <w:color w:val="000000"/>
            <w:sz w:val="20"/>
            <w:highlight w:val="yellow"/>
          </w:rPr>
          <w:t xml:space="preserve">in </w:t>
        </w:r>
      </w:ins>
      <w:ins w:id="245" w:author="Cariou, Laurent" w:date="2021-12-16T16:32:00Z">
        <w:r w:rsidR="000201FC" w:rsidRPr="00CA6F56">
          <w:rPr>
            <w:color w:val="000000"/>
            <w:sz w:val="20"/>
            <w:highlight w:val="yellow"/>
          </w:rPr>
          <w:t xml:space="preserve">item s) in </w:t>
        </w:r>
      </w:ins>
      <w:ins w:id="246" w:author="Cariou, Laurent" w:date="2021-12-16T16:33:00Z">
        <w:r w:rsidR="000201FC" w:rsidRPr="00CA6F56">
          <w:rPr>
            <w:color w:val="000000"/>
            <w:sz w:val="20"/>
            <w:highlight w:val="yellow"/>
          </w:rPr>
          <w:t>112.3.15 (TIM Broadcast)</w:t>
        </w:r>
      </w:ins>
      <w:ins w:id="247" w:author="Cariou, Laurent" w:date="2021-11-02T01:43:00Z">
        <w:r w:rsidR="007E5CD3">
          <w:rPr>
            <w:rFonts w:eastAsia="Times New Roman"/>
            <w:sz w:val="20"/>
            <w:lang w:val="en-US"/>
          </w:rPr>
          <w:t xml:space="preserve"> and </w:t>
        </w:r>
      </w:ins>
      <w:ins w:id="248" w:author="Cariou, Laurent" w:date="2021-11-15T14:56:00Z">
        <w:r w:rsidR="00D869C5">
          <w:rPr>
            <w:rFonts w:eastAsia="Times New Roman"/>
            <w:sz w:val="20"/>
            <w:lang w:val="en-US"/>
          </w:rPr>
          <w:t xml:space="preserve">at least one </w:t>
        </w:r>
      </w:ins>
      <w:ins w:id="249" w:author="Cariou, Laurent" w:date="2021-11-02T01:43:00Z">
        <w:r w:rsidR="007E5CD3">
          <w:rPr>
            <w:rFonts w:eastAsia="Times New Roman"/>
            <w:sz w:val="20"/>
            <w:lang w:val="en-US"/>
          </w:rPr>
          <w:t xml:space="preserve">other operational </w:t>
        </w:r>
      </w:ins>
      <w:ins w:id="250" w:author="Cariou, Laurent" w:date="2021-11-15T14:56:00Z">
        <w:r w:rsidR="007E4A05">
          <w:rPr>
            <w:rFonts w:eastAsia="Times New Roman"/>
            <w:sz w:val="20"/>
            <w:lang w:val="en-US"/>
          </w:rPr>
          <w:t>element</w:t>
        </w:r>
      </w:ins>
      <w:ins w:id="251" w:author="Cariou, Laurent" w:date="2021-11-02T01:43:00Z">
        <w:r w:rsidR="00CD7760">
          <w:rPr>
            <w:rFonts w:eastAsia="Times New Roman"/>
            <w:sz w:val="20"/>
            <w:lang w:val="en-US"/>
          </w:rPr>
          <w:t xml:space="preserve"> as defined in </w:t>
        </w:r>
        <w:r w:rsidR="00CD7760">
          <w:rPr>
            <w:rFonts w:eastAsia="Times New Roman"/>
            <w:sz w:val="20"/>
            <w:lang w:val="en-US"/>
          </w:rPr>
          <w:lastRenderedPageBreak/>
          <w:t>11.2.3.15 (TIM Broadcast)</w:t>
        </w:r>
        <w:r w:rsidR="00EC2A32">
          <w:rPr>
            <w:rFonts w:eastAsia="Times New Roman"/>
            <w:sz w:val="20"/>
            <w:lang w:val="en-US"/>
          </w:rPr>
          <w:t xml:space="preserve">, </w:t>
        </w:r>
      </w:ins>
      <w:ins w:id="252" w:author="Cariou, Laurent" w:date="2021-11-15T14:57:00Z">
        <w:r w:rsidR="000D68BA">
          <w:rPr>
            <w:rFonts w:eastAsia="Times New Roman"/>
            <w:sz w:val="20"/>
            <w:lang w:val="en-US"/>
          </w:rPr>
          <w:t xml:space="preserve">then </w:t>
        </w:r>
      </w:ins>
      <w:ins w:id="253" w:author="Cariou, Laurent" w:date="2021-11-02T01:44:00Z">
        <w:r w:rsidR="00EC2A32">
          <w:rPr>
            <w:rFonts w:eastAsia="Times New Roman"/>
            <w:sz w:val="20"/>
            <w:lang w:val="en-US"/>
          </w:rPr>
          <w:t>the BSS Parameters Change Count subfield value shall be incremented by two.</w:t>
        </w:r>
      </w:ins>
    </w:p>
    <w:p w14:paraId="7210A982"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2" w:line="249" w:lineRule="auto"/>
        <w:ind w:right="116" w:hanging="282"/>
        <w:contextualSpacing w:val="0"/>
        <w:rPr>
          <w:color w:val="000000"/>
          <w:sz w:val="20"/>
        </w:rPr>
      </w:pPr>
      <w:r>
        <w:rPr>
          <w:color w:val="208A20"/>
          <w:sz w:val="20"/>
          <w:u w:val="single"/>
        </w:rPr>
        <w:t>(#1068)</w:t>
      </w:r>
      <w:r>
        <w:rPr>
          <w:color w:val="000000"/>
          <w:sz w:val="20"/>
        </w:rPr>
        <w:t>The BSS Parameters Change Count subfield for each of other APs affiliated with the AP</w:t>
      </w:r>
      <w:r>
        <w:rPr>
          <w:color w:val="000000"/>
          <w:spacing w:val="-47"/>
          <w:sz w:val="20"/>
        </w:rPr>
        <w:t xml:space="preserve"> </w:t>
      </w:r>
      <w:r>
        <w:rPr>
          <w:color w:val="000000"/>
          <w:sz w:val="20"/>
        </w:rPr>
        <w:t>MLD shall be carried in the MLD Parameters subfield in the TBTT Information field of the</w:t>
      </w:r>
      <w:r>
        <w:rPr>
          <w:color w:val="000000"/>
          <w:spacing w:val="1"/>
          <w:sz w:val="20"/>
        </w:rPr>
        <w:t xml:space="preserve"> </w:t>
      </w:r>
      <w:r>
        <w:rPr>
          <w:color w:val="000000"/>
          <w:sz w:val="20"/>
        </w:rPr>
        <w:t>Reduced</w:t>
      </w:r>
      <w:r>
        <w:rPr>
          <w:color w:val="000000"/>
          <w:spacing w:val="-1"/>
          <w:sz w:val="20"/>
        </w:rPr>
        <w:t xml:space="preserve"> </w:t>
      </w:r>
      <w:proofErr w:type="spellStart"/>
      <w:r>
        <w:rPr>
          <w:color w:val="000000"/>
          <w:sz w:val="20"/>
        </w:rPr>
        <w:t>Neighbor</w:t>
      </w:r>
      <w:proofErr w:type="spellEnd"/>
      <w:r>
        <w:rPr>
          <w:color w:val="000000"/>
          <w:spacing w:val="-1"/>
          <w:sz w:val="20"/>
        </w:rPr>
        <w:t xml:space="preserve"> </w:t>
      </w:r>
      <w:r>
        <w:rPr>
          <w:color w:val="000000"/>
          <w:sz w:val="20"/>
        </w:rPr>
        <w:t>Report element</w:t>
      </w:r>
      <w:r>
        <w:rPr>
          <w:color w:val="000000"/>
          <w:spacing w:val="-1"/>
          <w:sz w:val="20"/>
        </w:rPr>
        <w:t xml:space="preserve"> </w:t>
      </w:r>
      <w:r>
        <w:rPr>
          <w:color w:val="000000"/>
          <w:sz w:val="20"/>
        </w:rPr>
        <w:t>corresponding to</w:t>
      </w:r>
      <w:r>
        <w:rPr>
          <w:color w:val="000000"/>
          <w:spacing w:val="-1"/>
          <w:sz w:val="20"/>
        </w:rPr>
        <w:t xml:space="preserve"> </w:t>
      </w:r>
      <w:r>
        <w:rPr>
          <w:color w:val="000000"/>
          <w:sz w:val="20"/>
        </w:rPr>
        <w:t>that AP.</w:t>
      </w:r>
    </w:p>
    <w:p w14:paraId="0443DBA3"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3" w:line="249" w:lineRule="auto"/>
        <w:ind w:right="118"/>
        <w:contextualSpacing w:val="0"/>
        <w:rPr>
          <w:color w:val="000000"/>
          <w:sz w:val="20"/>
        </w:rPr>
      </w:pPr>
      <w:r>
        <w:rPr>
          <w:color w:val="208A20"/>
          <w:sz w:val="20"/>
          <w:u w:val="single"/>
        </w:rPr>
        <w:t>(#1067)(#1068)(#1691)</w:t>
      </w:r>
      <w:r>
        <w:rPr>
          <w:color w:val="000000"/>
          <w:sz w:val="20"/>
        </w:rPr>
        <w:t>The BSS Parameters Change Count subfield for the AP shall be carried</w:t>
      </w:r>
      <w:r>
        <w:rPr>
          <w:color w:val="000000"/>
          <w:spacing w:val="1"/>
          <w:sz w:val="20"/>
        </w:rPr>
        <w:t xml:space="preserve"> </w:t>
      </w:r>
      <w:r>
        <w:rPr>
          <w:color w:val="000000"/>
          <w:sz w:val="20"/>
        </w:rPr>
        <w:t>in</w:t>
      </w:r>
      <w:r>
        <w:rPr>
          <w:color w:val="000000"/>
          <w:spacing w:val="48"/>
          <w:sz w:val="20"/>
        </w:rPr>
        <w:t xml:space="preserve"> </w:t>
      </w:r>
      <w:r>
        <w:rPr>
          <w:color w:val="000000"/>
          <w:sz w:val="20"/>
        </w:rPr>
        <w:t>variant Multi-Link element.</w:t>
      </w:r>
    </w:p>
    <w:p w14:paraId="7D2F2B02" w14:textId="4D49CAEA" w:rsidR="00BA6428" w:rsidRPr="00E76EE5" w:rsidRDefault="0003489B" w:rsidP="003B5D30">
      <w:pPr>
        <w:widowControl w:val="0"/>
        <w:numPr>
          <w:ilvl w:val="4"/>
          <w:numId w:val="33"/>
        </w:numPr>
        <w:tabs>
          <w:tab w:val="left" w:pos="720"/>
        </w:tabs>
        <w:kinsoku w:val="0"/>
        <w:overflowPunct w:val="0"/>
        <w:autoSpaceDE w:val="0"/>
        <w:autoSpaceDN w:val="0"/>
        <w:adjustRightInd w:val="0"/>
        <w:spacing w:before="62" w:line="249" w:lineRule="auto"/>
        <w:ind w:right="119"/>
        <w:jc w:val="left"/>
        <w:rPr>
          <w:rFonts w:eastAsia="Times New Roman"/>
          <w:sz w:val="20"/>
          <w:lang w:val="en-US"/>
        </w:rPr>
      </w:pPr>
      <w:r w:rsidRPr="002F4FBC">
        <w:rPr>
          <w:color w:val="208A20"/>
          <w:sz w:val="20"/>
          <w:u w:val="single"/>
        </w:rPr>
        <w:t>(#1069)</w:t>
      </w:r>
      <w:commentRangeStart w:id="254"/>
      <w:del w:id="255" w:author="Cariou, Laurent" w:date="2021-11-16T19:24:00Z">
        <w:r w:rsidRPr="00162EBC" w:rsidDel="00647BAA">
          <w:rPr>
            <w:color w:val="000000"/>
            <w:sz w:val="20"/>
          </w:rPr>
          <w:delText xml:space="preserve">provide </w:delText>
        </w:r>
      </w:del>
      <w:commentRangeEnd w:id="254"/>
      <w:r w:rsidR="00385C07">
        <w:rPr>
          <w:rStyle w:val="CommentReference"/>
          <w:rFonts w:eastAsiaTheme="minorEastAsia"/>
          <w:color w:val="000000"/>
          <w:w w:val="0"/>
        </w:rPr>
        <w:commentReference w:id="254"/>
      </w:r>
      <w:ins w:id="256" w:author="Cariou, Laurent" w:date="2021-11-16T19:24:00Z">
        <w:r w:rsidR="00647BAA">
          <w:rPr>
            <w:color w:val="000000"/>
            <w:sz w:val="20"/>
          </w:rPr>
          <w:t xml:space="preserve">set </w:t>
        </w:r>
      </w:ins>
      <w:del w:id="257" w:author="Cariou, Laurent" w:date="2021-11-16T19:24:00Z">
        <w:r w:rsidRPr="00162EBC" w:rsidDel="00647BAA">
          <w:rPr>
            <w:color w:val="000000"/>
            <w:sz w:val="20"/>
          </w:rPr>
          <w:delText xml:space="preserve">in </w:delText>
        </w:r>
      </w:del>
      <w:r w:rsidRPr="00162EBC">
        <w:rPr>
          <w:color w:val="000000"/>
          <w:sz w:val="20"/>
        </w:rPr>
        <w:t>the Critical Update Flag subfield of the Capability Information field (9.4.1.4</w:t>
      </w:r>
      <w:r w:rsidRPr="00162EBC">
        <w:rPr>
          <w:color w:val="000000"/>
          <w:spacing w:val="1"/>
          <w:sz w:val="20"/>
        </w:rPr>
        <w:t xml:space="preserve"> </w:t>
      </w:r>
      <w:r w:rsidRPr="00C21B89">
        <w:rPr>
          <w:color w:val="000000"/>
          <w:sz w:val="20"/>
        </w:rPr>
        <w:t xml:space="preserve">(Capability Information field)) </w:t>
      </w:r>
      <w:ins w:id="258" w:author="Cariou, Laurent" w:date="2021-11-16T19:25:00Z">
        <w:r w:rsidR="00647BAA">
          <w:rPr>
            <w:color w:val="000000"/>
            <w:sz w:val="20"/>
          </w:rPr>
          <w:t>to 1 in</w:t>
        </w:r>
      </w:ins>
      <w:del w:id="259" w:author="Cariou, Laurent" w:date="2021-11-16T19:25:00Z">
        <w:r w:rsidRPr="00C21B89" w:rsidDel="00647BAA">
          <w:rPr>
            <w:color w:val="000000"/>
            <w:sz w:val="20"/>
          </w:rPr>
          <w:delText>of</w:delText>
        </w:r>
      </w:del>
      <w:r w:rsidRPr="00C21B89">
        <w:rPr>
          <w:color w:val="000000"/>
          <w:sz w:val="20"/>
        </w:rPr>
        <w:t xml:space="preserve"> the Beacon and Probe Response frames it transmits </w:t>
      </w:r>
      <w:ins w:id="260" w:author="Cariou, Laurent" w:date="2021-11-16T19:25:00Z">
        <w:r w:rsidR="00647BAA">
          <w:rPr>
            <w:sz w:val="20"/>
          </w:rPr>
          <w:t>until</w:t>
        </w:r>
        <w:r w:rsidR="00647BAA">
          <w:rPr>
            <w:spacing w:val="-3"/>
            <w:sz w:val="20"/>
          </w:rPr>
          <w:t xml:space="preserve"> </w:t>
        </w:r>
        <w:r w:rsidR="00647BAA">
          <w:rPr>
            <w:sz w:val="20"/>
          </w:rPr>
          <w:t>and</w:t>
        </w:r>
        <w:r w:rsidR="00647BAA">
          <w:rPr>
            <w:spacing w:val="-4"/>
            <w:sz w:val="20"/>
          </w:rPr>
          <w:t xml:space="preserve"> </w:t>
        </w:r>
        <w:r w:rsidR="00647BAA">
          <w:rPr>
            <w:sz w:val="20"/>
          </w:rPr>
          <w:t>including</w:t>
        </w:r>
        <w:r w:rsidR="00647BAA">
          <w:rPr>
            <w:spacing w:val="-2"/>
            <w:sz w:val="20"/>
          </w:rPr>
          <w:t xml:space="preserve"> </w:t>
        </w:r>
        <w:r w:rsidR="00647BAA">
          <w:rPr>
            <w:sz w:val="20"/>
          </w:rPr>
          <w:t>the</w:t>
        </w:r>
        <w:r w:rsidR="00647BAA">
          <w:rPr>
            <w:spacing w:val="-4"/>
            <w:sz w:val="20"/>
          </w:rPr>
          <w:t xml:space="preserve"> </w:t>
        </w:r>
        <w:r w:rsidR="00647BAA">
          <w:rPr>
            <w:sz w:val="20"/>
          </w:rPr>
          <w:t>next</w:t>
        </w:r>
        <w:r w:rsidR="00647BAA">
          <w:rPr>
            <w:spacing w:val="-3"/>
            <w:sz w:val="20"/>
          </w:rPr>
          <w:t xml:space="preserve"> </w:t>
        </w:r>
        <w:r w:rsidR="00647BAA">
          <w:rPr>
            <w:sz w:val="20"/>
          </w:rPr>
          <w:t>DTIM</w:t>
        </w:r>
        <w:r w:rsidR="00647BAA">
          <w:rPr>
            <w:spacing w:val="-4"/>
            <w:sz w:val="20"/>
          </w:rPr>
          <w:t xml:space="preserve"> </w:t>
        </w:r>
        <w:r w:rsidR="00647BAA">
          <w:rPr>
            <w:sz w:val="20"/>
          </w:rPr>
          <w:t>Beacon</w:t>
        </w:r>
        <w:r w:rsidR="00647BAA">
          <w:rPr>
            <w:spacing w:val="-3"/>
            <w:sz w:val="20"/>
          </w:rPr>
          <w:t xml:space="preserve"> </w:t>
        </w:r>
        <w:r w:rsidR="00647BAA">
          <w:rPr>
            <w:sz w:val="20"/>
          </w:rPr>
          <w:t>frame</w:t>
        </w:r>
        <w:r w:rsidR="00647BAA">
          <w:rPr>
            <w:spacing w:val="-4"/>
            <w:sz w:val="20"/>
          </w:rPr>
          <w:t xml:space="preserve"> </w:t>
        </w:r>
        <w:r w:rsidR="00647BAA">
          <w:rPr>
            <w:sz w:val="20"/>
          </w:rPr>
          <w:t>on</w:t>
        </w:r>
        <w:r w:rsidR="00647BAA">
          <w:rPr>
            <w:spacing w:val="-3"/>
            <w:sz w:val="20"/>
          </w:rPr>
          <w:t xml:space="preserve"> </w:t>
        </w:r>
        <w:r w:rsidR="00647BAA">
          <w:rPr>
            <w:sz w:val="20"/>
          </w:rPr>
          <w:t>the</w:t>
        </w:r>
        <w:r w:rsidR="00647BAA">
          <w:rPr>
            <w:spacing w:val="-3"/>
            <w:sz w:val="20"/>
          </w:rPr>
          <w:t xml:space="preserve"> </w:t>
        </w:r>
        <w:r w:rsidR="00647BAA">
          <w:rPr>
            <w:sz w:val="20"/>
          </w:rPr>
          <w:t>link</w:t>
        </w:r>
        <w:r w:rsidR="00647BAA">
          <w:rPr>
            <w:spacing w:val="-3"/>
            <w:sz w:val="20"/>
          </w:rPr>
          <w:t xml:space="preserve"> </w:t>
        </w:r>
        <w:r w:rsidR="00647BAA">
          <w:rPr>
            <w:sz w:val="20"/>
          </w:rPr>
          <w:t>on</w:t>
        </w:r>
        <w:r w:rsidR="00647BAA">
          <w:rPr>
            <w:spacing w:val="-2"/>
            <w:sz w:val="20"/>
          </w:rPr>
          <w:t xml:space="preserve"> </w:t>
        </w:r>
        <w:r w:rsidR="00647BAA">
          <w:rPr>
            <w:sz w:val="20"/>
          </w:rPr>
          <w:t>which</w:t>
        </w:r>
        <w:r w:rsidR="00647BAA">
          <w:rPr>
            <w:spacing w:val="-4"/>
            <w:sz w:val="20"/>
          </w:rPr>
          <w:t xml:space="preserve"> </w:t>
        </w:r>
        <w:r w:rsidR="00647BAA">
          <w:rPr>
            <w:sz w:val="20"/>
          </w:rPr>
          <w:t>the</w:t>
        </w:r>
        <w:r w:rsidR="00647BAA">
          <w:rPr>
            <w:spacing w:val="-3"/>
            <w:sz w:val="20"/>
          </w:rPr>
          <w:t xml:space="preserve"> </w:t>
        </w:r>
        <w:r w:rsidR="00647BAA">
          <w:rPr>
            <w:sz w:val="20"/>
          </w:rPr>
          <w:t>AP</w:t>
        </w:r>
        <w:r w:rsidR="00647BAA">
          <w:rPr>
            <w:spacing w:val="-3"/>
            <w:sz w:val="20"/>
          </w:rPr>
          <w:t xml:space="preserve"> </w:t>
        </w:r>
        <w:r w:rsidR="00647BAA">
          <w:rPr>
            <w:sz w:val="20"/>
          </w:rPr>
          <w:t>is</w:t>
        </w:r>
        <w:r w:rsidR="00647BAA">
          <w:rPr>
            <w:spacing w:val="-3"/>
            <w:sz w:val="20"/>
          </w:rPr>
          <w:t xml:space="preserve"> </w:t>
        </w:r>
        <w:r w:rsidR="00647BAA">
          <w:rPr>
            <w:sz w:val="20"/>
          </w:rPr>
          <w:t xml:space="preserve">operating </w:t>
        </w:r>
      </w:ins>
      <w:del w:id="261" w:author="Cariou, Laurent" w:date="2021-11-16T19:25:00Z">
        <w:r w:rsidRPr="00C21B89" w:rsidDel="00647BAA">
          <w:rPr>
            <w:color w:val="000000"/>
            <w:sz w:val="20"/>
          </w:rPr>
          <w:delText>an indication</w:delText>
        </w:r>
        <w:r w:rsidRPr="00C21B89" w:rsidDel="00647BAA">
          <w:rPr>
            <w:color w:val="000000"/>
            <w:spacing w:val="1"/>
            <w:sz w:val="20"/>
          </w:rPr>
          <w:delText xml:space="preserve"> </w:delText>
        </w:r>
        <w:r w:rsidRPr="00C21B89" w:rsidDel="00647BAA">
          <w:rPr>
            <w:color w:val="000000"/>
            <w:sz w:val="20"/>
          </w:rPr>
          <w:delText>of</w:delText>
        </w:r>
      </w:del>
      <w:ins w:id="262" w:author="Cariou, Laurent" w:date="2021-11-16T19:25:00Z">
        <w:r w:rsidR="00647BAA">
          <w:rPr>
            <w:color w:val="000000"/>
            <w:sz w:val="20"/>
          </w:rPr>
          <w:t>if there is</w:t>
        </w:r>
      </w:ins>
      <w:r w:rsidRPr="00C21B89">
        <w:rPr>
          <w:color w:val="000000"/>
          <w:sz w:val="20"/>
        </w:rPr>
        <w:t xml:space="preserve"> a</w:t>
      </w:r>
      <w:ins w:id="263" w:author="Cariou, Laurent" w:date="2021-11-16T19:26:00Z">
        <w:r w:rsidR="00647BAA">
          <w:rPr>
            <w:color w:val="000000"/>
            <w:sz w:val="20"/>
          </w:rPr>
          <w:t xml:space="preserve"> change</w:t>
        </w:r>
      </w:ins>
      <w:del w:id="264" w:author="Cariou, Laurent" w:date="2021-11-16T19:26:00Z">
        <w:r w:rsidRPr="00C21B89" w:rsidDel="00647BAA">
          <w:rPr>
            <w:color w:val="000000"/>
            <w:sz w:val="20"/>
          </w:rPr>
          <w:delText>n update</w:delText>
        </w:r>
      </w:del>
      <w:r w:rsidRPr="00C21B89">
        <w:rPr>
          <w:color w:val="000000"/>
          <w:sz w:val="20"/>
        </w:rPr>
        <w:t xml:space="preserve"> to the value carried in the BSS Parameters Change Count subfield of the MLD</w:t>
      </w:r>
      <w:r w:rsidRPr="00C21B89">
        <w:rPr>
          <w:color w:val="000000"/>
          <w:spacing w:val="1"/>
          <w:sz w:val="20"/>
        </w:rPr>
        <w:t xml:space="preserve"> </w:t>
      </w:r>
      <w:r w:rsidRPr="00C21B89">
        <w:rPr>
          <w:color w:val="000000"/>
          <w:sz w:val="20"/>
        </w:rPr>
        <w:t xml:space="preserve">Parameters field in the Reduced </w:t>
      </w:r>
      <w:proofErr w:type="spellStart"/>
      <w:r w:rsidRPr="00C21B89">
        <w:rPr>
          <w:color w:val="000000"/>
          <w:sz w:val="20"/>
        </w:rPr>
        <w:t>Neighbor</w:t>
      </w:r>
      <w:proofErr w:type="spellEnd"/>
      <w:r w:rsidRPr="00C21B89">
        <w:rPr>
          <w:color w:val="000000"/>
          <w:sz w:val="20"/>
        </w:rPr>
        <w:t xml:space="preserve"> Report element for any AP affiliated with the same AP</w:t>
      </w:r>
      <w:r w:rsidRPr="00C21B89">
        <w:rPr>
          <w:color w:val="000000"/>
          <w:spacing w:val="1"/>
          <w:sz w:val="20"/>
        </w:rPr>
        <w:t xml:space="preserve"> </w:t>
      </w:r>
      <w:r w:rsidRPr="00C21B89">
        <w:rPr>
          <w:color w:val="000000"/>
          <w:sz w:val="20"/>
        </w:rPr>
        <w:t xml:space="preserve">MLD as the AP or </w:t>
      </w:r>
      <w:ins w:id="265" w:author="Cariou, Laurent" w:date="2021-11-16T19:27:00Z">
        <w:r w:rsidR="00647BAA">
          <w:rPr>
            <w:color w:val="000000"/>
            <w:sz w:val="20"/>
          </w:rPr>
          <w:t xml:space="preserve">to </w:t>
        </w:r>
      </w:ins>
      <w:r w:rsidRPr="00C21B89">
        <w:rPr>
          <w:color w:val="000000"/>
          <w:sz w:val="20"/>
        </w:rPr>
        <w:t>the value carried in the BSS Parameters Change Count subfield in</w:t>
      </w:r>
      <w:r w:rsidRPr="00C21B89">
        <w:rPr>
          <w:color w:val="000000"/>
          <w:spacing w:val="1"/>
          <w:sz w:val="20"/>
        </w:rPr>
        <w:t xml:space="preserve"> </w:t>
      </w:r>
      <w:r w:rsidRPr="00C21B89">
        <w:rPr>
          <w:color w:val="000000"/>
          <w:sz w:val="20"/>
        </w:rPr>
        <w:t>variant Multi-</w:t>
      </w:r>
      <w:r w:rsidRPr="00C21B89">
        <w:rPr>
          <w:color w:val="000000"/>
          <w:spacing w:val="-47"/>
          <w:sz w:val="20"/>
        </w:rPr>
        <w:t xml:space="preserve"> </w:t>
      </w:r>
      <w:r w:rsidRPr="00C21B89">
        <w:rPr>
          <w:color w:val="000000"/>
          <w:sz w:val="20"/>
        </w:rPr>
        <w:t>Link</w:t>
      </w:r>
      <w:r w:rsidRPr="00C21B89">
        <w:rPr>
          <w:color w:val="000000"/>
          <w:spacing w:val="-2"/>
          <w:sz w:val="20"/>
        </w:rPr>
        <w:t xml:space="preserve"> </w:t>
      </w:r>
      <w:r w:rsidRPr="00C21B89">
        <w:rPr>
          <w:color w:val="000000"/>
          <w:sz w:val="20"/>
        </w:rPr>
        <w:t>element</w:t>
      </w:r>
      <w:ins w:id="266" w:author="Cariou, Laurent" w:date="2021-11-16T19:27:00Z">
        <w:r w:rsidR="00647BAA">
          <w:rPr>
            <w:color w:val="000000"/>
            <w:sz w:val="20"/>
          </w:rPr>
          <w:t xml:space="preserve">. </w:t>
        </w:r>
        <w:r w:rsidR="00647BAA" w:rsidRPr="00CF610D">
          <w:rPr>
            <w:sz w:val="20"/>
          </w:rPr>
          <w:t>Otherwise</w:t>
        </w:r>
        <w:r w:rsidR="00647BAA" w:rsidRPr="00CF610D">
          <w:rPr>
            <w:spacing w:val="-2"/>
            <w:sz w:val="20"/>
          </w:rPr>
          <w:t xml:space="preserve"> </w:t>
        </w:r>
        <w:r w:rsidR="00647BAA" w:rsidRPr="00CF610D">
          <w:rPr>
            <w:sz w:val="20"/>
          </w:rPr>
          <w:t>set</w:t>
        </w:r>
        <w:r w:rsidR="00647BAA" w:rsidRPr="00CF610D">
          <w:rPr>
            <w:spacing w:val="-1"/>
            <w:sz w:val="20"/>
          </w:rPr>
          <w:t xml:space="preserve"> </w:t>
        </w:r>
        <w:r w:rsidR="00647BAA" w:rsidRPr="00CF610D">
          <w:rPr>
            <w:sz w:val="20"/>
          </w:rPr>
          <w:t>the</w:t>
        </w:r>
        <w:r w:rsidR="00647BAA" w:rsidRPr="00CF610D">
          <w:rPr>
            <w:spacing w:val="-1"/>
            <w:sz w:val="20"/>
          </w:rPr>
          <w:t xml:space="preserve"> </w:t>
        </w:r>
        <w:r w:rsidR="00647BAA" w:rsidRPr="00CF610D">
          <w:rPr>
            <w:sz w:val="20"/>
          </w:rPr>
          <w:t>Critical</w:t>
        </w:r>
        <w:r w:rsidR="00647BAA" w:rsidRPr="00CF610D">
          <w:rPr>
            <w:spacing w:val="-1"/>
            <w:sz w:val="20"/>
          </w:rPr>
          <w:t xml:space="preserve"> </w:t>
        </w:r>
        <w:r w:rsidR="00647BAA" w:rsidRPr="00CF610D">
          <w:rPr>
            <w:sz w:val="20"/>
          </w:rPr>
          <w:t>Update</w:t>
        </w:r>
        <w:r w:rsidR="00647BAA" w:rsidRPr="00CF610D">
          <w:rPr>
            <w:spacing w:val="-1"/>
            <w:sz w:val="20"/>
          </w:rPr>
          <w:t xml:space="preserve"> </w:t>
        </w:r>
        <w:r w:rsidR="00647BAA" w:rsidRPr="00CF610D">
          <w:rPr>
            <w:sz w:val="20"/>
          </w:rPr>
          <w:t>Flag</w:t>
        </w:r>
        <w:r w:rsidR="00647BAA" w:rsidRPr="00CF610D">
          <w:rPr>
            <w:spacing w:val="-1"/>
            <w:sz w:val="20"/>
          </w:rPr>
          <w:t xml:space="preserve"> </w:t>
        </w:r>
        <w:r w:rsidR="00647BAA" w:rsidRPr="00CF610D">
          <w:rPr>
            <w:sz w:val="20"/>
          </w:rPr>
          <w:t>subfield</w:t>
        </w:r>
        <w:r w:rsidR="00647BAA">
          <w:rPr>
            <w:sz w:val="20"/>
          </w:rPr>
          <w:t xml:space="preserve"> to 0.</w:t>
        </w:r>
      </w:ins>
    </w:p>
    <w:p w14:paraId="0F517C31" w14:textId="37A114F5" w:rsidR="00D258E8" w:rsidRPr="00602E01" w:rsidDel="00647BAA" w:rsidRDefault="0003489B" w:rsidP="00162EBC">
      <w:pPr>
        <w:pStyle w:val="ListParagraph"/>
        <w:widowControl w:val="0"/>
        <w:numPr>
          <w:ilvl w:val="4"/>
          <w:numId w:val="30"/>
        </w:numPr>
        <w:tabs>
          <w:tab w:val="left" w:pos="720"/>
          <w:tab w:val="left" w:pos="1041"/>
        </w:tabs>
        <w:kinsoku w:val="0"/>
        <w:overflowPunct w:val="0"/>
        <w:autoSpaceDE w:val="0"/>
        <w:autoSpaceDN w:val="0"/>
        <w:adjustRightInd w:val="0"/>
        <w:spacing w:before="65" w:line="249" w:lineRule="auto"/>
        <w:ind w:right="116"/>
        <w:contextualSpacing w:val="0"/>
        <w:rPr>
          <w:del w:id="267" w:author="Cariou, Laurent" w:date="2021-11-16T19:27:00Z"/>
          <w:sz w:val="20"/>
        </w:rPr>
      </w:pPr>
      <w:del w:id="268" w:author="Cariou, Laurent" w:date="2021-11-16T19:27:00Z">
        <w:r w:rsidRPr="00162EBC" w:rsidDel="00647BAA">
          <w:rPr>
            <w:sz w:val="20"/>
          </w:rPr>
          <w:delText>Set the Critical Update Flag subfield of the Capability Information field to 1 in the Beacon</w:delText>
        </w:r>
        <w:r w:rsidRPr="00162EBC" w:rsidDel="00647BAA">
          <w:rPr>
            <w:spacing w:val="1"/>
            <w:sz w:val="20"/>
          </w:rPr>
          <w:delText xml:space="preserve"> </w:delText>
        </w:r>
        <w:r w:rsidRPr="00162EBC" w:rsidDel="00647BAA">
          <w:rPr>
            <w:sz w:val="20"/>
          </w:rPr>
          <w:delText>frame(s)</w:delText>
        </w:r>
        <w:r w:rsidRPr="00162EBC" w:rsidDel="00647BAA">
          <w:rPr>
            <w:spacing w:val="-4"/>
            <w:sz w:val="20"/>
          </w:rPr>
          <w:delText xml:space="preserve"> </w:delText>
        </w:r>
        <w:r w:rsidRPr="00162EBC" w:rsidDel="00647BAA">
          <w:rPr>
            <w:sz w:val="20"/>
          </w:rPr>
          <w:delText>until</w:delText>
        </w:r>
        <w:r w:rsidRPr="00162EBC" w:rsidDel="00647BAA">
          <w:rPr>
            <w:spacing w:val="-3"/>
            <w:sz w:val="20"/>
          </w:rPr>
          <w:delText xml:space="preserve"> </w:delText>
        </w:r>
        <w:r w:rsidRPr="00162EBC" w:rsidDel="00647BAA">
          <w:rPr>
            <w:sz w:val="20"/>
          </w:rPr>
          <w:delText>and</w:delText>
        </w:r>
        <w:r w:rsidRPr="00162EBC" w:rsidDel="00647BAA">
          <w:rPr>
            <w:spacing w:val="-4"/>
            <w:sz w:val="20"/>
          </w:rPr>
          <w:delText xml:space="preserve"> </w:delText>
        </w:r>
        <w:r w:rsidRPr="00162EBC" w:rsidDel="00647BAA">
          <w:rPr>
            <w:sz w:val="20"/>
          </w:rPr>
          <w:delText>including</w:delText>
        </w:r>
        <w:r w:rsidRPr="00162EBC" w:rsidDel="00647BAA">
          <w:rPr>
            <w:spacing w:val="-2"/>
            <w:sz w:val="20"/>
          </w:rPr>
          <w:delText xml:space="preserve"> </w:delText>
        </w:r>
        <w:r w:rsidRPr="00162EBC" w:rsidDel="00647BAA">
          <w:rPr>
            <w:sz w:val="20"/>
          </w:rPr>
          <w:delText>the</w:delText>
        </w:r>
        <w:r w:rsidRPr="00162EBC" w:rsidDel="00647BAA">
          <w:rPr>
            <w:spacing w:val="-4"/>
            <w:sz w:val="20"/>
          </w:rPr>
          <w:delText xml:space="preserve"> </w:delText>
        </w:r>
        <w:r w:rsidRPr="00162EBC" w:rsidDel="00647BAA">
          <w:rPr>
            <w:sz w:val="20"/>
          </w:rPr>
          <w:delText>next</w:delText>
        </w:r>
        <w:r w:rsidRPr="00162EBC" w:rsidDel="00647BAA">
          <w:rPr>
            <w:spacing w:val="-3"/>
            <w:sz w:val="20"/>
          </w:rPr>
          <w:delText xml:space="preserve"> </w:delText>
        </w:r>
        <w:r w:rsidRPr="00162EBC" w:rsidDel="00647BAA">
          <w:rPr>
            <w:sz w:val="20"/>
          </w:rPr>
          <w:delText>DTIM</w:delText>
        </w:r>
        <w:r w:rsidRPr="00162EBC" w:rsidDel="00647BAA">
          <w:rPr>
            <w:spacing w:val="-4"/>
            <w:sz w:val="20"/>
          </w:rPr>
          <w:delText xml:space="preserve"> </w:delText>
        </w:r>
        <w:r w:rsidRPr="00162EBC" w:rsidDel="00647BAA">
          <w:rPr>
            <w:sz w:val="20"/>
          </w:rPr>
          <w:delText>Beacon</w:delText>
        </w:r>
        <w:r w:rsidRPr="00162EBC" w:rsidDel="00647BAA">
          <w:rPr>
            <w:spacing w:val="-3"/>
            <w:sz w:val="20"/>
          </w:rPr>
          <w:delText xml:space="preserve"> </w:delText>
        </w:r>
        <w:r w:rsidRPr="00162EBC" w:rsidDel="00647BAA">
          <w:rPr>
            <w:sz w:val="20"/>
          </w:rPr>
          <w:delText>frame</w:delText>
        </w:r>
        <w:r w:rsidRPr="00162EBC" w:rsidDel="00647BAA">
          <w:rPr>
            <w:spacing w:val="-4"/>
            <w:sz w:val="20"/>
          </w:rPr>
          <w:delText xml:space="preserve"> </w:delText>
        </w:r>
        <w:r w:rsidRPr="00162EBC" w:rsidDel="00647BAA">
          <w:rPr>
            <w:sz w:val="20"/>
          </w:rPr>
          <w:delText>on</w:delText>
        </w:r>
        <w:r w:rsidRPr="00162EBC" w:rsidDel="00647BAA">
          <w:rPr>
            <w:spacing w:val="-3"/>
            <w:sz w:val="20"/>
          </w:rPr>
          <w:delText xml:space="preserve"> </w:delText>
        </w:r>
        <w:r w:rsidRPr="00162EBC" w:rsidDel="00647BAA">
          <w:rPr>
            <w:sz w:val="20"/>
          </w:rPr>
          <w:delText>the</w:delText>
        </w:r>
        <w:r w:rsidRPr="00162EBC" w:rsidDel="00647BAA">
          <w:rPr>
            <w:spacing w:val="-3"/>
            <w:sz w:val="20"/>
          </w:rPr>
          <w:delText xml:space="preserve"> </w:delText>
        </w:r>
        <w:r w:rsidRPr="00162EBC" w:rsidDel="00647BAA">
          <w:rPr>
            <w:sz w:val="20"/>
          </w:rPr>
          <w:delText>link</w:delText>
        </w:r>
        <w:r w:rsidRPr="00162EBC" w:rsidDel="00647BAA">
          <w:rPr>
            <w:spacing w:val="-3"/>
            <w:sz w:val="20"/>
          </w:rPr>
          <w:delText xml:space="preserve"> </w:delText>
        </w:r>
        <w:r w:rsidRPr="00162EBC" w:rsidDel="00647BAA">
          <w:rPr>
            <w:sz w:val="20"/>
          </w:rPr>
          <w:delText>on</w:delText>
        </w:r>
        <w:r w:rsidRPr="00162EBC" w:rsidDel="00647BAA">
          <w:rPr>
            <w:spacing w:val="-2"/>
            <w:sz w:val="20"/>
          </w:rPr>
          <w:delText xml:space="preserve"> </w:delText>
        </w:r>
        <w:r w:rsidRPr="00162EBC" w:rsidDel="00647BAA">
          <w:rPr>
            <w:sz w:val="20"/>
          </w:rPr>
          <w:delText>which</w:delText>
        </w:r>
        <w:r w:rsidRPr="00162EBC" w:rsidDel="00647BAA">
          <w:rPr>
            <w:spacing w:val="-4"/>
            <w:sz w:val="20"/>
          </w:rPr>
          <w:delText xml:space="preserve"> </w:delText>
        </w:r>
        <w:r w:rsidRPr="00162EBC" w:rsidDel="00647BAA">
          <w:rPr>
            <w:sz w:val="20"/>
          </w:rPr>
          <w:delText>the</w:delText>
        </w:r>
        <w:r w:rsidRPr="00162EBC" w:rsidDel="00647BAA">
          <w:rPr>
            <w:spacing w:val="-3"/>
            <w:sz w:val="20"/>
          </w:rPr>
          <w:delText xml:space="preserve"> </w:delText>
        </w:r>
        <w:r w:rsidRPr="00162EBC" w:rsidDel="00647BAA">
          <w:rPr>
            <w:sz w:val="20"/>
          </w:rPr>
          <w:delText>AP</w:delText>
        </w:r>
        <w:r w:rsidRPr="00162EBC" w:rsidDel="00647BAA">
          <w:rPr>
            <w:spacing w:val="-3"/>
            <w:sz w:val="20"/>
          </w:rPr>
          <w:delText xml:space="preserve"> </w:delText>
        </w:r>
        <w:r w:rsidRPr="00162EBC" w:rsidDel="00647BAA">
          <w:rPr>
            <w:sz w:val="20"/>
          </w:rPr>
          <w:delText>is</w:delText>
        </w:r>
        <w:r w:rsidRPr="00162EBC" w:rsidDel="00647BAA">
          <w:rPr>
            <w:spacing w:val="-3"/>
            <w:sz w:val="20"/>
          </w:rPr>
          <w:delText xml:space="preserve"> </w:delText>
        </w:r>
        <w:r w:rsidRPr="00162EBC" w:rsidDel="00647BAA">
          <w:rPr>
            <w:sz w:val="20"/>
          </w:rPr>
          <w:delText>operat-</w:delText>
        </w:r>
        <w:r w:rsidRPr="00162EBC" w:rsidDel="00647BAA">
          <w:rPr>
            <w:spacing w:val="-48"/>
            <w:sz w:val="20"/>
          </w:rPr>
          <w:delText xml:space="preserve"> </w:delText>
        </w:r>
        <w:r w:rsidRPr="00162EBC" w:rsidDel="00647BAA">
          <w:rPr>
            <w:sz w:val="20"/>
          </w:rPr>
          <w:delText>ing if there is a change to a value carried in the BSS Parameters Change Count subfield of the</w:delText>
        </w:r>
        <w:r w:rsidRPr="00162EBC" w:rsidDel="00647BAA">
          <w:rPr>
            <w:spacing w:val="1"/>
            <w:sz w:val="20"/>
          </w:rPr>
          <w:delText xml:space="preserve"> </w:delText>
        </w:r>
        <w:r w:rsidRPr="00162EBC" w:rsidDel="00647BAA">
          <w:rPr>
            <w:sz w:val="20"/>
          </w:rPr>
          <w:delText>MLD Parameters field in the Reduced Neighbor Report element for any AP in the same AP</w:delText>
        </w:r>
        <w:r w:rsidRPr="00162EBC" w:rsidDel="00647BAA">
          <w:rPr>
            <w:spacing w:val="1"/>
            <w:sz w:val="20"/>
          </w:rPr>
          <w:delText xml:space="preserve"> </w:delText>
        </w:r>
        <w:r w:rsidRPr="00162EBC" w:rsidDel="00647BAA">
          <w:rPr>
            <w:sz w:val="20"/>
          </w:rPr>
          <w:delText>MLD as the AP or a value carried in the BSS Parameters Change Count subfield in</w:delText>
        </w:r>
        <w:r w:rsidRPr="00162EBC" w:rsidDel="00647BAA">
          <w:rPr>
            <w:spacing w:val="1"/>
            <w:sz w:val="20"/>
          </w:rPr>
          <w:delText xml:space="preserve"> </w:delText>
        </w:r>
        <w:r w:rsidRPr="00162EBC" w:rsidDel="00647BAA">
          <w:rPr>
            <w:sz w:val="20"/>
          </w:rPr>
          <w:delText>variant</w:delText>
        </w:r>
        <w:r w:rsidRPr="00162EBC" w:rsidDel="00647BAA">
          <w:rPr>
            <w:spacing w:val="1"/>
            <w:sz w:val="20"/>
          </w:rPr>
          <w:delText xml:space="preserve"> </w:delText>
        </w:r>
        <w:r w:rsidRPr="00162EBC" w:rsidDel="00647BAA">
          <w:rPr>
            <w:sz w:val="20"/>
          </w:rPr>
          <w:delText>Multi-Link</w:delText>
        </w:r>
        <w:r w:rsidRPr="00162EBC" w:rsidDel="00647BAA">
          <w:rPr>
            <w:spacing w:val="-1"/>
            <w:sz w:val="20"/>
          </w:rPr>
          <w:delText xml:space="preserve"> </w:delText>
        </w:r>
        <w:r w:rsidRPr="00162EBC" w:rsidDel="00647BAA">
          <w:rPr>
            <w:sz w:val="20"/>
          </w:rPr>
          <w:delText>element</w:delText>
        </w:r>
        <w:r w:rsidR="00162EBC" w:rsidDel="00647BAA">
          <w:rPr>
            <w:sz w:val="20"/>
          </w:rPr>
          <w:delText xml:space="preserve"> </w:delText>
        </w:r>
      </w:del>
    </w:p>
    <w:p w14:paraId="30B2EAAA" w14:textId="3CE38936" w:rsidR="0003489B" w:rsidRPr="00CF610D" w:rsidDel="00385C07" w:rsidRDefault="0003489B" w:rsidP="00CF610D">
      <w:pPr>
        <w:pStyle w:val="ListParagraph"/>
        <w:widowControl w:val="0"/>
        <w:numPr>
          <w:ilvl w:val="4"/>
          <w:numId w:val="30"/>
        </w:numPr>
        <w:tabs>
          <w:tab w:val="left" w:pos="720"/>
          <w:tab w:val="left" w:pos="1041"/>
        </w:tabs>
        <w:kinsoku w:val="0"/>
        <w:overflowPunct w:val="0"/>
        <w:autoSpaceDE w:val="0"/>
        <w:autoSpaceDN w:val="0"/>
        <w:adjustRightInd w:val="0"/>
        <w:spacing w:before="5" w:line="249" w:lineRule="auto"/>
        <w:ind w:right="116" w:hanging="282"/>
        <w:contextualSpacing w:val="0"/>
        <w:rPr>
          <w:del w:id="269" w:author="Cariou, Laurent" w:date="2021-11-16T19:33:00Z"/>
          <w:sz w:val="20"/>
        </w:rPr>
      </w:pPr>
      <w:del w:id="270" w:author="Cariou, Laurent" w:date="2021-11-16T19:33:00Z">
        <w:r w:rsidRPr="00CF610D" w:rsidDel="00385C07">
          <w:rPr>
            <w:sz w:val="20"/>
          </w:rPr>
          <w:delText>Otherwise</w:delText>
        </w:r>
        <w:r w:rsidRPr="00CF610D" w:rsidDel="00385C07">
          <w:rPr>
            <w:spacing w:val="-2"/>
            <w:sz w:val="20"/>
          </w:rPr>
          <w:delText xml:space="preserve"> </w:delText>
        </w:r>
        <w:r w:rsidRPr="00CF610D" w:rsidDel="00385C07">
          <w:rPr>
            <w:sz w:val="20"/>
          </w:rPr>
          <w:delText>set</w:delText>
        </w:r>
        <w:r w:rsidRPr="00CF610D" w:rsidDel="00385C07">
          <w:rPr>
            <w:spacing w:val="-1"/>
            <w:sz w:val="20"/>
          </w:rPr>
          <w:delText xml:space="preserve"> </w:delText>
        </w:r>
        <w:r w:rsidRPr="00CF610D" w:rsidDel="00385C07">
          <w:rPr>
            <w:sz w:val="20"/>
          </w:rPr>
          <w:delText>the</w:delText>
        </w:r>
        <w:r w:rsidRPr="00CF610D" w:rsidDel="00385C07">
          <w:rPr>
            <w:spacing w:val="-1"/>
            <w:sz w:val="20"/>
          </w:rPr>
          <w:delText xml:space="preserve"> </w:delText>
        </w:r>
        <w:r w:rsidRPr="00CF610D" w:rsidDel="00385C07">
          <w:rPr>
            <w:sz w:val="20"/>
          </w:rPr>
          <w:delText>Critical</w:delText>
        </w:r>
        <w:r w:rsidRPr="00CF610D" w:rsidDel="00385C07">
          <w:rPr>
            <w:spacing w:val="-1"/>
            <w:sz w:val="20"/>
          </w:rPr>
          <w:delText xml:space="preserve"> </w:delText>
        </w:r>
        <w:r w:rsidRPr="00CF610D" w:rsidDel="00385C07">
          <w:rPr>
            <w:sz w:val="20"/>
          </w:rPr>
          <w:delText>Update</w:delText>
        </w:r>
        <w:r w:rsidRPr="00CF610D" w:rsidDel="00385C07">
          <w:rPr>
            <w:spacing w:val="-1"/>
            <w:sz w:val="20"/>
          </w:rPr>
          <w:delText xml:space="preserve"> </w:delText>
        </w:r>
        <w:r w:rsidRPr="00CF610D" w:rsidDel="00385C07">
          <w:rPr>
            <w:sz w:val="20"/>
          </w:rPr>
          <w:delText>Flag</w:delText>
        </w:r>
        <w:r w:rsidRPr="00CF610D" w:rsidDel="00385C07">
          <w:rPr>
            <w:spacing w:val="-1"/>
            <w:sz w:val="20"/>
          </w:rPr>
          <w:delText xml:space="preserve"> </w:delText>
        </w:r>
        <w:r w:rsidRPr="00CF610D" w:rsidDel="00385C07">
          <w:rPr>
            <w:sz w:val="20"/>
          </w:rPr>
          <w:delText>subfield</w:delText>
        </w:r>
        <w:r w:rsidRPr="00CF610D" w:rsidDel="00385C07">
          <w:rPr>
            <w:spacing w:val="-1"/>
            <w:sz w:val="20"/>
          </w:rPr>
          <w:delText xml:space="preserve"> </w:delText>
        </w:r>
        <w:r w:rsidRPr="00CF610D" w:rsidDel="00385C07">
          <w:rPr>
            <w:sz w:val="20"/>
          </w:rPr>
          <w:delText>of</w:delText>
        </w:r>
        <w:r w:rsidRPr="00CF610D" w:rsidDel="00385C07">
          <w:rPr>
            <w:spacing w:val="-1"/>
            <w:sz w:val="20"/>
          </w:rPr>
          <w:delText xml:space="preserve"> </w:delText>
        </w:r>
        <w:r w:rsidRPr="00CF610D" w:rsidDel="00385C07">
          <w:rPr>
            <w:sz w:val="20"/>
          </w:rPr>
          <w:delText>the</w:delText>
        </w:r>
        <w:r w:rsidRPr="00CF610D" w:rsidDel="00385C07">
          <w:rPr>
            <w:spacing w:val="-1"/>
            <w:sz w:val="20"/>
          </w:rPr>
          <w:delText xml:space="preserve"> </w:delText>
        </w:r>
        <w:r w:rsidRPr="00CF610D" w:rsidDel="00385C07">
          <w:rPr>
            <w:sz w:val="20"/>
          </w:rPr>
          <w:delText>Capability</w:delText>
        </w:r>
        <w:r w:rsidRPr="00CF610D" w:rsidDel="00385C07">
          <w:rPr>
            <w:spacing w:val="-2"/>
            <w:sz w:val="20"/>
          </w:rPr>
          <w:delText xml:space="preserve"> </w:delText>
        </w:r>
        <w:r w:rsidRPr="00CF610D" w:rsidDel="00385C07">
          <w:rPr>
            <w:sz w:val="20"/>
          </w:rPr>
          <w:delText>Information</w:delText>
        </w:r>
        <w:r w:rsidRPr="00CF610D" w:rsidDel="00385C07">
          <w:rPr>
            <w:spacing w:val="-1"/>
            <w:sz w:val="20"/>
          </w:rPr>
          <w:delText xml:space="preserve"> </w:delText>
        </w:r>
        <w:r w:rsidRPr="00CF610D" w:rsidDel="00385C07">
          <w:rPr>
            <w:sz w:val="20"/>
          </w:rPr>
          <w:delText>field</w:delText>
        </w:r>
        <w:r w:rsidRPr="00CF610D" w:rsidDel="00385C07">
          <w:rPr>
            <w:spacing w:val="-1"/>
            <w:sz w:val="20"/>
          </w:rPr>
          <w:delText xml:space="preserve"> </w:delText>
        </w:r>
        <w:r w:rsidRPr="00CF610D" w:rsidDel="00385C07">
          <w:rPr>
            <w:sz w:val="20"/>
          </w:rPr>
          <w:delText>to</w:delText>
        </w:r>
        <w:r w:rsidRPr="00CF610D" w:rsidDel="00385C07">
          <w:rPr>
            <w:spacing w:val="-1"/>
            <w:sz w:val="20"/>
          </w:rPr>
          <w:delText xml:space="preserve"> </w:delText>
        </w:r>
        <w:r w:rsidRPr="00CF610D" w:rsidDel="00385C07">
          <w:rPr>
            <w:sz w:val="20"/>
          </w:rPr>
          <w:delText>0.</w:delText>
        </w:r>
      </w:del>
    </w:p>
    <w:p w14:paraId="6F19A54F" w14:textId="77777777" w:rsidR="00401E47" w:rsidRDefault="00401E47" w:rsidP="00FC0B35">
      <w:pPr>
        <w:pStyle w:val="ListParagraph"/>
        <w:widowControl w:val="0"/>
        <w:tabs>
          <w:tab w:val="left" w:pos="1041"/>
        </w:tabs>
        <w:kinsoku w:val="0"/>
        <w:overflowPunct w:val="0"/>
        <w:autoSpaceDE w:val="0"/>
        <w:autoSpaceDN w:val="0"/>
        <w:adjustRightInd w:val="0"/>
        <w:spacing w:before="5"/>
        <w:contextualSpacing w:val="0"/>
        <w:rPr>
          <w:ins w:id="271" w:author="Cariou, Laurent" w:date="2021-11-02T01:12:00Z"/>
          <w:sz w:val="20"/>
        </w:rPr>
      </w:pPr>
    </w:p>
    <w:p w14:paraId="02515B86" w14:textId="2EEF560E" w:rsidR="00141F23" w:rsidRPr="000C3A58" w:rsidDel="005B3580" w:rsidRDefault="007E76A9" w:rsidP="000C3A58">
      <w:pPr>
        <w:widowControl w:val="0"/>
        <w:tabs>
          <w:tab w:val="left" w:pos="1041"/>
        </w:tabs>
        <w:kinsoku w:val="0"/>
        <w:overflowPunct w:val="0"/>
        <w:autoSpaceDE w:val="0"/>
        <w:autoSpaceDN w:val="0"/>
        <w:adjustRightInd w:val="0"/>
        <w:spacing w:before="5"/>
        <w:rPr>
          <w:del w:id="272" w:author="Cariou, Laurent" w:date="2021-12-16T16:41:00Z"/>
          <w:sz w:val="20"/>
        </w:rPr>
      </w:pPr>
      <w:ins w:id="273" w:author="Cariou, Laurent" w:date="2021-12-16T16:37:00Z">
        <w:r w:rsidRPr="00021021">
          <w:rPr>
            <w:sz w:val="20"/>
            <w:highlight w:val="yellow"/>
          </w:rPr>
          <w:t xml:space="preserve">NOTE </w:t>
        </w:r>
      </w:ins>
      <w:ins w:id="274" w:author="Cariou, Laurent" w:date="2021-12-16T16:38:00Z">
        <w:r w:rsidRPr="00021021">
          <w:rPr>
            <w:sz w:val="20"/>
            <w:highlight w:val="yellow"/>
          </w:rPr>
          <w:t>– The critical Update Flag subfield is also set to 1 if a</w:t>
        </w:r>
      </w:ins>
      <w:ins w:id="275" w:author="Cariou, Laurent" w:date="2021-12-16T16:39:00Z">
        <w:r w:rsidR="00835198" w:rsidRPr="00021021">
          <w:rPr>
            <w:sz w:val="20"/>
            <w:highlight w:val="yellow"/>
          </w:rPr>
          <w:t xml:space="preserve"> </w:t>
        </w:r>
      </w:ins>
      <w:ins w:id="276" w:author="Cariou, Laurent" w:date="2021-12-16T16:38:00Z">
        <w:r w:rsidRPr="00021021">
          <w:rPr>
            <w:sz w:val="20"/>
            <w:highlight w:val="yellow"/>
          </w:rPr>
          <w:t>n</w:t>
        </w:r>
      </w:ins>
      <w:ins w:id="277" w:author="Cariou, Laurent" w:date="2021-12-16T16:39:00Z">
        <w:r w:rsidR="00835198" w:rsidRPr="00021021">
          <w:rPr>
            <w:sz w:val="20"/>
            <w:highlight w:val="yellow"/>
          </w:rPr>
          <w:t>ew</w:t>
        </w:r>
      </w:ins>
      <w:ins w:id="278" w:author="Cariou, Laurent" w:date="2021-12-16T16:38:00Z">
        <w:r w:rsidRPr="00021021">
          <w:rPr>
            <w:sz w:val="20"/>
            <w:highlight w:val="yellow"/>
          </w:rPr>
          <w:t xml:space="preserve"> affiliated AP is added to </w:t>
        </w:r>
      </w:ins>
      <w:ins w:id="279" w:author="Cariou, Laurent" w:date="2021-12-16T16:39:00Z">
        <w:r w:rsidR="00835198" w:rsidRPr="00021021">
          <w:rPr>
            <w:sz w:val="20"/>
            <w:highlight w:val="yellow"/>
          </w:rPr>
          <w:t>the</w:t>
        </w:r>
      </w:ins>
      <w:ins w:id="280" w:author="Cariou, Laurent" w:date="2021-12-16T16:38:00Z">
        <w:r w:rsidRPr="00021021">
          <w:rPr>
            <w:sz w:val="20"/>
            <w:highlight w:val="yellow"/>
          </w:rPr>
          <w:t xml:space="preserve"> AP MLD</w:t>
        </w:r>
      </w:ins>
      <w:ins w:id="281" w:author="Cariou, Laurent" w:date="2021-12-16T16:39:00Z">
        <w:r w:rsidR="00835198" w:rsidRPr="00021021">
          <w:rPr>
            <w:sz w:val="20"/>
            <w:highlight w:val="yellow"/>
          </w:rPr>
          <w:t xml:space="preserve"> with which the </w:t>
        </w:r>
      </w:ins>
      <w:ins w:id="282" w:author="Cariou, Laurent" w:date="2021-12-16T16:40:00Z">
        <w:r w:rsidR="005B3580" w:rsidRPr="00021021">
          <w:rPr>
            <w:sz w:val="20"/>
            <w:highlight w:val="yellow"/>
          </w:rPr>
          <w:t xml:space="preserve">reporting AP is affiliated following the procedure defined in </w:t>
        </w:r>
      </w:ins>
      <w:ins w:id="283" w:author="Cariou, Laurent" w:date="2021-12-16T16:39:00Z">
        <w:r w:rsidR="00EF08D0" w:rsidRPr="00021021">
          <w:rPr>
            <w:sz w:val="20"/>
            <w:highlight w:val="yellow"/>
          </w:rPr>
          <w:t xml:space="preserve">35.3.6.2.1 </w:t>
        </w:r>
      </w:ins>
      <w:ins w:id="284" w:author="Cariou, Laurent" w:date="2021-12-16T16:41:00Z">
        <w:r w:rsidR="005B3580" w:rsidRPr="00021021">
          <w:rPr>
            <w:sz w:val="20"/>
            <w:highlight w:val="yellow"/>
          </w:rPr>
          <w:t>(</w:t>
        </w:r>
      </w:ins>
      <w:ins w:id="285" w:author="Cariou, Laurent" w:date="2021-12-16T16:39:00Z">
        <w:r w:rsidR="00EF08D0" w:rsidRPr="00021021">
          <w:rPr>
            <w:sz w:val="20"/>
            <w:highlight w:val="yellow"/>
          </w:rPr>
          <w:t>Adding new affiliated APs</w:t>
        </w:r>
      </w:ins>
      <w:ins w:id="286" w:author="Cariou, Laurent" w:date="2021-12-16T16:41:00Z">
        <w:r w:rsidR="005B3580" w:rsidRPr="00021021">
          <w:rPr>
            <w:sz w:val="20"/>
            <w:highlight w:val="yellow"/>
          </w:rPr>
          <w:t>).</w:t>
        </w:r>
      </w:ins>
    </w:p>
    <w:p w14:paraId="5AE14317" w14:textId="77777777" w:rsidR="0003489B" w:rsidRDefault="0003489B" w:rsidP="00021021">
      <w:pPr>
        <w:widowControl w:val="0"/>
        <w:tabs>
          <w:tab w:val="left" w:pos="1041"/>
        </w:tabs>
        <w:kinsoku w:val="0"/>
        <w:overflowPunct w:val="0"/>
        <w:autoSpaceDE w:val="0"/>
        <w:autoSpaceDN w:val="0"/>
        <w:adjustRightInd w:val="0"/>
        <w:spacing w:before="5"/>
        <w:rPr>
          <w:sz w:val="21"/>
          <w:szCs w:val="21"/>
        </w:rPr>
      </w:pPr>
    </w:p>
    <w:p w14:paraId="0ED7A033" w14:textId="77777777" w:rsidR="0003489B" w:rsidRDefault="0003489B" w:rsidP="0003489B">
      <w:pPr>
        <w:pStyle w:val="BodyText0"/>
        <w:kinsoku w:val="0"/>
        <w:overflowPunct w:val="0"/>
        <w:spacing w:line="249" w:lineRule="auto"/>
        <w:ind w:left="120" w:right="117"/>
      </w:pPr>
      <w:r>
        <w:t xml:space="preserve">If an AP affiliated with an AP MLD is a </w:t>
      </w:r>
      <w:proofErr w:type="spellStart"/>
      <w:r>
        <w:t>nontransmitted</w:t>
      </w:r>
      <w:proofErr w:type="spellEnd"/>
      <w:r>
        <w:t xml:space="preserve"> BSSID in a multiple BSSID set, then the AP that</w:t>
      </w:r>
      <w:r>
        <w:rPr>
          <w:spacing w:val="1"/>
        </w:rPr>
        <w:t xml:space="preserve"> </w:t>
      </w:r>
      <w:r>
        <w:t>corresponds</w:t>
      </w:r>
      <w:r>
        <w:rPr>
          <w:spacing w:val="-2"/>
        </w:rPr>
        <w:t xml:space="preserve"> </w:t>
      </w:r>
      <w:r>
        <w:t>to the transmitted BSSID</w:t>
      </w:r>
      <w:r>
        <w:rPr>
          <w:spacing w:val="-1"/>
        </w:rPr>
        <w:t xml:space="preserve"> </w:t>
      </w:r>
      <w:r>
        <w:t>in the</w:t>
      </w:r>
      <w:r>
        <w:rPr>
          <w:spacing w:val="-1"/>
        </w:rPr>
        <w:t xml:space="preserve"> </w:t>
      </w:r>
      <w:r>
        <w:t>same</w:t>
      </w:r>
      <w:r>
        <w:rPr>
          <w:spacing w:val="-1"/>
        </w:rPr>
        <w:t xml:space="preserve"> </w:t>
      </w:r>
      <w:r>
        <w:t>multiple</w:t>
      </w:r>
      <w:r>
        <w:rPr>
          <w:spacing w:val="-1"/>
        </w:rPr>
        <w:t xml:space="preserve"> </w:t>
      </w:r>
      <w:r>
        <w:t>BSSID</w:t>
      </w:r>
      <w:r>
        <w:rPr>
          <w:spacing w:val="-1"/>
        </w:rPr>
        <w:t xml:space="preserve"> </w:t>
      </w:r>
      <w:r>
        <w:t>set shall</w:t>
      </w:r>
    </w:p>
    <w:p w14:paraId="01298C03"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left="719" w:right="118"/>
        <w:contextualSpacing w:val="0"/>
        <w:rPr>
          <w:color w:val="000000"/>
          <w:sz w:val="20"/>
        </w:rPr>
      </w:pPr>
      <w:r>
        <w:rPr>
          <w:color w:val="208A20"/>
          <w:sz w:val="20"/>
          <w:u w:val="single"/>
        </w:rPr>
        <w:t>(#1231)</w:t>
      </w:r>
      <w:r>
        <w:rPr>
          <w:color w:val="000000"/>
          <w:sz w:val="20"/>
        </w:rPr>
        <w:t>include in the Beacon and Probe Response frames it transmits a BSS Parameters Change</w:t>
      </w:r>
      <w:r>
        <w:rPr>
          <w:color w:val="000000"/>
          <w:spacing w:val="1"/>
          <w:sz w:val="20"/>
        </w:rPr>
        <w:t xml:space="preserve"> </w:t>
      </w:r>
      <w:r>
        <w:rPr>
          <w:color w:val="000000"/>
          <w:sz w:val="20"/>
        </w:rPr>
        <w:t>Count subfield for each of all APs affiliated with the same AP MLD as the AP corresponding to the</w:t>
      </w:r>
      <w:r>
        <w:rPr>
          <w:color w:val="000000"/>
          <w:spacing w:val="1"/>
          <w:sz w:val="20"/>
        </w:rPr>
        <w:t xml:space="preserve"> </w:t>
      </w:r>
      <w:r>
        <w:rPr>
          <w:color w:val="000000"/>
          <w:sz w:val="20"/>
        </w:rPr>
        <w:t>non-transmitted</w:t>
      </w:r>
      <w:r>
        <w:rPr>
          <w:color w:val="000000"/>
          <w:spacing w:val="-2"/>
          <w:sz w:val="20"/>
        </w:rPr>
        <w:t xml:space="preserve"> </w:t>
      </w:r>
      <w:r>
        <w:rPr>
          <w:color w:val="000000"/>
          <w:sz w:val="20"/>
        </w:rPr>
        <w:t>BSSID</w:t>
      </w:r>
    </w:p>
    <w:p w14:paraId="31ED0D82"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left="719" w:right="118"/>
        <w:contextualSpacing w:val="0"/>
        <w:rPr>
          <w:color w:val="000000"/>
          <w:sz w:val="20"/>
        </w:rPr>
        <w:sectPr w:rsidR="0003489B">
          <w:pgSz w:w="12240" w:h="15840"/>
          <w:pgMar w:top="1280" w:right="1680" w:bottom="960" w:left="1680" w:header="661" w:footer="761" w:gutter="0"/>
          <w:cols w:space="720"/>
          <w:noEndnote/>
        </w:sectPr>
      </w:pPr>
    </w:p>
    <w:p w14:paraId="6E2BF377" w14:textId="30CD832A"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89" w:line="249" w:lineRule="auto"/>
        <w:ind w:right="117"/>
        <w:contextualSpacing w:val="0"/>
        <w:rPr>
          <w:color w:val="000000"/>
          <w:sz w:val="20"/>
        </w:rPr>
      </w:pPr>
      <w:r>
        <w:rPr>
          <w:color w:val="208A20"/>
          <w:sz w:val="20"/>
          <w:u w:val="single"/>
        </w:rPr>
        <w:lastRenderedPageBreak/>
        <w:t>(#1070)(#1201)(#1202)</w:t>
      </w:r>
      <w:r>
        <w:rPr>
          <w:color w:val="000000"/>
          <w:sz w:val="20"/>
        </w:rPr>
        <w:t>The BSS Parameters Change Count subfield value for each AP is initial-</w:t>
      </w:r>
      <w:r>
        <w:rPr>
          <w:color w:val="000000"/>
          <w:spacing w:val="-47"/>
          <w:sz w:val="20"/>
        </w:rPr>
        <w:t xml:space="preserve"> </w:t>
      </w:r>
      <w:proofErr w:type="spellStart"/>
      <w:r>
        <w:rPr>
          <w:color w:val="000000"/>
          <w:sz w:val="20"/>
        </w:rPr>
        <w:t>ized</w:t>
      </w:r>
      <w:proofErr w:type="spellEnd"/>
      <w:r>
        <w:rPr>
          <w:color w:val="000000"/>
          <w:spacing w:val="-4"/>
          <w:sz w:val="20"/>
        </w:rPr>
        <w:t xml:space="preserve"> </w:t>
      </w:r>
      <w:r>
        <w:rPr>
          <w:color w:val="000000"/>
          <w:sz w:val="20"/>
        </w:rPr>
        <w:t>to</w:t>
      </w:r>
      <w:r>
        <w:rPr>
          <w:color w:val="000000"/>
          <w:spacing w:val="-3"/>
          <w:sz w:val="20"/>
        </w:rPr>
        <w:t xml:space="preserve"> </w:t>
      </w:r>
      <w:r>
        <w:rPr>
          <w:color w:val="000000"/>
          <w:sz w:val="20"/>
        </w:rPr>
        <w:t>0,</w:t>
      </w:r>
      <w:r>
        <w:rPr>
          <w:color w:val="000000"/>
          <w:spacing w:val="-3"/>
          <w:sz w:val="20"/>
        </w:rPr>
        <w:t xml:space="preserve"> </w:t>
      </w:r>
      <w:r>
        <w:rPr>
          <w:color w:val="000000"/>
          <w:sz w:val="20"/>
        </w:rPr>
        <w:t>and</w:t>
      </w:r>
      <w:r>
        <w:rPr>
          <w:color w:val="000000"/>
          <w:spacing w:val="-4"/>
          <w:sz w:val="20"/>
        </w:rPr>
        <w:t xml:space="preserve"> </w:t>
      </w:r>
      <w:r>
        <w:rPr>
          <w:color w:val="000000"/>
          <w:sz w:val="20"/>
        </w:rPr>
        <w:t>shall</w:t>
      </w:r>
      <w:r>
        <w:rPr>
          <w:color w:val="000000"/>
          <w:spacing w:val="-4"/>
          <w:sz w:val="20"/>
        </w:rPr>
        <w:t xml:space="preserve"> </w:t>
      </w:r>
      <w:r>
        <w:rPr>
          <w:color w:val="000000"/>
          <w:sz w:val="20"/>
        </w:rPr>
        <w:t>be</w:t>
      </w:r>
      <w:r>
        <w:rPr>
          <w:color w:val="000000"/>
          <w:spacing w:val="-3"/>
          <w:sz w:val="20"/>
        </w:rPr>
        <w:t xml:space="preserve"> </w:t>
      </w:r>
      <w:r>
        <w:rPr>
          <w:color w:val="000000"/>
          <w:sz w:val="20"/>
        </w:rPr>
        <w:t>incremented</w:t>
      </w:r>
      <w:ins w:id="287" w:author="Cariou, Laurent" w:date="2021-11-08T14:30:00Z">
        <w:r w:rsidR="00D76F9C">
          <w:rPr>
            <w:color w:val="000000"/>
            <w:sz w:val="20"/>
          </w:rPr>
          <w:t xml:space="preserve"> by one</w:t>
        </w:r>
      </w:ins>
      <w:r>
        <w:rPr>
          <w:color w:val="000000"/>
          <w:spacing w:val="-3"/>
          <w:sz w:val="20"/>
        </w:rPr>
        <w:t xml:space="preserve"> </w:t>
      </w:r>
      <w:r>
        <w:rPr>
          <w:color w:val="000000"/>
          <w:sz w:val="20"/>
        </w:rPr>
        <w:t>(modulo</w:t>
      </w:r>
      <w:r>
        <w:rPr>
          <w:color w:val="000000"/>
          <w:spacing w:val="-4"/>
          <w:sz w:val="20"/>
        </w:rPr>
        <w:t xml:space="preserve"> </w:t>
      </w:r>
      <w:r>
        <w:rPr>
          <w:color w:val="000000"/>
          <w:sz w:val="20"/>
        </w:rPr>
        <w:t>256)</w:t>
      </w:r>
      <w:r>
        <w:rPr>
          <w:color w:val="000000"/>
          <w:spacing w:val="-3"/>
          <w:sz w:val="20"/>
        </w:rPr>
        <w:t xml:space="preserve"> </w:t>
      </w:r>
      <w:r>
        <w:rPr>
          <w:color w:val="000000"/>
          <w:sz w:val="20"/>
        </w:rPr>
        <w:t>when</w:t>
      </w:r>
      <w:r>
        <w:rPr>
          <w:color w:val="000000"/>
          <w:spacing w:val="-4"/>
          <w:sz w:val="20"/>
        </w:rPr>
        <w:t xml:space="preserve"> </w:t>
      </w:r>
      <w:r>
        <w:rPr>
          <w:color w:val="000000"/>
          <w:sz w:val="20"/>
        </w:rPr>
        <w:t>a</w:t>
      </w:r>
      <w:r>
        <w:rPr>
          <w:color w:val="000000"/>
          <w:spacing w:val="-3"/>
          <w:sz w:val="20"/>
        </w:rPr>
        <w:t xml:space="preserve"> </w:t>
      </w:r>
      <w:r>
        <w:rPr>
          <w:color w:val="000000"/>
          <w:sz w:val="20"/>
        </w:rPr>
        <w:t>critical</w:t>
      </w:r>
      <w:r>
        <w:rPr>
          <w:color w:val="000000"/>
          <w:spacing w:val="-4"/>
          <w:sz w:val="20"/>
        </w:rPr>
        <w:t xml:space="preserve"> </w:t>
      </w:r>
      <w:r>
        <w:rPr>
          <w:color w:val="000000"/>
          <w:sz w:val="20"/>
        </w:rPr>
        <w:t>update</w:t>
      </w:r>
      <w:r>
        <w:rPr>
          <w:color w:val="000000"/>
          <w:spacing w:val="-4"/>
          <w:sz w:val="20"/>
        </w:rPr>
        <w:t xml:space="preserve"> </w:t>
      </w:r>
      <w:r>
        <w:rPr>
          <w:color w:val="000000"/>
          <w:sz w:val="20"/>
        </w:rPr>
        <w:t>occurs</w:t>
      </w:r>
      <w:ins w:id="288" w:author="Cariou, Laurent" w:date="2021-11-15T14:59:00Z">
        <w:r w:rsidR="00CC1EE9">
          <w:rPr>
            <w:color w:val="000000"/>
            <w:sz w:val="20"/>
          </w:rPr>
          <w:t xml:space="preserve"> w</w:t>
        </w:r>
      </w:ins>
      <w:ins w:id="289" w:author="Cariou, Laurent" w:date="2021-11-15T15:00:00Z">
        <w:r w:rsidR="00CC1EE9">
          <w:rPr>
            <w:color w:val="000000"/>
            <w:sz w:val="20"/>
          </w:rPr>
          <w:t>ithin a beacon interval</w:t>
        </w:r>
      </w:ins>
      <w:r>
        <w:rPr>
          <w:color w:val="000000"/>
          <w:spacing w:val="-3"/>
          <w:sz w:val="20"/>
        </w:rPr>
        <w:t xml:space="preserve"> </w:t>
      </w:r>
      <w:r>
        <w:rPr>
          <w:color w:val="000000"/>
          <w:sz w:val="20"/>
        </w:rPr>
        <w:t>to</w:t>
      </w:r>
      <w:r>
        <w:rPr>
          <w:color w:val="000000"/>
          <w:spacing w:val="-4"/>
          <w:sz w:val="20"/>
        </w:rPr>
        <w:t xml:space="preserve"> </w:t>
      </w:r>
      <w:r>
        <w:rPr>
          <w:color w:val="000000"/>
          <w:sz w:val="20"/>
        </w:rPr>
        <w:t>the</w:t>
      </w:r>
      <w:r>
        <w:rPr>
          <w:color w:val="000000"/>
          <w:spacing w:val="-3"/>
          <w:sz w:val="20"/>
        </w:rPr>
        <w:t xml:space="preserve"> </w:t>
      </w:r>
      <w:r>
        <w:rPr>
          <w:color w:val="000000"/>
          <w:sz w:val="20"/>
        </w:rPr>
        <w:t>operational</w:t>
      </w:r>
      <w:r>
        <w:rPr>
          <w:color w:val="000000"/>
          <w:spacing w:val="-47"/>
          <w:sz w:val="20"/>
        </w:rPr>
        <w:t xml:space="preserve"> </w:t>
      </w:r>
      <w:r>
        <w:rPr>
          <w:color w:val="000000"/>
          <w:sz w:val="20"/>
        </w:rPr>
        <w:t>parameters</w:t>
      </w:r>
      <w:r>
        <w:rPr>
          <w:color w:val="000000"/>
          <w:spacing w:val="-2"/>
          <w:sz w:val="20"/>
        </w:rPr>
        <w:t xml:space="preserve"> </w:t>
      </w:r>
      <w:r>
        <w:rPr>
          <w:color w:val="000000"/>
          <w:sz w:val="20"/>
        </w:rPr>
        <w:t>for that</w:t>
      </w:r>
      <w:r>
        <w:rPr>
          <w:color w:val="000000"/>
          <w:spacing w:val="-1"/>
          <w:sz w:val="20"/>
        </w:rPr>
        <w:t xml:space="preserve"> </w:t>
      </w:r>
      <w:r>
        <w:rPr>
          <w:color w:val="000000"/>
          <w:sz w:val="20"/>
        </w:rPr>
        <w:t>AP</w:t>
      </w:r>
      <w:r>
        <w:rPr>
          <w:color w:val="000000"/>
          <w:spacing w:val="-1"/>
          <w:sz w:val="20"/>
        </w:rPr>
        <w:t xml:space="preserve"> </w:t>
      </w:r>
      <w:r>
        <w:rPr>
          <w:color w:val="000000"/>
          <w:sz w:val="20"/>
        </w:rPr>
        <w:t>as</w:t>
      </w:r>
      <w:r>
        <w:rPr>
          <w:color w:val="000000"/>
          <w:spacing w:val="-1"/>
          <w:sz w:val="20"/>
        </w:rPr>
        <w:t xml:space="preserve"> </w:t>
      </w:r>
      <w:r>
        <w:rPr>
          <w:color w:val="000000"/>
          <w:sz w:val="20"/>
        </w:rPr>
        <w:t>defined</w:t>
      </w:r>
      <w:r>
        <w:rPr>
          <w:color w:val="000000"/>
          <w:spacing w:val="-1"/>
          <w:sz w:val="20"/>
        </w:rPr>
        <w:t xml:space="preserve"> </w:t>
      </w:r>
      <w:r>
        <w:rPr>
          <w:color w:val="000000"/>
          <w:sz w:val="20"/>
        </w:rPr>
        <w:t>in 11.2.3.15</w:t>
      </w:r>
      <w:r>
        <w:rPr>
          <w:color w:val="000000"/>
          <w:spacing w:val="-1"/>
          <w:sz w:val="20"/>
        </w:rPr>
        <w:t xml:space="preserve"> </w:t>
      </w:r>
      <w:r>
        <w:rPr>
          <w:color w:val="000000"/>
          <w:sz w:val="20"/>
        </w:rPr>
        <w:t>(TIM</w:t>
      </w:r>
      <w:r>
        <w:rPr>
          <w:color w:val="000000"/>
          <w:spacing w:val="-1"/>
          <w:sz w:val="20"/>
        </w:rPr>
        <w:t xml:space="preserve"> </w:t>
      </w:r>
      <w:r>
        <w:rPr>
          <w:color w:val="000000"/>
          <w:sz w:val="20"/>
        </w:rPr>
        <w:t>Broadcast)</w:t>
      </w:r>
      <w:ins w:id="290" w:author="Cariou, Laurent" w:date="2021-11-02T01:45:00Z">
        <w:r w:rsidR="00416AEC">
          <w:rPr>
            <w:color w:val="000000"/>
            <w:sz w:val="20"/>
          </w:rPr>
          <w:t xml:space="preserve">, except that if the </w:t>
        </w:r>
      </w:ins>
      <w:ins w:id="291" w:author="Cariou, Laurent" w:date="2021-11-15T14:59:00Z">
        <w:r w:rsidR="00CC1EE9">
          <w:rPr>
            <w:color w:val="000000"/>
            <w:sz w:val="20"/>
          </w:rPr>
          <w:t xml:space="preserve">critical update, within a beacon interval, involves </w:t>
        </w:r>
      </w:ins>
      <w:ins w:id="292" w:author="Cariou, Laurent" w:date="2021-11-08T14:30:00Z">
        <w:r w:rsidR="00AC5802">
          <w:rPr>
            <w:color w:val="000000"/>
            <w:sz w:val="20"/>
          </w:rPr>
          <w:t xml:space="preserve">one or more elements listed </w:t>
        </w:r>
      </w:ins>
      <w:ins w:id="293" w:author="Cariou, Laurent" w:date="2021-12-16T16:34:00Z">
        <w:r w:rsidR="00B174A4">
          <w:rPr>
            <w:color w:val="000000"/>
            <w:sz w:val="20"/>
          </w:rPr>
          <w:t xml:space="preserve">either </w:t>
        </w:r>
      </w:ins>
      <w:ins w:id="294" w:author="Cariou, Laurent" w:date="2021-11-08T14:30:00Z">
        <w:r w:rsidR="00AC5802">
          <w:rPr>
            <w:color w:val="000000"/>
            <w:sz w:val="20"/>
          </w:rPr>
          <w:t xml:space="preserve">in </w:t>
        </w:r>
        <w:r w:rsidR="00AC5802" w:rsidRPr="000F1573">
          <w:rPr>
            <w:color w:val="000000"/>
            <w:sz w:val="20"/>
          </w:rPr>
          <w:t>35.3.10</w:t>
        </w:r>
        <w:r w:rsidR="00AC5802">
          <w:rPr>
            <w:color w:val="000000"/>
            <w:sz w:val="20"/>
          </w:rPr>
          <w:t xml:space="preserve"> (</w:t>
        </w:r>
        <w:r w:rsidR="00AC5802" w:rsidRPr="000F1573">
          <w:rPr>
            <w:color w:val="000000"/>
            <w:sz w:val="20"/>
          </w:rPr>
          <w:t>Channel switching, extended channel switching, and channel quieting</w:t>
        </w:r>
        <w:r w:rsidR="00AC5802">
          <w:rPr>
            <w:color w:val="000000"/>
            <w:sz w:val="20"/>
          </w:rPr>
          <w:t>)</w:t>
        </w:r>
        <w:r w:rsidR="00AC5802">
          <w:rPr>
            <w:rFonts w:eastAsia="Times New Roman"/>
            <w:sz w:val="20"/>
            <w:lang w:val="en-US"/>
          </w:rPr>
          <w:t xml:space="preserve"> </w:t>
        </w:r>
      </w:ins>
      <w:ins w:id="295" w:author="Cariou, Laurent" w:date="2021-12-16T16:34:00Z">
        <w:r w:rsidR="00B174A4">
          <w:rPr>
            <w:rFonts w:eastAsia="Times New Roman"/>
            <w:sz w:val="20"/>
            <w:lang w:val="en-US"/>
          </w:rPr>
          <w:t xml:space="preserve">or in item s) of </w:t>
        </w:r>
        <w:r w:rsidR="00B174A4">
          <w:rPr>
            <w:rFonts w:eastAsia="Times New Roman"/>
            <w:sz w:val="20"/>
            <w:lang w:val="en-US"/>
          </w:rPr>
          <w:t>11.2.3.15 (TIM Broadcast)</w:t>
        </w:r>
        <w:r w:rsidR="00B174A4">
          <w:rPr>
            <w:rFonts w:eastAsia="Times New Roman"/>
            <w:sz w:val="20"/>
            <w:lang w:val="en-US"/>
          </w:rPr>
          <w:t xml:space="preserve"> </w:t>
        </w:r>
      </w:ins>
      <w:ins w:id="296" w:author="Cariou, Laurent" w:date="2021-11-08T14:30:00Z">
        <w:r w:rsidR="00AC5802">
          <w:rPr>
            <w:rFonts w:eastAsia="Times New Roman"/>
            <w:sz w:val="20"/>
            <w:lang w:val="en-US"/>
          </w:rPr>
          <w:t xml:space="preserve">and </w:t>
        </w:r>
      </w:ins>
      <w:ins w:id="297" w:author="Cariou, Laurent" w:date="2021-11-15T14:59:00Z">
        <w:r w:rsidR="00CC1EE9">
          <w:rPr>
            <w:rFonts w:eastAsia="Times New Roman"/>
            <w:sz w:val="20"/>
            <w:lang w:val="en-US"/>
          </w:rPr>
          <w:t xml:space="preserve">at least one </w:t>
        </w:r>
      </w:ins>
      <w:ins w:id="298" w:author="Cariou, Laurent" w:date="2021-11-08T14:30:00Z">
        <w:r w:rsidR="00AC5802">
          <w:rPr>
            <w:rFonts w:eastAsia="Times New Roman"/>
            <w:sz w:val="20"/>
            <w:lang w:val="en-US"/>
          </w:rPr>
          <w:t xml:space="preserve">other operational </w:t>
        </w:r>
      </w:ins>
      <w:ins w:id="299" w:author="Cariou, Laurent" w:date="2021-11-15T14:59:00Z">
        <w:r w:rsidR="00CC1EE9">
          <w:rPr>
            <w:rFonts w:eastAsia="Times New Roman"/>
            <w:sz w:val="20"/>
            <w:lang w:val="en-US"/>
          </w:rPr>
          <w:t>element</w:t>
        </w:r>
      </w:ins>
      <w:ins w:id="300" w:author="Cariou, Laurent" w:date="2021-11-08T14:30:00Z">
        <w:r w:rsidR="00AC5802">
          <w:rPr>
            <w:rFonts w:eastAsia="Times New Roman"/>
            <w:sz w:val="20"/>
            <w:lang w:val="en-US"/>
          </w:rPr>
          <w:t xml:space="preserve"> as defined in 11.2.3.15 (TIM Broadcast), </w:t>
        </w:r>
      </w:ins>
      <w:ins w:id="301" w:author="Cariou, Laurent" w:date="2021-11-15T14:59:00Z">
        <w:r w:rsidR="00CC1EE9">
          <w:rPr>
            <w:rFonts w:eastAsia="Times New Roman"/>
            <w:sz w:val="20"/>
            <w:lang w:val="en-US"/>
          </w:rPr>
          <w:t xml:space="preserve">then </w:t>
        </w:r>
      </w:ins>
      <w:ins w:id="302" w:author="Cariou, Laurent" w:date="2021-11-08T14:30:00Z">
        <w:r w:rsidR="00AC5802">
          <w:rPr>
            <w:rFonts w:eastAsia="Times New Roman"/>
            <w:sz w:val="20"/>
            <w:lang w:val="en-US"/>
          </w:rPr>
          <w:t>the BSS Parameters Change Count subfield value shall be incremented by two.</w:t>
        </w:r>
      </w:ins>
      <w:del w:id="303" w:author="Cariou, Laurent" w:date="2021-11-08T14:30:00Z">
        <w:r w:rsidDel="00AC5802">
          <w:rPr>
            <w:color w:val="000000"/>
            <w:sz w:val="20"/>
          </w:rPr>
          <w:delText>.</w:delText>
        </w:r>
      </w:del>
    </w:p>
    <w:p w14:paraId="27280D43"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2" w:line="249" w:lineRule="auto"/>
        <w:ind w:right="118"/>
        <w:contextualSpacing w:val="0"/>
        <w:rPr>
          <w:sz w:val="20"/>
        </w:rPr>
      </w:pPr>
      <w:r>
        <w:rPr>
          <w:sz w:val="20"/>
        </w:rPr>
        <w:t>The BSS Parameters Change Count subfield for each of other APs affiliated with the AP MLD</w:t>
      </w:r>
      <w:r>
        <w:rPr>
          <w:spacing w:val="1"/>
          <w:sz w:val="20"/>
        </w:rPr>
        <w:t xml:space="preserve"> </w:t>
      </w:r>
      <w:r>
        <w:rPr>
          <w:sz w:val="20"/>
        </w:rPr>
        <w:t>shall be carried in the MLD Parameters subfield in the TBTT Information field of the Reduced</w:t>
      </w:r>
      <w:r>
        <w:rPr>
          <w:spacing w:val="1"/>
          <w:sz w:val="20"/>
        </w:rPr>
        <w:t xml:space="preserve"> </w:t>
      </w:r>
      <w:proofErr w:type="spellStart"/>
      <w:r>
        <w:rPr>
          <w:sz w:val="20"/>
        </w:rPr>
        <w:t>Neighbor</w:t>
      </w:r>
      <w:proofErr w:type="spellEnd"/>
      <w:r>
        <w:rPr>
          <w:spacing w:val="-2"/>
          <w:sz w:val="20"/>
        </w:rPr>
        <w:t xml:space="preserve"> </w:t>
      </w:r>
      <w:r>
        <w:rPr>
          <w:sz w:val="20"/>
        </w:rPr>
        <w:t>Report</w:t>
      </w:r>
      <w:r>
        <w:rPr>
          <w:spacing w:val="2"/>
          <w:sz w:val="20"/>
        </w:rPr>
        <w:t xml:space="preserve"> </w:t>
      </w:r>
      <w:r>
        <w:rPr>
          <w:sz w:val="20"/>
        </w:rPr>
        <w:t>element</w:t>
      </w:r>
      <w:r>
        <w:rPr>
          <w:spacing w:val="-1"/>
          <w:sz w:val="20"/>
        </w:rPr>
        <w:t xml:space="preserve"> </w:t>
      </w:r>
      <w:r>
        <w:rPr>
          <w:sz w:val="20"/>
        </w:rPr>
        <w:t>corresponding to</w:t>
      </w:r>
      <w:r>
        <w:rPr>
          <w:spacing w:val="-1"/>
          <w:sz w:val="20"/>
        </w:rPr>
        <w:t xml:space="preserve"> </w:t>
      </w:r>
      <w:r>
        <w:rPr>
          <w:sz w:val="20"/>
        </w:rPr>
        <w:t>that AP.</w:t>
      </w:r>
    </w:p>
    <w:p w14:paraId="46918A4C"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3" w:line="249" w:lineRule="auto"/>
        <w:ind w:right="118"/>
        <w:contextualSpacing w:val="0"/>
        <w:rPr>
          <w:color w:val="000000"/>
          <w:sz w:val="20"/>
        </w:rPr>
      </w:pPr>
      <w:r>
        <w:rPr>
          <w:color w:val="208A20"/>
          <w:sz w:val="20"/>
          <w:u w:val="single"/>
        </w:rPr>
        <w:t>(#1067)(#1691)</w:t>
      </w:r>
      <w:r>
        <w:rPr>
          <w:color w:val="000000"/>
          <w:sz w:val="20"/>
        </w:rPr>
        <w:t xml:space="preserve">The BSS Parameters Change Count subfield for the </w:t>
      </w:r>
      <w:proofErr w:type="spellStart"/>
      <w:r>
        <w:rPr>
          <w:color w:val="000000"/>
          <w:sz w:val="20"/>
        </w:rPr>
        <w:t>nontransmitted</w:t>
      </w:r>
      <w:proofErr w:type="spellEnd"/>
      <w:r>
        <w:rPr>
          <w:color w:val="000000"/>
          <w:sz w:val="20"/>
        </w:rPr>
        <w:t xml:space="preserve"> BSSID shall</w:t>
      </w:r>
      <w:r>
        <w:rPr>
          <w:color w:val="000000"/>
          <w:spacing w:val="-47"/>
          <w:sz w:val="20"/>
        </w:rPr>
        <w:t xml:space="preserve"> </w:t>
      </w:r>
      <w:r>
        <w:rPr>
          <w:color w:val="000000"/>
          <w:sz w:val="20"/>
        </w:rPr>
        <w:t xml:space="preserve">be carried in variant Multi-Link element carried in </w:t>
      </w:r>
      <w:proofErr w:type="spellStart"/>
      <w:r>
        <w:rPr>
          <w:color w:val="000000"/>
          <w:sz w:val="20"/>
        </w:rPr>
        <w:t>Nontransmitted</w:t>
      </w:r>
      <w:proofErr w:type="spellEnd"/>
      <w:r>
        <w:rPr>
          <w:color w:val="000000"/>
          <w:sz w:val="20"/>
        </w:rPr>
        <w:t xml:space="preserve"> BSSID Profile </w:t>
      </w:r>
      <w:proofErr w:type="spellStart"/>
      <w:r>
        <w:rPr>
          <w:color w:val="000000"/>
          <w:sz w:val="20"/>
        </w:rPr>
        <w:t>subelement</w:t>
      </w:r>
      <w:proofErr w:type="spellEnd"/>
      <w:r>
        <w:rPr>
          <w:color w:val="000000"/>
          <w:sz w:val="20"/>
        </w:rPr>
        <w:t xml:space="preserve"> of</w:t>
      </w:r>
      <w:r>
        <w:rPr>
          <w:color w:val="000000"/>
          <w:spacing w:val="-48"/>
          <w:sz w:val="20"/>
        </w:rPr>
        <w:t xml:space="preserve"> </w:t>
      </w:r>
      <w:r>
        <w:rPr>
          <w:color w:val="000000"/>
          <w:sz w:val="20"/>
        </w:rPr>
        <w:t>the</w:t>
      </w:r>
      <w:r>
        <w:rPr>
          <w:color w:val="000000"/>
          <w:spacing w:val="-1"/>
          <w:sz w:val="20"/>
        </w:rPr>
        <w:t xml:space="preserve"> </w:t>
      </w:r>
      <w:r>
        <w:rPr>
          <w:color w:val="000000"/>
          <w:sz w:val="20"/>
        </w:rPr>
        <w:t>Multiple</w:t>
      </w:r>
      <w:r>
        <w:rPr>
          <w:color w:val="000000"/>
          <w:spacing w:val="-1"/>
          <w:sz w:val="20"/>
        </w:rPr>
        <w:t xml:space="preserve"> </w:t>
      </w:r>
      <w:r>
        <w:rPr>
          <w:color w:val="000000"/>
          <w:sz w:val="20"/>
        </w:rPr>
        <w:t>BSSID element.</w:t>
      </w:r>
    </w:p>
    <w:p w14:paraId="58735FF9" w14:textId="45FADE15" w:rsidR="0003489B" w:rsidRPr="00385C07" w:rsidRDefault="0003489B" w:rsidP="00385C07">
      <w:pPr>
        <w:pStyle w:val="ListParagraph"/>
        <w:widowControl w:val="0"/>
        <w:numPr>
          <w:ilvl w:val="3"/>
          <w:numId w:val="32"/>
        </w:numPr>
        <w:tabs>
          <w:tab w:val="left" w:pos="720"/>
        </w:tabs>
        <w:kinsoku w:val="0"/>
        <w:overflowPunct w:val="0"/>
        <w:autoSpaceDE w:val="0"/>
        <w:autoSpaceDN w:val="0"/>
        <w:adjustRightInd w:val="0"/>
        <w:spacing w:before="62" w:line="247" w:lineRule="auto"/>
        <w:ind w:left="719" w:right="116"/>
        <w:rPr>
          <w:color w:val="000000"/>
          <w:sz w:val="20"/>
        </w:rPr>
      </w:pPr>
      <w:r>
        <w:rPr>
          <w:color w:val="208A20"/>
          <w:sz w:val="20"/>
          <w:u w:val="single"/>
        </w:rPr>
        <w:t>(#1069)</w:t>
      </w:r>
      <w:commentRangeStart w:id="304"/>
      <w:del w:id="305" w:author="Cariou, Laurent" w:date="2021-11-16T19:28:00Z">
        <w:r w:rsidDel="00647BAA">
          <w:rPr>
            <w:color w:val="000000"/>
            <w:sz w:val="20"/>
          </w:rPr>
          <w:delText>provide</w:delText>
        </w:r>
        <w:r w:rsidDel="00647BAA">
          <w:rPr>
            <w:color w:val="000000"/>
            <w:spacing w:val="1"/>
            <w:sz w:val="20"/>
          </w:rPr>
          <w:delText xml:space="preserve"> </w:delText>
        </w:r>
      </w:del>
      <w:commentRangeEnd w:id="304"/>
      <w:r w:rsidR="00385C07">
        <w:rPr>
          <w:rStyle w:val="CommentReference"/>
          <w:rFonts w:eastAsiaTheme="minorEastAsia"/>
          <w:color w:val="000000"/>
          <w:w w:val="0"/>
        </w:rPr>
        <w:commentReference w:id="304"/>
      </w:r>
      <w:ins w:id="306" w:author="Cariou, Laurent" w:date="2021-11-16T19:28:00Z">
        <w:r w:rsidR="00647BAA">
          <w:rPr>
            <w:color w:val="000000"/>
            <w:sz w:val="20"/>
          </w:rPr>
          <w:t>set</w:t>
        </w:r>
      </w:ins>
      <w:del w:id="307" w:author="Cariou, Laurent" w:date="2021-11-16T19:28:00Z">
        <w:r w:rsidDel="00647BAA">
          <w:rPr>
            <w:color w:val="000000"/>
            <w:sz w:val="20"/>
          </w:rPr>
          <w:delText>in</w:delText>
        </w:r>
      </w:del>
      <w:r>
        <w:rPr>
          <w:color w:val="000000"/>
          <w:spacing w:val="1"/>
          <w:sz w:val="20"/>
        </w:rPr>
        <w:t xml:space="preserve"> </w:t>
      </w:r>
      <w:r>
        <w:rPr>
          <w:color w:val="000000"/>
          <w:sz w:val="20"/>
        </w:rPr>
        <w:t>the</w:t>
      </w:r>
      <w:r>
        <w:rPr>
          <w:color w:val="000000"/>
          <w:spacing w:val="1"/>
          <w:sz w:val="20"/>
        </w:rPr>
        <w:t xml:space="preserve"> </w:t>
      </w:r>
      <w:r>
        <w:rPr>
          <w:color w:val="000000"/>
          <w:sz w:val="20"/>
        </w:rPr>
        <w:t>Critical</w:t>
      </w:r>
      <w:r>
        <w:rPr>
          <w:color w:val="000000"/>
          <w:spacing w:val="1"/>
          <w:sz w:val="20"/>
        </w:rPr>
        <w:t xml:space="preserve"> </w:t>
      </w:r>
      <w:r>
        <w:rPr>
          <w:color w:val="000000"/>
          <w:sz w:val="20"/>
        </w:rPr>
        <w:t>Update</w:t>
      </w:r>
      <w:r>
        <w:rPr>
          <w:color w:val="000000"/>
          <w:spacing w:val="1"/>
          <w:sz w:val="20"/>
        </w:rPr>
        <w:t xml:space="preserve"> </w:t>
      </w:r>
      <w:r>
        <w:rPr>
          <w:color w:val="000000"/>
          <w:sz w:val="20"/>
        </w:rPr>
        <w:t>Flag</w:t>
      </w:r>
      <w:r>
        <w:rPr>
          <w:color w:val="000000"/>
          <w:spacing w:val="1"/>
          <w:sz w:val="20"/>
        </w:rPr>
        <w:t xml:space="preserve"> </w:t>
      </w:r>
      <w:r>
        <w:rPr>
          <w:color w:val="000000"/>
          <w:sz w:val="20"/>
        </w:rPr>
        <w:t>subfield</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000000"/>
          <w:spacing w:val="1"/>
          <w:sz w:val="20"/>
        </w:rPr>
        <w:t xml:space="preserve"> </w:t>
      </w:r>
      <w:proofErr w:type="spellStart"/>
      <w:r>
        <w:rPr>
          <w:color w:val="000000"/>
          <w:sz w:val="20"/>
        </w:rPr>
        <w:t>Nontransmitted</w:t>
      </w:r>
      <w:proofErr w:type="spellEnd"/>
      <w:r>
        <w:rPr>
          <w:color w:val="000000"/>
          <w:spacing w:val="1"/>
          <w:sz w:val="20"/>
        </w:rPr>
        <w:t xml:space="preserve"> </w:t>
      </w:r>
      <w:r>
        <w:rPr>
          <w:color w:val="000000"/>
          <w:sz w:val="20"/>
        </w:rPr>
        <w:t>BSSID</w:t>
      </w:r>
      <w:r>
        <w:rPr>
          <w:color w:val="000000"/>
          <w:spacing w:val="1"/>
          <w:sz w:val="20"/>
        </w:rPr>
        <w:t xml:space="preserve"> </w:t>
      </w:r>
      <w:r>
        <w:rPr>
          <w:color w:val="000000"/>
          <w:sz w:val="20"/>
        </w:rPr>
        <w:t>Capability</w:t>
      </w:r>
      <w:r>
        <w:rPr>
          <w:color w:val="000000"/>
          <w:spacing w:val="1"/>
          <w:sz w:val="20"/>
        </w:rPr>
        <w:t xml:space="preserve"> </w:t>
      </w:r>
      <w:r>
        <w:rPr>
          <w:color w:val="000000"/>
          <w:sz w:val="20"/>
        </w:rPr>
        <w:t>element (</w:t>
      </w:r>
      <w:ins w:id="308" w:author="Cariou, Laurent" w:date="2021-11-16T19:28:00Z">
        <w:r w:rsidR="00647BAA">
          <w:rPr>
            <w:sz w:val="20"/>
          </w:rPr>
          <w:t>9.4.2.71 (</w:t>
        </w:r>
        <w:proofErr w:type="spellStart"/>
        <w:r w:rsidR="00647BAA">
          <w:rPr>
            <w:sz w:val="20"/>
          </w:rPr>
          <w:t>Nontransmitted</w:t>
        </w:r>
        <w:proofErr w:type="spellEnd"/>
        <w:r w:rsidR="00647BAA">
          <w:rPr>
            <w:sz w:val="20"/>
          </w:rPr>
          <w:t xml:space="preserve"> BSSID Capability element)) </w:t>
        </w:r>
      </w:ins>
      <w:r>
        <w:rPr>
          <w:color w:val="000000"/>
          <w:sz w:val="20"/>
        </w:rPr>
        <w:t xml:space="preserve">for that </w:t>
      </w:r>
      <w:proofErr w:type="spellStart"/>
      <w:r>
        <w:rPr>
          <w:color w:val="000000"/>
          <w:sz w:val="20"/>
        </w:rPr>
        <w:t>nontransmitted</w:t>
      </w:r>
      <w:proofErr w:type="spellEnd"/>
      <w:r>
        <w:rPr>
          <w:color w:val="000000"/>
          <w:sz w:val="20"/>
        </w:rPr>
        <w:t xml:space="preserve"> BSSID</w:t>
      </w:r>
      <w:del w:id="309" w:author="Cariou, Laurent" w:date="2021-11-16T19:28:00Z">
        <w:r w:rsidDel="00647BAA">
          <w:rPr>
            <w:color w:val="000000"/>
            <w:sz w:val="20"/>
          </w:rPr>
          <w:delText>)</w:delText>
        </w:r>
      </w:del>
      <w:r>
        <w:rPr>
          <w:color w:val="000000"/>
          <w:sz w:val="20"/>
        </w:rPr>
        <w:t xml:space="preserve"> </w:t>
      </w:r>
      <w:ins w:id="310" w:author="Cariou, Laurent" w:date="2021-11-16T19:29:00Z">
        <w:r w:rsidR="00385C07">
          <w:rPr>
            <w:sz w:val="20"/>
          </w:rPr>
          <w:t>in the Beacon</w:t>
        </w:r>
        <w:r w:rsidR="00385C07">
          <w:rPr>
            <w:spacing w:val="1"/>
            <w:sz w:val="20"/>
          </w:rPr>
          <w:t xml:space="preserve"> </w:t>
        </w:r>
        <w:r w:rsidR="00385C07">
          <w:rPr>
            <w:sz w:val="20"/>
          </w:rPr>
          <w:t xml:space="preserve">frame(s) it transmits until and including the next DTIM Beacon frame of the </w:t>
        </w:r>
        <w:proofErr w:type="spellStart"/>
        <w:r w:rsidR="00385C07">
          <w:rPr>
            <w:sz w:val="20"/>
          </w:rPr>
          <w:t>nontransmitted</w:t>
        </w:r>
        <w:proofErr w:type="spellEnd"/>
        <w:r w:rsidR="00385C07">
          <w:rPr>
            <w:sz w:val="20"/>
          </w:rPr>
          <w:t xml:space="preserve"> BSSID</w:t>
        </w:r>
        <w:r w:rsidR="00385C07">
          <w:rPr>
            <w:color w:val="000000"/>
            <w:sz w:val="20"/>
          </w:rPr>
          <w:t xml:space="preserve"> if there is a</w:t>
        </w:r>
      </w:ins>
      <w:ins w:id="311" w:author="Cariou, Laurent" w:date="2021-11-16T19:31:00Z">
        <w:r w:rsidR="00385C07">
          <w:rPr>
            <w:color w:val="000000"/>
            <w:sz w:val="20"/>
          </w:rPr>
          <w:t xml:space="preserve"> change</w:t>
        </w:r>
      </w:ins>
      <w:del w:id="312" w:author="Cariou, Laurent" w:date="2021-11-16T19:31:00Z">
        <w:r w:rsidDel="00385C07">
          <w:rPr>
            <w:color w:val="000000"/>
            <w:sz w:val="20"/>
          </w:rPr>
          <w:delText xml:space="preserve">an indication of an update </w:delText>
        </w:r>
      </w:del>
      <w:ins w:id="313" w:author="Cariou, Laurent" w:date="2021-11-16T19:31:00Z">
        <w:r w:rsidR="00385C07">
          <w:rPr>
            <w:color w:val="000000"/>
            <w:sz w:val="20"/>
          </w:rPr>
          <w:t xml:space="preserve"> </w:t>
        </w:r>
      </w:ins>
      <w:r>
        <w:rPr>
          <w:color w:val="000000"/>
          <w:sz w:val="20"/>
        </w:rPr>
        <w:t>to the value carried in the BSS</w:t>
      </w:r>
      <w:r>
        <w:rPr>
          <w:color w:val="000000"/>
          <w:spacing w:val="1"/>
          <w:sz w:val="20"/>
        </w:rPr>
        <w:t xml:space="preserve"> </w:t>
      </w:r>
      <w:r>
        <w:rPr>
          <w:color w:val="000000"/>
          <w:sz w:val="20"/>
        </w:rPr>
        <w:t xml:space="preserve">Parameters Change Count subfield of the MLD Parameters field in the Reduced </w:t>
      </w:r>
      <w:proofErr w:type="spellStart"/>
      <w:r>
        <w:rPr>
          <w:color w:val="000000"/>
          <w:sz w:val="20"/>
        </w:rPr>
        <w:t>Neighbor</w:t>
      </w:r>
      <w:proofErr w:type="spellEnd"/>
      <w:r>
        <w:rPr>
          <w:color w:val="000000"/>
          <w:sz w:val="20"/>
        </w:rPr>
        <w:t xml:space="preserve"> Report</w:t>
      </w:r>
      <w:r>
        <w:rPr>
          <w:color w:val="000000"/>
          <w:spacing w:val="1"/>
          <w:sz w:val="20"/>
        </w:rPr>
        <w:t xml:space="preserve"> </w:t>
      </w:r>
      <w:r>
        <w:rPr>
          <w:color w:val="000000"/>
          <w:sz w:val="20"/>
        </w:rPr>
        <w:t>element</w:t>
      </w:r>
      <w:r>
        <w:rPr>
          <w:color w:val="000000"/>
          <w:spacing w:val="-3"/>
          <w:sz w:val="20"/>
        </w:rPr>
        <w:t xml:space="preserve"> </w:t>
      </w:r>
      <w:r>
        <w:rPr>
          <w:color w:val="000000"/>
          <w:sz w:val="20"/>
        </w:rPr>
        <w:t>for</w:t>
      </w:r>
      <w:r>
        <w:rPr>
          <w:color w:val="000000"/>
          <w:spacing w:val="-2"/>
          <w:sz w:val="20"/>
        </w:rPr>
        <w:t xml:space="preserve"> </w:t>
      </w:r>
      <w:r>
        <w:rPr>
          <w:color w:val="000000"/>
          <w:sz w:val="20"/>
        </w:rPr>
        <w:t>any</w:t>
      </w:r>
      <w:r>
        <w:rPr>
          <w:color w:val="000000"/>
          <w:spacing w:val="-2"/>
          <w:sz w:val="20"/>
        </w:rPr>
        <w:t xml:space="preserve"> </w:t>
      </w:r>
      <w:r>
        <w:rPr>
          <w:color w:val="000000"/>
          <w:sz w:val="20"/>
        </w:rPr>
        <w:t>AP</w:t>
      </w:r>
      <w:r>
        <w:rPr>
          <w:color w:val="000000"/>
          <w:spacing w:val="-3"/>
          <w:sz w:val="20"/>
        </w:rPr>
        <w:t xml:space="preserve"> </w:t>
      </w:r>
      <w:r>
        <w:rPr>
          <w:color w:val="000000"/>
          <w:sz w:val="20"/>
        </w:rPr>
        <w:t>affiliated</w:t>
      </w:r>
      <w:r>
        <w:rPr>
          <w:color w:val="000000"/>
          <w:spacing w:val="-2"/>
          <w:sz w:val="20"/>
        </w:rPr>
        <w:t xml:space="preserve"> </w:t>
      </w:r>
      <w:r>
        <w:rPr>
          <w:color w:val="000000"/>
          <w:sz w:val="20"/>
        </w:rPr>
        <w:t>with</w:t>
      </w:r>
      <w:r>
        <w:rPr>
          <w:color w:val="000000"/>
          <w:spacing w:val="-2"/>
          <w:sz w:val="20"/>
        </w:rPr>
        <w:t xml:space="preserve"> </w:t>
      </w:r>
      <w:r>
        <w:rPr>
          <w:color w:val="000000"/>
          <w:sz w:val="20"/>
        </w:rPr>
        <w:t>the</w:t>
      </w:r>
      <w:r>
        <w:rPr>
          <w:color w:val="000000"/>
          <w:spacing w:val="-2"/>
          <w:sz w:val="20"/>
        </w:rPr>
        <w:t xml:space="preserve"> </w:t>
      </w:r>
      <w:r>
        <w:rPr>
          <w:color w:val="000000"/>
          <w:sz w:val="20"/>
        </w:rPr>
        <w:t>same</w:t>
      </w:r>
      <w:r>
        <w:rPr>
          <w:color w:val="000000"/>
          <w:spacing w:val="-2"/>
          <w:sz w:val="20"/>
        </w:rPr>
        <w:t xml:space="preserve"> </w:t>
      </w:r>
      <w:r>
        <w:rPr>
          <w:color w:val="000000"/>
          <w:sz w:val="20"/>
        </w:rPr>
        <w:t>AP MLD</w:t>
      </w:r>
      <w:r>
        <w:rPr>
          <w:color w:val="000000"/>
          <w:spacing w:val="-2"/>
          <w:sz w:val="20"/>
        </w:rPr>
        <w:t xml:space="preserve"> </w:t>
      </w:r>
      <w:r>
        <w:rPr>
          <w:color w:val="000000"/>
          <w:sz w:val="20"/>
        </w:rPr>
        <w:t>as</w:t>
      </w:r>
      <w:r>
        <w:rPr>
          <w:color w:val="000000"/>
          <w:spacing w:val="-2"/>
          <w:sz w:val="20"/>
        </w:rPr>
        <w:t xml:space="preserve"> </w:t>
      </w:r>
      <w:r>
        <w:rPr>
          <w:color w:val="000000"/>
          <w:sz w:val="20"/>
        </w:rPr>
        <w:t>the</w:t>
      </w:r>
      <w:r>
        <w:rPr>
          <w:color w:val="000000"/>
          <w:spacing w:val="-2"/>
          <w:sz w:val="20"/>
        </w:rPr>
        <w:t xml:space="preserve"> </w:t>
      </w:r>
      <w:r>
        <w:rPr>
          <w:color w:val="000000"/>
          <w:sz w:val="20"/>
        </w:rPr>
        <w:t>AP</w:t>
      </w:r>
      <w:r>
        <w:rPr>
          <w:color w:val="000000"/>
          <w:spacing w:val="-2"/>
          <w:sz w:val="20"/>
        </w:rPr>
        <w:t xml:space="preserve"> </w:t>
      </w:r>
      <w:r>
        <w:rPr>
          <w:color w:val="000000"/>
          <w:sz w:val="20"/>
        </w:rPr>
        <w:t>corresponding</w:t>
      </w:r>
      <w:r>
        <w:rPr>
          <w:color w:val="000000"/>
          <w:spacing w:val="-2"/>
          <w:sz w:val="20"/>
        </w:rPr>
        <w:t xml:space="preserve"> </w:t>
      </w:r>
      <w:r>
        <w:rPr>
          <w:color w:val="000000"/>
          <w:sz w:val="20"/>
        </w:rPr>
        <w:t>to</w:t>
      </w:r>
      <w:r>
        <w:rPr>
          <w:color w:val="000000"/>
          <w:spacing w:val="-3"/>
          <w:sz w:val="20"/>
        </w:rPr>
        <w:t xml:space="preserve"> </w:t>
      </w:r>
      <w:r>
        <w:rPr>
          <w:color w:val="000000"/>
          <w:sz w:val="20"/>
        </w:rPr>
        <w:t>the</w:t>
      </w:r>
      <w:r>
        <w:rPr>
          <w:color w:val="000000"/>
          <w:spacing w:val="-1"/>
          <w:sz w:val="20"/>
        </w:rPr>
        <w:t xml:space="preserve"> </w:t>
      </w:r>
      <w:proofErr w:type="spellStart"/>
      <w:r>
        <w:rPr>
          <w:color w:val="000000"/>
          <w:sz w:val="20"/>
        </w:rPr>
        <w:t>nontransmitted</w:t>
      </w:r>
      <w:proofErr w:type="spellEnd"/>
      <w:r>
        <w:rPr>
          <w:color w:val="000000"/>
          <w:spacing w:val="-48"/>
          <w:sz w:val="20"/>
        </w:rPr>
        <w:t xml:space="preserve"> </w:t>
      </w:r>
      <w:r>
        <w:rPr>
          <w:color w:val="000000"/>
          <w:sz w:val="20"/>
        </w:rPr>
        <w:t>BSSID or a value carried in the BSS Parameters Change Count subfield in</w:t>
      </w:r>
      <w:r>
        <w:rPr>
          <w:color w:val="000000"/>
          <w:spacing w:val="1"/>
          <w:sz w:val="20"/>
        </w:rPr>
        <w:t xml:space="preserve"> </w:t>
      </w:r>
      <w:r>
        <w:rPr>
          <w:color w:val="000000"/>
          <w:sz w:val="20"/>
        </w:rPr>
        <w:t>variant Multi-Link</w:t>
      </w:r>
      <w:r>
        <w:rPr>
          <w:color w:val="000000"/>
          <w:spacing w:val="1"/>
          <w:sz w:val="20"/>
        </w:rPr>
        <w:t xml:space="preserve"> </w:t>
      </w:r>
      <w:r>
        <w:rPr>
          <w:color w:val="000000"/>
          <w:sz w:val="20"/>
        </w:rPr>
        <w:t>element</w:t>
      </w:r>
      <w:r>
        <w:rPr>
          <w:color w:val="000000"/>
          <w:spacing w:val="-1"/>
          <w:sz w:val="20"/>
        </w:rPr>
        <w:t xml:space="preserve"> </w:t>
      </w:r>
      <w:r>
        <w:rPr>
          <w:color w:val="000000"/>
          <w:sz w:val="20"/>
        </w:rPr>
        <w:t>in the</w:t>
      </w:r>
      <w:r>
        <w:rPr>
          <w:color w:val="000000"/>
          <w:spacing w:val="-2"/>
          <w:sz w:val="20"/>
        </w:rPr>
        <w:t xml:space="preserve"> </w:t>
      </w:r>
      <w:proofErr w:type="spellStart"/>
      <w:r>
        <w:rPr>
          <w:color w:val="000000"/>
          <w:sz w:val="20"/>
        </w:rPr>
        <w:t>Nontransmitted</w:t>
      </w:r>
      <w:proofErr w:type="spellEnd"/>
      <w:r>
        <w:rPr>
          <w:color w:val="000000"/>
          <w:spacing w:val="-1"/>
          <w:sz w:val="20"/>
        </w:rPr>
        <w:t xml:space="preserve"> </w:t>
      </w:r>
      <w:r>
        <w:rPr>
          <w:color w:val="000000"/>
          <w:sz w:val="20"/>
        </w:rPr>
        <w:t>BSSID</w:t>
      </w:r>
      <w:r>
        <w:rPr>
          <w:color w:val="000000"/>
          <w:spacing w:val="-1"/>
          <w:sz w:val="20"/>
        </w:rPr>
        <w:t xml:space="preserve"> </w:t>
      </w:r>
      <w:r>
        <w:rPr>
          <w:color w:val="000000"/>
          <w:sz w:val="20"/>
        </w:rPr>
        <w:t>Profile</w:t>
      </w:r>
      <w:r>
        <w:rPr>
          <w:color w:val="000000"/>
          <w:spacing w:val="-1"/>
          <w:sz w:val="20"/>
        </w:rPr>
        <w:t xml:space="preserve"> </w:t>
      </w:r>
      <w:r>
        <w:rPr>
          <w:color w:val="000000"/>
          <w:sz w:val="20"/>
        </w:rPr>
        <w:t>corresponding</w:t>
      </w:r>
      <w:r>
        <w:rPr>
          <w:color w:val="000000"/>
          <w:spacing w:val="-1"/>
          <w:sz w:val="20"/>
        </w:rPr>
        <w:t xml:space="preserve"> </w:t>
      </w:r>
      <w:r>
        <w:rPr>
          <w:color w:val="000000"/>
          <w:sz w:val="20"/>
        </w:rPr>
        <w:t>to the</w:t>
      </w:r>
      <w:r>
        <w:rPr>
          <w:color w:val="000000"/>
          <w:spacing w:val="-2"/>
          <w:sz w:val="20"/>
        </w:rPr>
        <w:t xml:space="preserve"> </w:t>
      </w:r>
      <w:proofErr w:type="spellStart"/>
      <w:r>
        <w:rPr>
          <w:color w:val="000000"/>
          <w:sz w:val="20"/>
        </w:rPr>
        <w:t>nontransmitted</w:t>
      </w:r>
      <w:proofErr w:type="spellEnd"/>
      <w:r>
        <w:rPr>
          <w:color w:val="000000"/>
          <w:sz w:val="20"/>
        </w:rPr>
        <w:t xml:space="preserve"> BSSID</w:t>
      </w:r>
      <w:ins w:id="314" w:author="Cariou, Laurent" w:date="2021-11-16T19:32:00Z">
        <w:r w:rsidR="00385C07">
          <w:rPr>
            <w:color w:val="000000"/>
            <w:sz w:val="20"/>
          </w:rPr>
          <w:t>. Otherwise, set the Critical Update Flag subfield to 0.</w:t>
        </w:r>
      </w:ins>
    </w:p>
    <w:p w14:paraId="5D35AF8B" w14:textId="5AE6EF8F" w:rsidR="0003489B" w:rsidDel="00385C07" w:rsidRDefault="0003489B" w:rsidP="0003489B">
      <w:pPr>
        <w:pStyle w:val="ListParagraph"/>
        <w:widowControl w:val="0"/>
        <w:numPr>
          <w:ilvl w:val="4"/>
          <w:numId w:val="30"/>
        </w:numPr>
        <w:tabs>
          <w:tab w:val="left" w:pos="1041"/>
        </w:tabs>
        <w:kinsoku w:val="0"/>
        <w:overflowPunct w:val="0"/>
        <w:autoSpaceDE w:val="0"/>
        <w:autoSpaceDN w:val="0"/>
        <w:adjustRightInd w:val="0"/>
        <w:spacing w:before="65" w:line="249" w:lineRule="auto"/>
        <w:ind w:right="116"/>
        <w:contextualSpacing w:val="0"/>
        <w:rPr>
          <w:del w:id="315" w:author="Cariou, Laurent" w:date="2021-11-16T19:32:00Z"/>
          <w:sz w:val="20"/>
        </w:rPr>
      </w:pPr>
      <w:del w:id="316" w:author="Cariou, Laurent" w:date="2021-11-16T19:32:00Z">
        <w:r w:rsidDel="00385C07">
          <w:rPr>
            <w:sz w:val="20"/>
          </w:rPr>
          <w:delText>Set the Critical Update Flag subfield of the Capability Information field to 1 in the Beacon</w:delText>
        </w:r>
        <w:r w:rsidDel="00385C07">
          <w:rPr>
            <w:spacing w:val="1"/>
            <w:sz w:val="20"/>
          </w:rPr>
          <w:delText xml:space="preserve"> </w:delText>
        </w:r>
        <w:r w:rsidDel="00385C07">
          <w:rPr>
            <w:sz w:val="20"/>
          </w:rPr>
          <w:delText>frame(s) until and including the next DTIM Beacon frame of the nontransmitted BSSID if there</w:delText>
        </w:r>
        <w:r w:rsidDel="00385C07">
          <w:rPr>
            <w:spacing w:val="1"/>
            <w:sz w:val="20"/>
          </w:rPr>
          <w:delText xml:space="preserve"> </w:delText>
        </w:r>
        <w:r w:rsidDel="00385C07">
          <w:rPr>
            <w:sz w:val="20"/>
          </w:rPr>
          <w:delText>is a change to a value carried in the BSS Parameters Change Count subfield of the MLD Param-</w:delText>
        </w:r>
        <w:r w:rsidDel="00385C07">
          <w:rPr>
            <w:spacing w:val="-47"/>
            <w:sz w:val="20"/>
          </w:rPr>
          <w:delText xml:space="preserve"> </w:delText>
        </w:r>
        <w:r w:rsidDel="00385C07">
          <w:rPr>
            <w:sz w:val="20"/>
          </w:rPr>
          <w:delText>eters field in the Reduced Neighbor Report element for any AP in the same AP MLD as the AP</w:delText>
        </w:r>
        <w:r w:rsidDel="00385C07">
          <w:rPr>
            <w:spacing w:val="1"/>
            <w:sz w:val="20"/>
          </w:rPr>
          <w:delText xml:space="preserve"> </w:delText>
        </w:r>
        <w:r w:rsidDel="00385C07">
          <w:rPr>
            <w:sz w:val="20"/>
          </w:rPr>
          <w:delText>corresponding to the nontransmitted BSSID or a value carried in the BSS Parameters Change</w:delText>
        </w:r>
        <w:r w:rsidDel="00385C07">
          <w:rPr>
            <w:spacing w:val="1"/>
            <w:sz w:val="20"/>
          </w:rPr>
          <w:delText xml:space="preserve"> </w:delText>
        </w:r>
        <w:r w:rsidDel="00385C07">
          <w:rPr>
            <w:sz w:val="20"/>
          </w:rPr>
          <w:delText>Count subfield in</w:delText>
        </w:r>
        <w:r w:rsidDel="00385C07">
          <w:rPr>
            <w:spacing w:val="1"/>
            <w:sz w:val="20"/>
          </w:rPr>
          <w:delText xml:space="preserve"> </w:delText>
        </w:r>
        <w:r w:rsidDel="00385C07">
          <w:rPr>
            <w:sz w:val="20"/>
          </w:rPr>
          <w:delText>variant Multi-Link element in the Nontransmitted BSSID Profile correspond-</w:delText>
        </w:r>
        <w:r w:rsidDel="00385C07">
          <w:rPr>
            <w:spacing w:val="-47"/>
            <w:sz w:val="20"/>
          </w:rPr>
          <w:delText xml:space="preserve"> </w:delText>
        </w:r>
        <w:r w:rsidDel="00385C07">
          <w:rPr>
            <w:sz w:val="20"/>
          </w:rPr>
          <w:delText>ing</w:delText>
        </w:r>
        <w:r w:rsidDel="00385C07">
          <w:rPr>
            <w:spacing w:val="-1"/>
            <w:sz w:val="20"/>
          </w:rPr>
          <w:delText xml:space="preserve"> </w:delText>
        </w:r>
        <w:r w:rsidDel="00385C07">
          <w:rPr>
            <w:sz w:val="20"/>
          </w:rPr>
          <w:delText>to the nontransmitted BSSID.</w:delText>
        </w:r>
      </w:del>
    </w:p>
    <w:p w14:paraId="2D618883" w14:textId="26E95D44" w:rsidR="003F2306" w:rsidRDefault="0003489B" w:rsidP="003F2306">
      <w:pPr>
        <w:pStyle w:val="ListParagraph"/>
        <w:widowControl w:val="0"/>
        <w:numPr>
          <w:ilvl w:val="3"/>
          <w:numId w:val="30"/>
        </w:numPr>
        <w:tabs>
          <w:tab w:val="left" w:pos="1041"/>
        </w:tabs>
        <w:kinsoku w:val="0"/>
        <w:overflowPunct w:val="0"/>
        <w:autoSpaceDE w:val="0"/>
        <w:autoSpaceDN w:val="0"/>
        <w:adjustRightInd w:val="0"/>
        <w:spacing w:before="6"/>
        <w:contextualSpacing w:val="0"/>
        <w:rPr>
          <w:ins w:id="317" w:author="Cariou, Laurent" w:date="2021-11-12T16:46:00Z"/>
          <w:sz w:val="20"/>
        </w:rPr>
      </w:pPr>
      <w:del w:id="318" w:author="Cariou, Laurent" w:date="2021-11-16T19:32:00Z">
        <w:r w:rsidDel="00385C07">
          <w:rPr>
            <w:sz w:val="20"/>
          </w:rPr>
          <w:delText>Otherwise,</w:delText>
        </w:r>
        <w:r w:rsidDel="00385C07">
          <w:rPr>
            <w:spacing w:val="-2"/>
            <w:sz w:val="20"/>
          </w:rPr>
          <w:delText xml:space="preserve"> </w:delText>
        </w:r>
        <w:r w:rsidDel="00385C07">
          <w:rPr>
            <w:sz w:val="20"/>
          </w:rPr>
          <w:delText>set</w:delText>
        </w:r>
        <w:r w:rsidDel="00385C07">
          <w:rPr>
            <w:spacing w:val="-2"/>
            <w:sz w:val="20"/>
          </w:rPr>
          <w:delText xml:space="preserve"> </w:delText>
        </w:r>
        <w:r w:rsidDel="00385C07">
          <w:rPr>
            <w:sz w:val="20"/>
          </w:rPr>
          <w:delText>the</w:delText>
        </w:r>
        <w:r w:rsidDel="00385C07">
          <w:rPr>
            <w:spacing w:val="-2"/>
            <w:sz w:val="20"/>
          </w:rPr>
          <w:delText xml:space="preserve"> </w:delText>
        </w:r>
        <w:r w:rsidDel="00385C07">
          <w:rPr>
            <w:sz w:val="20"/>
          </w:rPr>
          <w:delText>Critical</w:delText>
        </w:r>
        <w:r w:rsidDel="00385C07">
          <w:rPr>
            <w:spacing w:val="-1"/>
            <w:sz w:val="20"/>
          </w:rPr>
          <w:delText xml:space="preserve"> </w:delText>
        </w:r>
        <w:r w:rsidDel="00385C07">
          <w:rPr>
            <w:sz w:val="20"/>
          </w:rPr>
          <w:delText>Update</w:delText>
        </w:r>
        <w:r w:rsidDel="00385C07">
          <w:rPr>
            <w:spacing w:val="-1"/>
            <w:sz w:val="20"/>
          </w:rPr>
          <w:delText xml:space="preserve"> </w:delText>
        </w:r>
        <w:r w:rsidDel="00385C07">
          <w:rPr>
            <w:sz w:val="20"/>
          </w:rPr>
          <w:delText>Flag</w:delText>
        </w:r>
        <w:r w:rsidDel="00385C07">
          <w:rPr>
            <w:spacing w:val="-1"/>
            <w:sz w:val="20"/>
          </w:rPr>
          <w:delText xml:space="preserve"> </w:delText>
        </w:r>
        <w:r w:rsidDel="00385C07">
          <w:rPr>
            <w:sz w:val="20"/>
          </w:rPr>
          <w:delText>subfield</w:delText>
        </w:r>
        <w:r w:rsidDel="00385C07">
          <w:rPr>
            <w:spacing w:val="-1"/>
            <w:sz w:val="20"/>
          </w:rPr>
          <w:delText xml:space="preserve"> </w:delText>
        </w:r>
        <w:r w:rsidDel="00385C07">
          <w:rPr>
            <w:sz w:val="20"/>
          </w:rPr>
          <w:delText>of</w:delText>
        </w:r>
        <w:r w:rsidDel="00385C07">
          <w:rPr>
            <w:spacing w:val="-1"/>
            <w:sz w:val="20"/>
          </w:rPr>
          <w:delText xml:space="preserve"> </w:delText>
        </w:r>
        <w:r w:rsidDel="00385C07">
          <w:rPr>
            <w:sz w:val="20"/>
          </w:rPr>
          <w:delText>the</w:delText>
        </w:r>
        <w:r w:rsidDel="00385C07">
          <w:rPr>
            <w:spacing w:val="-2"/>
            <w:sz w:val="20"/>
          </w:rPr>
          <w:delText xml:space="preserve"> </w:delText>
        </w:r>
        <w:r w:rsidDel="00385C07">
          <w:rPr>
            <w:sz w:val="20"/>
          </w:rPr>
          <w:delText>Capability</w:delText>
        </w:r>
        <w:r w:rsidDel="00385C07">
          <w:rPr>
            <w:spacing w:val="-1"/>
            <w:sz w:val="20"/>
          </w:rPr>
          <w:delText xml:space="preserve"> </w:delText>
        </w:r>
        <w:r w:rsidDel="00385C07">
          <w:rPr>
            <w:sz w:val="20"/>
          </w:rPr>
          <w:delText>Information</w:delText>
        </w:r>
        <w:r w:rsidDel="00385C07">
          <w:rPr>
            <w:spacing w:val="-1"/>
            <w:sz w:val="20"/>
          </w:rPr>
          <w:delText xml:space="preserve"> </w:delText>
        </w:r>
        <w:r w:rsidDel="00385C07">
          <w:rPr>
            <w:sz w:val="20"/>
          </w:rPr>
          <w:delText>field</w:delText>
        </w:r>
        <w:r w:rsidDel="00385C07">
          <w:rPr>
            <w:spacing w:val="-1"/>
            <w:sz w:val="20"/>
          </w:rPr>
          <w:delText xml:space="preserve"> </w:delText>
        </w:r>
        <w:r w:rsidDel="00385C07">
          <w:rPr>
            <w:sz w:val="20"/>
          </w:rPr>
          <w:delText>to</w:delText>
        </w:r>
        <w:r w:rsidDel="00385C07">
          <w:rPr>
            <w:spacing w:val="-1"/>
            <w:sz w:val="20"/>
          </w:rPr>
          <w:delText xml:space="preserve"> </w:delText>
        </w:r>
        <w:r w:rsidDel="00385C07">
          <w:rPr>
            <w:sz w:val="20"/>
          </w:rPr>
          <w:delText>0.</w:delText>
        </w:r>
      </w:del>
      <w:ins w:id="319" w:author="Cariou, Laurent" w:date="2021-11-12T16:46:00Z">
        <w:r w:rsidR="003F2306" w:rsidRPr="003F2306">
          <w:rPr>
            <w:sz w:val="20"/>
          </w:rPr>
          <w:t xml:space="preserve">Set the </w:t>
        </w:r>
        <w:proofErr w:type="spellStart"/>
        <w:r w:rsidR="003F2306" w:rsidRPr="003F2306">
          <w:rPr>
            <w:sz w:val="20"/>
          </w:rPr>
          <w:t>Nontransmitted</w:t>
        </w:r>
        <w:proofErr w:type="spellEnd"/>
        <w:r w:rsidR="003F2306" w:rsidRPr="003F2306">
          <w:rPr>
            <w:sz w:val="20"/>
          </w:rPr>
          <w:t xml:space="preserve"> BSSIDs Critical Update Flag subfield </w:t>
        </w:r>
      </w:ins>
      <w:ins w:id="320" w:author="Cariou, Laurent" w:date="2021-11-12T16:47:00Z">
        <w:r w:rsidR="003F2306">
          <w:rPr>
            <w:sz w:val="20"/>
          </w:rPr>
          <w:t xml:space="preserve">of the Capability Information field to 1 in </w:t>
        </w:r>
      </w:ins>
      <w:ins w:id="321" w:author="Cariou, Laurent" w:date="2021-11-12T16:48:00Z">
        <w:r w:rsidR="005C4790">
          <w:rPr>
            <w:sz w:val="20"/>
          </w:rPr>
          <w:t>a</w:t>
        </w:r>
      </w:ins>
      <w:ins w:id="322" w:author="Cariou, Laurent" w:date="2021-11-12T16:47:00Z">
        <w:r w:rsidR="003F2306">
          <w:rPr>
            <w:sz w:val="20"/>
          </w:rPr>
          <w:t xml:space="preserve"> </w:t>
        </w:r>
      </w:ins>
      <w:ins w:id="323" w:author="Cariou, Laurent" w:date="2021-11-15T15:00:00Z">
        <w:r w:rsidR="00945844">
          <w:rPr>
            <w:sz w:val="20"/>
          </w:rPr>
          <w:t>B</w:t>
        </w:r>
      </w:ins>
      <w:ins w:id="324" w:author="Cariou, Laurent" w:date="2021-11-12T16:47:00Z">
        <w:r w:rsidR="003F2306">
          <w:rPr>
            <w:sz w:val="20"/>
          </w:rPr>
          <w:t>eacon</w:t>
        </w:r>
        <w:r w:rsidR="005C4790">
          <w:rPr>
            <w:sz w:val="20"/>
          </w:rPr>
          <w:t xml:space="preserve"> </w:t>
        </w:r>
      </w:ins>
      <w:ins w:id="325" w:author="Cariou, Laurent" w:date="2021-11-15T15:00:00Z">
        <w:r w:rsidR="007B3CDE">
          <w:rPr>
            <w:sz w:val="20"/>
          </w:rPr>
          <w:t xml:space="preserve">and Probe Response </w:t>
        </w:r>
      </w:ins>
      <w:ins w:id="326" w:author="Cariou, Laurent" w:date="2021-11-12T16:47:00Z">
        <w:r w:rsidR="003F2306">
          <w:rPr>
            <w:sz w:val="20"/>
          </w:rPr>
          <w:t>frame</w:t>
        </w:r>
      </w:ins>
      <w:ins w:id="327" w:author="Cariou, Laurent" w:date="2021-11-12T16:46:00Z">
        <w:r w:rsidR="003F2306" w:rsidRPr="003F2306">
          <w:rPr>
            <w:sz w:val="20"/>
          </w:rPr>
          <w:t xml:space="preserve"> </w:t>
        </w:r>
      </w:ins>
      <w:ins w:id="328" w:author="Cariou, Laurent" w:date="2021-11-12T16:47:00Z">
        <w:r w:rsidR="005C4790">
          <w:rPr>
            <w:sz w:val="20"/>
          </w:rPr>
          <w:t>it transmits</w:t>
        </w:r>
      </w:ins>
      <w:ins w:id="329" w:author="Cariou, Laurent" w:date="2021-11-12T16:48:00Z">
        <w:r w:rsidR="005C4790">
          <w:rPr>
            <w:sz w:val="20"/>
          </w:rPr>
          <w:t xml:space="preserve"> </w:t>
        </w:r>
      </w:ins>
      <w:ins w:id="330" w:author="Cariou, Laurent" w:date="2021-11-12T16:46:00Z">
        <w:r w:rsidR="003F2306" w:rsidRPr="003F2306">
          <w:rPr>
            <w:sz w:val="20"/>
          </w:rPr>
          <w:t xml:space="preserve">if the Critical Update Flag subfield of the </w:t>
        </w:r>
        <w:proofErr w:type="spellStart"/>
        <w:r w:rsidR="003F2306" w:rsidRPr="003F2306">
          <w:rPr>
            <w:sz w:val="20"/>
          </w:rPr>
          <w:t>Nontransmitted</w:t>
        </w:r>
        <w:proofErr w:type="spellEnd"/>
        <w:r w:rsidR="003F2306" w:rsidRPr="003F2306">
          <w:rPr>
            <w:sz w:val="20"/>
          </w:rPr>
          <w:t xml:space="preserve"> BSSID Capability field is set to 1 in at least one </w:t>
        </w:r>
      </w:ins>
      <w:proofErr w:type="spellStart"/>
      <w:ins w:id="331" w:author="Cariou, Laurent" w:date="2021-11-15T15:00:00Z">
        <w:r w:rsidR="00921B49">
          <w:rPr>
            <w:sz w:val="20"/>
          </w:rPr>
          <w:t>non</w:t>
        </w:r>
      </w:ins>
      <w:ins w:id="332" w:author="Cariou, Laurent" w:date="2021-11-12T16:46:00Z">
        <w:r w:rsidR="003F2306" w:rsidRPr="003F2306">
          <w:rPr>
            <w:sz w:val="20"/>
          </w:rPr>
          <w:t>transmitted</w:t>
        </w:r>
        <w:proofErr w:type="spellEnd"/>
        <w:r w:rsidR="003F2306" w:rsidRPr="003F2306">
          <w:rPr>
            <w:sz w:val="20"/>
          </w:rPr>
          <w:t xml:space="preserve"> BSSID profile in the Multiple BSSID element in the same frame. Otherwise</w:t>
        </w:r>
      </w:ins>
      <w:ins w:id="333" w:author="Cariou, Laurent" w:date="2021-11-12T16:49:00Z">
        <w:r w:rsidR="00C65D85">
          <w:rPr>
            <w:sz w:val="20"/>
          </w:rPr>
          <w:t>, set</w:t>
        </w:r>
      </w:ins>
      <w:ins w:id="334" w:author="Cariou, Laurent" w:date="2021-11-12T16:46:00Z">
        <w:r w:rsidR="003F2306" w:rsidRPr="003F2306">
          <w:rPr>
            <w:sz w:val="20"/>
          </w:rPr>
          <w:t xml:space="preserve"> the </w:t>
        </w:r>
      </w:ins>
      <w:proofErr w:type="spellStart"/>
      <w:ins w:id="335" w:author="Cariou, Laurent" w:date="2021-11-12T16:49:00Z">
        <w:r w:rsidR="00362447" w:rsidRPr="003F2306">
          <w:rPr>
            <w:sz w:val="20"/>
          </w:rPr>
          <w:t>Nontransmitted</w:t>
        </w:r>
        <w:proofErr w:type="spellEnd"/>
        <w:r w:rsidR="00362447" w:rsidRPr="003F2306">
          <w:rPr>
            <w:sz w:val="20"/>
          </w:rPr>
          <w:t xml:space="preserve"> BSSIDs Critical Update Flag </w:t>
        </w:r>
      </w:ins>
      <w:ins w:id="336" w:author="Cariou, Laurent" w:date="2021-11-12T16:46:00Z">
        <w:r w:rsidR="003F2306" w:rsidRPr="003F2306">
          <w:rPr>
            <w:sz w:val="20"/>
          </w:rPr>
          <w:t>subfield to 0</w:t>
        </w:r>
        <w:r w:rsidR="003F2306">
          <w:rPr>
            <w:sz w:val="20"/>
          </w:rPr>
          <w:t>.</w:t>
        </w:r>
      </w:ins>
      <w:ins w:id="337" w:author="Cariou, Laurent" w:date="2021-11-15T15:01:00Z">
        <w:r w:rsidR="00760125" w:rsidRPr="00760125">
          <w:rPr>
            <w:sz w:val="20"/>
          </w:rPr>
          <w:t xml:space="preserve"> </w:t>
        </w:r>
        <w:r w:rsidR="00760125">
          <w:rPr>
            <w:sz w:val="20"/>
          </w:rPr>
          <w:t xml:space="preserve">The flag is set to 1 until and including the later of the DTIM Beacon frame amongst the </w:t>
        </w:r>
        <w:proofErr w:type="spellStart"/>
        <w:r w:rsidR="00760125">
          <w:rPr>
            <w:sz w:val="20"/>
          </w:rPr>
          <w:t>nontransmitted</w:t>
        </w:r>
        <w:proofErr w:type="spellEnd"/>
        <w:r w:rsidR="00760125">
          <w:rPr>
            <w:sz w:val="20"/>
          </w:rPr>
          <w:t xml:space="preserve"> BSSIDs having the Critical Update Flag subfield of the </w:t>
        </w:r>
        <w:proofErr w:type="spellStart"/>
        <w:r w:rsidR="00760125">
          <w:rPr>
            <w:sz w:val="20"/>
          </w:rPr>
          <w:t>Nontransmitted</w:t>
        </w:r>
        <w:proofErr w:type="spellEnd"/>
        <w:r w:rsidR="00760125">
          <w:rPr>
            <w:sz w:val="20"/>
          </w:rPr>
          <w:t xml:space="preserve"> BSSID Capability field is set to 1.</w:t>
        </w:r>
      </w:ins>
    </w:p>
    <w:p w14:paraId="3E0C74EB" w14:textId="77777777" w:rsidR="003F2306" w:rsidRPr="002432AA" w:rsidRDefault="003F2306" w:rsidP="002432AA">
      <w:pPr>
        <w:widowControl w:val="0"/>
        <w:tabs>
          <w:tab w:val="left" w:pos="1041"/>
        </w:tabs>
        <w:kinsoku w:val="0"/>
        <w:overflowPunct w:val="0"/>
        <w:autoSpaceDE w:val="0"/>
        <w:autoSpaceDN w:val="0"/>
        <w:adjustRightInd w:val="0"/>
        <w:spacing w:before="6"/>
        <w:ind w:left="320"/>
        <w:rPr>
          <w:ins w:id="338" w:author="Cariou, Laurent" w:date="2021-11-12T16:46:00Z"/>
          <w:sz w:val="20"/>
        </w:rPr>
      </w:pPr>
    </w:p>
    <w:p w14:paraId="59DF2244" w14:textId="438A8FF4" w:rsidR="0003489B" w:rsidDel="003F2306" w:rsidRDefault="0003489B" w:rsidP="00647BAA">
      <w:pPr>
        <w:pStyle w:val="BodyText0"/>
        <w:kinsoku w:val="0"/>
        <w:overflowPunct w:val="0"/>
        <w:spacing w:before="8"/>
        <w:rPr>
          <w:del w:id="339" w:author="Cariou, Laurent" w:date="2021-11-12T16:46:00Z"/>
          <w:sz w:val="21"/>
          <w:szCs w:val="21"/>
        </w:rPr>
      </w:pPr>
    </w:p>
    <w:p w14:paraId="083C7AB0" w14:textId="42920EC4" w:rsidR="0003489B" w:rsidRDefault="0003489B" w:rsidP="00141F23">
      <w:pPr>
        <w:pStyle w:val="BodyText0"/>
        <w:kinsoku w:val="0"/>
        <w:overflowPunct w:val="0"/>
        <w:ind w:left="120"/>
      </w:pPr>
      <w:r>
        <w:rPr>
          <w:color w:val="208A20"/>
          <w:u w:val="single"/>
        </w:rPr>
        <w:t>(#3225)(#1069)(#1070)(#3030)(#2131)(#3240)(#3319)(#1068)</w:t>
      </w:r>
      <w:r>
        <w:rPr>
          <w:color w:val="000000"/>
        </w:rPr>
        <w:t>A</w:t>
      </w:r>
      <w:r>
        <w:rPr>
          <w:color w:val="000000"/>
          <w:spacing w:val="23"/>
        </w:rPr>
        <w:t xml:space="preserve"> </w:t>
      </w:r>
      <w:r>
        <w:rPr>
          <w:color w:val="000000"/>
        </w:rPr>
        <w:t>non-AP</w:t>
      </w:r>
      <w:r>
        <w:rPr>
          <w:color w:val="000000"/>
          <w:spacing w:val="22"/>
        </w:rPr>
        <w:t xml:space="preserve"> </w:t>
      </w:r>
      <w:r>
        <w:rPr>
          <w:color w:val="000000"/>
        </w:rPr>
        <w:t>MLD</w:t>
      </w:r>
      <w:r>
        <w:rPr>
          <w:color w:val="000000"/>
          <w:spacing w:val="23"/>
        </w:rPr>
        <w:t xml:space="preserve"> </w:t>
      </w:r>
      <w:r>
        <w:rPr>
          <w:color w:val="000000"/>
        </w:rPr>
        <w:t>shall</w:t>
      </w:r>
      <w:r>
        <w:rPr>
          <w:color w:val="000000"/>
          <w:spacing w:val="23"/>
        </w:rPr>
        <w:t xml:space="preserve"> </w:t>
      </w:r>
      <w:r>
        <w:rPr>
          <w:color w:val="000000"/>
        </w:rPr>
        <w:t>maintain</w:t>
      </w:r>
      <w:r>
        <w:rPr>
          <w:color w:val="000000"/>
          <w:spacing w:val="22"/>
        </w:rPr>
        <w:t xml:space="preserve"> </w:t>
      </w:r>
      <w:r>
        <w:rPr>
          <w:color w:val="000000"/>
        </w:rPr>
        <w:t>a</w:t>
      </w:r>
      <w:r>
        <w:rPr>
          <w:color w:val="000000"/>
          <w:spacing w:val="23"/>
        </w:rPr>
        <w:t xml:space="preserve"> </w:t>
      </w:r>
      <w:r>
        <w:rPr>
          <w:color w:val="000000"/>
        </w:rPr>
        <w:t>record</w:t>
      </w:r>
      <w:r>
        <w:rPr>
          <w:color w:val="000000"/>
          <w:spacing w:val="22"/>
        </w:rPr>
        <w:t xml:space="preserve"> </w:t>
      </w:r>
      <w:r>
        <w:rPr>
          <w:color w:val="000000"/>
        </w:rPr>
        <w:t>of</w:t>
      </w:r>
      <w:r w:rsidR="00141F23">
        <w:rPr>
          <w:color w:val="000000"/>
        </w:rPr>
        <w:t xml:space="preserve"> </w:t>
      </w:r>
      <w:r>
        <w:t>the</w:t>
      </w:r>
      <w:r>
        <w:rPr>
          <w:spacing w:val="4"/>
        </w:rPr>
        <w:t xml:space="preserve"> </w:t>
      </w:r>
      <w:r>
        <w:t>most</w:t>
      </w:r>
      <w:r>
        <w:rPr>
          <w:spacing w:val="4"/>
        </w:rPr>
        <w:t xml:space="preserve"> </w:t>
      </w:r>
      <w:r>
        <w:t>recently</w:t>
      </w:r>
      <w:r>
        <w:rPr>
          <w:spacing w:val="4"/>
        </w:rPr>
        <w:t xml:space="preserve"> </w:t>
      </w:r>
      <w:r>
        <w:t>received</w:t>
      </w:r>
      <w:r>
        <w:rPr>
          <w:spacing w:val="5"/>
        </w:rPr>
        <w:t xml:space="preserve"> </w:t>
      </w:r>
      <w:r>
        <w:t>BSS</w:t>
      </w:r>
      <w:r>
        <w:rPr>
          <w:spacing w:val="4"/>
        </w:rPr>
        <w:t xml:space="preserve"> </w:t>
      </w:r>
      <w:r>
        <w:t>Parameters</w:t>
      </w:r>
      <w:r>
        <w:rPr>
          <w:spacing w:val="4"/>
        </w:rPr>
        <w:t xml:space="preserve"> </w:t>
      </w:r>
      <w:r>
        <w:t>Change</w:t>
      </w:r>
      <w:r>
        <w:rPr>
          <w:spacing w:val="5"/>
        </w:rPr>
        <w:t xml:space="preserve"> </w:t>
      </w:r>
      <w:r>
        <w:t>Count</w:t>
      </w:r>
      <w:r>
        <w:rPr>
          <w:spacing w:val="4"/>
        </w:rPr>
        <w:t xml:space="preserve"> </w:t>
      </w:r>
      <w:r>
        <w:t>subfield</w:t>
      </w:r>
      <w:r>
        <w:rPr>
          <w:spacing w:val="4"/>
        </w:rPr>
        <w:t xml:space="preserve"> </w:t>
      </w:r>
      <w:r>
        <w:t>value</w:t>
      </w:r>
      <w:r>
        <w:rPr>
          <w:spacing w:val="5"/>
        </w:rPr>
        <w:t xml:space="preserve"> </w:t>
      </w:r>
      <w:r>
        <w:t>for</w:t>
      </w:r>
      <w:r>
        <w:rPr>
          <w:spacing w:val="4"/>
        </w:rPr>
        <w:t xml:space="preserve"> </w:t>
      </w:r>
      <w:r>
        <w:t>each</w:t>
      </w:r>
      <w:r>
        <w:rPr>
          <w:spacing w:val="4"/>
        </w:rPr>
        <w:t xml:space="preserve"> </w:t>
      </w:r>
      <w:r>
        <w:t>AP</w:t>
      </w:r>
      <w:r>
        <w:rPr>
          <w:spacing w:val="5"/>
        </w:rPr>
        <w:t xml:space="preserve"> </w:t>
      </w:r>
      <w:r>
        <w:t>in</w:t>
      </w:r>
      <w:r>
        <w:rPr>
          <w:spacing w:val="4"/>
        </w:rPr>
        <w:t xml:space="preserve"> </w:t>
      </w:r>
      <w:r>
        <w:t>the</w:t>
      </w:r>
      <w:r>
        <w:rPr>
          <w:spacing w:val="4"/>
        </w:rPr>
        <w:t xml:space="preserve"> </w:t>
      </w:r>
      <w:r>
        <w:t>AP</w:t>
      </w:r>
      <w:r>
        <w:rPr>
          <w:spacing w:val="4"/>
        </w:rPr>
        <w:t xml:space="preserve"> </w:t>
      </w:r>
      <w:r>
        <w:t>MLD</w:t>
      </w:r>
      <w:r>
        <w:rPr>
          <w:spacing w:val="5"/>
        </w:rPr>
        <w:t xml:space="preserve"> </w:t>
      </w:r>
      <w:r>
        <w:t>with</w:t>
      </w:r>
      <w:r>
        <w:rPr>
          <w:spacing w:val="-47"/>
        </w:rPr>
        <w:t xml:space="preserve"> </w:t>
      </w:r>
      <w:r>
        <w:t>which</w:t>
      </w:r>
      <w:r>
        <w:rPr>
          <w:spacing w:val="-1"/>
        </w:rPr>
        <w:t xml:space="preserve"> </w:t>
      </w:r>
      <w:r>
        <w:t>it has multi-link setup.</w:t>
      </w:r>
    </w:p>
    <w:p w14:paraId="5E8F8EF4" w14:textId="77777777" w:rsidR="0003489B" w:rsidRDefault="0003489B"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7D7B1FDC" w14:textId="77777777" w:rsidR="00CF585D" w:rsidRDefault="00CF585D" w:rsidP="00CF585D">
      <w:pPr>
        <w:autoSpaceDE w:val="0"/>
        <w:autoSpaceDN w:val="0"/>
        <w:adjustRightInd w:val="0"/>
        <w:spacing w:before="240"/>
        <w:rPr>
          <w:color w:val="000000"/>
          <w:sz w:val="20"/>
          <w:lang w:val="en-US"/>
        </w:rPr>
      </w:pPr>
      <w:r>
        <w:rPr>
          <w:color w:val="000000"/>
          <w:sz w:val="20"/>
        </w:rPr>
        <w:t>When a STA affiliated with a non-AP MLD receive</w:t>
      </w:r>
      <w:r>
        <w:rPr>
          <w:color w:val="000000"/>
          <w:sz w:val="20"/>
          <w:lang w:eastAsia="zh-CN"/>
        </w:rPr>
        <w:t>s</w:t>
      </w:r>
      <w:r>
        <w:rPr>
          <w:color w:val="000000"/>
          <w:sz w:val="20"/>
        </w:rPr>
        <w:t xml:space="preserve"> a BSS Parameter Change Count subfield for a certain AP</w:t>
      </w:r>
      <w:r>
        <w:rPr>
          <w:color w:val="000000"/>
          <w:sz w:val="20"/>
          <w:lang w:eastAsia="zh-CN"/>
        </w:rPr>
        <w:t xml:space="preserve"> that is affiliated with an AP MLD with which the non-AP MLD has performed multi-link setup and </w:t>
      </w:r>
      <w:r>
        <w:rPr>
          <w:color w:val="000000"/>
          <w:sz w:val="20"/>
        </w:rPr>
        <w:t xml:space="preserve">the value of the BSS Parameter Change Count subfield for the AP is different from the previously received value, then the non-AP MLD shall follow one of the following mechanisms: </w:t>
      </w:r>
    </w:p>
    <w:p w14:paraId="778242EA" w14:textId="77777777" w:rsidR="00CF585D" w:rsidRDefault="00CF585D" w:rsidP="00CF585D">
      <w:pPr>
        <w:widowControl w:val="0"/>
        <w:autoSpaceDE w:val="0"/>
        <w:autoSpaceDN w:val="0"/>
        <w:adjustRightInd w:val="0"/>
        <w:spacing w:before="60" w:after="60"/>
        <w:ind w:leftChars="73" w:left="161" w:firstLine="200"/>
        <w:rPr>
          <w:color w:val="000000"/>
          <w:sz w:val="20"/>
        </w:rPr>
      </w:pPr>
      <w:r>
        <w:rPr>
          <w:color w:val="000000"/>
          <w:sz w:val="20"/>
        </w:rPr>
        <w:t xml:space="preserve">—The STA affiliated with the non-AP MLD that is associated with the AP attempts to receive a Beacon frame or a Probe Response frame from the AP </w:t>
      </w:r>
      <w:r>
        <w:rPr>
          <w:strike/>
          <w:color w:val="000000"/>
          <w:sz w:val="20"/>
        </w:rPr>
        <w:t>before transmitting a frame to the AP</w:t>
      </w:r>
      <w:r>
        <w:rPr>
          <w:color w:val="000000"/>
          <w:sz w:val="20"/>
        </w:rPr>
        <w:t>.</w:t>
      </w:r>
    </w:p>
    <w:p w14:paraId="5B4DFEEC" w14:textId="4599A328" w:rsidR="00CF585D" w:rsidRDefault="00CF585D" w:rsidP="00CF585D">
      <w:pPr>
        <w:suppressAutoHyphens/>
        <w:ind w:firstLine="361"/>
        <w:rPr>
          <w:ins w:id="340" w:author="Cariou, Laurent" w:date="2021-11-15T16:02:00Z"/>
          <w:color w:val="000000"/>
          <w:sz w:val="20"/>
        </w:rPr>
      </w:pPr>
      <w:r>
        <w:rPr>
          <w:color w:val="000000"/>
          <w:sz w:val="20"/>
        </w:rPr>
        <w:t>—</w:t>
      </w:r>
      <w:r>
        <w:rPr>
          <w:color w:val="000000"/>
          <w:sz w:val="20"/>
          <w:lang w:eastAsia="zh-CN"/>
        </w:rPr>
        <w:t>Any</w:t>
      </w:r>
      <w:r>
        <w:rPr>
          <w:color w:val="000000"/>
          <w:sz w:val="20"/>
        </w:rPr>
        <w:t xml:space="preserve"> STA affiliated with the non-AP MLD attempts to send a Probe Request frame to its </w:t>
      </w:r>
      <w:r>
        <w:rPr>
          <w:color w:val="000000"/>
          <w:sz w:val="20"/>
          <w:lang w:eastAsia="zh-CN"/>
        </w:rPr>
        <w:t>associated</w:t>
      </w:r>
      <w:r>
        <w:rPr>
          <w:color w:val="000000"/>
          <w:sz w:val="20"/>
        </w:rPr>
        <w:t xml:space="preserve"> AP soliciting </w:t>
      </w:r>
      <w:r>
        <w:rPr>
          <w:color w:val="000000"/>
          <w:sz w:val="20"/>
          <w:lang w:eastAsia="zh-CN"/>
        </w:rPr>
        <w:t>information</w:t>
      </w:r>
      <w:r>
        <w:rPr>
          <w:color w:val="000000"/>
          <w:sz w:val="20"/>
        </w:rPr>
        <w:t xml:space="preserve"> of the AP </w:t>
      </w:r>
      <w:r>
        <w:rPr>
          <w:strike/>
          <w:color w:val="000000"/>
          <w:sz w:val="20"/>
        </w:rPr>
        <w:t>before the STA affiliated with the non-AP MLD that is associated with the AP intends to transmit a frame other than a Probe Request frame to the AP</w:t>
      </w:r>
      <w:del w:id="341" w:author="Cariou, Laurent" w:date="2021-11-15T16:02:00Z">
        <w:r w:rsidDel="00E06680">
          <w:rPr>
            <w:color w:val="000000"/>
            <w:sz w:val="20"/>
          </w:rPr>
          <w:delText>.</w:delText>
        </w:r>
      </w:del>
    </w:p>
    <w:p w14:paraId="321515F7" w14:textId="49F301F8" w:rsidR="00E06680" w:rsidRDefault="00E06680" w:rsidP="00E0586D">
      <w:pPr>
        <w:suppressAutoHyphens/>
        <w:rPr>
          <w:color w:val="000000"/>
          <w:sz w:val="20"/>
        </w:rPr>
      </w:pPr>
      <w:ins w:id="342" w:author="Cariou, Laurent" w:date="2021-11-15T16:02:00Z">
        <w:r>
          <w:rPr>
            <w:color w:val="000000"/>
            <w:sz w:val="20"/>
          </w:rPr>
          <w:t>Except</w:t>
        </w:r>
      </w:ins>
      <w:ins w:id="343" w:author="Cariou, Laurent" w:date="2021-11-15T16:18:00Z">
        <w:r w:rsidR="005F2FD3">
          <w:rPr>
            <w:color w:val="000000"/>
            <w:sz w:val="20"/>
          </w:rPr>
          <w:t xml:space="preserve"> that</w:t>
        </w:r>
      </w:ins>
      <w:ins w:id="344" w:author="Cariou, Laurent" w:date="2021-11-15T16:02:00Z">
        <w:r>
          <w:rPr>
            <w:color w:val="000000"/>
            <w:sz w:val="20"/>
          </w:rPr>
          <w:t xml:space="preserve"> </w:t>
        </w:r>
        <w:r w:rsidR="001103B2">
          <w:rPr>
            <w:color w:val="000000"/>
            <w:sz w:val="20"/>
          </w:rPr>
          <w:t>if the value in the BSS Parameter Change Count subfield is</w:t>
        </w:r>
        <w:r w:rsidR="00B053C3">
          <w:rPr>
            <w:color w:val="000000"/>
            <w:sz w:val="20"/>
          </w:rPr>
          <w:t xml:space="preserve"> </w:t>
        </w:r>
      </w:ins>
      <w:ins w:id="345" w:author="Cariou, Laurent" w:date="2021-11-15T16:03:00Z">
        <w:r w:rsidR="00B053C3">
          <w:rPr>
            <w:color w:val="000000"/>
            <w:sz w:val="20"/>
          </w:rPr>
          <w:t>equal to the most recently received</w:t>
        </w:r>
      </w:ins>
      <w:ins w:id="346" w:author="Cariou, Laurent" w:date="2021-11-15T16:02:00Z">
        <w:r w:rsidR="001103B2">
          <w:rPr>
            <w:color w:val="000000"/>
            <w:sz w:val="20"/>
          </w:rPr>
          <w:t xml:space="preserve"> </w:t>
        </w:r>
      </w:ins>
      <w:ins w:id="347" w:author="Cariou, Laurent" w:date="2021-11-15T16:04:00Z">
        <w:r w:rsidR="00610168">
          <w:rPr>
            <w:color w:val="000000"/>
            <w:sz w:val="20"/>
          </w:rPr>
          <w:t xml:space="preserve">value </w:t>
        </w:r>
      </w:ins>
      <w:ins w:id="348" w:author="Cariou, Laurent" w:date="2021-11-15T16:05:00Z">
        <w:r w:rsidR="007711FB">
          <w:rPr>
            <w:color w:val="000000"/>
            <w:sz w:val="20"/>
          </w:rPr>
          <w:t>recorded</w:t>
        </w:r>
        <w:r w:rsidR="00610168">
          <w:rPr>
            <w:color w:val="000000"/>
            <w:sz w:val="20"/>
          </w:rPr>
          <w:t xml:space="preserve"> by the non-AP MLD </w:t>
        </w:r>
      </w:ins>
      <w:ins w:id="349" w:author="Cariou, Laurent" w:date="2021-11-15T16:04:00Z">
        <w:r w:rsidR="00610168">
          <w:rPr>
            <w:color w:val="000000"/>
            <w:sz w:val="20"/>
          </w:rPr>
          <w:t>for that AP</w:t>
        </w:r>
      </w:ins>
      <w:ins w:id="350" w:author="Cariou, Laurent" w:date="2021-11-15T16:12:00Z">
        <w:r w:rsidR="00D8060A">
          <w:rPr>
            <w:color w:val="000000"/>
            <w:sz w:val="20"/>
          </w:rPr>
          <w:t xml:space="preserve"> + 1 and</w:t>
        </w:r>
        <w:r w:rsidR="001A5DAE">
          <w:rPr>
            <w:color w:val="000000"/>
            <w:sz w:val="20"/>
          </w:rPr>
          <w:t xml:space="preserve"> if there is </w:t>
        </w:r>
      </w:ins>
      <w:ins w:id="351" w:author="Cariou, Laurent" w:date="2021-11-15T16:17:00Z">
        <w:r w:rsidR="00F433CD">
          <w:rPr>
            <w:color w:val="000000"/>
            <w:sz w:val="20"/>
          </w:rPr>
          <w:t>a</w:t>
        </w:r>
      </w:ins>
      <w:ins w:id="352" w:author="Cariou, Laurent" w:date="2021-11-15T16:12:00Z">
        <w:r w:rsidR="001A5DAE">
          <w:rPr>
            <w:color w:val="000000"/>
            <w:sz w:val="20"/>
          </w:rPr>
          <w:t xml:space="preserve"> </w:t>
        </w:r>
      </w:ins>
      <w:ins w:id="353" w:author="Cariou, Laurent" w:date="2021-11-15T16:15:00Z">
        <w:r w:rsidR="004A2327">
          <w:rPr>
            <w:color w:val="000000"/>
            <w:sz w:val="20"/>
          </w:rPr>
          <w:t>P</w:t>
        </w:r>
      </w:ins>
      <w:ins w:id="354" w:author="Cariou, Laurent" w:date="2021-11-15T16:12:00Z">
        <w:r w:rsidR="001A5DAE">
          <w:rPr>
            <w:color w:val="000000"/>
            <w:sz w:val="20"/>
          </w:rPr>
          <w:t xml:space="preserve">er-STA </w:t>
        </w:r>
      </w:ins>
      <w:ins w:id="355" w:author="Cariou, Laurent" w:date="2021-11-15T16:15:00Z">
        <w:r w:rsidR="004A2327">
          <w:rPr>
            <w:color w:val="000000"/>
            <w:sz w:val="20"/>
          </w:rPr>
          <w:t>P</w:t>
        </w:r>
      </w:ins>
      <w:ins w:id="356" w:author="Cariou, Laurent" w:date="2021-11-15T16:12:00Z">
        <w:r w:rsidR="001A5DAE">
          <w:rPr>
            <w:color w:val="000000"/>
            <w:sz w:val="20"/>
          </w:rPr>
          <w:t xml:space="preserve">rofile </w:t>
        </w:r>
      </w:ins>
      <w:proofErr w:type="spellStart"/>
      <w:ins w:id="357" w:author="Cariou, Laurent" w:date="2021-11-15T16:15:00Z">
        <w:r w:rsidR="00BF1F3E">
          <w:rPr>
            <w:color w:val="000000"/>
            <w:sz w:val="20"/>
          </w:rPr>
          <w:t>subelement</w:t>
        </w:r>
        <w:proofErr w:type="spellEnd"/>
        <w:r w:rsidR="00BF1F3E">
          <w:rPr>
            <w:color w:val="000000"/>
            <w:sz w:val="20"/>
          </w:rPr>
          <w:t xml:space="preserve"> </w:t>
        </w:r>
      </w:ins>
      <w:ins w:id="358" w:author="Cariou, Laurent" w:date="2021-11-15T16:17:00Z">
        <w:r w:rsidR="00F433CD">
          <w:rPr>
            <w:color w:val="000000"/>
            <w:sz w:val="20"/>
          </w:rPr>
          <w:t>for th</w:t>
        </w:r>
        <w:r w:rsidR="00E0586D">
          <w:rPr>
            <w:color w:val="000000"/>
            <w:sz w:val="20"/>
          </w:rPr>
          <w:t xml:space="preserve">at AP </w:t>
        </w:r>
      </w:ins>
      <w:ins w:id="359" w:author="Cariou, Laurent" w:date="2021-11-15T16:15:00Z">
        <w:r w:rsidR="00BF1F3E">
          <w:rPr>
            <w:color w:val="000000"/>
            <w:sz w:val="20"/>
          </w:rPr>
          <w:t xml:space="preserve">in </w:t>
        </w:r>
      </w:ins>
      <w:ins w:id="360" w:author="Cariou, Laurent" w:date="2021-11-15T16:16:00Z">
        <w:r w:rsidR="003B03DA">
          <w:rPr>
            <w:color w:val="000000"/>
            <w:sz w:val="20"/>
          </w:rPr>
          <w:t xml:space="preserve">the Link Info </w:t>
        </w:r>
        <w:r w:rsidR="00F433CD">
          <w:rPr>
            <w:color w:val="000000"/>
            <w:sz w:val="20"/>
          </w:rPr>
          <w:t>field of the</w:t>
        </w:r>
      </w:ins>
      <w:ins w:id="361" w:author="Cariou, Laurent" w:date="2021-11-15T16:17:00Z">
        <w:r w:rsidR="00E0586D">
          <w:rPr>
            <w:color w:val="000000"/>
            <w:sz w:val="20"/>
          </w:rPr>
          <w:t xml:space="preserve"> Multi</w:t>
        </w:r>
        <w:r w:rsidR="00C42D96">
          <w:rPr>
            <w:color w:val="000000"/>
            <w:sz w:val="20"/>
          </w:rPr>
          <w:t>-Link e</w:t>
        </w:r>
      </w:ins>
      <w:ins w:id="362" w:author="Cariou, Laurent" w:date="2021-11-15T16:18:00Z">
        <w:r w:rsidR="00C42D96">
          <w:rPr>
            <w:color w:val="000000"/>
            <w:sz w:val="20"/>
          </w:rPr>
          <w:t>lement</w:t>
        </w:r>
        <w:r w:rsidR="005F2FD3">
          <w:rPr>
            <w:color w:val="000000"/>
            <w:sz w:val="20"/>
          </w:rPr>
          <w:t>, no further action is needed from the non-AP MLD.</w:t>
        </w:r>
      </w:ins>
      <w:ins w:id="363" w:author="Cariou, Laurent" w:date="2021-11-15T16:16:00Z">
        <w:r w:rsidR="00F433CD">
          <w:rPr>
            <w:color w:val="000000"/>
            <w:sz w:val="20"/>
          </w:rPr>
          <w:t xml:space="preserve"> </w:t>
        </w:r>
      </w:ins>
      <w:ins w:id="364" w:author="Cariou, Laurent" w:date="2021-11-15T16:04:00Z">
        <w:r w:rsidR="00610168">
          <w:rPr>
            <w:color w:val="000000"/>
            <w:sz w:val="20"/>
          </w:rPr>
          <w:t xml:space="preserve"> </w:t>
        </w:r>
      </w:ins>
    </w:p>
    <w:p w14:paraId="5A397D92" w14:textId="77777777" w:rsidR="00CF585D" w:rsidRDefault="00CF585D" w:rsidP="00CF585D">
      <w:pPr>
        <w:autoSpaceDE w:val="0"/>
        <w:autoSpaceDN w:val="0"/>
        <w:adjustRightInd w:val="0"/>
        <w:spacing w:before="240"/>
        <w:rPr>
          <w:color w:val="000000"/>
          <w:sz w:val="20"/>
        </w:rPr>
      </w:pPr>
      <w:r>
        <w:rPr>
          <w:color w:val="000000"/>
          <w:sz w:val="20"/>
        </w:rPr>
        <w:lastRenderedPageBreak/>
        <w:t>Note-the Probe Request frame can be either ML probe request or a Probe Request frame that is not ML probe request.</w:t>
      </w:r>
    </w:p>
    <w:p w14:paraId="3A973FE1" w14:textId="77777777" w:rsidR="00896CC7" w:rsidRDefault="00896CC7"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103EAA40" w14:textId="21B8FD16" w:rsidR="00896CC7" w:rsidRDefault="00896CC7" w:rsidP="008C71D6">
      <w:pPr>
        <w:widowControl w:val="0"/>
        <w:kinsoku w:val="0"/>
        <w:overflowPunct w:val="0"/>
        <w:autoSpaceDE w:val="0"/>
        <w:autoSpaceDN w:val="0"/>
        <w:adjustRightInd w:val="0"/>
        <w:spacing w:line="249" w:lineRule="auto"/>
        <w:ind w:left="319" w:right="458"/>
        <w:rPr>
          <w:ins w:id="365" w:author="Cariou, Laurent" w:date="2021-11-12T16:29:00Z"/>
          <w:rFonts w:eastAsia="Times New Roman"/>
          <w:color w:val="000000"/>
          <w:sz w:val="20"/>
          <w:lang w:val="en-US"/>
        </w:rPr>
      </w:pPr>
    </w:p>
    <w:p w14:paraId="50D1E8D8" w14:textId="1FDE749F" w:rsidR="007A2E44" w:rsidRDefault="007A2E44" w:rsidP="008C71D6">
      <w:pPr>
        <w:widowControl w:val="0"/>
        <w:kinsoku w:val="0"/>
        <w:overflowPunct w:val="0"/>
        <w:autoSpaceDE w:val="0"/>
        <w:autoSpaceDN w:val="0"/>
        <w:adjustRightInd w:val="0"/>
        <w:spacing w:line="249" w:lineRule="auto"/>
        <w:ind w:left="319" w:right="458"/>
        <w:rPr>
          <w:ins w:id="366" w:author="Cariou, Laurent" w:date="2021-11-12T16:29:00Z"/>
          <w:rFonts w:eastAsia="Times New Roman"/>
          <w:color w:val="000000"/>
          <w:sz w:val="20"/>
          <w:lang w:val="en-US"/>
        </w:rPr>
      </w:pPr>
    </w:p>
    <w:p w14:paraId="131411E0" w14:textId="599000DE" w:rsidR="007A2E44" w:rsidRDefault="007A2E44" w:rsidP="007A2E44">
      <w:pPr>
        <w:autoSpaceDE w:val="0"/>
        <w:autoSpaceDN w:val="0"/>
        <w:adjustRightInd w:val="0"/>
        <w:spacing w:before="240" w:after="240"/>
        <w:jc w:val="left"/>
        <w:rPr>
          <w:color w:val="000000"/>
          <w:sz w:val="18"/>
          <w:szCs w:val="18"/>
          <w:lang w:val="en-US"/>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Modify subclause 9.4.1.4 Capability Information field</w:t>
      </w:r>
      <w:r>
        <w:rPr>
          <w:b/>
          <w:bCs/>
          <w:i/>
          <w:iCs/>
          <w:sz w:val="20"/>
          <w:highlight w:val="yellow"/>
          <w:lang w:eastAsia="ko-KR"/>
        </w:rPr>
        <w:t xml:space="preserve"> and</w:t>
      </w:r>
      <w:r w:rsidRPr="00A36CBB">
        <w:rPr>
          <w:b/>
          <w:bCs/>
          <w:i/>
          <w:iCs/>
          <w:sz w:val="20"/>
          <w:highlight w:val="yellow"/>
          <w:lang w:eastAsia="ko-KR"/>
        </w:rPr>
        <w:t xml:space="preserve"> 9.4.2.71 </w:t>
      </w:r>
      <w:proofErr w:type="spellStart"/>
      <w:r w:rsidRPr="00A36CBB">
        <w:rPr>
          <w:b/>
          <w:bCs/>
          <w:i/>
          <w:iCs/>
          <w:sz w:val="20"/>
          <w:highlight w:val="yellow"/>
          <w:lang w:eastAsia="ko-KR"/>
        </w:rPr>
        <w:t>Nontransmitted</w:t>
      </w:r>
      <w:proofErr w:type="spellEnd"/>
      <w:r w:rsidRPr="00A36CBB">
        <w:rPr>
          <w:b/>
          <w:bCs/>
          <w:i/>
          <w:iCs/>
          <w:sz w:val="20"/>
          <w:highlight w:val="yellow"/>
          <w:lang w:eastAsia="ko-KR"/>
        </w:rPr>
        <w:t xml:space="preserve"> BSSID Capability element as follows:</w:t>
      </w:r>
      <w:r>
        <w:rPr>
          <w:b/>
          <w:bCs/>
          <w:i/>
          <w:iCs/>
          <w:sz w:val="20"/>
          <w:lang w:eastAsia="ko-KR"/>
        </w:rPr>
        <w:t xml:space="preserve"> (#5258, #6064)</w:t>
      </w:r>
    </w:p>
    <w:p w14:paraId="03FE6A70" w14:textId="77777777" w:rsidR="007A2E44" w:rsidRDefault="007A2E44" w:rsidP="007A2E44">
      <w:pPr>
        <w:autoSpaceDE w:val="0"/>
        <w:autoSpaceDN w:val="0"/>
        <w:adjustRightInd w:val="0"/>
        <w:spacing w:before="240" w:after="240"/>
        <w:jc w:val="left"/>
        <w:rPr>
          <w:ins w:id="367" w:author="Cariou, Laurent" w:date="2021-09-20T17:45:00Z"/>
          <w:color w:val="000000"/>
          <w:sz w:val="18"/>
          <w:szCs w:val="18"/>
          <w:lang w:val="en-US"/>
        </w:rPr>
      </w:pPr>
    </w:p>
    <w:p w14:paraId="5245F6AB" w14:textId="77777777" w:rsidR="007A2E44" w:rsidRPr="008C71D6" w:rsidRDefault="007A2E44" w:rsidP="007A2E44">
      <w:pPr>
        <w:widowControl w:val="0"/>
        <w:tabs>
          <w:tab w:val="left" w:pos="988"/>
        </w:tabs>
        <w:kinsoku w:val="0"/>
        <w:overflowPunct w:val="0"/>
        <w:autoSpaceDE w:val="0"/>
        <w:autoSpaceDN w:val="0"/>
        <w:adjustRightInd w:val="0"/>
        <w:ind w:left="320"/>
        <w:jc w:val="left"/>
        <w:rPr>
          <w:rFonts w:ascii="Arial" w:eastAsia="Times New Roman" w:hAnsi="Arial" w:cs="Arial"/>
          <w:b/>
          <w:bCs/>
          <w:sz w:val="20"/>
          <w:lang w:val="en-US"/>
        </w:rPr>
      </w:pPr>
      <w:r>
        <w:rPr>
          <w:rFonts w:ascii="Arial" w:eastAsia="Times New Roman" w:hAnsi="Arial" w:cs="Arial"/>
          <w:b/>
          <w:bCs/>
          <w:sz w:val="20"/>
          <w:lang w:val="en-US"/>
        </w:rPr>
        <w:t xml:space="preserve">9.4.1.4 </w:t>
      </w:r>
      <w:r w:rsidRPr="008C71D6">
        <w:rPr>
          <w:rFonts w:ascii="Arial" w:eastAsia="Times New Roman" w:hAnsi="Arial" w:cs="Arial"/>
          <w:b/>
          <w:bCs/>
          <w:sz w:val="20"/>
          <w:lang w:val="en-US"/>
        </w:rPr>
        <w:t>Capability</w:t>
      </w:r>
      <w:r w:rsidRPr="008C71D6">
        <w:rPr>
          <w:rFonts w:ascii="Arial" w:eastAsia="Times New Roman" w:hAnsi="Arial" w:cs="Arial"/>
          <w:b/>
          <w:bCs/>
          <w:spacing w:val="-11"/>
          <w:sz w:val="20"/>
          <w:lang w:val="en-US"/>
        </w:rPr>
        <w:t xml:space="preserve"> </w:t>
      </w:r>
      <w:r w:rsidRPr="008C71D6">
        <w:rPr>
          <w:rFonts w:ascii="Arial" w:eastAsia="Times New Roman" w:hAnsi="Arial" w:cs="Arial"/>
          <w:b/>
          <w:bCs/>
          <w:sz w:val="20"/>
          <w:lang w:val="en-US"/>
        </w:rPr>
        <w:t>Information</w:t>
      </w:r>
      <w:r w:rsidRPr="008C71D6">
        <w:rPr>
          <w:rFonts w:ascii="Arial" w:eastAsia="Times New Roman" w:hAnsi="Arial" w:cs="Arial"/>
          <w:b/>
          <w:bCs/>
          <w:spacing w:val="-11"/>
          <w:sz w:val="20"/>
          <w:lang w:val="en-US"/>
        </w:rPr>
        <w:t xml:space="preserve"> </w:t>
      </w:r>
      <w:r w:rsidRPr="008C71D6">
        <w:rPr>
          <w:rFonts w:ascii="Arial" w:eastAsia="Times New Roman" w:hAnsi="Arial" w:cs="Arial"/>
          <w:b/>
          <w:bCs/>
          <w:sz w:val="20"/>
          <w:lang w:val="en-US"/>
        </w:rPr>
        <w:t>field</w:t>
      </w:r>
    </w:p>
    <w:p w14:paraId="6114EFDC" w14:textId="77777777" w:rsidR="007A2E44" w:rsidRPr="008C71D6" w:rsidRDefault="007A2E44" w:rsidP="007A2E44">
      <w:pPr>
        <w:widowControl w:val="0"/>
        <w:kinsoku w:val="0"/>
        <w:overflowPunct w:val="0"/>
        <w:autoSpaceDE w:val="0"/>
        <w:autoSpaceDN w:val="0"/>
        <w:adjustRightInd w:val="0"/>
        <w:spacing w:before="4"/>
        <w:jc w:val="left"/>
        <w:rPr>
          <w:rFonts w:ascii="Arial" w:eastAsia="Times New Roman" w:hAnsi="Arial" w:cs="Arial"/>
          <w:b/>
          <w:bCs/>
          <w:sz w:val="26"/>
          <w:szCs w:val="26"/>
          <w:lang w:val="en-US"/>
        </w:rPr>
      </w:pPr>
    </w:p>
    <w:p w14:paraId="7B42C0C8" w14:textId="77777777" w:rsidR="007A2E44" w:rsidRPr="008C71D6" w:rsidRDefault="007A2E44" w:rsidP="007A2E44">
      <w:pPr>
        <w:widowControl w:val="0"/>
        <w:kinsoku w:val="0"/>
        <w:overflowPunct w:val="0"/>
        <w:autoSpaceDE w:val="0"/>
        <w:autoSpaceDN w:val="0"/>
        <w:adjustRightInd w:val="0"/>
        <w:ind w:left="320"/>
        <w:jc w:val="left"/>
        <w:outlineLvl w:val="1"/>
        <w:rPr>
          <w:rFonts w:eastAsia="Times New Roman"/>
          <w:b/>
          <w:bCs/>
          <w:i/>
          <w:iCs/>
          <w:szCs w:val="22"/>
          <w:lang w:val="en-US"/>
        </w:rPr>
      </w:pPr>
      <w:r w:rsidRPr="008C71D6">
        <w:rPr>
          <w:rFonts w:eastAsia="Times New Roman"/>
          <w:b/>
          <w:bCs/>
          <w:i/>
          <w:iCs/>
          <w:szCs w:val="22"/>
          <w:lang w:val="en-US"/>
        </w:rPr>
        <w:t>Change</w:t>
      </w:r>
      <w:r w:rsidRPr="008C71D6">
        <w:rPr>
          <w:rFonts w:eastAsia="Times New Roman"/>
          <w:b/>
          <w:bCs/>
          <w:i/>
          <w:iCs/>
          <w:spacing w:val="-3"/>
          <w:szCs w:val="22"/>
          <w:lang w:val="en-US"/>
        </w:rPr>
        <w:t xml:space="preserve"> </w:t>
      </w:r>
      <w:hyperlink w:anchor="bookmark57" w:history="1">
        <w:r w:rsidRPr="008C71D6">
          <w:rPr>
            <w:rFonts w:eastAsia="Times New Roman"/>
            <w:b/>
            <w:bCs/>
            <w:i/>
            <w:iCs/>
            <w:szCs w:val="22"/>
            <w:lang w:val="en-US"/>
          </w:rPr>
          <w:t>Figure</w:t>
        </w:r>
        <w:r w:rsidRPr="008C71D6">
          <w:rPr>
            <w:rFonts w:eastAsia="Times New Roman"/>
            <w:b/>
            <w:bCs/>
            <w:i/>
            <w:iCs/>
            <w:spacing w:val="-2"/>
            <w:szCs w:val="22"/>
            <w:lang w:val="en-US"/>
          </w:rPr>
          <w:t xml:space="preserve"> </w:t>
        </w:r>
        <w:r w:rsidRPr="008C71D6">
          <w:rPr>
            <w:rFonts w:eastAsia="Times New Roman"/>
            <w:b/>
            <w:bCs/>
            <w:i/>
            <w:iCs/>
            <w:szCs w:val="22"/>
            <w:lang w:val="en-US"/>
          </w:rPr>
          <w:t>9-85</w:t>
        </w:r>
        <w:r w:rsidRPr="008C71D6">
          <w:rPr>
            <w:rFonts w:eastAsia="Times New Roman"/>
            <w:b/>
            <w:bCs/>
            <w:i/>
            <w:iCs/>
            <w:spacing w:val="-3"/>
            <w:szCs w:val="22"/>
            <w:lang w:val="en-US"/>
          </w:rPr>
          <w:t xml:space="preserve"> </w:t>
        </w:r>
        <w:r w:rsidRPr="008C71D6">
          <w:rPr>
            <w:rFonts w:eastAsia="Times New Roman"/>
            <w:b/>
            <w:bCs/>
            <w:i/>
            <w:iCs/>
            <w:szCs w:val="22"/>
            <w:lang w:val="en-US"/>
          </w:rPr>
          <w:t>(Capability</w:t>
        </w:r>
        <w:r w:rsidRPr="008C71D6">
          <w:rPr>
            <w:rFonts w:eastAsia="Times New Roman"/>
            <w:b/>
            <w:bCs/>
            <w:i/>
            <w:iCs/>
            <w:spacing w:val="-3"/>
            <w:szCs w:val="22"/>
            <w:lang w:val="en-US"/>
          </w:rPr>
          <w:t xml:space="preserve"> </w:t>
        </w:r>
        <w:r w:rsidRPr="008C71D6">
          <w:rPr>
            <w:rFonts w:eastAsia="Times New Roman"/>
            <w:b/>
            <w:bCs/>
            <w:i/>
            <w:iCs/>
            <w:szCs w:val="22"/>
            <w:lang w:val="en-US"/>
          </w:rPr>
          <w:t>Information</w:t>
        </w:r>
        <w:r w:rsidRPr="008C71D6">
          <w:rPr>
            <w:rFonts w:eastAsia="Times New Roman"/>
            <w:b/>
            <w:bCs/>
            <w:i/>
            <w:iCs/>
            <w:spacing w:val="-3"/>
            <w:szCs w:val="22"/>
            <w:lang w:val="en-US"/>
          </w:rPr>
          <w:t xml:space="preserve"> </w:t>
        </w:r>
        <w:r w:rsidRPr="008C71D6">
          <w:rPr>
            <w:rFonts w:eastAsia="Times New Roman"/>
            <w:b/>
            <w:bCs/>
            <w:i/>
            <w:iCs/>
            <w:szCs w:val="22"/>
            <w:lang w:val="en-US"/>
          </w:rPr>
          <w:t>field</w:t>
        </w:r>
        <w:r w:rsidRPr="008C71D6">
          <w:rPr>
            <w:rFonts w:eastAsia="Times New Roman"/>
            <w:b/>
            <w:bCs/>
            <w:i/>
            <w:iCs/>
            <w:spacing w:val="-3"/>
            <w:szCs w:val="22"/>
            <w:lang w:val="en-US"/>
          </w:rPr>
          <w:t xml:space="preserve"> </w:t>
        </w:r>
        <w:r w:rsidRPr="008C71D6">
          <w:rPr>
            <w:rFonts w:eastAsia="Times New Roman"/>
            <w:b/>
            <w:bCs/>
            <w:i/>
            <w:iCs/>
            <w:szCs w:val="22"/>
            <w:lang w:val="en-US"/>
          </w:rPr>
          <w:t>format</w:t>
        </w:r>
        <w:r w:rsidRPr="008C71D6">
          <w:rPr>
            <w:rFonts w:eastAsia="Times New Roman"/>
            <w:b/>
            <w:bCs/>
            <w:i/>
            <w:iCs/>
            <w:spacing w:val="-3"/>
            <w:szCs w:val="22"/>
            <w:lang w:val="en-US"/>
          </w:rPr>
          <w:t xml:space="preserve"> </w:t>
        </w:r>
        <w:r w:rsidRPr="008C71D6">
          <w:rPr>
            <w:rFonts w:eastAsia="Times New Roman"/>
            <w:b/>
            <w:bCs/>
            <w:i/>
            <w:iCs/>
            <w:szCs w:val="22"/>
            <w:lang w:val="en-US"/>
          </w:rPr>
          <w:t>(non-DMG</w:t>
        </w:r>
        <w:r w:rsidRPr="008C71D6">
          <w:rPr>
            <w:rFonts w:eastAsia="Times New Roman"/>
            <w:b/>
            <w:bCs/>
            <w:i/>
            <w:iCs/>
            <w:spacing w:val="-2"/>
            <w:szCs w:val="22"/>
            <w:lang w:val="en-US"/>
          </w:rPr>
          <w:t xml:space="preserve"> </w:t>
        </w:r>
        <w:r w:rsidRPr="008C71D6">
          <w:rPr>
            <w:rFonts w:eastAsia="Times New Roman"/>
            <w:b/>
            <w:bCs/>
            <w:i/>
            <w:iCs/>
            <w:szCs w:val="22"/>
            <w:lang w:val="en-US"/>
          </w:rPr>
          <w:t>STA))</w:t>
        </w:r>
        <w:r w:rsidRPr="008C71D6">
          <w:rPr>
            <w:rFonts w:eastAsia="Times New Roman"/>
            <w:b/>
            <w:bCs/>
            <w:i/>
            <w:iCs/>
            <w:spacing w:val="-4"/>
            <w:szCs w:val="22"/>
            <w:lang w:val="en-US"/>
          </w:rPr>
          <w:t xml:space="preserve"> </w:t>
        </w:r>
      </w:hyperlink>
      <w:r w:rsidRPr="008C71D6">
        <w:rPr>
          <w:rFonts w:eastAsia="Times New Roman"/>
          <w:b/>
          <w:bCs/>
          <w:i/>
          <w:iCs/>
          <w:szCs w:val="22"/>
          <w:lang w:val="en-US"/>
        </w:rPr>
        <w:t>as</w:t>
      </w:r>
      <w:r w:rsidRPr="008C71D6">
        <w:rPr>
          <w:rFonts w:eastAsia="Times New Roman"/>
          <w:b/>
          <w:bCs/>
          <w:i/>
          <w:iCs/>
          <w:spacing w:val="-3"/>
          <w:szCs w:val="22"/>
          <w:lang w:val="en-US"/>
        </w:rPr>
        <w:t xml:space="preserve"> </w:t>
      </w:r>
      <w:r w:rsidRPr="008C71D6">
        <w:rPr>
          <w:rFonts w:eastAsia="Times New Roman"/>
          <w:b/>
          <w:bCs/>
          <w:i/>
          <w:iCs/>
          <w:szCs w:val="22"/>
          <w:lang w:val="en-US"/>
        </w:rPr>
        <w:t>follows:</w:t>
      </w:r>
    </w:p>
    <w:p w14:paraId="4AEAAE25" w14:textId="77777777" w:rsidR="007A2E44" w:rsidRPr="008C71D6" w:rsidRDefault="007A2E44" w:rsidP="007A2E44">
      <w:pPr>
        <w:widowControl w:val="0"/>
        <w:kinsoku w:val="0"/>
        <w:overflowPunct w:val="0"/>
        <w:autoSpaceDE w:val="0"/>
        <w:autoSpaceDN w:val="0"/>
        <w:adjustRightInd w:val="0"/>
        <w:jc w:val="left"/>
        <w:rPr>
          <w:rFonts w:eastAsia="Times New Roman"/>
          <w:b/>
          <w:bCs/>
          <w:i/>
          <w:iCs/>
          <w:sz w:val="20"/>
          <w:lang w:val="en-US"/>
        </w:rPr>
      </w:pPr>
    </w:p>
    <w:p w14:paraId="28279417" w14:textId="77777777" w:rsidR="007A2E44" w:rsidRPr="008C71D6" w:rsidRDefault="007A2E44" w:rsidP="007A2E44">
      <w:pPr>
        <w:widowControl w:val="0"/>
        <w:kinsoku w:val="0"/>
        <w:overflowPunct w:val="0"/>
        <w:autoSpaceDE w:val="0"/>
        <w:autoSpaceDN w:val="0"/>
        <w:adjustRightInd w:val="0"/>
        <w:spacing w:before="2"/>
        <w:jc w:val="left"/>
        <w:rPr>
          <w:rFonts w:eastAsia="Times New Roman"/>
          <w:b/>
          <w:bCs/>
          <w:i/>
          <w:iCs/>
          <w:sz w:val="13"/>
          <w:szCs w:val="13"/>
          <w:lang w:val="en-US"/>
        </w:rPr>
      </w:pPr>
    </w:p>
    <w:tbl>
      <w:tblPr>
        <w:tblW w:w="0" w:type="auto"/>
        <w:tblInd w:w="310" w:type="dxa"/>
        <w:tblLayout w:type="fixed"/>
        <w:tblCellMar>
          <w:left w:w="0" w:type="dxa"/>
          <w:right w:w="0" w:type="dxa"/>
        </w:tblCellMar>
        <w:tblLook w:val="0000" w:firstRow="0" w:lastRow="0" w:firstColumn="0" w:lastColumn="0" w:noHBand="0" w:noVBand="0"/>
      </w:tblPr>
      <w:tblGrid>
        <w:gridCol w:w="1199"/>
        <w:gridCol w:w="975"/>
        <w:gridCol w:w="1073"/>
        <w:gridCol w:w="1060"/>
        <w:gridCol w:w="1270"/>
        <w:gridCol w:w="962"/>
        <w:gridCol w:w="1062"/>
        <w:gridCol w:w="1061"/>
      </w:tblGrid>
      <w:tr w:rsidR="007A2E44" w:rsidRPr="008C71D6" w14:paraId="78357F79" w14:textId="77777777" w:rsidTr="00647BAA">
        <w:trPr>
          <w:trHeight w:val="283"/>
        </w:trPr>
        <w:tc>
          <w:tcPr>
            <w:tcW w:w="1199" w:type="dxa"/>
            <w:tcBorders>
              <w:top w:val="none" w:sz="6" w:space="0" w:color="auto"/>
              <w:left w:val="none" w:sz="6" w:space="0" w:color="auto"/>
              <w:bottom w:val="single" w:sz="12" w:space="0" w:color="000000"/>
              <w:right w:val="none" w:sz="6" w:space="0" w:color="auto"/>
            </w:tcBorders>
          </w:tcPr>
          <w:p w14:paraId="1168F73F" w14:textId="77777777" w:rsidR="007A2E44" w:rsidRPr="008C71D6" w:rsidRDefault="007A2E44" w:rsidP="00647BAA">
            <w:pPr>
              <w:widowControl w:val="0"/>
              <w:kinsoku w:val="0"/>
              <w:overflowPunct w:val="0"/>
              <w:autoSpaceDE w:val="0"/>
              <w:autoSpaceDN w:val="0"/>
              <w:adjustRightInd w:val="0"/>
              <w:spacing w:line="178" w:lineRule="exact"/>
              <w:ind w:left="494" w:right="468"/>
              <w:jc w:val="center"/>
              <w:rPr>
                <w:rFonts w:ascii="Arial" w:eastAsia="Times New Roman" w:hAnsi="Arial" w:cs="Arial"/>
                <w:sz w:val="16"/>
                <w:szCs w:val="16"/>
                <w:lang w:val="en-US"/>
              </w:rPr>
            </w:pPr>
            <w:r w:rsidRPr="008C71D6">
              <w:rPr>
                <w:rFonts w:ascii="Arial" w:eastAsia="Times New Roman" w:hAnsi="Arial" w:cs="Arial"/>
                <w:sz w:val="16"/>
                <w:szCs w:val="16"/>
                <w:lang w:val="en-US"/>
              </w:rPr>
              <w:t>B0</w:t>
            </w:r>
          </w:p>
        </w:tc>
        <w:tc>
          <w:tcPr>
            <w:tcW w:w="975" w:type="dxa"/>
            <w:tcBorders>
              <w:top w:val="none" w:sz="6" w:space="0" w:color="auto"/>
              <w:left w:val="none" w:sz="6" w:space="0" w:color="auto"/>
              <w:bottom w:val="single" w:sz="12" w:space="0" w:color="000000"/>
              <w:right w:val="none" w:sz="6" w:space="0" w:color="auto"/>
            </w:tcBorders>
          </w:tcPr>
          <w:p w14:paraId="02E1EAE8" w14:textId="77777777" w:rsidR="007A2E44" w:rsidRPr="008C71D6" w:rsidRDefault="007A2E44" w:rsidP="00647BAA">
            <w:pPr>
              <w:widowControl w:val="0"/>
              <w:kinsoku w:val="0"/>
              <w:overflowPunct w:val="0"/>
              <w:autoSpaceDE w:val="0"/>
              <w:autoSpaceDN w:val="0"/>
              <w:adjustRightInd w:val="0"/>
              <w:spacing w:line="178" w:lineRule="exact"/>
              <w:ind w:right="374"/>
              <w:jc w:val="right"/>
              <w:rPr>
                <w:rFonts w:ascii="Arial" w:eastAsia="Times New Roman" w:hAnsi="Arial" w:cs="Arial"/>
                <w:sz w:val="16"/>
                <w:szCs w:val="16"/>
                <w:lang w:val="en-US"/>
              </w:rPr>
            </w:pPr>
            <w:r w:rsidRPr="008C71D6">
              <w:rPr>
                <w:rFonts w:ascii="Arial" w:eastAsia="Times New Roman" w:hAnsi="Arial" w:cs="Arial"/>
                <w:sz w:val="16"/>
                <w:szCs w:val="16"/>
                <w:lang w:val="en-US"/>
              </w:rPr>
              <w:t>B1</w:t>
            </w:r>
          </w:p>
        </w:tc>
        <w:tc>
          <w:tcPr>
            <w:tcW w:w="1073" w:type="dxa"/>
            <w:tcBorders>
              <w:top w:val="none" w:sz="6" w:space="0" w:color="auto"/>
              <w:left w:val="none" w:sz="6" w:space="0" w:color="auto"/>
              <w:bottom w:val="single" w:sz="12" w:space="0" w:color="000000"/>
              <w:right w:val="none" w:sz="6" w:space="0" w:color="auto"/>
            </w:tcBorders>
          </w:tcPr>
          <w:p w14:paraId="2FFD708B" w14:textId="77777777" w:rsidR="007A2E44" w:rsidRPr="008C71D6" w:rsidRDefault="007A2E44" w:rsidP="00647BAA">
            <w:pPr>
              <w:widowControl w:val="0"/>
              <w:kinsoku w:val="0"/>
              <w:overflowPunct w:val="0"/>
              <w:autoSpaceDE w:val="0"/>
              <w:autoSpaceDN w:val="0"/>
              <w:adjustRightInd w:val="0"/>
              <w:spacing w:line="178" w:lineRule="exact"/>
              <w:ind w:left="388" w:right="360"/>
              <w:jc w:val="center"/>
              <w:rPr>
                <w:rFonts w:ascii="Arial" w:eastAsia="Times New Roman" w:hAnsi="Arial" w:cs="Arial"/>
                <w:sz w:val="16"/>
                <w:szCs w:val="16"/>
                <w:lang w:val="en-US"/>
              </w:rPr>
            </w:pPr>
            <w:r w:rsidRPr="008C71D6">
              <w:rPr>
                <w:rFonts w:ascii="Arial" w:eastAsia="Times New Roman" w:hAnsi="Arial" w:cs="Arial"/>
                <w:sz w:val="16"/>
                <w:szCs w:val="16"/>
                <w:lang w:val="en-US"/>
              </w:rPr>
              <w:t>B2</w:t>
            </w:r>
          </w:p>
        </w:tc>
        <w:tc>
          <w:tcPr>
            <w:tcW w:w="1060" w:type="dxa"/>
            <w:tcBorders>
              <w:top w:val="none" w:sz="6" w:space="0" w:color="auto"/>
              <w:left w:val="none" w:sz="6" w:space="0" w:color="auto"/>
              <w:bottom w:val="single" w:sz="12" w:space="0" w:color="000000"/>
              <w:right w:val="none" w:sz="6" w:space="0" w:color="auto"/>
            </w:tcBorders>
          </w:tcPr>
          <w:p w14:paraId="28D3490F" w14:textId="77777777" w:rsidR="007A2E44" w:rsidRPr="008C71D6" w:rsidRDefault="007A2E44" w:rsidP="00647BAA">
            <w:pPr>
              <w:widowControl w:val="0"/>
              <w:kinsoku w:val="0"/>
              <w:overflowPunct w:val="0"/>
              <w:autoSpaceDE w:val="0"/>
              <w:autoSpaceDN w:val="0"/>
              <w:adjustRightInd w:val="0"/>
              <w:spacing w:line="178" w:lineRule="exact"/>
              <w:ind w:left="383"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B3</w:t>
            </w:r>
          </w:p>
        </w:tc>
        <w:tc>
          <w:tcPr>
            <w:tcW w:w="1270" w:type="dxa"/>
            <w:tcBorders>
              <w:top w:val="none" w:sz="6" w:space="0" w:color="auto"/>
              <w:left w:val="none" w:sz="6" w:space="0" w:color="auto"/>
              <w:bottom w:val="single" w:sz="12" w:space="0" w:color="000000"/>
              <w:right w:val="none" w:sz="6" w:space="0" w:color="auto"/>
            </w:tcBorders>
          </w:tcPr>
          <w:p w14:paraId="4CA696A5" w14:textId="77777777" w:rsidR="007A2E44" w:rsidRPr="008C71D6" w:rsidRDefault="007A2E44" w:rsidP="00647BAA">
            <w:pPr>
              <w:widowControl w:val="0"/>
              <w:kinsoku w:val="0"/>
              <w:overflowPunct w:val="0"/>
              <w:autoSpaceDE w:val="0"/>
              <w:autoSpaceDN w:val="0"/>
              <w:adjustRightInd w:val="0"/>
              <w:spacing w:line="178" w:lineRule="exact"/>
              <w:ind w:left="152" w:right="120"/>
              <w:jc w:val="center"/>
              <w:rPr>
                <w:rFonts w:ascii="Arial" w:eastAsia="Times New Roman" w:hAnsi="Arial" w:cs="Arial"/>
                <w:sz w:val="16"/>
                <w:szCs w:val="16"/>
                <w:lang w:val="en-US"/>
              </w:rPr>
            </w:pPr>
            <w:r w:rsidRPr="008C71D6">
              <w:rPr>
                <w:rFonts w:ascii="Arial" w:eastAsia="Times New Roman" w:hAnsi="Arial" w:cs="Arial"/>
                <w:sz w:val="16"/>
                <w:szCs w:val="16"/>
                <w:lang w:val="en-US"/>
              </w:rPr>
              <w:t>B4</w:t>
            </w:r>
          </w:p>
        </w:tc>
        <w:tc>
          <w:tcPr>
            <w:tcW w:w="962" w:type="dxa"/>
            <w:tcBorders>
              <w:top w:val="none" w:sz="6" w:space="0" w:color="auto"/>
              <w:left w:val="none" w:sz="6" w:space="0" w:color="auto"/>
              <w:bottom w:val="single" w:sz="12" w:space="0" w:color="000000"/>
              <w:right w:val="none" w:sz="6" w:space="0" w:color="auto"/>
            </w:tcBorders>
          </w:tcPr>
          <w:p w14:paraId="2DEE1BBF" w14:textId="77777777" w:rsidR="007A2E44" w:rsidRPr="008C71D6" w:rsidRDefault="007A2E44" w:rsidP="00647BAA">
            <w:pPr>
              <w:widowControl w:val="0"/>
              <w:kinsoku w:val="0"/>
              <w:overflowPunct w:val="0"/>
              <w:autoSpaceDE w:val="0"/>
              <w:autoSpaceDN w:val="0"/>
              <w:adjustRightInd w:val="0"/>
              <w:spacing w:line="178" w:lineRule="exact"/>
              <w:ind w:left="335" w:right="301"/>
              <w:jc w:val="center"/>
              <w:rPr>
                <w:rFonts w:ascii="Arial" w:eastAsia="Times New Roman" w:hAnsi="Arial" w:cs="Arial"/>
                <w:sz w:val="16"/>
                <w:szCs w:val="16"/>
                <w:lang w:val="en-US"/>
              </w:rPr>
            </w:pPr>
            <w:r w:rsidRPr="008C71D6">
              <w:rPr>
                <w:rFonts w:ascii="Arial" w:eastAsia="Times New Roman" w:hAnsi="Arial" w:cs="Arial"/>
                <w:sz w:val="16"/>
                <w:szCs w:val="16"/>
                <w:lang w:val="en-US"/>
              </w:rPr>
              <w:t>B5</w:t>
            </w:r>
          </w:p>
        </w:tc>
        <w:tc>
          <w:tcPr>
            <w:tcW w:w="1062" w:type="dxa"/>
            <w:tcBorders>
              <w:top w:val="none" w:sz="6" w:space="0" w:color="auto"/>
              <w:left w:val="none" w:sz="6" w:space="0" w:color="auto"/>
              <w:bottom w:val="single" w:sz="12" w:space="0" w:color="000000"/>
              <w:right w:val="none" w:sz="6" w:space="0" w:color="auto"/>
            </w:tcBorders>
          </w:tcPr>
          <w:p w14:paraId="22AB4621" w14:textId="77777777" w:rsidR="007A2E44" w:rsidRPr="008C71D6" w:rsidRDefault="007A2E44" w:rsidP="00647BAA">
            <w:pPr>
              <w:widowControl w:val="0"/>
              <w:kinsoku w:val="0"/>
              <w:overflowPunct w:val="0"/>
              <w:autoSpaceDE w:val="0"/>
              <w:autoSpaceDN w:val="0"/>
              <w:adjustRightInd w:val="0"/>
              <w:spacing w:line="178" w:lineRule="exact"/>
              <w:ind w:left="385"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B6</w:t>
            </w:r>
          </w:p>
        </w:tc>
        <w:tc>
          <w:tcPr>
            <w:tcW w:w="1061" w:type="dxa"/>
            <w:tcBorders>
              <w:top w:val="none" w:sz="6" w:space="0" w:color="auto"/>
              <w:left w:val="none" w:sz="6" w:space="0" w:color="auto"/>
              <w:bottom w:val="single" w:sz="12" w:space="0" w:color="000000"/>
              <w:right w:val="none" w:sz="6" w:space="0" w:color="auto"/>
            </w:tcBorders>
          </w:tcPr>
          <w:p w14:paraId="1FAE2E5E" w14:textId="77777777" w:rsidR="007A2E44" w:rsidRPr="008C71D6" w:rsidRDefault="007A2E44" w:rsidP="00647BAA">
            <w:pPr>
              <w:widowControl w:val="0"/>
              <w:kinsoku w:val="0"/>
              <w:overflowPunct w:val="0"/>
              <w:autoSpaceDE w:val="0"/>
              <w:autoSpaceDN w:val="0"/>
              <w:adjustRightInd w:val="0"/>
              <w:spacing w:line="178" w:lineRule="exact"/>
              <w:ind w:left="384"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B7</w:t>
            </w:r>
          </w:p>
        </w:tc>
      </w:tr>
      <w:tr w:rsidR="007A2E44" w:rsidRPr="008C71D6" w14:paraId="18425620" w14:textId="77777777" w:rsidTr="00647BAA">
        <w:trPr>
          <w:trHeight w:val="990"/>
        </w:trPr>
        <w:tc>
          <w:tcPr>
            <w:tcW w:w="1199" w:type="dxa"/>
            <w:tcBorders>
              <w:top w:val="single" w:sz="12" w:space="0" w:color="000000"/>
              <w:left w:val="single" w:sz="12" w:space="0" w:color="000000"/>
              <w:bottom w:val="single" w:sz="12" w:space="0" w:color="000000"/>
              <w:right w:val="single" w:sz="2" w:space="0" w:color="000000"/>
            </w:tcBorders>
          </w:tcPr>
          <w:p w14:paraId="37682F0E" w14:textId="77777777" w:rsidR="007A2E44" w:rsidRPr="008C71D6" w:rsidRDefault="007A2E44" w:rsidP="00647BAA">
            <w:pPr>
              <w:widowControl w:val="0"/>
              <w:kinsoku w:val="0"/>
              <w:overflowPunct w:val="0"/>
              <w:autoSpaceDE w:val="0"/>
              <w:autoSpaceDN w:val="0"/>
              <w:adjustRightInd w:val="0"/>
              <w:spacing w:before="100"/>
              <w:ind w:left="417" w:right="404"/>
              <w:jc w:val="center"/>
              <w:rPr>
                <w:rFonts w:ascii="Arial" w:eastAsia="Times New Roman" w:hAnsi="Arial" w:cs="Arial"/>
                <w:sz w:val="16"/>
                <w:szCs w:val="16"/>
                <w:lang w:val="en-US"/>
              </w:rPr>
            </w:pPr>
            <w:r w:rsidRPr="008C71D6">
              <w:rPr>
                <w:rFonts w:ascii="Arial" w:eastAsia="Times New Roman" w:hAnsi="Arial" w:cs="Arial"/>
                <w:sz w:val="16"/>
                <w:szCs w:val="16"/>
                <w:lang w:val="en-US"/>
              </w:rPr>
              <w:t>ESS</w:t>
            </w:r>
          </w:p>
        </w:tc>
        <w:tc>
          <w:tcPr>
            <w:tcW w:w="975" w:type="dxa"/>
            <w:tcBorders>
              <w:top w:val="single" w:sz="12" w:space="0" w:color="000000"/>
              <w:left w:val="single" w:sz="2" w:space="0" w:color="000000"/>
              <w:bottom w:val="single" w:sz="12" w:space="0" w:color="000000"/>
              <w:right w:val="single" w:sz="2" w:space="0" w:color="000000"/>
            </w:tcBorders>
          </w:tcPr>
          <w:p w14:paraId="32E20DB8" w14:textId="77777777" w:rsidR="007A2E44" w:rsidRPr="008C71D6" w:rsidRDefault="007A2E44" w:rsidP="00647BAA">
            <w:pPr>
              <w:widowControl w:val="0"/>
              <w:kinsoku w:val="0"/>
              <w:overflowPunct w:val="0"/>
              <w:autoSpaceDE w:val="0"/>
              <w:autoSpaceDN w:val="0"/>
              <w:adjustRightInd w:val="0"/>
              <w:spacing w:before="100"/>
              <w:ind w:right="287"/>
              <w:jc w:val="right"/>
              <w:rPr>
                <w:rFonts w:ascii="Arial" w:eastAsia="Times New Roman" w:hAnsi="Arial" w:cs="Arial"/>
                <w:sz w:val="16"/>
                <w:szCs w:val="16"/>
                <w:lang w:val="en-US"/>
              </w:rPr>
            </w:pPr>
            <w:r w:rsidRPr="008C71D6">
              <w:rPr>
                <w:rFonts w:ascii="Arial" w:eastAsia="Times New Roman" w:hAnsi="Arial" w:cs="Arial"/>
                <w:sz w:val="16"/>
                <w:szCs w:val="16"/>
                <w:lang w:val="en-US"/>
              </w:rPr>
              <w:t>IBSS</w:t>
            </w:r>
          </w:p>
        </w:tc>
        <w:tc>
          <w:tcPr>
            <w:tcW w:w="1073" w:type="dxa"/>
            <w:tcBorders>
              <w:top w:val="single" w:sz="12" w:space="0" w:color="000000"/>
              <w:left w:val="single" w:sz="2" w:space="0" w:color="000000"/>
              <w:bottom w:val="single" w:sz="12" w:space="0" w:color="000000"/>
              <w:right w:val="single" w:sz="2" w:space="0" w:color="000000"/>
            </w:tcBorders>
          </w:tcPr>
          <w:p w14:paraId="25351952" w14:textId="77777777" w:rsidR="007A2E44" w:rsidRPr="008C71D6" w:rsidRDefault="007A2E44" w:rsidP="00647BAA">
            <w:pPr>
              <w:widowControl w:val="0"/>
              <w:kinsoku w:val="0"/>
              <w:overflowPunct w:val="0"/>
              <w:autoSpaceDE w:val="0"/>
              <w:autoSpaceDN w:val="0"/>
              <w:adjustRightInd w:val="0"/>
              <w:spacing w:before="100"/>
              <w:ind w:left="185" w:right="158"/>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c>
          <w:tcPr>
            <w:tcW w:w="1060" w:type="dxa"/>
            <w:tcBorders>
              <w:top w:val="single" w:sz="12" w:space="0" w:color="000000"/>
              <w:left w:val="single" w:sz="2" w:space="0" w:color="000000"/>
              <w:bottom w:val="single" w:sz="12" w:space="0" w:color="000000"/>
              <w:right w:val="single" w:sz="2" w:space="0" w:color="000000"/>
            </w:tcBorders>
          </w:tcPr>
          <w:p w14:paraId="01193197" w14:textId="77777777" w:rsidR="007A2E44" w:rsidRPr="008C71D6" w:rsidRDefault="007A2E44" w:rsidP="00647BAA">
            <w:pPr>
              <w:widowControl w:val="0"/>
              <w:kinsoku w:val="0"/>
              <w:overflowPunct w:val="0"/>
              <w:autoSpaceDE w:val="0"/>
              <w:autoSpaceDN w:val="0"/>
              <w:adjustRightInd w:val="0"/>
              <w:spacing w:before="100"/>
              <w:ind w:left="180" w:right="150"/>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c>
          <w:tcPr>
            <w:tcW w:w="1270" w:type="dxa"/>
            <w:tcBorders>
              <w:top w:val="single" w:sz="12" w:space="0" w:color="000000"/>
              <w:left w:val="single" w:sz="2" w:space="0" w:color="000000"/>
              <w:bottom w:val="single" w:sz="12" w:space="0" w:color="000000"/>
              <w:right w:val="single" w:sz="2" w:space="0" w:color="000000"/>
            </w:tcBorders>
          </w:tcPr>
          <w:p w14:paraId="3E901651" w14:textId="77777777" w:rsidR="007A2E44" w:rsidRPr="008C71D6" w:rsidRDefault="007A2E44" w:rsidP="00647BAA">
            <w:pPr>
              <w:widowControl w:val="0"/>
              <w:kinsoku w:val="0"/>
              <w:overflowPunct w:val="0"/>
              <w:autoSpaceDE w:val="0"/>
              <w:autoSpaceDN w:val="0"/>
              <w:adjustRightInd w:val="0"/>
              <w:spacing w:before="100"/>
              <w:ind w:left="365" w:right="334"/>
              <w:jc w:val="center"/>
              <w:rPr>
                <w:rFonts w:ascii="Arial" w:eastAsia="Times New Roman" w:hAnsi="Arial" w:cs="Arial"/>
                <w:sz w:val="16"/>
                <w:szCs w:val="16"/>
                <w:lang w:val="en-US"/>
              </w:rPr>
            </w:pPr>
            <w:r w:rsidRPr="008C71D6">
              <w:rPr>
                <w:rFonts w:ascii="Arial" w:eastAsia="Times New Roman" w:hAnsi="Arial" w:cs="Arial"/>
                <w:sz w:val="16"/>
                <w:szCs w:val="16"/>
                <w:lang w:val="en-US"/>
              </w:rPr>
              <w:t>Privacy</w:t>
            </w:r>
          </w:p>
        </w:tc>
        <w:tc>
          <w:tcPr>
            <w:tcW w:w="962" w:type="dxa"/>
            <w:tcBorders>
              <w:top w:val="single" w:sz="12" w:space="0" w:color="000000"/>
              <w:left w:val="single" w:sz="2" w:space="0" w:color="000000"/>
              <w:bottom w:val="single" w:sz="12" w:space="0" w:color="000000"/>
              <w:right w:val="single" w:sz="2" w:space="0" w:color="000000"/>
            </w:tcBorders>
          </w:tcPr>
          <w:p w14:paraId="38B4FE90" w14:textId="77777777" w:rsidR="007A2E44" w:rsidRPr="008C71D6" w:rsidRDefault="007A2E44" w:rsidP="00647BAA">
            <w:pPr>
              <w:widowControl w:val="0"/>
              <w:kinsoku w:val="0"/>
              <w:overflowPunct w:val="0"/>
              <w:autoSpaceDE w:val="0"/>
              <w:autoSpaceDN w:val="0"/>
              <w:adjustRightInd w:val="0"/>
              <w:spacing w:before="100" w:line="261" w:lineRule="auto"/>
              <w:ind w:left="153" w:right="107" w:firstLine="151"/>
              <w:jc w:val="left"/>
              <w:rPr>
                <w:rFonts w:ascii="Arial" w:eastAsia="Times New Roman" w:hAnsi="Arial" w:cs="Arial"/>
                <w:spacing w:val="-1"/>
                <w:sz w:val="16"/>
                <w:szCs w:val="16"/>
                <w:lang w:val="en-US"/>
              </w:rPr>
            </w:pPr>
            <w:r w:rsidRPr="008C71D6">
              <w:rPr>
                <w:rFonts w:ascii="Arial" w:eastAsia="Times New Roman" w:hAnsi="Arial" w:cs="Arial"/>
                <w:sz w:val="16"/>
                <w:szCs w:val="16"/>
                <w:lang w:val="en-US"/>
              </w:rPr>
              <w:t>Short</w:t>
            </w:r>
            <w:r w:rsidRPr="008C71D6">
              <w:rPr>
                <w:rFonts w:ascii="Arial" w:eastAsia="Times New Roman" w:hAnsi="Arial" w:cs="Arial"/>
                <w:spacing w:val="1"/>
                <w:sz w:val="16"/>
                <w:szCs w:val="16"/>
                <w:lang w:val="en-US"/>
              </w:rPr>
              <w:t xml:space="preserve"> </w:t>
            </w:r>
            <w:r w:rsidRPr="008C71D6">
              <w:rPr>
                <w:rFonts w:ascii="Arial" w:eastAsia="Times New Roman" w:hAnsi="Arial" w:cs="Arial"/>
                <w:spacing w:val="-1"/>
                <w:sz w:val="16"/>
                <w:szCs w:val="16"/>
                <w:lang w:val="en-US"/>
              </w:rPr>
              <w:t>Preamble</w:t>
            </w:r>
          </w:p>
        </w:tc>
        <w:tc>
          <w:tcPr>
            <w:tcW w:w="1062" w:type="dxa"/>
            <w:tcBorders>
              <w:top w:val="single" w:sz="12" w:space="0" w:color="000000"/>
              <w:left w:val="single" w:sz="2" w:space="0" w:color="000000"/>
              <w:bottom w:val="single" w:sz="12" w:space="0" w:color="000000"/>
              <w:right w:val="single" w:sz="2" w:space="0" w:color="000000"/>
            </w:tcBorders>
          </w:tcPr>
          <w:p w14:paraId="1296B727" w14:textId="77777777" w:rsidR="007A2E44" w:rsidRPr="008C71D6" w:rsidRDefault="007A2E44" w:rsidP="00647BAA">
            <w:pPr>
              <w:widowControl w:val="0"/>
              <w:kinsoku w:val="0"/>
              <w:overflowPunct w:val="0"/>
              <w:autoSpaceDE w:val="0"/>
              <w:autoSpaceDN w:val="0"/>
              <w:adjustRightInd w:val="0"/>
              <w:spacing w:before="100" w:line="261" w:lineRule="auto"/>
              <w:ind w:left="182" w:right="148"/>
              <w:jc w:val="center"/>
              <w:rPr>
                <w:rFonts w:ascii="Arial" w:eastAsia="Times New Roman" w:hAnsi="Arial" w:cs="Arial"/>
                <w:sz w:val="16"/>
                <w:szCs w:val="16"/>
                <w:lang w:val="en-US"/>
              </w:rPr>
            </w:pPr>
            <w:r w:rsidRPr="008C71D6">
              <w:rPr>
                <w:rFonts w:ascii="Arial" w:eastAsia="Times New Roman" w:hAnsi="Arial" w:cs="Arial"/>
                <w:strike/>
                <w:sz w:val="16"/>
                <w:szCs w:val="16"/>
                <w:lang w:val="en-US"/>
              </w:rPr>
              <w:t>Reserved</w:t>
            </w:r>
            <w:r w:rsidRPr="008C71D6">
              <w:rPr>
                <w:rFonts w:ascii="Arial" w:eastAsia="Times New Roman" w:hAnsi="Arial" w:cs="Arial"/>
                <w:spacing w:val="-43"/>
                <w:sz w:val="16"/>
                <w:szCs w:val="16"/>
                <w:lang w:val="en-US"/>
              </w:rPr>
              <w:t xml:space="preserve"> </w:t>
            </w:r>
            <w:r w:rsidRPr="008C71D6">
              <w:rPr>
                <w:rFonts w:ascii="Arial" w:eastAsia="Times New Roman" w:hAnsi="Arial" w:cs="Arial"/>
                <w:sz w:val="16"/>
                <w:szCs w:val="16"/>
                <w:u w:val="single"/>
                <w:lang w:val="en-US"/>
              </w:rPr>
              <w:t>Critical</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u w:val="single"/>
                <w:lang w:val="en-US"/>
              </w:rPr>
              <w:t>Update</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u w:val="single"/>
                <w:lang w:val="en-US"/>
              </w:rPr>
              <w:t>Flag</w:t>
            </w:r>
          </w:p>
        </w:tc>
        <w:tc>
          <w:tcPr>
            <w:tcW w:w="1061" w:type="dxa"/>
            <w:tcBorders>
              <w:top w:val="single" w:sz="12" w:space="0" w:color="000000"/>
              <w:left w:val="single" w:sz="2" w:space="0" w:color="000000"/>
              <w:bottom w:val="single" w:sz="12" w:space="0" w:color="000000"/>
              <w:right w:val="single" w:sz="12" w:space="0" w:color="000000"/>
            </w:tcBorders>
          </w:tcPr>
          <w:p w14:paraId="3AFD08AB" w14:textId="63B77D67" w:rsidR="007A2E44" w:rsidRPr="008C71D6" w:rsidRDefault="007A2E44" w:rsidP="00647BAA">
            <w:pPr>
              <w:widowControl w:val="0"/>
              <w:kinsoku w:val="0"/>
              <w:overflowPunct w:val="0"/>
              <w:autoSpaceDE w:val="0"/>
              <w:autoSpaceDN w:val="0"/>
              <w:adjustRightInd w:val="0"/>
              <w:spacing w:before="100"/>
              <w:ind w:left="181" w:right="136"/>
              <w:jc w:val="center"/>
              <w:rPr>
                <w:rFonts w:ascii="Arial" w:eastAsia="Times New Roman" w:hAnsi="Arial" w:cs="Arial"/>
                <w:sz w:val="16"/>
                <w:szCs w:val="16"/>
                <w:lang w:val="en-US"/>
              </w:rPr>
            </w:pPr>
            <w:del w:id="368" w:author="Cariou, Laurent" w:date="2021-09-20T17:46:00Z">
              <w:r w:rsidRPr="008C71D6" w:rsidDel="00F21C26">
                <w:rPr>
                  <w:rFonts w:ascii="Arial" w:eastAsia="Times New Roman" w:hAnsi="Arial" w:cs="Arial"/>
                  <w:sz w:val="16"/>
                  <w:szCs w:val="16"/>
                  <w:lang w:val="en-US"/>
                </w:rPr>
                <w:delText>Reserved</w:delText>
              </w:r>
            </w:del>
            <w:ins w:id="369" w:author="Cariou, Laurent" w:date="2021-09-20T17:46:00Z">
              <w:r>
                <w:rPr>
                  <w:rFonts w:ascii="Arial" w:eastAsia="Times New Roman" w:hAnsi="Arial" w:cs="Arial"/>
                  <w:sz w:val="16"/>
                  <w:szCs w:val="16"/>
                  <w:lang w:val="en-US"/>
                </w:rPr>
                <w:t xml:space="preserve"> </w:t>
              </w:r>
            </w:ins>
            <w:proofErr w:type="spellStart"/>
            <w:ins w:id="370" w:author="Cariou, Laurent" w:date="2021-11-12T16:31:00Z">
              <w:r w:rsidR="00196530">
                <w:rPr>
                  <w:rFonts w:ascii="Arial" w:eastAsia="Times New Roman" w:hAnsi="Arial" w:cs="Arial"/>
                  <w:sz w:val="16"/>
                  <w:szCs w:val="16"/>
                  <w:lang w:val="en-US"/>
                </w:rPr>
                <w:t>Nontransmitted</w:t>
              </w:r>
              <w:proofErr w:type="spellEnd"/>
              <w:r w:rsidR="00196530">
                <w:rPr>
                  <w:rFonts w:ascii="Arial" w:eastAsia="Times New Roman" w:hAnsi="Arial" w:cs="Arial"/>
                  <w:sz w:val="16"/>
                  <w:szCs w:val="16"/>
                  <w:lang w:val="en-US"/>
                </w:rPr>
                <w:t xml:space="preserve"> BSSIDs </w:t>
              </w:r>
            </w:ins>
            <w:ins w:id="371" w:author="Cariou, Laurent" w:date="2021-09-20T17:47:00Z">
              <w:r>
                <w:rPr>
                  <w:rFonts w:ascii="Arial" w:eastAsia="Times New Roman" w:hAnsi="Arial" w:cs="Arial"/>
                  <w:sz w:val="16"/>
                  <w:szCs w:val="16"/>
                  <w:lang w:val="en-US"/>
                </w:rPr>
                <w:t>Critical Update</w:t>
              </w:r>
            </w:ins>
            <w:ins w:id="372" w:author="Cariou, Laurent" w:date="2021-11-12T16:31:00Z">
              <w:r w:rsidR="00263279">
                <w:rPr>
                  <w:rFonts w:ascii="Arial" w:eastAsia="Times New Roman" w:hAnsi="Arial" w:cs="Arial"/>
                  <w:sz w:val="16"/>
                  <w:szCs w:val="16"/>
                  <w:lang w:val="en-US"/>
                </w:rPr>
                <w:t xml:space="preserve"> </w:t>
              </w:r>
            </w:ins>
            <w:ins w:id="373" w:author="Cariou, Laurent" w:date="2021-09-20T17:47:00Z">
              <w:r>
                <w:rPr>
                  <w:rFonts w:ascii="Arial" w:eastAsia="Times New Roman" w:hAnsi="Arial" w:cs="Arial"/>
                  <w:sz w:val="16"/>
                  <w:szCs w:val="16"/>
                  <w:lang w:val="en-US"/>
                </w:rPr>
                <w:t>Flag</w:t>
              </w:r>
            </w:ins>
          </w:p>
        </w:tc>
      </w:tr>
      <w:tr w:rsidR="007A2E44" w:rsidRPr="008C71D6" w14:paraId="67FC71A5" w14:textId="77777777" w:rsidTr="00647BAA">
        <w:trPr>
          <w:trHeight w:val="810"/>
        </w:trPr>
        <w:tc>
          <w:tcPr>
            <w:tcW w:w="1199" w:type="dxa"/>
            <w:tcBorders>
              <w:top w:val="single" w:sz="12" w:space="0" w:color="000000"/>
              <w:left w:val="none" w:sz="6" w:space="0" w:color="auto"/>
              <w:bottom w:val="single" w:sz="12" w:space="0" w:color="000000"/>
              <w:right w:val="none" w:sz="6" w:space="0" w:color="auto"/>
            </w:tcBorders>
          </w:tcPr>
          <w:p w14:paraId="43EEC079"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395ABA4C"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68A9D55E" w14:textId="77777777" w:rsidR="007A2E44" w:rsidRPr="008C71D6" w:rsidRDefault="007A2E44" w:rsidP="00647BAA">
            <w:pPr>
              <w:widowControl w:val="0"/>
              <w:kinsoku w:val="0"/>
              <w:overflowPunct w:val="0"/>
              <w:autoSpaceDE w:val="0"/>
              <w:autoSpaceDN w:val="0"/>
              <w:adjustRightInd w:val="0"/>
              <w:spacing w:before="107"/>
              <w:ind w:left="494" w:right="468"/>
              <w:jc w:val="center"/>
              <w:rPr>
                <w:rFonts w:ascii="Arial" w:eastAsia="Times New Roman" w:hAnsi="Arial" w:cs="Arial"/>
                <w:sz w:val="16"/>
                <w:szCs w:val="16"/>
                <w:lang w:val="en-US"/>
              </w:rPr>
            </w:pPr>
            <w:r w:rsidRPr="008C71D6">
              <w:rPr>
                <w:rFonts w:ascii="Arial" w:eastAsia="Times New Roman" w:hAnsi="Arial" w:cs="Arial"/>
                <w:sz w:val="16"/>
                <w:szCs w:val="16"/>
                <w:lang w:val="en-US"/>
              </w:rPr>
              <w:t>B8</w:t>
            </w:r>
          </w:p>
        </w:tc>
        <w:tc>
          <w:tcPr>
            <w:tcW w:w="975" w:type="dxa"/>
            <w:tcBorders>
              <w:top w:val="single" w:sz="12" w:space="0" w:color="000000"/>
              <w:left w:val="none" w:sz="6" w:space="0" w:color="auto"/>
              <w:bottom w:val="single" w:sz="12" w:space="0" w:color="000000"/>
              <w:right w:val="none" w:sz="6" w:space="0" w:color="auto"/>
            </w:tcBorders>
          </w:tcPr>
          <w:p w14:paraId="566B563B"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6ED80287"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6FE5E0DD" w14:textId="77777777" w:rsidR="007A2E44" w:rsidRPr="008C71D6" w:rsidRDefault="007A2E44" w:rsidP="00647BAA">
            <w:pPr>
              <w:widowControl w:val="0"/>
              <w:kinsoku w:val="0"/>
              <w:overflowPunct w:val="0"/>
              <w:autoSpaceDE w:val="0"/>
              <w:autoSpaceDN w:val="0"/>
              <w:adjustRightInd w:val="0"/>
              <w:spacing w:before="107"/>
              <w:ind w:right="374"/>
              <w:jc w:val="right"/>
              <w:rPr>
                <w:rFonts w:ascii="Arial" w:eastAsia="Times New Roman" w:hAnsi="Arial" w:cs="Arial"/>
                <w:sz w:val="16"/>
                <w:szCs w:val="16"/>
                <w:lang w:val="en-US"/>
              </w:rPr>
            </w:pPr>
            <w:r w:rsidRPr="008C71D6">
              <w:rPr>
                <w:rFonts w:ascii="Arial" w:eastAsia="Times New Roman" w:hAnsi="Arial" w:cs="Arial"/>
                <w:sz w:val="16"/>
                <w:szCs w:val="16"/>
                <w:lang w:val="en-US"/>
              </w:rPr>
              <w:t>B9</w:t>
            </w:r>
          </w:p>
        </w:tc>
        <w:tc>
          <w:tcPr>
            <w:tcW w:w="1073" w:type="dxa"/>
            <w:tcBorders>
              <w:top w:val="single" w:sz="12" w:space="0" w:color="000000"/>
              <w:left w:val="none" w:sz="6" w:space="0" w:color="auto"/>
              <w:bottom w:val="single" w:sz="12" w:space="0" w:color="000000"/>
              <w:right w:val="none" w:sz="6" w:space="0" w:color="auto"/>
            </w:tcBorders>
          </w:tcPr>
          <w:p w14:paraId="60F066CF"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01A4FC07"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31655071" w14:textId="77777777" w:rsidR="007A2E44" w:rsidRPr="008C71D6" w:rsidRDefault="007A2E44" w:rsidP="00647BAA">
            <w:pPr>
              <w:widowControl w:val="0"/>
              <w:kinsoku w:val="0"/>
              <w:overflowPunct w:val="0"/>
              <w:autoSpaceDE w:val="0"/>
              <w:autoSpaceDN w:val="0"/>
              <w:adjustRightInd w:val="0"/>
              <w:spacing w:before="107"/>
              <w:ind w:left="388" w:right="360"/>
              <w:jc w:val="center"/>
              <w:rPr>
                <w:rFonts w:ascii="Arial" w:eastAsia="Times New Roman" w:hAnsi="Arial" w:cs="Arial"/>
                <w:sz w:val="16"/>
                <w:szCs w:val="16"/>
                <w:lang w:val="en-US"/>
              </w:rPr>
            </w:pPr>
            <w:r w:rsidRPr="008C71D6">
              <w:rPr>
                <w:rFonts w:ascii="Arial" w:eastAsia="Times New Roman" w:hAnsi="Arial" w:cs="Arial"/>
                <w:sz w:val="16"/>
                <w:szCs w:val="16"/>
                <w:lang w:val="en-US"/>
              </w:rPr>
              <w:t>B10</w:t>
            </w:r>
          </w:p>
        </w:tc>
        <w:tc>
          <w:tcPr>
            <w:tcW w:w="1060" w:type="dxa"/>
            <w:tcBorders>
              <w:top w:val="single" w:sz="12" w:space="0" w:color="000000"/>
              <w:left w:val="none" w:sz="6" w:space="0" w:color="auto"/>
              <w:bottom w:val="single" w:sz="12" w:space="0" w:color="000000"/>
              <w:right w:val="none" w:sz="6" w:space="0" w:color="auto"/>
            </w:tcBorders>
          </w:tcPr>
          <w:p w14:paraId="16CBC5DD"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227260DA"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18FA57D0" w14:textId="77777777" w:rsidR="007A2E44" w:rsidRPr="008C71D6" w:rsidRDefault="007A2E44" w:rsidP="00647BAA">
            <w:pPr>
              <w:widowControl w:val="0"/>
              <w:kinsoku w:val="0"/>
              <w:overflowPunct w:val="0"/>
              <w:autoSpaceDE w:val="0"/>
              <w:autoSpaceDN w:val="0"/>
              <w:adjustRightInd w:val="0"/>
              <w:spacing w:before="107"/>
              <w:ind w:left="383"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B11</w:t>
            </w:r>
          </w:p>
        </w:tc>
        <w:tc>
          <w:tcPr>
            <w:tcW w:w="1270" w:type="dxa"/>
            <w:tcBorders>
              <w:top w:val="single" w:sz="12" w:space="0" w:color="000000"/>
              <w:left w:val="none" w:sz="6" w:space="0" w:color="auto"/>
              <w:bottom w:val="single" w:sz="12" w:space="0" w:color="000000"/>
              <w:right w:val="none" w:sz="6" w:space="0" w:color="auto"/>
            </w:tcBorders>
          </w:tcPr>
          <w:p w14:paraId="570782C4"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5630843D"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1E4DF107" w14:textId="77777777" w:rsidR="007A2E44" w:rsidRPr="008C71D6" w:rsidRDefault="007A2E44" w:rsidP="00647BAA">
            <w:pPr>
              <w:widowControl w:val="0"/>
              <w:kinsoku w:val="0"/>
              <w:overflowPunct w:val="0"/>
              <w:autoSpaceDE w:val="0"/>
              <w:autoSpaceDN w:val="0"/>
              <w:adjustRightInd w:val="0"/>
              <w:spacing w:before="107"/>
              <w:ind w:left="152" w:right="121"/>
              <w:jc w:val="center"/>
              <w:rPr>
                <w:rFonts w:ascii="Arial" w:eastAsia="Times New Roman" w:hAnsi="Arial" w:cs="Arial"/>
                <w:sz w:val="16"/>
                <w:szCs w:val="16"/>
                <w:lang w:val="en-US"/>
              </w:rPr>
            </w:pPr>
            <w:r w:rsidRPr="008C71D6">
              <w:rPr>
                <w:rFonts w:ascii="Arial" w:eastAsia="Times New Roman" w:hAnsi="Arial" w:cs="Arial"/>
                <w:sz w:val="16"/>
                <w:szCs w:val="16"/>
                <w:lang w:val="en-US"/>
              </w:rPr>
              <w:t>B12</w:t>
            </w:r>
          </w:p>
        </w:tc>
        <w:tc>
          <w:tcPr>
            <w:tcW w:w="962" w:type="dxa"/>
            <w:tcBorders>
              <w:top w:val="single" w:sz="12" w:space="0" w:color="000000"/>
              <w:left w:val="none" w:sz="6" w:space="0" w:color="auto"/>
              <w:bottom w:val="single" w:sz="12" w:space="0" w:color="000000"/>
              <w:right w:val="none" w:sz="6" w:space="0" w:color="auto"/>
            </w:tcBorders>
          </w:tcPr>
          <w:p w14:paraId="2F245D5B"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211E2E4C"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1DE2E2F7" w14:textId="77777777" w:rsidR="007A2E44" w:rsidRPr="008C71D6" w:rsidRDefault="007A2E44" w:rsidP="00647BAA">
            <w:pPr>
              <w:widowControl w:val="0"/>
              <w:kinsoku w:val="0"/>
              <w:overflowPunct w:val="0"/>
              <w:autoSpaceDE w:val="0"/>
              <w:autoSpaceDN w:val="0"/>
              <w:adjustRightInd w:val="0"/>
              <w:spacing w:before="107"/>
              <w:ind w:left="335" w:right="301"/>
              <w:jc w:val="center"/>
              <w:rPr>
                <w:rFonts w:ascii="Arial" w:eastAsia="Times New Roman" w:hAnsi="Arial" w:cs="Arial"/>
                <w:sz w:val="16"/>
                <w:szCs w:val="16"/>
                <w:lang w:val="en-US"/>
              </w:rPr>
            </w:pPr>
            <w:r w:rsidRPr="008C71D6">
              <w:rPr>
                <w:rFonts w:ascii="Arial" w:eastAsia="Times New Roman" w:hAnsi="Arial" w:cs="Arial"/>
                <w:sz w:val="16"/>
                <w:szCs w:val="16"/>
                <w:lang w:val="en-US"/>
              </w:rPr>
              <w:t>B13</w:t>
            </w:r>
          </w:p>
        </w:tc>
        <w:tc>
          <w:tcPr>
            <w:tcW w:w="1062" w:type="dxa"/>
            <w:tcBorders>
              <w:top w:val="single" w:sz="12" w:space="0" w:color="000000"/>
              <w:left w:val="none" w:sz="6" w:space="0" w:color="auto"/>
              <w:bottom w:val="single" w:sz="12" w:space="0" w:color="000000"/>
              <w:right w:val="none" w:sz="6" w:space="0" w:color="auto"/>
            </w:tcBorders>
          </w:tcPr>
          <w:p w14:paraId="2429F0E7"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780B9938"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7001E83C" w14:textId="77777777" w:rsidR="007A2E44" w:rsidRPr="008C71D6" w:rsidRDefault="007A2E44" w:rsidP="00647BAA">
            <w:pPr>
              <w:widowControl w:val="0"/>
              <w:kinsoku w:val="0"/>
              <w:overflowPunct w:val="0"/>
              <w:autoSpaceDE w:val="0"/>
              <w:autoSpaceDN w:val="0"/>
              <w:adjustRightInd w:val="0"/>
              <w:spacing w:before="107"/>
              <w:ind w:left="385"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B14</w:t>
            </w:r>
          </w:p>
        </w:tc>
        <w:tc>
          <w:tcPr>
            <w:tcW w:w="1061" w:type="dxa"/>
            <w:tcBorders>
              <w:top w:val="single" w:sz="12" w:space="0" w:color="000000"/>
              <w:left w:val="none" w:sz="6" w:space="0" w:color="auto"/>
              <w:bottom w:val="single" w:sz="12" w:space="0" w:color="000000"/>
              <w:right w:val="none" w:sz="6" w:space="0" w:color="auto"/>
            </w:tcBorders>
          </w:tcPr>
          <w:p w14:paraId="14373F69"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26884B21"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55B6FC5D" w14:textId="77777777" w:rsidR="007A2E44" w:rsidRPr="008C71D6" w:rsidRDefault="007A2E44" w:rsidP="00647BAA">
            <w:pPr>
              <w:widowControl w:val="0"/>
              <w:kinsoku w:val="0"/>
              <w:overflowPunct w:val="0"/>
              <w:autoSpaceDE w:val="0"/>
              <w:autoSpaceDN w:val="0"/>
              <w:adjustRightInd w:val="0"/>
              <w:spacing w:before="107"/>
              <w:ind w:left="384"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B15</w:t>
            </w:r>
          </w:p>
        </w:tc>
      </w:tr>
      <w:tr w:rsidR="007A2E44" w:rsidRPr="008C71D6" w14:paraId="3027DD9B" w14:textId="77777777" w:rsidTr="00647BAA">
        <w:trPr>
          <w:trHeight w:val="589"/>
        </w:trPr>
        <w:tc>
          <w:tcPr>
            <w:tcW w:w="1199" w:type="dxa"/>
            <w:tcBorders>
              <w:top w:val="single" w:sz="12" w:space="0" w:color="000000"/>
              <w:left w:val="single" w:sz="12" w:space="0" w:color="000000"/>
              <w:bottom w:val="single" w:sz="12" w:space="0" w:color="000000"/>
              <w:right w:val="single" w:sz="2" w:space="0" w:color="000000"/>
            </w:tcBorders>
          </w:tcPr>
          <w:p w14:paraId="5AA0BC6D" w14:textId="77777777" w:rsidR="007A2E44" w:rsidRPr="008C71D6" w:rsidRDefault="007A2E44" w:rsidP="00647BAA">
            <w:pPr>
              <w:widowControl w:val="0"/>
              <w:kinsoku w:val="0"/>
              <w:overflowPunct w:val="0"/>
              <w:autoSpaceDE w:val="0"/>
              <w:autoSpaceDN w:val="0"/>
              <w:adjustRightInd w:val="0"/>
              <w:spacing w:before="101" w:line="261" w:lineRule="auto"/>
              <w:ind w:left="131" w:right="96" w:firstLine="123"/>
              <w:jc w:val="left"/>
              <w:rPr>
                <w:rFonts w:ascii="Arial" w:eastAsia="Times New Roman" w:hAnsi="Arial" w:cs="Arial"/>
                <w:sz w:val="16"/>
                <w:szCs w:val="16"/>
                <w:lang w:val="en-US"/>
              </w:rPr>
            </w:pPr>
            <w:r w:rsidRPr="008C71D6">
              <w:rPr>
                <w:rFonts w:ascii="Arial" w:eastAsia="Times New Roman" w:hAnsi="Arial" w:cs="Arial"/>
                <w:sz w:val="16"/>
                <w:szCs w:val="16"/>
                <w:lang w:val="en-US"/>
              </w:rPr>
              <w:t>Spectrum</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lang w:val="en-US"/>
              </w:rPr>
              <w:t>Management</w:t>
            </w:r>
          </w:p>
        </w:tc>
        <w:tc>
          <w:tcPr>
            <w:tcW w:w="975" w:type="dxa"/>
            <w:tcBorders>
              <w:top w:val="single" w:sz="12" w:space="0" w:color="000000"/>
              <w:left w:val="single" w:sz="2" w:space="0" w:color="000000"/>
              <w:bottom w:val="single" w:sz="12" w:space="0" w:color="000000"/>
              <w:right w:val="single" w:sz="2" w:space="0" w:color="000000"/>
            </w:tcBorders>
          </w:tcPr>
          <w:p w14:paraId="63699A9B" w14:textId="77777777" w:rsidR="007A2E44" w:rsidRPr="008C71D6" w:rsidRDefault="007A2E44" w:rsidP="00647BAA">
            <w:pPr>
              <w:widowControl w:val="0"/>
              <w:kinsoku w:val="0"/>
              <w:overflowPunct w:val="0"/>
              <w:autoSpaceDE w:val="0"/>
              <w:autoSpaceDN w:val="0"/>
              <w:adjustRightInd w:val="0"/>
              <w:spacing w:before="100"/>
              <w:ind w:right="309"/>
              <w:jc w:val="right"/>
              <w:rPr>
                <w:rFonts w:ascii="Arial" w:eastAsia="Times New Roman" w:hAnsi="Arial" w:cs="Arial"/>
                <w:sz w:val="16"/>
                <w:szCs w:val="16"/>
                <w:lang w:val="en-US"/>
              </w:rPr>
            </w:pPr>
            <w:r w:rsidRPr="008C71D6">
              <w:rPr>
                <w:rFonts w:ascii="Arial" w:eastAsia="Times New Roman" w:hAnsi="Arial" w:cs="Arial"/>
                <w:sz w:val="16"/>
                <w:szCs w:val="16"/>
                <w:lang w:val="en-US"/>
              </w:rPr>
              <w:t>QoS</w:t>
            </w:r>
          </w:p>
        </w:tc>
        <w:tc>
          <w:tcPr>
            <w:tcW w:w="1073" w:type="dxa"/>
            <w:tcBorders>
              <w:top w:val="single" w:sz="12" w:space="0" w:color="000000"/>
              <w:left w:val="single" w:sz="2" w:space="0" w:color="000000"/>
              <w:bottom w:val="single" w:sz="12" w:space="0" w:color="000000"/>
              <w:right w:val="single" w:sz="2" w:space="0" w:color="000000"/>
            </w:tcBorders>
          </w:tcPr>
          <w:p w14:paraId="655D138F" w14:textId="77777777" w:rsidR="007A2E44" w:rsidRPr="008C71D6" w:rsidRDefault="007A2E44" w:rsidP="00647BAA">
            <w:pPr>
              <w:widowControl w:val="0"/>
              <w:kinsoku w:val="0"/>
              <w:overflowPunct w:val="0"/>
              <w:autoSpaceDE w:val="0"/>
              <w:autoSpaceDN w:val="0"/>
              <w:adjustRightInd w:val="0"/>
              <w:spacing w:before="100" w:line="261" w:lineRule="auto"/>
              <w:ind w:left="370" w:right="154" w:hanging="173"/>
              <w:jc w:val="left"/>
              <w:rPr>
                <w:rFonts w:ascii="Arial" w:eastAsia="Times New Roman" w:hAnsi="Arial" w:cs="Arial"/>
                <w:sz w:val="16"/>
                <w:szCs w:val="16"/>
                <w:lang w:val="en-US"/>
              </w:rPr>
            </w:pPr>
            <w:r w:rsidRPr="008C71D6">
              <w:rPr>
                <w:rFonts w:ascii="Arial" w:eastAsia="Times New Roman" w:hAnsi="Arial" w:cs="Arial"/>
                <w:spacing w:val="-1"/>
                <w:sz w:val="16"/>
                <w:szCs w:val="16"/>
                <w:lang w:val="en-US"/>
              </w:rPr>
              <w:t xml:space="preserve">Short </w:t>
            </w:r>
            <w:r w:rsidRPr="008C71D6">
              <w:rPr>
                <w:rFonts w:ascii="Arial" w:eastAsia="Times New Roman" w:hAnsi="Arial" w:cs="Arial"/>
                <w:sz w:val="16"/>
                <w:szCs w:val="16"/>
                <w:lang w:val="en-US"/>
              </w:rPr>
              <w:t>Slot</w:t>
            </w:r>
            <w:r w:rsidRPr="008C71D6">
              <w:rPr>
                <w:rFonts w:ascii="Arial" w:eastAsia="Times New Roman" w:hAnsi="Arial" w:cs="Arial"/>
                <w:spacing w:val="-42"/>
                <w:sz w:val="16"/>
                <w:szCs w:val="16"/>
                <w:lang w:val="en-US"/>
              </w:rPr>
              <w:t xml:space="preserve"> </w:t>
            </w:r>
            <w:r w:rsidRPr="008C71D6">
              <w:rPr>
                <w:rFonts w:ascii="Arial" w:eastAsia="Times New Roman" w:hAnsi="Arial" w:cs="Arial"/>
                <w:sz w:val="16"/>
                <w:szCs w:val="16"/>
                <w:lang w:val="en-US"/>
              </w:rPr>
              <w:t>Time</w:t>
            </w:r>
          </w:p>
        </w:tc>
        <w:tc>
          <w:tcPr>
            <w:tcW w:w="1060" w:type="dxa"/>
            <w:tcBorders>
              <w:top w:val="single" w:sz="12" w:space="0" w:color="000000"/>
              <w:left w:val="single" w:sz="2" w:space="0" w:color="000000"/>
              <w:bottom w:val="single" w:sz="12" w:space="0" w:color="000000"/>
              <w:right w:val="single" w:sz="2" w:space="0" w:color="000000"/>
            </w:tcBorders>
          </w:tcPr>
          <w:p w14:paraId="3EC43A54" w14:textId="77777777" w:rsidR="007A2E44" w:rsidRPr="008C71D6" w:rsidRDefault="007A2E44" w:rsidP="00647BAA">
            <w:pPr>
              <w:widowControl w:val="0"/>
              <w:kinsoku w:val="0"/>
              <w:overflowPunct w:val="0"/>
              <w:autoSpaceDE w:val="0"/>
              <w:autoSpaceDN w:val="0"/>
              <w:adjustRightInd w:val="0"/>
              <w:spacing w:before="100"/>
              <w:ind w:left="179" w:right="150"/>
              <w:jc w:val="center"/>
              <w:rPr>
                <w:rFonts w:ascii="Arial" w:eastAsia="Times New Roman" w:hAnsi="Arial" w:cs="Arial"/>
                <w:sz w:val="16"/>
                <w:szCs w:val="16"/>
                <w:lang w:val="en-US"/>
              </w:rPr>
            </w:pPr>
            <w:r w:rsidRPr="008C71D6">
              <w:rPr>
                <w:rFonts w:ascii="Arial" w:eastAsia="Times New Roman" w:hAnsi="Arial" w:cs="Arial"/>
                <w:sz w:val="16"/>
                <w:szCs w:val="16"/>
                <w:lang w:val="en-US"/>
              </w:rPr>
              <w:t>APSD</w:t>
            </w:r>
          </w:p>
        </w:tc>
        <w:tc>
          <w:tcPr>
            <w:tcW w:w="1270" w:type="dxa"/>
            <w:tcBorders>
              <w:top w:val="single" w:sz="12" w:space="0" w:color="000000"/>
              <w:left w:val="single" w:sz="2" w:space="0" w:color="000000"/>
              <w:bottom w:val="single" w:sz="12" w:space="0" w:color="000000"/>
              <w:right w:val="single" w:sz="2" w:space="0" w:color="000000"/>
            </w:tcBorders>
          </w:tcPr>
          <w:p w14:paraId="08FE7924" w14:textId="77777777" w:rsidR="007A2E44" w:rsidRPr="008C71D6" w:rsidRDefault="007A2E44" w:rsidP="00647BAA">
            <w:pPr>
              <w:widowControl w:val="0"/>
              <w:kinsoku w:val="0"/>
              <w:overflowPunct w:val="0"/>
              <w:autoSpaceDE w:val="0"/>
              <w:autoSpaceDN w:val="0"/>
              <w:adjustRightInd w:val="0"/>
              <w:spacing w:before="100" w:line="261" w:lineRule="auto"/>
              <w:ind w:left="159" w:right="107" w:firstLine="280"/>
              <w:jc w:val="left"/>
              <w:rPr>
                <w:rFonts w:ascii="Arial" w:eastAsia="Times New Roman" w:hAnsi="Arial" w:cs="Arial"/>
                <w:sz w:val="16"/>
                <w:szCs w:val="16"/>
                <w:lang w:val="en-US"/>
              </w:rPr>
            </w:pPr>
            <w:r w:rsidRPr="008C71D6">
              <w:rPr>
                <w:rFonts w:ascii="Arial" w:eastAsia="Times New Roman" w:hAnsi="Arial" w:cs="Arial"/>
                <w:sz w:val="16"/>
                <w:szCs w:val="16"/>
                <w:lang w:val="en-US"/>
              </w:rPr>
              <w:t>Radio</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lang w:val="en-US"/>
              </w:rPr>
              <w:t>Measurement</w:t>
            </w:r>
          </w:p>
        </w:tc>
        <w:tc>
          <w:tcPr>
            <w:tcW w:w="962" w:type="dxa"/>
            <w:tcBorders>
              <w:top w:val="single" w:sz="12" w:space="0" w:color="000000"/>
              <w:left w:val="single" w:sz="2" w:space="0" w:color="000000"/>
              <w:bottom w:val="single" w:sz="12" w:space="0" w:color="000000"/>
              <w:right w:val="single" w:sz="2" w:space="0" w:color="000000"/>
            </w:tcBorders>
          </w:tcPr>
          <w:p w14:paraId="257A1EA4" w14:textId="77777777" w:rsidR="007A2E44" w:rsidRPr="008C71D6" w:rsidRDefault="007A2E44" w:rsidP="00647BAA">
            <w:pPr>
              <w:widowControl w:val="0"/>
              <w:kinsoku w:val="0"/>
              <w:overflowPunct w:val="0"/>
              <w:autoSpaceDE w:val="0"/>
              <w:autoSpaceDN w:val="0"/>
              <w:adjustRightInd w:val="0"/>
              <w:spacing w:before="100"/>
              <w:ind w:left="310" w:right="277"/>
              <w:jc w:val="center"/>
              <w:rPr>
                <w:rFonts w:ascii="Arial" w:eastAsia="Times New Roman" w:hAnsi="Arial" w:cs="Arial"/>
                <w:sz w:val="16"/>
                <w:szCs w:val="16"/>
                <w:lang w:val="en-US"/>
              </w:rPr>
            </w:pPr>
            <w:r w:rsidRPr="008C71D6">
              <w:rPr>
                <w:rFonts w:ascii="Arial" w:eastAsia="Times New Roman" w:hAnsi="Arial" w:cs="Arial"/>
                <w:sz w:val="16"/>
                <w:szCs w:val="16"/>
                <w:lang w:val="en-US"/>
              </w:rPr>
              <w:t>EPD</w:t>
            </w:r>
          </w:p>
        </w:tc>
        <w:tc>
          <w:tcPr>
            <w:tcW w:w="1062" w:type="dxa"/>
            <w:tcBorders>
              <w:top w:val="single" w:sz="12" w:space="0" w:color="000000"/>
              <w:left w:val="single" w:sz="2" w:space="0" w:color="000000"/>
              <w:bottom w:val="single" w:sz="12" w:space="0" w:color="000000"/>
              <w:right w:val="single" w:sz="2" w:space="0" w:color="000000"/>
            </w:tcBorders>
          </w:tcPr>
          <w:p w14:paraId="58F634C5" w14:textId="77777777" w:rsidR="007A2E44" w:rsidRPr="008C71D6" w:rsidRDefault="007A2E44" w:rsidP="00647BAA">
            <w:pPr>
              <w:widowControl w:val="0"/>
              <w:kinsoku w:val="0"/>
              <w:overflowPunct w:val="0"/>
              <w:autoSpaceDE w:val="0"/>
              <w:autoSpaceDN w:val="0"/>
              <w:adjustRightInd w:val="0"/>
              <w:spacing w:before="100"/>
              <w:ind w:left="182" w:right="150"/>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c>
          <w:tcPr>
            <w:tcW w:w="1061" w:type="dxa"/>
            <w:tcBorders>
              <w:top w:val="single" w:sz="12" w:space="0" w:color="000000"/>
              <w:left w:val="single" w:sz="2" w:space="0" w:color="000000"/>
              <w:bottom w:val="single" w:sz="12" w:space="0" w:color="000000"/>
              <w:right w:val="single" w:sz="12" w:space="0" w:color="000000"/>
            </w:tcBorders>
          </w:tcPr>
          <w:p w14:paraId="7853566F" w14:textId="77777777" w:rsidR="007A2E44" w:rsidRPr="008C71D6" w:rsidRDefault="007A2E44" w:rsidP="00647BAA">
            <w:pPr>
              <w:widowControl w:val="0"/>
              <w:kinsoku w:val="0"/>
              <w:overflowPunct w:val="0"/>
              <w:autoSpaceDE w:val="0"/>
              <w:autoSpaceDN w:val="0"/>
              <w:adjustRightInd w:val="0"/>
              <w:spacing w:before="100"/>
              <w:ind w:left="181" w:right="136"/>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r>
    </w:tbl>
    <w:p w14:paraId="046D51C3" w14:textId="77777777" w:rsidR="007A2E44" w:rsidRPr="008C71D6" w:rsidRDefault="007A2E44" w:rsidP="007A2E44">
      <w:pPr>
        <w:widowControl w:val="0"/>
        <w:kinsoku w:val="0"/>
        <w:overflowPunct w:val="0"/>
        <w:autoSpaceDE w:val="0"/>
        <w:autoSpaceDN w:val="0"/>
        <w:adjustRightInd w:val="0"/>
        <w:spacing w:before="172"/>
        <w:ind w:left="206" w:right="343"/>
        <w:jc w:val="center"/>
        <w:rPr>
          <w:rFonts w:ascii="Arial" w:eastAsia="Times New Roman" w:hAnsi="Arial" w:cs="Arial"/>
          <w:b/>
          <w:bCs/>
          <w:sz w:val="20"/>
          <w:lang w:val="en-US"/>
        </w:rPr>
      </w:pPr>
      <w:bookmarkStart w:id="374" w:name="_bookmark57"/>
      <w:bookmarkEnd w:id="374"/>
      <w:r w:rsidRPr="008C71D6">
        <w:rPr>
          <w:rFonts w:ascii="Arial" w:eastAsia="Times New Roman" w:hAnsi="Arial" w:cs="Arial"/>
          <w:b/>
          <w:bCs/>
          <w:sz w:val="20"/>
          <w:lang w:val="en-US"/>
        </w:rPr>
        <w:t>Figure</w:t>
      </w:r>
      <w:r w:rsidRPr="008C71D6">
        <w:rPr>
          <w:rFonts w:ascii="Arial" w:eastAsia="Times New Roman" w:hAnsi="Arial" w:cs="Arial"/>
          <w:b/>
          <w:bCs/>
          <w:spacing w:val="-6"/>
          <w:sz w:val="20"/>
          <w:lang w:val="en-US"/>
        </w:rPr>
        <w:t xml:space="preserve"> </w:t>
      </w:r>
      <w:r w:rsidRPr="008C71D6">
        <w:rPr>
          <w:rFonts w:ascii="Arial" w:eastAsia="Times New Roman" w:hAnsi="Arial" w:cs="Arial"/>
          <w:b/>
          <w:bCs/>
          <w:sz w:val="20"/>
          <w:lang w:val="en-US"/>
        </w:rPr>
        <w:t>9-85—Capability</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Information</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field</w:t>
      </w:r>
      <w:r w:rsidRPr="008C71D6">
        <w:rPr>
          <w:rFonts w:ascii="Arial" w:eastAsia="Times New Roman" w:hAnsi="Arial" w:cs="Arial"/>
          <w:b/>
          <w:bCs/>
          <w:spacing w:val="-6"/>
          <w:sz w:val="20"/>
          <w:lang w:val="en-US"/>
        </w:rPr>
        <w:t xml:space="preserve"> </w:t>
      </w:r>
      <w:r w:rsidRPr="008C71D6">
        <w:rPr>
          <w:rFonts w:ascii="Arial" w:eastAsia="Times New Roman" w:hAnsi="Arial" w:cs="Arial"/>
          <w:b/>
          <w:bCs/>
          <w:sz w:val="20"/>
          <w:lang w:val="en-US"/>
        </w:rPr>
        <w:t>format</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(non-DMG</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STA)</w:t>
      </w:r>
    </w:p>
    <w:p w14:paraId="70E66022" w14:textId="77777777" w:rsidR="007A2E44" w:rsidRPr="008C71D6" w:rsidRDefault="007A2E44" w:rsidP="007A2E44">
      <w:pPr>
        <w:widowControl w:val="0"/>
        <w:kinsoku w:val="0"/>
        <w:overflowPunct w:val="0"/>
        <w:autoSpaceDE w:val="0"/>
        <w:autoSpaceDN w:val="0"/>
        <w:adjustRightInd w:val="0"/>
        <w:spacing w:before="8"/>
        <w:jc w:val="left"/>
        <w:rPr>
          <w:rFonts w:ascii="Arial" w:eastAsia="Times New Roman" w:hAnsi="Arial" w:cs="Arial"/>
          <w:b/>
          <w:bCs/>
          <w:sz w:val="23"/>
          <w:szCs w:val="23"/>
          <w:lang w:val="en-US"/>
        </w:rPr>
      </w:pPr>
    </w:p>
    <w:p w14:paraId="5102DE54" w14:textId="77777777" w:rsidR="007A2E44" w:rsidRPr="008C71D6" w:rsidRDefault="007A2E44" w:rsidP="007A2E44">
      <w:pPr>
        <w:widowControl w:val="0"/>
        <w:kinsoku w:val="0"/>
        <w:overflowPunct w:val="0"/>
        <w:autoSpaceDE w:val="0"/>
        <w:autoSpaceDN w:val="0"/>
        <w:adjustRightInd w:val="0"/>
        <w:spacing w:before="90"/>
        <w:ind w:left="320"/>
        <w:outlineLvl w:val="1"/>
        <w:rPr>
          <w:rFonts w:eastAsia="Times New Roman"/>
          <w:b/>
          <w:bCs/>
          <w:i/>
          <w:iCs/>
          <w:szCs w:val="22"/>
          <w:lang w:val="en-US"/>
        </w:rPr>
      </w:pPr>
      <w:r w:rsidRPr="008C71D6">
        <w:rPr>
          <w:rFonts w:eastAsia="Times New Roman"/>
          <w:b/>
          <w:bCs/>
          <w:i/>
          <w:iCs/>
          <w:szCs w:val="22"/>
          <w:lang w:val="en-US"/>
        </w:rPr>
        <w:t>Insert</w:t>
      </w:r>
      <w:r w:rsidRPr="008C71D6">
        <w:rPr>
          <w:rFonts w:eastAsia="Times New Roman"/>
          <w:b/>
          <w:bCs/>
          <w:i/>
          <w:iCs/>
          <w:spacing w:val="-4"/>
          <w:szCs w:val="22"/>
          <w:lang w:val="en-US"/>
        </w:rPr>
        <w:t xml:space="preserve"> </w:t>
      </w:r>
      <w:r w:rsidRPr="008C71D6">
        <w:rPr>
          <w:rFonts w:eastAsia="Times New Roman"/>
          <w:b/>
          <w:bCs/>
          <w:i/>
          <w:iCs/>
          <w:szCs w:val="22"/>
          <w:lang w:val="en-US"/>
        </w:rPr>
        <w:t>the</w:t>
      </w:r>
      <w:r w:rsidRPr="008C71D6">
        <w:rPr>
          <w:rFonts w:eastAsia="Times New Roman"/>
          <w:b/>
          <w:bCs/>
          <w:i/>
          <w:iCs/>
          <w:spacing w:val="-3"/>
          <w:szCs w:val="22"/>
          <w:lang w:val="en-US"/>
        </w:rPr>
        <w:t xml:space="preserve"> </w:t>
      </w:r>
      <w:r w:rsidRPr="008C71D6">
        <w:rPr>
          <w:rFonts w:eastAsia="Times New Roman"/>
          <w:b/>
          <w:bCs/>
          <w:i/>
          <w:iCs/>
          <w:szCs w:val="22"/>
          <w:lang w:val="en-US"/>
        </w:rPr>
        <w:t>following</w:t>
      </w:r>
      <w:r w:rsidRPr="008C71D6">
        <w:rPr>
          <w:rFonts w:eastAsia="Times New Roman"/>
          <w:b/>
          <w:bCs/>
          <w:i/>
          <w:iCs/>
          <w:spacing w:val="-3"/>
          <w:szCs w:val="22"/>
          <w:lang w:val="en-US"/>
        </w:rPr>
        <w:t xml:space="preserve"> </w:t>
      </w:r>
      <w:r w:rsidRPr="008C71D6">
        <w:rPr>
          <w:rFonts w:eastAsia="Times New Roman"/>
          <w:b/>
          <w:bCs/>
          <w:i/>
          <w:iCs/>
          <w:szCs w:val="22"/>
          <w:lang w:val="en-US"/>
        </w:rPr>
        <w:t>three</w:t>
      </w:r>
      <w:r w:rsidRPr="008C71D6">
        <w:rPr>
          <w:rFonts w:eastAsia="Times New Roman"/>
          <w:b/>
          <w:bCs/>
          <w:i/>
          <w:iCs/>
          <w:spacing w:val="-1"/>
          <w:szCs w:val="22"/>
          <w:lang w:val="en-US"/>
        </w:rPr>
        <w:t xml:space="preserve"> </w:t>
      </w:r>
      <w:r w:rsidRPr="008C71D6">
        <w:rPr>
          <w:rFonts w:eastAsia="Times New Roman"/>
          <w:b/>
          <w:bCs/>
          <w:i/>
          <w:iCs/>
          <w:szCs w:val="22"/>
          <w:lang w:val="en-US"/>
        </w:rPr>
        <w:t>paragraphs</w:t>
      </w:r>
      <w:r w:rsidRPr="008C71D6">
        <w:rPr>
          <w:rFonts w:eastAsia="Times New Roman"/>
          <w:b/>
          <w:bCs/>
          <w:i/>
          <w:iCs/>
          <w:spacing w:val="-3"/>
          <w:szCs w:val="22"/>
          <w:lang w:val="en-US"/>
        </w:rPr>
        <w:t xml:space="preserve"> </w:t>
      </w:r>
      <w:r w:rsidRPr="008C71D6">
        <w:rPr>
          <w:rFonts w:eastAsia="Times New Roman"/>
          <w:b/>
          <w:bCs/>
          <w:i/>
          <w:iCs/>
          <w:szCs w:val="22"/>
          <w:lang w:val="en-US"/>
        </w:rPr>
        <w:t>after</w:t>
      </w:r>
      <w:r w:rsidRPr="008C71D6">
        <w:rPr>
          <w:rFonts w:eastAsia="Times New Roman"/>
          <w:b/>
          <w:bCs/>
          <w:i/>
          <w:iCs/>
          <w:spacing w:val="-3"/>
          <w:szCs w:val="22"/>
          <w:lang w:val="en-US"/>
        </w:rPr>
        <w:t xml:space="preserve"> </w:t>
      </w:r>
      <w:r w:rsidRPr="008C71D6">
        <w:rPr>
          <w:rFonts w:eastAsia="Times New Roman"/>
          <w:b/>
          <w:bCs/>
          <w:i/>
          <w:iCs/>
          <w:szCs w:val="22"/>
          <w:lang w:val="en-US"/>
        </w:rPr>
        <w:t>the</w:t>
      </w:r>
      <w:r w:rsidRPr="008C71D6">
        <w:rPr>
          <w:rFonts w:eastAsia="Times New Roman"/>
          <w:b/>
          <w:bCs/>
          <w:i/>
          <w:iCs/>
          <w:spacing w:val="-3"/>
          <w:szCs w:val="22"/>
          <w:lang w:val="en-US"/>
        </w:rPr>
        <w:t xml:space="preserve"> </w:t>
      </w:r>
      <w:r w:rsidRPr="008C71D6">
        <w:rPr>
          <w:rFonts w:eastAsia="Times New Roman"/>
          <w:b/>
          <w:bCs/>
          <w:i/>
          <w:iCs/>
          <w:szCs w:val="22"/>
          <w:lang w:val="en-US"/>
        </w:rPr>
        <w:t>fourteenth</w:t>
      </w:r>
      <w:r w:rsidRPr="008C71D6">
        <w:rPr>
          <w:rFonts w:eastAsia="Times New Roman"/>
          <w:b/>
          <w:bCs/>
          <w:i/>
          <w:iCs/>
          <w:spacing w:val="-2"/>
          <w:szCs w:val="22"/>
          <w:lang w:val="en-US"/>
        </w:rPr>
        <w:t xml:space="preserve"> </w:t>
      </w:r>
      <w:r w:rsidRPr="008C71D6">
        <w:rPr>
          <w:rFonts w:eastAsia="Times New Roman"/>
          <w:b/>
          <w:bCs/>
          <w:i/>
          <w:iCs/>
          <w:szCs w:val="22"/>
          <w:lang w:val="en-US"/>
        </w:rPr>
        <w:t>paragraph</w:t>
      </w:r>
      <w:r w:rsidRPr="008C71D6">
        <w:rPr>
          <w:rFonts w:eastAsia="Times New Roman"/>
          <w:b/>
          <w:bCs/>
          <w:i/>
          <w:iCs/>
          <w:spacing w:val="-4"/>
          <w:szCs w:val="22"/>
          <w:lang w:val="en-US"/>
        </w:rPr>
        <w:t xml:space="preserve"> </w:t>
      </w:r>
      <w:r w:rsidRPr="008C71D6">
        <w:rPr>
          <w:rFonts w:eastAsia="Times New Roman"/>
          <w:b/>
          <w:bCs/>
          <w:i/>
          <w:iCs/>
          <w:szCs w:val="22"/>
          <w:lang w:val="en-US"/>
        </w:rPr>
        <w:t>(“An</w:t>
      </w:r>
      <w:r w:rsidRPr="008C71D6">
        <w:rPr>
          <w:rFonts w:eastAsia="Times New Roman"/>
          <w:b/>
          <w:bCs/>
          <w:i/>
          <w:iCs/>
          <w:spacing w:val="-3"/>
          <w:szCs w:val="22"/>
          <w:lang w:val="en-US"/>
        </w:rPr>
        <w:t xml:space="preserve"> </w:t>
      </w:r>
      <w:r w:rsidRPr="008C71D6">
        <w:rPr>
          <w:rFonts w:eastAsia="Times New Roman"/>
          <w:b/>
          <w:bCs/>
          <w:i/>
          <w:iCs/>
          <w:szCs w:val="22"/>
          <w:lang w:val="en-US"/>
        </w:rPr>
        <w:t>ERP</w:t>
      </w:r>
      <w:r w:rsidRPr="008C71D6">
        <w:rPr>
          <w:rFonts w:eastAsia="Times New Roman"/>
          <w:b/>
          <w:bCs/>
          <w:i/>
          <w:iCs/>
          <w:spacing w:val="-3"/>
          <w:szCs w:val="22"/>
          <w:lang w:val="en-US"/>
        </w:rPr>
        <w:t xml:space="preserve"> </w:t>
      </w:r>
      <w:r w:rsidRPr="008C71D6">
        <w:rPr>
          <w:rFonts w:eastAsia="Times New Roman"/>
          <w:b/>
          <w:bCs/>
          <w:i/>
          <w:iCs/>
          <w:szCs w:val="22"/>
          <w:lang w:val="en-US"/>
        </w:rPr>
        <w:t>STA</w:t>
      </w:r>
      <w:r w:rsidRPr="008C71D6">
        <w:rPr>
          <w:rFonts w:eastAsia="Times New Roman"/>
          <w:b/>
          <w:bCs/>
          <w:i/>
          <w:iCs/>
          <w:spacing w:val="-2"/>
          <w:szCs w:val="22"/>
          <w:lang w:val="en-US"/>
        </w:rPr>
        <w:t xml:space="preserve"> </w:t>
      </w:r>
      <w:r w:rsidRPr="008C71D6">
        <w:rPr>
          <w:rFonts w:eastAsia="Times New Roman"/>
          <w:b/>
          <w:bCs/>
          <w:i/>
          <w:iCs/>
          <w:szCs w:val="22"/>
          <w:lang w:val="en-US"/>
        </w:rPr>
        <w:t>sets</w:t>
      </w:r>
      <w:r w:rsidRPr="008C71D6">
        <w:rPr>
          <w:rFonts w:eastAsia="Times New Roman"/>
          <w:b/>
          <w:bCs/>
          <w:i/>
          <w:iCs/>
          <w:spacing w:val="-3"/>
          <w:szCs w:val="22"/>
          <w:lang w:val="en-US"/>
        </w:rPr>
        <w:t xml:space="preserve"> </w:t>
      </w:r>
      <w:r w:rsidRPr="008C71D6">
        <w:rPr>
          <w:rFonts w:eastAsia="Times New Roman"/>
          <w:b/>
          <w:bCs/>
          <w:i/>
          <w:iCs/>
          <w:szCs w:val="22"/>
          <w:lang w:val="en-US"/>
        </w:rPr>
        <w:t>...”):</w:t>
      </w:r>
    </w:p>
    <w:p w14:paraId="76181E98" w14:textId="77777777" w:rsidR="007A2E44" w:rsidRPr="008C71D6" w:rsidRDefault="007A2E44" w:rsidP="007A2E44">
      <w:pPr>
        <w:widowControl w:val="0"/>
        <w:kinsoku w:val="0"/>
        <w:overflowPunct w:val="0"/>
        <w:autoSpaceDE w:val="0"/>
        <w:autoSpaceDN w:val="0"/>
        <w:adjustRightInd w:val="0"/>
        <w:spacing w:before="6"/>
        <w:jc w:val="left"/>
        <w:rPr>
          <w:rFonts w:eastAsia="Times New Roman"/>
          <w:b/>
          <w:bCs/>
          <w:i/>
          <w:iCs/>
          <w:sz w:val="27"/>
          <w:szCs w:val="27"/>
          <w:lang w:val="en-US"/>
        </w:rPr>
      </w:pPr>
    </w:p>
    <w:p w14:paraId="165AA482" w14:textId="77777777" w:rsidR="007A2E44" w:rsidRPr="008C71D6" w:rsidRDefault="007A2E44" w:rsidP="007A2E44">
      <w:pPr>
        <w:widowControl w:val="0"/>
        <w:kinsoku w:val="0"/>
        <w:overflowPunct w:val="0"/>
        <w:autoSpaceDE w:val="0"/>
        <w:autoSpaceDN w:val="0"/>
        <w:adjustRightInd w:val="0"/>
        <w:spacing w:line="249" w:lineRule="auto"/>
        <w:ind w:left="320" w:right="457"/>
        <w:rPr>
          <w:rFonts w:eastAsia="Times New Roman"/>
          <w:color w:val="000000"/>
          <w:sz w:val="20"/>
          <w:lang w:val="en-US"/>
        </w:rPr>
      </w:pPr>
      <w:r w:rsidRPr="008C71D6">
        <w:rPr>
          <w:rFonts w:eastAsia="Times New Roman"/>
          <w:sz w:val="20"/>
          <w:lang w:val="en-US"/>
        </w:rPr>
        <w:t>The Critical Update Flag subfield is reserved except when the Capability Information field is carried in a</w:t>
      </w:r>
      <w:r w:rsidRPr="008C71D6">
        <w:rPr>
          <w:rFonts w:eastAsia="Times New Roman"/>
          <w:spacing w:val="1"/>
          <w:sz w:val="20"/>
          <w:lang w:val="en-US"/>
        </w:rPr>
        <w:t xml:space="preserve"> </w:t>
      </w:r>
      <w:r w:rsidRPr="008C71D6">
        <w:rPr>
          <w:rFonts w:eastAsia="Times New Roman"/>
          <w:sz w:val="20"/>
          <w:lang w:val="en-US"/>
        </w:rPr>
        <w:t>Beacon</w:t>
      </w:r>
      <w:r w:rsidRPr="008C71D6">
        <w:rPr>
          <w:rFonts w:eastAsia="Times New Roman"/>
          <w:spacing w:val="-1"/>
          <w:sz w:val="20"/>
          <w:lang w:val="en-US"/>
        </w:rPr>
        <w:t xml:space="preserve"> </w:t>
      </w:r>
      <w:r w:rsidRPr="008C71D6">
        <w:rPr>
          <w:rFonts w:eastAsia="Times New Roman"/>
          <w:sz w:val="20"/>
          <w:lang w:val="en-US"/>
        </w:rPr>
        <w:t>or</w:t>
      </w:r>
      <w:r w:rsidRPr="008C71D6">
        <w:rPr>
          <w:rFonts w:eastAsia="Times New Roman"/>
          <w:spacing w:val="-2"/>
          <w:sz w:val="20"/>
          <w:lang w:val="en-US"/>
        </w:rPr>
        <w:t xml:space="preserve"> </w:t>
      </w:r>
      <w:r w:rsidRPr="008C71D6">
        <w:rPr>
          <w:rFonts w:eastAsia="Times New Roman"/>
          <w:sz w:val="20"/>
          <w:lang w:val="en-US"/>
        </w:rPr>
        <w:t>a</w:t>
      </w:r>
      <w:r w:rsidRPr="008C71D6">
        <w:rPr>
          <w:rFonts w:eastAsia="Times New Roman"/>
          <w:spacing w:val="-1"/>
          <w:sz w:val="20"/>
          <w:lang w:val="en-US"/>
        </w:rPr>
        <w:t xml:space="preserve"> </w:t>
      </w:r>
      <w:r w:rsidRPr="008C71D6">
        <w:rPr>
          <w:rFonts w:eastAsia="Times New Roman"/>
          <w:sz w:val="20"/>
          <w:lang w:val="en-US"/>
        </w:rPr>
        <w:t>Probe</w:t>
      </w:r>
      <w:r w:rsidRPr="008C71D6">
        <w:rPr>
          <w:rFonts w:eastAsia="Times New Roman"/>
          <w:spacing w:val="-1"/>
          <w:sz w:val="20"/>
          <w:lang w:val="en-US"/>
        </w:rPr>
        <w:t xml:space="preserve"> </w:t>
      </w:r>
      <w:r w:rsidRPr="008C71D6">
        <w:rPr>
          <w:rFonts w:eastAsia="Times New Roman"/>
          <w:sz w:val="20"/>
          <w:lang w:val="en-US"/>
        </w:rPr>
        <w:t>Response frame</w:t>
      </w:r>
      <w:r w:rsidRPr="008C71D6">
        <w:rPr>
          <w:rFonts w:eastAsia="Times New Roman"/>
          <w:spacing w:val="-1"/>
          <w:sz w:val="20"/>
          <w:lang w:val="en-US"/>
        </w:rPr>
        <w:t xml:space="preserve"> </w:t>
      </w:r>
      <w:r w:rsidRPr="008C71D6">
        <w:rPr>
          <w:rFonts w:eastAsia="Times New Roman"/>
          <w:sz w:val="20"/>
          <w:lang w:val="en-US"/>
        </w:rPr>
        <w:t>transmitted</w:t>
      </w:r>
      <w:r w:rsidRPr="008C71D6">
        <w:rPr>
          <w:rFonts w:eastAsia="Times New Roman"/>
          <w:spacing w:val="-1"/>
          <w:sz w:val="20"/>
          <w:lang w:val="en-US"/>
        </w:rPr>
        <w:t xml:space="preserve"> </w:t>
      </w:r>
      <w:r w:rsidRPr="008C71D6">
        <w:rPr>
          <w:rFonts w:eastAsia="Times New Roman"/>
          <w:sz w:val="20"/>
          <w:lang w:val="en-US"/>
        </w:rPr>
        <w:t>by</w:t>
      </w:r>
      <w:r w:rsidRPr="008C71D6">
        <w:rPr>
          <w:rFonts w:eastAsia="Times New Roman"/>
          <w:spacing w:val="-1"/>
          <w:sz w:val="20"/>
          <w:lang w:val="en-US"/>
        </w:rPr>
        <w:t xml:space="preserve"> </w:t>
      </w:r>
      <w:r w:rsidRPr="008C71D6">
        <w:rPr>
          <w:rFonts w:eastAsia="Times New Roman"/>
          <w:sz w:val="20"/>
          <w:lang w:val="en-US"/>
        </w:rPr>
        <w:t>an AP</w:t>
      </w:r>
      <w:r w:rsidRPr="008C71D6">
        <w:rPr>
          <w:rFonts w:eastAsia="Times New Roman"/>
          <w:spacing w:val="-1"/>
          <w:sz w:val="20"/>
          <w:lang w:val="en-US"/>
        </w:rPr>
        <w:t xml:space="preserve"> </w:t>
      </w:r>
      <w:r w:rsidRPr="008C71D6">
        <w:rPr>
          <w:rFonts w:eastAsia="Times New Roman"/>
          <w:color w:val="208A20"/>
          <w:sz w:val="20"/>
          <w:u w:val="single"/>
          <w:lang w:val="en-US"/>
        </w:rPr>
        <w:t>(#1237)</w:t>
      </w:r>
      <w:r w:rsidRPr="008C71D6">
        <w:rPr>
          <w:rFonts w:eastAsia="Times New Roman"/>
          <w:color w:val="000000"/>
          <w:sz w:val="20"/>
          <w:lang w:val="en-US"/>
        </w:rPr>
        <w:t>affiliated</w:t>
      </w:r>
      <w:r w:rsidRPr="008C71D6">
        <w:rPr>
          <w:rFonts w:eastAsia="Times New Roman"/>
          <w:color w:val="000000"/>
          <w:spacing w:val="-1"/>
          <w:sz w:val="20"/>
          <w:lang w:val="en-US"/>
        </w:rPr>
        <w:t xml:space="preserve"> </w:t>
      </w:r>
      <w:r w:rsidRPr="008C71D6">
        <w:rPr>
          <w:rFonts w:eastAsia="Times New Roman"/>
          <w:color w:val="000000"/>
          <w:sz w:val="20"/>
          <w:lang w:val="en-US"/>
        </w:rPr>
        <w:t>with</w:t>
      </w:r>
      <w:r w:rsidRPr="008C71D6">
        <w:rPr>
          <w:rFonts w:eastAsia="Times New Roman"/>
          <w:color w:val="000000"/>
          <w:spacing w:val="-1"/>
          <w:sz w:val="20"/>
          <w:lang w:val="en-US"/>
        </w:rPr>
        <w:t xml:space="preserve"> </w:t>
      </w:r>
      <w:r w:rsidRPr="008C71D6">
        <w:rPr>
          <w:rFonts w:eastAsia="Times New Roman"/>
          <w:color w:val="000000"/>
          <w:sz w:val="20"/>
          <w:lang w:val="en-US"/>
        </w:rPr>
        <w:t>an AP</w:t>
      </w:r>
      <w:r w:rsidRPr="008C71D6">
        <w:rPr>
          <w:rFonts w:eastAsia="Times New Roman"/>
          <w:color w:val="000000"/>
          <w:spacing w:val="-2"/>
          <w:sz w:val="20"/>
          <w:lang w:val="en-US"/>
        </w:rPr>
        <w:t xml:space="preserve"> </w:t>
      </w:r>
      <w:r w:rsidRPr="008C71D6">
        <w:rPr>
          <w:rFonts w:eastAsia="Times New Roman"/>
          <w:color w:val="000000"/>
          <w:sz w:val="20"/>
          <w:lang w:val="en-US"/>
        </w:rPr>
        <w:t>MLD.</w:t>
      </w:r>
    </w:p>
    <w:p w14:paraId="2E65C94C" w14:textId="77777777" w:rsidR="007A2E44" w:rsidRPr="008C71D6" w:rsidRDefault="007A2E44" w:rsidP="007A2E44">
      <w:pPr>
        <w:widowControl w:val="0"/>
        <w:kinsoku w:val="0"/>
        <w:overflowPunct w:val="0"/>
        <w:autoSpaceDE w:val="0"/>
        <w:autoSpaceDN w:val="0"/>
        <w:adjustRightInd w:val="0"/>
        <w:spacing w:before="2"/>
        <w:jc w:val="left"/>
        <w:rPr>
          <w:rFonts w:eastAsia="Times New Roman"/>
          <w:sz w:val="27"/>
          <w:szCs w:val="27"/>
          <w:lang w:val="en-US"/>
        </w:rPr>
      </w:pPr>
    </w:p>
    <w:p w14:paraId="11E839AF" w14:textId="77777777" w:rsidR="007A2E44" w:rsidRPr="008C71D6" w:rsidRDefault="007A2E44" w:rsidP="007A2E44">
      <w:pPr>
        <w:widowControl w:val="0"/>
        <w:kinsoku w:val="0"/>
        <w:overflowPunct w:val="0"/>
        <w:autoSpaceDE w:val="0"/>
        <w:autoSpaceDN w:val="0"/>
        <w:adjustRightInd w:val="0"/>
        <w:spacing w:line="249" w:lineRule="auto"/>
        <w:ind w:left="319" w:right="458"/>
        <w:rPr>
          <w:rFonts w:eastAsia="Times New Roman"/>
          <w:color w:val="000000"/>
          <w:sz w:val="20"/>
          <w:lang w:val="en-US"/>
        </w:rPr>
      </w:pPr>
      <w:r w:rsidRPr="008C71D6">
        <w:rPr>
          <w:rFonts w:eastAsia="Times New Roman"/>
          <w:color w:val="208A20"/>
          <w:sz w:val="20"/>
          <w:u w:val="single"/>
          <w:lang w:val="en-US"/>
        </w:rPr>
        <w:t>(#1237)(#1900)(#2848)(#3012)</w:t>
      </w:r>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6"/>
          <w:sz w:val="20"/>
          <w:lang w:val="en-US"/>
        </w:rPr>
        <w:t xml:space="preserve"> </w:t>
      </w:r>
      <w:r w:rsidRPr="008C71D6">
        <w:rPr>
          <w:rFonts w:eastAsia="Times New Roman"/>
          <w:color w:val="000000"/>
          <w:sz w:val="20"/>
          <w:lang w:val="en-US"/>
        </w:rPr>
        <w:t>affiliated</w:t>
      </w:r>
      <w:r w:rsidRPr="008C71D6">
        <w:rPr>
          <w:rFonts w:eastAsia="Times New Roman"/>
          <w:color w:val="000000"/>
          <w:spacing w:val="-5"/>
          <w:sz w:val="20"/>
          <w:lang w:val="en-US"/>
        </w:rPr>
        <w:t xml:space="preserve"> </w:t>
      </w:r>
      <w:r w:rsidRPr="008C71D6">
        <w:rPr>
          <w:rFonts w:eastAsia="Times New Roman"/>
          <w:color w:val="000000"/>
          <w:sz w:val="20"/>
          <w:lang w:val="en-US"/>
        </w:rPr>
        <w:t>with</w:t>
      </w:r>
      <w:r w:rsidRPr="008C71D6">
        <w:rPr>
          <w:rFonts w:eastAsia="Times New Roman"/>
          <w:color w:val="000000"/>
          <w:spacing w:val="-4"/>
          <w:sz w:val="20"/>
          <w:lang w:val="en-US"/>
        </w:rPr>
        <w:t xml:space="preserve"> </w:t>
      </w:r>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5"/>
          <w:sz w:val="20"/>
          <w:lang w:val="en-US"/>
        </w:rPr>
        <w:t xml:space="preserve"> </w:t>
      </w:r>
      <w:r w:rsidRPr="008C71D6">
        <w:rPr>
          <w:rFonts w:eastAsia="Times New Roman"/>
          <w:color w:val="000000"/>
          <w:sz w:val="20"/>
          <w:lang w:val="en-US"/>
        </w:rPr>
        <w:t>MLD</w:t>
      </w:r>
      <w:r w:rsidRPr="008C71D6">
        <w:rPr>
          <w:rFonts w:eastAsia="Times New Roman"/>
          <w:color w:val="000000"/>
          <w:spacing w:val="-5"/>
          <w:sz w:val="20"/>
          <w:lang w:val="en-US"/>
        </w:rPr>
        <w:t xml:space="preserve"> </w:t>
      </w:r>
      <w:r w:rsidRPr="008C71D6">
        <w:rPr>
          <w:rFonts w:eastAsia="Times New Roman"/>
          <w:color w:val="000000"/>
          <w:sz w:val="20"/>
          <w:lang w:val="en-US"/>
        </w:rPr>
        <w:t>sets</w:t>
      </w:r>
      <w:r w:rsidRPr="008C71D6">
        <w:rPr>
          <w:rFonts w:eastAsia="Times New Roman"/>
          <w:color w:val="000000"/>
          <w:spacing w:val="-6"/>
          <w:sz w:val="20"/>
          <w:lang w:val="en-US"/>
        </w:rPr>
        <w:t xml:space="preserve"> </w:t>
      </w:r>
      <w:r w:rsidRPr="008C71D6">
        <w:rPr>
          <w:rFonts w:eastAsia="Times New Roman"/>
          <w:color w:val="000000"/>
          <w:sz w:val="20"/>
          <w:lang w:val="en-US"/>
        </w:rPr>
        <w:t>the</w:t>
      </w:r>
      <w:r w:rsidRPr="008C71D6">
        <w:rPr>
          <w:rFonts w:eastAsia="Times New Roman"/>
          <w:color w:val="000000"/>
          <w:spacing w:val="-4"/>
          <w:sz w:val="20"/>
          <w:lang w:val="en-US"/>
        </w:rPr>
        <w:t xml:space="preserve"> </w:t>
      </w:r>
      <w:r w:rsidRPr="008C71D6">
        <w:rPr>
          <w:rFonts w:eastAsia="Times New Roman"/>
          <w:color w:val="000000"/>
          <w:sz w:val="20"/>
          <w:lang w:val="en-US"/>
        </w:rPr>
        <w:t>Critical</w:t>
      </w:r>
      <w:r w:rsidRPr="008C71D6">
        <w:rPr>
          <w:rFonts w:eastAsia="Times New Roman"/>
          <w:color w:val="000000"/>
          <w:spacing w:val="-6"/>
          <w:sz w:val="20"/>
          <w:lang w:val="en-US"/>
        </w:rPr>
        <w:t xml:space="preserve"> </w:t>
      </w:r>
      <w:r w:rsidRPr="008C71D6">
        <w:rPr>
          <w:rFonts w:eastAsia="Times New Roman"/>
          <w:color w:val="000000"/>
          <w:sz w:val="20"/>
          <w:lang w:val="en-US"/>
        </w:rPr>
        <w:t>Update</w:t>
      </w:r>
      <w:r w:rsidRPr="008C71D6">
        <w:rPr>
          <w:rFonts w:eastAsia="Times New Roman"/>
          <w:color w:val="000000"/>
          <w:spacing w:val="-4"/>
          <w:sz w:val="20"/>
          <w:lang w:val="en-US"/>
        </w:rPr>
        <w:t xml:space="preserve"> </w:t>
      </w:r>
      <w:r w:rsidRPr="008C71D6">
        <w:rPr>
          <w:rFonts w:eastAsia="Times New Roman"/>
          <w:color w:val="000000"/>
          <w:sz w:val="20"/>
          <w:lang w:val="en-US"/>
        </w:rPr>
        <w:t>Flag</w:t>
      </w:r>
      <w:r w:rsidRPr="008C71D6">
        <w:rPr>
          <w:rFonts w:eastAsia="Times New Roman"/>
          <w:color w:val="000000"/>
          <w:spacing w:val="-5"/>
          <w:sz w:val="20"/>
          <w:lang w:val="en-US"/>
        </w:rPr>
        <w:t xml:space="preserve"> </w:t>
      </w:r>
      <w:r w:rsidRPr="008C71D6">
        <w:rPr>
          <w:rFonts w:eastAsia="Times New Roman"/>
          <w:color w:val="000000"/>
          <w:sz w:val="20"/>
          <w:lang w:val="en-US"/>
        </w:rPr>
        <w:t>subfield</w:t>
      </w:r>
      <w:r w:rsidRPr="008C71D6">
        <w:rPr>
          <w:rFonts w:eastAsia="Times New Roman"/>
          <w:color w:val="000000"/>
          <w:spacing w:val="-5"/>
          <w:sz w:val="20"/>
          <w:lang w:val="en-US"/>
        </w:rPr>
        <w:t xml:space="preserve"> </w:t>
      </w:r>
      <w:r w:rsidRPr="008C71D6">
        <w:rPr>
          <w:rFonts w:eastAsia="Times New Roman"/>
          <w:color w:val="000000"/>
          <w:sz w:val="20"/>
          <w:lang w:val="en-US"/>
        </w:rPr>
        <w:t>to</w:t>
      </w:r>
      <w:r w:rsidRPr="008C71D6">
        <w:rPr>
          <w:rFonts w:eastAsia="Times New Roman"/>
          <w:color w:val="000000"/>
          <w:spacing w:val="-4"/>
          <w:sz w:val="20"/>
          <w:lang w:val="en-US"/>
        </w:rPr>
        <w:t xml:space="preserve"> </w:t>
      </w:r>
      <w:r w:rsidRPr="008C71D6">
        <w:rPr>
          <w:rFonts w:eastAsia="Times New Roman"/>
          <w:color w:val="000000"/>
          <w:sz w:val="20"/>
          <w:lang w:val="en-US"/>
        </w:rPr>
        <w:t>1</w:t>
      </w:r>
      <w:r w:rsidRPr="008C71D6">
        <w:rPr>
          <w:rFonts w:eastAsia="Times New Roman"/>
          <w:color w:val="000000"/>
          <w:spacing w:val="-48"/>
          <w:sz w:val="20"/>
          <w:lang w:val="en-US"/>
        </w:rPr>
        <w:t xml:space="preserve"> </w:t>
      </w:r>
      <w:r w:rsidRPr="008C71D6">
        <w:rPr>
          <w:rFonts w:eastAsia="Times New Roman"/>
          <w:color w:val="000000"/>
          <w:sz w:val="20"/>
          <w:lang w:val="en-US"/>
        </w:rPr>
        <w:t xml:space="preserve">if there is a change to a value carried in the </w:t>
      </w:r>
      <w:r w:rsidRPr="008C71D6">
        <w:rPr>
          <w:rFonts w:eastAsia="Times New Roman"/>
          <w:color w:val="208A20"/>
          <w:sz w:val="20"/>
          <w:u w:val="single"/>
          <w:lang w:val="en-US"/>
        </w:rPr>
        <w:t>(#1068)</w:t>
      </w:r>
      <w:r w:rsidRPr="008C71D6">
        <w:rPr>
          <w:rFonts w:eastAsia="Times New Roman"/>
          <w:color w:val="000000"/>
          <w:sz w:val="20"/>
          <w:lang w:val="en-US"/>
        </w:rPr>
        <w:t>BSS Parameters Change Count subfield of the MLD</w:t>
      </w:r>
      <w:r w:rsidRPr="008C71D6">
        <w:rPr>
          <w:rFonts w:eastAsia="Times New Roman"/>
          <w:color w:val="000000"/>
          <w:spacing w:val="1"/>
          <w:sz w:val="20"/>
          <w:lang w:val="en-US"/>
        </w:rPr>
        <w:t xml:space="preserve"> </w:t>
      </w:r>
      <w:r w:rsidRPr="008C71D6">
        <w:rPr>
          <w:rFonts w:eastAsia="Times New Roman"/>
          <w:color w:val="000000"/>
          <w:sz w:val="20"/>
          <w:lang w:val="en-US"/>
        </w:rPr>
        <w:t>Parameters field in the Reduced Neighbor Report element for any AP affiliated with the same AP MLD.</w:t>
      </w:r>
      <w:r w:rsidRPr="008C71D6">
        <w:rPr>
          <w:rFonts w:eastAsia="Times New Roman"/>
          <w:color w:val="000000"/>
          <w:spacing w:val="1"/>
          <w:sz w:val="20"/>
          <w:lang w:val="en-US"/>
        </w:rPr>
        <w:t xml:space="preserve"> </w:t>
      </w:r>
      <w:r w:rsidRPr="008C71D6">
        <w:rPr>
          <w:rFonts w:eastAsia="Times New Roman"/>
          <w:color w:val="000000"/>
          <w:sz w:val="20"/>
          <w:lang w:val="en-US"/>
        </w:rPr>
        <w:t>Otherwise</w:t>
      </w:r>
      <w:r w:rsidRPr="008C71D6">
        <w:rPr>
          <w:rFonts w:eastAsia="Times New Roman"/>
          <w:color w:val="000000"/>
          <w:spacing w:val="-1"/>
          <w:sz w:val="20"/>
          <w:lang w:val="en-US"/>
        </w:rPr>
        <w:t xml:space="preserve"> </w:t>
      </w:r>
      <w:r w:rsidRPr="008C71D6">
        <w:rPr>
          <w:rFonts w:eastAsia="Times New Roman"/>
          <w:color w:val="000000"/>
          <w:sz w:val="20"/>
          <w:lang w:val="en-US"/>
        </w:rPr>
        <w:t>the</w:t>
      </w:r>
      <w:r w:rsidRPr="008C71D6">
        <w:rPr>
          <w:rFonts w:eastAsia="Times New Roman"/>
          <w:color w:val="000000"/>
          <w:spacing w:val="-2"/>
          <w:sz w:val="20"/>
          <w:lang w:val="en-US"/>
        </w:rPr>
        <w:t xml:space="preserve"> </w:t>
      </w:r>
      <w:r w:rsidRPr="008C71D6">
        <w:rPr>
          <w:rFonts w:eastAsia="Times New Roman"/>
          <w:color w:val="000000"/>
          <w:sz w:val="20"/>
          <w:lang w:val="en-US"/>
        </w:rPr>
        <w:t>AP</w:t>
      </w:r>
      <w:r w:rsidRPr="008C71D6">
        <w:rPr>
          <w:rFonts w:eastAsia="Times New Roman"/>
          <w:color w:val="000000"/>
          <w:spacing w:val="-1"/>
          <w:sz w:val="20"/>
          <w:lang w:val="en-US"/>
        </w:rPr>
        <w:t xml:space="preserve"> </w:t>
      </w:r>
      <w:r w:rsidRPr="008C71D6">
        <w:rPr>
          <w:rFonts w:eastAsia="Times New Roman"/>
          <w:color w:val="000000"/>
          <w:sz w:val="20"/>
          <w:lang w:val="en-US"/>
        </w:rPr>
        <w:t>sets</w:t>
      </w:r>
      <w:r w:rsidRPr="008C71D6">
        <w:rPr>
          <w:rFonts w:eastAsia="Times New Roman"/>
          <w:color w:val="000000"/>
          <w:spacing w:val="-2"/>
          <w:sz w:val="20"/>
          <w:lang w:val="en-US"/>
        </w:rPr>
        <w:t xml:space="preserve"> </w:t>
      </w:r>
      <w:r w:rsidRPr="008C71D6">
        <w:rPr>
          <w:rFonts w:eastAsia="Times New Roman"/>
          <w:color w:val="000000"/>
          <w:sz w:val="20"/>
          <w:lang w:val="en-US"/>
        </w:rPr>
        <w:t>the</w:t>
      </w:r>
      <w:r w:rsidRPr="008C71D6">
        <w:rPr>
          <w:rFonts w:eastAsia="Times New Roman"/>
          <w:color w:val="000000"/>
          <w:spacing w:val="-1"/>
          <w:sz w:val="20"/>
          <w:lang w:val="en-US"/>
        </w:rPr>
        <w:t xml:space="preserve"> </w:t>
      </w:r>
      <w:r w:rsidRPr="008C71D6">
        <w:rPr>
          <w:rFonts w:eastAsia="Times New Roman"/>
          <w:color w:val="000000"/>
          <w:sz w:val="20"/>
          <w:lang w:val="en-US"/>
        </w:rPr>
        <w:t>subfield to</w:t>
      </w:r>
      <w:r w:rsidRPr="008C71D6">
        <w:rPr>
          <w:rFonts w:eastAsia="Times New Roman"/>
          <w:color w:val="000000"/>
          <w:spacing w:val="-1"/>
          <w:sz w:val="20"/>
          <w:lang w:val="en-US"/>
        </w:rPr>
        <w:t xml:space="preserve"> </w:t>
      </w:r>
      <w:r w:rsidRPr="008C71D6">
        <w:rPr>
          <w:rFonts w:eastAsia="Times New Roman"/>
          <w:color w:val="000000"/>
          <w:sz w:val="20"/>
          <w:lang w:val="en-US"/>
        </w:rPr>
        <w:t>0</w:t>
      </w:r>
      <w:r w:rsidRPr="008C71D6">
        <w:rPr>
          <w:rFonts w:eastAsia="Times New Roman"/>
          <w:color w:val="000000"/>
          <w:spacing w:val="-1"/>
          <w:sz w:val="20"/>
          <w:lang w:val="en-US"/>
        </w:rPr>
        <w:t xml:space="preserve"> </w:t>
      </w:r>
      <w:r w:rsidRPr="008C71D6">
        <w:rPr>
          <w:rFonts w:eastAsia="Times New Roman"/>
          <w:color w:val="000000"/>
          <w:sz w:val="20"/>
          <w:lang w:val="en-US"/>
        </w:rPr>
        <w:t>(See</w:t>
      </w:r>
      <w:r w:rsidRPr="008C71D6">
        <w:rPr>
          <w:rFonts w:eastAsia="Times New Roman"/>
          <w:color w:val="000000"/>
          <w:spacing w:val="1"/>
          <w:sz w:val="20"/>
          <w:lang w:val="en-US"/>
        </w:rPr>
        <w:t xml:space="preserve"> </w:t>
      </w:r>
      <w:r w:rsidRPr="008C71D6">
        <w:rPr>
          <w:rFonts w:eastAsia="Times New Roman"/>
          <w:color w:val="000000"/>
          <w:sz w:val="20"/>
          <w:lang w:val="en-US"/>
        </w:rPr>
        <w:t>35.3.9</w:t>
      </w:r>
      <w:r w:rsidRPr="008C71D6">
        <w:rPr>
          <w:rFonts w:eastAsia="Times New Roman"/>
          <w:color w:val="000000"/>
          <w:spacing w:val="-1"/>
          <w:sz w:val="20"/>
          <w:lang w:val="en-US"/>
        </w:rPr>
        <w:t xml:space="preserve"> </w:t>
      </w:r>
      <w:r w:rsidRPr="008C71D6">
        <w:rPr>
          <w:rFonts w:eastAsia="Times New Roman"/>
          <w:color w:val="000000"/>
          <w:sz w:val="20"/>
          <w:lang w:val="en-US"/>
        </w:rPr>
        <w:t>(BSS</w:t>
      </w:r>
      <w:r w:rsidRPr="008C71D6">
        <w:rPr>
          <w:rFonts w:eastAsia="Times New Roman"/>
          <w:color w:val="000000"/>
          <w:spacing w:val="-2"/>
          <w:sz w:val="20"/>
          <w:lang w:val="en-US"/>
        </w:rPr>
        <w:t xml:space="preserve"> </w:t>
      </w:r>
      <w:r w:rsidRPr="008C71D6">
        <w:rPr>
          <w:rFonts w:eastAsia="Times New Roman"/>
          <w:color w:val="000000"/>
          <w:sz w:val="20"/>
          <w:lang w:val="en-US"/>
        </w:rPr>
        <w:t>parameter critical</w:t>
      </w:r>
      <w:r w:rsidRPr="008C71D6">
        <w:rPr>
          <w:rFonts w:eastAsia="Times New Roman"/>
          <w:color w:val="000000"/>
          <w:spacing w:val="-1"/>
          <w:sz w:val="20"/>
          <w:lang w:val="en-US"/>
        </w:rPr>
        <w:t xml:space="preserve"> </w:t>
      </w:r>
      <w:r w:rsidRPr="008C71D6">
        <w:rPr>
          <w:rFonts w:eastAsia="Times New Roman"/>
          <w:color w:val="000000"/>
          <w:sz w:val="20"/>
          <w:lang w:val="en-US"/>
        </w:rPr>
        <w:t>update</w:t>
      </w:r>
      <w:r w:rsidRPr="008C71D6">
        <w:rPr>
          <w:rFonts w:eastAsia="Times New Roman"/>
          <w:color w:val="000000"/>
          <w:spacing w:val="-1"/>
          <w:sz w:val="20"/>
          <w:lang w:val="en-US"/>
        </w:rPr>
        <w:t xml:space="preserve"> </w:t>
      </w:r>
      <w:r w:rsidRPr="008C71D6">
        <w:rPr>
          <w:rFonts w:eastAsia="Times New Roman"/>
          <w:color w:val="000000"/>
          <w:sz w:val="20"/>
          <w:lang w:val="en-US"/>
        </w:rPr>
        <w:t>procedure)).</w:t>
      </w:r>
    </w:p>
    <w:p w14:paraId="14F9B695" w14:textId="77777777" w:rsidR="007A2E44" w:rsidRDefault="007A2E44" w:rsidP="007A2E44">
      <w:pPr>
        <w:widowControl w:val="0"/>
        <w:kinsoku w:val="0"/>
        <w:overflowPunct w:val="0"/>
        <w:autoSpaceDE w:val="0"/>
        <w:autoSpaceDN w:val="0"/>
        <w:adjustRightInd w:val="0"/>
        <w:spacing w:line="249" w:lineRule="auto"/>
        <w:ind w:left="319" w:right="458"/>
        <w:rPr>
          <w:ins w:id="375" w:author="Cariou, Laurent" w:date="2021-09-20T17:47:00Z"/>
          <w:rFonts w:eastAsia="Times New Roman"/>
          <w:color w:val="000000"/>
          <w:sz w:val="20"/>
          <w:lang w:val="en-US"/>
        </w:rPr>
      </w:pPr>
    </w:p>
    <w:p w14:paraId="4ADE3AF5" w14:textId="77777777" w:rsidR="007A2E44" w:rsidRDefault="007A2E44" w:rsidP="007A2E44">
      <w:pPr>
        <w:widowControl w:val="0"/>
        <w:kinsoku w:val="0"/>
        <w:overflowPunct w:val="0"/>
        <w:autoSpaceDE w:val="0"/>
        <w:autoSpaceDN w:val="0"/>
        <w:adjustRightInd w:val="0"/>
        <w:spacing w:line="249" w:lineRule="auto"/>
        <w:ind w:left="319" w:right="458"/>
        <w:rPr>
          <w:ins w:id="376" w:author="Cariou, Laurent" w:date="2021-09-20T17:47:00Z"/>
          <w:rFonts w:eastAsia="Times New Roman"/>
          <w:color w:val="000000"/>
          <w:sz w:val="20"/>
          <w:lang w:val="en-US"/>
        </w:rPr>
      </w:pPr>
    </w:p>
    <w:p w14:paraId="489B596A" w14:textId="30064934" w:rsidR="007A2E44" w:rsidRPr="00591608" w:rsidRDefault="007A2E44" w:rsidP="00591608">
      <w:pPr>
        <w:widowControl w:val="0"/>
        <w:kinsoku w:val="0"/>
        <w:overflowPunct w:val="0"/>
        <w:autoSpaceDE w:val="0"/>
        <w:autoSpaceDN w:val="0"/>
        <w:adjustRightInd w:val="0"/>
        <w:spacing w:line="249" w:lineRule="auto"/>
        <w:ind w:left="320" w:right="457"/>
        <w:rPr>
          <w:ins w:id="377" w:author="Cariou, Laurent" w:date="2021-09-20T17:47:00Z"/>
          <w:rFonts w:eastAsia="Times New Roman"/>
          <w:color w:val="000000"/>
          <w:spacing w:val="-48"/>
          <w:sz w:val="20"/>
          <w:lang w:val="en-US"/>
        </w:rPr>
      </w:pPr>
      <w:ins w:id="378" w:author="Cariou, Laurent" w:date="2021-09-20T17:47:00Z">
        <w:r w:rsidRPr="008C71D6">
          <w:rPr>
            <w:rFonts w:eastAsia="Times New Roman"/>
            <w:sz w:val="20"/>
            <w:lang w:val="en-US"/>
          </w:rPr>
          <w:t xml:space="preserve">The </w:t>
        </w:r>
      </w:ins>
      <w:proofErr w:type="spellStart"/>
      <w:ins w:id="379" w:author="Cariou, Laurent" w:date="2021-11-12T16:32:00Z">
        <w:r w:rsidR="00196530">
          <w:rPr>
            <w:rFonts w:eastAsia="Times New Roman"/>
            <w:sz w:val="20"/>
            <w:lang w:val="en-US"/>
          </w:rPr>
          <w:t>Nontransmitted</w:t>
        </w:r>
        <w:proofErr w:type="spellEnd"/>
        <w:r w:rsidR="00196530">
          <w:rPr>
            <w:rFonts w:eastAsia="Times New Roman"/>
            <w:sz w:val="20"/>
            <w:lang w:val="en-US"/>
          </w:rPr>
          <w:t xml:space="preserve"> BSSIDs </w:t>
        </w:r>
      </w:ins>
      <w:ins w:id="380" w:author="Cariou, Laurent" w:date="2021-09-20T17:47:00Z">
        <w:r w:rsidRPr="008C71D6">
          <w:rPr>
            <w:rFonts w:eastAsia="Times New Roman"/>
            <w:sz w:val="20"/>
            <w:lang w:val="en-US"/>
          </w:rPr>
          <w:t>Critical Update Flag subfield is reserved except when the Capability Information field is carried in a</w:t>
        </w:r>
        <w:r w:rsidRPr="008C71D6">
          <w:rPr>
            <w:rFonts w:eastAsia="Times New Roman"/>
            <w:spacing w:val="1"/>
            <w:sz w:val="20"/>
            <w:lang w:val="en-US"/>
          </w:rPr>
          <w:t xml:space="preserve"> </w:t>
        </w:r>
        <w:r w:rsidRPr="008C71D6">
          <w:rPr>
            <w:rFonts w:eastAsia="Times New Roman"/>
            <w:sz w:val="20"/>
            <w:lang w:val="en-US"/>
          </w:rPr>
          <w:t>Beacon</w:t>
        </w:r>
        <w:r w:rsidRPr="008C71D6">
          <w:rPr>
            <w:rFonts w:eastAsia="Times New Roman"/>
            <w:spacing w:val="-1"/>
            <w:sz w:val="20"/>
            <w:lang w:val="en-US"/>
          </w:rPr>
          <w:t xml:space="preserve"> </w:t>
        </w:r>
        <w:r w:rsidRPr="008C71D6">
          <w:rPr>
            <w:rFonts w:eastAsia="Times New Roman"/>
            <w:sz w:val="20"/>
            <w:lang w:val="en-US"/>
          </w:rPr>
          <w:t>or</w:t>
        </w:r>
        <w:r w:rsidRPr="008C71D6">
          <w:rPr>
            <w:rFonts w:eastAsia="Times New Roman"/>
            <w:spacing w:val="-2"/>
            <w:sz w:val="20"/>
            <w:lang w:val="en-US"/>
          </w:rPr>
          <w:t xml:space="preserve"> </w:t>
        </w:r>
        <w:r w:rsidRPr="008C71D6">
          <w:rPr>
            <w:rFonts w:eastAsia="Times New Roman"/>
            <w:sz w:val="20"/>
            <w:lang w:val="en-US"/>
          </w:rPr>
          <w:t>a</w:t>
        </w:r>
        <w:r w:rsidRPr="008C71D6">
          <w:rPr>
            <w:rFonts w:eastAsia="Times New Roman"/>
            <w:spacing w:val="-1"/>
            <w:sz w:val="20"/>
            <w:lang w:val="en-US"/>
          </w:rPr>
          <w:t xml:space="preserve"> </w:t>
        </w:r>
        <w:r w:rsidRPr="008C71D6">
          <w:rPr>
            <w:rFonts w:eastAsia="Times New Roman"/>
            <w:sz w:val="20"/>
            <w:lang w:val="en-US"/>
          </w:rPr>
          <w:t>Probe</w:t>
        </w:r>
        <w:r w:rsidRPr="008C71D6">
          <w:rPr>
            <w:rFonts w:eastAsia="Times New Roman"/>
            <w:spacing w:val="-1"/>
            <w:sz w:val="20"/>
            <w:lang w:val="en-US"/>
          </w:rPr>
          <w:t xml:space="preserve"> </w:t>
        </w:r>
        <w:r w:rsidRPr="008C71D6">
          <w:rPr>
            <w:rFonts w:eastAsia="Times New Roman"/>
            <w:sz w:val="20"/>
            <w:lang w:val="en-US"/>
          </w:rPr>
          <w:t>Response frame</w:t>
        </w:r>
        <w:r w:rsidRPr="008C71D6">
          <w:rPr>
            <w:rFonts w:eastAsia="Times New Roman"/>
            <w:spacing w:val="-1"/>
            <w:sz w:val="20"/>
            <w:lang w:val="en-US"/>
          </w:rPr>
          <w:t xml:space="preserve"> </w:t>
        </w:r>
        <w:r w:rsidRPr="008C71D6">
          <w:rPr>
            <w:rFonts w:eastAsia="Times New Roman"/>
            <w:sz w:val="20"/>
            <w:lang w:val="en-US"/>
          </w:rPr>
          <w:t>transmitted</w:t>
        </w:r>
        <w:r w:rsidRPr="008C71D6">
          <w:rPr>
            <w:rFonts w:eastAsia="Times New Roman"/>
            <w:spacing w:val="-1"/>
            <w:sz w:val="20"/>
            <w:lang w:val="en-US"/>
          </w:rPr>
          <w:t xml:space="preserve"> </w:t>
        </w:r>
        <w:r w:rsidRPr="008C71D6">
          <w:rPr>
            <w:rFonts w:eastAsia="Times New Roman"/>
            <w:sz w:val="20"/>
            <w:lang w:val="en-US"/>
          </w:rPr>
          <w:t>by</w:t>
        </w:r>
        <w:r w:rsidRPr="008C71D6">
          <w:rPr>
            <w:rFonts w:eastAsia="Times New Roman"/>
            <w:spacing w:val="-1"/>
            <w:sz w:val="20"/>
            <w:lang w:val="en-US"/>
          </w:rPr>
          <w:t xml:space="preserve"> </w:t>
        </w:r>
        <w:r w:rsidRPr="008C71D6">
          <w:rPr>
            <w:rFonts w:eastAsia="Times New Roman"/>
            <w:sz w:val="20"/>
            <w:lang w:val="en-US"/>
          </w:rPr>
          <w:t>an AP</w:t>
        </w:r>
        <w:r w:rsidRPr="008C71D6">
          <w:rPr>
            <w:rFonts w:eastAsia="Times New Roman"/>
            <w:spacing w:val="-1"/>
            <w:sz w:val="20"/>
            <w:lang w:val="en-US"/>
          </w:rPr>
          <w:t xml:space="preserve"> </w:t>
        </w:r>
      </w:ins>
      <w:ins w:id="381" w:author="Cariou, Laurent" w:date="2021-11-15T15:42:00Z">
        <w:r w:rsidR="00AD441A">
          <w:rPr>
            <w:rFonts w:eastAsia="Times New Roman"/>
            <w:color w:val="000000"/>
            <w:sz w:val="20"/>
            <w:lang w:val="en-US"/>
          </w:rPr>
          <w:t>corresponding to the transmitted BSSID in a multiple BSSID set and there exist at least one AP in the multiple BSSID set that is affiliated with an AP MLD</w:t>
        </w:r>
      </w:ins>
      <w:ins w:id="382" w:author="Cariou, Laurent" w:date="2021-09-20T17:47:00Z">
        <w:r w:rsidRPr="008C71D6">
          <w:rPr>
            <w:rFonts w:eastAsia="Times New Roman"/>
            <w:color w:val="000000"/>
            <w:sz w:val="20"/>
            <w:lang w:val="en-US"/>
          </w:rPr>
          <w:t>.</w:t>
        </w:r>
      </w:ins>
      <w:ins w:id="383" w:author="Cariou, Laurent" w:date="2021-11-12T16:39:00Z">
        <w:r w:rsidR="00591608">
          <w:rPr>
            <w:rFonts w:eastAsia="Times New Roman"/>
            <w:color w:val="000000"/>
            <w:sz w:val="20"/>
            <w:lang w:val="en-US"/>
          </w:rPr>
          <w:t xml:space="preserve"> </w:t>
        </w:r>
      </w:ins>
      <w:ins w:id="384" w:author="Cariou, Laurent" w:date="2021-09-20T17:47:00Z">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6"/>
            <w:sz w:val="20"/>
            <w:lang w:val="en-US"/>
          </w:rPr>
          <w:t xml:space="preserve"> </w:t>
        </w:r>
        <w:r w:rsidRPr="008C71D6">
          <w:rPr>
            <w:rFonts w:eastAsia="Times New Roman"/>
            <w:color w:val="000000"/>
            <w:sz w:val="20"/>
            <w:lang w:val="en-US"/>
          </w:rPr>
          <w:t>affiliated</w:t>
        </w:r>
        <w:r w:rsidRPr="008C71D6">
          <w:rPr>
            <w:rFonts w:eastAsia="Times New Roman"/>
            <w:color w:val="000000"/>
            <w:spacing w:val="-5"/>
            <w:sz w:val="20"/>
            <w:lang w:val="en-US"/>
          </w:rPr>
          <w:t xml:space="preserve"> </w:t>
        </w:r>
        <w:r w:rsidRPr="008C71D6">
          <w:rPr>
            <w:rFonts w:eastAsia="Times New Roman"/>
            <w:color w:val="000000"/>
            <w:sz w:val="20"/>
            <w:lang w:val="en-US"/>
          </w:rPr>
          <w:t>with</w:t>
        </w:r>
        <w:r w:rsidRPr="008C71D6">
          <w:rPr>
            <w:rFonts w:eastAsia="Times New Roman"/>
            <w:color w:val="000000"/>
            <w:spacing w:val="-4"/>
            <w:sz w:val="20"/>
            <w:lang w:val="en-US"/>
          </w:rPr>
          <w:t xml:space="preserve"> </w:t>
        </w:r>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5"/>
            <w:sz w:val="20"/>
            <w:lang w:val="en-US"/>
          </w:rPr>
          <w:t xml:space="preserve"> </w:t>
        </w:r>
        <w:r w:rsidRPr="008C71D6">
          <w:rPr>
            <w:rFonts w:eastAsia="Times New Roman"/>
            <w:color w:val="000000"/>
            <w:sz w:val="20"/>
            <w:lang w:val="en-US"/>
          </w:rPr>
          <w:t>MLD</w:t>
        </w:r>
        <w:r w:rsidRPr="008C71D6">
          <w:rPr>
            <w:rFonts w:eastAsia="Times New Roman"/>
            <w:color w:val="000000"/>
            <w:spacing w:val="-5"/>
            <w:sz w:val="20"/>
            <w:lang w:val="en-US"/>
          </w:rPr>
          <w:t xml:space="preserve"> </w:t>
        </w:r>
        <w:r w:rsidRPr="008C71D6">
          <w:rPr>
            <w:rFonts w:eastAsia="Times New Roman"/>
            <w:color w:val="000000"/>
            <w:sz w:val="20"/>
            <w:lang w:val="en-US"/>
          </w:rPr>
          <w:t>sets</w:t>
        </w:r>
        <w:r w:rsidRPr="008C71D6">
          <w:rPr>
            <w:rFonts w:eastAsia="Times New Roman"/>
            <w:color w:val="000000"/>
            <w:spacing w:val="-6"/>
            <w:sz w:val="20"/>
            <w:lang w:val="en-US"/>
          </w:rPr>
          <w:t xml:space="preserve"> </w:t>
        </w:r>
        <w:r w:rsidRPr="008C71D6">
          <w:rPr>
            <w:rFonts w:eastAsia="Times New Roman"/>
            <w:color w:val="000000"/>
            <w:sz w:val="20"/>
            <w:lang w:val="en-US"/>
          </w:rPr>
          <w:t>the</w:t>
        </w:r>
        <w:r w:rsidRPr="008C71D6">
          <w:rPr>
            <w:rFonts w:eastAsia="Times New Roman"/>
            <w:color w:val="000000"/>
            <w:spacing w:val="-4"/>
            <w:sz w:val="20"/>
            <w:lang w:val="en-US"/>
          </w:rPr>
          <w:t xml:space="preserve"> </w:t>
        </w:r>
      </w:ins>
      <w:proofErr w:type="spellStart"/>
      <w:ins w:id="385" w:author="Cariou, Laurent" w:date="2021-11-12T16:32:00Z">
        <w:r w:rsidR="001B6C79">
          <w:rPr>
            <w:rFonts w:eastAsia="Times New Roman"/>
            <w:sz w:val="20"/>
            <w:lang w:val="en-US"/>
          </w:rPr>
          <w:t>Nontransmitted</w:t>
        </w:r>
        <w:proofErr w:type="spellEnd"/>
        <w:r w:rsidR="001B6C79">
          <w:rPr>
            <w:rFonts w:eastAsia="Times New Roman"/>
            <w:sz w:val="20"/>
            <w:lang w:val="en-US"/>
          </w:rPr>
          <w:t xml:space="preserve"> BSSIDs </w:t>
        </w:r>
      </w:ins>
      <w:ins w:id="386" w:author="Cariou, Laurent" w:date="2021-09-20T17:47:00Z">
        <w:r w:rsidRPr="008C71D6">
          <w:rPr>
            <w:rFonts w:eastAsia="Times New Roman"/>
            <w:color w:val="000000"/>
            <w:sz w:val="20"/>
            <w:lang w:val="en-US"/>
          </w:rPr>
          <w:t>Critical</w:t>
        </w:r>
        <w:r w:rsidRPr="008C71D6">
          <w:rPr>
            <w:rFonts w:eastAsia="Times New Roman"/>
            <w:color w:val="000000"/>
            <w:spacing w:val="-6"/>
            <w:sz w:val="20"/>
            <w:lang w:val="en-US"/>
          </w:rPr>
          <w:t xml:space="preserve"> </w:t>
        </w:r>
        <w:r w:rsidRPr="008C71D6">
          <w:rPr>
            <w:rFonts w:eastAsia="Times New Roman"/>
            <w:color w:val="000000"/>
            <w:sz w:val="20"/>
            <w:lang w:val="en-US"/>
          </w:rPr>
          <w:t>Update</w:t>
        </w:r>
      </w:ins>
      <w:ins w:id="387" w:author="Cariou, Laurent" w:date="2021-09-20T17:48:00Z">
        <w:r>
          <w:rPr>
            <w:rFonts w:eastAsia="Times New Roman"/>
            <w:color w:val="000000"/>
            <w:sz w:val="20"/>
            <w:lang w:val="en-US"/>
          </w:rPr>
          <w:t xml:space="preserve"> </w:t>
        </w:r>
      </w:ins>
      <w:ins w:id="388" w:author="Cariou, Laurent" w:date="2021-09-20T17:47:00Z">
        <w:r w:rsidRPr="008C71D6">
          <w:rPr>
            <w:rFonts w:eastAsia="Times New Roman"/>
            <w:color w:val="000000"/>
            <w:sz w:val="20"/>
            <w:lang w:val="en-US"/>
          </w:rPr>
          <w:t>Flag</w:t>
        </w:r>
        <w:r w:rsidRPr="008C71D6">
          <w:rPr>
            <w:rFonts w:eastAsia="Times New Roman"/>
            <w:color w:val="000000"/>
            <w:spacing w:val="-5"/>
            <w:sz w:val="20"/>
            <w:lang w:val="en-US"/>
          </w:rPr>
          <w:t xml:space="preserve"> </w:t>
        </w:r>
        <w:r w:rsidRPr="008C71D6">
          <w:rPr>
            <w:rFonts w:eastAsia="Times New Roman"/>
            <w:color w:val="000000"/>
            <w:sz w:val="20"/>
            <w:lang w:val="en-US"/>
          </w:rPr>
          <w:t>subfield</w:t>
        </w:r>
        <w:r w:rsidRPr="008C71D6">
          <w:rPr>
            <w:rFonts w:eastAsia="Times New Roman"/>
            <w:color w:val="000000"/>
            <w:spacing w:val="-5"/>
            <w:sz w:val="20"/>
            <w:lang w:val="en-US"/>
          </w:rPr>
          <w:t xml:space="preserve"> </w:t>
        </w:r>
        <w:r w:rsidRPr="008C71D6">
          <w:rPr>
            <w:rFonts w:eastAsia="Times New Roman"/>
            <w:color w:val="000000"/>
            <w:sz w:val="20"/>
            <w:lang w:val="en-US"/>
          </w:rPr>
          <w:t>to</w:t>
        </w:r>
        <w:r w:rsidRPr="008C71D6">
          <w:rPr>
            <w:rFonts w:eastAsia="Times New Roman"/>
            <w:color w:val="000000"/>
            <w:spacing w:val="-4"/>
            <w:sz w:val="20"/>
            <w:lang w:val="en-US"/>
          </w:rPr>
          <w:t xml:space="preserve"> </w:t>
        </w:r>
        <w:r w:rsidRPr="008C71D6">
          <w:rPr>
            <w:rFonts w:eastAsia="Times New Roman"/>
            <w:color w:val="000000"/>
            <w:sz w:val="20"/>
            <w:lang w:val="en-US"/>
          </w:rPr>
          <w:t>1</w:t>
        </w:r>
      </w:ins>
      <w:ins w:id="389" w:author="Cariou, Laurent" w:date="2021-11-12T16:35:00Z">
        <w:r w:rsidR="002C0444" w:rsidRPr="002C0444">
          <w:rPr>
            <w:rFonts w:eastAsia="Times New Roman"/>
            <w:color w:val="000000"/>
            <w:sz w:val="18"/>
            <w:szCs w:val="18"/>
            <w:lang w:val="en-US"/>
          </w:rPr>
          <w:t xml:space="preserve"> </w:t>
        </w:r>
        <w:r w:rsidR="002C0444">
          <w:rPr>
            <w:rFonts w:eastAsia="Times New Roman"/>
            <w:color w:val="000000"/>
            <w:sz w:val="18"/>
            <w:szCs w:val="18"/>
            <w:lang w:val="en-US"/>
          </w:rPr>
          <w:t xml:space="preserve">if the </w:t>
        </w:r>
        <w:r w:rsidR="002C0444" w:rsidRPr="002C0444">
          <w:rPr>
            <w:rFonts w:eastAsia="Times New Roman"/>
            <w:color w:val="000000"/>
            <w:sz w:val="20"/>
            <w:lang w:val="en-US"/>
          </w:rPr>
          <w:t xml:space="preserve">Critical Update Flag subfield of </w:t>
        </w:r>
        <w:r w:rsidR="002C0444">
          <w:rPr>
            <w:rFonts w:eastAsia="Times New Roman"/>
            <w:color w:val="000000"/>
            <w:sz w:val="20"/>
            <w:lang w:val="en-US"/>
          </w:rPr>
          <w:t>the</w:t>
        </w:r>
        <w:r w:rsidR="002C0444" w:rsidRPr="002C0444">
          <w:rPr>
            <w:rFonts w:eastAsia="Times New Roman"/>
            <w:color w:val="000000"/>
            <w:sz w:val="20"/>
            <w:lang w:val="en-US"/>
          </w:rPr>
          <w:t xml:space="preserve"> </w:t>
        </w:r>
        <w:proofErr w:type="spellStart"/>
        <w:r w:rsidR="002C0444" w:rsidRPr="002C0444">
          <w:rPr>
            <w:rFonts w:eastAsia="Times New Roman"/>
            <w:color w:val="000000"/>
            <w:sz w:val="20"/>
            <w:lang w:val="en-US"/>
          </w:rPr>
          <w:t>Nontransmitted</w:t>
        </w:r>
        <w:proofErr w:type="spellEnd"/>
        <w:r w:rsidR="002C0444" w:rsidRPr="002C0444">
          <w:rPr>
            <w:rFonts w:eastAsia="Times New Roman"/>
            <w:color w:val="000000"/>
            <w:sz w:val="20"/>
            <w:lang w:val="en-US"/>
          </w:rPr>
          <w:t xml:space="preserve"> </w:t>
        </w:r>
        <w:r w:rsidR="002C0444" w:rsidRPr="002C0444">
          <w:rPr>
            <w:rFonts w:eastAsia="Times New Roman"/>
            <w:color w:val="000000"/>
            <w:sz w:val="20"/>
            <w:lang w:val="en-US"/>
          </w:rPr>
          <w:lastRenderedPageBreak/>
          <w:t>BSSID Capability field is set to 1 in</w:t>
        </w:r>
      </w:ins>
      <w:ins w:id="390" w:author="Cariou, Laurent" w:date="2021-11-12T16:36:00Z">
        <w:r w:rsidR="002C0444">
          <w:rPr>
            <w:rFonts w:eastAsia="Times New Roman"/>
            <w:color w:val="000000"/>
            <w:sz w:val="20"/>
            <w:lang w:val="en-US"/>
          </w:rPr>
          <w:t xml:space="preserve"> at least </w:t>
        </w:r>
        <w:r w:rsidR="002C0444" w:rsidRPr="00F55CB9">
          <w:rPr>
            <w:rFonts w:eastAsia="Times New Roman"/>
            <w:color w:val="000000"/>
            <w:sz w:val="20"/>
            <w:lang w:val="en-US"/>
          </w:rPr>
          <w:t xml:space="preserve">one </w:t>
        </w:r>
      </w:ins>
      <w:ins w:id="391" w:author="Cariou, Laurent" w:date="2021-09-20T17:47:00Z">
        <w:r w:rsidRPr="00F55CB9">
          <w:rPr>
            <w:rFonts w:eastAsia="Times New Roman"/>
            <w:color w:val="000000"/>
            <w:spacing w:val="-48"/>
            <w:sz w:val="20"/>
            <w:lang w:val="en-US"/>
          </w:rPr>
          <w:t xml:space="preserve"> </w:t>
        </w:r>
      </w:ins>
      <w:ins w:id="392" w:author="Cariou, Laurent" w:date="2021-11-15T15:43:00Z">
        <w:r w:rsidR="00077407">
          <w:rPr>
            <w:rFonts w:eastAsia="Times New Roman"/>
            <w:color w:val="000000"/>
            <w:sz w:val="20"/>
            <w:lang w:val="en-US"/>
          </w:rPr>
          <w:t>n</w:t>
        </w:r>
      </w:ins>
      <w:ins w:id="393" w:author="Cariou, Laurent" w:date="2021-11-12T16:38:00Z">
        <w:r w:rsidR="00F55CB9" w:rsidRPr="00F55CB9">
          <w:rPr>
            <w:rFonts w:eastAsia="Times New Roman"/>
            <w:color w:val="000000"/>
            <w:sz w:val="20"/>
            <w:lang w:val="en-US"/>
          </w:rPr>
          <w:t>on-transmitted BSSID profile</w:t>
        </w:r>
        <w:r w:rsidR="00591608">
          <w:rPr>
            <w:rFonts w:eastAsia="Times New Roman"/>
            <w:color w:val="000000"/>
            <w:sz w:val="20"/>
            <w:lang w:val="en-US"/>
          </w:rPr>
          <w:t xml:space="preserve"> in the Multiple BSSID element in the same frame.</w:t>
        </w:r>
      </w:ins>
      <w:ins w:id="394" w:author="Cariou, Laurent" w:date="2021-11-15T15:43:00Z">
        <w:r w:rsidR="00077407">
          <w:rPr>
            <w:rFonts w:eastAsia="Times New Roman"/>
            <w:color w:val="000000"/>
            <w:sz w:val="20"/>
            <w:lang w:val="en-US"/>
          </w:rPr>
          <w:t xml:space="preserve"> </w:t>
        </w:r>
      </w:ins>
      <w:ins w:id="395" w:author="Cariou, Laurent" w:date="2021-11-12T16:38:00Z">
        <w:r w:rsidR="00591608">
          <w:rPr>
            <w:rFonts w:eastAsia="Times New Roman"/>
            <w:color w:val="000000"/>
            <w:spacing w:val="-48"/>
            <w:sz w:val="20"/>
            <w:lang w:val="en-US"/>
          </w:rPr>
          <w:t xml:space="preserve"> </w:t>
        </w:r>
        <w:r w:rsidR="00591608">
          <w:rPr>
            <w:rFonts w:eastAsia="Times New Roman"/>
            <w:color w:val="000000"/>
            <w:sz w:val="20"/>
            <w:lang w:val="en-US"/>
          </w:rPr>
          <w:t>O</w:t>
        </w:r>
      </w:ins>
      <w:ins w:id="396" w:author="Cariou, Laurent" w:date="2021-09-20T17:47:00Z">
        <w:r w:rsidRPr="008C71D6">
          <w:rPr>
            <w:rFonts w:eastAsia="Times New Roman"/>
            <w:color w:val="000000"/>
            <w:sz w:val="20"/>
            <w:lang w:val="en-US"/>
          </w:rPr>
          <w:t>therwise</w:t>
        </w:r>
        <w:r w:rsidRPr="008C71D6">
          <w:rPr>
            <w:rFonts w:eastAsia="Times New Roman"/>
            <w:color w:val="000000"/>
            <w:spacing w:val="-1"/>
            <w:sz w:val="20"/>
            <w:lang w:val="en-US"/>
          </w:rPr>
          <w:t xml:space="preserve"> </w:t>
        </w:r>
        <w:r w:rsidRPr="008C71D6">
          <w:rPr>
            <w:rFonts w:eastAsia="Times New Roman"/>
            <w:color w:val="000000"/>
            <w:sz w:val="20"/>
            <w:lang w:val="en-US"/>
          </w:rPr>
          <w:t>the</w:t>
        </w:r>
        <w:r w:rsidRPr="008C71D6">
          <w:rPr>
            <w:rFonts w:eastAsia="Times New Roman"/>
            <w:color w:val="000000"/>
            <w:spacing w:val="-2"/>
            <w:sz w:val="20"/>
            <w:lang w:val="en-US"/>
          </w:rPr>
          <w:t xml:space="preserve"> </w:t>
        </w:r>
        <w:r w:rsidRPr="008C71D6">
          <w:rPr>
            <w:rFonts w:eastAsia="Times New Roman"/>
            <w:color w:val="000000"/>
            <w:sz w:val="20"/>
            <w:lang w:val="en-US"/>
          </w:rPr>
          <w:t>AP</w:t>
        </w:r>
        <w:r w:rsidRPr="008C71D6">
          <w:rPr>
            <w:rFonts w:eastAsia="Times New Roman"/>
            <w:color w:val="000000"/>
            <w:spacing w:val="-1"/>
            <w:sz w:val="20"/>
            <w:lang w:val="en-US"/>
          </w:rPr>
          <w:t xml:space="preserve"> </w:t>
        </w:r>
        <w:r w:rsidRPr="008C71D6">
          <w:rPr>
            <w:rFonts w:eastAsia="Times New Roman"/>
            <w:color w:val="000000"/>
            <w:sz w:val="20"/>
            <w:lang w:val="en-US"/>
          </w:rPr>
          <w:t>sets</w:t>
        </w:r>
        <w:r w:rsidRPr="008C71D6">
          <w:rPr>
            <w:rFonts w:eastAsia="Times New Roman"/>
            <w:color w:val="000000"/>
            <w:spacing w:val="-2"/>
            <w:sz w:val="20"/>
            <w:lang w:val="en-US"/>
          </w:rPr>
          <w:t xml:space="preserve"> </w:t>
        </w:r>
        <w:r w:rsidRPr="008C71D6">
          <w:rPr>
            <w:rFonts w:eastAsia="Times New Roman"/>
            <w:color w:val="000000"/>
            <w:sz w:val="20"/>
            <w:lang w:val="en-US"/>
          </w:rPr>
          <w:t>the</w:t>
        </w:r>
        <w:r w:rsidRPr="008C71D6">
          <w:rPr>
            <w:rFonts w:eastAsia="Times New Roman"/>
            <w:color w:val="000000"/>
            <w:spacing w:val="-1"/>
            <w:sz w:val="20"/>
            <w:lang w:val="en-US"/>
          </w:rPr>
          <w:t xml:space="preserve"> </w:t>
        </w:r>
        <w:r w:rsidRPr="008C71D6">
          <w:rPr>
            <w:rFonts w:eastAsia="Times New Roman"/>
            <w:color w:val="000000"/>
            <w:sz w:val="20"/>
            <w:lang w:val="en-US"/>
          </w:rPr>
          <w:t>subfield to</w:t>
        </w:r>
        <w:r w:rsidRPr="008C71D6">
          <w:rPr>
            <w:rFonts w:eastAsia="Times New Roman"/>
            <w:color w:val="000000"/>
            <w:spacing w:val="-1"/>
            <w:sz w:val="20"/>
            <w:lang w:val="en-US"/>
          </w:rPr>
          <w:t xml:space="preserve"> </w:t>
        </w:r>
        <w:r w:rsidRPr="008C71D6">
          <w:rPr>
            <w:rFonts w:eastAsia="Times New Roman"/>
            <w:color w:val="000000"/>
            <w:sz w:val="20"/>
            <w:lang w:val="en-US"/>
          </w:rPr>
          <w:t>0.</w:t>
        </w:r>
      </w:ins>
    </w:p>
    <w:p w14:paraId="0AC2237C" w14:textId="77777777" w:rsidR="007A2E44" w:rsidRDefault="007A2E44" w:rsidP="007A2E44">
      <w:pPr>
        <w:widowControl w:val="0"/>
        <w:kinsoku w:val="0"/>
        <w:overflowPunct w:val="0"/>
        <w:autoSpaceDE w:val="0"/>
        <w:autoSpaceDN w:val="0"/>
        <w:adjustRightInd w:val="0"/>
        <w:spacing w:line="249" w:lineRule="auto"/>
        <w:ind w:left="319" w:right="458"/>
        <w:rPr>
          <w:ins w:id="397" w:author="Cariou, Laurent" w:date="2021-09-20T17:53:00Z"/>
          <w:rFonts w:eastAsia="Times New Roman"/>
          <w:color w:val="000000"/>
          <w:sz w:val="20"/>
          <w:lang w:val="en-US"/>
        </w:rPr>
      </w:pPr>
    </w:p>
    <w:p w14:paraId="54D7F5B5" w14:textId="77777777" w:rsidR="007A2E44" w:rsidRDefault="007A2E44" w:rsidP="007A2E44">
      <w:pPr>
        <w:widowControl w:val="0"/>
        <w:kinsoku w:val="0"/>
        <w:overflowPunct w:val="0"/>
        <w:autoSpaceDE w:val="0"/>
        <w:autoSpaceDN w:val="0"/>
        <w:adjustRightInd w:val="0"/>
        <w:spacing w:line="249" w:lineRule="auto"/>
        <w:ind w:left="319" w:right="458"/>
        <w:rPr>
          <w:ins w:id="398" w:author="Cariou, Laurent" w:date="2021-09-20T17:53:00Z"/>
          <w:rFonts w:eastAsia="Times New Roman"/>
          <w:color w:val="000000"/>
          <w:sz w:val="20"/>
          <w:lang w:val="en-US"/>
        </w:rPr>
      </w:pPr>
    </w:p>
    <w:p w14:paraId="7BF9FA4A" w14:textId="77777777" w:rsidR="007A2E44" w:rsidRDefault="007A2E44" w:rsidP="007A2E44">
      <w:pPr>
        <w:widowControl w:val="0"/>
        <w:kinsoku w:val="0"/>
        <w:overflowPunct w:val="0"/>
        <w:autoSpaceDE w:val="0"/>
        <w:autoSpaceDN w:val="0"/>
        <w:adjustRightInd w:val="0"/>
        <w:spacing w:line="249" w:lineRule="auto"/>
        <w:ind w:left="319" w:right="458"/>
        <w:rPr>
          <w:ins w:id="399" w:author="Cariou, Laurent" w:date="2021-09-20T17:53:00Z"/>
          <w:rFonts w:eastAsia="Times New Roman"/>
          <w:color w:val="000000"/>
          <w:sz w:val="20"/>
          <w:lang w:val="en-US"/>
        </w:rPr>
      </w:pPr>
    </w:p>
    <w:p w14:paraId="4003EB69" w14:textId="77777777" w:rsidR="007A2E44" w:rsidRDefault="007A2E44" w:rsidP="007A2E44">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716ADECD" w14:textId="77777777" w:rsidR="007A2E44" w:rsidRDefault="007A2E44" w:rsidP="007A2E44">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2BF25F80" w14:textId="77777777" w:rsidR="007A2E44" w:rsidRPr="00E10B30" w:rsidRDefault="007A2E44" w:rsidP="007A2E44">
      <w:pPr>
        <w:widowControl w:val="0"/>
        <w:kinsoku w:val="0"/>
        <w:overflowPunct w:val="0"/>
        <w:autoSpaceDE w:val="0"/>
        <w:autoSpaceDN w:val="0"/>
        <w:adjustRightInd w:val="0"/>
        <w:ind w:left="319"/>
        <w:jc w:val="left"/>
        <w:rPr>
          <w:rFonts w:ascii="Arial" w:eastAsia="Times New Roman" w:hAnsi="Arial" w:cs="Arial"/>
          <w:b/>
          <w:bCs/>
          <w:sz w:val="20"/>
          <w:lang w:val="en-US"/>
        </w:rPr>
      </w:pPr>
      <w:r w:rsidRPr="00E10B30">
        <w:rPr>
          <w:rFonts w:ascii="Arial" w:eastAsia="Times New Roman" w:hAnsi="Arial" w:cs="Arial"/>
          <w:b/>
          <w:bCs/>
          <w:sz w:val="20"/>
          <w:lang w:val="en-US"/>
        </w:rPr>
        <w:t>9.4.2.71</w:t>
      </w:r>
      <w:r w:rsidRPr="00E10B30">
        <w:rPr>
          <w:rFonts w:ascii="Arial" w:eastAsia="Times New Roman" w:hAnsi="Arial" w:cs="Arial"/>
          <w:b/>
          <w:bCs/>
          <w:spacing w:val="-9"/>
          <w:sz w:val="20"/>
          <w:lang w:val="en-US"/>
        </w:rPr>
        <w:t xml:space="preserve"> </w:t>
      </w:r>
      <w:proofErr w:type="spellStart"/>
      <w:r w:rsidRPr="00E10B30">
        <w:rPr>
          <w:rFonts w:ascii="Arial" w:eastAsia="Times New Roman" w:hAnsi="Arial" w:cs="Arial"/>
          <w:b/>
          <w:bCs/>
          <w:sz w:val="20"/>
          <w:lang w:val="en-US"/>
        </w:rPr>
        <w:t>Nontransmitted</w:t>
      </w:r>
      <w:proofErr w:type="spellEnd"/>
      <w:r w:rsidRPr="00E10B30">
        <w:rPr>
          <w:rFonts w:ascii="Arial" w:eastAsia="Times New Roman" w:hAnsi="Arial" w:cs="Arial"/>
          <w:b/>
          <w:bCs/>
          <w:spacing w:val="-8"/>
          <w:sz w:val="20"/>
          <w:lang w:val="en-US"/>
        </w:rPr>
        <w:t xml:space="preserve"> </w:t>
      </w:r>
      <w:r w:rsidRPr="00E10B30">
        <w:rPr>
          <w:rFonts w:ascii="Arial" w:eastAsia="Times New Roman" w:hAnsi="Arial" w:cs="Arial"/>
          <w:b/>
          <w:bCs/>
          <w:sz w:val="20"/>
          <w:lang w:val="en-US"/>
        </w:rPr>
        <w:t>BSSID</w:t>
      </w:r>
      <w:r w:rsidRPr="00E10B30">
        <w:rPr>
          <w:rFonts w:ascii="Arial" w:eastAsia="Times New Roman" w:hAnsi="Arial" w:cs="Arial"/>
          <w:b/>
          <w:bCs/>
          <w:spacing w:val="-8"/>
          <w:sz w:val="20"/>
          <w:lang w:val="en-US"/>
        </w:rPr>
        <w:t xml:space="preserve"> </w:t>
      </w:r>
      <w:r w:rsidRPr="00E10B30">
        <w:rPr>
          <w:rFonts w:ascii="Arial" w:eastAsia="Times New Roman" w:hAnsi="Arial" w:cs="Arial"/>
          <w:b/>
          <w:bCs/>
          <w:sz w:val="20"/>
          <w:lang w:val="en-US"/>
        </w:rPr>
        <w:t>Capability</w:t>
      </w:r>
      <w:r w:rsidRPr="00E10B30">
        <w:rPr>
          <w:rFonts w:ascii="Arial" w:eastAsia="Times New Roman" w:hAnsi="Arial" w:cs="Arial"/>
          <w:b/>
          <w:bCs/>
          <w:spacing w:val="-9"/>
          <w:sz w:val="20"/>
          <w:lang w:val="en-US"/>
        </w:rPr>
        <w:t xml:space="preserve"> </w:t>
      </w:r>
      <w:r w:rsidRPr="00E10B30">
        <w:rPr>
          <w:rFonts w:ascii="Arial" w:eastAsia="Times New Roman" w:hAnsi="Arial" w:cs="Arial"/>
          <w:b/>
          <w:bCs/>
          <w:sz w:val="20"/>
          <w:lang w:val="en-US"/>
        </w:rPr>
        <w:t>element</w:t>
      </w:r>
    </w:p>
    <w:p w14:paraId="0C468340" w14:textId="77777777" w:rsidR="007A2E44" w:rsidRPr="00E10B30" w:rsidRDefault="007A2E44" w:rsidP="007A2E44">
      <w:pPr>
        <w:widowControl w:val="0"/>
        <w:kinsoku w:val="0"/>
        <w:overflowPunct w:val="0"/>
        <w:autoSpaceDE w:val="0"/>
        <w:autoSpaceDN w:val="0"/>
        <w:adjustRightInd w:val="0"/>
        <w:spacing w:before="3"/>
        <w:jc w:val="left"/>
        <w:rPr>
          <w:rFonts w:ascii="Arial" w:eastAsia="Times New Roman" w:hAnsi="Arial" w:cs="Arial"/>
          <w:b/>
          <w:bCs/>
          <w:sz w:val="24"/>
          <w:szCs w:val="24"/>
          <w:lang w:val="en-US"/>
        </w:rPr>
      </w:pPr>
    </w:p>
    <w:p w14:paraId="0825E840" w14:textId="77777777" w:rsidR="007A2E44" w:rsidRPr="00E10B30" w:rsidRDefault="007A2E44" w:rsidP="007A2E44">
      <w:pPr>
        <w:widowControl w:val="0"/>
        <w:kinsoku w:val="0"/>
        <w:overflowPunct w:val="0"/>
        <w:autoSpaceDE w:val="0"/>
        <w:autoSpaceDN w:val="0"/>
        <w:adjustRightInd w:val="0"/>
        <w:spacing w:before="1" w:line="228" w:lineRule="auto"/>
        <w:ind w:left="320" w:right="451"/>
        <w:jc w:val="left"/>
        <w:outlineLvl w:val="1"/>
        <w:rPr>
          <w:rFonts w:eastAsia="Times New Roman"/>
          <w:b/>
          <w:bCs/>
          <w:i/>
          <w:iCs/>
          <w:szCs w:val="22"/>
          <w:lang w:val="en-US"/>
        </w:rPr>
      </w:pPr>
      <w:r w:rsidRPr="00E10B30">
        <w:rPr>
          <w:rFonts w:eastAsia="Times New Roman"/>
          <w:b/>
          <w:bCs/>
          <w:i/>
          <w:iCs/>
          <w:szCs w:val="22"/>
          <w:lang w:val="en-US"/>
        </w:rPr>
        <w:t>Insert</w:t>
      </w:r>
      <w:r w:rsidRPr="00E10B30">
        <w:rPr>
          <w:rFonts w:eastAsia="Times New Roman"/>
          <w:b/>
          <w:bCs/>
          <w:i/>
          <w:iCs/>
          <w:spacing w:val="15"/>
          <w:szCs w:val="22"/>
          <w:lang w:val="en-US"/>
        </w:rPr>
        <w:t xml:space="preserve"> </w:t>
      </w:r>
      <w:r w:rsidRPr="00E10B30">
        <w:rPr>
          <w:rFonts w:eastAsia="Times New Roman"/>
          <w:b/>
          <w:bCs/>
          <w:i/>
          <w:iCs/>
          <w:szCs w:val="22"/>
          <w:lang w:val="en-US"/>
        </w:rPr>
        <w:t>the</w:t>
      </w:r>
      <w:r w:rsidRPr="00E10B30">
        <w:rPr>
          <w:rFonts w:eastAsia="Times New Roman"/>
          <w:b/>
          <w:bCs/>
          <w:i/>
          <w:iCs/>
          <w:spacing w:val="16"/>
          <w:szCs w:val="22"/>
          <w:lang w:val="en-US"/>
        </w:rPr>
        <w:t xml:space="preserve"> </w:t>
      </w:r>
      <w:r w:rsidRPr="00E10B30">
        <w:rPr>
          <w:rFonts w:eastAsia="Times New Roman"/>
          <w:b/>
          <w:bCs/>
          <w:i/>
          <w:iCs/>
          <w:szCs w:val="22"/>
          <w:lang w:val="en-US"/>
        </w:rPr>
        <w:t>following</w:t>
      </w:r>
      <w:r w:rsidRPr="00E10B30">
        <w:rPr>
          <w:rFonts w:eastAsia="Times New Roman"/>
          <w:b/>
          <w:bCs/>
          <w:i/>
          <w:iCs/>
          <w:spacing w:val="16"/>
          <w:szCs w:val="22"/>
          <w:lang w:val="en-US"/>
        </w:rPr>
        <w:t xml:space="preserve"> </w:t>
      </w:r>
      <w:r w:rsidRPr="00E10B30">
        <w:rPr>
          <w:rFonts w:eastAsia="Times New Roman"/>
          <w:b/>
          <w:bCs/>
          <w:i/>
          <w:iCs/>
          <w:szCs w:val="22"/>
          <w:lang w:val="en-US"/>
        </w:rPr>
        <w:t>NOTE</w:t>
      </w:r>
      <w:ins w:id="400" w:author="Cariou, Laurent" w:date="2021-09-20T18:04:00Z">
        <w:r>
          <w:rPr>
            <w:rFonts w:eastAsia="Times New Roman"/>
            <w:b/>
            <w:bCs/>
            <w:i/>
            <w:iCs/>
            <w:szCs w:val="22"/>
            <w:lang w:val="en-US"/>
          </w:rPr>
          <w:t>S</w:t>
        </w:r>
      </w:ins>
      <w:r w:rsidRPr="00E10B30">
        <w:rPr>
          <w:rFonts w:eastAsia="Times New Roman"/>
          <w:b/>
          <w:bCs/>
          <w:i/>
          <w:iCs/>
          <w:spacing w:val="17"/>
          <w:szCs w:val="22"/>
          <w:lang w:val="en-US"/>
        </w:rPr>
        <w:t xml:space="preserve"> </w:t>
      </w:r>
      <w:r w:rsidRPr="00E10B30">
        <w:rPr>
          <w:rFonts w:eastAsia="Times New Roman"/>
          <w:b/>
          <w:bCs/>
          <w:i/>
          <w:iCs/>
          <w:szCs w:val="22"/>
          <w:lang w:val="en-US"/>
        </w:rPr>
        <w:t>after</w:t>
      </w:r>
      <w:r w:rsidRPr="00E10B30">
        <w:rPr>
          <w:rFonts w:eastAsia="Times New Roman"/>
          <w:b/>
          <w:bCs/>
          <w:i/>
          <w:iCs/>
          <w:spacing w:val="16"/>
          <w:szCs w:val="22"/>
          <w:lang w:val="en-US"/>
        </w:rPr>
        <w:t xml:space="preserve"> </w:t>
      </w:r>
      <w:r w:rsidRPr="00E10B30">
        <w:rPr>
          <w:rFonts w:eastAsia="Times New Roman"/>
          <w:b/>
          <w:bCs/>
          <w:i/>
          <w:iCs/>
          <w:szCs w:val="22"/>
          <w:lang w:val="en-US"/>
        </w:rPr>
        <w:t>the</w:t>
      </w:r>
      <w:r w:rsidRPr="00E10B30">
        <w:rPr>
          <w:rFonts w:eastAsia="Times New Roman"/>
          <w:b/>
          <w:bCs/>
          <w:i/>
          <w:iCs/>
          <w:spacing w:val="16"/>
          <w:szCs w:val="22"/>
          <w:lang w:val="en-US"/>
        </w:rPr>
        <w:t xml:space="preserve"> </w:t>
      </w:r>
      <w:r w:rsidRPr="00E10B30">
        <w:rPr>
          <w:rFonts w:eastAsia="Times New Roman"/>
          <w:b/>
          <w:bCs/>
          <w:i/>
          <w:iCs/>
          <w:szCs w:val="22"/>
          <w:lang w:val="en-US"/>
        </w:rPr>
        <w:t>fifth</w:t>
      </w:r>
      <w:r w:rsidRPr="00E10B30">
        <w:rPr>
          <w:rFonts w:eastAsia="Times New Roman"/>
          <w:b/>
          <w:bCs/>
          <w:i/>
          <w:iCs/>
          <w:spacing w:val="15"/>
          <w:szCs w:val="22"/>
          <w:lang w:val="en-US"/>
        </w:rPr>
        <w:t xml:space="preserve"> </w:t>
      </w:r>
      <w:r w:rsidRPr="00E10B30">
        <w:rPr>
          <w:rFonts w:eastAsia="Times New Roman"/>
          <w:b/>
          <w:bCs/>
          <w:i/>
          <w:iCs/>
          <w:szCs w:val="22"/>
          <w:lang w:val="en-US"/>
        </w:rPr>
        <w:t>paragraph</w:t>
      </w:r>
      <w:r w:rsidRPr="00E10B30">
        <w:rPr>
          <w:rFonts w:eastAsia="Times New Roman"/>
          <w:b/>
          <w:bCs/>
          <w:i/>
          <w:iCs/>
          <w:spacing w:val="16"/>
          <w:szCs w:val="22"/>
          <w:lang w:val="en-US"/>
        </w:rPr>
        <w:t xml:space="preserve"> </w:t>
      </w:r>
      <w:r w:rsidRPr="00E10B30">
        <w:rPr>
          <w:rFonts w:eastAsia="Times New Roman"/>
          <w:b/>
          <w:bCs/>
          <w:i/>
          <w:iCs/>
          <w:szCs w:val="22"/>
          <w:lang w:val="en-US"/>
        </w:rPr>
        <w:t>(“The</w:t>
      </w:r>
      <w:r w:rsidRPr="00E10B30">
        <w:rPr>
          <w:rFonts w:eastAsia="Times New Roman"/>
          <w:b/>
          <w:bCs/>
          <w:i/>
          <w:iCs/>
          <w:spacing w:val="16"/>
          <w:szCs w:val="22"/>
          <w:lang w:val="en-US"/>
        </w:rPr>
        <w:t xml:space="preserve"> </w:t>
      </w:r>
      <w:proofErr w:type="spellStart"/>
      <w:r w:rsidRPr="00E10B30">
        <w:rPr>
          <w:rFonts w:eastAsia="Times New Roman"/>
          <w:b/>
          <w:bCs/>
          <w:i/>
          <w:iCs/>
          <w:szCs w:val="22"/>
          <w:lang w:val="en-US"/>
        </w:rPr>
        <w:t>Nontransmitted</w:t>
      </w:r>
      <w:proofErr w:type="spellEnd"/>
      <w:r w:rsidRPr="00E10B30">
        <w:rPr>
          <w:rFonts w:eastAsia="Times New Roman"/>
          <w:b/>
          <w:bCs/>
          <w:i/>
          <w:iCs/>
          <w:spacing w:val="16"/>
          <w:szCs w:val="22"/>
          <w:lang w:val="en-US"/>
        </w:rPr>
        <w:t xml:space="preserve"> </w:t>
      </w:r>
      <w:r w:rsidRPr="00E10B30">
        <w:rPr>
          <w:rFonts w:eastAsia="Times New Roman"/>
          <w:b/>
          <w:bCs/>
          <w:i/>
          <w:iCs/>
          <w:szCs w:val="22"/>
          <w:lang w:val="en-US"/>
        </w:rPr>
        <w:t>BSSID</w:t>
      </w:r>
      <w:r w:rsidRPr="00E10B30">
        <w:rPr>
          <w:rFonts w:eastAsia="Times New Roman"/>
          <w:b/>
          <w:bCs/>
          <w:i/>
          <w:iCs/>
          <w:spacing w:val="17"/>
          <w:szCs w:val="22"/>
          <w:lang w:val="en-US"/>
        </w:rPr>
        <w:t xml:space="preserve"> </w:t>
      </w:r>
      <w:r w:rsidRPr="00E10B30">
        <w:rPr>
          <w:rFonts w:eastAsia="Times New Roman"/>
          <w:b/>
          <w:bCs/>
          <w:i/>
          <w:iCs/>
          <w:szCs w:val="22"/>
          <w:lang w:val="en-US"/>
        </w:rPr>
        <w:t>Capability</w:t>
      </w:r>
      <w:r w:rsidRPr="00E10B30">
        <w:rPr>
          <w:rFonts w:eastAsia="Times New Roman"/>
          <w:b/>
          <w:bCs/>
          <w:i/>
          <w:iCs/>
          <w:spacing w:val="-52"/>
          <w:szCs w:val="22"/>
          <w:lang w:val="en-US"/>
        </w:rPr>
        <w:t xml:space="preserve"> </w:t>
      </w:r>
      <w:r w:rsidRPr="00E10B30">
        <w:rPr>
          <w:rFonts w:eastAsia="Times New Roman"/>
          <w:b/>
          <w:bCs/>
          <w:i/>
          <w:iCs/>
          <w:szCs w:val="22"/>
          <w:lang w:val="en-US"/>
        </w:rPr>
        <w:t>field</w:t>
      </w:r>
      <w:r w:rsidRPr="00E10B30">
        <w:rPr>
          <w:rFonts w:eastAsia="Times New Roman"/>
          <w:b/>
          <w:bCs/>
          <w:i/>
          <w:iCs/>
          <w:spacing w:val="-1"/>
          <w:szCs w:val="22"/>
          <w:lang w:val="en-US"/>
        </w:rPr>
        <w:t xml:space="preserve"> </w:t>
      </w:r>
      <w:r w:rsidRPr="00E10B30">
        <w:rPr>
          <w:rFonts w:eastAsia="Times New Roman"/>
          <w:b/>
          <w:bCs/>
          <w:i/>
          <w:iCs/>
          <w:szCs w:val="22"/>
          <w:lang w:val="en-US"/>
        </w:rPr>
        <w:t>contains the contents</w:t>
      </w:r>
      <w:r w:rsidRPr="00E10B30">
        <w:rPr>
          <w:rFonts w:eastAsia="Times New Roman"/>
          <w:b/>
          <w:bCs/>
          <w:i/>
          <w:iCs/>
          <w:spacing w:val="-1"/>
          <w:szCs w:val="22"/>
          <w:lang w:val="en-US"/>
        </w:rPr>
        <w:t xml:space="preserve"> </w:t>
      </w:r>
      <w:r w:rsidRPr="00E10B30">
        <w:rPr>
          <w:rFonts w:eastAsia="Times New Roman"/>
          <w:b/>
          <w:bCs/>
          <w:i/>
          <w:iCs/>
          <w:szCs w:val="22"/>
          <w:lang w:val="en-US"/>
        </w:rPr>
        <w:t>of.</w:t>
      </w:r>
      <w:r w:rsidRPr="00E10B30">
        <w:rPr>
          <w:rFonts w:eastAsia="Times New Roman"/>
          <w:b/>
          <w:bCs/>
          <w:i/>
          <w:iCs/>
          <w:spacing w:val="53"/>
          <w:szCs w:val="22"/>
          <w:lang w:val="en-US"/>
        </w:rPr>
        <w:t xml:space="preserve"> </w:t>
      </w:r>
      <w:r w:rsidRPr="00E10B30">
        <w:rPr>
          <w:rFonts w:eastAsia="Times New Roman"/>
          <w:b/>
          <w:bCs/>
          <w:i/>
          <w:iCs/>
          <w:szCs w:val="22"/>
          <w:lang w:val="en-US"/>
        </w:rPr>
        <w:t>”)</w:t>
      </w:r>
    </w:p>
    <w:p w14:paraId="314B82FE" w14:textId="77777777" w:rsidR="007A2E44" w:rsidRPr="00E10B30" w:rsidRDefault="007A2E44" w:rsidP="007A2E44">
      <w:pPr>
        <w:widowControl w:val="0"/>
        <w:kinsoku w:val="0"/>
        <w:overflowPunct w:val="0"/>
        <w:autoSpaceDE w:val="0"/>
        <w:autoSpaceDN w:val="0"/>
        <w:adjustRightInd w:val="0"/>
        <w:spacing w:before="174" w:line="232" w:lineRule="auto"/>
        <w:ind w:left="319" w:right="455"/>
        <w:rPr>
          <w:rFonts w:eastAsia="Times New Roman"/>
          <w:color w:val="000000"/>
          <w:sz w:val="18"/>
          <w:szCs w:val="18"/>
          <w:lang w:val="en-US"/>
        </w:rPr>
      </w:pPr>
      <w:r w:rsidRPr="00E10B30">
        <w:rPr>
          <w:rFonts w:eastAsia="Times New Roman"/>
          <w:color w:val="208A20"/>
          <w:sz w:val="18"/>
          <w:szCs w:val="18"/>
          <w:u w:val="single"/>
          <w:lang w:val="en-US"/>
        </w:rPr>
        <w:t>(#1013)</w:t>
      </w:r>
      <w:r w:rsidRPr="00E10B30">
        <w:rPr>
          <w:rFonts w:eastAsia="Times New Roman"/>
          <w:color w:val="000000"/>
          <w:sz w:val="18"/>
          <w:szCs w:val="18"/>
          <w:lang w:val="en-US"/>
        </w:rPr>
        <w:t xml:space="preserve">NOTE—The Critical Update Flag subfield of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Capability field is set to 1 in the Bea-</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 xml:space="preserve">con frame(s) until and including the next DTIM Beacon frame of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if there is a change to a</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value carried in the BSS Parameters Change Count subfield of the MLD Parameters field in the Reduced Neighbor</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Report</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element</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for</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any</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in</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same</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MLD</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as</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corresponding</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to</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4"/>
          <w:sz w:val="18"/>
          <w:szCs w:val="18"/>
          <w:lang w:val="en-US"/>
        </w:rPr>
        <w:t xml:space="preserve"> </w:t>
      </w:r>
      <w:proofErr w:type="spellStart"/>
      <w:r w:rsidRPr="00E10B30">
        <w:rPr>
          <w:rFonts w:eastAsia="Times New Roman"/>
          <w:color w:val="000000"/>
          <w:sz w:val="18"/>
          <w:szCs w:val="18"/>
          <w:lang w:val="en-US"/>
        </w:rPr>
        <w:t>nontransmitted</w:t>
      </w:r>
      <w:proofErr w:type="spellEnd"/>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or</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value</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carried</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in</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BSS Parameters Change Count subfield in the Common Info field of the Basic variant Multi-Link element in the Non-</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 xml:space="preserve">transmitted BSSID profile corresponding to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Otherwise the subfield is set to 0 (See 35.3.9</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(BSS</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parameter</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critical</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update</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procedure)).</w:t>
      </w:r>
    </w:p>
    <w:p w14:paraId="38ED1667" w14:textId="0A19AEB6" w:rsidR="007A2E44" w:rsidRPr="00E10B30" w:rsidRDefault="007A2E44" w:rsidP="007A2E44">
      <w:pPr>
        <w:widowControl w:val="0"/>
        <w:kinsoku w:val="0"/>
        <w:overflowPunct w:val="0"/>
        <w:autoSpaceDE w:val="0"/>
        <w:autoSpaceDN w:val="0"/>
        <w:adjustRightInd w:val="0"/>
        <w:spacing w:before="174" w:line="232" w:lineRule="auto"/>
        <w:ind w:left="319" w:right="455"/>
        <w:rPr>
          <w:ins w:id="401" w:author="Cariou, Laurent" w:date="2021-09-20T18:04:00Z"/>
          <w:rFonts w:eastAsia="Times New Roman"/>
          <w:color w:val="000000"/>
          <w:sz w:val="18"/>
          <w:szCs w:val="18"/>
          <w:lang w:val="en-US"/>
        </w:rPr>
      </w:pPr>
      <w:ins w:id="402" w:author="Cariou, Laurent" w:date="2021-09-20T18:04:00Z">
        <w:r w:rsidRPr="00E10B30">
          <w:rPr>
            <w:rFonts w:eastAsia="Times New Roman"/>
            <w:color w:val="000000"/>
            <w:sz w:val="18"/>
            <w:szCs w:val="18"/>
            <w:lang w:val="en-US"/>
          </w:rPr>
          <w:t xml:space="preserve">NOTE—The </w:t>
        </w:r>
      </w:ins>
      <w:proofErr w:type="spellStart"/>
      <w:ins w:id="403" w:author="Cariou, Laurent" w:date="2021-11-12T16:39:00Z">
        <w:r w:rsidR="00591608">
          <w:rPr>
            <w:rFonts w:eastAsia="Times New Roman"/>
            <w:color w:val="000000"/>
            <w:sz w:val="18"/>
            <w:szCs w:val="18"/>
            <w:lang w:val="en-US"/>
          </w:rPr>
          <w:t>Nontransmitted</w:t>
        </w:r>
        <w:proofErr w:type="spellEnd"/>
        <w:r w:rsidR="00591608">
          <w:rPr>
            <w:rFonts w:eastAsia="Times New Roman"/>
            <w:color w:val="000000"/>
            <w:sz w:val="18"/>
            <w:szCs w:val="18"/>
            <w:lang w:val="en-US"/>
          </w:rPr>
          <w:t xml:space="preserve"> BSSIDs </w:t>
        </w:r>
      </w:ins>
      <w:ins w:id="404" w:author="Cariou, Laurent" w:date="2021-09-20T18:04:00Z">
        <w:r w:rsidRPr="00E10B30">
          <w:rPr>
            <w:rFonts w:eastAsia="Times New Roman"/>
            <w:color w:val="000000"/>
            <w:sz w:val="18"/>
            <w:szCs w:val="18"/>
            <w:lang w:val="en-US"/>
          </w:rPr>
          <w:t>Critical Update</w:t>
        </w:r>
        <w:r>
          <w:rPr>
            <w:rFonts w:eastAsia="Times New Roman"/>
            <w:color w:val="000000"/>
            <w:sz w:val="18"/>
            <w:szCs w:val="18"/>
            <w:lang w:val="en-US"/>
          </w:rPr>
          <w:t xml:space="preserve"> </w:t>
        </w:r>
        <w:r w:rsidRPr="00E10B30">
          <w:rPr>
            <w:rFonts w:eastAsia="Times New Roman"/>
            <w:color w:val="000000"/>
            <w:sz w:val="18"/>
            <w:szCs w:val="18"/>
            <w:lang w:val="en-US"/>
          </w:rPr>
          <w:t xml:space="preserve">Flag subfield of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Capability field is </w:t>
        </w:r>
      </w:ins>
      <w:ins w:id="405" w:author="Cariou, Laurent" w:date="2021-11-12T16:39:00Z">
        <w:r w:rsidR="00591608">
          <w:rPr>
            <w:rFonts w:eastAsia="Times New Roman"/>
            <w:color w:val="000000"/>
            <w:sz w:val="18"/>
            <w:szCs w:val="18"/>
            <w:lang w:val="en-US"/>
          </w:rPr>
          <w:t>reserved</w:t>
        </w:r>
      </w:ins>
      <w:ins w:id="406" w:author="Cariou, Laurent" w:date="2021-09-20T18:04:00Z">
        <w:r w:rsidRPr="00E10B30">
          <w:rPr>
            <w:rFonts w:eastAsia="Times New Roman"/>
            <w:color w:val="000000"/>
            <w:sz w:val="18"/>
            <w:szCs w:val="18"/>
            <w:lang w:val="en-US"/>
          </w:rPr>
          <w:t>.</w:t>
        </w:r>
      </w:ins>
    </w:p>
    <w:p w14:paraId="342CBC8C" w14:textId="77777777" w:rsidR="007A2E44" w:rsidRDefault="007A2E44"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6C937247" w14:textId="3B9B4545" w:rsidR="00896CC7" w:rsidRDefault="00896CC7" w:rsidP="00896CC7">
      <w:pPr>
        <w:widowControl w:val="0"/>
        <w:kinsoku w:val="0"/>
        <w:overflowPunct w:val="0"/>
        <w:autoSpaceDE w:val="0"/>
        <w:autoSpaceDN w:val="0"/>
        <w:adjustRightInd w:val="0"/>
        <w:spacing w:line="249" w:lineRule="auto"/>
        <w:ind w:right="458"/>
        <w:rPr>
          <w:rFonts w:eastAsia="Times New Roman"/>
          <w:color w:val="000000"/>
          <w:sz w:val="20"/>
          <w:lang w:val="en-US"/>
        </w:rPr>
      </w:pPr>
    </w:p>
    <w:p w14:paraId="623A5C92" w14:textId="7D845997" w:rsidR="0058524C" w:rsidRDefault="0058524C" w:rsidP="0058524C">
      <w:pPr>
        <w:pStyle w:val="SP19295306"/>
        <w:spacing w:before="480" w:after="240"/>
        <w:rPr>
          <w:color w:val="000000"/>
        </w:rPr>
      </w:pPr>
    </w:p>
    <w:p w14:paraId="0055089D" w14:textId="27F48394" w:rsidR="00EC147D" w:rsidRDefault="00EC147D" w:rsidP="003756E1">
      <w:pPr>
        <w:autoSpaceDE w:val="0"/>
        <w:autoSpaceDN w:val="0"/>
        <w:adjustRightInd w:val="0"/>
        <w:spacing w:before="240" w:after="240"/>
        <w:jc w:val="left"/>
        <w:rPr>
          <w:ins w:id="407" w:author="Cariou, Laurent" w:date="2021-12-16T16:16:00Z"/>
          <w:color w:val="000000"/>
          <w:sz w:val="18"/>
          <w:szCs w:val="18"/>
          <w:lang w:val="en-US"/>
        </w:rPr>
      </w:pPr>
    </w:p>
    <w:p w14:paraId="6A687A0A" w14:textId="18AB5129" w:rsidR="00523E42" w:rsidRDefault="00523E42" w:rsidP="003756E1">
      <w:pPr>
        <w:autoSpaceDE w:val="0"/>
        <w:autoSpaceDN w:val="0"/>
        <w:adjustRightInd w:val="0"/>
        <w:spacing w:before="240" w:after="240"/>
        <w:jc w:val="left"/>
        <w:rPr>
          <w:rFonts w:ascii="Arial-BoldMT" w:hAnsi="Arial-BoldMT"/>
          <w:b/>
          <w:bCs/>
          <w:color w:val="000000"/>
          <w:sz w:val="20"/>
        </w:rPr>
      </w:pPr>
      <w:r w:rsidRPr="00523E42">
        <w:rPr>
          <w:rFonts w:ascii="Arial-BoldMT" w:hAnsi="Arial-BoldMT"/>
          <w:b/>
          <w:bCs/>
          <w:color w:val="000000"/>
          <w:sz w:val="20"/>
        </w:rPr>
        <w:t>11.2.3.15 TIM Broadcast</w:t>
      </w:r>
    </w:p>
    <w:p w14:paraId="627F9ECA" w14:textId="6BD04FA9" w:rsidR="004B06B0" w:rsidRPr="004B06B0" w:rsidRDefault="004B06B0" w:rsidP="003756E1">
      <w:pPr>
        <w:autoSpaceDE w:val="0"/>
        <w:autoSpaceDN w:val="0"/>
        <w:adjustRightInd w:val="0"/>
        <w:spacing w:before="240" w:after="240"/>
        <w:jc w:val="left"/>
        <w:rPr>
          <w:rFonts w:ascii="Arial-BoldMT" w:hAnsi="Arial-BoldMT"/>
          <w:b/>
          <w:bCs/>
          <w:color w:val="000000"/>
          <w:sz w:val="20"/>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w:t>
      </w:r>
      <w:r>
        <w:rPr>
          <w:b/>
          <w:bCs/>
          <w:i/>
          <w:iCs/>
          <w:sz w:val="20"/>
          <w:highlight w:val="yellow"/>
          <w:lang w:eastAsia="ko-KR"/>
        </w:rPr>
        <w:t>add following line</w:t>
      </w:r>
      <w:r w:rsidRPr="00A36CBB">
        <w:rPr>
          <w:b/>
          <w:bCs/>
          <w:i/>
          <w:iCs/>
          <w:sz w:val="20"/>
          <w:highlight w:val="yellow"/>
          <w:lang w:eastAsia="ko-KR"/>
        </w:rPr>
        <w:t xml:space="preserve"> </w:t>
      </w:r>
      <w:r>
        <w:rPr>
          <w:b/>
          <w:bCs/>
          <w:i/>
          <w:iCs/>
          <w:sz w:val="20"/>
          <w:highlight w:val="yellow"/>
          <w:lang w:eastAsia="ko-KR"/>
        </w:rPr>
        <w:t xml:space="preserve">in </w:t>
      </w:r>
      <w:r w:rsidRPr="00A36CBB">
        <w:rPr>
          <w:b/>
          <w:bCs/>
          <w:i/>
          <w:iCs/>
          <w:sz w:val="20"/>
          <w:highlight w:val="yellow"/>
          <w:lang w:eastAsia="ko-KR"/>
        </w:rPr>
        <w:t xml:space="preserve">subclause </w:t>
      </w:r>
      <w:r>
        <w:rPr>
          <w:b/>
          <w:bCs/>
          <w:i/>
          <w:iCs/>
          <w:sz w:val="20"/>
          <w:highlight w:val="yellow"/>
          <w:lang w:eastAsia="ko-KR"/>
        </w:rPr>
        <w:t>11.2.3.15 TIM Broadcast</w:t>
      </w:r>
      <w:r w:rsidRPr="00A36CBB">
        <w:rPr>
          <w:b/>
          <w:bCs/>
          <w:i/>
          <w:iCs/>
          <w:sz w:val="20"/>
          <w:highlight w:val="yellow"/>
          <w:lang w:eastAsia="ko-KR"/>
        </w:rPr>
        <w:t xml:space="preserve"> as follows:</w:t>
      </w:r>
      <w:r w:rsidR="003546DD">
        <w:rPr>
          <w:b/>
          <w:bCs/>
          <w:i/>
          <w:iCs/>
          <w:sz w:val="20"/>
          <w:lang w:eastAsia="ko-KR"/>
        </w:rPr>
        <w:t xml:space="preserve"> </w:t>
      </w:r>
      <w:r w:rsidR="003546DD">
        <w:rPr>
          <w:b/>
          <w:bCs/>
          <w:i/>
          <w:iCs/>
          <w:sz w:val="20"/>
          <w:lang w:eastAsia="ko-KR"/>
        </w:rPr>
        <w:t>(#5258, #6064)</w:t>
      </w:r>
    </w:p>
    <w:p w14:paraId="3DDC9311" w14:textId="1652EB0D" w:rsidR="000A44C0" w:rsidRPr="000A44C0" w:rsidRDefault="00695CF5" w:rsidP="003756E1">
      <w:pPr>
        <w:autoSpaceDE w:val="0"/>
        <w:autoSpaceDN w:val="0"/>
        <w:adjustRightInd w:val="0"/>
        <w:spacing w:before="240" w:after="240"/>
        <w:jc w:val="left"/>
        <w:rPr>
          <w:rFonts w:ascii="TimesNewRomanPSMT" w:hAnsi="TimesNewRomanPSMT"/>
          <w:color w:val="000000"/>
          <w:sz w:val="20"/>
        </w:rPr>
      </w:pPr>
      <w:r>
        <w:rPr>
          <w:rFonts w:ascii="TimesNewRomanPSMT" w:hAnsi="TimesNewRomanPSMT"/>
          <w:color w:val="000000"/>
          <w:sz w:val="20"/>
        </w:rPr>
        <w:t>s</w:t>
      </w:r>
      <w:r w:rsidR="004B06B0" w:rsidRPr="004B06B0">
        <w:rPr>
          <w:rFonts w:ascii="TimesNewRomanPSMT" w:hAnsi="TimesNewRomanPSMT"/>
          <w:color w:val="000000"/>
          <w:sz w:val="20"/>
        </w:rPr>
        <w:t xml:space="preserve">) </w:t>
      </w:r>
      <w:r>
        <w:rPr>
          <w:rFonts w:ascii="TimesNewRomanPSMT" w:hAnsi="TimesNewRomanPSMT"/>
          <w:color w:val="000000"/>
          <w:sz w:val="20"/>
        </w:rPr>
        <w:t xml:space="preserve">Inclusion of a </w:t>
      </w:r>
      <w:r w:rsidR="009E177F">
        <w:rPr>
          <w:rFonts w:ascii="TimesNewRomanPSMT" w:hAnsi="TimesNewRomanPSMT"/>
          <w:color w:val="000000"/>
          <w:sz w:val="20"/>
        </w:rPr>
        <w:t>Reconfiguration Multi</w:t>
      </w:r>
      <w:r w:rsidR="00F475B4">
        <w:rPr>
          <w:rFonts w:ascii="TimesNewRomanPSMT" w:hAnsi="TimesNewRomanPSMT"/>
          <w:color w:val="000000"/>
          <w:sz w:val="20"/>
        </w:rPr>
        <w:t xml:space="preserve">-Link element by </w:t>
      </w:r>
      <w:r w:rsidR="00C26FB8">
        <w:rPr>
          <w:rFonts w:ascii="TimesNewRomanPSMT" w:hAnsi="TimesNewRomanPSMT"/>
          <w:color w:val="000000"/>
          <w:sz w:val="20"/>
        </w:rPr>
        <w:t>an AP affiliated with an AP MLD that will be removed following</w:t>
      </w:r>
      <w:r w:rsidR="00BF37D7">
        <w:rPr>
          <w:rFonts w:ascii="TimesNewRomanPSMT" w:hAnsi="TimesNewRomanPSMT"/>
          <w:color w:val="000000"/>
          <w:sz w:val="20"/>
        </w:rPr>
        <w:t xml:space="preserve"> procedure defined in </w:t>
      </w:r>
      <w:r w:rsidR="002D14E6">
        <w:rPr>
          <w:rFonts w:ascii="TimesNewRomanPSMT" w:hAnsi="TimesNewRomanPSMT"/>
          <w:color w:val="000000"/>
          <w:sz w:val="20"/>
        </w:rPr>
        <w:t>35.3.6.2.2 (Removing affiliated APs)</w:t>
      </w:r>
      <w:r w:rsidR="00C26FB8">
        <w:rPr>
          <w:rFonts w:ascii="TimesNewRomanPSMT" w:hAnsi="TimesNewRomanPSMT"/>
          <w:color w:val="000000"/>
          <w:sz w:val="20"/>
        </w:rPr>
        <w:t xml:space="preserve"> </w:t>
      </w:r>
    </w:p>
    <w:sectPr w:rsidR="000A44C0" w:rsidRPr="000A44C0" w:rsidSect="003174FB">
      <w:headerReference w:type="even" r:id="rId14"/>
      <w:headerReference w:type="default" r:id="rId15"/>
      <w:footerReference w:type="even" r:id="rId16"/>
      <w:footerReference w:type="default" r:id="rId17"/>
      <w:headerReference w:type="first" r:id="rId18"/>
      <w:footerReference w:type="first" r:id="rId19"/>
      <w:pgSz w:w="12240" w:h="15840"/>
      <w:pgMar w:top="1280" w:right="168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54" w:author="Cariou, Laurent" w:date="2021-11-16T19:32:00Z" w:initials="CL">
    <w:p w14:paraId="03341A4D" w14:textId="6D737C2E" w:rsidR="00385C07" w:rsidRDefault="00385C07">
      <w:pPr>
        <w:pStyle w:val="CommentText"/>
      </w:pPr>
      <w:r>
        <w:rPr>
          <w:rStyle w:val="CommentReference"/>
        </w:rPr>
        <w:annotationRef/>
      </w:r>
      <w:r>
        <w:t>Editorial change only in this paragraph</w:t>
      </w:r>
    </w:p>
  </w:comment>
  <w:comment w:id="304" w:author="Cariou, Laurent" w:date="2021-11-16T19:33:00Z" w:initials="CL">
    <w:p w14:paraId="0013B782" w14:textId="6527FA35" w:rsidR="00385C07" w:rsidRDefault="00385C07">
      <w:pPr>
        <w:pStyle w:val="CommentText"/>
      </w:pPr>
      <w:r>
        <w:rPr>
          <w:rStyle w:val="CommentReference"/>
        </w:rPr>
        <w:annotationRef/>
      </w:r>
      <w:r>
        <w:t>Editorial change only in this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341A4D" w15:done="0"/>
  <w15:commentEx w15:paraId="0013B7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E85EA" w16cex:dateUtc="2021-11-16T18:32:00Z"/>
  <w16cex:commentExtensible w16cex:durableId="253E85F8" w16cex:dateUtc="2021-11-16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341A4D" w16cid:durableId="253E85EA"/>
  <w16cid:commentId w16cid:paraId="0013B782" w16cid:durableId="253E85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4D511" w14:textId="77777777" w:rsidR="004B66B9" w:rsidRDefault="004B66B9">
      <w:r>
        <w:separator/>
      </w:r>
    </w:p>
  </w:endnote>
  <w:endnote w:type="continuationSeparator" w:id="0">
    <w:p w14:paraId="686274D4" w14:textId="77777777" w:rsidR="004B66B9" w:rsidRDefault="004B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55D36" w14:textId="779C30C3" w:rsidR="00647BAA" w:rsidRPr="004B09F2" w:rsidRDefault="00647BAA" w:rsidP="004B09F2">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t>1</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3611676"/>
        <w:placeholder>
          <w:docPart w:val="70FC836F71464D1FA299F79A253708F8"/>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A4FE0" w14:textId="5FE5B660" w:rsidR="00647BAA" w:rsidRDefault="00647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05C53D9D" w:rsidR="00647BAA" w:rsidRPr="00DF3474" w:rsidRDefault="00647BAA">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647BAA" w:rsidRPr="00DF3474" w:rsidRDefault="00647BAA">
    <w:pPr>
      <w:rPr>
        <w:lang w:val="fr-FR"/>
      </w:rPr>
    </w:pPr>
  </w:p>
  <w:p w14:paraId="3DAA228B" w14:textId="77777777" w:rsidR="00647BAA" w:rsidRDefault="00647BAA"/>
  <w:p w14:paraId="056B1D56" w14:textId="77777777" w:rsidR="00647BAA" w:rsidRDefault="00647BAA"/>
  <w:p w14:paraId="5B797CEE" w14:textId="77777777" w:rsidR="00647BAA" w:rsidRDefault="00647BAA"/>
  <w:p w14:paraId="5533CC6A" w14:textId="77777777" w:rsidR="00647BAA" w:rsidRDefault="00647BAA"/>
  <w:p w14:paraId="2BDC7B44" w14:textId="77777777" w:rsidR="00647BAA" w:rsidRDefault="00647BA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AD93E" w14:textId="0179B06B" w:rsidR="00647BAA" w:rsidRDefault="00647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A396B" w14:textId="77777777" w:rsidR="004B66B9" w:rsidRDefault="004B66B9">
      <w:r>
        <w:separator/>
      </w:r>
    </w:p>
  </w:footnote>
  <w:footnote w:type="continuationSeparator" w:id="0">
    <w:p w14:paraId="1BF3785E" w14:textId="77777777" w:rsidR="004B66B9" w:rsidRDefault="004B6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EAB4" w14:textId="657CF2FC" w:rsidR="00647BAA" w:rsidRDefault="00647BAA" w:rsidP="00394D20">
    <w:pPr>
      <w:pStyle w:val="Header"/>
      <w:tabs>
        <w:tab w:val="clear" w:pos="6480"/>
        <w:tab w:val="center" w:pos="4680"/>
        <w:tab w:val="right" w:pos="9360"/>
      </w:tabs>
    </w:pPr>
    <w:r>
      <w:fldChar w:fldCharType="begin"/>
    </w:r>
    <w:r>
      <w:instrText xml:space="preserve"> DATE  \@ "MMMM yyyy"  \* MERGEFORMAT </w:instrText>
    </w:r>
    <w:r>
      <w:fldChar w:fldCharType="separate"/>
    </w:r>
    <w:r w:rsidR="009B1A8A">
      <w:rPr>
        <w:noProof/>
      </w:rPr>
      <w:t>December 2021</w:t>
    </w:r>
    <w:r>
      <w:fldChar w:fldCharType="end"/>
    </w:r>
    <w:r>
      <w:tab/>
    </w:r>
    <w:r>
      <w:tab/>
    </w:r>
    <w:r w:rsidR="00CA6F56">
      <w:fldChar w:fldCharType="begin"/>
    </w:r>
    <w:r w:rsidR="00CA6F56">
      <w:instrText xml:space="preserve"> TITLE  \* MERGEFORMAT </w:instrText>
    </w:r>
    <w:r w:rsidR="00CA6F56">
      <w:fldChar w:fldCharType="separate"/>
    </w:r>
    <w:r>
      <w:t>doc.: IEEE 802.11-21/1562r</w:t>
    </w:r>
    <w:r w:rsidR="00CA6F56">
      <w:fldChar w:fldCharType="end"/>
    </w:r>
    <w:r w:rsidR="00703456">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FADEC" w14:textId="40F868CA" w:rsidR="00647BAA" w:rsidRDefault="00647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273CBBBD" w:rsidR="00647BAA" w:rsidRDefault="00647BAA">
    <w:pPr>
      <w:pStyle w:val="Header"/>
      <w:tabs>
        <w:tab w:val="clear" w:pos="6480"/>
        <w:tab w:val="center" w:pos="4680"/>
        <w:tab w:val="right" w:pos="9360"/>
      </w:tabs>
    </w:pPr>
    <w:r>
      <w:fldChar w:fldCharType="begin"/>
    </w:r>
    <w:r>
      <w:instrText xml:space="preserve"> DATE  \@ "MMMM yyyy"  \* MERGEFORMAT </w:instrText>
    </w:r>
    <w:r>
      <w:fldChar w:fldCharType="separate"/>
    </w:r>
    <w:ins w:id="408" w:author="Cariou, Laurent" w:date="2021-12-16T16:07:00Z">
      <w:r w:rsidR="009B1A8A">
        <w:rPr>
          <w:noProof/>
        </w:rPr>
        <w:t>December 2021</w:t>
      </w:r>
    </w:ins>
    <w:del w:id="409" w:author="Cariou, Laurent" w:date="2021-12-09T14:46:00Z">
      <w:r w:rsidR="00C065B9" w:rsidDel="000609DB">
        <w:rPr>
          <w:noProof/>
        </w:rPr>
        <w:delText>November 2021</w:delText>
      </w:r>
    </w:del>
    <w:r>
      <w:fldChar w:fldCharType="end"/>
    </w:r>
    <w:r>
      <w:tab/>
    </w:r>
    <w:r>
      <w:tab/>
    </w:r>
    <w:fldSimple w:instr=" TITLE  \* MERGEFORMAT ">
      <w:r>
        <w:t>doc.: IEEE 802.11-21/xxxxr</w:t>
      </w:r>
    </w:fldSimple>
    <w:r>
      <w:t>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B69A3" w14:textId="34719917" w:rsidR="00647BAA" w:rsidRDefault="00647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00000889"/>
    <w:lvl w:ilvl="0">
      <w:start w:val="35"/>
      <w:numFmt w:val="decimal"/>
      <w:lvlText w:val="%1"/>
      <w:lvlJc w:val="left"/>
      <w:pPr>
        <w:ind w:left="897" w:hanging="778"/>
      </w:pPr>
    </w:lvl>
    <w:lvl w:ilvl="1">
      <w:start w:val="3"/>
      <w:numFmt w:val="decimal"/>
      <w:lvlText w:val="%1.%2"/>
      <w:lvlJc w:val="left"/>
      <w:pPr>
        <w:ind w:left="897" w:hanging="778"/>
      </w:pPr>
    </w:lvl>
    <w:lvl w:ilvl="2">
      <w:start w:val="4"/>
      <w:numFmt w:val="decimal"/>
      <w:lvlText w:val="%1.%2.%3"/>
      <w:lvlJc w:val="left"/>
      <w:pPr>
        <w:ind w:left="897" w:hanging="778"/>
      </w:pPr>
    </w:lvl>
    <w:lvl w:ilvl="3">
      <w:start w:val="4"/>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9" w15:restartNumberingAfterBreak="0">
    <w:nsid w:val="00000410"/>
    <w:multiLevelType w:val="multilevel"/>
    <w:tmpl w:val="3E9A1220"/>
    <w:lvl w:ilvl="0">
      <w:start w:val="35"/>
      <w:numFmt w:val="decimal"/>
      <w:lvlText w:val="%1"/>
      <w:lvlJc w:val="left"/>
      <w:pPr>
        <w:ind w:left="1008" w:hanging="889"/>
      </w:pPr>
      <w:rPr>
        <w:rFonts w:hint="default"/>
      </w:rPr>
    </w:lvl>
    <w:lvl w:ilvl="1">
      <w:start w:val="3"/>
      <w:numFmt w:val="decimal"/>
      <w:lvlText w:val="%1.%2"/>
      <w:lvlJc w:val="left"/>
      <w:pPr>
        <w:ind w:left="1008" w:hanging="889"/>
      </w:pPr>
      <w:rPr>
        <w:rFonts w:hint="default"/>
      </w:rPr>
    </w:lvl>
    <w:lvl w:ilvl="2">
      <w:start w:val="10"/>
      <w:numFmt w:val="decimal"/>
      <w:lvlText w:val="%1.%2.%3"/>
      <w:lvlJc w:val="left"/>
      <w:pPr>
        <w:ind w:left="1008" w:hanging="889"/>
      </w:pPr>
      <w:rPr>
        <w:rFonts w:hint="default"/>
      </w:rPr>
    </w:lvl>
    <w:lvl w:ilvl="3">
      <w:start w:val="2"/>
      <w:numFmt w:val="decimal"/>
      <w:lvlText w:val="%1.%2.%3.%4"/>
      <w:lvlJc w:val="left"/>
      <w:pPr>
        <w:ind w:left="1008" w:hanging="889"/>
      </w:pPr>
      <w:rPr>
        <w:rFonts w:ascii="Arial" w:hAnsi="Arial" w:cs="Arial" w:hint="default"/>
        <w:b/>
        <w:bCs/>
        <w:i w:val="0"/>
        <w:iCs w:val="0"/>
        <w:w w:val="99"/>
        <w:sz w:val="20"/>
        <w:szCs w:val="20"/>
      </w:rPr>
    </w:lvl>
    <w:lvl w:ilvl="4">
      <w:numFmt w:val="bullet"/>
      <w:lvlText w:val="—"/>
      <w:lvlJc w:val="left"/>
      <w:pPr>
        <w:ind w:left="720" w:hanging="400"/>
      </w:pPr>
      <w:rPr>
        <w:rFonts w:ascii="Times New Roman" w:hAnsi="Times New Roman" w:cs="Times New Roman" w:hint="default"/>
        <w:b w:val="0"/>
        <w:bCs w:val="0"/>
        <w:i w:val="0"/>
        <w:iCs w:val="0"/>
        <w:w w:val="99"/>
        <w:sz w:val="20"/>
        <w:szCs w:val="20"/>
      </w:rPr>
    </w:lvl>
    <w:lvl w:ilvl="5">
      <w:numFmt w:val="bullet"/>
      <w:lvlText w:val="•"/>
      <w:lvlJc w:val="left"/>
      <w:pPr>
        <w:ind w:left="4502" w:hanging="400"/>
      </w:pPr>
      <w:rPr>
        <w:rFonts w:hint="default"/>
      </w:rPr>
    </w:lvl>
    <w:lvl w:ilvl="6">
      <w:numFmt w:val="bullet"/>
      <w:lvlText w:val="•"/>
      <w:lvlJc w:val="left"/>
      <w:pPr>
        <w:ind w:left="5377" w:hanging="400"/>
      </w:pPr>
      <w:rPr>
        <w:rFonts w:hint="default"/>
      </w:rPr>
    </w:lvl>
    <w:lvl w:ilvl="7">
      <w:numFmt w:val="bullet"/>
      <w:lvlText w:val="•"/>
      <w:lvlJc w:val="left"/>
      <w:pPr>
        <w:ind w:left="6253" w:hanging="400"/>
      </w:pPr>
      <w:rPr>
        <w:rFonts w:hint="default"/>
      </w:rPr>
    </w:lvl>
    <w:lvl w:ilvl="8">
      <w:numFmt w:val="bullet"/>
      <w:lvlText w:val="•"/>
      <w:lvlJc w:val="left"/>
      <w:pPr>
        <w:ind w:left="7128" w:hanging="400"/>
      </w:pPr>
      <w:rPr>
        <w:rFonts w:hint="default"/>
      </w:rPr>
    </w:lvl>
  </w:abstractNum>
  <w:abstractNum w:abstractNumId="10" w15:restartNumberingAfterBreak="0">
    <w:nsid w:val="00000412"/>
    <w:multiLevelType w:val="multilevel"/>
    <w:tmpl w:val="00000895"/>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6359EB"/>
    <w:multiLevelType w:val="multilevel"/>
    <w:tmpl w:val="CE88EBB8"/>
    <w:lvl w:ilvl="0">
      <w:start w:val="35"/>
      <w:numFmt w:val="decimal"/>
      <w:lvlText w:val="%1"/>
      <w:lvlJc w:val="left"/>
      <w:pPr>
        <w:ind w:left="645" w:hanging="645"/>
      </w:pPr>
      <w:rPr>
        <w:rFonts w:hint="default"/>
        <w:color w:val="auto"/>
      </w:rPr>
    </w:lvl>
    <w:lvl w:ilvl="1">
      <w:start w:val="3"/>
      <w:numFmt w:val="decimal"/>
      <w:lvlText w:val="%1.%2"/>
      <w:lvlJc w:val="left"/>
      <w:pPr>
        <w:ind w:left="704" w:hanging="645"/>
      </w:pPr>
      <w:rPr>
        <w:rFonts w:hint="default"/>
        <w:color w:val="auto"/>
      </w:rPr>
    </w:lvl>
    <w:lvl w:ilvl="2">
      <w:start w:val="10"/>
      <w:numFmt w:val="decimal"/>
      <w:lvlText w:val="%1.%2.%3"/>
      <w:lvlJc w:val="left"/>
      <w:pPr>
        <w:ind w:left="838" w:hanging="720"/>
      </w:pPr>
      <w:rPr>
        <w:rFonts w:hint="default"/>
        <w:color w:val="auto"/>
      </w:rPr>
    </w:lvl>
    <w:lvl w:ilvl="3">
      <w:start w:val="1"/>
      <w:numFmt w:val="decimal"/>
      <w:lvlText w:val="%1.%2.%3.%4"/>
      <w:lvlJc w:val="left"/>
      <w:pPr>
        <w:ind w:left="897" w:hanging="720"/>
      </w:pPr>
      <w:rPr>
        <w:rFonts w:hint="default"/>
        <w:color w:val="auto"/>
      </w:rPr>
    </w:lvl>
    <w:lvl w:ilvl="4">
      <w:start w:val="1"/>
      <w:numFmt w:val="decimal"/>
      <w:lvlText w:val="%1.%2.%3.%4.%5"/>
      <w:lvlJc w:val="left"/>
      <w:pPr>
        <w:ind w:left="1316" w:hanging="1080"/>
      </w:pPr>
      <w:rPr>
        <w:rFonts w:hint="default"/>
        <w:color w:val="auto"/>
      </w:rPr>
    </w:lvl>
    <w:lvl w:ilvl="5">
      <w:start w:val="1"/>
      <w:numFmt w:val="decimal"/>
      <w:lvlText w:val="%1.%2.%3.%4.%5.%6"/>
      <w:lvlJc w:val="left"/>
      <w:pPr>
        <w:ind w:left="1375" w:hanging="1080"/>
      </w:pPr>
      <w:rPr>
        <w:rFonts w:hint="default"/>
        <w:color w:val="auto"/>
      </w:rPr>
    </w:lvl>
    <w:lvl w:ilvl="6">
      <w:start w:val="1"/>
      <w:numFmt w:val="decimal"/>
      <w:lvlText w:val="%1.%2.%3.%4.%5.%6.%7"/>
      <w:lvlJc w:val="left"/>
      <w:pPr>
        <w:ind w:left="1794" w:hanging="1440"/>
      </w:pPr>
      <w:rPr>
        <w:rFonts w:hint="default"/>
        <w:color w:val="auto"/>
      </w:rPr>
    </w:lvl>
    <w:lvl w:ilvl="7">
      <w:start w:val="1"/>
      <w:numFmt w:val="decimal"/>
      <w:lvlText w:val="%1.%2.%3.%4.%5.%6.%7.%8"/>
      <w:lvlJc w:val="left"/>
      <w:pPr>
        <w:ind w:left="1853" w:hanging="1440"/>
      </w:pPr>
      <w:rPr>
        <w:rFonts w:hint="default"/>
        <w:color w:val="auto"/>
      </w:rPr>
    </w:lvl>
    <w:lvl w:ilvl="8">
      <w:start w:val="1"/>
      <w:numFmt w:val="decimal"/>
      <w:lvlText w:val="%1.%2.%3.%4.%5.%6.%7.%8.%9"/>
      <w:lvlJc w:val="left"/>
      <w:pPr>
        <w:ind w:left="2272" w:hanging="1800"/>
      </w:pPr>
      <w:rPr>
        <w:rFonts w:hint="default"/>
        <w:color w:val="auto"/>
      </w:rPr>
    </w:lvl>
  </w:abstractNum>
  <w:abstractNum w:abstractNumId="1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C33B2"/>
    <w:multiLevelType w:val="multilevel"/>
    <w:tmpl w:val="3E9A1220"/>
    <w:lvl w:ilvl="0">
      <w:start w:val="35"/>
      <w:numFmt w:val="decimal"/>
      <w:lvlText w:val="%1"/>
      <w:lvlJc w:val="left"/>
      <w:pPr>
        <w:ind w:left="1008" w:hanging="889"/>
      </w:pPr>
      <w:rPr>
        <w:rFonts w:hint="default"/>
      </w:rPr>
    </w:lvl>
    <w:lvl w:ilvl="1">
      <w:start w:val="3"/>
      <w:numFmt w:val="decimal"/>
      <w:lvlText w:val="%1.%2"/>
      <w:lvlJc w:val="left"/>
      <w:pPr>
        <w:ind w:left="1008" w:hanging="889"/>
      </w:pPr>
      <w:rPr>
        <w:rFonts w:hint="default"/>
      </w:rPr>
    </w:lvl>
    <w:lvl w:ilvl="2">
      <w:start w:val="10"/>
      <w:numFmt w:val="decimal"/>
      <w:lvlText w:val="%1.%2.%3"/>
      <w:lvlJc w:val="left"/>
      <w:pPr>
        <w:ind w:left="1008" w:hanging="889"/>
      </w:pPr>
      <w:rPr>
        <w:rFonts w:hint="default"/>
      </w:rPr>
    </w:lvl>
    <w:lvl w:ilvl="3">
      <w:start w:val="2"/>
      <w:numFmt w:val="decimal"/>
      <w:lvlText w:val="%1.%2.%3.%4"/>
      <w:lvlJc w:val="left"/>
      <w:pPr>
        <w:ind w:left="1008" w:hanging="889"/>
      </w:pPr>
      <w:rPr>
        <w:rFonts w:ascii="Arial" w:hAnsi="Arial" w:cs="Arial" w:hint="default"/>
        <w:b/>
        <w:bCs/>
        <w:i w:val="0"/>
        <w:iCs w:val="0"/>
        <w:w w:val="99"/>
        <w:sz w:val="20"/>
        <w:szCs w:val="20"/>
      </w:rPr>
    </w:lvl>
    <w:lvl w:ilvl="4">
      <w:numFmt w:val="bullet"/>
      <w:lvlText w:val="—"/>
      <w:lvlJc w:val="left"/>
      <w:pPr>
        <w:ind w:left="720" w:hanging="400"/>
      </w:pPr>
      <w:rPr>
        <w:rFonts w:ascii="Times New Roman" w:hAnsi="Times New Roman" w:cs="Times New Roman" w:hint="default"/>
        <w:b w:val="0"/>
        <w:bCs w:val="0"/>
        <w:i w:val="0"/>
        <w:iCs w:val="0"/>
        <w:w w:val="99"/>
        <w:sz w:val="20"/>
        <w:szCs w:val="20"/>
      </w:rPr>
    </w:lvl>
    <w:lvl w:ilvl="5">
      <w:numFmt w:val="bullet"/>
      <w:lvlText w:val="•"/>
      <w:lvlJc w:val="left"/>
      <w:pPr>
        <w:ind w:left="4502" w:hanging="400"/>
      </w:pPr>
      <w:rPr>
        <w:rFonts w:hint="default"/>
      </w:rPr>
    </w:lvl>
    <w:lvl w:ilvl="6">
      <w:numFmt w:val="bullet"/>
      <w:lvlText w:val="•"/>
      <w:lvlJc w:val="left"/>
      <w:pPr>
        <w:ind w:left="5377" w:hanging="400"/>
      </w:pPr>
      <w:rPr>
        <w:rFonts w:hint="default"/>
      </w:rPr>
    </w:lvl>
    <w:lvl w:ilvl="7">
      <w:numFmt w:val="bullet"/>
      <w:lvlText w:val="•"/>
      <w:lvlJc w:val="left"/>
      <w:pPr>
        <w:ind w:left="6253" w:hanging="400"/>
      </w:pPr>
      <w:rPr>
        <w:rFonts w:hint="default"/>
      </w:rPr>
    </w:lvl>
    <w:lvl w:ilvl="8">
      <w:numFmt w:val="bullet"/>
      <w:lvlText w:val="•"/>
      <w:lvlJc w:val="left"/>
      <w:pPr>
        <w:ind w:left="7128" w:hanging="400"/>
      </w:pPr>
      <w:rPr>
        <w:rFonts w:hint="default"/>
      </w:rPr>
    </w:lvl>
  </w:abstractNum>
  <w:abstractNum w:abstractNumId="18"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41678"/>
    <w:multiLevelType w:val="hybridMultilevel"/>
    <w:tmpl w:val="3A9E2A08"/>
    <w:lvl w:ilvl="0" w:tplc="EEF01C40">
      <w:start w:val="12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1"/>
  </w:num>
  <w:num w:numId="4">
    <w:abstractNumId w:val="15"/>
  </w:num>
  <w:num w:numId="5">
    <w:abstractNumId w:val="14"/>
  </w:num>
  <w:num w:numId="6">
    <w:abstractNumId w:val="18"/>
  </w:num>
  <w:num w:numId="7">
    <w:abstractNumId w:val="16"/>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20"/>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 w:numId="28">
    <w:abstractNumId w:val="9"/>
  </w:num>
  <w:num w:numId="29">
    <w:abstractNumId w:val="8"/>
  </w:num>
  <w:num w:numId="30">
    <w:abstractNumId w:val="10"/>
  </w:num>
  <w:num w:numId="31">
    <w:abstractNumId w:val="19"/>
  </w:num>
  <w:num w:numId="32">
    <w:abstractNumId w:val="10"/>
    <w:lvlOverride w:ilvl="0">
      <w:startOverride w:val="35"/>
    </w:lvlOverride>
    <w:lvlOverride w:ilvl="1">
      <w:startOverride w:val="3"/>
    </w:lvlOverride>
    <w:lvlOverride w:ilvl="2">
      <w:startOverride w:val="8"/>
    </w:lvlOverride>
    <w:lvlOverride w:ilvl="3"/>
    <w:lvlOverride w:ilvl="4"/>
    <w:lvlOverride w:ilvl="5"/>
    <w:lvlOverride w:ilvl="6"/>
    <w:lvlOverride w:ilvl="7"/>
    <w:lvlOverride w:ilvl="8"/>
  </w:num>
  <w:num w:numId="33">
    <w:abstractNumId w:val="17"/>
  </w:num>
  <w:num w:numId="34">
    <w:abstractNumId w:val="1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A8E"/>
    <w:rsid w:val="00002B6A"/>
    <w:rsid w:val="000045AF"/>
    <w:rsid w:val="000053CF"/>
    <w:rsid w:val="00005903"/>
    <w:rsid w:val="00005DF8"/>
    <w:rsid w:val="00007917"/>
    <w:rsid w:val="00007C9B"/>
    <w:rsid w:val="00013A38"/>
    <w:rsid w:val="00013F2D"/>
    <w:rsid w:val="00015EE0"/>
    <w:rsid w:val="00016100"/>
    <w:rsid w:val="000165F0"/>
    <w:rsid w:val="00017168"/>
    <w:rsid w:val="000201FC"/>
    <w:rsid w:val="00021021"/>
    <w:rsid w:val="000211B3"/>
    <w:rsid w:val="00021324"/>
    <w:rsid w:val="000225F0"/>
    <w:rsid w:val="000229C4"/>
    <w:rsid w:val="00025D3B"/>
    <w:rsid w:val="0002651F"/>
    <w:rsid w:val="00026850"/>
    <w:rsid w:val="00026933"/>
    <w:rsid w:val="0002714F"/>
    <w:rsid w:val="0002756A"/>
    <w:rsid w:val="000308AB"/>
    <w:rsid w:val="00032EDA"/>
    <w:rsid w:val="0003489B"/>
    <w:rsid w:val="00035667"/>
    <w:rsid w:val="00035D4D"/>
    <w:rsid w:val="00036BF3"/>
    <w:rsid w:val="000371D3"/>
    <w:rsid w:val="000374C2"/>
    <w:rsid w:val="00037685"/>
    <w:rsid w:val="0003771E"/>
    <w:rsid w:val="000423B2"/>
    <w:rsid w:val="00042854"/>
    <w:rsid w:val="0004439F"/>
    <w:rsid w:val="00045515"/>
    <w:rsid w:val="0004587C"/>
    <w:rsid w:val="0004728D"/>
    <w:rsid w:val="000517A2"/>
    <w:rsid w:val="00051832"/>
    <w:rsid w:val="000547FD"/>
    <w:rsid w:val="000552BF"/>
    <w:rsid w:val="000567FC"/>
    <w:rsid w:val="000568B0"/>
    <w:rsid w:val="0005694E"/>
    <w:rsid w:val="000609DB"/>
    <w:rsid w:val="00061C3D"/>
    <w:rsid w:val="0006290F"/>
    <w:rsid w:val="00062E43"/>
    <w:rsid w:val="00064A86"/>
    <w:rsid w:val="0006639B"/>
    <w:rsid w:val="00066D8A"/>
    <w:rsid w:val="00071D1C"/>
    <w:rsid w:val="00071F86"/>
    <w:rsid w:val="00072045"/>
    <w:rsid w:val="00073B29"/>
    <w:rsid w:val="00074C9D"/>
    <w:rsid w:val="00075757"/>
    <w:rsid w:val="000763E2"/>
    <w:rsid w:val="00077407"/>
    <w:rsid w:val="000804D5"/>
    <w:rsid w:val="000818A3"/>
    <w:rsid w:val="000829D6"/>
    <w:rsid w:val="000845A2"/>
    <w:rsid w:val="000846C1"/>
    <w:rsid w:val="000862E6"/>
    <w:rsid w:val="00086987"/>
    <w:rsid w:val="00086BBE"/>
    <w:rsid w:val="000879A3"/>
    <w:rsid w:val="00087BD9"/>
    <w:rsid w:val="00093ED9"/>
    <w:rsid w:val="000946B8"/>
    <w:rsid w:val="00094C78"/>
    <w:rsid w:val="00094D29"/>
    <w:rsid w:val="000969A1"/>
    <w:rsid w:val="0009756B"/>
    <w:rsid w:val="000979D0"/>
    <w:rsid w:val="00097ED2"/>
    <w:rsid w:val="000A047D"/>
    <w:rsid w:val="000A1955"/>
    <w:rsid w:val="000A1B13"/>
    <w:rsid w:val="000A1E38"/>
    <w:rsid w:val="000A2445"/>
    <w:rsid w:val="000A2B3F"/>
    <w:rsid w:val="000A44C0"/>
    <w:rsid w:val="000A4F79"/>
    <w:rsid w:val="000A6307"/>
    <w:rsid w:val="000A6647"/>
    <w:rsid w:val="000A6B90"/>
    <w:rsid w:val="000A6C58"/>
    <w:rsid w:val="000B2409"/>
    <w:rsid w:val="000B656F"/>
    <w:rsid w:val="000B784B"/>
    <w:rsid w:val="000B79CD"/>
    <w:rsid w:val="000C0119"/>
    <w:rsid w:val="000C1EEF"/>
    <w:rsid w:val="000C2EF6"/>
    <w:rsid w:val="000C3A58"/>
    <w:rsid w:val="000C4027"/>
    <w:rsid w:val="000C4C38"/>
    <w:rsid w:val="000C4CF2"/>
    <w:rsid w:val="000C578C"/>
    <w:rsid w:val="000C5F3E"/>
    <w:rsid w:val="000D01A8"/>
    <w:rsid w:val="000D0B04"/>
    <w:rsid w:val="000D380E"/>
    <w:rsid w:val="000D5894"/>
    <w:rsid w:val="000D68BA"/>
    <w:rsid w:val="000E0050"/>
    <w:rsid w:val="000E0680"/>
    <w:rsid w:val="000E109B"/>
    <w:rsid w:val="000E12C8"/>
    <w:rsid w:val="000E1361"/>
    <w:rsid w:val="000E233B"/>
    <w:rsid w:val="000E2CA6"/>
    <w:rsid w:val="000E3163"/>
    <w:rsid w:val="000E4DD1"/>
    <w:rsid w:val="000E4FBE"/>
    <w:rsid w:val="000E6714"/>
    <w:rsid w:val="000E6753"/>
    <w:rsid w:val="000F07B1"/>
    <w:rsid w:val="000F09C1"/>
    <w:rsid w:val="000F1573"/>
    <w:rsid w:val="000F6CED"/>
    <w:rsid w:val="000F7821"/>
    <w:rsid w:val="000F7838"/>
    <w:rsid w:val="000F7EC8"/>
    <w:rsid w:val="00101596"/>
    <w:rsid w:val="0010245D"/>
    <w:rsid w:val="0010281E"/>
    <w:rsid w:val="0010363F"/>
    <w:rsid w:val="00103EE3"/>
    <w:rsid w:val="001051EC"/>
    <w:rsid w:val="001053BD"/>
    <w:rsid w:val="00106127"/>
    <w:rsid w:val="001072C2"/>
    <w:rsid w:val="001074AE"/>
    <w:rsid w:val="001103B2"/>
    <w:rsid w:val="00110B78"/>
    <w:rsid w:val="00111CFA"/>
    <w:rsid w:val="00111F98"/>
    <w:rsid w:val="0011384F"/>
    <w:rsid w:val="0011708B"/>
    <w:rsid w:val="001171AF"/>
    <w:rsid w:val="00117386"/>
    <w:rsid w:val="00117CC9"/>
    <w:rsid w:val="00121B31"/>
    <w:rsid w:val="00125968"/>
    <w:rsid w:val="00126AF5"/>
    <w:rsid w:val="0012772B"/>
    <w:rsid w:val="00130C0D"/>
    <w:rsid w:val="00132348"/>
    <w:rsid w:val="001323E9"/>
    <w:rsid w:val="001342A8"/>
    <w:rsid w:val="00134C55"/>
    <w:rsid w:val="0013617A"/>
    <w:rsid w:val="00136565"/>
    <w:rsid w:val="00136CFC"/>
    <w:rsid w:val="00140AF7"/>
    <w:rsid w:val="00141376"/>
    <w:rsid w:val="00141692"/>
    <w:rsid w:val="001419B6"/>
    <w:rsid w:val="00141CA4"/>
    <w:rsid w:val="00141DFD"/>
    <w:rsid w:val="00141E86"/>
    <w:rsid w:val="00141F23"/>
    <w:rsid w:val="0014280C"/>
    <w:rsid w:val="00142F85"/>
    <w:rsid w:val="00143077"/>
    <w:rsid w:val="00143B8C"/>
    <w:rsid w:val="00146B6F"/>
    <w:rsid w:val="00151B2B"/>
    <w:rsid w:val="00152359"/>
    <w:rsid w:val="00152650"/>
    <w:rsid w:val="00152C03"/>
    <w:rsid w:val="00155F03"/>
    <w:rsid w:val="00156B26"/>
    <w:rsid w:val="00157AE7"/>
    <w:rsid w:val="001603D0"/>
    <w:rsid w:val="00160A94"/>
    <w:rsid w:val="00160E79"/>
    <w:rsid w:val="001610A7"/>
    <w:rsid w:val="00162976"/>
    <w:rsid w:val="00162EBC"/>
    <w:rsid w:val="00164C75"/>
    <w:rsid w:val="001677BF"/>
    <w:rsid w:val="00167DBE"/>
    <w:rsid w:val="00170A3C"/>
    <w:rsid w:val="0017237A"/>
    <w:rsid w:val="00172F06"/>
    <w:rsid w:val="00173E5E"/>
    <w:rsid w:val="0017432E"/>
    <w:rsid w:val="001743FC"/>
    <w:rsid w:val="001747DB"/>
    <w:rsid w:val="00174EAC"/>
    <w:rsid w:val="001757F2"/>
    <w:rsid w:val="00175DC6"/>
    <w:rsid w:val="00177068"/>
    <w:rsid w:val="00180D46"/>
    <w:rsid w:val="00184827"/>
    <w:rsid w:val="00185770"/>
    <w:rsid w:val="00185986"/>
    <w:rsid w:val="001911EC"/>
    <w:rsid w:val="001924E4"/>
    <w:rsid w:val="00192A58"/>
    <w:rsid w:val="00192A5B"/>
    <w:rsid w:val="00195EBE"/>
    <w:rsid w:val="00196530"/>
    <w:rsid w:val="001968A8"/>
    <w:rsid w:val="001A0178"/>
    <w:rsid w:val="001A0F38"/>
    <w:rsid w:val="001A1A08"/>
    <w:rsid w:val="001A25FA"/>
    <w:rsid w:val="001A51BC"/>
    <w:rsid w:val="001A5286"/>
    <w:rsid w:val="001A5375"/>
    <w:rsid w:val="001A560F"/>
    <w:rsid w:val="001A597C"/>
    <w:rsid w:val="001A5DAE"/>
    <w:rsid w:val="001A6C05"/>
    <w:rsid w:val="001A6E9F"/>
    <w:rsid w:val="001B1B49"/>
    <w:rsid w:val="001B2A31"/>
    <w:rsid w:val="001B2CC4"/>
    <w:rsid w:val="001B31A6"/>
    <w:rsid w:val="001B367B"/>
    <w:rsid w:val="001B3D70"/>
    <w:rsid w:val="001B4FC3"/>
    <w:rsid w:val="001B5357"/>
    <w:rsid w:val="001B6471"/>
    <w:rsid w:val="001B6551"/>
    <w:rsid w:val="001B6C79"/>
    <w:rsid w:val="001B76FE"/>
    <w:rsid w:val="001C1ADC"/>
    <w:rsid w:val="001C34F7"/>
    <w:rsid w:val="001C44AC"/>
    <w:rsid w:val="001C5AFD"/>
    <w:rsid w:val="001C6548"/>
    <w:rsid w:val="001C685B"/>
    <w:rsid w:val="001C7EAD"/>
    <w:rsid w:val="001D11EB"/>
    <w:rsid w:val="001D39F8"/>
    <w:rsid w:val="001D3C40"/>
    <w:rsid w:val="001D58D1"/>
    <w:rsid w:val="001D6097"/>
    <w:rsid w:val="001D6178"/>
    <w:rsid w:val="001D723B"/>
    <w:rsid w:val="001D7BA8"/>
    <w:rsid w:val="001E048B"/>
    <w:rsid w:val="001E0ADE"/>
    <w:rsid w:val="001E1245"/>
    <w:rsid w:val="001E2B02"/>
    <w:rsid w:val="001E4087"/>
    <w:rsid w:val="001E4107"/>
    <w:rsid w:val="001E53B9"/>
    <w:rsid w:val="001E5896"/>
    <w:rsid w:val="001E5A6E"/>
    <w:rsid w:val="001E6213"/>
    <w:rsid w:val="001E768F"/>
    <w:rsid w:val="001F07B2"/>
    <w:rsid w:val="001F0DC7"/>
    <w:rsid w:val="001F10D9"/>
    <w:rsid w:val="001F1C30"/>
    <w:rsid w:val="001F2847"/>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DC6"/>
    <w:rsid w:val="00216EF4"/>
    <w:rsid w:val="00217BB3"/>
    <w:rsid w:val="002210FF"/>
    <w:rsid w:val="002220B7"/>
    <w:rsid w:val="0022241B"/>
    <w:rsid w:val="00222B2D"/>
    <w:rsid w:val="00222EFA"/>
    <w:rsid w:val="00226D59"/>
    <w:rsid w:val="00230372"/>
    <w:rsid w:val="0023042E"/>
    <w:rsid w:val="002322A5"/>
    <w:rsid w:val="00233058"/>
    <w:rsid w:val="0023672C"/>
    <w:rsid w:val="0024043F"/>
    <w:rsid w:val="002410DA"/>
    <w:rsid w:val="0024174B"/>
    <w:rsid w:val="002432AA"/>
    <w:rsid w:val="00244006"/>
    <w:rsid w:val="00244CEA"/>
    <w:rsid w:val="0024525A"/>
    <w:rsid w:val="002473AB"/>
    <w:rsid w:val="00250605"/>
    <w:rsid w:val="00250CF0"/>
    <w:rsid w:val="00251A07"/>
    <w:rsid w:val="002545BF"/>
    <w:rsid w:val="0025518D"/>
    <w:rsid w:val="002556CC"/>
    <w:rsid w:val="00255703"/>
    <w:rsid w:val="0025635A"/>
    <w:rsid w:val="002567F8"/>
    <w:rsid w:val="002578BB"/>
    <w:rsid w:val="00257D5A"/>
    <w:rsid w:val="00261602"/>
    <w:rsid w:val="00261E77"/>
    <w:rsid w:val="00262F96"/>
    <w:rsid w:val="00263279"/>
    <w:rsid w:val="002633B1"/>
    <w:rsid w:val="002636BA"/>
    <w:rsid w:val="00264848"/>
    <w:rsid w:val="00264EFE"/>
    <w:rsid w:val="00264F76"/>
    <w:rsid w:val="00267B36"/>
    <w:rsid w:val="00267CFE"/>
    <w:rsid w:val="002727FA"/>
    <w:rsid w:val="00273983"/>
    <w:rsid w:val="00275C0D"/>
    <w:rsid w:val="002769AB"/>
    <w:rsid w:val="00280D2E"/>
    <w:rsid w:val="0028235F"/>
    <w:rsid w:val="0028292F"/>
    <w:rsid w:val="0028402F"/>
    <w:rsid w:val="0028678D"/>
    <w:rsid w:val="0029020B"/>
    <w:rsid w:val="00290665"/>
    <w:rsid w:val="00291334"/>
    <w:rsid w:val="00291DF9"/>
    <w:rsid w:val="002924A8"/>
    <w:rsid w:val="002929AC"/>
    <w:rsid w:val="00293790"/>
    <w:rsid w:val="00293A4A"/>
    <w:rsid w:val="00293F73"/>
    <w:rsid w:val="0029410C"/>
    <w:rsid w:val="00294BD0"/>
    <w:rsid w:val="0029575F"/>
    <w:rsid w:val="00297C9A"/>
    <w:rsid w:val="002A0ADD"/>
    <w:rsid w:val="002A0C93"/>
    <w:rsid w:val="002A1C7D"/>
    <w:rsid w:val="002A3512"/>
    <w:rsid w:val="002A390D"/>
    <w:rsid w:val="002A423C"/>
    <w:rsid w:val="002A54E2"/>
    <w:rsid w:val="002A6685"/>
    <w:rsid w:val="002A7273"/>
    <w:rsid w:val="002A7295"/>
    <w:rsid w:val="002B1A82"/>
    <w:rsid w:val="002B1B43"/>
    <w:rsid w:val="002B3890"/>
    <w:rsid w:val="002B436C"/>
    <w:rsid w:val="002B5FB2"/>
    <w:rsid w:val="002B6510"/>
    <w:rsid w:val="002B6673"/>
    <w:rsid w:val="002C0444"/>
    <w:rsid w:val="002C24B0"/>
    <w:rsid w:val="002C3661"/>
    <w:rsid w:val="002C522E"/>
    <w:rsid w:val="002C6BFA"/>
    <w:rsid w:val="002D02D7"/>
    <w:rsid w:val="002D040A"/>
    <w:rsid w:val="002D09E3"/>
    <w:rsid w:val="002D14E6"/>
    <w:rsid w:val="002D1BA9"/>
    <w:rsid w:val="002D2C4B"/>
    <w:rsid w:val="002D2EA5"/>
    <w:rsid w:val="002D4185"/>
    <w:rsid w:val="002D44BE"/>
    <w:rsid w:val="002D44D5"/>
    <w:rsid w:val="002D6402"/>
    <w:rsid w:val="002D6B31"/>
    <w:rsid w:val="002D6BA1"/>
    <w:rsid w:val="002D6CDB"/>
    <w:rsid w:val="002D6D2D"/>
    <w:rsid w:val="002E13B4"/>
    <w:rsid w:val="002E18D1"/>
    <w:rsid w:val="002E1D58"/>
    <w:rsid w:val="002E36EB"/>
    <w:rsid w:val="002E3791"/>
    <w:rsid w:val="002E3800"/>
    <w:rsid w:val="002E4285"/>
    <w:rsid w:val="002E5B83"/>
    <w:rsid w:val="002E6B14"/>
    <w:rsid w:val="002E7044"/>
    <w:rsid w:val="002E7A17"/>
    <w:rsid w:val="002E7B37"/>
    <w:rsid w:val="002F0431"/>
    <w:rsid w:val="002F098B"/>
    <w:rsid w:val="002F0B95"/>
    <w:rsid w:val="002F0D74"/>
    <w:rsid w:val="002F17F0"/>
    <w:rsid w:val="002F1EAA"/>
    <w:rsid w:val="002F2390"/>
    <w:rsid w:val="002F24B1"/>
    <w:rsid w:val="002F33DE"/>
    <w:rsid w:val="002F4FBC"/>
    <w:rsid w:val="002F53CF"/>
    <w:rsid w:val="002F5AB0"/>
    <w:rsid w:val="002F6CB2"/>
    <w:rsid w:val="003009B6"/>
    <w:rsid w:val="003017E1"/>
    <w:rsid w:val="00301855"/>
    <w:rsid w:val="00301EE2"/>
    <w:rsid w:val="00302AFA"/>
    <w:rsid w:val="00303153"/>
    <w:rsid w:val="00303AA2"/>
    <w:rsid w:val="003058D0"/>
    <w:rsid w:val="003063FB"/>
    <w:rsid w:val="003111DF"/>
    <w:rsid w:val="003115A5"/>
    <w:rsid w:val="0031231B"/>
    <w:rsid w:val="00314DE7"/>
    <w:rsid w:val="00316052"/>
    <w:rsid w:val="003165E2"/>
    <w:rsid w:val="0031742F"/>
    <w:rsid w:val="003174FB"/>
    <w:rsid w:val="003177AD"/>
    <w:rsid w:val="00320E15"/>
    <w:rsid w:val="00321A8F"/>
    <w:rsid w:val="003234A6"/>
    <w:rsid w:val="00323EA5"/>
    <w:rsid w:val="00324C83"/>
    <w:rsid w:val="00325031"/>
    <w:rsid w:val="00331E45"/>
    <w:rsid w:val="00332263"/>
    <w:rsid w:val="0033263A"/>
    <w:rsid w:val="00333460"/>
    <w:rsid w:val="00333DDF"/>
    <w:rsid w:val="003358E4"/>
    <w:rsid w:val="003368A8"/>
    <w:rsid w:val="003369B1"/>
    <w:rsid w:val="00336CD7"/>
    <w:rsid w:val="00341465"/>
    <w:rsid w:val="003414E1"/>
    <w:rsid w:val="00341C5E"/>
    <w:rsid w:val="00343CFF"/>
    <w:rsid w:val="00344903"/>
    <w:rsid w:val="00344B05"/>
    <w:rsid w:val="00344C8F"/>
    <w:rsid w:val="00346D99"/>
    <w:rsid w:val="00346FF3"/>
    <w:rsid w:val="003471BA"/>
    <w:rsid w:val="0035042C"/>
    <w:rsid w:val="0035062A"/>
    <w:rsid w:val="00352085"/>
    <w:rsid w:val="00352C6A"/>
    <w:rsid w:val="00353808"/>
    <w:rsid w:val="003546DD"/>
    <w:rsid w:val="00355823"/>
    <w:rsid w:val="00356FE9"/>
    <w:rsid w:val="0035725E"/>
    <w:rsid w:val="003573D5"/>
    <w:rsid w:val="00357B12"/>
    <w:rsid w:val="003607DB"/>
    <w:rsid w:val="00360ED1"/>
    <w:rsid w:val="00362447"/>
    <w:rsid w:val="00362BAA"/>
    <w:rsid w:val="00362D39"/>
    <w:rsid w:val="003639EB"/>
    <w:rsid w:val="003642E1"/>
    <w:rsid w:val="00365478"/>
    <w:rsid w:val="00365E37"/>
    <w:rsid w:val="00366056"/>
    <w:rsid w:val="00370985"/>
    <w:rsid w:val="003711EB"/>
    <w:rsid w:val="0037198F"/>
    <w:rsid w:val="0037266F"/>
    <w:rsid w:val="00374DB1"/>
    <w:rsid w:val="003756E1"/>
    <w:rsid w:val="00375D98"/>
    <w:rsid w:val="00380B99"/>
    <w:rsid w:val="00382E5E"/>
    <w:rsid w:val="00383357"/>
    <w:rsid w:val="003837F2"/>
    <w:rsid w:val="00383827"/>
    <w:rsid w:val="00385698"/>
    <w:rsid w:val="00385C07"/>
    <w:rsid w:val="00386B58"/>
    <w:rsid w:val="00386FFB"/>
    <w:rsid w:val="00391DF8"/>
    <w:rsid w:val="003929FD"/>
    <w:rsid w:val="00394D20"/>
    <w:rsid w:val="0039759D"/>
    <w:rsid w:val="00397A0B"/>
    <w:rsid w:val="003A091E"/>
    <w:rsid w:val="003A0A11"/>
    <w:rsid w:val="003A1172"/>
    <w:rsid w:val="003A23BD"/>
    <w:rsid w:val="003A5500"/>
    <w:rsid w:val="003A60F7"/>
    <w:rsid w:val="003A79D0"/>
    <w:rsid w:val="003B03DA"/>
    <w:rsid w:val="003B051C"/>
    <w:rsid w:val="003B0DBD"/>
    <w:rsid w:val="003B4F97"/>
    <w:rsid w:val="003B516E"/>
    <w:rsid w:val="003B5CC8"/>
    <w:rsid w:val="003B5D30"/>
    <w:rsid w:val="003C1D44"/>
    <w:rsid w:val="003C3DAD"/>
    <w:rsid w:val="003C476F"/>
    <w:rsid w:val="003C4C8E"/>
    <w:rsid w:val="003D0DB8"/>
    <w:rsid w:val="003D1229"/>
    <w:rsid w:val="003D1C3B"/>
    <w:rsid w:val="003D332C"/>
    <w:rsid w:val="003D5CB0"/>
    <w:rsid w:val="003D79F5"/>
    <w:rsid w:val="003E013D"/>
    <w:rsid w:val="003E01F3"/>
    <w:rsid w:val="003E2843"/>
    <w:rsid w:val="003E36E4"/>
    <w:rsid w:val="003E3832"/>
    <w:rsid w:val="003E400B"/>
    <w:rsid w:val="003E4ABA"/>
    <w:rsid w:val="003F074F"/>
    <w:rsid w:val="003F10E4"/>
    <w:rsid w:val="003F11D9"/>
    <w:rsid w:val="003F2306"/>
    <w:rsid w:val="003F2606"/>
    <w:rsid w:val="003F3CC2"/>
    <w:rsid w:val="003F4755"/>
    <w:rsid w:val="003F4B3C"/>
    <w:rsid w:val="003F5E7C"/>
    <w:rsid w:val="003F6B0C"/>
    <w:rsid w:val="00400645"/>
    <w:rsid w:val="00400A64"/>
    <w:rsid w:val="004010C4"/>
    <w:rsid w:val="00401E47"/>
    <w:rsid w:val="0040358F"/>
    <w:rsid w:val="00403590"/>
    <w:rsid w:val="00404900"/>
    <w:rsid w:val="00406E7F"/>
    <w:rsid w:val="00407470"/>
    <w:rsid w:val="0040756F"/>
    <w:rsid w:val="0041233C"/>
    <w:rsid w:val="00413373"/>
    <w:rsid w:val="004134C7"/>
    <w:rsid w:val="00414100"/>
    <w:rsid w:val="00416503"/>
    <w:rsid w:val="00416AEC"/>
    <w:rsid w:val="0042004A"/>
    <w:rsid w:val="0042131A"/>
    <w:rsid w:val="00421F34"/>
    <w:rsid w:val="00424D2C"/>
    <w:rsid w:val="00425B89"/>
    <w:rsid w:val="00430522"/>
    <w:rsid w:val="00432950"/>
    <w:rsid w:val="00433406"/>
    <w:rsid w:val="00433BF2"/>
    <w:rsid w:val="00434119"/>
    <w:rsid w:val="00435B8B"/>
    <w:rsid w:val="00436CF1"/>
    <w:rsid w:val="00437BE2"/>
    <w:rsid w:val="004406EA"/>
    <w:rsid w:val="00440C98"/>
    <w:rsid w:val="00441A78"/>
    <w:rsid w:val="00442037"/>
    <w:rsid w:val="004425EF"/>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3862"/>
    <w:rsid w:val="004655C4"/>
    <w:rsid w:val="00466599"/>
    <w:rsid w:val="004667E3"/>
    <w:rsid w:val="00466ECB"/>
    <w:rsid w:val="004701F8"/>
    <w:rsid w:val="00471FA8"/>
    <w:rsid w:val="00474372"/>
    <w:rsid w:val="004754AC"/>
    <w:rsid w:val="004771E6"/>
    <w:rsid w:val="004773F2"/>
    <w:rsid w:val="00480506"/>
    <w:rsid w:val="004809E5"/>
    <w:rsid w:val="00480B32"/>
    <w:rsid w:val="004814AA"/>
    <w:rsid w:val="00482B76"/>
    <w:rsid w:val="00484D2F"/>
    <w:rsid w:val="004857F3"/>
    <w:rsid w:val="00485F76"/>
    <w:rsid w:val="00487A30"/>
    <w:rsid w:val="00487C22"/>
    <w:rsid w:val="00490565"/>
    <w:rsid w:val="004916EB"/>
    <w:rsid w:val="0049281B"/>
    <w:rsid w:val="0049405F"/>
    <w:rsid w:val="004958C0"/>
    <w:rsid w:val="00496822"/>
    <w:rsid w:val="004A0148"/>
    <w:rsid w:val="004A046D"/>
    <w:rsid w:val="004A2327"/>
    <w:rsid w:val="004A5388"/>
    <w:rsid w:val="004A5446"/>
    <w:rsid w:val="004A5646"/>
    <w:rsid w:val="004A5867"/>
    <w:rsid w:val="004A6337"/>
    <w:rsid w:val="004A6C77"/>
    <w:rsid w:val="004A7932"/>
    <w:rsid w:val="004A7F32"/>
    <w:rsid w:val="004B064B"/>
    <w:rsid w:val="004B06B0"/>
    <w:rsid w:val="004B09F2"/>
    <w:rsid w:val="004B25C6"/>
    <w:rsid w:val="004B2A3C"/>
    <w:rsid w:val="004B36B2"/>
    <w:rsid w:val="004B4ABB"/>
    <w:rsid w:val="004B546D"/>
    <w:rsid w:val="004B616E"/>
    <w:rsid w:val="004B64BE"/>
    <w:rsid w:val="004B66B9"/>
    <w:rsid w:val="004B7327"/>
    <w:rsid w:val="004B7979"/>
    <w:rsid w:val="004B7E51"/>
    <w:rsid w:val="004C1C53"/>
    <w:rsid w:val="004C1EFA"/>
    <w:rsid w:val="004C51D1"/>
    <w:rsid w:val="004C5993"/>
    <w:rsid w:val="004D0485"/>
    <w:rsid w:val="004D1FA6"/>
    <w:rsid w:val="004D3125"/>
    <w:rsid w:val="004D39EA"/>
    <w:rsid w:val="004D3B3F"/>
    <w:rsid w:val="004D4214"/>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1C89"/>
    <w:rsid w:val="004F56A0"/>
    <w:rsid w:val="004F6745"/>
    <w:rsid w:val="0050057C"/>
    <w:rsid w:val="00501840"/>
    <w:rsid w:val="00503EE9"/>
    <w:rsid w:val="005041AD"/>
    <w:rsid w:val="00504310"/>
    <w:rsid w:val="00504480"/>
    <w:rsid w:val="00504577"/>
    <w:rsid w:val="00504D37"/>
    <w:rsid w:val="005058C1"/>
    <w:rsid w:val="0050776F"/>
    <w:rsid w:val="005118D6"/>
    <w:rsid w:val="00512AA7"/>
    <w:rsid w:val="0051498D"/>
    <w:rsid w:val="00515CE3"/>
    <w:rsid w:val="00515F3E"/>
    <w:rsid w:val="005162BF"/>
    <w:rsid w:val="00516697"/>
    <w:rsid w:val="00516F06"/>
    <w:rsid w:val="0052071E"/>
    <w:rsid w:val="00520DE2"/>
    <w:rsid w:val="0052116A"/>
    <w:rsid w:val="005238E0"/>
    <w:rsid w:val="00523D51"/>
    <w:rsid w:val="00523E42"/>
    <w:rsid w:val="005264E6"/>
    <w:rsid w:val="00533081"/>
    <w:rsid w:val="005352E1"/>
    <w:rsid w:val="00535678"/>
    <w:rsid w:val="005364A1"/>
    <w:rsid w:val="00537403"/>
    <w:rsid w:val="0053793F"/>
    <w:rsid w:val="005413DE"/>
    <w:rsid w:val="00542EE2"/>
    <w:rsid w:val="005438DA"/>
    <w:rsid w:val="00543C2C"/>
    <w:rsid w:val="00544B99"/>
    <w:rsid w:val="005452AB"/>
    <w:rsid w:val="00545AAE"/>
    <w:rsid w:val="00547544"/>
    <w:rsid w:val="00547A2F"/>
    <w:rsid w:val="00550228"/>
    <w:rsid w:val="00551162"/>
    <w:rsid w:val="0055267F"/>
    <w:rsid w:val="0055346F"/>
    <w:rsid w:val="00553C06"/>
    <w:rsid w:val="00554160"/>
    <w:rsid w:val="00554C09"/>
    <w:rsid w:val="00556AB3"/>
    <w:rsid w:val="00561E78"/>
    <w:rsid w:val="005628B9"/>
    <w:rsid w:val="00563DA8"/>
    <w:rsid w:val="005651A1"/>
    <w:rsid w:val="005653C8"/>
    <w:rsid w:val="00567E80"/>
    <w:rsid w:val="00570AA6"/>
    <w:rsid w:val="00570B37"/>
    <w:rsid w:val="00570F12"/>
    <w:rsid w:val="00571404"/>
    <w:rsid w:val="00571578"/>
    <w:rsid w:val="00571DB1"/>
    <w:rsid w:val="00571DE6"/>
    <w:rsid w:val="0057204A"/>
    <w:rsid w:val="00572580"/>
    <w:rsid w:val="00572898"/>
    <w:rsid w:val="00572C38"/>
    <w:rsid w:val="00572F1B"/>
    <w:rsid w:val="00573E44"/>
    <w:rsid w:val="00574448"/>
    <w:rsid w:val="00575869"/>
    <w:rsid w:val="00576508"/>
    <w:rsid w:val="00576EEC"/>
    <w:rsid w:val="005803D7"/>
    <w:rsid w:val="00581754"/>
    <w:rsid w:val="00581C35"/>
    <w:rsid w:val="0058323A"/>
    <w:rsid w:val="0058343F"/>
    <w:rsid w:val="00583917"/>
    <w:rsid w:val="00584126"/>
    <w:rsid w:val="0058524C"/>
    <w:rsid w:val="005859F6"/>
    <w:rsid w:val="0058671F"/>
    <w:rsid w:val="00591608"/>
    <w:rsid w:val="00592DA9"/>
    <w:rsid w:val="0059472C"/>
    <w:rsid w:val="005979BC"/>
    <w:rsid w:val="005A0774"/>
    <w:rsid w:val="005A36B9"/>
    <w:rsid w:val="005A3CE6"/>
    <w:rsid w:val="005A5DE3"/>
    <w:rsid w:val="005A7953"/>
    <w:rsid w:val="005B02D3"/>
    <w:rsid w:val="005B039A"/>
    <w:rsid w:val="005B10AD"/>
    <w:rsid w:val="005B23EA"/>
    <w:rsid w:val="005B33DA"/>
    <w:rsid w:val="005B341A"/>
    <w:rsid w:val="005B3580"/>
    <w:rsid w:val="005B3884"/>
    <w:rsid w:val="005B41FC"/>
    <w:rsid w:val="005B5A9F"/>
    <w:rsid w:val="005B752E"/>
    <w:rsid w:val="005B75E2"/>
    <w:rsid w:val="005C0EC6"/>
    <w:rsid w:val="005C11BF"/>
    <w:rsid w:val="005C1485"/>
    <w:rsid w:val="005C436B"/>
    <w:rsid w:val="005C4790"/>
    <w:rsid w:val="005C60C1"/>
    <w:rsid w:val="005D0034"/>
    <w:rsid w:val="005D1E0D"/>
    <w:rsid w:val="005D1E21"/>
    <w:rsid w:val="005D2073"/>
    <w:rsid w:val="005D3AA4"/>
    <w:rsid w:val="005D5886"/>
    <w:rsid w:val="005D6C33"/>
    <w:rsid w:val="005D743B"/>
    <w:rsid w:val="005D7B46"/>
    <w:rsid w:val="005E14D1"/>
    <w:rsid w:val="005E2F43"/>
    <w:rsid w:val="005E4B9F"/>
    <w:rsid w:val="005E5B2F"/>
    <w:rsid w:val="005E61B8"/>
    <w:rsid w:val="005E77EC"/>
    <w:rsid w:val="005E78F6"/>
    <w:rsid w:val="005F258C"/>
    <w:rsid w:val="005F2FD3"/>
    <w:rsid w:val="005F3BED"/>
    <w:rsid w:val="006000E6"/>
    <w:rsid w:val="00600839"/>
    <w:rsid w:val="00600F76"/>
    <w:rsid w:val="00601010"/>
    <w:rsid w:val="00602BDA"/>
    <w:rsid w:val="00602DB5"/>
    <w:rsid w:val="00602E01"/>
    <w:rsid w:val="00602EBF"/>
    <w:rsid w:val="006031E2"/>
    <w:rsid w:val="00604420"/>
    <w:rsid w:val="00605CEB"/>
    <w:rsid w:val="00610028"/>
    <w:rsid w:val="00610168"/>
    <w:rsid w:val="00610C38"/>
    <w:rsid w:val="0061129C"/>
    <w:rsid w:val="00611E65"/>
    <w:rsid w:val="00612629"/>
    <w:rsid w:val="00613220"/>
    <w:rsid w:val="00613553"/>
    <w:rsid w:val="00613E61"/>
    <w:rsid w:val="00614B04"/>
    <w:rsid w:val="00615061"/>
    <w:rsid w:val="006163F8"/>
    <w:rsid w:val="00617076"/>
    <w:rsid w:val="006171E7"/>
    <w:rsid w:val="0061741C"/>
    <w:rsid w:val="006178AF"/>
    <w:rsid w:val="0062031B"/>
    <w:rsid w:val="006224C2"/>
    <w:rsid w:val="00623EC7"/>
    <w:rsid w:val="0062440B"/>
    <w:rsid w:val="00624795"/>
    <w:rsid w:val="006258DC"/>
    <w:rsid w:val="00625A2B"/>
    <w:rsid w:val="0062675E"/>
    <w:rsid w:val="0063011F"/>
    <w:rsid w:val="006323E2"/>
    <w:rsid w:val="00632B7C"/>
    <w:rsid w:val="00635BC9"/>
    <w:rsid w:val="00636C8E"/>
    <w:rsid w:val="00637908"/>
    <w:rsid w:val="00637C35"/>
    <w:rsid w:val="00640D95"/>
    <w:rsid w:val="0064202D"/>
    <w:rsid w:val="006425F3"/>
    <w:rsid w:val="006429CB"/>
    <w:rsid w:val="006443A5"/>
    <w:rsid w:val="00644578"/>
    <w:rsid w:val="0064496D"/>
    <w:rsid w:val="00644A90"/>
    <w:rsid w:val="00645B64"/>
    <w:rsid w:val="00647BAA"/>
    <w:rsid w:val="0065045C"/>
    <w:rsid w:val="00652F8C"/>
    <w:rsid w:val="006535EA"/>
    <w:rsid w:val="00653853"/>
    <w:rsid w:val="006540F7"/>
    <w:rsid w:val="00654A02"/>
    <w:rsid w:val="006557CC"/>
    <w:rsid w:val="00657F58"/>
    <w:rsid w:val="00660E4B"/>
    <w:rsid w:val="00661B07"/>
    <w:rsid w:val="00661BC4"/>
    <w:rsid w:val="00661C19"/>
    <w:rsid w:val="00663F0E"/>
    <w:rsid w:val="0066471B"/>
    <w:rsid w:val="006650D0"/>
    <w:rsid w:val="00665646"/>
    <w:rsid w:val="00666CEF"/>
    <w:rsid w:val="00667C22"/>
    <w:rsid w:val="00671D22"/>
    <w:rsid w:val="00672AE1"/>
    <w:rsid w:val="006731AE"/>
    <w:rsid w:val="0067358E"/>
    <w:rsid w:val="00674B18"/>
    <w:rsid w:val="00675C9C"/>
    <w:rsid w:val="006767BA"/>
    <w:rsid w:val="0068017B"/>
    <w:rsid w:val="00680E7D"/>
    <w:rsid w:val="00681C5C"/>
    <w:rsid w:val="0068294F"/>
    <w:rsid w:val="006842FC"/>
    <w:rsid w:val="00684D32"/>
    <w:rsid w:val="0068519D"/>
    <w:rsid w:val="00685659"/>
    <w:rsid w:val="00685A8E"/>
    <w:rsid w:val="00685F48"/>
    <w:rsid w:val="00690388"/>
    <w:rsid w:val="0069130A"/>
    <w:rsid w:val="0069281D"/>
    <w:rsid w:val="00695205"/>
    <w:rsid w:val="00695CF5"/>
    <w:rsid w:val="006963B9"/>
    <w:rsid w:val="006A2103"/>
    <w:rsid w:val="006A21ED"/>
    <w:rsid w:val="006A27A8"/>
    <w:rsid w:val="006A4C8B"/>
    <w:rsid w:val="006A701A"/>
    <w:rsid w:val="006A762E"/>
    <w:rsid w:val="006B01D7"/>
    <w:rsid w:val="006B1585"/>
    <w:rsid w:val="006B15B6"/>
    <w:rsid w:val="006B3970"/>
    <w:rsid w:val="006B39E0"/>
    <w:rsid w:val="006B51DC"/>
    <w:rsid w:val="006B5430"/>
    <w:rsid w:val="006B6125"/>
    <w:rsid w:val="006B63E7"/>
    <w:rsid w:val="006B64EF"/>
    <w:rsid w:val="006B7CA1"/>
    <w:rsid w:val="006C05CC"/>
    <w:rsid w:val="006C0727"/>
    <w:rsid w:val="006C0BA7"/>
    <w:rsid w:val="006C166A"/>
    <w:rsid w:val="006C1B47"/>
    <w:rsid w:val="006C2119"/>
    <w:rsid w:val="006C29F4"/>
    <w:rsid w:val="006C319D"/>
    <w:rsid w:val="006C3401"/>
    <w:rsid w:val="006C4C3A"/>
    <w:rsid w:val="006C533A"/>
    <w:rsid w:val="006C5602"/>
    <w:rsid w:val="006C6A2E"/>
    <w:rsid w:val="006C720C"/>
    <w:rsid w:val="006D030A"/>
    <w:rsid w:val="006D633C"/>
    <w:rsid w:val="006D7079"/>
    <w:rsid w:val="006D7843"/>
    <w:rsid w:val="006E0A82"/>
    <w:rsid w:val="006E145F"/>
    <w:rsid w:val="006E3E56"/>
    <w:rsid w:val="006E3FDC"/>
    <w:rsid w:val="006E4DDB"/>
    <w:rsid w:val="006F281D"/>
    <w:rsid w:val="006F318D"/>
    <w:rsid w:val="006F523F"/>
    <w:rsid w:val="006F62ED"/>
    <w:rsid w:val="00701F7D"/>
    <w:rsid w:val="00703456"/>
    <w:rsid w:val="007039C3"/>
    <w:rsid w:val="0070423B"/>
    <w:rsid w:val="007109B4"/>
    <w:rsid w:val="00710F1C"/>
    <w:rsid w:val="007113CD"/>
    <w:rsid w:val="00711AE2"/>
    <w:rsid w:val="007123FC"/>
    <w:rsid w:val="007147DC"/>
    <w:rsid w:val="00715DA2"/>
    <w:rsid w:val="0071740E"/>
    <w:rsid w:val="00721C89"/>
    <w:rsid w:val="0072297D"/>
    <w:rsid w:val="00725509"/>
    <w:rsid w:val="0072649D"/>
    <w:rsid w:val="007276A3"/>
    <w:rsid w:val="00730E97"/>
    <w:rsid w:val="00731D84"/>
    <w:rsid w:val="00732253"/>
    <w:rsid w:val="00732A57"/>
    <w:rsid w:val="00733302"/>
    <w:rsid w:val="0073367B"/>
    <w:rsid w:val="00735672"/>
    <w:rsid w:val="0073640C"/>
    <w:rsid w:val="00736762"/>
    <w:rsid w:val="00736FFD"/>
    <w:rsid w:val="00737461"/>
    <w:rsid w:val="00740BF0"/>
    <w:rsid w:val="00744990"/>
    <w:rsid w:val="00746141"/>
    <w:rsid w:val="00747001"/>
    <w:rsid w:val="0074755A"/>
    <w:rsid w:val="00750393"/>
    <w:rsid w:val="007503F5"/>
    <w:rsid w:val="00750DC8"/>
    <w:rsid w:val="00752005"/>
    <w:rsid w:val="0075228C"/>
    <w:rsid w:val="0075351A"/>
    <w:rsid w:val="00753D2E"/>
    <w:rsid w:val="00753E18"/>
    <w:rsid w:val="007541F8"/>
    <w:rsid w:val="00754351"/>
    <w:rsid w:val="0075470F"/>
    <w:rsid w:val="0075572C"/>
    <w:rsid w:val="00755C96"/>
    <w:rsid w:val="007563B3"/>
    <w:rsid w:val="00756BAF"/>
    <w:rsid w:val="00760125"/>
    <w:rsid w:val="00760172"/>
    <w:rsid w:val="00761ADC"/>
    <w:rsid w:val="007643A2"/>
    <w:rsid w:val="007646DE"/>
    <w:rsid w:val="00766BE1"/>
    <w:rsid w:val="00767C0C"/>
    <w:rsid w:val="00767F70"/>
    <w:rsid w:val="00770572"/>
    <w:rsid w:val="007711FB"/>
    <w:rsid w:val="00775643"/>
    <w:rsid w:val="00776263"/>
    <w:rsid w:val="00781832"/>
    <w:rsid w:val="00783729"/>
    <w:rsid w:val="00783913"/>
    <w:rsid w:val="0078553D"/>
    <w:rsid w:val="007870BF"/>
    <w:rsid w:val="00787930"/>
    <w:rsid w:val="00791E38"/>
    <w:rsid w:val="0079279A"/>
    <w:rsid w:val="00792F55"/>
    <w:rsid w:val="0079306F"/>
    <w:rsid w:val="0079545D"/>
    <w:rsid w:val="00796DAE"/>
    <w:rsid w:val="007A1C50"/>
    <w:rsid w:val="007A248C"/>
    <w:rsid w:val="007A2E44"/>
    <w:rsid w:val="007A3B91"/>
    <w:rsid w:val="007A3F63"/>
    <w:rsid w:val="007A4991"/>
    <w:rsid w:val="007A4C75"/>
    <w:rsid w:val="007A5C24"/>
    <w:rsid w:val="007A6CEE"/>
    <w:rsid w:val="007A761B"/>
    <w:rsid w:val="007B12CE"/>
    <w:rsid w:val="007B1F75"/>
    <w:rsid w:val="007B3322"/>
    <w:rsid w:val="007B33B0"/>
    <w:rsid w:val="007B3CDE"/>
    <w:rsid w:val="007B4D64"/>
    <w:rsid w:val="007B600D"/>
    <w:rsid w:val="007B609F"/>
    <w:rsid w:val="007B6CBD"/>
    <w:rsid w:val="007B6E8D"/>
    <w:rsid w:val="007C0811"/>
    <w:rsid w:val="007C0CF5"/>
    <w:rsid w:val="007C19F6"/>
    <w:rsid w:val="007C25D1"/>
    <w:rsid w:val="007C2C14"/>
    <w:rsid w:val="007C3C95"/>
    <w:rsid w:val="007C5A1F"/>
    <w:rsid w:val="007C6872"/>
    <w:rsid w:val="007C7BDC"/>
    <w:rsid w:val="007D0610"/>
    <w:rsid w:val="007D0688"/>
    <w:rsid w:val="007D1B8B"/>
    <w:rsid w:val="007D2973"/>
    <w:rsid w:val="007D4358"/>
    <w:rsid w:val="007D5244"/>
    <w:rsid w:val="007D6AB0"/>
    <w:rsid w:val="007D784F"/>
    <w:rsid w:val="007E004C"/>
    <w:rsid w:val="007E0347"/>
    <w:rsid w:val="007E0666"/>
    <w:rsid w:val="007E19F4"/>
    <w:rsid w:val="007E41B4"/>
    <w:rsid w:val="007E4A05"/>
    <w:rsid w:val="007E4BAC"/>
    <w:rsid w:val="007E52CB"/>
    <w:rsid w:val="007E5CD3"/>
    <w:rsid w:val="007E71CA"/>
    <w:rsid w:val="007E76A9"/>
    <w:rsid w:val="007F3D4D"/>
    <w:rsid w:val="007F4A0F"/>
    <w:rsid w:val="007F4D1E"/>
    <w:rsid w:val="007F5A40"/>
    <w:rsid w:val="007F63D3"/>
    <w:rsid w:val="007F66C2"/>
    <w:rsid w:val="007F6E99"/>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5549"/>
    <w:rsid w:val="00826606"/>
    <w:rsid w:val="00827743"/>
    <w:rsid w:val="0083034E"/>
    <w:rsid w:val="00835198"/>
    <w:rsid w:val="00836D3B"/>
    <w:rsid w:val="008401D9"/>
    <w:rsid w:val="00840A93"/>
    <w:rsid w:val="00842B40"/>
    <w:rsid w:val="00843CCE"/>
    <w:rsid w:val="00845FFB"/>
    <w:rsid w:val="0084628F"/>
    <w:rsid w:val="008463AD"/>
    <w:rsid w:val="00846784"/>
    <w:rsid w:val="00847D95"/>
    <w:rsid w:val="00851917"/>
    <w:rsid w:val="00852179"/>
    <w:rsid w:val="0085294B"/>
    <w:rsid w:val="00852ED6"/>
    <w:rsid w:val="0085367B"/>
    <w:rsid w:val="00853811"/>
    <w:rsid w:val="00855066"/>
    <w:rsid w:val="00855D2D"/>
    <w:rsid w:val="008561CA"/>
    <w:rsid w:val="00860397"/>
    <w:rsid w:val="008617AA"/>
    <w:rsid w:val="00863195"/>
    <w:rsid w:val="008676A5"/>
    <w:rsid w:val="00870CA4"/>
    <w:rsid w:val="00870FD9"/>
    <w:rsid w:val="00872093"/>
    <w:rsid w:val="008727C8"/>
    <w:rsid w:val="008728C0"/>
    <w:rsid w:val="00875B30"/>
    <w:rsid w:val="00877204"/>
    <w:rsid w:val="00877E77"/>
    <w:rsid w:val="00880678"/>
    <w:rsid w:val="00881494"/>
    <w:rsid w:val="0088556F"/>
    <w:rsid w:val="0088560D"/>
    <w:rsid w:val="00887D77"/>
    <w:rsid w:val="0089041F"/>
    <w:rsid w:val="00892294"/>
    <w:rsid w:val="0089291E"/>
    <w:rsid w:val="00892C49"/>
    <w:rsid w:val="008961B6"/>
    <w:rsid w:val="008966CB"/>
    <w:rsid w:val="0089696C"/>
    <w:rsid w:val="00896CC7"/>
    <w:rsid w:val="00897087"/>
    <w:rsid w:val="008A003F"/>
    <w:rsid w:val="008A08E1"/>
    <w:rsid w:val="008A0F62"/>
    <w:rsid w:val="008A1939"/>
    <w:rsid w:val="008A31CB"/>
    <w:rsid w:val="008A3210"/>
    <w:rsid w:val="008A340A"/>
    <w:rsid w:val="008A717F"/>
    <w:rsid w:val="008B01A0"/>
    <w:rsid w:val="008B204C"/>
    <w:rsid w:val="008B3C1E"/>
    <w:rsid w:val="008C00F5"/>
    <w:rsid w:val="008C1AB0"/>
    <w:rsid w:val="008C42D6"/>
    <w:rsid w:val="008C4508"/>
    <w:rsid w:val="008C5DFD"/>
    <w:rsid w:val="008C71D6"/>
    <w:rsid w:val="008D0037"/>
    <w:rsid w:val="008D0042"/>
    <w:rsid w:val="008D029C"/>
    <w:rsid w:val="008D081F"/>
    <w:rsid w:val="008D085C"/>
    <w:rsid w:val="008D12B5"/>
    <w:rsid w:val="008D2869"/>
    <w:rsid w:val="008D716F"/>
    <w:rsid w:val="008E1AA4"/>
    <w:rsid w:val="008E3151"/>
    <w:rsid w:val="008E3855"/>
    <w:rsid w:val="008E4DA6"/>
    <w:rsid w:val="008E6C62"/>
    <w:rsid w:val="008E6CAD"/>
    <w:rsid w:val="008E6CB5"/>
    <w:rsid w:val="008E71BB"/>
    <w:rsid w:val="008E77FB"/>
    <w:rsid w:val="008E7B8B"/>
    <w:rsid w:val="008F254D"/>
    <w:rsid w:val="008F29EC"/>
    <w:rsid w:val="008F2B43"/>
    <w:rsid w:val="008F394C"/>
    <w:rsid w:val="008F3AF0"/>
    <w:rsid w:val="008F4B97"/>
    <w:rsid w:val="008F7A6B"/>
    <w:rsid w:val="00904CC2"/>
    <w:rsid w:val="00905668"/>
    <w:rsid w:val="009058EE"/>
    <w:rsid w:val="00905951"/>
    <w:rsid w:val="00905ADD"/>
    <w:rsid w:val="009069C1"/>
    <w:rsid w:val="00906FAA"/>
    <w:rsid w:val="00907A4C"/>
    <w:rsid w:val="00907C14"/>
    <w:rsid w:val="00907EF9"/>
    <w:rsid w:val="00907F30"/>
    <w:rsid w:val="00911648"/>
    <w:rsid w:val="009117BE"/>
    <w:rsid w:val="0091206E"/>
    <w:rsid w:val="00913028"/>
    <w:rsid w:val="00913ABF"/>
    <w:rsid w:val="00917C91"/>
    <w:rsid w:val="00917FD6"/>
    <w:rsid w:val="00921B49"/>
    <w:rsid w:val="00922D4C"/>
    <w:rsid w:val="009230B1"/>
    <w:rsid w:val="00923796"/>
    <w:rsid w:val="009243BB"/>
    <w:rsid w:val="00924661"/>
    <w:rsid w:val="00924DDD"/>
    <w:rsid w:val="009267D1"/>
    <w:rsid w:val="00926D2D"/>
    <w:rsid w:val="00927569"/>
    <w:rsid w:val="00930D15"/>
    <w:rsid w:val="00931D42"/>
    <w:rsid w:val="00933C84"/>
    <w:rsid w:val="00934160"/>
    <w:rsid w:val="00934DEF"/>
    <w:rsid w:val="0093524C"/>
    <w:rsid w:val="009352C6"/>
    <w:rsid w:val="0093633D"/>
    <w:rsid w:val="009376B5"/>
    <w:rsid w:val="00940284"/>
    <w:rsid w:val="00941D94"/>
    <w:rsid w:val="00942A4D"/>
    <w:rsid w:val="0094301D"/>
    <w:rsid w:val="00943A55"/>
    <w:rsid w:val="00945844"/>
    <w:rsid w:val="009458AA"/>
    <w:rsid w:val="009461A1"/>
    <w:rsid w:val="00947237"/>
    <w:rsid w:val="00950682"/>
    <w:rsid w:val="00950CA3"/>
    <w:rsid w:val="0095278A"/>
    <w:rsid w:val="00952C94"/>
    <w:rsid w:val="00955397"/>
    <w:rsid w:val="00955CBA"/>
    <w:rsid w:val="00956233"/>
    <w:rsid w:val="00960BFD"/>
    <w:rsid w:val="00960F7F"/>
    <w:rsid w:val="0096140C"/>
    <w:rsid w:val="00961F60"/>
    <w:rsid w:val="00962264"/>
    <w:rsid w:val="009625AA"/>
    <w:rsid w:val="009629DC"/>
    <w:rsid w:val="0096400C"/>
    <w:rsid w:val="00964819"/>
    <w:rsid w:val="009648AD"/>
    <w:rsid w:val="00965B4F"/>
    <w:rsid w:val="00967441"/>
    <w:rsid w:val="00967C93"/>
    <w:rsid w:val="00971189"/>
    <w:rsid w:val="009726BD"/>
    <w:rsid w:val="009728BB"/>
    <w:rsid w:val="00972A61"/>
    <w:rsid w:val="00972E37"/>
    <w:rsid w:val="00975242"/>
    <w:rsid w:val="0097562D"/>
    <w:rsid w:val="00975AB6"/>
    <w:rsid w:val="00976D68"/>
    <w:rsid w:val="00977C05"/>
    <w:rsid w:val="00977FA9"/>
    <w:rsid w:val="009801D5"/>
    <w:rsid w:val="009804D4"/>
    <w:rsid w:val="00982161"/>
    <w:rsid w:val="00982779"/>
    <w:rsid w:val="00983EB7"/>
    <w:rsid w:val="00983FF2"/>
    <w:rsid w:val="00984B9F"/>
    <w:rsid w:val="009867FE"/>
    <w:rsid w:val="00987FB8"/>
    <w:rsid w:val="0099019F"/>
    <w:rsid w:val="00990D1F"/>
    <w:rsid w:val="0099208A"/>
    <w:rsid w:val="00992113"/>
    <w:rsid w:val="009931FC"/>
    <w:rsid w:val="009941C0"/>
    <w:rsid w:val="009944A2"/>
    <w:rsid w:val="00994CD1"/>
    <w:rsid w:val="00996581"/>
    <w:rsid w:val="00997D2E"/>
    <w:rsid w:val="009A01CE"/>
    <w:rsid w:val="009A03D6"/>
    <w:rsid w:val="009A0E12"/>
    <w:rsid w:val="009A2575"/>
    <w:rsid w:val="009A2582"/>
    <w:rsid w:val="009A3384"/>
    <w:rsid w:val="009A4ACB"/>
    <w:rsid w:val="009A56D6"/>
    <w:rsid w:val="009A6B9C"/>
    <w:rsid w:val="009A7336"/>
    <w:rsid w:val="009A776E"/>
    <w:rsid w:val="009B1A8A"/>
    <w:rsid w:val="009B2A0A"/>
    <w:rsid w:val="009B5B5F"/>
    <w:rsid w:val="009C04C4"/>
    <w:rsid w:val="009C09C6"/>
    <w:rsid w:val="009C1308"/>
    <w:rsid w:val="009C15C2"/>
    <w:rsid w:val="009C2D6E"/>
    <w:rsid w:val="009C35D2"/>
    <w:rsid w:val="009C486D"/>
    <w:rsid w:val="009C56EC"/>
    <w:rsid w:val="009D0604"/>
    <w:rsid w:val="009D13E3"/>
    <w:rsid w:val="009D3C3E"/>
    <w:rsid w:val="009D4700"/>
    <w:rsid w:val="009D6187"/>
    <w:rsid w:val="009D6746"/>
    <w:rsid w:val="009E0773"/>
    <w:rsid w:val="009E177F"/>
    <w:rsid w:val="009E244A"/>
    <w:rsid w:val="009E41D4"/>
    <w:rsid w:val="009E4CC3"/>
    <w:rsid w:val="009E56E1"/>
    <w:rsid w:val="009E6AF6"/>
    <w:rsid w:val="009E712A"/>
    <w:rsid w:val="009E7B1A"/>
    <w:rsid w:val="009F2A10"/>
    <w:rsid w:val="009F2FBC"/>
    <w:rsid w:val="009F3351"/>
    <w:rsid w:val="009F37EE"/>
    <w:rsid w:val="009F38E1"/>
    <w:rsid w:val="009F4C4A"/>
    <w:rsid w:val="009F6EF1"/>
    <w:rsid w:val="009F7A65"/>
    <w:rsid w:val="00A0210A"/>
    <w:rsid w:val="00A0245C"/>
    <w:rsid w:val="00A025C8"/>
    <w:rsid w:val="00A027CE"/>
    <w:rsid w:val="00A0556B"/>
    <w:rsid w:val="00A070B3"/>
    <w:rsid w:val="00A07CF4"/>
    <w:rsid w:val="00A101F9"/>
    <w:rsid w:val="00A103CD"/>
    <w:rsid w:val="00A141E0"/>
    <w:rsid w:val="00A17E70"/>
    <w:rsid w:val="00A21098"/>
    <w:rsid w:val="00A2328B"/>
    <w:rsid w:val="00A24DFC"/>
    <w:rsid w:val="00A25A3F"/>
    <w:rsid w:val="00A26D93"/>
    <w:rsid w:val="00A27594"/>
    <w:rsid w:val="00A31489"/>
    <w:rsid w:val="00A31AB1"/>
    <w:rsid w:val="00A34A39"/>
    <w:rsid w:val="00A353C3"/>
    <w:rsid w:val="00A35784"/>
    <w:rsid w:val="00A35A05"/>
    <w:rsid w:val="00A35B6C"/>
    <w:rsid w:val="00A35F6E"/>
    <w:rsid w:val="00A36CBB"/>
    <w:rsid w:val="00A4144A"/>
    <w:rsid w:val="00A42284"/>
    <w:rsid w:val="00A42818"/>
    <w:rsid w:val="00A43398"/>
    <w:rsid w:val="00A44615"/>
    <w:rsid w:val="00A459D9"/>
    <w:rsid w:val="00A47169"/>
    <w:rsid w:val="00A47FAA"/>
    <w:rsid w:val="00A5019E"/>
    <w:rsid w:val="00A50BCF"/>
    <w:rsid w:val="00A51E06"/>
    <w:rsid w:val="00A528AE"/>
    <w:rsid w:val="00A539BC"/>
    <w:rsid w:val="00A53F04"/>
    <w:rsid w:val="00A54157"/>
    <w:rsid w:val="00A5580F"/>
    <w:rsid w:val="00A559F6"/>
    <w:rsid w:val="00A560CD"/>
    <w:rsid w:val="00A57EA7"/>
    <w:rsid w:val="00A60D71"/>
    <w:rsid w:val="00A610D6"/>
    <w:rsid w:val="00A61652"/>
    <w:rsid w:val="00A62EDA"/>
    <w:rsid w:val="00A6315F"/>
    <w:rsid w:val="00A636F8"/>
    <w:rsid w:val="00A65C3B"/>
    <w:rsid w:val="00A703DE"/>
    <w:rsid w:val="00A70E98"/>
    <w:rsid w:val="00A720B0"/>
    <w:rsid w:val="00A745E1"/>
    <w:rsid w:val="00A75918"/>
    <w:rsid w:val="00A83121"/>
    <w:rsid w:val="00A85D27"/>
    <w:rsid w:val="00A86621"/>
    <w:rsid w:val="00A9130D"/>
    <w:rsid w:val="00A92B13"/>
    <w:rsid w:val="00A933DD"/>
    <w:rsid w:val="00A93902"/>
    <w:rsid w:val="00A95B70"/>
    <w:rsid w:val="00A96FB0"/>
    <w:rsid w:val="00AA048F"/>
    <w:rsid w:val="00AA0940"/>
    <w:rsid w:val="00AA0E90"/>
    <w:rsid w:val="00AA136D"/>
    <w:rsid w:val="00AA18C3"/>
    <w:rsid w:val="00AA427C"/>
    <w:rsid w:val="00AA5125"/>
    <w:rsid w:val="00AA56F8"/>
    <w:rsid w:val="00AA716D"/>
    <w:rsid w:val="00AB0163"/>
    <w:rsid w:val="00AB0ECB"/>
    <w:rsid w:val="00AB2177"/>
    <w:rsid w:val="00AB235E"/>
    <w:rsid w:val="00AB2A02"/>
    <w:rsid w:val="00AB2FAB"/>
    <w:rsid w:val="00AB44BA"/>
    <w:rsid w:val="00AB4E6E"/>
    <w:rsid w:val="00AB696C"/>
    <w:rsid w:val="00AB73C0"/>
    <w:rsid w:val="00AC03FE"/>
    <w:rsid w:val="00AC14EC"/>
    <w:rsid w:val="00AC2141"/>
    <w:rsid w:val="00AC235A"/>
    <w:rsid w:val="00AC304B"/>
    <w:rsid w:val="00AC328B"/>
    <w:rsid w:val="00AC3FDA"/>
    <w:rsid w:val="00AC4011"/>
    <w:rsid w:val="00AC4710"/>
    <w:rsid w:val="00AC4DDB"/>
    <w:rsid w:val="00AC55C4"/>
    <w:rsid w:val="00AC5802"/>
    <w:rsid w:val="00AC5A1F"/>
    <w:rsid w:val="00AC5FE7"/>
    <w:rsid w:val="00AC62A3"/>
    <w:rsid w:val="00AC792E"/>
    <w:rsid w:val="00AC7AA6"/>
    <w:rsid w:val="00AD1EB2"/>
    <w:rsid w:val="00AD3256"/>
    <w:rsid w:val="00AD441A"/>
    <w:rsid w:val="00AD47E9"/>
    <w:rsid w:val="00AD6FCA"/>
    <w:rsid w:val="00AD76AA"/>
    <w:rsid w:val="00AE06E9"/>
    <w:rsid w:val="00AE0E63"/>
    <w:rsid w:val="00AE12B3"/>
    <w:rsid w:val="00AE1931"/>
    <w:rsid w:val="00AE1989"/>
    <w:rsid w:val="00AE1ABA"/>
    <w:rsid w:val="00AE315F"/>
    <w:rsid w:val="00AE5AD8"/>
    <w:rsid w:val="00AE6FCA"/>
    <w:rsid w:val="00AE7053"/>
    <w:rsid w:val="00AF01E9"/>
    <w:rsid w:val="00AF046E"/>
    <w:rsid w:val="00AF0BB6"/>
    <w:rsid w:val="00AF0FA4"/>
    <w:rsid w:val="00AF3DA3"/>
    <w:rsid w:val="00AF4C05"/>
    <w:rsid w:val="00AF5BF3"/>
    <w:rsid w:val="00AF6353"/>
    <w:rsid w:val="00AF70AD"/>
    <w:rsid w:val="00AF7BE7"/>
    <w:rsid w:val="00B01931"/>
    <w:rsid w:val="00B01AFD"/>
    <w:rsid w:val="00B053C3"/>
    <w:rsid w:val="00B05E8D"/>
    <w:rsid w:val="00B0665C"/>
    <w:rsid w:val="00B06C86"/>
    <w:rsid w:val="00B07675"/>
    <w:rsid w:val="00B12332"/>
    <w:rsid w:val="00B12933"/>
    <w:rsid w:val="00B157C7"/>
    <w:rsid w:val="00B16FF2"/>
    <w:rsid w:val="00B174A4"/>
    <w:rsid w:val="00B178EF"/>
    <w:rsid w:val="00B20DB6"/>
    <w:rsid w:val="00B22712"/>
    <w:rsid w:val="00B233D1"/>
    <w:rsid w:val="00B24C1A"/>
    <w:rsid w:val="00B24CA7"/>
    <w:rsid w:val="00B25C5F"/>
    <w:rsid w:val="00B26D44"/>
    <w:rsid w:val="00B27127"/>
    <w:rsid w:val="00B27E2C"/>
    <w:rsid w:val="00B30E2C"/>
    <w:rsid w:val="00B30F61"/>
    <w:rsid w:val="00B32CAF"/>
    <w:rsid w:val="00B32DE6"/>
    <w:rsid w:val="00B33917"/>
    <w:rsid w:val="00B33925"/>
    <w:rsid w:val="00B35D90"/>
    <w:rsid w:val="00B35DBC"/>
    <w:rsid w:val="00B36216"/>
    <w:rsid w:val="00B36974"/>
    <w:rsid w:val="00B36CD5"/>
    <w:rsid w:val="00B37B67"/>
    <w:rsid w:val="00B40558"/>
    <w:rsid w:val="00B41458"/>
    <w:rsid w:val="00B426C0"/>
    <w:rsid w:val="00B42CDC"/>
    <w:rsid w:val="00B438BB"/>
    <w:rsid w:val="00B46660"/>
    <w:rsid w:val="00B556C7"/>
    <w:rsid w:val="00B56119"/>
    <w:rsid w:val="00B565FF"/>
    <w:rsid w:val="00B57844"/>
    <w:rsid w:val="00B57879"/>
    <w:rsid w:val="00B57890"/>
    <w:rsid w:val="00B60610"/>
    <w:rsid w:val="00B60DEC"/>
    <w:rsid w:val="00B61154"/>
    <w:rsid w:val="00B630EE"/>
    <w:rsid w:val="00B631B4"/>
    <w:rsid w:val="00B63F27"/>
    <w:rsid w:val="00B63F6D"/>
    <w:rsid w:val="00B640FD"/>
    <w:rsid w:val="00B6527E"/>
    <w:rsid w:val="00B65C3E"/>
    <w:rsid w:val="00B66E10"/>
    <w:rsid w:val="00B700DE"/>
    <w:rsid w:val="00B70A24"/>
    <w:rsid w:val="00B70EBF"/>
    <w:rsid w:val="00B721B3"/>
    <w:rsid w:val="00B72971"/>
    <w:rsid w:val="00B729CF"/>
    <w:rsid w:val="00B72C5C"/>
    <w:rsid w:val="00B73977"/>
    <w:rsid w:val="00B73A69"/>
    <w:rsid w:val="00B73CCE"/>
    <w:rsid w:val="00B744D7"/>
    <w:rsid w:val="00B74FA0"/>
    <w:rsid w:val="00B75645"/>
    <w:rsid w:val="00B75D51"/>
    <w:rsid w:val="00B809CD"/>
    <w:rsid w:val="00B81F88"/>
    <w:rsid w:val="00B83DF4"/>
    <w:rsid w:val="00B846DE"/>
    <w:rsid w:val="00B8555D"/>
    <w:rsid w:val="00B85935"/>
    <w:rsid w:val="00B87610"/>
    <w:rsid w:val="00B91723"/>
    <w:rsid w:val="00B917AB"/>
    <w:rsid w:val="00B91A6A"/>
    <w:rsid w:val="00B91F88"/>
    <w:rsid w:val="00B921C9"/>
    <w:rsid w:val="00B9284F"/>
    <w:rsid w:val="00B94424"/>
    <w:rsid w:val="00B94F95"/>
    <w:rsid w:val="00B95121"/>
    <w:rsid w:val="00B968E0"/>
    <w:rsid w:val="00BA22B6"/>
    <w:rsid w:val="00BA4084"/>
    <w:rsid w:val="00BA6428"/>
    <w:rsid w:val="00BA78A5"/>
    <w:rsid w:val="00BB08D8"/>
    <w:rsid w:val="00BB0981"/>
    <w:rsid w:val="00BB1AC6"/>
    <w:rsid w:val="00BB36FF"/>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E73BB"/>
    <w:rsid w:val="00BF0445"/>
    <w:rsid w:val="00BF1F3E"/>
    <w:rsid w:val="00BF2348"/>
    <w:rsid w:val="00BF2A2B"/>
    <w:rsid w:val="00BF32E4"/>
    <w:rsid w:val="00BF37D7"/>
    <w:rsid w:val="00BF52B3"/>
    <w:rsid w:val="00BF6B6F"/>
    <w:rsid w:val="00BF6FFD"/>
    <w:rsid w:val="00BF72B6"/>
    <w:rsid w:val="00BF7D69"/>
    <w:rsid w:val="00C01A9F"/>
    <w:rsid w:val="00C065B9"/>
    <w:rsid w:val="00C10B72"/>
    <w:rsid w:val="00C126CD"/>
    <w:rsid w:val="00C14144"/>
    <w:rsid w:val="00C142AD"/>
    <w:rsid w:val="00C143E1"/>
    <w:rsid w:val="00C16234"/>
    <w:rsid w:val="00C16999"/>
    <w:rsid w:val="00C21B89"/>
    <w:rsid w:val="00C2383C"/>
    <w:rsid w:val="00C24AA2"/>
    <w:rsid w:val="00C24F87"/>
    <w:rsid w:val="00C26FB8"/>
    <w:rsid w:val="00C27770"/>
    <w:rsid w:val="00C27873"/>
    <w:rsid w:val="00C30506"/>
    <w:rsid w:val="00C32FB7"/>
    <w:rsid w:val="00C3404B"/>
    <w:rsid w:val="00C36405"/>
    <w:rsid w:val="00C37B5E"/>
    <w:rsid w:val="00C4144F"/>
    <w:rsid w:val="00C42C9D"/>
    <w:rsid w:val="00C42D96"/>
    <w:rsid w:val="00C43C7D"/>
    <w:rsid w:val="00C45EDA"/>
    <w:rsid w:val="00C473C3"/>
    <w:rsid w:val="00C5432A"/>
    <w:rsid w:val="00C556BC"/>
    <w:rsid w:val="00C55AB8"/>
    <w:rsid w:val="00C55F00"/>
    <w:rsid w:val="00C55F91"/>
    <w:rsid w:val="00C604D2"/>
    <w:rsid w:val="00C60778"/>
    <w:rsid w:val="00C6132E"/>
    <w:rsid w:val="00C61759"/>
    <w:rsid w:val="00C61C10"/>
    <w:rsid w:val="00C63928"/>
    <w:rsid w:val="00C63B1E"/>
    <w:rsid w:val="00C63DF6"/>
    <w:rsid w:val="00C64E01"/>
    <w:rsid w:val="00C6541C"/>
    <w:rsid w:val="00C654D8"/>
    <w:rsid w:val="00C65D74"/>
    <w:rsid w:val="00C65D85"/>
    <w:rsid w:val="00C677D7"/>
    <w:rsid w:val="00C702F2"/>
    <w:rsid w:val="00C718AA"/>
    <w:rsid w:val="00C76FB9"/>
    <w:rsid w:val="00C772A0"/>
    <w:rsid w:val="00C773C4"/>
    <w:rsid w:val="00C775A1"/>
    <w:rsid w:val="00C778A4"/>
    <w:rsid w:val="00C801EB"/>
    <w:rsid w:val="00C80A3A"/>
    <w:rsid w:val="00C80B1C"/>
    <w:rsid w:val="00C80D4C"/>
    <w:rsid w:val="00C83496"/>
    <w:rsid w:val="00C83C47"/>
    <w:rsid w:val="00C85E1F"/>
    <w:rsid w:val="00C861CE"/>
    <w:rsid w:val="00C86839"/>
    <w:rsid w:val="00C868B8"/>
    <w:rsid w:val="00C86A17"/>
    <w:rsid w:val="00C86DAD"/>
    <w:rsid w:val="00C90CCA"/>
    <w:rsid w:val="00C91B69"/>
    <w:rsid w:val="00C93286"/>
    <w:rsid w:val="00C948B8"/>
    <w:rsid w:val="00C96A1A"/>
    <w:rsid w:val="00CA028E"/>
    <w:rsid w:val="00CA09B2"/>
    <w:rsid w:val="00CA0A57"/>
    <w:rsid w:val="00CA27CB"/>
    <w:rsid w:val="00CA6F56"/>
    <w:rsid w:val="00CA7DB5"/>
    <w:rsid w:val="00CB0A42"/>
    <w:rsid w:val="00CB3FCB"/>
    <w:rsid w:val="00CB50CE"/>
    <w:rsid w:val="00CB5B4E"/>
    <w:rsid w:val="00CB7359"/>
    <w:rsid w:val="00CB75C5"/>
    <w:rsid w:val="00CC0162"/>
    <w:rsid w:val="00CC022E"/>
    <w:rsid w:val="00CC1CA8"/>
    <w:rsid w:val="00CC1EE9"/>
    <w:rsid w:val="00CC2B29"/>
    <w:rsid w:val="00CC3C8B"/>
    <w:rsid w:val="00CC4F73"/>
    <w:rsid w:val="00CC652F"/>
    <w:rsid w:val="00CC6C51"/>
    <w:rsid w:val="00CC72A5"/>
    <w:rsid w:val="00CD0259"/>
    <w:rsid w:val="00CD02F4"/>
    <w:rsid w:val="00CD19D7"/>
    <w:rsid w:val="00CD264E"/>
    <w:rsid w:val="00CD4ACC"/>
    <w:rsid w:val="00CD51FC"/>
    <w:rsid w:val="00CD568A"/>
    <w:rsid w:val="00CD5A84"/>
    <w:rsid w:val="00CD5B7F"/>
    <w:rsid w:val="00CD6382"/>
    <w:rsid w:val="00CD64CE"/>
    <w:rsid w:val="00CD658E"/>
    <w:rsid w:val="00CD7760"/>
    <w:rsid w:val="00CD7892"/>
    <w:rsid w:val="00CE10E9"/>
    <w:rsid w:val="00CE1444"/>
    <w:rsid w:val="00CE5032"/>
    <w:rsid w:val="00CE614F"/>
    <w:rsid w:val="00CE6972"/>
    <w:rsid w:val="00CE7016"/>
    <w:rsid w:val="00CF1147"/>
    <w:rsid w:val="00CF1270"/>
    <w:rsid w:val="00CF1DF8"/>
    <w:rsid w:val="00CF4970"/>
    <w:rsid w:val="00CF585D"/>
    <w:rsid w:val="00CF5893"/>
    <w:rsid w:val="00CF610D"/>
    <w:rsid w:val="00CF6B83"/>
    <w:rsid w:val="00CF6D24"/>
    <w:rsid w:val="00D02630"/>
    <w:rsid w:val="00D06A2B"/>
    <w:rsid w:val="00D1060A"/>
    <w:rsid w:val="00D10710"/>
    <w:rsid w:val="00D11103"/>
    <w:rsid w:val="00D112FD"/>
    <w:rsid w:val="00D1138B"/>
    <w:rsid w:val="00D12945"/>
    <w:rsid w:val="00D1700E"/>
    <w:rsid w:val="00D218DD"/>
    <w:rsid w:val="00D229B8"/>
    <w:rsid w:val="00D240FC"/>
    <w:rsid w:val="00D243F7"/>
    <w:rsid w:val="00D245CB"/>
    <w:rsid w:val="00D258E8"/>
    <w:rsid w:val="00D30909"/>
    <w:rsid w:val="00D31AE2"/>
    <w:rsid w:val="00D34373"/>
    <w:rsid w:val="00D34C02"/>
    <w:rsid w:val="00D366CB"/>
    <w:rsid w:val="00D4005F"/>
    <w:rsid w:val="00D42851"/>
    <w:rsid w:val="00D432E8"/>
    <w:rsid w:val="00D43600"/>
    <w:rsid w:val="00D43DF0"/>
    <w:rsid w:val="00D466D3"/>
    <w:rsid w:val="00D46B3B"/>
    <w:rsid w:val="00D5157F"/>
    <w:rsid w:val="00D5226D"/>
    <w:rsid w:val="00D53CF2"/>
    <w:rsid w:val="00D53DBA"/>
    <w:rsid w:val="00D55179"/>
    <w:rsid w:val="00D57696"/>
    <w:rsid w:val="00D57B6C"/>
    <w:rsid w:val="00D57F5C"/>
    <w:rsid w:val="00D6056D"/>
    <w:rsid w:val="00D60FE6"/>
    <w:rsid w:val="00D612DC"/>
    <w:rsid w:val="00D61EE3"/>
    <w:rsid w:val="00D63C8C"/>
    <w:rsid w:val="00D66E80"/>
    <w:rsid w:val="00D674D5"/>
    <w:rsid w:val="00D6751B"/>
    <w:rsid w:val="00D6795C"/>
    <w:rsid w:val="00D67D45"/>
    <w:rsid w:val="00D7158F"/>
    <w:rsid w:val="00D7330F"/>
    <w:rsid w:val="00D738B8"/>
    <w:rsid w:val="00D75714"/>
    <w:rsid w:val="00D76006"/>
    <w:rsid w:val="00D76B8C"/>
    <w:rsid w:val="00D76F9C"/>
    <w:rsid w:val="00D8060A"/>
    <w:rsid w:val="00D81227"/>
    <w:rsid w:val="00D81259"/>
    <w:rsid w:val="00D81C18"/>
    <w:rsid w:val="00D81F9A"/>
    <w:rsid w:val="00D83001"/>
    <w:rsid w:val="00D833A0"/>
    <w:rsid w:val="00D84DF3"/>
    <w:rsid w:val="00D851A6"/>
    <w:rsid w:val="00D85658"/>
    <w:rsid w:val="00D86006"/>
    <w:rsid w:val="00D869C5"/>
    <w:rsid w:val="00D871B0"/>
    <w:rsid w:val="00D87ACB"/>
    <w:rsid w:val="00D90ED4"/>
    <w:rsid w:val="00D945FD"/>
    <w:rsid w:val="00D94C15"/>
    <w:rsid w:val="00D94E00"/>
    <w:rsid w:val="00D9717C"/>
    <w:rsid w:val="00D97775"/>
    <w:rsid w:val="00DA0560"/>
    <w:rsid w:val="00DA059E"/>
    <w:rsid w:val="00DA0858"/>
    <w:rsid w:val="00DA12A2"/>
    <w:rsid w:val="00DA15D5"/>
    <w:rsid w:val="00DA1A86"/>
    <w:rsid w:val="00DA347A"/>
    <w:rsid w:val="00DA3D1B"/>
    <w:rsid w:val="00DA45CB"/>
    <w:rsid w:val="00DA7676"/>
    <w:rsid w:val="00DB2405"/>
    <w:rsid w:val="00DB2CF8"/>
    <w:rsid w:val="00DB3282"/>
    <w:rsid w:val="00DB463B"/>
    <w:rsid w:val="00DB5859"/>
    <w:rsid w:val="00DB5A17"/>
    <w:rsid w:val="00DB5DF0"/>
    <w:rsid w:val="00DB5E6C"/>
    <w:rsid w:val="00DB7CF9"/>
    <w:rsid w:val="00DC1EE1"/>
    <w:rsid w:val="00DC2259"/>
    <w:rsid w:val="00DC23C7"/>
    <w:rsid w:val="00DC346E"/>
    <w:rsid w:val="00DC38D4"/>
    <w:rsid w:val="00DC5A7B"/>
    <w:rsid w:val="00DC5E0B"/>
    <w:rsid w:val="00DC5F04"/>
    <w:rsid w:val="00DC6554"/>
    <w:rsid w:val="00DD0DBA"/>
    <w:rsid w:val="00DD1199"/>
    <w:rsid w:val="00DD155B"/>
    <w:rsid w:val="00DD2738"/>
    <w:rsid w:val="00DD3EA5"/>
    <w:rsid w:val="00DD4462"/>
    <w:rsid w:val="00DD570D"/>
    <w:rsid w:val="00DD62C2"/>
    <w:rsid w:val="00DE014E"/>
    <w:rsid w:val="00DE1317"/>
    <w:rsid w:val="00DE1A77"/>
    <w:rsid w:val="00DE46B6"/>
    <w:rsid w:val="00DE5798"/>
    <w:rsid w:val="00DE6A26"/>
    <w:rsid w:val="00DF15DA"/>
    <w:rsid w:val="00DF1971"/>
    <w:rsid w:val="00DF32D7"/>
    <w:rsid w:val="00DF3474"/>
    <w:rsid w:val="00DF5931"/>
    <w:rsid w:val="00E00505"/>
    <w:rsid w:val="00E005FB"/>
    <w:rsid w:val="00E00846"/>
    <w:rsid w:val="00E012DC"/>
    <w:rsid w:val="00E0170E"/>
    <w:rsid w:val="00E023A9"/>
    <w:rsid w:val="00E037D2"/>
    <w:rsid w:val="00E04941"/>
    <w:rsid w:val="00E04A05"/>
    <w:rsid w:val="00E0586D"/>
    <w:rsid w:val="00E05A5C"/>
    <w:rsid w:val="00E06680"/>
    <w:rsid w:val="00E06D40"/>
    <w:rsid w:val="00E07BB6"/>
    <w:rsid w:val="00E10414"/>
    <w:rsid w:val="00E10B30"/>
    <w:rsid w:val="00E10CAA"/>
    <w:rsid w:val="00E12730"/>
    <w:rsid w:val="00E13124"/>
    <w:rsid w:val="00E13A7D"/>
    <w:rsid w:val="00E13F8F"/>
    <w:rsid w:val="00E1440D"/>
    <w:rsid w:val="00E14743"/>
    <w:rsid w:val="00E1485D"/>
    <w:rsid w:val="00E15482"/>
    <w:rsid w:val="00E2074D"/>
    <w:rsid w:val="00E22591"/>
    <w:rsid w:val="00E237BE"/>
    <w:rsid w:val="00E247F3"/>
    <w:rsid w:val="00E25F1F"/>
    <w:rsid w:val="00E3115F"/>
    <w:rsid w:val="00E319FD"/>
    <w:rsid w:val="00E35367"/>
    <w:rsid w:val="00E3588D"/>
    <w:rsid w:val="00E37F19"/>
    <w:rsid w:val="00E40739"/>
    <w:rsid w:val="00E4127C"/>
    <w:rsid w:val="00E423DE"/>
    <w:rsid w:val="00E427B6"/>
    <w:rsid w:val="00E431C1"/>
    <w:rsid w:val="00E52DD6"/>
    <w:rsid w:val="00E53D8C"/>
    <w:rsid w:val="00E543CC"/>
    <w:rsid w:val="00E55F51"/>
    <w:rsid w:val="00E56331"/>
    <w:rsid w:val="00E56F0D"/>
    <w:rsid w:val="00E57C9E"/>
    <w:rsid w:val="00E60231"/>
    <w:rsid w:val="00E60ED9"/>
    <w:rsid w:val="00E67BBE"/>
    <w:rsid w:val="00E70342"/>
    <w:rsid w:val="00E7149A"/>
    <w:rsid w:val="00E71DC3"/>
    <w:rsid w:val="00E72A24"/>
    <w:rsid w:val="00E73731"/>
    <w:rsid w:val="00E73DC3"/>
    <w:rsid w:val="00E75EFB"/>
    <w:rsid w:val="00E767B3"/>
    <w:rsid w:val="00E76EE5"/>
    <w:rsid w:val="00E77301"/>
    <w:rsid w:val="00E773D3"/>
    <w:rsid w:val="00E808E1"/>
    <w:rsid w:val="00E85423"/>
    <w:rsid w:val="00E8561E"/>
    <w:rsid w:val="00E85DF8"/>
    <w:rsid w:val="00E85E19"/>
    <w:rsid w:val="00E866B3"/>
    <w:rsid w:val="00E86A59"/>
    <w:rsid w:val="00E87F2D"/>
    <w:rsid w:val="00E92107"/>
    <w:rsid w:val="00E92D8B"/>
    <w:rsid w:val="00E95442"/>
    <w:rsid w:val="00E95D56"/>
    <w:rsid w:val="00EA07D3"/>
    <w:rsid w:val="00EA251D"/>
    <w:rsid w:val="00EA30C4"/>
    <w:rsid w:val="00EA35AD"/>
    <w:rsid w:val="00EA49DB"/>
    <w:rsid w:val="00EA4CF9"/>
    <w:rsid w:val="00EA515B"/>
    <w:rsid w:val="00EA55C4"/>
    <w:rsid w:val="00EA56C5"/>
    <w:rsid w:val="00EB1034"/>
    <w:rsid w:val="00EB33AE"/>
    <w:rsid w:val="00EB4E97"/>
    <w:rsid w:val="00EC147D"/>
    <w:rsid w:val="00EC2A32"/>
    <w:rsid w:val="00EC3BA9"/>
    <w:rsid w:val="00EC3DC9"/>
    <w:rsid w:val="00EC4DE3"/>
    <w:rsid w:val="00EC51F8"/>
    <w:rsid w:val="00EC58FA"/>
    <w:rsid w:val="00ED2415"/>
    <w:rsid w:val="00ED2CB3"/>
    <w:rsid w:val="00ED4441"/>
    <w:rsid w:val="00ED5397"/>
    <w:rsid w:val="00ED6BE7"/>
    <w:rsid w:val="00ED79C2"/>
    <w:rsid w:val="00EE2E31"/>
    <w:rsid w:val="00EE2F0A"/>
    <w:rsid w:val="00EE2FC8"/>
    <w:rsid w:val="00EE55C6"/>
    <w:rsid w:val="00EE7C6C"/>
    <w:rsid w:val="00EF08D0"/>
    <w:rsid w:val="00EF0C81"/>
    <w:rsid w:val="00EF1602"/>
    <w:rsid w:val="00EF1D98"/>
    <w:rsid w:val="00EF4421"/>
    <w:rsid w:val="00EF4C21"/>
    <w:rsid w:val="00EF4F00"/>
    <w:rsid w:val="00EF63B5"/>
    <w:rsid w:val="00F00699"/>
    <w:rsid w:val="00F02E6D"/>
    <w:rsid w:val="00F04F58"/>
    <w:rsid w:val="00F04FA0"/>
    <w:rsid w:val="00F0657E"/>
    <w:rsid w:val="00F10556"/>
    <w:rsid w:val="00F1055C"/>
    <w:rsid w:val="00F105AC"/>
    <w:rsid w:val="00F10D50"/>
    <w:rsid w:val="00F10D5F"/>
    <w:rsid w:val="00F118F6"/>
    <w:rsid w:val="00F12826"/>
    <w:rsid w:val="00F12921"/>
    <w:rsid w:val="00F13576"/>
    <w:rsid w:val="00F13B88"/>
    <w:rsid w:val="00F15498"/>
    <w:rsid w:val="00F154DD"/>
    <w:rsid w:val="00F16447"/>
    <w:rsid w:val="00F16FE1"/>
    <w:rsid w:val="00F174C8"/>
    <w:rsid w:val="00F21C26"/>
    <w:rsid w:val="00F27162"/>
    <w:rsid w:val="00F275D5"/>
    <w:rsid w:val="00F32C15"/>
    <w:rsid w:val="00F3394F"/>
    <w:rsid w:val="00F346D4"/>
    <w:rsid w:val="00F34C32"/>
    <w:rsid w:val="00F35B11"/>
    <w:rsid w:val="00F40440"/>
    <w:rsid w:val="00F409E9"/>
    <w:rsid w:val="00F40CC6"/>
    <w:rsid w:val="00F4118F"/>
    <w:rsid w:val="00F41944"/>
    <w:rsid w:val="00F4259B"/>
    <w:rsid w:val="00F433CD"/>
    <w:rsid w:val="00F43E08"/>
    <w:rsid w:val="00F44F02"/>
    <w:rsid w:val="00F45376"/>
    <w:rsid w:val="00F463A9"/>
    <w:rsid w:val="00F475B4"/>
    <w:rsid w:val="00F50330"/>
    <w:rsid w:val="00F50A63"/>
    <w:rsid w:val="00F525CC"/>
    <w:rsid w:val="00F54059"/>
    <w:rsid w:val="00F54C0B"/>
    <w:rsid w:val="00F54FFC"/>
    <w:rsid w:val="00F5569D"/>
    <w:rsid w:val="00F55CB9"/>
    <w:rsid w:val="00F56DA7"/>
    <w:rsid w:val="00F60E4B"/>
    <w:rsid w:val="00F617F8"/>
    <w:rsid w:val="00F623D7"/>
    <w:rsid w:val="00F63436"/>
    <w:rsid w:val="00F6368B"/>
    <w:rsid w:val="00F63D61"/>
    <w:rsid w:val="00F65419"/>
    <w:rsid w:val="00F662E7"/>
    <w:rsid w:val="00F670DA"/>
    <w:rsid w:val="00F701A3"/>
    <w:rsid w:val="00F70BC0"/>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B7BE9"/>
    <w:rsid w:val="00FC0792"/>
    <w:rsid w:val="00FC0B35"/>
    <w:rsid w:val="00FC3A37"/>
    <w:rsid w:val="00FC707A"/>
    <w:rsid w:val="00FC742D"/>
    <w:rsid w:val="00FC79BE"/>
    <w:rsid w:val="00FD072A"/>
    <w:rsid w:val="00FD0AA2"/>
    <w:rsid w:val="00FD16C8"/>
    <w:rsid w:val="00FD217F"/>
    <w:rsid w:val="00FD2B81"/>
    <w:rsid w:val="00FD3534"/>
    <w:rsid w:val="00FD4359"/>
    <w:rsid w:val="00FD46FD"/>
    <w:rsid w:val="00FD63D0"/>
    <w:rsid w:val="00FD709D"/>
    <w:rsid w:val="00FE0D19"/>
    <w:rsid w:val="00FE0D53"/>
    <w:rsid w:val="00FE3BDB"/>
    <w:rsid w:val="00FE484A"/>
    <w:rsid w:val="00FE5850"/>
    <w:rsid w:val="00FE7E82"/>
    <w:rsid w:val="00FF0336"/>
    <w:rsid w:val="00FF0471"/>
    <w:rsid w:val="00FF3C77"/>
    <w:rsid w:val="00FF55D7"/>
    <w:rsid w:val="00FF55F6"/>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customStyle="1" w:styleId="SP19295306">
    <w:name w:val="SP.19.295306"/>
    <w:basedOn w:val="Default"/>
    <w:next w:val="Default"/>
    <w:uiPriority w:val="99"/>
    <w:rsid w:val="0058524C"/>
    <w:rPr>
      <w:color w:val="auto"/>
    </w:rPr>
  </w:style>
  <w:style w:type="character" w:customStyle="1" w:styleId="SC19323594">
    <w:name w:val="SC.19.323594"/>
    <w:uiPriority w:val="99"/>
    <w:rsid w:val="0058524C"/>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55706773">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43011613">
      <w:bodyDiv w:val="1"/>
      <w:marLeft w:val="0"/>
      <w:marRight w:val="0"/>
      <w:marTop w:val="0"/>
      <w:marBottom w:val="0"/>
      <w:divBdr>
        <w:top w:val="none" w:sz="0" w:space="0" w:color="auto"/>
        <w:left w:val="none" w:sz="0" w:space="0" w:color="auto"/>
        <w:bottom w:val="none" w:sz="0" w:space="0" w:color="auto"/>
        <w:right w:val="none" w:sz="0" w:space="0" w:color="auto"/>
      </w:divBdr>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7466249">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62532124">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65788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809298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7479401">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FC836F71464D1FA299F79A253708F8"/>
        <w:category>
          <w:name w:val="General"/>
          <w:gallery w:val="placeholder"/>
        </w:category>
        <w:types>
          <w:type w:val="bbPlcHdr"/>
        </w:types>
        <w:behaviors>
          <w:behavior w:val="content"/>
        </w:behaviors>
        <w:guid w:val="{DB125790-65E0-47CD-BA4B-02AD5786FA9C}"/>
      </w:docPartPr>
      <w:docPartBody>
        <w:p w:rsidR="00B04F96" w:rsidRDefault="005104B2" w:rsidP="005104B2">
          <w:pPr>
            <w:pStyle w:val="70FC836F71464D1FA299F79A253708F8"/>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B2"/>
    <w:rsid w:val="005104B2"/>
    <w:rsid w:val="007813D5"/>
    <w:rsid w:val="008372AC"/>
    <w:rsid w:val="008C02F6"/>
    <w:rsid w:val="00B04F96"/>
    <w:rsid w:val="00C9556E"/>
    <w:rsid w:val="00CF0A4D"/>
    <w:rsid w:val="00E3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4B2"/>
    <w:rPr>
      <w:color w:val="808080"/>
    </w:rPr>
  </w:style>
  <w:style w:type="paragraph" w:customStyle="1" w:styleId="70FC836F71464D1FA299F79A253708F8">
    <w:name w:val="70FC836F71464D1FA299F79A253708F8"/>
    <w:rsid w:val="00510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22</Pages>
  <Words>6671</Words>
  <Characters>37867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2021-12-16T15:44:00Z</dcterms:created>
  <dcterms:modified xsi:type="dcterms:W3CDTF">2021-12-16T15:46:00Z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