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8B3EB63">
                  <wp:simplePos x="0" y="0"/>
                  <wp:positionH relativeFrom="margin">
                    <wp:align>left</wp:align>
                  </wp:positionH>
                  <wp:positionV relativeFrom="paragraph">
                    <wp:posOffset>146266</wp:posOffset>
                  </wp:positionV>
                  <wp:extent cx="5943600" cy="3143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3"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060CF8B6" w:rsidR="00480506" w:rsidRPr="003F6B0C" w:rsidRDefault="00480506" w:rsidP="003F6B0C">
                              <w:pPr>
                                <w:autoSpaceDE w:val="0"/>
                                <w:autoSpaceDN w:val="0"/>
                                <w:adjustRightInd w:val="0"/>
                                <w:spacing w:before="240" w:after="240"/>
                                <w:jc w:val="left"/>
                                <w:rPr>
                                  <w:rFonts w:ascii="Arial" w:hAnsi="Arial" w:cs="Arial"/>
                                  <w:sz w:val="20"/>
                                  <w:lang w:val="en-US"/>
                                </w:rPr>
                              </w:pPr>
                              <w:ins w:id="4" w:author="Cariou, Laurent" w:date="2021-12-09T14:54:00Z">
                                <w:r>
                                  <w:rPr>
                                    <w:rFonts w:ascii="Arial" w:hAnsi="Arial" w:cs="Arial"/>
                                    <w:sz w:val="20"/>
                                    <w:lang w:val="en-US"/>
                                  </w:rPr>
                                  <w:t xml:space="preserve">R7: </w:t>
                                </w:r>
                                <w:r w:rsidR="00B26D44">
                                  <w:rPr>
                                    <w:rFonts w:ascii="Arial" w:hAnsi="Arial" w:cs="Arial"/>
                                    <w:sz w:val="20"/>
                                    <w:lang w:val="en-US"/>
                                  </w:rPr>
                                  <w:t>new resolution for #5038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24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6dBw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5"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6"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7"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060CF8B6" w:rsidR="00480506" w:rsidRPr="003F6B0C" w:rsidRDefault="00480506" w:rsidP="003F6B0C">
                        <w:pPr>
                          <w:autoSpaceDE w:val="0"/>
                          <w:autoSpaceDN w:val="0"/>
                          <w:adjustRightInd w:val="0"/>
                          <w:spacing w:before="240" w:after="240"/>
                          <w:jc w:val="left"/>
                          <w:rPr>
                            <w:rFonts w:ascii="Arial" w:hAnsi="Arial" w:cs="Arial"/>
                            <w:sz w:val="20"/>
                            <w:lang w:val="en-US"/>
                          </w:rPr>
                        </w:pPr>
                        <w:ins w:id="8" w:author="Cariou, Laurent" w:date="2021-12-09T14:54:00Z">
                          <w:r>
                            <w:rPr>
                              <w:rFonts w:ascii="Arial" w:hAnsi="Arial" w:cs="Arial"/>
                              <w:sz w:val="20"/>
                              <w:lang w:val="en-US"/>
                            </w:rPr>
                            <w:t xml:space="preserve">R7: </w:t>
                          </w:r>
                          <w:r w:rsidR="00B26D44">
                            <w:rPr>
                              <w:rFonts w:ascii="Arial" w:hAnsi="Arial" w:cs="Arial"/>
                              <w:sz w:val="20"/>
                              <w:lang w:val="en-US"/>
                            </w:rPr>
                            <w:t>new resolution for #5038</w:t>
                          </w:r>
                        </w:ins>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9"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10" w:author="Cariou, Laurent" w:date="2021-11-10T18:12:00Z"/>
          <w:b/>
          <w:sz w:val="24"/>
          <w:szCs w:val="24"/>
          <w:highlight w:val="yellow"/>
        </w:rPr>
      </w:pPr>
    </w:p>
    <w:p w14:paraId="1819EEC0" w14:textId="77777777" w:rsidR="000A6307" w:rsidRDefault="000A6307" w:rsidP="00877204">
      <w:pPr>
        <w:rPr>
          <w:ins w:id="11" w:author="Cariou, Laurent" w:date="2021-11-10T18:12:00Z"/>
          <w:b/>
          <w:sz w:val="24"/>
          <w:szCs w:val="24"/>
          <w:highlight w:val="yellow"/>
        </w:rPr>
      </w:pPr>
    </w:p>
    <w:p w14:paraId="44D519BE" w14:textId="77777777" w:rsidR="000A6307" w:rsidRDefault="000A6307" w:rsidP="00877204">
      <w:pPr>
        <w:rPr>
          <w:ins w:id="12" w:author="Cariou, Laurent" w:date="2021-11-10T18:12:00Z"/>
          <w:b/>
          <w:sz w:val="24"/>
          <w:szCs w:val="24"/>
          <w:highlight w:val="yellow"/>
        </w:rPr>
      </w:pPr>
    </w:p>
    <w:p w14:paraId="21EE71C7" w14:textId="66CA7AF3" w:rsidR="000A6307" w:rsidRDefault="000A6307" w:rsidP="00877204">
      <w:pPr>
        <w:rPr>
          <w:ins w:id="13" w:author="Cariou, Laurent" w:date="2021-11-16T19:19:00Z"/>
          <w:b/>
          <w:sz w:val="24"/>
          <w:szCs w:val="24"/>
          <w:highlight w:val="yellow"/>
        </w:rPr>
      </w:pPr>
    </w:p>
    <w:p w14:paraId="00DBA050" w14:textId="04A1BCFC" w:rsidR="00A559F6" w:rsidRDefault="00A559F6" w:rsidP="00877204">
      <w:pPr>
        <w:rPr>
          <w:ins w:id="14" w:author="Cariou, Laurent" w:date="2021-11-16T19:19:00Z"/>
          <w:b/>
          <w:sz w:val="24"/>
          <w:szCs w:val="24"/>
          <w:highlight w:val="yellow"/>
        </w:rPr>
      </w:pPr>
    </w:p>
    <w:p w14:paraId="4BDBD18F" w14:textId="4B034142" w:rsidR="00A559F6" w:rsidRDefault="00A559F6" w:rsidP="00877204">
      <w:pPr>
        <w:rPr>
          <w:ins w:id="15" w:author="Cariou, Laurent" w:date="2021-11-16T19:19:00Z"/>
          <w:b/>
          <w:sz w:val="24"/>
          <w:szCs w:val="24"/>
          <w:highlight w:val="yellow"/>
        </w:rPr>
      </w:pPr>
    </w:p>
    <w:p w14:paraId="56EB678D" w14:textId="77777777" w:rsidR="00A559F6" w:rsidRDefault="00A559F6" w:rsidP="00877204">
      <w:pPr>
        <w:rPr>
          <w:ins w:id="16"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6F69A6D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w:t>
            </w:r>
            <w:ins w:id="17" w:author="Cariou, Laurent" w:date="2021-12-09T14:53:00Z">
              <w:r w:rsidR="00480506">
                <w:rPr>
                  <w:rFonts w:ascii="Arial" w:eastAsia="Times New Roman" w:hAnsi="Arial" w:cs="Arial"/>
                  <w:sz w:val="18"/>
                  <w:szCs w:val="18"/>
                  <w:lang w:val="en-US"/>
                </w:rPr>
                <w:t xml:space="preserve"> in principle</w:t>
              </w:r>
            </w:ins>
            <w:r w:rsidR="006731AE">
              <w:rPr>
                <w:rFonts w:ascii="Arial" w:eastAsia="Times New Roman" w:hAnsi="Arial" w:cs="Arial"/>
                <w:sz w:val="18"/>
                <w:szCs w:val="18"/>
                <w:lang w:val="en-US"/>
              </w:rPr>
              <w:t xml:space="preserve">. </w:t>
            </w:r>
            <w:del w:id="18" w:author="Cariou, Laurent" w:date="2021-12-09T14:53:00Z">
              <w:r w:rsidR="006731AE" w:rsidDel="00251A07">
                <w:rPr>
                  <w:rFonts w:ascii="Arial" w:eastAsia="Times New Roman" w:hAnsi="Arial" w:cs="Arial"/>
                  <w:sz w:val="18"/>
                  <w:szCs w:val="18"/>
                  <w:lang w:val="en-US"/>
                </w:rPr>
                <w:delText>Add a sentence to describe this case.</w:delText>
              </w:r>
            </w:del>
            <w:ins w:id="19" w:author="Cariou, Laurent" w:date="2021-12-09T14:53:00Z">
              <w:r w:rsidR="00251A07">
                <w:rPr>
                  <w:rFonts w:ascii="Arial" w:eastAsia="Times New Roman" w:hAnsi="Arial" w:cs="Arial"/>
                  <w:sz w:val="18"/>
                  <w:szCs w:val="18"/>
                  <w:lang w:val="en-US"/>
                </w:rPr>
                <w:t xml:space="preserve">Just use the same statement as in baseline to </w:t>
              </w:r>
              <w:proofErr w:type="spellStart"/>
              <w:r w:rsidR="00480506">
                <w:rPr>
                  <w:rFonts w:ascii="Arial" w:eastAsia="Times New Roman" w:hAnsi="Arial" w:cs="Arial"/>
                  <w:sz w:val="18"/>
                  <w:szCs w:val="18"/>
                  <w:lang w:val="en-US"/>
                </w:rPr>
                <w:t>clarifty</w:t>
              </w:r>
              <w:proofErr w:type="spellEnd"/>
              <w:r w:rsidR="00480506">
                <w:rPr>
                  <w:rFonts w:ascii="Arial" w:eastAsia="Times New Roman" w:hAnsi="Arial" w:cs="Arial"/>
                  <w:sz w:val="18"/>
                  <w:szCs w:val="18"/>
                  <w:lang w:val="en-US"/>
                </w:rPr>
                <w:t xml:space="preserve"> that the switch time indicate the time at which the AP will start beaconing on the new </w:t>
              </w:r>
              <w:proofErr w:type="gramStart"/>
              <w:r w:rsidR="00480506">
                <w:rPr>
                  <w:rFonts w:ascii="Arial" w:eastAsia="Times New Roman" w:hAnsi="Arial" w:cs="Arial"/>
                  <w:sz w:val="18"/>
                  <w:szCs w:val="18"/>
                  <w:lang w:val="en-US"/>
                </w:rPr>
                <w:t>channel, unless</w:t>
              </w:r>
              <w:proofErr w:type="gramEnd"/>
              <w:r w:rsidR="00480506">
                <w:rPr>
                  <w:rFonts w:ascii="Arial" w:eastAsia="Times New Roman" w:hAnsi="Arial" w:cs="Arial"/>
                  <w:sz w:val="18"/>
                  <w:szCs w:val="18"/>
                  <w:lang w:val="en-US"/>
                </w:rPr>
                <w:t xml:space="preserve"> it is unable to do so.</w:t>
              </w:r>
            </w:ins>
            <w:r w:rsidR="006731AE">
              <w:rPr>
                <w:rFonts w:ascii="Arial" w:eastAsia="Times New Roman" w:hAnsi="Arial" w:cs="Arial"/>
                <w:sz w:val="18"/>
                <w:szCs w:val="18"/>
                <w:lang w:val="en-US"/>
              </w:rPr>
              <w:t xml:space="preserv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20"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21"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2" w:author="Cariou, Laurent" w:date="2021-09-20T18:17:00Z">
        <w:r w:rsidR="00365478">
          <w:rPr>
            <w:rFonts w:eastAsia="Times New Roman"/>
            <w:color w:val="208A20"/>
            <w:sz w:val="20"/>
            <w:u w:val="single"/>
            <w:lang w:val="en-US"/>
          </w:rPr>
          <w:t>38</w:t>
        </w:r>
      </w:ins>
      <w:ins w:id="23" w:author="Cariou, Laurent" w:date="2021-09-20T18:21:00Z">
        <w:r w:rsidR="00DB5E6C">
          <w:rPr>
            <w:rFonts w:eastAsia="Times New Roman"/>
            <w:color w:val="208A20"/>
            <w:sz w:val="20"/>
            <w:u w:val="single"/>
            <w:lang w:val="en-US"/>
          </w:rPr>
          <w:t>, #5925</w:t>
        </w:r>
      </w:ins>
      <w:ins w:id="24" w:author="Cariou, Laurent" w:date="2021-09-20T18:36:00Z">
        <w:r w:rsidR="00D612DC">
          <w:rPr>
            <w:rFonts w:eastAsia="Times New Roman"/>
            <w:color w:val="208A20"/>
            <w:sz w:val="20"/>
            <w:u w:val="single"/>
            <w:lang w:val="en-US"/>
          </w:rPr>
          <w:t>, #6492</w:t>
        </w:r>
      </w:ins>
      <w:ins w:id="25" w:author="Cariou, Laurent" w:date="2021-09-20T18:17:00Z">
        <w:r w:rsidR="00365478">
          <w:rPr>
            <w:rFonts w:eastAsia="Times New Roman"/>
            <w:color w:val="208A20"/>
            <w:sz w:val="20"/>
            <w:u w:val="single"/>
            <w:lang w:val="en-US"/>
          </w:rPr>
          <w:t>)</w:t>
        </w:r>
      </w:ins>
      <w:ins w:id="26"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27" w:author="Cariou, Laurent" w:date="2021-11-09T14:49:00Z">
        <w:r w:rsidR="00E67BBE">
          <w:rPr>
            <w:rFonts w:eastAsia="Times New Roman"/>
            <w:color w:val="208A20"/>
            <w:sz w:val="20"/>
            <w:u w:val="single"/>
            <w:lang w:val="en-US"/>
          </w:rPr>
          <w:t>, #4385</w:t>
        </w:r>
      </w:ins>
      <w:ins w:id="28" w:author="Cariou, Laurent" w:date="2021-10-27T15:45:00Z">
        <w:r w:rsidR="00840A93">
          <w:rPr>
            <w:rFonts w:eastAsia="Times New Roman"/>
            <w:color w:val="208A20"/>
            <w:sz w:val="20"/>
            <w:u w:val="single"/>
            <w:lang w:val="en-US"/>
          </w:rPr>
          <w:t>)</w:t>
        </w:r>
      </w:ins>
      <w:ins w:id="29" w:author="Cariou, Laurent" w:date="2021-09-20T18:17:00Z">
        <w:r w:rsidR="00365478">
          <w:rPr>
            <w:rFonts w:eastAsia="Times New Roman"/>
            <w:color w:val="208A20"/>
            <w:sz w:val="20"/>
            <w:u w:val="single"/>
            <w:lang w:val="en-US"/>
          </w:rPr>
          <w:t xml:space="preserve"> </w:t>
        </w:r>
      </w:ins>
      <w:ins w:id="30" w:author="Cariou, Laurent" w:date="2021-09-20T18:19:00Z">
        <w:r w:rsidR="001924E4" w:rsidRPr="001924E4">
          <w:rPr>
            <w:rFonts w:eastAsia="Times New Roman"/>
            <w:color w:val="208A20"/>
            <w:sz w:val="20"/>
            <w:u w:val="single"/>
            <w:lang w:val="en-US"/>
          </w:rPr>
          <w:t xml:space="preserve">If </w:t>
        </w:r>
      </w:ins>
      <w:ins w:id="31" w:author="Cariou, Laurent" w:date="2021-10-12T20:21:00Z">
        <w:r w:rsidR="00C32FB7">
          <w:rPr>
            <w:rFonts w:eastAsia="Times New Roman"/>
            <w:color w:val="000000"/>
            <w:sz w:val="20"/>
            <w:lang w:val="en-US"/>
          </w:rPr>
          <w:t xml:space="preserve">an (affected) AP affiliated with an AP MLD includes any of the following elements </w:t>
        </w:r>
      </w:ins>
      <w:ins w:id="32" w:author="Cariou, Laurent" w:date="2021-11-12T16:18:00Z">
        <w:r w:rsidR="00982779">
          <w:rPr>
            <w:rFonts w:eastAsia="Times New Roman"/>
            <w:color w:val="000000"/>
            <w:sz w:val="20"/>
            <w:lang w:val="en-US"/>
          </w:rPr>
          <w:t xml:space="preserve">for itself </w:t>
        </w:r>
      </w:ins>
      <w:ins w:id="33"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34" w:author="Cariou, Laurent" w:date="2021-09-20T18:19:00Z">
        <w:r w:rsidRPr="001051EC" w:rsidDel="001924E4">
          <w:rPr>
            <w:rFonts w:eastAsia="Times New Roman"/>
            <w:color w:val="000000"/>
            <w:sz w:val="20"/>
            <w:lang w:val="en-US"/>
          </w:rPr>
          <w:delText xml:space="preserve">If </w:delText>
        </w:r>
      </w:del>
      <w:del w:id="35" w:author="Cariou, Laurent" w:date="2021-09-20T18:16:00Z">
        <w:r w:rsidRPr="001051EC" w:rsidDel="003A091E">
          <w:rPr>
            <w:rFonts w:eastAsia="Times New Roman"/>
            <w:color w:val="000000"/>
            <w:sz w:val="20"/>
            <w:lang w:val="en-US"/>
          </w:rPr>
          <w:delText xml:space="preserve">a first AP is affiliated </w:delText>
        </w:r>
      </w:del>
      <w:del w:id="36" w:author="Cariou, Laurent" w:date="2021-09-20T16:37:00Z">
        <w:r w:rsidRPr="001051EC" w:rsidDel="00D31AE2">
          <w:rPr>
            <w:rFonts w:eastAsia="Times New Roman"/>
            <w:color w:val="000000"/>
            <w:sz w:val="20"/>
            <w:lang w:val="en-US"/>
          </w:rPr>
          <w:delText>to</w:delText>
        </w:r>
      </w:del>
      <w:del w:id="37" w:author="Cariou, Laurent" w:date="2021-09-20T18:16:00Z">
        <w:r w:rsidRPr="001051EC" w:rsidDel="003A091E">
          <w:rPr>
            <w:rFonts w:eastAsia="Times New Roman"/>
            <w:color w:val="000000"/>
            <w:sz w:val="20"/>
            <w:lang w:val="en-US"/>
          </w:rPr>
          <w:delText xml:space="preserve"> an AP MLD and</w:delText>
        </w:r>
      </w:del>
      <w:del w:id="38"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39"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40" w:author="Cariou, Laurent" w:date="2021-09-20T18:19:00Z">
        <w:r w:rsidR="001924E4">
          <w:rPr>
            <w:rFonts w:eastAsia="Times New Roman"/>
            <w:color w:val="000000"/>
            <w:sz w:val="20"/>
            <w:lang w:val="en-US"/>
          </w:rPr>
          <w:t>:</w:t>
        </w:r>
      </w:ins>
      <w:del w:id="41"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2"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43"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44" w:author="Cariou, Laurent" w:date="2021-10-12T20:22:00Z">
        <w:r w:rsidR="00343CFF">
          <w:rPr>
            <w:rFonts w:eastAsia="Times New Roman"/>
            <w:color w:val="000000"/>
            <w:sz w:val="20"/>
            <w:lang w:val="en-US"/>
          </w:rPr>
          <w:t>:</w:t>
        </w:r>
      </w:ins>
      <w:del w:id="45" w:author="Cariou, Laurent" w:date="2021-10-12T20:22:00Z">
        <w:r w:rsidRPr="001051EC" w:rsidDel="00343CFF">
          <w:rPr>
            <w:rFonts w:eastAsia="Times New Roman"/>
            <w:color w:val="000000"/>
            <w:sz w:val="20"/>
            <w:lang w:val="en-US"/>
          </w:rPr>
          <w:delText xml:space="preserve">, </w:delText>
        </w:r>
      </w:del>
      <w:del w:id="46" w:author="Cariou, Laurent" w:date="2021-09-20T18:29:00Z">
        <w:r w:rsidRPr="001051EC" w:rsidDel="00AE12B3">
          <w:rPr>
            <w:rFonts w:eastAsia="Times New Roman"/>
            <w:color w:val="000000"/>
            <w:sz w:val="20"/>
            <w:lang w:val="en-US"/>
          </w:rPr>
          <w:delText>for each of the other APs</w:delText>
        </w:r>
      </w:del>
      <w:del w:id="47" w:author="Cariou, Laurent" w:date="2021-10-12T20:22:00Z">
        <w:r w:rsidRPr="001051EC" w:rsidDel="00343CFF">
          <w:rPr>
            <w:rFonts w:eastAsia="Times New Roman"/>
            <w:color w:val="000000"/>
            <w:sz w:val="20"/>
            <w:lang w:val="en-US"/>
          </w:rPr>
          <w:delText xml:space="preserve"> affiliated </w:delText>
        </w:r>
      </w:del>
      <w:del w:id="48" w:author="Cariou, Laurent" w:date="2021-09-20T16:37:00Z">
        <w:r w:rsidRPr="001051EC" w:rsidDel="00D31AE2">
          <w:rPr>
            <w:rFonts w:eastAsia="Times New Roman"/>
            <w:color w:val="000000"/>
            <w:sz w:val="20"/>
            <w:lang w:val="en-US"/>
          </w:rPr>
          <w:delText>to</w:delText>
        </w:r>
      </w:del>
      <w:del w:id="49" w:author="Cariou, Laurent" w:date="2021-10-12T20:22:00Z">
        <w:r w:rsidRPr="001051EC" w:rsidDel="00343CFF">
          <w:rPr>
            <w:rFonts w:eastAsia="Times New Roman"/>
            <w:color w:val="000000"/>
            <w:sz w:val="20"/>
            <w:lang w:val="en-US"/>
          </w:rPr>
          <w:delText xml:space="preserve"> the same AP MLD as the </w:delText>
        </w:r>
      </w:del>
      <w:del w:id="50" w:author="Cariou, Laurent" w:date="2021-09-20T18:29:00Z">
        <w:r w:rsidRPr="001051EC" w:rsidDel="00AE12B3">
          <w:rPr>
            <w:rFonts w:eastAsia="Times New Roman"/>
            <w:color w:val="000000"/>
            <w:sz w:val="20"/>
            <w:lang w:val="en-US"/>
          </w:rPr>
          <w:delText xml:space="preserve">first </w:delText>
        </w:r>
      </w:del>
      <w:del w:id="51"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2" w:author="Cariou, Laurent" w:date="2021-10-12T20:22:00Z"/>
          <w:rFonts w:eastAsia="Times New Roman"/>
          <w:color w:val="000000"/>
          <w:sz w:val="20"/>
          <w:lang w:val="en-US"/>
        </w:rPr>
      </w:pPr>
      <w:ins w:id="53"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54" w:author="Cariou, Laurent" w:date="2021-10-14T16:57:00Z">
        <w:r w:rsidR="00D738B8">
          <w:rPr>
            <w:rFonts w:eastAsia="Times New Roman"/>
            <w:color w:val="000000"/>
            <w:sz w:val="20"/>
            <w:lang w:val="en-US"/>
          </w:rPr>
          <w:t>the</w:t>
        </w:r>
      </w:ins>
      <w:ins w:id="55"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56" w:author="Cariou, Laurent" w:date="2021-10-12T20:22:00Z"/>
          <w:rFonts w:eastAsia="Times New Roman"/>
          <w:color w:val="000000"/>
          <w:sz w:val="20"/>
          <w:lang w:val="en-US"/>
        </w:rPr>
      </w:pPr>
      <w:ins w:id="57"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58" w:author="Cariou, Laurent" w:date="2021-10-12T20:23:00Z">
        <w:r>
          <w:rPr>
            <w:rFonts w:eastAsia="Times New Roman"/>
            <w:color w:val="000000"/>
            <w:sz w:val="20"/>
            <w:lang w:val="en-US"/>
          </w:rPr>
          <w:t xml:space="preserve"> (reporting AP)</w:t>
        </w:r>
      </w:ins>
      <w:ins w:id="59" w:author="Cariou, Laurent" w:date="2021-10-12T20:22:00Z">
        <w:r w:rsidRPr="00332B8F">
          <w:rPr>
            <w:rFonts w:eastAsia="Times New Roman"/>
            <w:color w:val="000000"/>
            <w:sz w:val="20"/>
            <w:lang w:val="en-US"/>
          </w:rPr>
          <w:t xml:space="preserve"> that is affiliated with the same AP MLD</w:t>
        </w:r>
      </w:ins>
      <w:ins w:id="60"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61"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62"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63"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64" w:author="Cariou, Laurent" w:date="2021-10-12T20:22:00Z">
        <w:r w:rsidRPr="00332B8F">
          <w:rPr>
            <w:rFonts w:eastAsia="Times New Roman"/>
            <w:color w:val="000000"/>
            <w:sz w:val="20"/>
            <w:lang w:val="en-US"/>
          </w:rPr>
          <w:t xml:space="preserve"> included in </w:t>
        </w:r>
      </w:ins>
      <w:ins w:id="65" w:author="Cariou, Laurent" w:date="2021-10-14T16:57:00Z">
        <w:r w:rsidR="00D738B8">
          <w:rPr>
            <w:rFonts w:eastAsia="Times New Roman"/>
            <w:color w:val="000000"/>
            <w:sz w:val="20"/>
            <w:lang w:val="en-US"/>
          </w:rPr>
          <w:t>the</w:t>
        </w:r>
      </w:ins>
      <w:ins w:id="66"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67" w:author="Cariou, Laurent" w:date="2021-10-12T20:22:00Z"/>
          <w:rFonts w:eastAsia="Times New Roman"/>
          <w:color w:val="000000"/>
          <w:sz w:val="20"/>
          <w:lang w:val="en-US"/>
        </w:rPr>
      </w:pPr>
      <w:del w:id="68"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69"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70"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71" w:author="Cariou, Laurent" w:date="2021-09-20T18:29:00Z">
        <w:r w:rsidRPr="001051EC" w:rsidDel="00AE12B3">
          <w:rPr>
            <w:rFonts w:eastAsia="Times New Roman"/>
            <w:color w:val="000000"/>
            <w:sz w:val="20"/>
            <w:lang w:val="en-US"/>
          </w:rPr>
          <w:delText xml:space="preserve">first </w:delText>
        </w:r>
      </w:del>
      <w:del w:id="72"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73" w:author="Cariou, Laurent" w:date="2021-10-14T16:53:00Z"/>
          <w:rFonts w:eastAsia="Times New Roman"/>
          <w:color w:val="000000"/>
          <w:sz w:val="20"/>
          <w:lang w:val="en-US"/>
        </w:rPr>
      </w:pPr>
      <w:ins w:id="74"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75" w:author="Cariou, Laurent" w:date="2021-09-20T18:29:00Z">
        <w:r w:rsidRPr="001051EC" w:rsidDel="000C578C">
          <w:rPr>
            <w:rFonts w:eastAsia="Times New Roman"/>
            <w:color w:val="000000"/>
            <w:sz w:val="20"/>
            <w:lang w:val="en-US"/>
          </w:rPr>
          <w:delText>first</w:delText>
        </w:r>
      </w:del>
      <w:ins w:id="76"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77"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78" w:author="Cariou, Laurent" w:date="2021-09-20T18:30:00Z">
        <w:r w:rsidR="000C578C">
          <w:rPr>
            <w:rFonts w:eastAsia="Times New Roman"/>
            <w:color w:val="000000"/>
            <w:sz w:val="20"/>
            <w:lang w:val="en-US"/>
          </w:rPr>
          <w:t>P</w:t>
        </w:r>
      </w:ins>
      <w:ins w:id="79" w:author="Cariou, Laurent" w:date="2021-10-12T20:24:00Z">
        <w:r w:rsidR="00D55179">
          <w:rPr>
            <w:rFonts w:eastAsia="Times New Roman"/>
            <w:color w:val="000000"/>
            <w:sz w:val="20"/>
            <w:lang w:val="en-US"/>
          </w:rPr>
          <w:t xml:space="preserve"> </w:t>
        </w:r>
      </w:ins>
      <w:del w:id="80"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81"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2" w:author="Cariou, Laurent" w:date="2021-10-12T20:24:00Z">
        <w:r w:rsidRPr="001051EC" w:rsidDel="00D55179">
          <w:rPr>
            <w:rFonts w:eastAsia="Times New Roman"/>
            <w:color w:val="000000"/>
            <w:sz w:val="20"/>
            <w:lang w:val="en-US"/>
          </w:rPr>
          <w:delText xml:space="preserve">other </w:delText>
        </w:r>
      </w:del>
      <w:ins w:id="83" w:author="Cariou, Laurent" w:date="2021-10-12T20:24:00Z">
        <w:r w:rsidR="00D55179">
          <w:rPr>
            <w:rFonts w:eastAsia="Times New Roman"/>
            <w:color w:val="000000"/>
            <w:sz w:val="20"/>
            <w:lang w:val="en-US"/>
          </w:rPr>
          <w:t>report</w:t>
        </w:r>
      </w:ins>
      <w:ins w:id="84" w:author="Cariou, Laurent" w:date="2021-11-09T02:52:00Z">
        <w:r w:rsidR="00B06C86">
          <w:rPr>
            <w:rFonts w:eastAsia="Times New Roman"/>
            <w:color w:val="000000"/>
            <w:sz w:val="20"/>
            <w:lang w:val="en-US"/>
          </w:rPr>
          <w:t>ing</w:t>
        </w:r>
      </w:ins>
      <w:ins w:id="85"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86"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87" w:author="Cariou, Laurent" w:date="2021-10-14T17:22:00Z"/>
          <w:rFonts w:eastAsia="Times New Roman"/>
          <w:sz w:val="18"/>
          <w:szCs w:val="18"/>
          <w:lang w:val="en-US"/>
        </w:rPr>
      </w:pPr>
      <w:del w:id="88"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9"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90"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1"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2"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93" w:author="Cariou, Laurent" w:date="2021-09-20T18:31:00Z">
        <w:r w:rsidRPr="001051EC" w:rsidDel="000517A2">
          <w:rPr>
            <w:rFonts w:eastAsia="Times New Roman"/>
            <w:sz w:val="18"/>
            <w:szCs w:val="18"/>
            <w:lang w:val="en-US"/>
          </w:rPr>
          <w:delText xml:space="preserve">first </w:delText>
        </w:r>
      </w:del>
      <w:del w:id="94"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5"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96"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97" w:author="Cariou, Laurent" w:date="2021-10-14T16:55:00Z"/>
          <w:rFonts w:eastAsia="Times New Roman"/>
          <w:color w:val="000000"/>
          <w:sz w:val="18"/>
          <w:szCs w:val="18"/>
          <w:lang w:val="en-US"/>
        </w:rPr>
      </w:pPr>
      <w:ins w:id="98"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99"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100"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101" w:author="Cariou, Laurent" w:date="2021-10-12T20:26:00Z"/>
          <w:rFonts w:eastAsia="Times New Roman"/>
          <w:color w:val="000000"/>
          <w:sz w:val="20"/>
          <w:lang w:val="en-US"/>
        </w:rPr>
      </w:pPr>
      <w:ins w:id="102" w:author="Cariou, Laurent" w:date="2021-10-14T17:22:00Z">
        <w:r>
          <w:rPr>
            <w:rFonts w:eastAsia="Times New Roman"/>
            <w:color w:val="208A20"/>
            <w:sz w:val="20"/>
            <w:u w:val="single"/>
            <w:lang w:val="en-US"/>
          </w:rPr>
          <w:t xml:space="preserve">(#4463, #5690, #5691, #5838, #5925, #6492) </w:t>
        </w:r>
      </w:ins>
      <w:ins w:id="103"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104" w:author="Cariou, Laurent" w:date="2021-10-12T20:27:00Z">
        <w:r w:rsidR="009461A1">
          <w:rPr>
            <w:rFonts w:eastAsia="Times New Roman"/>
            <w:color w:val="000000"/>
            <w:sz w:val="20"/>
            <w:lang w:val="en-US"/>
          </w:rPr>
          <w:t xml:space="preserve">, or </w:t>
        </w:r>
      </w:ins>
      <w:ins w:id="105" w:author="Cariou, Laurent" w:date="2021-10-14T17:20:00Z">
        <w:r w:rsidR="0037266F">
          <w:rPr>
            <w:rFonts w:eastAsia="Times New Roman"/>
            <w:color w:val="000000"/>
            <w:sz w:val="20"/>
            <w:lang w:val="en-US"/>
          </w:rPr>
          <w:t>if</w:t>
        </w:r>
      </w:ins>
      <w:ins w:id="106" w:author="Cariou, Laurent" w:date="2021-10-12T20:27:00Z">
        <w:r w:rsidR="009461A1">
          <w:rPr>
            <w:rFonts w:eastAsia="Times New Roman"/>
            <w:color w:val="000000"/>
            <w:sz w:val="20"/>
            <w:lang w:val="en-US"/>
          </w:rPr>
          <w:t xml:space="preserve"> any of these elements </w:t>
        </w:r>
      </w:ins>
      <w:ins w:id="107" w:author="Cariou, Laurent" w:date="2021-10-14T17:20:00Z">
        <w:r w:rsidR="0037266F">
          <w:rPr>
            <w:rFonts w:eastAsia="Times New Roman"/>
            <w:color w:val="000000"/>
            <w:sz w:val="20"/>
            <w:lang w:val="en-US"/>
          </w:rPr>
          <w:t>is</w:t>
        </w:r>
      </w:ins>
      <w:ins w:id="108" w:author="Cariou, Laurent" w:date="2021-10-12T20:27:00Z">
        <w:r w:rsidR="009461A1">
          <w:rPr>
            <w:rFonts w:eastAsia="Times New Roman"/>
            <w:color w:val="000000"/>
            <w:sz w:val="20"/>
            <w:lang w:val="en-US"/>
          </w:rPr>
          <w:t xml:space="preserve"> inherited for the affected AP</w:t>
        </w:r>
      </w:ins>
      <w:ins w:id="109" w:author="Cariou, Laurent" w:date="2021-10-14T17:21:00Z">
        <w:r w:rsidR="0037266F">
          <w:rPr>
            <w:rFonts w:eastAsia="Times New Roman"/>
            <w:color w:val="000000"/>
            <w:sz w:val="20"/>
            <w:lang w:val="en-US"/>
          </w:rPr>
          <w:t xml:space="preserve"> in these frames</w:t>
        </w:r>
      </w:ins>
      <w:ins w:id="110"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11" w:author="Cariou, Laurent" w:date="2021-10-12T20:26:00Z"/>
          <w:rFonts w:eastAsia="Times New Roman"/>
          <w:sz w:val="20"/>
          <w:lang w:val="en-US"/>
        </w:rPr>
      </w:pPr>
      <w:ins w:id="112"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3" w:author="Cariou, Laurent" w:date="2021-10-12T20:26:00Z"/>
          <w:rFonts w:eastAsia="Times New Roman"/>
          <w:color w:val="000000"/>
          <w:sz w:val="20"/>
          <w:lang w:val="en-US"/>
        </w:rPr>
      </w:pPr>
      <w:ins w:id="114"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5" w:author="Cariou, Laurent" w:date="2021-11-08T14:21:00Z"/>
          <w:rFonts w:eastAsia="Times New Roman"/>
          <w:sz w:val="20"/>
          <w:lang w:val="en-US"/>
        </w:rPr>
      </w:pPr>
      <w:ins w:id="116"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7" w:author="Cariou, Laurent" w:date="2021-10-12T20:26:00Z"/>
          <w:rFonts w:eastAsia="Times New Roman"/>
          <w:color w:val="000000"/>
          <w:sz w:val="20"/>
          <w:lang w:val="en-US"/>
        </w:rPr>
      </w:pPr>
      <w:ins w:id="118"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9" w:author="Cariou, Laurent" w:date="2021-10-12T20:26:00Z"/>
          <w:rFonts w:eastAsia="Times New Roman"/>
          <w:sz w:val="20"/>
          <w:lang w:val="en-US"/>
        </w:rPr>
      </w:pPr>
      <w:ins w:id="120"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21" w:author="Cariou, Laurent" w:date="2021-10-12T20:26:00Z"/>
          <w:rFonts w:eastAsia="Times New Roman"/>
          <w:color w:val="000000"/>
          <w:sz w:val="20"/>
          <w:lang w:val="en-US"/>
        </w:rPr>
      </w:pPr>
      <w:ins w:id="122" w:author="Cariou, Laurent" w:date="2021-10-12T20:26:00Z">
        <w:r>
          <w:rPr>
            <w:rFonts w:eastAsia="Times New Roman"/>
            <w:sz w:val="20"/>
            <w:lang w:val="en-US"/>
          </w:rPr>
          <w:t xml:space="preserve">And </w:t>
        </w:r>
      </w:ins>
      <w:ins w:id="123" w:author="Cariou, Laurent" w:date="2021-10-12T20:27:00Z">
        <w:r w:rsidR="009461A1">
          <w:rPr>
            <w:rFonts w:eastAsia="Times New Roman"/>
            <w:sz w:val="20"/>
            <w:lang w:val="en-US"/>
          </w:rPr>
          <w:t xml:space="preserve">if </w:t>
        </w:r>
      </w:ins>
      <w:ins w:id="124"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25" w:author="Cariou, Laurent" w:date="2021-10-14T17:26:00Z">
        <w:r w:rsidR="0024043F">
          <w:rPr>
            <w:rFonts w:eastAsia="Times New Roman"/>
            <w:color w:val="000000"/>
            <w:sz w:val="20"/>
            <w:lang w:val="en-US"/>
          </w:rPr>
          <w:t xml:space="preserve"> one of the following shall apply:</w:t>
        </w:r>
      </w:ins>
      <w:ins w:id="126"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7" w:author="Cariou, Laurent" w:date="2021-10-12T20:26:00Z"/>
          <w:rFonts w:eastAsia="Times New Roman"/>
          <w:color w:val="000000"/>
          <w:sz w:val="20"/>
          <w:lang w:val="en-US"/>
        </w:rPr>
      </w:pPr>
      <w:ins w:id="128"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9" w:author="Cariou, Laurent" w:date="2021-10-14T17:26:00Z"/>
          <w:rFonts w:eastAsia="Times New Roman"/>
          <w:color w:val="000000"/>
          <w:sz w:val="20"/>
          <w:lang w:val="en-US"/>
        </w:rPr>
      </w:pPr>
      <w:ins w:id="130"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31" w:author="Cariou, Laurent" w:date="2021-10-12T20:30:00Z">
        <w:r w:rsidR="001B5357">
          <w:rPr>
            <w:rFonts w:eastAsia="Times New Roman"/>
            <w:color w:val="000000"/>
            <w:sz w:val="20"/>
            <w:lang w:val="en-US"/>
          </w:rPr>
          <w:t xml:space="preserve">(reporting AP) </w:t>
        </w:r>
      </w:ins>
      <w:ins w:id="132" w:author="Cariou, Laurent" w:date="2021-10-12T20:26:00Z">
        <w:r>
          <w:rPr>
            <w:rFonts w:eastAsia="Times New Roman"/>
            <w:color w:val="000000"/>
            <w:sz w:val="20"/>
            <w:lang w:val="en-US"/>
          </w:rPr>
          <w:t xml:space="preserve">that is affiliated with the same AP MLD </w:t>
        </w:r>
      </w:ins>
      <w:ins w:id="133" w:author="Cariou, Laurent" w:date="2021-10-12T20:30:00Z">
        <w:r w:rsidR="001B5357">
          <w:rPr>
            <w:rFonts w:eastAsia="Times New Roman"/>
            <w:color w:val="000000"/>
            <w:sz w:val="20"/>
            <w:lang w:val="en-US"/>
          </w:rPr>
          <w:t xml:space="preserve">as the affected AP </w:t>
        </w:r>
      </w:ins>
      <w:ins w:id="134"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35" w:author="Cariou, Laurent" w:date="2021-10-12T20:26:00Z"/>
          <w:rFonts w:eastAsia="Times New Roman"/>
          <w:color w:val="000000"/>
          <w:sz w:val="20"/>
          <w:lang w:val="en-US"/>
        </w:rPr>
      </w:pPr>
      <w:ins w:id="136"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7" w:author="Cariou, Laurent" w:date="2021-10-12T20:26:00Z"/>
          <w:rFonts w:eastAsia="Times New Roman"/>
          <w:color w:val="000000"/>
          <w:sz w:val="20"/>
          <w:lang w:val="en-US"/>
        </w:rPr>
      </w:pPr>
      <w:ins w:id="138"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39"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0"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41" w:author="Cariou, Laurent" w:date="2021-10-11T16:23:00Z"/>
          <w:rFonts w:eastAsia="Times New Roman"/>
          <w:color w:val="000000"/>
          <w:sz w:val="20"/>
          <w:lang w:val="en-US"/>
        </w:rPr>
      </w:pPr>
      <w:ins w:id="142"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3" w:author="Cariou, Laurent" w:date="2021-10-11T16:23:00Z">
        <w:r w:rsidR="004814AA" w:rsidRPr="007C3C95">
          <w:rPr>
            <w:rFonts w:eastAsia="Times New Roman"/>
            <w:color w:val="000000"/>
            <w:sz w:val="20"/>
            <w:lang w:val="en-US"/>
          </w:rPr>
          <w:t>The Max Channel Switch Time element</w:t>
        </w:r>
      </w:ins>
      <w:ins w:id="144" w:author="Cariou, Laurent" w:date="2021-11-12T16:18:00Z">
        <w:r w:rsidR="00152650">
          <w:rPr>
            <w:rFonts w:eastAsia="Times New Roman"/>
            <w:color w:val="000000"/>
            <w:sz w:val="20"/>
            <w:lang w:val="en-US"/>
          </w:rPr>
          <w:t>, if used for this channel switch,</w:t>
        </w:r>
      </w:ins>
      <w:ins w:id="145"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46" w:author="Cariou, Laurent" w:date="2021-11-11T14:21:00Z">
        <w:r w:rsidR="0073640C">
          <w:rPr>
            <w:rFonts w:eastAsia="Times New Roman"/>
            <w:color w:val="000000"/>
            <w:sz w:val="20"/>
            <w:lang w:val="en-US"/>
          </w:rPr>
          <w:t>indicates the</w:t>
        </w:r>
      </w:ins>
      <w:ins w:id="147" w:author="Cariou, Laurent" w:date="2021-10-11T16:23:00Z">
        <w:r w:rsidR="004814AA" w:rsidRPr="007C3C95">
          <w:rPr>
            <w:rFonts w:eastAsia="Times New Roman"/>
            <w:color w:val="000000"/>
            <w:sz w:val="20"/>
            <w:lang w:val="en-US"/>
          </w:rPr>
          <w:t xml:space="preserve"> </w:t>
        </w:r>
      </w:ins>
      <w:ins w:id="148" w:author="Cariou, Laurent" w:date="2021-11-17T16:30:00Z">
        <w:r w:rsidR="00934160">
          <w:rPr>
            <w:rFonts w:eastAsia="Times New Roman"/>
            <w:color w:val="000000"/>
            <w:sz w:val="20"/>
            <w:lang w:val="en-US"/>
          </w:rPr>
          <w:t xml:space="preserve">estimated </w:t>
        </w:r>
      </w:ins>
      <w:ins w:id="149"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0" w:author="Cariou, Laurent" w:date="2021-10-11T16:24:00Z">
        <w:r w:rsidRPr="007C3C95" w:rsidDel="00750DC8">
          <w:rPr>
            <w:rFonts w:eastAsia="Times New Roman"/>
            <w:sz w:val="20"/>
            <w:lang w:val="en-US"/>
          </w:rPr>
          <w:delText xml:space="preserve">NOTE 2—If an AP affiliated </w:delText>
        </w:r>
      </w:del>
      <w:del w:id="151" w:author="Cariou, Laurent" w:date="2021-09-20T16:37:00Z">
        <w:r w:rsidRPr="007C3C95" w:rsidDel="00D31AE2">
          <w:rPr>
            <w:rFonts w:eastAsia="Times New Roman"/>
            <w:sz w:val="20"/>
            <w:lang w:val="en-US"/>
          </w:rPr>
          <w:delText>to</w:delText>
        </w:r>
      </w:del>
      <w:del w:id="152"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3" w:author="Cariou, Laurent" w:date="2021-09-17T16:31:00Z">
        <w:r w:rsidR="00657F58" w:rsidRPr="007C3C95">
          <w:rPr>
            <w:sz w:val="24"/>
            <w:szCs w:val="22"/>
          </w:rPr>
          <w:t xml:space="preserve"> </w:t>
        </w:r>
      </w:ins>
      <w:ins w:id="154" w:author="Cariou, Laurent" w:date="2021-09-17T16:35:00Z">
        <w:r w:rsidR="00FF55F6" w:rsidRPr="007C3C95">
          <w:rPr>
            <w:rFonts w:eastAsia="Times New Roman"/>
            <w:color w:val="000000"/>
            <w:sz w:val="20"/>
            <w:lang w:val="en-US"/>
          </w:rPr>
          <w:t>(#4065</w:t>
        </w:r>
      </w:ins>
      <w:ins w:id="155" w:author="Cariou, Laurent" w:date="2021-09-20T16:50:00Z">
        <w:r w:rsidR="00C80D4C" w:rsidRPr="007C3C95">
          <w:rPr>
            <w:rFonts w:eastAsia="Times New Roman"/>
            <w:color w:val="000000"/>
            <w:sz w:val="20"/>
            <w:lang w:val="en-US"/>
          </w:rPr>
          <w:t>, #5035</w:t>
        </w:r>
      </w:ins>
      <w:ins w:id="156" w:author="Cariou, Laurent" w:date="2021-09-20T16:51:00Z">
        <w:r w:rsidR="00E319FD" w:rsidRPr="007C3C95">
          <w:rPr>
            <w:rFonts w:eastAsia="Times New Roman"/>
            <w:color w:val="000000"/>
            <w:sz w:val="20"/>
            <w:lang w:val="en-US"/>
          </w:rPr>
          <w:t>, #5036</w:t>
        </w:r>
      </w:ins>
      <w:ins w:id="157" w:author="Cariou, Laurent" w:date="2021-09-20T17:24:00Z">
        <w:r w:rsidR="009117BE" w:rsidRPr="007C3C95">
          <w:rPr>
            <w:rFonts w:eastAsia="Times New Roman"/>
            <w:color w:val="000000"/>
            <w:sz w:val="20"/>
            <w:lang w:val="en-US"/>
          </w:rPr>
          <w:t>, #5037</w:t>
        </w:r>
      </w:ins>
      <w:ins w:id="158"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59" w:author="Cariou, Laurent" w:date="2021-09-20T18:31:00Z"/>
          <w:rFonts w:eastAsia="Times New Roman"/>
          <w:color w:val="000000"/>
          <w:sz w:val="18"/>
          <w:szCs w:val="18"/>
          <w:lang w:val="en-US"/>
        </w:rPr>
      </w:pPr>
      <w:ins w:id="160" w:author="Cariou, Laurent" w:date="2021-09-20T18:31:00Z">
        <w:r>
          <w:rPr>
            <w:rFonts w:eastAsia="Times New Roman"/>
            <w:color w:val="208A20"/>
            <w:sz w:val="20"/>
            <w:u w:val="single"/>
            <w:lang w:val="en-US"/>
          </w:rPr>
          <w:t>(#6209)</w:t>
        </w:r>
      </w:ins>
      <w:del w:id="161"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2"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3"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4" w:author="Cariou, Laurent" w:date="2021-09-20T17:28:00Z"/>
          <w:rFonts w:eastAsia="Times New Roman"/>
          <w:color w:val="000000"/>
          <w:sz w:val="18"/>
          <w:szCs w:val="18"/>
          <w:lang w:val="en-US"/>
        </w:rPr>
      </w:pPr>
    </w:p>
    <w:p w14:paraId="67607B7B" w14:textId="0577E4D3" w:rsidR="00767F70" w:rsidRPr="005E78F6" w:rsidRDefault="006731AE" w:rsidP="00767F70">
      <w:pPr>
        <w:rPr>
          <w:ins w:id="165" w:author="Cariou, Laurent" w:date="2021-09-20T17:28:00Z"/>
          <w:rFonts w:ascii="Arial" w:eastAsia="Times New Roman" w:hAnsi="Arial" w:cs="Arial"/>
          <w:strike/>
          <w:sz w:val="18"/>
          <w:szCs w:val="18"/>
          <w:lang w:val="en-US"/>
        </w:rPr>
      </w:pPr>
      <w:ins w:id="166" w:author="Cariou, Laurent" w:date="2021-09-20T17:35:00Z">
        <w:r w:rsidRPr="005E78F6">
          <w:rPr>
            <w:rFonts w:ascii="Arial" w:eastAsia="Times New Roman" w:hAnsi="Arial" w:cs="Arial"/>
            <w:strike/>
            <w:sz w:val="18"/>
            <w:szCs w:val="18"/>
            <w:lang w:val="en-US"/>
          </w:rPr>
          <w:lastRenderedPageBreak/>
          <w:t>(#</w:t>
        </w:r>
        <w:proofErr w:type="gramStart"/>
        <w:r w:rsidRPr="005E78F6">
          <w:rPr>
            <w:rFonts w:ascii="Arial" w:eastAsia="Times New Roman" w:hAnsi="Arial" w:cs="Arial"/>
            <w:strike/>
            <w:sz w:val="18"/>
            <w:szCs w:val="18"/>
            <w:lang w:val="en-US"/>
          </w:rPr>
          <w:t>5038)</w:t>
        </w:r>
      </w:ins>
      <w:ins w:id="167" w:author="Cariou, Laurent" w:date="2021-09-20T17:28:00Z">
        <w:r w:rsidR="00767F70" w:rsidRPr="005E78F6">
          <w:rPr>
            <w:rFonts w:ascii="Arial" w:eastAsia="Times New Roman" w:hAnsi="Arial" w:cs="Arial"/>
            <w:strike/>
            <w:sz w:val="18"/>
            <w:szCs w:val="18"/>
            <w:lang w:val="en-US"/>
          </w:rPr>
          <w:t>If</w:t>
        </w:r>
        <w:proofErr w:type="gramEnd"/>
        <w:r w:rsidR="00767F70" w:rsidRPr="005E78F6">
          <w:rPr>
            <w:rFonts w:ascii="Arial" w:eastAsia="Times New Roman" w:hAnsi="Arial" w:cs="Arial"/>
            <w:strike/>
            <w:sz w:val="18"/>
            <w:szCs w:val="18"/>
            <w:lang w:val="en-US"/>
          </w:rPr>
          <w:t xml:space="preserve"> an AP</w:t>
        </w:r>
      </w:ins>
      <w:ins w:id="168" w:author="Cariou, Laurent" w:date="2021-09-20T18:43:00Z">
        <w:r w:rsidR="00EF4C21" w:rsidRPr="005E78F6">
          <w:rPr>
            <w:rFonts w:ascii="Arial" w:eastAsia="Times New Roman" w:hAnsi="Arial" w:cs="Arial"/>
            <w:strike/>
            <w:sz w:val="18"/>
            <w:szCs w:val="18"/>
            <w:lang w:val="en-US"/>
          </w:rPr>
          <w:t xml:space="preserve"> </w:t>
        </w:r>
      </w:ins>
      <w:ins w:id="169" w:author="Cariou, Laurent" w:date="2021-09-20T17:28:00Z">
        <w:r w:rsidR="00767F70" w:rsidRPr="005E78F6">
          <w:rPr>
            <w:rFonts w:ascii="Arial" w:eastAsia="Times New Roman" w:hAnsi="Arial" w:cs="Arial"/>
            <w:strike/>
            <w:sz w:val="18"/>
            <w:szCs w:val="18"/>
            <w:lang w:val="en-US"/>
          </w:rPr>
          <w:t xml:space="preserve">affiliated with an AP MLD performs a channel switch </w:t>
        </w:r>
      </w:ins>
      <w:ins w:id="170" w:author="Cariou, Laurent" w:date="2021-09-20T17:29:00Z">
        <w:r w:rsidR="00EF63B5" w:rsidRPr="005E78F6">
          <w:rPr>
            <w:rFonts w:ascii="Arial" w:eastAsia="Times New Roman" w:hAnsi="Arial" w:cs="Arial"/>
            <w:strike/>
            <w:sz w:val="18"/>
            <w:szCs w:val="18"/>
            <w:lang w:val="en-US"/>
          </w:rPr>
          <w:t xml:space="preserve">but </w:t>
        </w:r>
        <w:proofErr w:type="spellStart"/>
        <w:r w:rsidR="00EF63B5" w:rsidRPr="005E78F6">
          <w:rPr>
            <w:rFonts w:ascii="Arial" w:eastAsia="Times New Roman" w:hAnsi="Arial" w:cs="Arial"/>
            <w:strike/>
            <w:sz w:val="18"/>
            <w:szCs w:val="18"/>
            <w:lang w:val="en-US"/>
          </w:rPr>
          <w:t>can not</w:t>
        </w:r>
      </w:ins>
      <w:proofErr w:type="spellEnd"/>
      <w:ins w:id="171" w:author="Cariou, Laurent" w:date="2021-09-20T17:28:00Z">
        <w:r w:rsidR="00767F70" w:rsidRPr="005E78F6">
          <w:rPr>
            <w:rFonts w:ascii="Arial" w:eastAsia="Times New Roman" w:hAnsi="Arial" w:cs="Arial"/>
            <w:strike/>
            <w:sz w:val="18"/>
            <w:szCs w:val="18"/>
            <w:lang w:val="en-US"/>
          </w:rPr>
          <w:t xml:space="preserve"> announce</w:t>
        </w:r>
      </w:ins>
      <w:ins w:id="172" w:author="Cariou, Laurent" w:date="2021-09-20T17:29:00Z">
        <w:r w:rsidR="00EF63B5" w:rsidRPr="005E78F6">
          <w:rPr>
            <w:rFonts w:ascii="Arial" w:eastAsia="Times New Roman" w:hAnsi="Arial" w:cs="Arial"/>
            <w:strike/>
            <w:sz w:val="18"/>
            <w:szCs w:val="18"/>
            <w:lang w:val="en-US"/>
          </w:rPr>
          <w:t xml:space="preserve"> it on its operating channel, </w:t>
        </w:r>
      </w:ins>
      <w:ins w:id="173" w:author="Cariou, Laurent" w:date="2021-09-20T17:28:00Z">
        <w:r w:rsidR="00767F70" w:rsidRPr="005E78F6">
          <w:rPr>
            <w:rFonts w:ascii="Arial" w:eastAsia="Times New Roman" w:hAnsi="Arial" w:cs="Arial"/>
            <w:strike/>
            <w:sz w:val="18"/>
            <w:szCs w:val="18"/>
            <w:lang w:val="en-US"/>
          </w:rPr>
          <w:t xml:space="preserve"> the</w:t>
        </w:r>
      </w:ins>
      <w:ins w:id="174" w:author="Cariou, Laurent" w:date="2021-09-20T17:34:00Z">
        <w:r w:rsidR="0022241B" w:rsidRPr="005E78F6">
          <w:rPr>
            <w:rFonts w:ascii="Arial" w:eastAsia="Times New Roman" w:hAnsi="Arial" w:cs="Arial"/>
            <w:strike/>
            <w:sz w:val="18"/>
            <w:szCs w:val="18"/>
            <w:lang w:val="en-US"/>
          </w:rPr>
          <w:t>n the same procedure described in the previous paragraph applies for each other AP affiliated with the same AP MLD</w:t>
        </w:r>
      </w:ins>
      <w:ins w:id="175" w:author="Cariou, Laurent" w:date="2021-09-20T17:35:00Z">
        <w:r w:rsidRPr="005E78F6">
          <w:rPr>
            <w:rFonts w:ascii="Arial" w:eastAsia="Times New Roman" w:hAnsi="Arial" w:cs="Arial"/>
            <w:strike/>
            <w:sz w:val="18"/>
            <w:szCs w:val="18"/>
            <w:lang w:val="en-US"/>
          </w:rPr>
          <w:t xml:space="preserve"> as the AP</w:t>
        </w:r>
      </w:ins>
      <w:ins w:id="176" w:author="Cariou, Laurent" w:date="2021-09-20T17:28:00Z">
        <w:r w:rsidR="00767F70" w:rsidRPr="005E78F6">
          <w:rPr>
            <w:rFonts w:ascii="Arial" w:eastAsia="Times New Roman" w:hAnsi="Arial" w:cs="Arial"/>
            <w:strike/>
            <w:sz w:val="18"/>
            <w:szCs w:val="18"/>
            <w:lang w:val="en-US"/>
          </w:rPr>
          <w:t>.</w:t>
        </w:r>
      </w:ins>
    </w:p>
    <w:p w14:paraId="5EDA8049" w14:textId="77777777" w:rsidR="00767F70" w:rsidRPr="005E78F6" w:rsidRDefault="00767F70" w:rsidP="002473AB">
      <w:pPr>
        <w:widowControl w:val="0"/>
        <w:kinsoku w:val="0"/>
        <w:overflowPunct w:val="0"/>
        <w:autoSpaceDE w:val="0"/>
        <w:autoSpaceDN w:val="0"/>
        <w:adjustRightInd w:val="0"/>
        <w:spacing w:line="225" w:lineRule="auto"/>
        <w:ind w:left="120" w:right="118"/>
        <w:rPr>
          <w:ins w:id="177" w:author="Cariou, Laurent" w:date="2021-09-20T17:30:00Z"/>
          <w:rFonts w:eastAsia="Times New Roman"/>
          <w:strike/>
          <w:color w:val="000000"/>
          <w:sz w:val="18"/>
          <w:szCs w:val="18"/>
          <w:lang w:val="en-US"/>
        </w:rPr>
      </w:pPr>
    </w:p>
    <w:p w14:paraId="0F3277B9" w14:textId="77777777" w:rsidR="00B9284F" w:rsidRPr="005E78F6" w:rsidRDefault="006731AE" w:rsidP="00B9284F">
      <w:pPr>
        <w:widowControl w:val="0"/>
        <w:kinsoku w:val="0"/>
        <w:overflowPunct w:val="0"/>
        <w:autoSpaceDE w:val="0"/>
        <w:autoSpaceDN w:val="0"/>
        <w:adjustRightInd w:val="0"/>
        <w:spacing w:line="225" w:lineRule="auto"/>
        <w:ind w:right="118"/>
        <w:rPr>
          <w:rFonts w:eastAsia="Times New Roman"/>
          <w:strike/>
          <w:sz w:val="18"/>
          <w:szCs w:val="18"/>
          <w:lang w:val="en-US"/>
        </w:rPr>
      </w:pPr>
      <w:ins w:id="178" w:author="Cariou, Laurent" w:date="2021-09-20T17:36:00Z">
        <w:r w:rsidRPr="005E78F6">
          <w:rPr>
            <w:rFonts w:ascii="Arial" w:eastAsia="Times New Roman" w:hAnsi="Arial" w:cs="Arial"/>
            <w:strike/>
            <w:sz w:val="18"/>
            <w:szCs w:val="18"/>
            <w:lang w:val="en-US"/>
          </w:rPr>
          <w:t xml:space="preserve">(#5038) </w:t>
        </w:r>
      </w:ins>
      <w:ins w:id="179" w:author="Cariou, Laurent" w:date="2021-09-20T17:30:00Z">
        <w:r w:rsidR="001A5375" w:rsidRPr="005E78F6">
          <w:rPr>
            <w:rFonts w:eastAsia="Times New Roman"/>
            <w:strike/>
            <w:sz w:val="18"/>
            <w:szCs w:val="18"/>
            <w:lang w:val="en-US"/>
          </w:rPr>
          <w:t>NOTE</w:t>
        </w:r>
        <w:r w:rsidR="001A5375" w:rsidRPr="005E78F6">
          <w:rPr>
            <w:rFonts w:eastAsia="Times New Roman"/>
            <w:strike/>
            <w:spacing w:val="-7"/>
            <w:sz w:val="18"/>
            <w:szCs w:val="18"/>
            <w:lang w:val="en-US"/>
          </w:rPr>
          <w:t xml:space="preserve"> </w:t>
        </w:r>
        <w:r w:rsidR="001A5375" w:rsidRPr="005E78F6">
          <w:rPr>
            <w:rFonts w:eastAsia="Times New Roman"/>
            <w:strike/>
            <w:sz w:val="18"/>
            <w:szCs w:val="18"/>
            <w:lang w:val="en-US"/>
          </w:rPr>
          <w:t xml:space="preserve">— This might occur </w:t>
        </w:r>
        <w:r w:rsidR="004134C7" w:rsidRPr="005E78F6">
          <w:rPr>
            <w:rFonts w:eastAsia="Times New Roman"/>
            <w:strike/>
            <w:sz w:val="18"/>
            <w:szCs w:val="18"/>
            <w:lang w:val="en-US"/>
          </w:rPr>
          <w:t>if</w:t>
        </w:r>
      </w:ins>
      <w:ins w:id="180" w:author="Cariou, Laurent" w:date="2021-09-20T17:31:00Z">
        <w:r w:rsidR="004134C7" w:rsidRPr="005E78F6">
          <w:rPr>
            <w:rFonts w:eastAsia="Times New Roman"/>
            <w:strike/>
            <w:sz w:val="18"/>
            <w:szCs w:val="18"/>
            <w:lang w:val="en-US"/>
          </w:rPr>
          <w:t xml:space="preserve"> an AP performs a </w:t>
        </w:r>
        <w:r w:rsidR="00C27873" w:rsidRPr="005E78F6">
          <w:rPr>
            <w:rFonts w:eastAsia="Times New Roman"/>
            <w:strike/>
            <w:sz w:val="18"/>
            <w:szCs w:val="18"/>
            <w:lang w:val="en-US"/>
          </w:rPr>
          <w:t>second</w:t>
        </w:r>
        <w:r w:rsidR="004134C7" w:rsidRPr="005E78F6">
          <w:rPr>
            <w:rFonts w:eastAsia="Times New Roman"/>
            <w:strike/>
            <w:sz w:val="18"/>
            <w:szCs w:val="18"/>
            <w:lang w:val="en-US"/>
          </w:rPr>
          <w:t xml:space="preserve"> channel switch </w:t>
        </w:r>
        <w:r w:rsidR="00C27873" w:rsidRPr="005E78F6">
          <w:rPr>
            <w:rFonts w:eastAsia="Times New Roman"/>
            <w:strike/>
            <w:sz w:val="18"/>
            <w:szCs w:val="18"/>
            <w:lang w:val="en-US"/>
          </w:rPr>
          <w:t>between the target time of a first channel switch and the time</w:t>
        </w:r>
      </w:ins>
      <w:ins w:id="181" w:author="Cariou, Laurent" w:date="2021-09-20T17:32:00Z">
        <w:r w:rsidR="00C27873" w:rsidRPr="005E78F6">
          <w:rPr>
            <w:rFonts w:eastAsia="Times New Roman"/>
            <w:strike/>
            <w:sz w:val="18"/>
            <w:szCs w:val="18"/>
            <w:lang w:val="en-US"/>
          </w:rPr>
          <w:t xml:space="preserve"> at which the AP will start beaconing</w:t>
        </w:r>
        <w:r w:rsidR="00D53CF2" w:rsidRPr="005E78F6">
          <w:rPr>
            <w:rFonts w:eastAsia="Times New Roman"/>
            <w:strike/>
            <w:sz w:val="18"/>
            <w:szCs w:val="18"/>
            <w:lang w:val="en-US"/>
          </w:rPr>
          <w:t xml:space="preserve"> on the new channel corresponding to the first channel switch</w:t>
        </w:r>
        <w:r w:rsidR="00533081" w:rsidRPr="005E78F6">
          <w:rPr>
            <w:rFonts w:eastAsia="Times New Roman"/>
            <w:strike/>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2"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3"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4" w:author="Cariou, Laurent" w:date="2021-09-20T18:44:00Z">
        <w:r w:rsidR="00B921C9">
          <w:rPr>
            <w:rFonts w:eastAsia="Times New Roman"/>
            <w:color w:val="000000"/>
            <w:sz w:val="20"/>
            <w:lang w:val="en-US"/>
          </w:rPr>
          <w:t xml:space="preserve"> (</w:t>
        </w:r>
      </w:ins>
      <w:ins w:id="185" w:author="Cariou, Laurent" w:date="2021-10-12T20:32:00Z">
        <w:r w:rsidR="00C36405">
          <w:rPr>
            <w:rFonts w:eastAsia="Times New Roman"/>
            <w:color w:val="000000"/>
            <w:sz w:val="20"/>
            <w:lang w:val="en-US"/>
          </w:rPr>
          <w:t>affected AP</w:t>
        </w:r>
      </w:ins>
      <w:ins w:id="186"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7" w:author="Cariou, Laurent" w:date="2021-09-20T18:44:00Z">
        <w:r w:rsidR="00B921C9">
          <w:rPr>
            <w:rFonts w:eastAsia="Times New Roman"/>
            <w:color w:val="000000"/>
            <w:sz w:val="20"/>
            <w:lang w:val="en-US"/>
          </w:rPr>
          <w:t>(</w:t>
        </w:r>
      </w:ins>
      <w:ins w:id="188" w:author="Cariou, Laurent" w:date="2021-10-12T20:32:00Z">
        <w:r w:rsidR="00C36405">
          <w:rPr>
            <w:rFonts w:eastAsia="Times New Roman"/>
            <w:color w:val="000000"/>
            <w:sz w:val="20"/>
            <w:lang w:val="en-US"/>
          </w:rPr>
          <w:t>reporting AP</w:t>
        </w:r>
      </w:ins>
      <w:ins w:id="189"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0" w:author="Cariou, Laurent" w:date="2021-09-20T18:44:00Z">
        <w:r w:rsidRPr="001051EC" w:rsidDel="00B921C9">
          <w:rPr>
            <w:rFonts w:eastAsia="Times New Roman"/>
            <w:color w:val="000000"/>
            <w:sz w:val="20"/>
            <w:lang w:val="en-US"/>
          </w:rPr>
          <w:delText>first</w:delText>
        </w:r>
      </w:del>
      <w:proofErr w:type="spellStart"/>
      <w:ins w:id="191" w:author="Cariou, Laurent" w:date="2021-10-12T20:32:00Z">
        <w:r w:rsidR="00C36405">
          <w:rPr>
            <w:rFonts w:eastAsia="Times New Roman"/>
            <w:color w:val="000000"/>
            <w:sz w:val="20"/>
            <w:lang w:val="en-US"/>
          </w:rPr>
          <w:t>affected</w:t>
        </w:r>
      </w:ins>
      <w:del w:id="192"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3" w:author="Cariou, Laurent" w:date="2021-10-12T20:32:00Z">
        <w:r w:rsidR="00C36405">
          <w:rPr>
            <w:rFonts w:eastAsia="Times New Roman"/>
            <w:color w:val="000000"/>
            <w:sz w:val="20"/>
            <w:lang w:val="en-US"/>
          </w:rPr>
          <w:t>reporting</w:t>
        </w:r>
      </w:ins>
      <w:del w:id="194"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5" w:author="Cariou, Laurent" w:date="2021-10-12T20:33:00Z">
        <w:r w:rsidR="00C36405">
          <w:rPr>
            <w:rFonts w:eastAsia="Times New Roman"/>
            <w:color w:val="000000"/>
            <w:sz w:val="20"/>
            <w:lang w:val="en-US"/>
          </w:rPr>
          <w:t>reporting</w:t>
        </w:r>
      </w:ins>
      <w:del w:id="196"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7"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198"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9" w:author="Cariou, Laurent" w:date="2021-09-20T18:44:00Z">
        <w:r w:rsidR="00B921C9">
          <w:rPr>
            <w:rFonts w:eastAsia="Times New Roman"/>
            <w:color w:val="000000"/>
            <w:sz w:val="20"/>
            <w:lang w:val="en-US"/>
          </w:rPr>
          <w:t xml:space="preserve"> (</w:t>
        </w:r>
      </w:ins>
      <w:ins w:id="200" w:author="Cariou, Laurent" w:date="2021-10-12T20:33:00Z">
        <w:r w:rsidR="00C36405">
          <w:rPr>
            <w:rFonts w:eastAsia="Times New Roman"/>
            <w:color w:val="000000"/>
            <w:sz w:val="20"/>
            <w:lang w:val="en-US"/>
          </w:rPr>
          <w:t>reporting AP</w:t>
        </w:r>
      </w:ins>
      <w:ins w:id="201"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2" w:author="Cariou, Laurent" w:date="2021-09-20T18:44:00Z">
        <w:r w:rsidRPr="001051EC" w:rsidDel="00B921C9">
          <w:rPr>
            <w:rFonts w:eastAsia="Times New Roman"/>
            <w:color w:val="000000"/>
            <w:sz w:val="20"/>
            <w:lang w:val="en-US"/>
          </w:rPr>
          <w:delText>first</w:delText>
        </w:r>
      </w:del>
      <w:proofErr w:type="spellStart"/>
      <w:ins w:id="203" w:author="Cariou, Laurent" w:date="2021-10-12T20:33:00Z">
        <w:r w:rsidR="001E4087">
          <w:rPr>
            <w:rFonts w:eastAsia="Times New Roman"/>
            <w:color w:val="000000"/>
            <w:sz w:val="20"/>
            <w:lang w:val="en-US"/>
          </w:rPr>
          <w:t>affected</w:t>
        </w:r>
      </w:ins>
      <w:del w:id="204"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5" w:author="Cariou, Laurent" w:date="2021-10-12T20:33:00Z">
        <w:r w:rsidR="001E4087">
          <w:rPr>
            <w:rFonts w:eastAsia="Times New Roman"/>
            <w:color w:val="000000"/>
            <w:sz w:val="20"/>
            <w:lang w:val="en-US"/>
          </w:rPr>
          <w:t>reporting</w:t>
        </w:r>
      </w:ins>
      <w:del w:id="206"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7" w:author="Cariou, Laurent" w:date="2021-10-12T20:33:00Z">
        <w:r w:rsidR="001E4087">
          <w:rPr>
            <w:rFonts w:eastAsia="Times New Roman"/>
            <w:color w:val="000000"/>
            <w:sz w:val="20"/>
            <w:lang w:val="en-US"/>
          </w:rPr>
          <w:t>reporting</w:t>
        </w:r>
      </w:ins>
      <w:del w:id="208"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9" w:author="Cariou, Laurent" w:date="2021-09-20T18:45:00Z">
        <w:r w:rsidR="00B921C9">
          <w:rPr>
            <w:rFonts w:eastAsia="Times New Roman"/>
            <w:color w:val="000000"/>
            <w:sz w:val="20"/>
            <w:lang w:val="en-US"/>
          </w:rPr>
          <w:t xml:space="preserve"> </w:t>
        </w:r>
      </w:ins>
      <w:del w:id="210"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11" w:author="Cariou, Laurent" w:date="2021-11-17T16:28:00Z">
        <w:r w:rsidR="00553C06">
          <w:rPr>
            <w:rFonts w:eastAsia="Times New Roman"/>
            <w:color w:val="000000"/>
            <w:sz w:val="20"/>
            <w:lang w:val="en-US"/>
          </w:rPr>
          <w:t>,</w:t>
        </w:r>
      </w:ins>
      <w:del w:id="212"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13"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14" w:author="Cariou, Laurent" w:date="2021-11-17T16:27:00Z">
        <w:r w:rsidR="009A56D6">
          <w:rPr>
            <w:rFonts w:eastAsia="Times New Roman"/>
            <w:color w:val="208A20"/>
            <w:sz w:val="20"/>
            <w:u w:val="single"/>
            <w:lang w:val="en-US"/>
          </w:rPr>
          <w:t xml:space="preserve">art beaconing in the target operating class/channel, the </w:t>
        </w:r>
      </w:ins>
      <w:ins w:id="215" w:author="Cariou, Laurent" w:date="2021-11-17T16:28:00Z">
        <w:r w:rsidR="00994CD1">
          <w:rPr>
            <w:rFonts w:eastAsia="Times New Roman"/>
            <w:color w:val="208A20"/>
            <w:sz w:val="20"/>
            <w:u w:val="single"/>
            <w:lang w:val="en-US"/>
          </w:rPr>
          <w:t xml:space="preserve">Neighbor AP </w:t>
        </w:r>
      </w:ins>
      <w:ins w:id="216" w:author="Cariou, Laurent" w:date="2021-11-17T16:27:00Z">
        <w:r w:rsidR="00B744D7">
          <w:rPr>
            <w:rFonts w:eastAsia="Times New Roman"/>
            <w:color w:val="208A20"/>
            <w:sz w:val="20"/>
            <w:u w:val="single"/>
            <w:lang w:val="en-US"/>
          </w:rPr>
          <w:t xml:space="preserve">TBTT Offset </w:t>
        </w:r>
      </w:ins>
      <w:ins w:id="217" w:author="Cariou, Laurent" w:date="2021-11-17T16:28:00Z">
        <w:r w:rsidR="00553C06">
          <w:rPr>
            <w:rFonts w:eastAsia="Times New Roman"/>
            <w:color w:val="208A20"/>
            <w:sz w:val="20"/>
            <w:u w:val="single"/>
            <w:lang w:val="en-US"/>
          </w:rPr>
          <w:t>sub</w:t>
        </w:r>
      </w:ins>
      <w:ins w:id="218" w:author="Cariou, Laurent" w:date="2021-11-17T16:27:00Z">
        <w:r w:rsidR="00B744D7">
          <w:rPr>
            <w:rFonts w:eastAsia="Times New Roman"/>
            <w:color w:val="208A20"/>
            <w:sz w:val="20"/>
            <w:u w:val="single"/>
            <w:lang w:val="en-US"/>
          </w:rPr>
          <w:t xml:space="preserve">field for the </w:t>
        </w:r>
      </w:ins>
      <w:ins w:id="219" w:author="Cariou, Laurent" w:date="2021-11-17T16:28:00Z">
        <w:r w:rsidR="00994CD1">
          <w:rPr>
            <w:rFonts w:eastAsia="Times New Roman"/>
            <w:color w:val="208A20"/>
            <w:sz w:val="20"/>
            <w:u w:val="single"/>
            <w:lang w:val="en-US"/>
          </w:rPr>
          <w:t>corresponding</w:t>
        </w:r>
      </w:ins>
      <w:ins w:id="220" w:author="Cariou, Laurent" w:date="2021-11-17T16:27:00Z">
        <w:r w:rsidR="00B744D7">
          <w:rPr>
            <w:rFonts w:eastAsia="Times New Roman"/>
            <w:color w:val="208A20"/>
            <w:sz w:val="20"/>
            <w:u w:val="single"/>
            <w:lang w:val="en-US"/>
          </w:rPr>
          <w:t xml:space="preserve"> AP in the Reduced Neighbor </w:t>
        </w:r>
      </w:ins>
      <w:ins w:id="221" w:author="Cariou, Laurent" w:date="2021-11-17T16:28:00Z">
        <w:r w:rsidR="00B744D7">
          <w:rPr>
            <w:rFonts w:eastAsia="Times New Roman"/>
            <w:color w:val="208A20"/>
            <w:sz w:val="20"/>
            <w:u w:val="single"/>
            <w:lang w:val="en-US"/>
          </w:rPr>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2" w:name="_Hlk85043362"/>
      <w:r>
        <w:rPr>
          <w:rStyle w:val="SC19323594"/>
        </w:rPr>
        <w:t>35.13 EHT BSS operation</w:t>
      </w:r>
    </w:p>
    <w:bookmarkEnd w:id="222"/>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09C0C4AD"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F966622"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E5BA1EB"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7B076675" w14:textId="7ED896AF"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619A438" w14:textId="77777777" w:rsidR="00C83C47" w:rsidRDefault="00C83C47"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6CEBA151" w14:textId="71A0CF43" w:rsidR="00C83C47" w:rsidRPr="00C83C47" w:rsidRDefault="00C83C47" w:rsidP="00C83C47">
      <w:pPr>
        <w:pStyle w:val="ListParagraph"/>
        <w:widowControl w:val="0"/>
        <w:numPr>
          <w:ilvl w:val="2"/>
          <w:numId w:val="34"/>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C83C47">
        <w:rPr>
          <w:rFonts w:ascii="Arial" w:eastAsia="Times New Roman" w:hAnsi="Arial" w:cs="Arial"/>
          <w:b/>
          <w:bCs/>
          <w:sz w:val="20"/>
          <w:lang w:val="en-US"/>
        </w:rPr>
        <w:t>Channel</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extended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and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quietin</w:t>
      </w:r>
      <w:r>
        <w:rPr>
          <w:rFonts w:ascii="Arial" w:eastAsia="Times New Roman" w:hAnsi="Arial" w:cs="Arial"/>
          <w:b/>
          <w:bCs/>
          <w:sz w:val="20"/>
          <w:lang w:val="en-US"/>
        </w:rPr>
        <w:t>g</w:t>
      </w:r>
    </w:p>
    <w:p w14:paraId="22E91968"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2F7E720E" w14:textId="6B2629DC" w:rsidR="003B5D30" w:rsidRDefault="003B5D30" w:rsidP="003B5D30">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 xml:space="preserve">change the following </w:t>
      </w:r>
      <w:r w:rsidR="005E78F6">
        <w:rPr>
          <w:b/>
          <w:bCs/>
          <w:i/>
          <w:iCs/>
          <w:sz w:val="20"/>
          <w:highlight w:val="yellow"/>
          <w:lang w:eastAsia="zh-CN"/>
        </w:rPr>
        <w:t xml:space="preserve">paragraph in </w:t>
      </w:r>
      <w:r w:rsidRPr="00D612DC">
        <w:rPr>
          <w:b/>
          <w:bCs/>
          <w:i/>
          <w:iCs/>
          <w:sz w:val="20"/>
          <w:highlight w:val="yellow"/>
          <w:lang w:eastAsia="zh-CN"/>
        </w:rPr>
        <w:t>subclause 35.3.10 Channel switching, extended channel switching, and channel quieting</w:t>
      </w:r>
      <w:r>
        <w:rPr>
          <w:b/>
          <w:bCs/>
          <w:i/>
          <w:iCs/>
          <w:sz w:val="20"/>
          <w:highlight w:val="yellow"/>
          <w:lang w:eastAsia="zh-CN"/>
        </w:rPr>
        <w:t xml:space="preserve"> in </w:t>
      </w:r>
      <w:r w:rsidR="005E78F6">
        <w:rPr>
          <w:b/>
          <w:bCs/>
          <w:i/>
          <w:iCs/>
          <w:sz w:val="20"/>
          <w:highlight w:val="yellow"/>
          <w:lang w:eastAsia="zh-CN"/>
        </w:rPr>
        <w:t xml:space="preserve">11be </w:t>
      </w:r>
      <w:r>
        <w:rPr>
          <w:b/>
          <w:bCs/>
          <w:i/>
          <w:iCs/>
          <w:sz w:val="20"/>
          <w:highlight w:val="yellow"/>
          <w:lang w:eastAsia="zh-CN"/>
        </w:rPr>
        <w:t>D1.31</w:t>
      </w:r>
      <w:r w:rsidR="008E71BB">
        <w:rPr>
          <w:b/>
          <w:bCs/>
          <w:i/>
          <w:iCs/>
          <w:sz w:val="20"/>
          <w:highlight w:val="yellow"/>
          <w:lang w:eastAsia="zh-CN"/>
        </w:rPr>
        <w:t xml:space="preserve"> (meaning on top of the changes incorporated based on resolutions accepted in 1562r6</w:t>
      </w:r>
      <w:r w:rsidR="005E78F6">
        <w:rPr>
          <w:b/>
          <w:bCs/>
          <w:i/>
          <w:iCs/>
          <w:sz w:val="20"/>
          <w:highlight w:val="yellow"/>
          <w:lang w:eastAsia="zh-CN"/>
        </w:rPr>
        <w:t>)</w:t>
      </w:r>
      <w:r w:rsidRPr="005E61B8">
        <w:rPr>
          <w:b/>
          <w:bCs/>
          <w:i/>
          <w:iCs/>
          <w:sz w:val="20"/>
          <w:highlight w:val="yellow"/>
          <w:lang w:eastAsia="zh-CN"/>
        </w:rPr>
        <w:t xml:space="preserve">, as </w:t>
      </w:r>
      <w:r w:rsidRPr="005E78F6">
        <w:rPr>
          <w:b/>
          <w:bCs/>
          <w:i/>
          <w:iCs/>
          <w:sz w:val="20"/>
          <w:highlight w:val="yellow"/>
          <w:lang w:eastAsia="zh-CN"/>
        </w:rPr>
        <w:t>follows</w:t>
      </w:r>
      <w:r w:rsidR="00C83C47" w:rsidRPr="005E78F6">
        <w:rPr>
          <w:b/>
          <w:bCs/>
          <w:i/>
          <w:iCs/>
          <w:sz w:val="20"/>
          <w:highlight w:val="yellow"/>
          <w:lang w:eastAsia="zh-CN"/>
        </w:rPr>
        <w:t xml:space="preserve"> (#</w:t>
      </w:r>
      <w:r w:rsidR="005E78F6" w:rsidRPr="005E78F6">
        <w:rPr>
          <w:b/>
          <w:bCs/>
          <w:i/>
          <w:iCs/>
          <w:sz w:val="20"/>
          <w:highlight w:val="yellow"/>
          <w:lang w:eastAsia="zh-CN"/>
        </w:rPr>
        <w:t>5038)</w:t>
      </w:r>
    </w:p>
    <w:p w14:paraId="19F03719"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4522E0C9" w14:textId="5DE7D28F" w:rsidR="003B5D30" w:rsidRDefault="003B5D30" w:rsidP="003B5D30">
      <w:pPr>
        <w:autoSpaceDE w:val="0"/>
        <w:autoSpaceDN w:val="0"/>
        <w:rPr>
          <w:lang w:val="en-US"/>
        </w:rPr>
      </w:pPr>
      <w:r>
        <w:rPr>
          <w:sz w:val="20"/>
        </w:rPr>
        <w:t>The Max Channel Switch Time element, if used for this channel switch, shall be included in the per-STA profile of the affected AP in every Beacon and Probe Response frames on all links of the AP MLD until the affected AP resumes BSS operation on the new channel. The value carried in the Switch Time field indicates the estimated time of the first Beacon frame in the new channel</w:t>
      </w:r>
      <w:ins w:id="223" w:author="Cariou, Laurent" w:date="2021-12-09T14:50:00Z">
        <w:r w:rsidR="005E78F6" w:rsidRPr="005E78F6">
          <w:rPr>
            <w:rFonts w:ascii="TimesNewRoman" w:hAnsi="TimesNewRoman"/>
            <w:sz w:val="20"/>
            <w:u w:val="single"/>
          </w:rPr>
          <w:t xml:space="preserve"> </w:t>
        </w:r>
        <w:r w:rsidR="005E78F6">
          <w:rPr>
            <w:rFonts w:ascii="TimesNewRoman" w:hAnsi="TimesNewRoman"/>
            <w:sz w:val="20"/>
            <w:u w:val="single"/>
          </w:rPr>
          <w:t>unless the AP determines that it is unable to operate on the new channel</w:t>
        </w:r>
      </w:ins>
      <w:r w:rsidR="005E78F6">
        <w:rPr>
          <w:sz w:val="20"/>
        </w:rPr>
        <w:t>.</w:t>
      </w:r>
      <w:r>
        <w:rPr>
          <w:sz w:val="20"/>
        </w:rPr>
        <w:t xml:space="preserve"> </w:t>
      </w:r>
    </w:p>
    <w:p w14:paraId="3C5D1E40" w14:textId="3EDFE81E" w:rsidR="003B5D30" w:rsidRPr="008C71D6"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3B5D30" w:rsidRPr="008C71D6">
          <w:headerReference w:type="default" r:id="rId8"/>
          <w:footerReference w:type="default" r:id="rId9"/>
          <w:pgSz w:w="12240" w:h="15840"/>
          <w:pgMar w:top="1160" w:right="1340" w:bottom="960" w:left="1480" w:header="661" w:footer="761" w:gutter="0"/>
          <w:cols w:space="720"/>
          <w:noEndnote/>
        </w:sectPr>
      </w:pP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24"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647BAA">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25"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00A64365"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w:t>
      </w:r>
      <w:r w:rsidR="005E78F6">
        <w:rPr>
          <w:color w:val="000000"/>
          <w:sz w:val="18"/>
          <w:szCs w:val="18"/>
          <w:lang w:val="en-US"/>
        </w:rPr>
        <w:t>5.3.10</w:t>
      </w:r>
      <w:r w:rsidR="00301EE2">
        <w:rPr>
          <w:color w:val="000000"/>
          <w:sz w:val="18"/>
          <w:szCs w:val="18"/>
          <w:lang w:val="en-US"/>
        </w:rPr>
        <w:t xml:space="preserve">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26"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27" w:author="Cariou, Laurent" w:date="2021-09-20T17:45:00Z"/>
          <w:color w:val="000000"/>
          <w:sz w:val="18"/>
          <w:szCs w:val="18"/>
          <w:lang w:val="en-US"/>
        </w:rPr>
      </w:pPr>
    </w:p>
    <w:p w14:paraId="099618A8" w14:textId="7E03C98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DA103AA"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28"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29"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30" w:author="Cariou, Laurent" w:date="2021-11-02T01:45:00Z">
        <w:r w:rsidR="00416AEC">
          <w:rPr>
            <w:color w:val="000000"/>
            <w:sz w:val="20"/>
          </w:rPr>
          <w:t>, except</w:t>
        </w:r>
      </w:ins>
      <w:ins w:id="231" w:author="Cariou, Laurent" w:date="2021-11-15T14:57:00Z">
        <w:r w:rsidR="000D68BA">
          <w:rPr>
            <w:color w:val="000000"/>
            <w:sz w:val="20"/>
          </w:rPr>
          <w:t xml:space="preserve"> that</w:t>
        </w:r>
      </w:ins>
      <w:del w:id="232" w:author="Cariou, Laurent" w:date="2021-11-02T01:45:00Z">
        <w:r w:rsidDel="00416AEC">
          <w:rPr>
            <w:color w:val="000000"/>
            <w:sz w:val="20"/>
          </w:rPr>
          <w:delText>.</w:delText>
        </w:r>
      </w:del>
      <w:ins w:id="233" w:author="Cariou, Laurent" w:date="2021-11-02T01:45:00Z">
        <w:r w:rsidR="00416AEC">
          <w:rPr>
            <w:color w:val="000000"/>
            <w:sz w:val="20"/>
          </w:rPr>
          <w:t xml:space="preserve"> i</w:t>
        </w:r>
      </w:ins>
      <w:ins w:id="234" w:author="Cariou, Laurent" w:date="2021-11-02T01:37:00Z">
        <w:r w:rsidR="00A21098">
          <w:rPr>
            <w:color w:val="000000"/>
            <w:sz w:val="20"/>
          </w:rPr>
          <w:t>f the</w:t>
        </w:r>
      </w:ins>
      <w:ins w:id="235" w:author="Cariou, Laurent" w:date="2021-11-15T14:59:00Z">
        <w:r w:rsidR="00CC1EE9">
          <w:rPr>
            <w:color w:val="000000"/>
            <w:sz w:val="20"/>
          </w:rPr>
          <w:t xml:space="preserve"> critical</w:t>
        </w:r>
      </w:ins>
      <w:ins w:id="236" w:author="Cariou, Laurent" w:date="2021-11-02T01:37:00Z">
        <w:r w:rsidR="00A21098">
          <w:rPr>
            <w:color w:val="000000"/>
            <w:sz w:val="20"/>
          </w:rPr>
          <w:t xml:space="preserve"> update</w:t>
        </w:r>
      </w:ins>
      <w:ins w:id="237" w:author="Cariou, Laurent" w:date="2021-11-15T14:55:00Z">
        <w:r w:rsidR="00E40739">
          <w:rPr>
            <w:color w:val="000000"/>
            <w:sz w:val="20"/>
          </w:rPr>
          <w:t xml:space="preserve">, within </w:t>
        </w:r>
        <w:r w:rsidR="00C718AA">
          <w:rPr>
            <w:color w:val="000000"/>
            <w:sz w:val="20"/>
          </w:rPr>
          <w:t>a beacon interval,</w:t>
        </w:r>
      </w:ins>
      <w:ins w:id="238" w:author="Cariou, Laurent" w:date="2021-11-02T01:37:00Z">
        <w:r w:rsidR="001A6E9F">
          <w:rPr>
            <w:color w:val="000000"/>
            <w:sz w:val="20"/>
          </w:rPr>
          <w:t xml:space="preserve"> </w:t>
        </w:r>
      </w:ins>
      <w:ins w:id="239" w:author="Cariou, Laurent" w:date="2021-11-15T14:56:00Z">
        <w:r w:rsidR="005D7B46">
          <w:rPr>
            <w:color w:val="000000"/>
            <w:sz w:val="20"/>
          </w:rPr>
          <w:t>involves</w:t>
        </w:r>
      </w:ins>
      <w:ins w:id="240" w:author="Cariou, Laurent" w:date="2021-11-02T01:37:00Z">
        <w:r w:rsidR="001A6E9F">
          <w:rPr>
            <w:color w:val="000000"/>
            <w:sz w:val="20"/>
          </w:rPr>
          <w:t xml:space="preserve"> </w:t>
        </w:r>
      </w:ins>
      <w:ins w:id="241"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42" w:author="Cariou, Laurent" w:date="2021-11-08T14:25:00Z">
        <w:r w:rsidR="000C0119">
          <w:rPr>
            <w:color w:val="000000"/>
            <w:sz w:val="20"/>
          </w:rPr>
          <w:t>)</w:t>
        </w:r>
      </w:ins>
      <w:ins w:id="243" w:author="Cariou, Laurent" w:date="2021-11-02T01:43:00Z">
        <w:r w:rsidR="007E5CD3">
          <w:rPr>
            <w:rFonts w:eastAsia="Times New Roman"/>
            <w:sz w:val="20"/>
            <w:lang w:val="en-US"/>
          </w:rPr>
          <w:t xml:space="preserve"> and </w:t>
        </w:r>
      </w:ins>
      <w:ins w:id="244" w:author="Cariou, Laurent" w:date="2021-11-15T14:56:00Z">
        <w:r w:rsidR="00D869C5">
          <w:rPr>
            <w:rFonts w:eastAsia="Times New Roman"/>
            <w:sz w:val="20"/>
            <w:lang w:val="en-US"/>
          </w:rPr>
          <w:t xml:space="preserve">at least one </w:t>
        </w:r>
      </w:ins>
      <w:ins w:id="245" w:author="Cariou, Laurent" w:date="2021-11-02T01:43:00Z">
        <w:r w:rsidR="007E5CD3">
          <w:rPr>
            <w:rFonts w:eastAsia="Times New Roman"/>
            <w:sz w:val="20"/>
            <w:lang w:val="en-US"/>
          </w:rPr>
          <w:t xml:space="preserve">other operational </w:t>
        </w:r>
      </w:ins>
      <w:ins w:id="246" w:author="Cariou, Laurent" w:date="2021-11-15T14:56:00Z">
        <w:r w:rsidR="007E4A05">
          <w:rPr>
            <w:rFonts w:eastAsia="Times New Roman"/>
            <w:sz w:val="20"/>
            <w:lang w:val="en-US"/>
          </w:rPr>
          <w:t>element</w:t>
        </w:r>
      </w:ins>
      <w:ins w:id="247" w:author="Cariou, Laurent" w:date="2021-11-02T01:43:00Z">
        <w:r w:rsidR="00CD7760">
          <w:rPr>
            <w:rFonts w:eastAsia="Times New Roman"/>
            <w:sz w:val="20"/>
            <w:lang w:val="en-US"/>
          </w:rPr>
          <w:t xml:space="preserve"> as defined in 11.2.3.15 (TIM Broadcast)</w:t>
        </w:r>
        <w:r w:rsidR="00EC2A32">
          <w:rPr>
            <w:rFonts w:eastAsia="Times New Roman"/>
            <w:sz w:val="20"/>
            <w:lang w:val="en-US"/>
          </w:rPr>
          <w:t xml:space="preserve">, </w:t>
        </w:r>
      </w:ins>
      <w:ins w:id="248" w:author="Cariou, Laurent" w:date="2021-11-15T14:57:00Z">
        <w:r w:rsidR="000D68BA">
          <w:rPr>
            <w:rFonts w:eastAsia="Times New Roman"/>
            <w:sz w:val="20"/>
            <w:lang w:val="en-US"/>
          </w:rPr>
          <w:t xml:space="preserve">then </w:t>
        </w:r>
      </w:ins>
      <w:ins w:id="249" w:author="Cariou, Laurent" w:date="2021-11-02T01:44:00Z">
        <w:r w:rsidR="00EC2A32">
          <w:rPr>
            <w:rFonts w:eastAsia="Times New Roman"/>
            <w:sz w:val="20"/>
            <w:lang w:val="en-US"/>
          </w:rPr>
          <w:t xml:space="preserve">the BSS Parameters </w:t>
        </w:r>
        <w:r w:rsidR="00EC2A32">
          <w:rPr>
            <w:rFonts w:eastAsia="Times New Roman"/>
            <w:sz w:val="20"/>
            <w:lang w:val="en-US"/>
          </w:rPr>
          <w:lastRenderedPageBreak/>
          <w:t>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4D49CAEA" w:rsidR="00BA6428" w:rsidRPr="00E76EE5" w:rsidRDefault="0003489B" w:rsidP="003B5D30">
      <w:pPr>
        <w:widowControl w:val="0"/>
        <w:numPr>
          <w:ilvl w:val="4"/>
          <w:numId w:val="33"/>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(#1069)</w:t>
      </w:r>
      <w:commentRangeStart w:id="250"/>
      <w:del w:id="251" w:author="Cariou, Laurent" w:date="2021-11-16T19:24:00Z">
        <w:r w:rsidRPr="00162EBC" w:rsidDel="00647BAA">
          <w:rPr>
            <w:color w:val="000000"/>
            <w:sz w:val="20"/>
          </w:rPr>
          <w:delText xml:space="preserve">provide </w:delText>
        </w:r>
      </w:del>
      <w:commentRangeEnd w:id="250"/>
      <w:r w:rsidR="00385C07">
        <w:rPr>
          <w:rStyle w:val="CommentReference"/>
          <w:rFonts w:eastAsiaTheme="minorEastAsia"/>
          <w:color w:val="000000"/>
          <w:w w:val="0"/>
        </w:rPr>
        <w:commentReference w:id="250"/>
      </w:r>
      <w:ins w:id="252" w:author="Cariou, Laurent" w:date="2021-11-16T19:24:00Z">
        <w:r w:rsidR="00647BAA">
          <w:rPr>
            <w:color w:val="000000"/>
            <w:sz w:val="20"/>
          </w:rPr>
          <w:t xml:space="preserve">set </w:t>
        </w:r>
      </w:ins>
      <w:del w:id="253" w:author="Cariou, Laurent" w:date="2021-11-16T19:24:00Z">
        <w:r w:rsidRPr="00162EBC" w:rsidDel="00647BAA">
          <w:rPr>
            <w:color w:val="000000"/>
            <w:sz w:val="20"/>
          </w:rPr>
          <w:delText xml:space="preserve">in </w:delText>
        </w:r>
      </w:del>
      <w:r w:rsidRPr="00162EBC">
        <w:rPr>
          <w:color w:val="000000"/>
          <w:sz w:val="20"/>
        </w:rPr>
        <w:t>the Critical Update Flag subfield of the Capability Information field (9.4.1.4</w:t>
      </w:r>
      <w:r w:rsidRPr="00162EBC">
        <w:rPr>
          <w:color w:val="000000"/>
          <w:spacing w:val="1"/>
          <w:sz w:val="20"/>
        </w:rPr>
        <w:t xml:space="preserve"> </w:t>
      </w:r>
      <w:r w:rsidRPr="00C21B89">
        <w:rPr>
          <w:color w:val="000000"/>
          <w:sz w:val="20"/>
        </w:rPr>
        <w:t xml:space="preserve">(Capability Information field)) </w:t>
      </w:r>
      <w:ins w:id="254" w:author="Cariou, Laurent" w:date="2021-11-16T19:25:00Z">
        <w:r w:rsidR="00647BAA">
          <w:rPr>
            <w:color w:val="000000"/>
            <w:sz w:val="20"/>
          </w:rPr>
          <w:t>to 1 in</w:t>
        </w:r>
      </w:ins>
      <w:del w:id="255" w:author="Cariou, Laurent" w:date="2021-11-16T19:25:00Z">
        <w:r w:rsidRPr="00C21B89" w:rsidDel="00647BAA">
          <w:rPr>
            <w:color w:val="000000"/>
            <w:sz w:val="20"/>
          </w:rPr>
          <w:delText>of</w:delText>
        </w:r>
      </w:del>
      <w:r w:rsidRPr="00C21B89">
        <w:rPr>
          <w:color w:val="000000"/>
          <w:sz w:val="20"/>
        </w:rPr>
        <w:t xml:space="preserve"> the Beacon and Probe Response frames it transmits </w:t>
      </w:r>
      <w:ins w:id="256" w:author="Cariou, Laurent" w:date="2021-11-16T19:25:00Z">
        <w:r w:rsidR="00647BAA">
          <w:rPr>
            <w:sz w:val="20"/>
          </w:rPr>
          <w:t>until</w:t>
        </w:r>
        <w:r w:rsidR="00647BAA">
          <w:rPr>
            <w:spacing w:val="-3"/>
            <w:sz w:val="20"/>
          </w:rPr>
          <w:t xml:space="preserve"> </w:t>
        </w:r>
        <w:r w:rsidR="00647BAA">
          <w:rPr>
            <w:sz w:val="20"/>
          </w:rPr>
          <w:t>and</w:t>
        </w:r>
        <w:r w:rsidR="00647BAA">
          <w:rPr>
            <w:spacing w:val="-4"/>
            <w:sz w:val="20"/>
          </w:rPr>
          <w:t xml:space="preserve"> </w:t>
        </w:r>
        <w:r w:rsidR="00647BAA">
          <w:rPr>
            <w:sz w:val="20"/>
          </w:rPr>
          <w:t>including</w:t>
        </w:r>
        <w:r w:rsidR="00647BAA">
          <w:rPr>
            <w:spacing w:val="-2"/>
            <w:sz w:val="20"/>
          </w:rPr>
          <w:t xml:space="preserve"> </w:t>
        </w:r>
        <w:r w:rsidR="00647BAA">
          <w:rPr>
            <w:sz w:val="20"/>
          </w:rPr>
          <w:t>the</w:t>
        </w:r>
        <w:r w:rsidR="00647BAA">
          <w:rPr>
            <w:spacing w:val="-4"/>
            <w:sz w:val="20"/>
          </w:rPr>
          <w:t xml:space="preserve"> </w:t>
        </w:r>
        <w:r w:rsidR="00647BAA">
          <w:rPr>
            <w:sz w:val="20"/>
          </w:rPr>
          <w:t>next</w:t>
        </w:r>
        <w:r w:rsidR="00647BAA">
          <w:rPr>
            <w:spacing w:val="-3"/>
            <w:sz w:val="20"/>
          </w:rPr>
          <w:t xml:space="preserve"> </w:t>
        </w:r>
        <w:r w:rsidR="00647BAA">
          <w:rPr>
            <w:sz w:val="20"/>
          </w:rPr>
          <w:t>DTIM</w:t>
        </w:r>
        <w:r w:rsidR="00647BAA">
          <w:rPr>
            <w:spacing w:val="-4"/>
            <w:sz w:val="20"/>
          </w:rPr>
          <w:t xml:space="preserve"> </w:t>
        </w:r>
        <w:r w:rsidR="00647BAA">
          <w:rPr>
            <w:sz w:val="20"/>
          </w:rPr>
          <w:t>Beacon</w:t>
        </w:r>
        <w:r w:rsidR="00647BAA">
          <w:rPr>
            <w:spacing w:val="-3"/>
            <w:sz w:val="20"/>
          </w:rPr>
          <w:t xml:space="preserve"> </w:t>
        </w:r>
        <w:r w:rsidR="00647BAA">
          <w:rPr>
            <w:sz w:val="20"/>
          </w:rPr>
          <w:t>frame</w:t>
        </w:r>
        <w:r w:rsidR="00647BAA">
          <w:rPr>
            <w:spacing w:val="-4"/>
            <w:sz w:val="20"/>
          </w:rPr>
          <w:t xml:space="preserve"> </w:t>
        </w:r>
        <w:r w:rsidR="00647BAA">
          <w:rPr>
            <w:sz w:val="20"/>
          </w:rPr>
          <w:t>on</w:t>
        </w:r>
        <w:r w:rsidR="00647BAA">
          <w:rPr>
            <w:spacing w:val="-3"/>
            <w:sz w:val="20"/>
          </w:rPr>
          <w:t xml:space="preserve"> </w:t>
        </w:r>
        <w:r w:rsidR="00647BAA">
          <w:rPr>
            <w:sz w:val="20"/>
          </w:rPr>
          <w:t>the</w:t>
        </w:r>
        <w:r w:rsidR="00647BAA">
          <w:rPr>
            <w:spacing w:val="-3"/>
            <w:sz w:val="20"/>
          </w:rPr>
          <w:t xml:space="preserve"> </w:t>
        </w:r>
        <w:r w:rsidR="00647BAA">
          <w:rPr>
            <w:sz w:val="20"/>
          </w:rPr>
          <w:t>link</w:t>
        </w:r>
        <w:r w:rsidR="00647BAA">
          <w:rPr>
            <w:spacing w:val="-3"/>
            <w:sz w:val="20"/>
          </w:rPr>
          <w:t xml:space="preserve"> </w:t>
        </w:r>
        <w:r w:rsidR="00647BAA">
          <w:rPr>
            <w:sz w:val="20"/>
          </w:rPr>
          <w:t>on</w:t>
        </w:r>
        <w:r w:rsidR="00647BAA">
          <w:rPr>
            <w:spacing w:val="-2"/>
            <w:sz w:val="20"/>
          </w:rPr>
          <w:t xml:space="preserve"> </w:t>
        </w:r>
        <w:r w:rsidR="00647BAA">
          <w:rPr>
            <w:sz w:val="20"/>
          </w:rPr>
          <w:t>which</w:t>
        </w:r>
        <w:r w:rsidR="00647BAA">
          <w:rPr>
            <w:spacing w:val="-4"/>
            <w:sz w:val="20"/>
          </w:rPr>
          <w:t xml:space="preserve"> </w:t>
        </w:r>
        <w:r w:rsidR="00647BAA">
          <w:rPr>
            <w:sz w:val="20"/>
          </w:rPr>
          <w:t>the</w:t>
        </w:r>
        <w:r w:rsidR="00647BAA">
          <w:rPr>
            <w:spacing w:val="-3"/>
            <w:sz w:val="20"/>
          </w:rPr>
          <w:t xml:space="preserve"> </w:t>
        </w:r>
        <w:r w:rsidR="00647BAA">
          <w:rPr>
            <w:sz w:val="20"/>
          </w:rPr>
          <w:t>AP</w:t>
        </w:r>
        <w:r w:rsidR="00647BAA">
          <w:rPr>
            <w:spacing w:val="-3"/>
            <w:sz w:val="20"/>
          </w:rPr>
          <w:t xml:space="preserve"> </w:t>
        </w:r>
        <w:r w:rsidR="00647BAA">
          <w:rPr>
            <w:sz w:val="20"/>
          </w:rPr>
          <w:t>is</w:t>
        </w:r>
        <w:r w:rsidR="00647BAA">
          <w:rPr>
            <w:spacing w:val="-3"/>
            <w:sz w:val="20"/>
          </w:rPr>
          <w:t xml:space="preserve"> </w:t>
        </w:r>
        <w:r w:rsidR="00647BAA">
          <w:rPr>
            <w:sz w:val="20"/>
          </w:rPr>
          <w:t xml:space="preserve">operating </w:t>
        </w:r>
      </w:ins>
      <w:del w:id="257" w:author="Cariou, Laurent" w:date="2021-11-16T19:25:00Z">
        <w:r w:rsidRPr="00C21B89" w:rsidDel="00647BAA">
          <w:rPr>
            <w:color w:val="000000"/>
            <w:sz w:val="20"/>
          </w:rPr>
          <w:delText>an indication</w:delText>
        </w:r>
        <w:r w:rsidRPr="00C21B89" w:rsidDel="00647BAA">
          <w:rPr>
            <w:color w:val="000000"/>
            <w:spacing w:val="1"/>
            <w:sz w:val="20"/>
          </w:rPr>
          <w:delText xml:space="preserve"> </w:delText>
        </w:r>
        <w:r w:rsidRPr="00C21B89" w:rsidDel="00647BAA">
          <w:rPr>
            <w:color w:val="000000"/>
            <w:sz w:val="20"/>
          </w:rPr>
          <w:delText>of</w:delText>
        </w:r>
      </w:del>
      <w:ins w:id="258" w:author="Cariou, Laurent" w:date="2021-11-16T19:25:00Z">
        <w:r w:rsidR="00647BAA">
          <w:rPr>
            <w:color w:val="000000"/>
            <w:sz w:val="20"/>
          </w:rPr>
          <w:t>if there is</w:t>
        </w:r>
      </w:ins>
      <w:r w:rsidRPr="00C21B89">
        <w:rPr>
          <w:color w:val="000000"/>
          <w:sz w:val="20"/>
        </w:rPr>
        <w:t xml:space="preserve"> a</w:t>
      </w:r>
      <w:ins w:id="259" w:author="Cariou, Laurent" w:date="2021-11-16T19:26:00Z">
        <w:r w:rsidR="00647BAA">
          <w:rPr>
            <w:color w:val="000000"/>
            <w:sz w:val="20"/>
          </w:rPr>
          <w:t xml:space="preserve"> change</w:t>
        </w:r>
      </w:ins>
      <w:del w:id="260" w:author="Cariou, Laurent" w:date="2021-11-16T19:26:00Z">
        <w:r w:rsidRPr="00C21B89" w:rsidDel="00647BAA">
          <w:rPr>
            <w:color w:val="000000"/>
            <w:sz w:val="20"/>
          </w:rPr>
          <w:delText>n update</w:delText>
        </w:r>
      </w:del>
      <w:r w:rsidRPr="00C21B89">
        <w:rPr>
          <w:color w:val="000000"/>
          <w:sz w:val="20"/>
        </w:rPr>
        <w:t xml:space="preserv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 xml:space="preserve">MLD as the AP or </w:t>
      </w:r>
      <w:ins w:id="261" w:author="Cariou, Laurent" w:date="2021-11-16T19:27:00Z">
        <w:r w:rsidR="00647BAA">
          <w:rPr>
            <w:color w:val="000000"/>
            <w:sz w:val="20"/>
          </w:rPr>
          <w:t xml:space="preserve">to </w:t>
        </w:r>
      </w:ins>
      <w:r w:rsidRPr="00C21B89">
        <w:rPr>
          <w:color w:val="000000"/>
          <w:sz w:val="20"/>
        </w:rPr>
        <w:t>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62" w:author="Cariou, Laurent" w:date="2021-11-16T19:27:00Z">
        <w:r w:rsidR="00647BAA">
          <w:rPr>
            <w:color w:val="000000"/>
            <w:sz w:val="20"/>
          </w:rPr>
          <w:t xml:space="preserve">. </w:t>
        </w:r>
        <w:r w:rsidR="00647BAA" w:rsidRPr="00CF610D">
          <w:rPr>
            <w:sz w:val="20"/>
          </w:rPr>
          <w:t>Otherwise</w:t>
        </w:r>
        <w:r w:rsidR="00647BAA" w:rsidRPr="00CF610D">
          <w:rPr>
            <w:spacing w:val="-2"/>
            <w:sz w:val="20"/>
          </w:rPr>
          <w:t xml:space="preserve"> </w:t>
        </w:r>
        <w:r w:rsidR="00647BAA" w:rsidRPr="00CF610D">
          <w:rPr>
            <w:sz w:val="20"/>
          </w:rPr>
          <w:t>set</w:t>
        </w:r>
        <w:r w:rsidR="00647BAA" w:rsidRPr="00CF610D">
          <w:rPr>
            <w:spacing w:val="-1"/>
            <w:sz w:val="20"/>
          </w:rPr>
          <w:t xml:space="preserve"> </w:t>
        </w:r>
        <w:r w:rsidR="00647BAA" w:rsidRPr="00CF610D">
          <w:rPr>
            <w:sz w:val="20"/>
          </w:rPr>
          <w:t>the</w:t>
        </w:r>
        <w:r w:rsidR="00647BAA" w:rsidRPr="00CF610D">
          <w:rPr>
            <w:spacing w:val="-1"/>
            <w:sz w:val="20"/>
          </w:rPr>
          <w:t xml:space="preserve"> </w:t>
        </w:r>
        <w:r w:rsidR="00647BAA" w:rsidRPr="00CF610D">
          <w:rPr>
            <w:sz w:val="20"/>
          </w:rPr>
          <w:t>Critical</w:t>
        </w:r>
        <w:r w:rsidR="00647BAA" w:rsidRPr="00CF610D">
          <w:rPr>
            <w:spacing w:val="-1"/>
            <w:sz w:val="20"/>
          </w:rPr>
          <w:t xml:space="preserve"> </w:t>
        </w:r>
        <w:r w:rsidR="00647BAA" w:rsidRPr="00CF610D">
          <w:rPr>
            <w:sz w:val="20"/>
          </w:rPr>
          <w:t>Update</w:t>
        </w:r>
        <w:r w:rsidR="00647BAA" w:rsidRPr="00CF610D">
          <w:rPr>
            <w:spacing w:val="-1"/>
            <w:sz w:val="20"/>
          </w:rPr>
          <w:t xml:space="preserve"> </w:t>
        </w:r>
        <w:r w:rsidR="00647BAA" w:rsidRPr="00CF610D">
          <w:rPr>
            <w:sz w:val="20"/>
          </w:rPr>
          <w:t>Flag</w:t>
        </w:r>
        <w:r w:rsidR="00647BAA" w:rsidRPr="00CF610D">
          <w:rPr>
            <w:spacing w:val="-1"/>
            <w:sz w:val="20"/>
          </w:rPr>
          <w:t xml:space="preserve"> </w:t>
        </w:r>
        <w:r w:rsidR="00647BAA" w:rsidRPr="00CF610D">
          <w:rPr>
            <w:sz w:val="20"/>
          </w:rPr>
          <w:t>subfield</w:t>
        </w:r>
        <w:r w:rsidR="00647BAA">
          <w:rPr>
            <w:sz w:val="20"/>
          </w:rPr>
          <w:t xml:space="preserve"> to 0.</w:t>
        </w:r>
      </w:ins>
    </w:p>
    <w:p w14:paraId="0F517C31" w14:textId="37A114F5" w:rsidR="00D258E8" w:rsidRPr="00602E01" w:rsidDel="00647BAA"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del w:id="263" w:author="Cariou, Laurent" w:date="2021-11-16T19:27:00Z"/>
          <w:sz w:val="20"/>
        </w:rPr>
      </w:pPr>
      <w:del w:id="264" w:author="Cariou, Laurent" w:date="2021-11-16T19:27:00Z">
        <w:r w:rsidRPr="00162EBC" w:rsidDel="00647BAA">
          <w:rPr>
            <w:sz w:val="20"/>
          </w:rPr>
          <w:delText>Set the Critical Update Flag subfield of the Capability Information field to 1 in the Beacon</w:delText>
        </w:r>
        <w:r w:rsidRPr="00162EBC" w:rsidDel="00647BAA">
          <w:rPr>
            <w:spacing w:val="1"/>
            <w:sz w:val="20"/>
          </w:rPr>
          <w:delText xml:space="preserve"> </w:delText>
        </w:r>
        <w:r w:rsidRPr="00162EBC" w:rsidDel="00647BAA">
          <w:rPr>
            <w:sz w:val="20"/>
          </w:rPr>
          <w:delText>frame(s)</w:delText>
        </w:r>
        <w:r w:rsidRPr="00162EBC" w:rsidDel="00647BAA">
          <w:rPr>
            <w:spacing w:val="-4"/>
            <w:sz w:val="20"/>
          </w:rPr>
          <w:delText xml:space="preserve"> </w:delText>
        </w:r>
        <w:r w:rsidRPr="00162EBC" w:rsidDel="00647BAA">
          <w:rPr>
            <w:sz w:val="20"/>
          </w:rPr>
          <w:delText>until</w:delText>
        </w:r>
        <w:r w:rsidRPr="00162EBC" w:rsidDel="00647BAA">
          <w:rPr>
            <w:spacing w:val="-3"/>
            <w:sz w:val="20"/>
          </w:rPr>
          <w:delText xml:space="preserve"> </w:delText>
        </w:r>
        <w:r w:rsidRPr="00162EBC" w:rsidDel="00647BAA">
          <w:rPr>
            <w:sz w:val="20"/>
          </w:rPr>
          <w:delText>and</w:delText>
        </w:r>
        <w:r w:rsidRPr="00162EBC" w:rsidDel="00647BAA">
          <w:rPr>
            <w:spacing w:val="-4"/>
            <w:sz w:val="20"/>
          </w:rPr>
          <w:delText xml:space="preserve"> </w:delText>
        </w:r>
        <w:r w:rsidRPr="00162EBC" w:rsidDel="00647BAA">
          <w:rPr>
            <w:sz w:val="20"/>
          </w:rPr>
          <w:delText>including</w:delText>
        </w:r>
        <w:r w:rsidRPr="00162EBC" w:rsidDel="00647BAA">
          <w:rPr>
            <w:spacing w:val="-2"/>
            <w:sz w:val="20"/>
          </w:rPr>
          <w:delText xml:space="preserve"> </w:delText>
        </w:r>
        <w:r w:rsidRPr="00162EBC" w:rsidDel="00647BAA">
          <w:rPr>
            <w:sz w:val="20"/>
          </w:rPr>
          <w:delText>the</w:delText>
        </w:r>
        <w:r w:rsidRPr="00162EBC" w:rsidDel="00647BAA">
          <w:rPr>
            <w:spacing w:val="-4"/>
            <w:sz w:val="20"/>
          </w:rPr>
          <w:delText xml:space="preserve"> </w:delText>
        </w:r>
        <w:r w:rsidRPr="00162EBC" w:rsidDel="00647BAA">
          <w:rPr>
            <w:sz w:val="20"/>
          </w:rPr>
          <w:delText>next</w:delText>
        </w:r>
        <w:r w:rsidRPr="00162EBC" w:rsidDel="00647BAA">
          <w:rPr>
            <w:spacing w:val="-3"/>
            <w:sz w:val="20"/>
          </w:rPr>
          <w:delText xml:space="preserve"> </w:delText>
        </w:r>
        <w:r w:rsidRPr="00162EBC" w:rsidDel="00647BAA">
          <w:rPr>
            <w:sz w:val="20"/>
          </w:rPr>
          <w:delText>DTIM</w:delText>
        </w:r>
        <w:r w:rsidRPr="00162EBC" w:rsidDel="00647BAA">
          <w:rPr>
            <w:spacing w:val="-4"/>
            <w:sz w:val="20"/>
          </w:rPr>
          <w:delText xml:space="preserve"> </w:delText>
        </w:r>
        <w:r w:rsidRPr="00162EBC" w:rsidDel="00647BAA">
          <w:rPr>
            <w:sz w:val="20"/>
          </w:rPr>
          <w:delText>Beacon</w:delText>
        </w:r>
        <w:r w:rsidRPr="00162EBC" w:rsidDel="00647BAA">
          <w:rPr>
            <w:spacing w:val="-3"/>
            <w:sz w:val="20"/>
          </w:rPr>
          <w:delText xml:space="preserve"> </w:delText>
        </w:r>
        <w:r w:rsidRPr="00162EBC" w:rsidDel="00647BAA">
          <w:rPr>
            <w:sz w:val="20"/>
          </w:rPr>
          <w:delText>frame</w:delText>
        </w:r>
        <w:r w:rsidRPr="00162EBC" w:rsidDel="00647BAA">
          <w:rPr>
            <w:spacing w:val="-4"/>
            <w:sz w:val="20"/>
          </w:rPr>
          <w:delText xml:space="preserve"> </w:delText>
        </w:r>
        <w:r w:rsidRPr="00162EBC" w:rsidDel="00647BAA">
          <w:rPr>
            <w:sz w:val="20"/>
          </w:rPr>
          <w:delText>on</w:delText>
        </w:r>
        <w:r w:rsidRPr="00162EBC" w:rsidDel="00647BAA">
          <w:rPr>
            <w:spacing w:val="-3"/>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link</w:delText>
        </w:r>
        <w:r w:rsidRPr="00162EBC" w:rsidDel="00647BAA">
          <w:rPr>
            <w:spacing w:val="-3"/>
            <w:sz w:val="20"/>
          </w:rPr>
          <w:delText xml:space="preserve"> </w:delText>
        </w:r>
        <w:r w:rsidRPr="00162EBC" w:rsidDel="00647BAA">
          <w:rPr>
            <w:sz w:val="20"/>
          </w:rPr>
          <w:delText>on</w:delText>
        </w:r>
        <w:r w:rsidRPr="00162EBC" w:rsidDel="00647BAA">
          <w:rPr>
            <w:spacing w:val="-2"/>
            <w:sz w:val="20"/>
          </w:rPr>
          <w:delText xml:space="preserve"> </w:delText>
        </w:r>
        <w:r w:rsidRPr="00162EBC" w:rsidDel="00647BAA">
          <w:rPr>
            <w:sz w:val="20"/>
          </w:rPr>
          <w:delText>which</w:delText>
        </w:r>
        <w:r w:rsidRPr="00162EBC" w:rsidDel="00647BAA">
          <w:rPr>
            <w:spacing w:val="-4"/>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AP</w:delText>
        </w:r>
        <w:r w:rsidRPr="00162EBC" w:rsidDel="00647BAA">
          <w:rPr>
            <w:spacing w:val="-3"/>
            <w:sz w:val="20"/>
          </w:rPr>
          <w:delText xml:space="preserve"> </w:delText>
        </w:r>
        <w:r w:rsidRPr="00162EBC" w:rsidDel="00647BAA">
          <w:rPr>
            <w:sz w:val="20"/>
          </w:rPr>
          <w:delText>is</w:delText>
        </w:r>
        <w:r w:rsidRPr="00162EBC" w:rsidDel="00647BAA">
          <w:rPr>
            <w:spacing w:val="-3"/>
            <w:sz w:val="20"/>
          </w:rPr>
          <w:delText xml:space="preserve"> </w:delText>
        </w:r>
        <w:r w:rsidRPr="00162EBC" w:rsidDel="00647BAA">
          <w:rPr>
            <w:sz w:val="20"/>
          </w:rPr>
          <w:delText>operat-</w:delText>
        </w:r>
        <w:r w:rsidRPr="00162EBC" w:rsidDel="00647BAA">
          <w:rPr>
            <w:spacing w:val="-48"/>
            <w:sz w:val="20"/>
          </w:rPr>
          <w:delText xml:space="preserve"> </w:delText>
        </w:r>
        <w:r w:rsidRPr="00162EBC" w:rsidDel="00647BAA">
          <w:rPr>
            <w:sz w:val="20"/>
          </w:rPr>
          <w:delText>ing if there is a change to a value carried in the BSS Parameters Change Count subfield of the</w:delText>
        </w:r>
        <w:r w:rsidRPr="00162EBC" w:rsidDel="00647BAA">
          <w:rPr>
            <w:spacing w:val="1"/>
            <w:sz w:val="20"/>
          </w:rPr>
          <w:delText xml:space="preserve"> </w:delText>
        </w:r>
        <w:r w:rsidRPr="00162EBC" w:rsidDel="00647BAA">
          <w:rPr>
            <w:sz w:val="20"/>
          </w:rPr>
          <w:delText>MLD Parameters field in the Reduced Neighbor Report element for any AP in the same AP</w:delText>
        </w:r>
        <w:r w:rsidRPr="00162EBC" w:rsidDel="00647BAA">
          <w:rPr>
            <w:spacing w:val="1"/>
            <w:sz w:val="20"/>
          </w:rPr>
          <w:delText xml:space="preserve"> </w:delText>
        </w:r>
        <w:r w:rsidRPr="00162EBC" w:rsidDel="00647BAA">
          <w:rPr>
            <w:sz w:val="20"/>
          </w:rPr>
          <w:delText>MLD as the AP or a value carried in the BSS Parameters Change Count subfield in</w:delText>
        </w:r>
        <w:r w:rsidRPr="00162EBC" w:rsidDel="00647BAA">
          <w:rPr>
            <w:spacing w:val="1"/>
            <w:sz w:val="20"/>
          </w:rPr>
          <w:delText xml:space="preserve"> </w:delText>
        </w:r>
        <w:r w:rsidRPr="00162EBC" w:rsidDel="00647BAA">
          <w:rPr>
            <w:sz w:val="20"/>
          </w:rPr>
          <w:delText>variant</w:delText>
        </w:r>
        <w:r w:rsidRPr="00162EBC" w:rsidDel="00647BAA">
          <w:rPr>
            <w:spacing w:val="1"/>
            <w:sz w:val="20"/>
          </w:rPr>
          <w:delText xml:space="preserve"> </w:delText>
        </w:r>
        <w:r w:rsidRPr="00162EBC" w:rsidDel="00647BAA">
          <w:rPr>
            <w:sz w:val="20"/>
          </w:rPr>
          <w:delText>Multi-Link</w:delText>
        </w:r>
        <w:r w:rsidRPr="00162EBC" w:rsidDel="00647BAA">
          <w:rPr>
            <w:spacing w:val="-1"/>
            <w:sz w:val="20"/>
          </w:rPr>
          <w:delText xml:space="preserve"> </w:delText>
        </w:r>
        <w:r w:rsidRPr="00162EBC" w:rsidDel="00647BAA">
          <w:rPr>
            <w:sz w:val="20"/>
          </w:rPr>
          <w:delText>element</w:delText>
        </w:r>
        <w:r w:rsidR="00162EBC" w:rsidDel="00647BAA">
          <w:rPr>
            <w:sz w:val="20"/>
          </w:rPr>
          <w:delText xml:space="preserve"> </w:delText>
        </w:r>
      </w:del>
    </w:p>
    <w:p w14:paraId="30B2EAAA" w14:textId="3CE38936" w:rsidR="0003489B" w:rsidRPr="00CF610D" w:rsidDel="00385C07"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del w:id="265" w:author="Cariou, Laurent" w:date="2021-11-16T19:33:00Z"/>
          <w:sz w:val="20"/>
        </w:rPr>
      </w:pPr>
      <w:del w:id="266" w:author="Cariou, Laurent" w:date="2021-11-16T19:33:00Z">
        <w:r w:rsidRPr="00CF610D" w:rsidDel="00385C07">
          <w:rPr>
            <w:sz w:val="20"/>
          </w:rPr>
          <w:delText>Otherwise</w:delText>
        </w:r>
        <w:r w:rsidRPr="00CF610D" w:rsidDel="00385C07">
          <w:rPr>
            <w:spacing w:val="-2"/>
            <w:sz w:val="20"/>
          </w:rPr>
          <w:delText xml:space="preserve"> </w:delText>
        </w:r>
        <w:r w:rsidRPr="00CF610D" w:rsidDel="00385C07">
          <w:rPr>
            <w:sz w:val="20"/>
          </w:rPr>
          <w:delText>set</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Critical</w:delText>
        </w:r>
        <w:r w:rsidRPr="00CF610D" w:rsidDel="00385C07">
          <w:rPr>
            <w:spacing w:val="-1"/>
            <w:sz w:val="20"/>
          </w:rPr>
          <w:delText xml:space="preserve"> </w:delText>
        </w:r>
        <w:r w:rsidRPr="00CF610D" w:rsidDel="00385C07">
          <w:rPr>
            <w:sz w:val="20"/>
          </w:rPr>
          <w:delText>Update</w:delText>
        </w:r>
        <w:r w:rsidRPr="00CF610D" w:rsidDel="00385C07">
          <w:rPr>
            <w:spacing w:val="-1"/>
            <w:sz w:val="20"/>
          </w:rPr>
          <w:delText xml:space="preserve"> </w:delText>
        </w:r>
        <w:r w:rsidRPr="00CF610D" w:rsidDel="00385C07">
          <w:rPr>
            <w:sz w:val="20"/>
          </w:rPr>
          <w:delText>Flag</w:delText>
        </w:r>
        <w:r w:rsidRPr="00CF610D" w:rsidDel="00385C07">
          <w:rPr>
            <w:spacing w:val="-1"/>
            <w:sz w:val="20"/>
          </w:rPr>
          <w:delText xml:space="preserve"> </w:delText>
        </w:r>
        <w:r w:rsidRPr="00CF610D" w:rsidDel="00385C07">
          <w:rPr>
            <w:sz w:val="20"/>
          </w:rPr>
          <w:delText>subfield</w:delText>
        </w:r>
        <w:r w:rsidRPr="00CF610D" w:rsidDel="00385C07">
          <w:rPr>
            <w:spacing w:val="-1"/>
            <w:sz w:val="20"/>
          </w:rPr>
          <w:delText xml:space="preserve"> </w:delText>
        </w:r>
        <w:r w:rsidRPr="00CF610D" w:rsidDel="00385C07">
          <w:rPr>
            <w:sz w:val="20"/>
          </w:rPr>
          <w:delText>of</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Capability</w:delText>
        </w:r>
        <w:r w:rsidRPr="00CF610D" w:rsidDel="00385C07">
          <w:rPr>
            <w:spacing w:val="-2"/>
            <w:sz w:val="20"/>
          </w:rPr>
          <w:delText xml:space="preserve"> </w:delText>
        </w:r>
        <w:r w:rsidRPr="00CF610D" w:rsidDel="00385C07">
          <w:rPr>
            <w:sz w:val="20"/>
          </w:rPr>
          <w:delText>Information</w:delText>
        </w:r>
        <w:r w:rsidRPr="00CF610D" w:rsidDel="00385C07">
          <w:rPr>
            <w:spacing w:val="-1"/>
            <w:sz w:val="20"/>
          </w:rPr>
          <w:delText xml:space="preserve"> </w:delText>
        </w:r>
        <w:r w:rsidRPr="00CF610D" w:rsidDel="00385C07">
          <w:rPr>
            <w:sz w:val="20"/>
          </w:rPr>
          <w:delText>field</w:delText>
        </w:r>
        <w:r w:rsidRPr="00CF610D" w:rsidDel="00385C07">
          <w:rPr>
            <w:spacing w:val="-1"/>
            <w:sz w:val="20"/>
          </w:rPr>
          <w:delText xml:space="preserve"> </w:delText>
        </w:r>
        <w:r w:rsidRPr="00CF610D" w:rsidDel="00385C07">
          <w:rPr>
            <w:sz w:val="20"/>
          </w:rPr>
          <w:delText>to</w:delText>
        </w:r>
        <w:r w:rsidRPr="00CF610D" w:rsidDel="00385C07">
          <w:rPr>
            <w:spacing w:val="-1"/>
            <w:sz w:val="20"/>
          </w:rPr>
          <w:delText xml:space="preserve"> </w:delText>
        </w:r>
        <w:r w:rsidRPr="00CF610D" w:rsidDel="00385C07">
          <w:rPr>
            <w:sz w:val="20"/>
          </w:rPr>
          <w:delText>0.</w:delText>
        </w:r>
      </w:del>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67" w:author="Cariou, Laurent" w:date="2021-11-02T01:12:00Z"/>
          <w:sz w:val="20"/>
        </w:rPr>
      </w:pP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01079D99"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68"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69" w:author="Cariou, Laurent" w:date="2021-11-15T14:59:00Z">
        <w:r w:rsidR="00CC1EE9">
          <w:rPr>
            <w:color w:val="000000"/>
            <w:sz w:val="20"/>
          </w:rPr>
          <w:t xml:space="preserve"> w</w:t>
        </w:r>
      </w:ins>
      <w:ins w:id="270"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71" w:author="Cariou, Laurent" w:date="2021-11-02T01:45:00Z">
        <w:r w:rsidR="00416AEC">
          <w:rPr>
            <w:color w:val="000000"/>
            <w:sz w:val="20"/>
          </w:rPr>
          <w:t xml:space="preserve">, except that if the </w:t>
        </w:r>
      </w:ins>
      <w:ins w:id="272" w:author="Cariou, Laurent" w:date="2021-11-15T14:59:00Z">
        <w:r w:rsidR="00CC1EE9">
          <w:rPr>
            <w:color w:val="000000"/>
            <w:sz w:val="20"/>
          </w:rPr>
          <w:t xml:space="preserve">critical update, within a beacon interval, involves </w:t>
        </w:r>
      </w:ins>
      <w:ins w:id="273"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w:t>
        </w:r>
      </w:ins>
      <w:ins w:id="274" w:author="Cariou, Laurent" w:date="2021-11-15T14:59:00Z">
        <w:r w:rsidR="00CC1EE9">
          <w:rPr>
            <w:rFonts w:eastAsia="Times New Roman"/>
            <w:sz w:val="20"/>
            <w:lang w:val="en-US"/>
          </w:rPr>
          <w:t xml:space="preserve">at least one </w:t>
        </w:r>
      </w:ins>
      <w:ins w:id="275" w:author="Cariou, Laurent" w:date="2021-11-08T14:30:00Z">
        <w:r w:rsidR="00AC5802">
          <w:rPr>
            <w:rFonts w:eastAsia="Times New Roman"/>
            <w:sz w:val="20"/>
            <w:lang w:val="en-US"/>
          </w:rPr>
          <w:t xml:space="preserve">other operational </w:t>
        </w:r>
      </w:ins>
      <w:ins w:id="276" w:author="Cariou, Laurent" w:date="2021-11-15T14:59:00Z">
        <w:r w:rsidR="00CC1EE9">
          <w:rPr>
            <w:rFonts w:eastAsia="Times New Roman"/>
            <w:sz w:val="20"/>
            <w:lang w:val="en-US"/>
          </w:rPr>
          <w:t>element</w:t>
        </w:r>
      </w:ins>
      <w:ins w:id="277" w:author="Cariou, Laurent" w:date="2021-11-08T14:30:00Z">
        <w:r w:rsidR="00AC5802">
          <w:rPr>
            <w:rFonts w:eastAsia="Times New Roman"/>
            <w:sz w:val="20"/>
            <w:lang w:val="en-US"/>
          </w:rPr>
          <w:t xml:space="preserve"> as defined in 11.2.3.15 (TIM Broadcast), </w:t>
        </w:r>
      </w:ins>
      <w:ins w:id="278" w:author="Cariou, Laurent" w:date="2021-11-15T14:59:00Z">
        <w:r w:rsidR="00CC1EE9">
          <w:rPr>
            <w:rFonts w:eastAsia="Times New Roman"/>
            <w:sz w:val="20"/>
            <w:lang w:val="en-US"/>
          </w:rPr>
          <w:t xml:space="preserve">then </w:t>
        </w:r>
      </w:ins>
      <w:ins w:id="279" w:author="Cariou, Laurent" w:date="2021-11-08T14:30:00Z">
        <w:r w:rsidR="00AC5802">
          <w:rPr>
            <w:rFonts w:eastAsia="Times New Roman"/>
            <w:sz w:val="20"/>
            <w:lang w:val="en-US"/>
          </w:rPr>
          <w:t>the BSS Parameters Change Count subfield value shall be incremented by two.</w:t>
        </w:r>
      </w:ins>
      <w:del w:id="280"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45FADE15"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commentRangeStart w:id="281"/>
      <w:del w:id="282" w:author="Cariou, Laurent" w:date="2021-11-16T19:28:00Z">
        <w:r w:rsidDel="00647BAA">
          <w:rPr>
            <w:color w:val="000000"/>
            <w:sz w:val="20"/>
          </w:rPr>
          <w:delText>provide</w:delText>
        </w:r>
        <w:r w:rsidDel="00647BAA">
          <w:rPr>
            <w:color w:val="000000"/>
            <w:spacing w:val="1"/>
            <w:sz w:val="20"/>
          </w:rPr>
          <w:delText xml:space="preserve"> </w:delText>
        </w:r>
      </w:del>
      <w:commentRangeEnd w:id="281"/>
      <w:r w:rsidR="00385C07">
        <w:rPr>
          <w:rStyle w:val="CommentReference"/>
          <w:rFonts w:eastAsiaTheme="minorEastAsia"/>
          <w:color w:val="000000"/>
          <w:w w:val="0"/>
        </w:rPr>
        <w:commentReference w:id="281"/>
      </w:r>
      <w:ins w:id="283" w:author="Cariou, Laurent" w:date="2021-11-16T19:28:00Z">
        <w:r w:rsidR="00647BAA">
          <w:rPr>
            <w:color w:val="000000"/>
            <w:sz w:val="20"/>
          </w:rPr>
          <w:t>set</w:t>
        </w:r>
      </w:ins>
      <w:del w:id="284" w:author="Cariou, Laurent" w:date="2021-11-16T19:28:00Z">
        <w:r w:rsidDel="00647BAA">
          <w:rPr>
            <w:color w:val="000000"/>
            <w:sz w:val="20"/>
          </w:rPr>
          <w:delText>in</w:delText>
        </w:r>
      </w:del>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element (</w:t>
      </w:r>
      <w:ins w:id="285" w:author="Cariou, Laurent" w:date="2021-11-16T19:28:00Z">
        <w:r w:rsidR="00647BAA">
          <w:rPr>
            <w:sz w:val="20"/>
          </w:rPr>
          <w:t>9.4.2.71 (</w:t>
        </w:r>
        <w:proofErr w:type="spellStart"/>
        <w:r w:rsidR="00647BAA">
          <w:rPr>
            <w:sz w:val="20"/>
          </w:rPr>
          <w:t>Nontransmitted</w:t>
        </w:r>
        <w:proofErr w:type="spellEnd"/>
        <w:r w:rsidR="00647BAA">
          <w:rPr>
            <w:sz w:val="20"/>
          </w:rPr>
          <w:t xml:space="preserve"> BSSID Capability element)) </w:t>
        </w:r>
      </w:ins>
      <w:r>
        <w:rPr>
          <w:color w:val="000000"/>
          <w:sz w:val="20"/>
        </w:rPr>
        <w:t xml:space="preserve">for that </w:t>
      </w:r>
      <w:proofErr w:type="spellStart"/>
      <w:r>
        <w:rPr>
          <w:color w:val="000000"/>
          <w:sz w:val="20"/>
        </w:rPr>
        <w:t>nontransmitted</w:t>
      </w:r>
      <w:proofErr w:type="spellEnd"/>
      <w:r>
        <w:rPr>
          <w:color w:val="000000"/>
          <w:sz w:val="20"/>
        </w:rPr>
        <w:t xml:space="preserve"> BSSID</w:t>
      </w:r>
      <w:del w:id="286" w:author="Cariou, Laurent" w:date="2021-11-16T19:28:00Z">
        <w:r w:rsidDel="00647BAA">
          <w:rPr>
            <w:color w:val="000000"/>
            <w:sz w:val="20"/>
          </w:rPr>
          <w:delText>)</w:delText>
        </w:r>
      </w:del>
      <w:r>
        <w:rPr>
          <w:color w:val="000000"/>
          <w:sz w:val="20"/>
        </w:rPr>
        <w:t xml:space="preserve"> </w:t>
      </w:r>
      <w:ins w:id="287" w:author="Cariou, Laurent" w:date="2021-11-16T19:29:00Z">
        <w:r w:rsidR="00385C07">
          <w:rPr>
            <w:sz w:val="20"/>
          </w:rPr>
          <w:t>in the Beacon</w:t>
        </w:r>
        <w:r w:rsidR="00385C07">
          <w:rPr>
            <w:spacing w:val="1"/>
            <w:sz w:val="20"/>
          </w:rPr>
          <w:t xml:space="preserve"> </w:t>
        </w:r>
        <w:r w:rsidR="00385C07">
          <w:rPr>
            <w:sz w:val="20"/>
          </w:rPr>
          <w:t xml:space="preserve">frame(s) it transmits until and including the next DTIM Beacon frame of the </w:t>
        </w:r>
        <w:proofErr w:type="spellStart"/>
        <w:r w:rsidR="00385C07">
          <w:rPr>
            <w:sz w:val="20"/>
          </w:rPr>
          <w:t>nontransmitted</w:t>
        </w:r>
        <w:proofErr w:type="spellEnd"/>
        <w:r w:rsidR="00385C07">
          <w:rPr>
            <w:sz w:val="20"/>
          </w:rPr>
          <w:t xml:space="preserve"> BSSID</w:t>
        </w:r>
        <w:r w:rsidR="00385C07">
          <w:rPr>
            <w:color w:val="000000"/>
            <w:sz w:val="20"/>
          </w:rPr>
          <w:t xml:space="preserve"> if there is a</w:t>
        </w:r>
      </w:ins>
      <w:ins w:id="288" w:author="Cariou, Laurent" w:date="2021-11-16T19:31:00Z">
        <w:r w:rsidR="00385C07">
          <w:rPr>
            <w:color w:val="000000"/>
            <w:sz w:val="20"/>
          </w:rPr>
          <w:t xml:space="preserve"> change</w:t>
        </w:r>
      </w:ins>
      <w:del w:id="289" w:author="Cariou, Laurent" w:date="2021-11-16T19:31:00Z">
        <w:r w:rsidDel="00385C07">
          <w:rPr>
            <w:color w:val="000000"/>
            <w:sz w:val="20"/>
          </w:rPr>
          <w:delText xml:space="preserve">an indication of an update </w:delText>
        </w:r>
      </w:del>
      <w:ins w:id="290" w:author="Cariou, Laurent" w:date="2021-11-16T19:31:00Z">
        <w:r w:rsidR="00385C07">
          <w:rPr>
            <w:color w:val="000000"/>
            <w:sz w:val="20"/>
          </w:rPr>
          <w:t xml:space="preserve"> </w:t>
        </w:r>
      </w:ins>
      <w:r>
        <w:rPr>
          <w:color w:val="000000"/>
          <w:sz w:val="20"/>
        </w:rPr>
        <w:t>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291" w:author="Cariou, Laurent" w:date="2021-11-16T19:32:00Z">
        <w:r w:rsidR="00385C07">
          <w:rPr>
            <w:color w:val="000000"/>
            <w:sz w:val="20"/>
          </w:rPr>
          <w:t>. Otherwise, set the Critical Update Flag subfield to 0.</w:t>
        </w:r>
      </w:ins>
    </w:p>
    <w:p w14:paraId="5D35AF8B" w14:textId="5AE6EF8F" w:rsidR="0003489B" w:rsidDel="00385C07"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del w:id="292" w:author="Cariou, Laurent" w:date="2021-11-16T19:32:00Z"/>
          <w:sz w:val="20"/>
        </w:rPr>
      </w:pPr>
      <w:del w:id="293" w:author="Cariou, Laurent" w:date="2021-11-16T19:32:00Z">
        <w:r w:rsidDel="00385C07">
          <w:rPr>
            <w:sz w:val="20"/>
          </w:rPr>
          <w:delText>Set the Critical Update Flag subfield of the Capability Information field to 1 in the Beacon</w:delText>
        </w:r>
        <w:r w:rsidDel="00385C07">
          <w:rPr>
            <w:spacing w:val="1"/>
            <w:sz w:val="20"/>
          </w:rPr>
          <w:delText xml:space="preserve"> </w:delText>
        </w:r>
        <w:r w:rsidDel="00385C07">
          <w:rPr>
            <w:sz w:val="20"/>
          </w:rPr>
          <w:delText>frame(s) until and including the next DTIM Beacon frame of the nontransmitted BSSID if there</w:delText>
        </w:r>
        <w:r w:rsidDel="00385C07">
          <w:rPr>
            <w:spacing w:val="1"/>
            <w:sz w:val="20"/>
          </w:rPr>
          <w:delText xml:space="preserve"> </w:delText>
        </w:r>
        <w:r w:rsidDel="00385C07">
          <w:rPr>
            <w:sz w:val="20"/>
          </w:rPr>
          <w:delText>is a change to a value carried in the BSS Parameters Change Count subfield of the MLD Param-</w:delText>
        </w:r>
        <w:r w:rsidDel="00385C07">
          <w:rPr>
            <w:spacing w:val="-47"/>
            <w:sz w:val="20"/>
          </w:rPr>
          <w:delText xml:space="preserve"> </w:delText>
        </w:r>
        <w:r w:rsidDel="00385C07">
          <w:rPr>
            <w:sz w:val="20"/>
          </w:rPr>
          <w:delText>eters field in the Reduced Neighbor Report element for any AP in the same AP MLD as the AP</w:delText>
        </w:r>
        <w:r w:rsidDel="00385C07">
          <w:rPr>
            <w:spacing w:val="1"/>
            <w:sz w:val="20"/>
          </w:rPr>
          <w:delText xml:space="preserve"> </w:delText>
        </w:r>
        <w:r w:rsidDel="00385C07">
          <w:rPr>
            <w:sz w:val="20"/>
          </w:rPr>
          <w:delText>corresponding to the nontransmitted BSSID or a value carried in the BSS Parameters Change</w:delText>
        </w:r>
        <w:r w:rsidDel="00385C07">
          <w:rPr>
            <w:spacing w:val="1"/>
            <w:sz w:val="20"/>
          </w:rPr>
          <w:delText xml:space="preserve"> </w:delText>
        </w:r>
        <w:r w:rsidDel="00385C07">
          <w:rPr>
            <w:sz w:val="20"/>
          </w:rPr>
          <w:delText>Count subfield in</w:delText>
        </w:r>
        <w:r w:rsidDel="00385C07">
          <w:rPr>
            <w:spacing w:val="1"/>
            <w:sz w:val="20"/>
          </w:rPr>
          <w:delText xml:space="preserve"> </w:delText>
        </w:r>
        <w:r w:rsidDel="00385C07">
          <w:rPr>
            <w:sz w:val="20"/>
          </w:rPr>
          <w:delText>variant Multi-Link element in the Nontransmitted BSSID Profile correspond-</w:delText>
        </w:r>
        <w:r w:rsidDel="00385C07">
          <w:rPr>
            <w:spacing w:val="-47"/>
            <w:sz w:val="20"/>
          </w:rPr>
          <w:delText xml:space="preserve"> </w:delText>
        </w:r>
        <w:r w:rsidDel="00385C07">
          <w:rPr>
            <w:sz w:val="20"/>
          </w:rPr>
          <w:delText>ing</w:delText>
        </w:r>
        <w:r w:rsidDel="00385C07">
          <w:rPr>
            <w:spacing w:val="-1"/>
            <w:sz w:val="20"/>
          </w:rPr>
          <w:delText xml:space="preserve"> </w:delText>
        </w:r>
        <w:r w:rsidDel="00385C07">
          <w:rPr>
            <w:sz w:val="20"/>
          </w:rPr>
          <w:delText>to the nontransmitted BSSID.</w:delText>
        </w:r>
      </w:del>
    </w:p>
    <w:p w14:paraId="2D618883" w14:textId="26E95D44" w:rsidR="003F2306"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294" w:author="Cariou, Laurent" w:date="2021-11-12T16:46:00Z"/>
          <w:sz w:val="20"/>
        </w:rPr>
      </w:pPr>
      <w:del w:id="295" w:author="Cariou, Laurent" w:date="2021-11-16T19:32:00Z">
        <w:r w:rsidDel="00385C07">
          <w:rPr>
            <w:sz w:val="20"/>
          </w:rPr>
          <w:delText>Otherwise,</w:delText>
        </w:r>
        <w:r w:rsidDel="00385C07">
          <w:rPr>
            <w:spacing w:val="-2"/>
            <w:sz w:val="20"/>
          </w:rPr>
          <w:delText xml:space="preserve"> </w:delText>
        </w:r>
        <w:r w:rsidDel="00385C07">
          <w:rPr>
            <w:sz w:val="20"/>
          </w:rPr>
          <w:delText>set</w:delText>
        </w:r>
        <w:r w:rsidDel="00385C07">
          <w:rPr>
            <w:spacing w:val="-2"/>
            <w:sz w:val="20"/>
          </w:rPr>
          <w:delText xml:space="preserve"> </w:delText>
        </w:r>
        <w:r w:rsidDel="00385C07">
          <w:rPr>
            <w:sz w:val="20"/>
          </w:rPr>
          <w:delText>the</w:delText>
        </w:r>
        <w:r w:rsidDel="00385C07">
          <w:rPr>
            <w:spacing w:val="-2"/>
            <w:sz w:val="20"/>
          </w:rPr>
          <w:delText xml:space="preserve"> </w:delText>
        </w:r>
        <w:r w:rsidDel="00385C07">
          <w:rPr>
            <w:sz w:val="20"/>
          </w:rPr>
          <w:delText>Critical</w:delText>
        </w:r>
        <w:r w:rsidDel="00385C07">
          <w:rPr>
            <w:spacing w:val="-1"/>
            <w:sz w:val="20"/>
          </w:rPr>
          <w:delText xml:space="preserve"> </w:delText>
        </w:r>
        <w:r w:rsidDel="00385C07">
          <w:rPr>
            <w:sz w:val="20"/>
          </w:rPr>
          <w:delText>Update</w:delText>
        </w:r>
        <w:r w:rsidDel="00385C07">
          <w:rPr>
            <w:spacing w:val="-1"/>
            <w:sz w:val="20"/>
          </w:rPr>
          <w:delText xml:space="preserve"> </w:delText>
        </w:r>
        <w:r w:rsidDel="00385C07">
          <w:rPr>
            <w:sz w:val="20"/>
          </w:rPr>
          <w:delText>Flag</w:delText>
        </w:r>
        <w:r w:rsidDel="00385C07">
          <w:rPr>
            <w:spacing w:val="-1"/>
            <w:sz w:val="20"/>
          </w:rPr>
          <w:delText xml:space="preserve"> </w:delText>
        </w:r>
        <w:r w:rsidDel="00385C07">
          <w:rPr>
            <w:sz w:val="20"/>
          </w:rPr>
          <w:delText>subfield</w:delText>
        </w:r>
        <w:r w:rsidDel="00385C07">
          <w:rPr>
            <w:spacing w:val="-1"/>
            <w:sz w:val="20"/>
          </w:rPr>
          <w:delText xml:space="preserve"> </w:delText>
        </w:r>
        <w:r w:rsidDel="00385C07">
          <w:rPr>
            <w:sz w:val="20"/>
          </w:rPr>
          <w:delText>of</w:delText>
        </w:r>
        <w:r w:rsidDel="00385C07">
          <w:rPr>
            <w:spacing w:val="-1"/>
            <w:sz w:val="20"/>
          </w:rPr>
          <w:delText xml:space="preserve"> </w:delText>
        </w:r>
        <w:r w:rsidDel="00385C07">
          <w:rPr>
            <w:sz w:val="20"/>
          </w:rPr>
          <w:delText>the</w:delText>
        </w:r>
        <w:r w:rsidDel="00385C07">
          <w:rPr>
            <w:spacing w:val="-2"/>
            <w:sz w:val="20"/>
          </w:rPr>
          <w:delText xml:space="preserve"> </w:delText>
        </w:r>
        <w:r w:rsidDel="00385C07">
          <w:rPr>
            <w:sz w:val="20"/>
          </w:rPr>
          <w:delText>Capability</w:delText>
        </w:r>
        <w:r w:rsidDel="00385C07">
          <w:rPr>
            <w:spacing w:val="-1"/>
            <w:sz w:val="20"/>
          </w:rPr>
          <w:delText xml:space="preserve"> </w:delText>
        </w:r>
        <w:r w:rsidDel="00385C07">
          <w:rPr>
            <w:sz w:val="20"/>
          </w:rPr>
          <w:delText>Information</w:delText>
        </w:r>
        <w:r w:rsidDel="00385C07">
          <w:rPr>
            <w:spacing w:val="-1"/>
            <w:sz w:val="20"/>
          </w:rPr>
          <w:delText xml:space="preserve"> </w:delText>
        </w:r>
        <w:r w:rsidDel="00385C07">
          <w:rPr>
            <w:sz w:val="20"/>
          </w:rPr>
          <w:delText>field</w:delText>
        </w:r>
        <w:r w:rsidDel="00385C07">
          <w:rPr>
            <w:spacing w:val="-1"/>
            <w:sz w:val="20"/>
          </w:rPr>
          <w:delText xml:space="preserve"> </w:delText>
        </w:r>
        <w:r w:rsidDel="00385C07">
          <w:rPr>
            <w:sz w:val="20"/>
          </w:rPr>
          <w:delText>to</w:delText>
        </w:r>
        <w:r w:rsidDel="00385C07">
          <w:rPr>
            <w:spacing w:val="-1"/>
            <w:sz w:val="20"/>
          </w:rPr>
          <w:delText xml:space="preserve"> </w:delText>
        </w:r>
        <w:r w:rsidDel="00385C07">
          <w:rPr>
            <w:sz w:val="20"/>
          </w:rPr>
          <w:delText>0.</w:delText>
        </w:r>
      </w:del>
      <w:ins w:id="296" w:author="Cariou, Laurent" w:date="2021-11-12T16:46:00Z">
        <w:r w:rsidR="003F2306" w:rsidRPr="003F2306">
          <w:rPr>
            <w:sz w:val="20"/>
          </w:rPr>
          <w:t xml:space="preserve">Set the </w:t>
        </w:r>
        <w:proofErr w:type="spellStart"/>
        <w:r w:rsidR="003F2306" w:rsidRPr="003F2306">
          <w:rPr>
            <w:sz w:val="20"/>
          </w:rPr>
          <w:t>Nontransmitted</w:t>
        </w:r>
        <w:proofErr w:type="spellEnd"/>
        <w:r w:rsidR="003F2306" w:rsidRPr="003F2306">
          <w:rPr>
            <w:sz w:val="20"/>
          </w:rPr>
          <w:t xml:space="preserve"> BSSIDs Critical Update Flag subfield </w:t>
        </w:r>
      </w:ins>
      <w:ins w:id="297" w:author="Cariou, Laurent" w:date="2021-11-12T16:47:00Z">
        <w:r w:rsidR="003F2306">
          <w:rPr>
            <w:sz w:val="20"/>
          </w:rPr>
          <w:t xml:space="preserve">of the Capability Information field to 1 in </w:t>
        </w:r>
      </w:ins>
      <w:ins w:id="298" w:author="Cariou, Laurent" w:date="2021-11-12T16:48:00Z">
        <w:r w:rsidR="005C4790">
          <w:rPr>
            <w:sz w:val="20"/>
          </w:rPr>
          <w:t>a</w:t>
        </w:r>
      </w:ins>
      <w:ins w:id="299" w:author="Cariou, Laurent" w:date="2021-11-12T16:47:00Z">
        <w:r w:rsidR="003F2306">
          <w:rPr>
            <w:sz w:val="20"/>
          </w:rPr>
          <w:t xml:space="preserve"> </w:t>
        </w:r>
      </w:ins>
      <w:ins w:id="300" w:author="Cariou, Laurent" w:date="2021-11-15T15:00:00Z">
        <w:r w:rsidR="00945844">
          <w:rPr>
            <w:sz w:val="20"/>
          </w:rPr>
          <w:t>B</w:t>
        </w:r>
      </w:ins>
      <w:ins w:id="301" w:author="Cariou, Laurent" w:date="2021-11-12T16:47:00Z">
        <w:r w:rsidR="003F2306">
          <w:rPr>
            <w:sz w:val="20"/>
          </w:rPr>
          <w:t>eacon</w:t>
        </w:r>
        <w:r w:rsidR="005C4790">
          <w:rPr>
            <w:sz w:val="20"/>
          </w:rPr>
          <w:t xml:space="preserve"> </w:t>
        </w:r>
      </w:ins>
      <w:ins w:id="302" w:author="Cariou, Laurent" w:date="2021-11-15T15:00:00Z">
        <w:r w:rsidR="007B3CDE">
          <w:rPr>
            <w:sz w:val="20"/>
          </w:rPr>
          <w:t xml:space="preserve">and Probe Response </w:t>
        </w:r>
      </w:ins>
      <w:ins w:id="303" w:author="Cariou, Laurent" w:date="2021-11-12T16:47:00Z">
        <w:r w:rsidR="003F2306">
          <w:rPr>
            <w:sz w:val="20"/>
          </w:rPr>
          <w:t>frame</w:t>
        </w:r>
      </w:ins>
      <w:ins w:id="304" w:author="Cariou, Laurent" w:date="2021-11-12T16:46:00Z">
        <w:r w:rsidR="003F2306" w:rsidRPr="003F2306">
          <w:rPr>
            <w:sz w:val="20"/>
          </w:rPr>
          <w:t xml:space="preserve"> </w:t>
        </w:r>
      </w:ins>
      <w:ins w:id="305" w:author="Cariou, Laurent" w:date="2021-11-12T16:47:00Z">
        <w:r w:rsidR="005C4790">
          <w:rPr>
            <w:sz w:val="20"/>
          </w:rPr>
          <w:t>it transmits</w:t>
        </w:r>
      </w:ins>
      <w:ins w:id="306" w:author="Cariou, Laurent" w:date="2021-11-12T16:48:00Z">
        <w:r w:rsidR="005C4790">
          <w:rPr>
            <w:sz w:val="20"/>
          </w:rPr>
          <w:t xml:space="preserve"> </w:t>
        </w:r>
      </w:ins>
      <w:ins w:id="307" w:author="Cariou, Laurent" w:date="2021-11-12T16:46:00Z">
        <w:r w:rsidR="003F2306" w:rsidRPr="003F2306">
          <w:rPr>
            <w:sz w:val="20"/>
          </w:rPr>
          <w:t xml:space="preserve">if the Critical Update Flag subfield of the </w:t>
        </w:r>
        <w:proofErr w:type="spellStart"/>
        <w:r w:rsidR="003F2306" w:rsidRPr="003F2306">
          <w:rPr>
            <w:sz w:val="20"/>
          </w:rPr>
          <w:t>Nontransmitted</w:t>
        </w:r>
        <w:proofErr w:type="spellEnd"/>
        <w:r w:rsidR="003F2306" w:rsidRPr="003F2306">
          <w:rPr>
            <w:sz w:val="20"/>
          </w:rPr>
          <w:t xml:space="preserve"> BSSID Capability field is set to 1 in at least one </w:t>
        </w:r>
      </w:ins>
      <w:proofErr w:type="spellStart"/>
      <w:ins w:id="308" w:author="Cariou, Laurent" w:date="2021-11-15T15:00:00Z">
        <w:r w:rsidR="00921B49">
          <w:rPr>
            <w:sz w:val="20"/>
          </w:rPr>
          <w:t>non</w:t>
        </w:r>
      </w:ins>
      <w:ins w:id="309" w:author="Cariou, Laurent" w:date="2021-11-12T16:46:00Z">
        <w:r w:rsidR="003F2306" w:rsidRPr="003F2306">
          <w:rPr>
            <w:sz w:val="20"/>
          </w:rPr>
          <w:t>transmitted</w:t>
        </w:r>
        <w:proofErr w:type="spellEnd"/>
        <w:r w:rsidR="003F2306" w:rsidRPr="003F2306">
          <w:rPr>
            <w:sz w:val="20"/>
          </w:rPr>
          <w:t xml:space="preserve"> BSSID profile in the Multiple BSSID element in the same frame. Otherwise</w:t>
        </w:r>
      </w:ins>
      <w:ins w:id="310" w:author="Cariou, Laurent" w:date="2021-11-12T16:49:00Z">
        <w:r w:rsidR="00C65D85">
          <w:rPr>
            <w:sz w:val="20"/>
          </w:rPr>
          <w:t>, set</w:t>
        </w:r>
      </w:ins>
      <w:ins w:id="311" w:author="Cariou, Laurent" w:date="2021-11-12T16:46:00Z">
        <w:r w:rsidR="003F2306" w:rsidRPr="003F2306">
          <w:rPr>
            <w:sz w:val="20"/>
          </w:rPr>
          <w:t xml:space="preserve"> the </w:t>
        </w:r>
      </w:ins>
      <w:proofErr w:type="spellStart"/>
      <w:ins w:id="312" w:author="Cariou, Laurent" w:date="2021-11-12T16:49:00Z">
        <w:r w:rsidR="00362447" w:rsidRPr="003F2306">
          <w:rPr>
            <w:sz w:val="20"/>
          </w:rPr>
          <w:t>Nontransmitted</w:t>
        </w:r>
        <w:proofErr w:type="spellEnd"/>
        <w:r w:rsidR="00362447" w:rsidRPr="003F2306">
          <w:rPr>
            <w:sz w:val="20"/>
          </w:rPr>
          <w:t xml:space="preserve"> BSSIDs Critical Update Flag </w:t>
        </w:r>
      </w:ins>
      <w:ins w:id="313" w:author="Cariou, Laurent" w:date="2021-11-12T16:46:00Z">
        <w:r w:rsidR="003F2306" w:rsidRPr="003F2306">
          <w:rPr>
            <w:sz w:val="20"/>
          </w:rPr>
          <w:t>subfield to 0</w:t>
        </w:r>
        <w:r w:rsidR="003F2306">
          <w:rPr>
            <w:sz w:val="20"/>
          </w:rPr>
          <w:t>.</w:t>
        </w:r>
      </w:ins>
      <w:ins w:id="314" w:author="Cariou, Laurent" w:date="2021-11-15T15:01:00Z">
        <w:r w:rsidR="00760125" w:rsidRPr="00760125">
          <w:rPr>
            <w:sz w:val="20"/>
          </w:rPr>
          <w:t xml:space="preserve"> </w:t>
        </w:r>
        <w:r w:rsidR="00760125">
          <w:rPr>
            <w:sz w:val="20"/>
          </w:rPr>
          <w:t xml:space="preserve">The flag is set to 1 until and including the later of the DTIM Beacon frame amongst the </w:t>
        </w:r>
        <w:proofErr w:type="spellStart"/>
        <w:r w:rsidR="00760125">
          <w:rPr>
            <w:sz w:val="20"/>
          </w:rPr>
          <w:t>nontransmitted</w:t>
        </w:r>
        <w:proofErr w:type="spellEnd"/>
        <w:r w:rsidR="00760125">
          <w:rPr>
            <w:sz w:val="20"/>
          </w:rPr>
          <w:t xml:space="preserve"> BSSIDs having the Critical Update Flag subfield of the </w:t>
        </w:r>
        <w:proofErr w:type="spellStart"/>
        <w:r w:rsidR="00760125">
          <w:rPr>
            <w:sz w:val="20"/>
          </w:rPr>
          <w:t>Nontransmitted</w:t>
        </w:r>
        <w:proofErr w:type="spellEnd"/>
        <w:r w:rsidR="00760125">
          <w:rPr>
            <w:sz w:val="20"/>
          </w:rPr>
          <w:t xml:space="preserve"> BSSID Capability field is set to 1.</w:t>
        </w:r>
      </w:ins>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15" w:author="Cariou, Laurent" w:date="2021-11-12T16:46:00Z"/>
          <w:sz w:val="20"/>
        </w:rPr>
      </w:pPr>
    </w:p>
    <w:p w14:paraId="59DF2244" w14:textId="438A8FF4" w:rsidR="0003489B" w:rsidDel="003F2306" w:rsidRDefault="0003489B" w:rsidP="00647BAA">
      <w:pPr>
        <w:pStyle w:val="BodyText0"/>
        <w:kinsoku w:val="0"/>
        <w:overflowPunct w:val="0"/>
        <w:spacing w:before="8"/>
        <w:rPr>
          <w:del w:id="316"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lastRenderedPageBreak/>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17"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18" w:author="Cariou, Laurent" w:date="2021-11-15T16:02:00Z">
        <w:r w:rsidDel="00E06680">
          <w:rPr>
            <w:color w:val="000000"/>
            <w:sz w:val="20"/>
          </w:rPr>
          <w:delText>.</w:delText>
        </w:r>
      </w:del>
    </w:p>
    <w:p w14:paraId="321515F7" w14:textId="49F301F8" w:rsidR="00E06680" w:rsidRDefault="00E06680" w:rsidP="00E0586D">
      <w:pPr>
        <w:suppressAutoHyphens/>
        <w:rPr>
          <w:color w:val="000000"/>
          <w:sz w:val="20"/>
        </w:rPr>
      </w:pPr>
      <w:ins w:id="319" w:author="Cariou, Laurent" w:date="2021-11-15T16:02:00Z">
        <w:r>
          <w:rPr>
            <w:color w:val="000000"/>
            <w:sz w:val="20"/>
          </w:rPr>
          <w:t>Except</w:t>
        </w:r>
      </w:ins>
      <w:ins w:id="320" w:author="Cariou, Laurent" w:date="2021-11-15T16:18:00Z">
        <w:r w:rsidR="005F2FD3">
          <w:rPr>
            <w:color w:val="000000"/>
            <w:sz w:val="20"/>
          </w:rPr>
          <w:t xml:space="preserve"> that</w:t>
        </w:r>
      </w:ins>
      <w:ins w:id="321"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322" w:author="Cariou, Laurent" w:date="2021-11-15T16:03:00Z">
        <w:r w:rsidR="00B053C3">
          <w:rPr>
            <w:color w:val="000000"/>
            <w:sz w:val="20"/>
          </w:rPr>
          <w:t>equal to the most recently received</w:t>
        </w:r>
      </w:ins>
      <w:ins w:id="323" w:author="Cariou, Laurent" w:date="2021-11-15T16:02:00Z">
        <w:r w:rsidR="001103B2">
          <w:rPr>
            <w:color w:val="000000"/>
            <w:sz w:val="20"/>
          </w:rPr>
          <w:t xml:space="preserve"> </w:t>
        </w:r>
      </w:ins>
      <w:ins w:id="324" w:author="Cariou, Laurent" w:date="2021-11-15T16:04:00Z">
        <w:r w:rsidR="00610168">
          <w:rPr>
            <w:color w:val="000000"/>
            <w:sz w:val="20"/>
          </w:rPr>
          <w:t xml:space="preserve">value </w:t>
        </w:r>
      </w:ins>
      <w:ins w:id="325" w:author="Cariou, Laurent" w:date="2021-11-15T16:05:00Z">
        <w:r w:rsidR="007711FB">
          <w:rPr>
            <w:color w:val="000000"/>
            <w:sz w:val="20"/>
          </w:rPr>
          <w:t>recorded</w:t>
        </w:r>
        <w:r w:rsidR="00610168">
          <w:rPr>
            <w:color w:val="000000"/>
            <w:sz w:val="20"/>
          </w:rPr>
          <w:t xml:space="preserve"> by the non-AP MLD </w:t>
        </w:r>
      </w:ins>
      <w:ins w:id="326" w:author="Cariou, Laurent" w:date="2021-11-15T16:04:00Z">
        <w:r w:rsidR="00610168">
          <w:rPr>
            <w:color w:val="000000"/>
            <w:sz w:val="20"/>
          </w:rPr>
          <w:t>for that AP</w:t>
        </w:r>
      </w:ins>
      <w:ins w:id="327" w:author="Cariou, Laurent" w:date="2021-11-15T16:12:00Z">
        <w:r w:rsidR="00D8060A">
          <w:rPr>
            <w:color w:val="000000"/>
            <w:sz w:val="20"/>
          </w:rPr>
          <w:t xml:space="preserve"> + 1 and</w:t>
        </w:r>
        <w:r w:rsidR="001A5DAE">
          <w:rPr>
            <w:color w:val="000000"/>
            <w:sz w:val="20"/>
          </w:rPr>
          <w:t xml:space="preserve"> if there is </w:t>
        </w:r>
      </w:ins>
      <w:ins w:id="328" w:author="Cariou, Laurent" w:date="2021-11-15T16:17:00Z">
        <w:r w:rsidR="00F433CD">
          <w:rPr>
            <w:color w:val="000000"/>
            <w:sz w:val="20"/>
          </w:rPr>
          <w:t>a</w:t>
        </w:r>
      </w:ins>
      <w:ins w:id="329" w:author="Cariou, Laurent" w:date="2021-11-15T16:12:00Z">
        <w:r w:rsidR="001A5DAE">
          <w:rPr>
            <w:color w:val="000000"/>
            <w:sz w:val="20"/>
          </w:rPr>
          <w:t xml:space="preserve"> </w:t>
        </w:r>
      </w:ins>
      <w:ins w:id="330" w:author="Cariou, Laurent" w:date="2021-11-15T16:15:00Z">
        <w:r w:rsidR="004A2327">
          <w:rPr>
            <w:color w:val="000000"/>
            <w:sz w:val="20"/>
          </w:rPr>
          <w:t>P</w:t>
        </w:r>
      </w:ins>
      <w:ins w:id="331" w:author="Cariou, Laurent" w:date="2021-11-15T16:12:00Z">
        <w:r w:rsidR="001A5DAE">
          <w:rPr>
            <w:color w:val="000000"/>
            <w:sz w:val="20"/>
          </w:rPr>
          <w:t xml:space="preserve">er-STA </w:t>
        </w:r>
      </w:ins>
      <w:ins w:id="332" w:author="Cariou, Laurent" w:date="2021-11-15T16:15:00Z">
        <w:r w:rsidR="004A2327">
          <w:rPr>
            <w:color w:val="000000"/>
            <w:sz w:val="20"/>
          </w:rPr>
          <w:t>P</w:t>
        </w:r>
      </w:ins>
      <w:ins w:id="333" w:author="Cariou, Laurent" w:date="2021-11-15T16:12:00Z">
        <w:r w:rsidR="001A5DAE">
          <w:rPr>
            <w:color w:val="000000"/>
            <w:sz w:val="20"/>
          </w:rPr>
          <w:t xml:space="preserve">rofile </w:t>
        </w:r>
      </w:ins>
      <w:proofErr w:type="spellStart"/>
      <w:ins w:id="334" w:author="Cariou, Laurent" w:date="2021-11-15T16:15:00Z">
        <w:r w:rsidR="00BF1F3E">
          <w:rPr>
            <w:color w:val="000000"/>
            <w:sz w:val="20"/>
          </w:rPr>
          <w:t>subelement</w:t>
        </w:r>
        <w:proofErr w:type="spellEnd"/>
        <w:r w:rsidR="00BF1F3E">
          <w:rPr>
            <w:color w:val="000000"/>
            <w:sz w:val="20"/>
          </w:rPr>
          <w:t xml:space="preserve"> </w:t>
        </w:r>
      </w:ins>
      <w:ins w:id="335" w:author="Cariou, Laurent" w:date="2021-11-15T16:17:00Z">
        <w:r w:rsidR="00F433CD">
          <w:rPr>
            <w:color w:val="000000"/>
            <w:sz w:val="20"/>
          </w:rPr>
          <w:t>for th</w:t>
        </w:r>
        <w:r w:rsidR="00E0586D">
          <w:rPr>
            <w:color w:val="000000"/>
            <w:sz w:val="20"/>
          </w:rPr>
          <w:t xml:space="preserve">at AP </w:t>
        </w:r>
      </w:ins>
      <w:ins w:id="336" w:author="Cariou, Laurent" w:date="2021-11-15T16:15:00Z">
        <w:r w:rsidR="00BF1F3E">
          <w:rPr>
            <w:color w:val="000000"/>
            <w:sz w:val="20"/>
          </w:rPr>
          <w:t xml:space="preserve">in </w:t>
        </w:r>
      </w:ins>
      <w:ins w:id="337" w:author="Cariou, Laurent" w:date="2021-11-15T16:16:00Z">
        <w:r w:rsidR="003B03DA">
          <w:rPr>
            <w:color w:val="000000"/>
            <w:sz w:val="20"/>
          </w:rPr>
          <w:t xml:space="preserve">the Link Info </w:t>
        </w:r>
        <w:r w:rsidR="00F433CD">
          <w:rPr>
            <w:color w:val="000000"/>
            <w:sz w:val="20"/>
          </w:rPr>
          <w:t>field of the</w:t>
        </w:r>
      </w:ins>
      <w:ins w:id="338" w:author="Cariou, Laurent" w:date="2021-11-15T16:17:00Z">
        <w:r w:rsidR="00E0586D">
          <w:rPr>
            <w:color w:val="000000"/>
            <w:sz w:val="20"/>
          </w:rPr>
          <w:t xml:space="preserve"> Multi</w:t>
        </w:r>
        <w:r w:rsidR="00C42D96">
          <w:rPr>
            <w:color w:val="000000"/>
            <w:sz w:val="20"/>
          </w:rPr>
          <w:t>-Link e</w:t>
        </w:r>
      </w:ins>
      <w:ins w:id="339" w:author="Cariou, Laurent" w:date="2021-11-15T16:18:00Z">
        <w:r w:rsidR="00C42D96">
          <w:rPr>
            <w:color w:val="000000"/>
            <w:sz w:val="20"/>
          </w:rPr>
          <w:t>lement</w:t>
        </w:r>
        <w:r w:rsidR="005F2FD3">
          <w:rPr>
            <w:color w:val="000000"/>
            <w:sz w:val="20"/>
          </w:rPr>
          <w:t>, no further action is needed from the non-AP MLD.</w:t>
        </w:r>
      </w:ins>
      <w:ins w:id="340" w:author="Cariou, Laurent" w:date="2021-11-15T16:16:00Z">
        <w:r w:rsidR="00F433CD">
          <w:rPr>
            <w:color w:val="000000"/>
            <w:sz w:val="20"/>
          </w:rPr>
          <w:t xml:space="preserve"> </w:t>
        </w:r>
      </w:ins>
      <w:ins w:id="341"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42"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43"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44"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45" w:author="Cariou, Laurent" w:date="2021-09-20T17:46:00Z">
              <w:r w:rsidRPr="008C71D6" w:rsidDel="00F21C26">
                <w:rPr>
                  <w:rFonts w:ascii="Arial" w:eastAsia="Times New Roman" w:hAnsi="Arial" w:cs="Arial"/>
                  <w:sz w:val="16"/>
                  <w:szCs w:val="16"/>
                  <w:lang w:val="en-US"/>
                </w:rPr>
                <w:delText>Reserved</w:delText>
              </w:r>
            </w:del>
            <w:ins w:id="346" w:author="Cariou, Laurent" w:date="2021-09-20T17:46:00Z">
              <w:r>
                <w:rPr>
                  <w:rFonts w:ascii="Arial" w:eastAsia="Times New Roman" w:hAnsi="Arial" w:cs="Arial"/>
                  <w:sz w:val="16"/>
                  <w:szCs w:val="16"/>
                  <w:lang w:val="en-US"/>
                </w:rPr>
                <w:t xml:space="preserve"> </w:t>
              </w:r>
            </w:ins>
            <w:proofErr w:type="spellStart"/>
            <w:ins w:id="347"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48" w:author="Cariou, Laurent" w:date="2021-09-20T17:47:00Z">
              <w:r>
                <w:rPr>
                  <w:rFonts w:ascii="Arial" w:eastAsia="Times New Roman" w:hAnsi="Arial" w:cs="Arial"/>
                  <w:sz w:val="16"/>
                  <w:szCs w:val="16"/>
                  <w:lang w:val="en-US"/>
                </w:rPr>
                <w:t>Critical Update</w:t>
              </w:r>
            </w:ins>
            <w:ins w:id="349" w:author="Cariou, Laurent" w:date="2021-11-12T16:31:00Z">
              <w:r w:rsidR="00263279">
                <w:rPr>
                  <w:rFonts w:ascii="Arial" w:eastAsia="Times New Roman" w:hAnsi="Arial" w:cs="Arial"/>
                  <w:sz w:val="16"/>
                  <w:szCs w:val="16"/>
                  <w:lang w:val="en-US"/>
                </w:rPr>
                <w:t xml:space="preserve"> </w:t>
              </w:r>
            </w:ins>
            <w:ins w:id="350"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51" w:name="_bookmark57"/>
      <w:bookmarkEnd w:id="351"/>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 xml:space="preserve">Parameters field in the Reduced Neighbor Report element for any AP affiliated with the </w:t>
      </w:r>
      <w:r w:rsidRPr="008C71D6">
        <w:rPr>
          <w:rFonts w:eastAsia="Times New Roman"/>
          <w:color w:val="000000"/>
          <w:sz w:val="20"/>
          <w:lang w:val="en-US"/>
        </w:rPr>
        <w:lastRenderedPageBreak/>
        <w:t>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52"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53"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54" w:author="Cariou, Laurent" w:date="2021-09-20T17:47:00Z"/>
          <w:rFonts w:eastAsia="Times New Roman"/>
          <w:color w:val="000000"/>
          <w:spacing w:val="-48"/>
          <w:sz w:val="20"/>
          <w:lang w:val="en-US"/>
        </w:rPr>
      </w:pPr>
      <w:ins w:id="355" w:author="Cariou, Laurent" w:date="2021-09-20T17:47:00Z">
        <w:r w:rsidRPr="008C71D6">
          <w:rPr>
            <w:rFonts w:eastAsia="Times New Roman"/>
            <w:sz w:val="20"/>
            <w:lang w:val="en-US"/>
          </w:rPr>
          <w:t xml:space="preserve">The </w:t>
        </w:r>
      </w:ins>
      <w:proofErr w:type="spellStart"/>
      <w:ins w:id="356"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57"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58"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59" w:author="Cariou, Laurent" w:date="2021-09-20T17:47:00Z">
        <w:r w:rsidRPr="008C71D6">
          <w:rPr>
            <w:rFonts w:eastAsia="Times New Roman"/>
            <w:color w:val="000000"/>
            <w:sz w:val="20"/>
            <w:lang w:val="en-US"/>
          </w:rPr>
          <w:t>.</w:t>
        </w:r>
      </w:ins>
      <w:ins w:id="360" w:author="Cariou, Laurent" w:date="2021-11-12T16:39:00Z">
        <w:r w:rsidR="00591608">
          <w:rPr>
            <w:rFonts w:eastAsia="Times New Roman"/>
            <w:color w:val="000000"/>
            <w:sz w:val="20"/>
            <w:lang w:val="en-US"/>
          </w:rPr>
          <w:t xml:space="preserve"> </w:t>
        </w:r>
      </w:ins>
      <w:ins w:id="361"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62"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63"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64" w:author="Cariou, Laurent" w:date="2021-09-20T17:48:00Z">
        <w:r>
          <w:rPr>
            <w:rFonts w:eastAsia="Times New Roman"/>
            <w:color w:val="000000"/>
            <w:sz w:val="20"/>
            <w:lang w:val="en-US"/>
          </w:rPr>
          <w:t xml:space="preserve"> </w:t>
        </w:r>
      </w:ins>
      <w:ins w:id="365"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66"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67"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68" w:author="Cariou, Laurent" w:date="2021-09-20T17:47:00Z">
        <w:r w:rsidRPr="00F55CB9">
          <w:rPr>
            <w:rFonts w:eastAsia="Times New Roman"/>
            <w:color w:val="000000"/>
            <w:spacing w:val="-48"/>
            <w:sz w:val="20"/>
            <w:lang w:val="en-US"/>
          </w:rPr>
          <w:t xml:space="preserve"> </w:t>
        </w:r>
      </w:ins>
      <w:ins w:id="369" w:author="Cariou, Laurent" w:date="2021-11-15T15:43:00Z">
        <w:r w:rsidR="00077407">
          <w:rPr>
            <w:rFonts w:eastAsia="Times New Roman"/>
            <w:color w:val="000000"/>
            <w:sz w:val="20"/>
            <w:lang w:val="en-US"/>
          </w:rPr>
          <w:t>n</w:t>
        </w:r>
      </w:ins>
      <w:ins w:id="370"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71" w:author="Cariou, Laurent" w:date="2021-11-15T15:43:00Z">
        <w:r w:rsidR="00077407">
          <w:rPr>
            <w:rFonts w:eastAsia="Times New Roman"/>
            <w:color w:val="000000"/>
            <w:sz w:val="20"/>
            <w:lang w:val="en-US"/>
          </w:rPr>
          <w:t xml:space="preserve"> </w:t>
        </w:r>
      </w:ins>
      <w:ins w:id="372"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73"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74"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75"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76"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77"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78" w:author="Cariou, Laurent" w:date="2021-09-20T18:04:00Z"/>
          <w:rFonts w:eastAsia="Times New Roman"/>
          <w:color w:val="000000"/>
          <w:sz w:val="18"/>
          <w:szCs w:val="18"/>
          <w:lang w:val="en-US"/>
        </w:rPr>
      </w:pPr>
      <w:ins w:id="379" w:author="Cariou, Laurent" w:date="2021-09-20T18:04:00Z">
        <w:r w:rsidRPr="00E10B30">
          <w:rPr>
            <w:rFonts w:eastAsia="Times New Roman"/>
            <w:color w:val="000000"/>
            <w:sz w:val="18"/>
            <w:szCs w:val="18"/>
            <w:lang w:val="en-US"/>
          </w:rPr>
          <w:t xml:space="preserve">NOTE—The </w:t>
        </w:r>
      </w:ins>
      <w:proofErr w:type="spellStart"/>
      <w:ins w:id="380"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381"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382" w:author="Cariou, Laurent" w:date="2021-11-12T16:39:00Z">
        <w:r w:rsidR="00591608">
          <w:rPr>
            <w:rFonts w:eastAsia="Times New Roman"/>
            <w:color w:val="000000"/>
            <w:sz w:val="18"/>
            <w:szCs w:val="18"/>
            <w:lang w:val="en-US"/>
          </w:rPr>
          <w:t>reserved</w:t>
        </w:r>
      </w:ins>
      <w:ins w:id="383"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0" w:author="Cariou, Laurent" w:date="2021-11-16T19:32:00Z" w:initials="CL">
    <w:p w14:paraId="03341A4D" w14:textId="6D737C2E" w:rsidR="00385C07" w:rsidRDefault="00385C07">
      <w:pPr>
        <w:pStyle w:val="CommentText"/>
      </w:pPr>
      <w:r>
        <w:rPr>
          <w:rStyle w:val="CommentReference"/>
        </w:rPr>
        <w:annotationRef/>
      </w:r>
      <w:r>
        <w:t>Editorial change only in this paragraph</w:t>
      </w:r>
    </w:p>
  </w:comment>
  <w:comment w:id="281" w:author="Cariou, Laurent" w:date="2021-11-16T19:33:00Z" w:initials="CL">
    <w:p w14:paraId="0013B782" w14:textId="6527FA35" w:rsidR="00385C07" w:rsidRDefault="00385C07">
      <w:pPr>
        <w:pStyle w:val="CommentText"/>
      </w:pPr>
      <w:r>
        <w:rPr>
          <w:rStyle w:val="CommentReference"/>
        </w:rPr>
        <w:annotationRef/>
      </w:r>
      <w:r>
        <w:t>Editorial change only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41A4D" w15:done="0"/>
  <w15:commentEx w15:paraId="0013B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85EA" w16cex:dateUtc="2021-11-16T18:32:00Z"/>
  <w16cex:commentExtensible w16cex:durableId="253E85F8" w16cex:dateUtc="2021-11-16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41A4D" w16cid:durableId="253E85EA"/>
  <w16cid:commentId w16cid:paraId="0013B782" w16cid:durableId="253E8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D511" w14:textId="77777777" w:rsidR="004B66B9" w:rsidRDefault="004B66B9">
      <w:r>
        <w:separator/>
      </w:r>
    </w:p>
  </w:endnote>
  <w:endnote w:type="continuationSeparator" w:id="0">
    <w:p w14:paraId="686274D4" w14:textId="77777777" w:rsidR="004B66B9" w:rsidRDefault="004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647BAA" w:rsidRDefault="0064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96B" w14:textId="77777777" w:rsidR="004B66B9" w:rsidRDefault="004B66B9">
      <w:r>
        <w:separator/>
      </w:r>
    </w:p>
  </w:footnote>
  <w:footnote w:type="continuationSeparator" w:id="0">
    <w:p w14:paraId="1BF3785E" w14:textId="77777777" w:rsidR="004B66B9" w:rsidRDefault="004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66479B1A"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251A07">
      <w:rPr>
        <w:noProof/>
      </w:rPr>
      <w:t>December 2021</w:t>
    </w:r>
    <w:r>
      <w:fldChar w:fldCharType="end"/>
    </w:r>
    <w:r>
      <w:tab/>
    </w:r>
    <w:r>
      <w:tab/>
    </w:r>
    <w:fldSimple w:instr=" TITLE  \* MERGEFORMAT ">
      <w:r>
        <w:t>doc.: IEEE 802.11-21/1562r</w:t>
      </w:r>
    </w:fldSimple>
    <w:r w:rsidR="000609D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647BAA" w:rsidRDefault="0064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DECACB5"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ins w:id="384" w:author="Cariou, Laurent" w:date="2021-12-09T14:52:00Z">
      <w:r w:rsidR="00251A07">
        <w:rPr>
          <w:noProof/>
        </w:rPr>
        <w:t>December 2021</w:t>
      </w:r>
    </w:ins>
    <w:del w:id="385" w:author="Cariou, Laurent" w:date="2021-12-09T14:46:00Z">
      <w:r w:rsidR="00C065B9" w:rsidDel="000609DB">
        <w:rPr>
          <w:noProof/>
        </w:rPr>
        <w:delText>November 2021</w:delText>
      </w:r>
    </w:del>
    <w:r>
      <w:fldChar w:fldCharType="end"/>
    </w:r>
    <w:r>
      <w:tab/>
    </w:r>
    <w:r>
      <w:tab/>
    </w:r>
    <w:r w:rsidR="00B26D44">
      <w:fldChar w:fldCharType="begin"/>
    </w:r>
    <w:r w:rsidR="00B26D44">
      <w:instrText xml:space="preserve"> TITLE  \* MERGEFORMAT </w:instrText>
    </w:r>
    <w:r w:rsidR="00B26D44">
      <w:fldChar w:fldCharType="separate"/>
    </w:r>
    <w:r>
      <w:t>doc.: IEEE 802.11-21/xxxxr</w:t>
    </w:r>
    <w:r w:rsidR="00B26D44">
      <w:fldChar w:fldCharType="end"/>
    </w:r>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59EB"/>
    <w:multiLevelType w:val="multilevel"/>
    <w:tmpl w:val="CE88EBB8"/>
    <w:lvl w:ilvl="0">
      <w:start w:val="35"/>
      <w:numFmt w:val="decimal"/>
      <w:lvlText w:val="%1"/>
      <w:lvlJc w:val="left"/>
      <w:pPr>
        <w:ind w:left="645" w:hanging="645"/>
      </w:pPr>
      <w:rPr>
        <w:rFonts w:hint="default"/>
        <w:color w:val="auto"/>
      </w:rPr>
    </w:lvl>
    <w:lvl w:ilvl="1">
      <w:start w:val="3"/>
      <w:numFmt w:val="decimal"/>
      <w:lvlText w:val="%1.%2"/>
      <w:lvlJc w:val="left"/>
      <w:pPr>
        <w:ind w:left="704" w:hanging="645"/>
      </w:pPr>
      <w:rPr>
        <w:rFonts w:hint="default"/>
        <w:color w:val="auto"/>
      </w:rPr>
    </w:lvl>
    <w:lvl w:ilvl="2">
      <w:start w:val="10"/>
      <w:numFmt w:val="decimal"/>
      <w:lvlText w:val="%1.%2.%3"/>
      <w:lvlJc w:val="left"/>
      <w:pPr>
        <w:ind w:left="838" w:hanging="720"/>
      </w:pPr>
      <w:rPr>
        <w:rFonts w:hint="default"/>
        <w:color w:val="auto"/>
      </w:rPr>
    </w:lvl>
    <w:lvl w:ilvl="3">
      <w:start w:val="1"/>
      <w:numFmt w:val="decimal"/>
      <w:lvlText w:val="%1.%2.%3.%4"/>
      <w:lvlJc w:val="left"/>
      <w:pPr>
        <w:ind w:left="897" w:hanging="720"/>
      </w:pPr>
      <w:rPr>
        <w:rFonts w:hint="default"/>
        <w:color w:val="auto"/>
      </w:rPr>
    </w:lvl>
    <w:lvl w:ilvl="4">
      <w:start w:val="1"/>
      <w:numFmt w:val="decimal"/>
      <w:lvlText w:val="%1.%2.%3.%4.%5"/>
      <w:lvlJc w:val="left"/>
      <w:pPr>
        <w:ind w:left="1316" w:hanging="1080"/>
      </w:pPr>
      <w:rPr>
        <w:rFonts w:hint="default"/>
        <w:color w:val="auto"/>
      </w:rPr>
    </w:lvl>
    <w:lvl w:ilvl="5">
      <w:start w:val="1"/>
      <w:numFmt w:val="decimal"/>
      <w:lvlText w:val="%1.%2.%3.%4.%5.%6"/>
      <w:lvlJc w:val="left"/>
      <w:pPr>
        <w:ind w:left="1375" w:hanging="1080"/>
      </w:pPr>
      <w:rPr>
        <w:rFonts w:hint="default"/>
        <w:color w:val="auto"/>
      </w:rPr>
    </w:lvl>
    <w:lvl w:ilvl="6">
      <w:start w:val="1"/>
      <w:numFmt w:val="decimal"/>
      <w:lvlText w:val="%1.%2.%3.%4.%5.%6.%7"/>
      <w:lvlJc w:val="left"/>
      <w:pPr>
        <w:ind w:left="1794" w:hanging="1440"/>
      </w:pPr>
      <w:rPr>
        <w:rFonts w:hint="default"/>
        <w:color w:val="auto"/>
      </w:rPr>
    </w:lvl>
    <w:lvl w:ilvl="7">
      <w:start w:val="1"/>
      <w:numFmt w:val="decimal"/>
      <w:lvlText w:val="%1.%2.%3.%4.%5.%6.%7.%8"/>
      <w:lvlJc w:val="left"/>
      <w:pPr>
        <w:ind w:left="1853" w:hanging="1440"/>
      </w:pPr>
      <w:rPr>
        <w:rFonts w:hint="default"/>
        <w:color w:val="auto"/>
      </w:rPr>
    </w:lvl>
    <w:lvl w:ilvl="8">
      <w:start w:val="1"/>
      <w:numFmt w:val="decimal"/>
      <w:lvlText w:val="%1.%2.%3.%4.%5.%6.%7.%8.%9"/>
      <w:lvlJc w:val="left"/>
      <w:pPr>
        <w:ind w:left="227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C33B2"/>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9"/>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 w:numId="33">
    <w:abstractNumId w:val="17"/>
  </w:num>
  <w:num w:numId="3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09DB"/>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FC3"/>
    <w:rsid w:val="001B5357"/>
    <w:rsid w:val="001B6471"/>
    <w:rsid w:val="001B6551"/>
    <w:rsid w:val="001B6C79"/>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1A07"/>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B03DA"/>
    <w:rsid w:val="003B051C"/>
    <w:rsid w:val="003B0DBD"/>
    <w:rsid w:val="003B4F97"/>
    <w:rsid w:val="003B516E"/>
    <w:rsid w:val="003B5CC8"/>
    <w:rsid w:val="003B5D30"/>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506"/>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04A"/>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2E"/>
    <w:rsid w:val="005B75E2"/>
    <w:rsid w:val="005C0EC6"/>
    <w:rsid w:val="005C11BF"/>
    <w:rsid w:val="005C1485"/>
    <w:rsid w:val="005C436B"/>
    <w:rsid w:val="005C4790"/>
    <w:rsid w:val="005C60C1"/>
    <w:rsid w:val="005D0034"/>
    <w:rsid w:val="005D1E0D"/>
    <w:rsid w:val="005D1E21"/>
    <w:rsid w:val="005D2073"/>
    <w:rsid w:val="005D3AA4"/>
    <w:rsid w:val="005D5886"/>
    <w:rsid w:val="005D6C33"/>
    <w:rsid w:val="005D743B"/>
    <w:rsid w:val="005D7B46"/>
    <w:rsid w:val="005E14D1"/>
    <w:rsid w:val="005E2F43"/>
    <w:rsid w:val="005E4B9F"/>
    <w:rsid w:val="005E5B2F"/>
    <w:rsid w:val="005E61B8"/>
    <w:rsid w:val="005E77EC"/>
    <w:rsid w:val="005E78F6"/>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27A8"/>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25"/>
    <w:rsid w:val="00760172"/>
    <w:rsid w:val="00761ADC"/>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1B8B"/>
    <w:rsid w:val="007D2973"/>
    <w:rsid w:val="007D4358"/>
    <w:rsid w:val="007D5244"/>
    <w:rsid w:val="007D6AB0"/>
    <w:rsid w:val="007D784F"/>
    <w:rsid w:val="007E004C"/>
    <w:rsid w:val="007E0347"/>
    <w:rsid w:val="007E0666"/>
    <w:rsid w:val="007E19F4"/>
    <w:rsid w:val="007E41B4"/>
    <w:rsid w:val="007E4A05"/>
    <w:rsid w:val="007E4BAC"/>
    <w:rsid w:val="007E52CB"/>
    <w:rsid w:val="007E5CD3"/>
    <w:rsid w:val="007E71CA"/>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1BB"/>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208A"/>
    <w:rsid w:val="00992113"/>
    <w:rsid w:val="009931FC"/>
    <w:rsid w:val="009941C0"/>
    <w:rsid w:val="009944A2"/>
    <w:rsid w:val="00994CD1"/>
    <w:rsid w:val="00996581"/>
    <w:rsid w:val="00997D2E"/>
    <w:rsid w:val="009A01CE"/>
    <w:rsid w:val="009A03D6"/>
    <w:rsid w:val="009A0E12"/>
    <w:rsid w:val="009A2575"/>
    <w:rsid w:val="009A2582"/>
    <w:rsid w:val="009A3384"/>
    <w:rsid w:val="009A4ACB"/>
    <w:rsid w:val="009A56D6"/>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39BC"/>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6D44"/>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1F3E"/>
    <w:rsid w:val="00BF2348"/>
    <w:rsid w:val="00BF2A2B"/>
    <w:rsid w:val="00BF32E4"/>
    <w:rsid w:val="00BF52B3"/>
    <w:rsid w:val="00BF6B6F"/>
    <w:rsid w:val="00BF6FFD"/>
    <w:rsid w:val="00BF72B6"/>
    <w:rsid w:val="00BF7D69"/>
    <w:rsid w:val="00C01A9F"/>
    <w:rsid w:val="00C065B9"/>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3C47"/>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7DB5"/>
    <w:rsid w:val="00CB0A42"/>
    <w:rsid w:val="00CB3FCB"/>
    <w:rsid w:val="00CB50CE"/>
    <w:rsid w:val="00CB5B4E"/>
    <w:rsid w:val="00CB7359"/>
    <w:rsid w:val="00CB75C5"/>
    <w:rsid w:val="00CC0162"/>
    <w:rsid w:val="00CC022E"/>
    <w:rsid w:val="00CC1CA8"/>
    <w:rsid w:val="00CC1EE9"/>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3CD"/>
    <w:rsid w:val="00F43E08"/>
    <w:rsid w:val="00F44F02"/>
    <w:rsid w:val="00F45376"/>
    <w:rsid w:val="00F463A9"/>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19"/>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809298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7813D5"/>
    <w:rsid w:val="008372AC"/>
    <w:rsid w:val="008C02F6"/>
    <w:rsid w:val="00B04F96"/>
    <w:rsid w:val="00C9556E"/>
    <w:rsid w:val="00CF0A4D"/>
    <w:rsid w:val="00E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22</Pages>
  <Words>6570</Words>
  <Characters>37351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12</cp:revision>
  <cp:lastPrinted>2014-09-06T00:13:00Z</cp:lastPrinted>
  <dcterms:created xsi:type="dcterms:W3CDTF">2021-11-17T15:55:00Z</dcterms:created>
  <dcterms:modified xsi:type="dcterms:W3CDTF">2021-12-09T13:54:00Z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