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75DB5C60">
                  <wp:simplePos x="0" y="0"/>
                  <wp:positionH relativeFrom="margin">
                    <wp:align>left</wp:align>
                  </wp:positionH>
                  <wp:positionV relativeFrom="paragraph">
                    <wp:posOffset>146266</wp:posOffset>
                  </wp:positionV>
                  <wp:extent cx="5943600" cy="29565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56560"/>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0779DF18" w14:textId="7FAFD98A" w:rsidR="00647BAA" w:rsidRPr="005B10AD" w:rsidRDefault="00647BAA" w:rsidP="00E13F8F"/>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1 4385 4462 4463 4464 5035 5036 5037 5038 5062 5218 5258 5308 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2"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3FAAD275" w:rsidR="00647BAA" w:rsidRPr="003F6B0C" w:rsidRDefault="003B516E"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R5: part 2: editorial changes to existing long paragraph in 35.3.8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232.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0aCA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0779DF18" w14:textId="7FAFD98A" w:rsidR="00647BAA" w:rsidRPr="005B10AD" w:rsidRDefault="00647BAA" w:rsidP="00E13F8F"/>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1 4385 4462 4463 4464 5035 5036 5037 5038 5062 5218 5258 5308 5690 5691 5838 5925 5989 6099 6209 6298 6299 6491 6492 6671 7373 7374 7443 7820 7854</w:t>
                        </w:r>
                      </w:p>
                      <w:p w14:paraId="37F46863" w14:textId="6AE84DC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p>
                      <w:p w14:paraId="6CFDDBC8" w14:textId="72258D55" w:rsidR="00647BAA" w:rsidRDefault="00647BAA" w:rsidP="003F6B0C">
                        <w:pPr>
                          <w:autoSpaceDE w:val="0"/>
                          <w:autoSpaceDN w:val="0"/>
                          <w:adjustRightInd w:val="0"/>
                          <w:spacing w:before="240" w:after="240"/>
                          <w:jc w:val="left"/>
                          <w:rPr>
                            <w:ins w:id="3"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4"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3FAAD275" w:rsidR="00647BAA" w:rsidRPr="003F6B0C" w:rsidRDefault="003B516E"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R5: part 2: editorial changes to existing long paragraph in 35.3.8</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5"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6" w:author="Cariou, Laurent" w:date="2021-11-10T18:12:00Z"/>
          <w:b/>
          <w:sz w:val="24"/>
          <w:szCs w:val="24"/>
          <w:highlight w:val="yellow"/>
        </w:rPr>
      </w:pPr>
    </w:p>
    <w:p w14:paraId="1819EEC0" w14:textId="77777777" w:rsidR="000A6307" w:rsidRDefault="000A6307" w:rsidP="00877204">
      <w:pPr>
        <w:rPr>
          <w:ins w:id="7" w:author="Cariou, Laurent" w:date="2021-11-10T18:12:00Z"/>
          <w:b/>
          <w:sz w:val="24"/>
          <w:szCs w:val="24"/>
          <w:highlight w:val="yellow"/>
        </w:rPr>
      </w:pPr>
    </w:p>
    <w:p w14:paraId="44D519BE" w14:textId="77777777" w:rsidR="000A6307" w:rsidRDefault="000A6307" w:rsidP="00877204">
      <w:pPr>
        <w:rPr>
          <w:ins w:id="8" w:author="Cariou, Laurent" w:date="2021-11-10T18:12:00Z"/>
          <w:b/>
          <w:sz w:val="24"/>
          <w:szCs w:val="24"/>
          <w:highlight w:val="yellow"/>
        </w:rPr>
      </w:pPr>
    </w:p>
    <w:p w14:paraId="21EE71C7" w14:textId="66CA7AF3" w:rsidR="000A6307" w:rsidRDefault="000A6307" w:rsidP="00877204">
      <w:pPr>
        <w:rPr>
          <w:ins w:id="9" w:author="Cariou, Laurent" w:date="2021-11-16T19:19:00Z"/>
          <w:b/>
          <w:sz w:val="24"/>
          <w:szCs w:val="24"/>
          <w:highlight w:val="yellow"/>
        </w:rPr>
      </w:pPr>
    </w:p>
    <w:p w14:paraId="00DBA050" w14:textId="04A1BCFC" w:rsidR="00A559F6" w:rsidRDefault="00A559F6" w:rsidP="00877204">
      <w:pPr>
        <w:rPr>
          <w:ins w:id="10" w:author="Cariou, Laurent" w:date="2021-11-16T19:19:00Z"/>
          <w:b/>
          <w:sz w:val="24"/>
          <w:szCs w:val="24"/>
          <w:highlight w:val="yellow"/>
        </w:rPr>
      </w:pPr>
    </w:p>
    <w:p w14:paraId="4BDBD18F" w14:textId="4B034142" w:rsidR="00A559F6" w:rsidRDefault="00A559F6" w:rsidP="00877204">
      <w:pPr>
        <w:rPr>
          <w:ins w:id="11" w:author="Cariou, Laurent" w:date="2021-11-16T19:19:00Z"/>
          <w:b/>
          <w:sz w:val="24"/>
          <w:szCs w:val="24"/>
          <w:highlight w:val="yellow"/>
        </w:rPr>
      </w:pPr>
    </w:p>
    <w:p w14:paraId="56EB678D" w14:textId="77777777" w:rsidR="00A559F6" w:rsidRDefault="00A559F6" w:rsidP="00877204">
      <w:pPr>
        <w:rPr>
          <w:ins w:id="12" w:author="Cariou, Laurent" w:date="2021-11-10T18:12:00Z"/>
          <w:b/>
          <w:sz w:val="24"/>
          <w:szCs w:val="24"/>
          <w:highlight w:val="yellow"/>
        </w:rPr>
      </w:pPr>
    </w:p>
    <w:p w14:paraId="01545502" w14:textId="3E496D2F"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Association Response frame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timing fields in the Channel Switch Announcement element and other elements shall be applied </w:t>
            </w:r>
            <w:proofErr w:type="gramStart"/>
            <w:r w:rsidRPr="00185770">
              <w:rPr>
                <w:rFonts w:ascii="Arial" w:eastAsia="Times New Roman" w:hAnsi="Arial" w:cs="Arial"/>
                <w:sz w:val="18"/>
                <w:szCs w:val="18"/>
                <w:lang w:val="en-US"/>
              </w:rPr>
              <w:t>in reference to</w:t>
            </w:r>
            <w:proofErr w:type="gramEnd"/>
            <w:r w:rsidRPr="00185770">
              <w:rPr>
                <w:rFonts w:ascii="Arial" w:eastAsia="Times New Roman" w:hAnsi="Arial" w:cs="Arial"/>
                <w:sz w:val="18"/>
                <w:szCs w:val="18"/>
                <w:lang w:val="en-US"/>
              </w:rPr>
              <w:t xml:space="preserve">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13"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14"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15" w:author="Cariou, Laurent" w:date="2021-09-20T18:17:00Z">
        <w:r w:rsidR="00365478">
          <w:rPr>
            <w:rFonts w:eastAsia="Times New Roman"/>
            <w:color w:val="208A20"/>
            <w:sz w:val="20"/>
            <w:u w:val="single"/>
            <w:lang w:val="en-US"/>
          </w:rPr>
          <w:t>38</w:t>
        </w:r>
      </w:ins>
      <w:ins w:id="16" w:author="Cariou, Laurent" w:date="2021-09-20T18:21:00Z">
        <w:r w:rsidR="00DB5E6C">
          <w:rPr>
            <w:rFonts w:eastAsia="Times New Roman"/>
            <w:color w:val="208A20"/>
            <w:sz w:val="20"/>
            <w:u w:val="single"/>
            <w:lang w:val="en-US"/>
          </w:rPr>
          <w:t>, #5925</w:t>
        </w:r>
      </w:ins>
      <w:ins w:id="17" w:author="Cariou, Laurent" w:date="2021-09-20T18:36:00Z">
        <w:r w:rsidR="00D612DC">
          <w:rPr>
            <w:rFonts w:eastAsia="Times New Roman"/>
            <w:color w:val="208A20"/>
            <w:sz w:val="20"/>
            <w:u w:val="single"/>
            <w:lang w:val="en-US"/>
          </w:rPr>
          <w:t>, #6492</w:t>
        </w:r>
      </w:ins>
      <w:ins w:id="18" w:author="Cariou, Laurent" w:date="2021-09-20T18:17:00Z">
        <w:r w:rsidR="00365478">
          <w:rPr>
            <w:rFonts w:eastAsia="Times New Roman"/>
            <w:color w:val="208A20"/>
            <w:sz w:val="20"/>
            <w:u w:val="single"/>
            <w:lang w:val="en-US"/>
          </w:rPr>
          <w:t>)</w:t>
        </w:r>
      </w:ins>
      <w:ins w:id="19"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20" w:author="Cariou, Laurent" w:date="2021-11-09T14:49:00Z">
        <w:r w:rsidR="00E67BBE">
          <w:rPr>
            <w:rFonts w:eastAsia="Times New Roman"/>
            <w:color w:val="208A20"/>
            <w:sz w:val="20"/>
            <w:u w:val="single"/>
            <w:lang w:val="en-US"/>
          </w:rPr>
          <w:t>, #4385</w:t>
        </w:r>
      </w:ins>
      <w:ins w:id="21" w:author="Cariou, Laurent" w:date="2021-10-27T15:45:00Z">
        <w:r w:rsidR="00840A93">
          <w:rPr>
            <w:rFonts w:eastAsia="Times New Roman"/>
            <w:color w:val="208A20"/>
            <w:sz w:val="20"/>
            <w:u w:val="single"/>
            <w:lang w:val="en-US"/>
          </w:rPr>
          <w:t>)</w:t>
        </w:r>
      </w:ins>
      <w:ins w:id="22" w:author="Cariou, Laurent" w:date="2021-09-20T18:17:00Z">
        <w:r w:rsidR="00365478">
          <w:rPr>
            <w:rFonts w:eastAsia="Times New Roman"/>
            <w:color w:val="208A20"/>
            <w:sz w:val="20"/>
            <w:u w:val="single"/>
            <w:lang w:val="en-US"/>
          </w:rPr>
          <w:t xml:space="preserve"> </w:t>
        </w:r>
      </w:ins>
      <w:ins w:id="23" w:author="Cariou, Laurent" w:date="2021-09-20T18:19:00Z">
        <w:r w:rsidR="001924E4" w:rsidRPr="001924E4">
          <w:rPr>
            <w:rFonts w:eastAsia="Times New Roman"/>
            <w:color w:val="208A20"/>
            <w:sz w:val="20"/>
            <w:u w:val="single"/>
            <w:lang w:val="en-US"/>
          </w:rPr>
          <w:t xml:space="preserve">If </w:t>
        </w:r>
      </w:ins>
      <w:ins w:id="24" w:author="Cariou, Laurent" w:date="2021-10-12T20:21:00Z">
        <w:r w:rsidR="00C32FB7">
          <w:rPr>
            <w:rFonts w:eastAsia="Times New Roman"/>
            <w:color w:val="000000"/>
            <w:sz w:val="20"/>
            <w:lang w:val="en-US"/>
          </w:rPr>
          <w:t xml:space="preserve">an (affected) AP affiliated with an AP MLD includes any of the following elements </w:t>
        </w:r>
      </w:ins>
      <w:ins w:id="25" w:author="Cariou, Laurent" w:date="2021-11-12T16:18:00Z">
        <w:r w:rsidR="00982779">
          <w:rPr>
            <w:rFonts w:eastAsia="Times New Roman"/>
            <w:color w:val="000000"/>
            <w:sz w:val="20"/>
            <w:lang w:val="en-US"/>
          </w:rPr>
          <w:t xml:space="preserve">for itself </w:t>
        </w:r>
      </w:ins>
      <w:ins w:id="26"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27" w:author="Cariou, Laurent" w:date="2021-09-20T18:19:00Z">
        <w:r w:rsidRPr="001051EC" w:rsidDel="001924E4">
          <w:rPr>
            <w:rFonts w:eastAsia="Times New Roman"/>
            <w:color w:val="000000"/>
            <w:sz w:val="20"/>
            <w:lang w:val="en-US"/>
          </w:rPr>
          <w:delText xml:space="preserve">If </w:delText>
        </w:r>
      </w:del>
      <w:del w:id="28" w:author="Cariou, Laurent" w:date="2021-09-20T18:16:00Z">
        <w:r w:rsidRPr="001051EC" w:rsidDel="003A091E">
          <w:rPr>
            <w:rFonts w:eastAsia="Times New Roman"/>
            <w:color w:val="000000"/>
            <w:sz w:val="20"/>
            <w:lang w:val="en-US"/>
          </w:rPr>
          <w:delText xml:space="preserve">a first AP is affiliated </w:delText>
        </w:r>
      </w:del>
      <w:del w:id="29" w:author="Cariou, Laurent" w:date="2021-09-20T16:37:00Z">
        <w:r w:rsidRPr="001051EC" w:rsidDel="00D31AE2">
          <w:rPr>
            <w:rFonts w:eastAsia="Times New Roman"/>
            <w:color w:val="000000"/>
            <w:sz w:val="20"/>
            <w:lang w:val="en-US"/>
          </w:rPr>
          <w:delText>to</w:delText>
        </w:r>
      </w:del>
      <w:del w:id="30" w:author="Cariou, Laurent" w:date="2021-09-20T18:16:00Z">
        <w:r w:rsidRPr="001051EC" w:rsidDel="003A091E">
          <w:rPr>
            <w:rFonts w:eastAsia="Times New Roman"/>
            <w:color w:val="000000"/>
            <w:sz w:val="20"/>
            <w:lang w:val="en-US"/>
          </w:rPr>
          <w:delText xml:space="preserve"> an AP MLD and</w:delText>
        </w:r>
      </w:del>
      <w:del w:id="31"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32"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33" w:author="Cariou, Laurent" w:date="2021-09-20T18:19:00Z">
        <w:r w:rsidR="001924E4">
          <w:rPr>
            <w:rFonts w:eastAsia="Times New Roman"/>
            <w:color w:val="000000"/>
            <w:sz w:val="20"/>
            <w:lang w:val="en-US"/>
          </w:rPr>
          <w:t>:</w:t>
        </w:r>
      </w:ins>
      <w:del w:id="34"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23DCF96F" w14:textId="77777777" w:rsidR="00843CCE" w:rsidRPr="001051EC" w:rsidRDefault="00843CCE" w:rsidP="00843CCE">
      <w:pPr>
        <w:widowControl w:val="0"/>
        <w:numPr>
          <w:ilvl w:val="4"/>
          <w:numId w:val="28"/>
        </w:numPr>
        <w:tabs>
          <w:tab w:val="left" w:pos="720"/>
        </w:tabs>
        <w:kinsoku w:val="0"/>
        <w:overflowPunct w:val="0"/>
        <w:autoSpaceDE w:val="0"/>
        <w:autoSpaceDN w:val="0"/>
        <w:adjustRightInd w:val="0"/>
        <w:spacing w:before="70"/>
        <w:jc w:val="left"/>
        <w:rPr>
          <w:ins w:id="35" w:author="Cariou, Laurent" w:date="2021-11-08T14:22:00Z"/>
          <w:rFonts w:eastAsia="Times New Roman"/>
          <w:sz w:val="20"/>
          <w:lang w:val="en-US"/>
        </w:rPr>
      </w:pPr>
      <w:ins w:id="36" w:author="Cariou, Laurent" w:date="2021-11-08T14:22:00Z">
        <w:r w:rsidRPr="00156B26">
          <w:rPr>
            <w:rFonts w:eastAsia="Times New Roman"/>
            <w:sz w:val="20"/>
            <w:lang w:val="en-US"/>
          </w:rPr>
          <w:t>Channel Switch Wrapper element</w:t>
        </w:r>
        <w:r>
          <w:rPr>
            <w:rFonts w:eastAsia="Times New Roman"/>
            <w:sz w:val="20"/>
            <w:lang w:val="en-US"/>
          </w:rPr>
          <w:t>,</w:t>
        </w:r>
      </w:ins>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37"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38"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39" w:author="Cariou, Laurent" w:date="2021-10-12T20:22:00Z">
        <w:r w:rsidR="00343CFF">
          <w:rPr>
            <w:rFonts w:eastAsia="Times New Roman"/>
            <w:color w:val="000000"/>
            <w:sz w:val="20"/>
            <w:lang w:val="en-US"/>
          </w:rPr>
          <w:t>:</w:t>
        </w:r>
      </w:ins>
      <w:del w:id="40" w:author="Cariou, Laurent" w:date="2021-10-12T20:22:00Z">
        <w:r w:rsidRPr="001051EC" w:rsidDel="00343CFF">
          <w:rPr>
            <w:rFonts w:eastAsia="Times New Roman"/>
            <w:color w:val="000000"/>
            <w:sz w:val="20"/>
            <w:lang w:val="en-US"/>
          </w:rPr>
          <w:delText xml:space="preserve">, </w:delText>
        </w:r>
      </w:del>
      <w:del w:id="41" w:author="Cariou, Laurent" w:date="2021-09-20T18:29:00Z">
        <w:r w:rsidRPr="001051EC" w:rsidDel="00AE12B3">
          <w:rPr>
            <w:rFonts w:eastAsia="Times New Roman"/>
            <w:color w:val="000000"/>
            <w:sz w:val="20"/>
            <w:lang w:val="en-US"/>
          </w:rPr>
          <w:delText>for each of the other APs</w:delText>
        </w:r>
      </w:del>
      <w:del w:id="42" w:author="Cariou, Laurent" w:date="2021-10-12T20:22:00Z">
        <w:r w:rsidRPr="001051EC" w:rsidDel="00343CFF">
          <w:rPr>
            <w:rFonts w:eastAsia="Times New Roman"/>
            <w:color w:val="000000"/>
            <w:sz w:val="20"/>
            <w:lang w:val="en-US"/>
          </w:rPr>
          <w:delText xml:space="preserve"> affiliated </w:delText>
        </w:r>
      </w:del>
      <w:del w:id="43" w:author="Cariou, Laurent" w:date="2021-09-20T16:37:00Z">
        <w:r w:rsidRPr="001051EC" w:rsidDel="00D31AE2">
          <w:rPr>
            <w:rFonts w:eastAsia="Times New Roman"/>
            <w:color w:val="000000"/>
            <w:sz w:val="20"/>
            <w:lang w:val="en-US"/>
          </w:rPr>
          <w:delText>to</w:delText>
        </w:r>
      </w:del>
      <w:del w:id="44" w:author="Cariou, Laurent" w:date="2021-10-12T20:22:00Z">
        <w:r w:rsidRPr="001051EC" w:rsidDel="00343CFF">
          <w:rPr>
            <w:rFonts w:eastAsia="Times New Roman"/>
            <w:color w:val="000000"/>
            <w:sz w:val="20"/>
            <w:lang w:val="en-US"/>
          </w:rPr>
          <w:delText xml:space="preserve"> the same AP MLD as the </w:delText>
        </w:r>
      </w:del>
      <w:del w:id="45" w:author="Cariou, Laurent" w:date="2021-09-20T18:29:00Z">
        <w:r w:rsidRPr="001051EC" w:rsidDel="00AE12B3">
          <w:rPr>
            <w:rFonts w:eastAsia="Times New Roman"/>
            <w:color w:val="000000"/>
            <w:sz w:val="20"/>
            <w:lang w:val="en-US"/>
          </w:rPr>
          <w:delText xml:space="preserve">first </w:delText>
        </w:r>
      </w:del>
      <w:del w:id="46"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47" w:author="Cariou, Laurent" w:date="2021-10-12T20:22:00Z"/>
          <w:rFonts w:eastAsia="Times New Roman"/>
          <w:color w:val="000000"/>
          <w:sz w:val="20"/>
          <w:lang w:val="en-US"/>
        </w:rPr>
      </w:pPr>
      <w:ins w:id="48"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49" w:author="Cariou, Laurent" w:date="2021-10-14T16:57:00Z">
        <w:r w:rsidR="00D738B8">
          <w:rPr>
            <w:rFonts w:eastAsia="Times New Roman"/>
            <w:color w:val="000000"/>
            <w:sz w:val="20"/>
            <w:lang w:val="en-US"/>
          </w:rPr>
          <w:t>the</w:t>
        </w:r>
      </w:ins>
      <w:ins w:id="50"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51" w:author="Cariou, Laurent" w:date="2021-10-12T20:22:00Z"/>
          <w:rFonts w:eastAsia="Times New Roman"/>
          <w:color w:val="000000"/>
          <w:sz w:val="20"/>
          <w:lang w:val="en-US"/>
        </w:rPr>
      </w:pPr>
      <w:ins w:id="52"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53" w:author="Cariou, Laurent" w:date="2021-10-12T20:23:00Z">
        <w:r>
          <w:rPr>
            <w:rFonts w:eastAsia="Times New Roman"/>
            <w:color w:val="000000"/>
            <w:sz w:val="20"/>
            <w:lang w:val="en-US"/>
          </w:rPr>
          <w:t xml:space="preserve"> (reporting AP)</w:t>
        </w:r>
      </w:ins>
      <w:ins w:id="54" w:author="Cariou, Laurent" w:date="2021-10-12T20:22:00Z">
        <w:r w:rsidRPr="00332B8F">
          <w:rPr>
            <w:rFonts w:eastAsia="Times New Roman"/>
            <w:color w:val="000000"/>
            <w:sz w:val="20"/>
            <w:lang w:val="en-US"/>
          </w:rPr>
          <w:t xml:space="preserve"> that is affiliated with the same AP MLD</w:t>
        </w:r>
      </w:ins>
      <w:ins w:id="55"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56"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57"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58"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59" w:author="Cariou, Laurent" w:date="2021-10-12T20:22:00Z">
        <w:r w:rsidRPr="00332B8F">
          <w:rPr>
            <w:rFonts w:eastAsia="Times New Roman"/>
            <w:color w:val="000000"/>
            <w:sz w:val="20"/>
            <w:lang w:val="en-US"/>
          </w:rPr>
          <w:t xml:space="preserve"> included in </w:t>
        </w:r>
      </w:ins>
      <w:ins w:id="60" w:author="Cariou, Laurent" w:date="2021-10-14T16:57:00Z">
        <w:r w:rsidR="00D738B8">
          <w:rPr>
            <w:rFonts w:eastAsia="Times New Roman"/>
            <w:color w:val="000000"/>
            <w:sz w:val="20"/>
            <w:lang w:val="en-US"/>
          </w:rPr>
          <w:t>the</w:t>
        </w:r>
      </w:ins>
      <w:ins w:id="61"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62" w:author="Cariou, Laurent" w:date="2021-10-12T20:22:00Z"/>
          <w:rFonts w:eastAsia="Times New Roman"/>
          <w:color w:val="000000"/>
          <w:sz w:val="20"/>
          <w:lang w:val="en-US"/>
        </w:rPr>
      </w:pPr>
      <w:del w:id="63"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64"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65"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66" w:author="Cariou, Laurent" w:date="2021-09-20T18:29:00Z">
        <w:r w:rsidRPr="001051EC" w:rsidDel="00AE12B3">
          <w:rPr>
            <w:rFonts w:eastAsia="Times New Roman"/>
            <w:color w:val="000000"/>
            <w:sz w:val="20"/>
            <w:lang w:val="en-US"/>
          </w:rPr>
          <w:delText xml:space="preserve">first </w:delText>
        </w:r>
      </w:del>
      <w:del w:id="67"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68" w:author="Cariou, Laurent" w:date="2021-10-14T16:53:00Z"/>
          <w:rFonts w:eastAsia="Times New Roman"/>
          <w:color w:val="000000"/>
          <w:sz w:val="20"/>
          <w:lang w:val="en-US"/>
        </w:rPr>
      </w:pPr>
      <w:ins w:id="69"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z w:val="20"/>
          <w:lang w:val="en-US"/>
        </w:rPr>
        <w:t xml:space="preserve">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70" w:author="Cariou, Laurent" w:date="2021-09-20T18:29:00Z">
        <w:r w:rsidRPr="001051EC" w:rsidDel="000C578C">
          <w:rPr>
            <w:rFonts w:eastAsia="Times New Roman"/>
            <w:color w:val="000000"/>
            <w:sz w:val="20"/>
            <w:lang w:val="en-US"/>
          </w:rPr>
          <w:delText>first</w:delText>
        </w:r>
      </w:del>
      <w:ins w:id="71"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72"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73" w:author="Cariou, Laurent" w:date="2021-09-20T18:30:00Z">
        <w:r w:rsidR="000C578C">
          <w:rPr>
            <w:rFonts w:eastAsia="Times New Roman"/>
            <w:color w:val="000000"/>
            <w:sz w:val="20"/>
            <w:lang w:val="en-US"/>
          </w:rPr>
          <w:t>P</w:t>
        </w:r>
      </w:ins>
      <w:ins w:id="74" w:author="Cariou, Laurent" w:date="2021-10-12T20:24:00Z">
        <w:r w:rsidR="00D55179">
          <w:rPr>
            <w:rFonts w:eastAsia="Times New Roman"/>
            <w:color w:val="000000"/>
            <w:sz w:val="20"/>
            <w:lang w:val="en-US"/>
          </w:rPr>
          <w:t xml:space="preserve"> </w:t>
        </w:r>
      </w:ins>
      <w:del w:id="75"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76"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77" w:author="Cariou, Laurent" w:date="2021-10-12T20:24:00Z">
        <w:r w:rsidRPr="001051EC" w:rsidDel="00D55179">
          <w:rPr>
            <w:rFonts w:eastAsia="Times New Roman"/>
            <w:color w:val="000000"/>
            <w:sz w:val="20"/>
            <w:lang w:val="en-US"/>
          </w:rPr>
          <w:delText xml:space="preserve">other </w:delText>
        </w:r>
      </w:del>
      <w:ins w:id="78" w:author="Cariou, Laurent" w:date="2021-10-12T20:24:00Z">
        <w:r w:rsidR="00D55179">
          <w:rPr>
            <w:rFonts w:eastAsia="Times New Roman"/>
            <w:color w:val="000000"/>
            <w:sz w:val="20"/>
            <w:lang w:val="en-US"/>
          </w:rPr>
          <w:t>report</w:t>
        </w:r>
      </w:ins>
      <w:ins w:id="79" w:author="Cariou, Laurent" w:date="2021-11-09T02:52:00Z">
        <w:r w:rsidR="00B06C86">
          <w:rPr>
            <w:rFonts w:eastAsia="Times New Roman"/>
            <w:color w:val="000000"/>
            <w:sz w:val="20"/>
            <w:lang w:val="en-US"/>
          </w:rPr>
          <w:t>ing</w:t>
        </w:r>
      </w:ins>
      <w:ins w:id="80"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81"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82" w:author="Cariou, Laurent" w:date="2021-10-14T17:22:00Z"/>
          <w:rFonts w:eastAsia="Times New Roman"/>
          <w:sz w:val="18"/>
          <w:szCs w:val="18"/>
          <w:lang w:val="en-US"/>
        </w:rPr>
      </w:pPr>
      <w:del w:id="83"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4"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85"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6"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87"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w:delText>
        </w:r>
        <w:r w:rsidRPr="001051EC" w:rsidDel="005238E0">
          <w:rPr>
            <w:rFonts w:eastAsia="Times New Roman"/>
            <w:sz w:val="18"/>
            <w:szCs w:val="18"/>
            <w:lang w:val="en-US"/>
          </w:rPr>
          <w:lastRenderedPageBreak/>
          <w:delText xml:space="preserve">profile corresponding to the </w:delText>
        </w:r>
      </w:del>
      <w:del w:id="88" w:author="Cariou, Laurent" w:date="2021-09-20T18:31:00Z">
        <w:r w:rsidRPr="001051EC" w:rsidDel="000517A2">
          <w:rPr>
            <w:rFonts w:eastAsia="Times New Roman"/>
            <w:sz w:val="18"/>
            <w:szCs w:val="18"/>
            <w:lang w:val="en-US"/>
          </w:rPr>
          <w:delText xml:space="preserve">first </w:delText>
        </w:r>
      </w:del>
      <w:del w:id="89"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0"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91"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92" w:author="Cariou, Laurent" w:date="2021-10-14T16:55:00Z"/>
          <w:rFonts w:eastAsia="Times New Roman"/>
          <w:color w:val="000000"/>
          <w:sz w:val="18"/>
          <w:szCs w:val="18"/>
          <w:lang w:val="en-US"/>
        </w:rPr>
      </w:pPr>
      <w:ins w:id="93"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94"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95"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96" w:author="Cariou, Laurent" w:date="2021-10-12T20:26:00Z"/>
          <w:rFonts w:eastAsia="Times New Roman"/>
          <w:color w:val="000000"/>
          <w:sz w:val="20"/>
          <w:lang w:val="en-US"/>
        </w:rPr>
      </w:pPr>
      <w:ins w:id="97" w:author="Cariou, Laurent" w:date="2021-10-14T17:22:00Z">
        <w:r>
          <w:rPr>
            <w:rFonts w:eastAsia="Times New Roman"/>
            <w:color w:val="208A20"/>
            <w:sz w:val="20"/>
            <w:u w:val="single"/>
            <w:lang w:val="en-US"/>
          </w:rPr>
          <w:t xml:space="preserve">(#4463, #5690, #5691, #5838, #5925, #6492) </w:t>
        </w:r>
      </w:ins>
      <w:ins w:id="98"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99" w:author="Cariou, Laurent" w:date="2021-10-12T20:27:00Z">
        <w:r w:rsidR="009461A1">
          <w:rPr>
            <w:rFonts w:eastAsia="Times New Roman"/>
            <w:color w:val="000000"/>
            <w:sz w:val="20"/>
            <w:lang w:val="en-US"/>
          </w:rPr>
          <w:t xml:space="preserve">, or </w:t>
        </w:r>
      </w:ins>
      <w:ins w:id="100" w:author="Cariou, Laurent" w:date="2021-10-14T17:20:00Z">
        <w:r w:rsidR="0037266F">
          <w:rPr>
            <w:rFonts w:eastAsia="Times New Roman"/>
            <w:color w:val="000000"/>
            <w:sz w:val="20"/>
            <w:lang w:val="en-US"/>
          </w:rPr>
          <w:t>if</w:t>
        </w:r>
      </w:ins>
      <w:ins w:id="101" w:author="Cariou, Laurent" w:date="2021-10-12T20:27:00Z">
        <w:r w:rsidR="009461A1">
          <w:rPr>
            <w:rFonts w:eastAsia="Times New Roman"/>
            <w:color w:val="000000"/>
            <w:sz w:val="20"/>
            <w:lang w:val="en-US"/>
          </w:rPr>
          <w:t xml:space="preserve"> any of these elements </w:t>
        </w:r>
      </w:ins>
      <w:ins w:id="102" w:author="Cariou, Laurent" w:date="2021-10-14T17:20:00Z">
        <w:r w:rsidR="0037266F">
          <w:rPr>
            <w:rFonts w:eastAsia="Times New Roman"/>
            <w:color w:val="000000"/>
            <w:sz w:val="20"/>
            <w:lang w:val="en-US"/>
          </w:rPr>
          <w:t>is</w:t>
        </w:r>
      </w:ins>
      <w:ins w:id="103" w:author="Cariou, Laurent" w:date="2021-10-12T20:27:00Z">
        <w:r w:rsidR="009461A1">
          <w:rPr>
            <w:rFonts w:eastAsia="Times New Roman"/>
            <w:color w:val="000000"/>
            <w:sz w:val="20"/>
            <w:lang w:val="en-US"/>
          </w:rPr>
          <w:t xml:space="preserve"> inherited for the affected AP</w:t>
        </w:r>
      </w:ins>
      <w:ins w:id="104" w:author="Cariou, Laurent" w:date="2021-10-14T17:21:00Z">
        <w:r w:rsidR="0037266F">
          <w:rPr>
            <w:rFonts w:eastAsia="Times New Roman"/>
            <w:color w:val="000000"/>
            <w:sz w:val="20"/>
            <w:lang w:val="en-US"/>
          </w:rPr>
          <w:t xml:space="preserve"> in these frames</w:t>
        </w:r>
      </w:ins>
      <w:ins w:id="105"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06" w:author="Cariou, Laurent" w:date="2021-10-12T20:26:00Z"/>
          <w:rFonts w:eastAsia="Times New Roman"/>
          <w:sz w:val="20"/>
          <w:lang w:val="en-US"/>
        </w:rPr>
      </w:pPr>
      <w:ins w:id="107"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08" w:author="Cariou, Laurent" w:date="2021-10-12T20:26:00Z"/>
          <w:rFonts w:eastAsia="Times New Roman"/>
          <w:color w:val="000000"/>
          <w:sz w:val="20"/>
          <w:lang w:val="en-US"/>
        </w:rPr>
      </w:pPr>
      <w:ins w:id="109"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0" w:author="Cariou, Laurent" w:date="2021-11-08T14:21:00Z"/>
          <w:rFonts w:eastAsia="Times New Roman"/>
          <w:sz w:val="20"/>
          <w:lang w:val="en-US"/>
        </w:rPr>
      </w:pPr>
      <w:ins w:id="111"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7018B176" w14:textId="27103264" w:rsidR="00156B26" w:rsidRPr="001051EC" w:rsidRDefault="00156B26" w:rsidP="006A762E">
      <w:pPr>
        <w:widowControl w:val="0"/>
        <w:numPr>
          <w:ilvl w:val="4"/>
          <w:numId w:val="28"/>
        </w:numPr>
        <w:tabs>
          <w:tab w:val="left" w:pos="720"/>
        </w:tabs>
        <w:kinsoku w:val="0"/>
        <w:overflowPunct w:val="0"/>
        <w:autoSpaceDE w:val="0"/>
        <w:autoSpaceDN w:val="0"/>
        <w:adjustRightInd w:val="0"/>
        <w:spacing w:before="70"/>
        <w:jc w:val="left"/>
        <w:rPr>
          <w:ins w:id="112" w:author="Cariou, Laurent" w:date="2021-10-12T20:26:00Z"/>
          <w:rFonts w:eastAsia="Times New Roman"/>
          <w:sz w:val="20"/>
          <w:lang w:val="en-US"/>
        </w:rPr>
      </w:pPr>
      <w:ins w:id="113" w:author="Cariou, Laurent" w:date="2021-11-08T14:22:00Z">
        <w:r w:rsidRPr="00156B26">
          <w:rPr>
            <w:rFonts w:eastAsia="Times New Roman"/>
            <w:sz w:val="20"/>
            <w:lang w:val="en-US"/>
          </w:rPr>
          <w:t>Channel Switch Wrapper element</w:t>
        </w:r>
        <w:r>
          <w:rPr>
            <w:rFonts w:eastAsia="Times New Roman"/>
            <w:sz w:val="20"/>
            <w:lang w:val="en-US"/>
          </w:rPr>
          <w: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14" w:author="Cariou, Laurent" w:date="2021-10-12T20:26:00Z"/>
          <w:rFonts w:eastAsia="Times New Roman"/>
          <w:color w:val="000000"/>
          <w:sz w:val="20"/>
          <w:lang w:val="en-US"/>
        </w:rPr>
      </w:pPr>
      <w:ins w:id="115"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16" w:author="Cariou, Laurent" w:date="2021-10-12T20:26:00Z"/>
          <w:rFonts w:eastAsia="Times New Roman"/>
          <w:sz w:val="20"/>
          <w:lang w:val="en-US"/>
        </w:rPr>
      </w:pPr>
      <w:ins w:id="117"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18" w:author="Cariou, Laurent" w:date="2021-10-12T20:26:00Z"/>
          <w:rFonts w:eastAsia="Times New Roman"/>
          <w:color w:val="000000"/>
          <w:sz w:val="20"/>
          <w:lang w:val="en-US"/>
        </w:rPr>
      </w:pPr>
      <w:ins w:id="119" w:author="Cariou, Laurent" w:date="2021-10-12T20:26:00Z">
        <w:r>
          <w:rPr>
            <w:rFonts w:eastAsia="Times New Roman"/>
            <w:sz w:val="20"/>
            <w:lang w:val="en-US"/>
          </w:rPr>
          <w:t xml:space="preserve">And </w:t>
        </w:r>
      </w:ins>
      <w:ins w:id="120" w:author="Cariou, Laurent" w:date="2021-10-12T20:27:00Z">
        <w:r w:rsidR="009461A1">
          <w:rPr>
            <w:rFonts w:eastAsia="Times New Roman"/>
            <w:sz w:val="20"/>
            <w:lang w:val="en-US"/>
          </w:rPr>
          <w:t xml:space="preserve">if </w:t>
        </w:r>
      </w:ins>
      <w:ins w:id="121"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22" w:author="Cariou, Laurent" w:date="2021-10-14T17:26:00Z">
        <w:r w:rsidR="0024043F">
          <w:rPr>
            <w:rFonts w:eastAsia="Times New Roman"/>
            <w:color w:val="000000"/>
            <w:sz w:val="20"/>
            <w:lang w:val="en-US"/>
          </w:rPr>
          <w:t xml:space="preserve"> one of the following shall apply:</w:t>
        </w:r>
      </w:ins>
      <w:ins w:id="123"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4" w:author="Cariou, Laurent" w:date="2021-10-12T20:26:00Z"/>
          <w:rFonts w:eastAsia="Times New Roman"/>
          <w:color w:val="000000"/>
          <w:sz w:val="20"/>
          <w:lang w:val="en-US"/>
        </w:rPr>
      </w:pPr>
      <w:ins w:id="125"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6" w:author="Cariou, Laurent" w:date="2021-10-14T17:26:00Z"/>
          <w:rFonts w:eastAsia="Times New Roman"/>
          <w:color w:val="000000"/>
          <w:sz w:val="20"/>
          <w:lang w:val="en-US"/>
        </w:rPr>
      </w:pPr>
      <w:ins w:id="127"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28" w:author="Cariou, Laurent" w:date="2021-10-12T20:30:00Z">
        <w:r w:rsidR="001B5357">
          <w:rPr>
            <w:rFonts w:eastAsia="Times New Roman"/>
            <w:color w:val="000000"/>
            <w:sz w:val="20"/>
            <w:lang w:val="en-US"/>
          </w:rPr>
          <w:t xml:space="preserve">(reporting AP) </w:t>
        </w:r>
      </w:ins>
      <w:ins w:id="129" w:author="Cariou, Laurent" w:date="2021-10-12T20:26:00Z">
        <w:r>
          <w:rPr>
            <w:rFonts w:eastAsia="Times New Roman"/>
            <w:color w:val="000000"/>
            <w:sz w:val="20"/>
            <w:lang w:val="en-US"/>
          </w:rPr>
          <w:t xml:space="preserve">that is affiliated with the same AP MLD </w:t>
        </w:r>
      </w:ins>
      <w:ins w:id="130" w:author="Cariou, Laurent" w:date="2021-10-12T20:30:00Z">
        <w:r w:rsidR="001B5357">
          <w:rPr>
            <w:rFonts w:eastAsia="Times New Roman"/>
            <w:color w:val="000000"/>
            <w:sz w:val="20"/>
            <w:lang w:val="en-US"/>
          </w:rPr>
          <w:t xml:space="preserve">as the affected AP </w:t>
        </w:r>
      </w:ins>
      <w:ins w:id="131"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32" w:author="Cariou, Laurent" w:date="2021-10-12T20:26:00Z"/>
          <w:rFonts w:eastAsia="Times New Roman"/>
          <w:color w:val="000000"/>
          <w:sz w:val="20"/>
          <w:lang w:val="en-US"/>
        </w:rPr>
      </w:pPr>
      <w:ins w:id="133"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4" w:author="Cariou, Laurent" w:date="2021-10-12T20:26:00Z"/>
          <w:rFonts w:eastAsia="Times New Roman"/>
          <w:color w:val="000000"/>
          <w:sz w:val="20"/>
          <w:lang w:val="en-US"/>
        </w:rPr>
      </w:pPr>
      <w:ins w:id="135"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6634DCCE" w14:textId="54C96979" w:rsidR="0064202D" w:rsidRDefault="00E3588D" w:rsidP="008A3210">
      <w:pPr>
        <w:widowControl w:val="0"/>
        <w:kinsoku w:val="0"/>
        <w:overflowPunct w:val="0"/>
        <w:autoSpaceDE w:val="0"/>
        <w:autoSpaceDN w:val="0"/>
        <w:adjustRightInd w:val="0"/>
        <w:spacing w:before="7"/>
        <w:rPr>
          <w:ins w:id="136" w:author="Cariou, Laurent" w:date="2021-10-15T16:37:00Z"/>
          <w:rFonts w:eastAsia="Times New Roman"/>
          <w:sz w:val="20"/>
          <w:lang w:val="en-US"/>
        </w:rPr>
      </w:pPr>
      <w:ins w:id="137" w:author="Cariou, Laurent" w:date="2021-10-15T16:37:00Z">
        <w:r>
          <w:rPr>
            <w:rFonts w:eastAsia="Times New Roman"/>
            <w:color w:val="000000"/>
            <w:sz w:val="18"/>
            <w:szCs w:val="18"/>
            <w:lang w:val="en-US"/>
          </w:rPr>
          <w:t>NOTE –</w:t>
        </w:r>
      </w:ins>
      <w:ins w:id="138" w:author="Cariou, Laurent" w:date="2021-10-15T16:38:00Z">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Channel Switch Announcement element</w:t>
        </w:r>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Extended Channel Switch Announcement element</w:t>
        </w:r>
        <w:r w:rsidR="003A5500">
          <w:rPr>
            <w:rFonts w:eastAsia="Times New Roman"/>
            <w:color w:val="000000"/>
            <w:sz w:val="18"/>
            <w:szCs w:val="18"/>
            <w:lang w:val="en-US"/>
          </w:rPr>
          <w:t xml:space="preserve"> and </w:t>
        </w:r>
        <w:r w:rsidR="003A5500" w:rsidRPr="003A5500">
          <w:rPr>
            <w:rFonts w:eastAsia="Times New Roman"/>
            <w:color w:val="000000"/>
            <w:sz w:val="18"/>
            <w:szCs w:val="18"/>
            <w:lang w:val="en-US"/>
          </w:rPr>
          <w:t>Max Channel Switch Time element</w:t>
        </w:r>
        <w:r w:rsidR="003A5500">
          <w:rPr>
            <w:rFonts w:eastAsia="Times New Roman"/>
            <w:color w:val="000000"/>
            <w:sz w:val="18"/>
            <w:szCs w:val="18"/>
            <w:lang w:val="en-US"/>
          </w:rPr>
          <w:t xml:space="preserve"> are never included in </w:t>
        </w:r>
      </w:ins>
      <w:ins w:id="139" w:author="Cariou, Laurent" w:date="2021-10-15T16:39:00Z">
        <w:r w:rsidR="00504D37">
          <w:rPr>
            <w:rFonts w:eastAsia="Times New Roman"/>
            <w:color w:val="000000"/>
            <w:sz w:val="18"/>
            <w:szCs w:val="18"/>
            <w:lang w:val="en-US"/>
          </w:rPr>
          <w:t>a</w:t>
        </w:r>
      </w:ins>
      <w:ins w:id="140" w:author="Cariou, Laurent" w:date="2021-10-15T16:38:00Z">
        <w:r w:rsidR="003A5500">
          <w:rPr>
            <w:rFonts w:eastAsia="Times New Roman"/>
            <w:color w:val="000000"/>
            <w:sz w:val="18"/>
            <w:szCs w:val="18"/>
            <w:lang w:val="en-US"/>
          </w:rPr>
          <w:t xml:space="preserve"> </w:t>
        </w:r>
      </w:ins>
      <w:proofErr w:type="spellStart"/>
      <w:ins w:id="141" w:author="Cariou, Laurent" w:date="2021-10-15T16:39:00Z">
        <w:r w:rsidR="00504D37">
          <w:rPr>
            <w:rFonts w:eastAsia="Times New Roman"/>
            <w:color w:val="000000"/>
            <w:sz w:val="18"/>
            <w:szCs w:val="18"/>
            <w:lang w:val="en-US"/>
          </w:rPr>
          <w:t>N</w:t>
        </w:r>
      </w:ins>
      <w:ins w:id="142" w:author="Cariou, Laurent" w:date="2021-10-15T16:38:00Z">
        <w:r w:rsidR="003A5500">
          <w:rPr>
            <w:rFonts w:eastAsia="Times New Roman"/>
            <w:color w:val="000000"/>
            <w:sz w:val="18"/>
            <w:szCs w:val="18"/>
            <w:lang w:val="en-US"/>
          </w:rPr>
          <w:t>ontransmitted</w:t>
        </w:r>
        <w:proofErr w:type="spellEnd"/>
        <w:r w:rsidR="003A5500">
          <w:rPr>
            <w:rFonts w:eastAsia="Times New Roman"/>
            <w:color w:val="000000"/>
            <w:sz w:val="18"/>
            <w:szCs w:val="18"/>
            <w:lang w:val="en-US"/>
          </w:rPr>
          <w:t xml:space="preserve"> BSSID Profile</w:t>
        </w:r>
      </w:ins>
      <w:ins w:id="143" w:author="Cariou, Laurent" w:date="2021-10-15T16:39:00Z">
        <w:r w:rsidR="00504D37">
          <w:rPr>
            <w:rFonts w:eastAsia="Times New Roman"/>
            <w:color w:val="000000"/>
            <w:sz w:val="18"/>
            <w:szCs w:val="18"/>
            <w:lang w:val="en-US"/>
          </w:rPr>
          <w:t xml:space="preserve"> and are therefore always inherited</w:t>
        </w:r>
        <w:r w:rsidR="00504310">
          <w:rPr>
            <w:rFonts w:eastAsia="Times New Roman"/>
            <w:color w:val="000000"/>
            <w:sz w:val="18"/>
            <w:szCs w:val="18"/>
            <w:lang w:val="en-US"/>
          </w:rPr>
          <w:t xml:space="preserve"> from the transmitted BSSID. O</w:t>
        </w:r>
      </w:ins>
      <w:ins w:id="144" w:author="Cariou, Laurent" w:date="2021-10-15T16:40:00Z">
        <w:r w:rsidR="00504310">
          <w:rPr>
            <w:rFonts w:eastAsia="Times New Roman"/>
            <w:color w:val="000000"/>
            <w:sz w:val="18"/>
            <w:szCs w:val="18"/>
            <w:lang w:val="en-US"/>
          </w:rPr>
          <w:t xml:space="preserve">n the other hand, Quiet element and Quiet Channel elements can be either included </w:t>
        </w:r>
        <w:r w:rsidR="008A3210">
          <w:rPr>
            <w:rFonts w:eastAsia="Times New Roman"/>
            <w:color w:val="000000"/>
            <w:sz w:val="18"/>
            <w:szCs w:val="18"/>
            <w:lang w:val="en-US"/>
          </w:rPr>
          <w:t xml:space="preserve">in a </w:t>
        </w:r>
        <w:proofErr w:type="spellStart"/>
        <w:r w:rsidR="008A3210">
          <w:rPr>
            <w:rFonts w:eastAsia="Times New Roman"/>
            <w:color w:val="000000"/>
            <w:sz w:val="18"/>
            <w:szCs w:val="18"/>
            <w:lang w:val="en-US"/>
          </w:rPr>
          <w:t>Nontransmitted</w:t>
        </w:r>
        <w:proofErr w:type="spellEnd"/>
        <w:r w:rsidR="008A3210">
          <w:rPr>
            <w:rFonts w:eastAsia="Times New Roman"/>
            <w:color w:val="000000"/>
            <w:sz w:val="18"/>
            <w:szCs w:val="18"/>
            <w:lang w:val="en-US"/>
          </w:rPr>
          <w:t xml:space="preserve"> BSSID Profile or inherited from the transmitted BSSID.</w:t>
        </w:r>
      </w:ins>
    </w:p>
    <w:p w14:paraId="7DBF0CA2" w14:textId="77777777" w:rsidR="00E3588D" w:rsidRDefault="00E3588D" w:rsidP="001051EC">
      <w:pPr>
        <w:widowControl w:val="0"/>
        <w:kinsoku w:val="0"/>
        <w:overflowPunct w:val="0"/>
        <w:autoSpaceDE w:val="0"/>
        <w:autoSpaceDN w:val="0"/>
        <w:adjustRightInd w:val="0"/>
        <w:spacing w:before="7"/>
        <w:jc w:val="left"/>
        <w:rPr>
          <w:ins w:id="145"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6"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3C436008" w:rsidR="004814AA" w:rsidRPr="007C3C95" w:rsidRDefault="00750DC8" w:rsidP="001051EC">
      <w:pPr>
        <w:widowControl w:val="0"/>
        <w:kinsoku w:val="0"/>
        <w:overflowPunct w:val="0"/>
        <w:autoSpaceDE w:val="0"/>
        <w:autoSpaceDN w:val="0"/>
        <w:adjustRightInd w:val="0"/>
        <w:spacing w:before="1" w:line="232" w:lineRule="auto"/>
        <w:ind w:left="120" w:right="115"/>
        <w:rPr>
          <w:ins w:id="147" w:author="Cariou, Laurent" w:date="2021-10-11T16:23:00Z"/>
          <w:rFonts w:eastAsia="Times New Roman"/>
          <w:color w:val="000000"/>
          <w:sz w:val="20"/>
          <w:lang w:val="en-US"/>
        </w:rPr>
      </w:pPr>
      <w:ins w:id="148"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9" w:author="Cariou, Laurent" w:date="2021-10-11T16:23:00Z">
        <w:r w:rsidR="004814AA" w:rsidRPr="007C3C95">
          <w:rPr>
            <w:rFonts w:eastAsia="Times New Roman"/>
            <w:color w:val="000000"/>
            <w:sz w:val="20"/>
            <w:lang w:val="en-US"/>
          </w:rPr>
          <w:t>The Max Channel Switch Time element</w:t>
        </w:r>
      </w:ins>
      <w:ins w:id="150" w:author="Cariou, Laurent" w:date="2021-11-12T16:18:00Z">
        <w:r w:rsidR="00152650">
          <w:rPr>
            <w:rFonts w:eastAsia="Times New Roman"/>
            <w:color w:val="000000"/>
            <w:sz w:val="20"/>
            <w:lang w:val="en-US"/>
          </w:rPr>
          <w:t>, if used for this channel switch,</w:t>
        </w:r>
      </w:ins>
      <w:ins w:id="151"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w:t>
        </w:r>
      </w:ins>
      <w:ins w:id="152" w:author="Cariou, Laurent" w:date="2021-11-11T14:21:00Z">
        <w:r w:rsidR="0073640C">
          <w:rPr>
            <w:rFonts w:eastAsia="Times New Roman"/>
            <w:color w:val="000000"/>
            <w:sz w:val="20"/>
            <w:lang w:val="en-US"/>
          </w:rPr>
          <w:t>indicates the</w:t>
        </w:r>
      </w:ins>
      <w:ins w:id="153" w:author="Cariou, Laurent" w:date="2021-10-11T16:23:00Z">
        <w:r w:rsidR="004814AA" w:rsidRPr="007C3C95">
          <w:rPr>
            <w:rFonts w:eastAsia="Times New Roman"/>
            <w:color w:val="000000"/>
            <w:sz w:val="20"/>
            <w:lang w:val="en-US"/>
          </w:rPr>
          <w:t xml:space="preserve"> 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4" w:author="Cariou, Laurent" w:date="2021-10-11T16:24:00Z">
        <w:r w:rsidRPr="007C3C95" w:rsidDel="00750DC8">
          <w:rPr>
            <w:rFonts w:eastAsia="Times New Roman"/>
            <w:sz w:val="20"/>
            <w:lang w:val="en-US"/>
          </w:rPr>
          <w:delText xml:space="preserve">NOTE 2—If an AP affiliated </w:delText>
        </w:r>
      </w:del>
      <w:del w:id="155" w:author="Cariou, Laurent" w:date="2021-09-20T16:37:00Z">
        <w:r w:rsidRPr="007C3C95" w:rsidDel="00D31AE2">
          <w:rPr>
            <w:rFonts w:eastAsia="Times New Roman"/>
            <w:sz w:val="20"/>
            <w:lang w:val="en-US"/>
          </w:rPr>
          <w:delText>to</w:delText>
        </w:r>
      </w:del>
      <w:del w:id="156"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7" w:author="Cariou, Laurent" w:date="2021-09-17T16:31:00Z">
        <w:r w:rsidR="00657F58" w:rsidRPr="007C3C95">
          <w:rPr>
            <w:sz w:val="24"/>
            <w:szCs w:val="22"/>
          </w:rPr>
          <w:t xml:space="preserve"> </w:t>
        </w:r>
      </w:ins>
      <w:ins w:id="158" w:author="Cariou, Laurent" w:date="2021-09-17T16:35:00Z">
        <w:r w:rsidR="00FF55F6" w:rsidRPr="007C3C95">
          <w:rPr>
            <w:rFonts w:eastAsia="Times New Roman"/>
            <w:color w:val="000000"/>
            <w:sz w:val="20"/>
            <w:lang w:val="en-US"/>
          </w:rPr>
          <w:t>(#4065</w:t>
        </w:r>
      </w:ins>
      <w:ins w:id="159" w:author="Cariou, Laurent" w:date="2021-09-20T16:50:00Z">
        <w:r w:rsidR="00C80D4C" w:rsidRPr="007C3C95">
          <w:rPr>
            <w:rFonts w:eastAsia="Times New Roman"/>
            <w:color w:val="000000"/>
            <w:sz w:val="20"/>
            <w:lang w:val="en-US"/>
          </w:rPr>
          <w:t>, #5035</w:t>
        </w:r>
      </w:ins>
      <w:ins w:id="160" w:author="Cariou, Laurent" w:date="2021-09-20T16:51:00Z">
        <w:r w:rsidR="00E319FD" w:rsidRPr="007C3C95">
          <w:rPr>
            <w:rFonts w:eastAsia="Times New Roman"/>
            <w:color w:val="000000"/>
            <w:sz w:val="20"/>
            <w:lang w:val="en-US"/>
          </w:rPr>
          <w:t>, #5036</w:t>
        </w:r>
      </w:ins>
      <w:ins w:id="161" w:author="Cariou, Laurent" w:date="2021-09-20T17:24:00Z">
        <w:r w:rsidR="009117BE" w:rsidRPr="007C3C95">
          <w:rPr>
            <w:rFonts w:eastAsia="Times New Roman"/>
            <w:color w:val="000000"/>
            <w:sz w:val="20"/>
            <w:lang w:val="en-US"/>
          </w:rPr>
          <w:t>, #5037</w:t>
        </w:r>
      </w:ins>
      <w:ins w:id="162"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63" w:author="Cariou, Laurent" w:date="2021-09-20T18:31:00Z"/>
          <w:rFonts w:eastAsia="Times New Roman"/>
          <w:color w:val="000000"/>
          <w:sz w:val="18"/>
          <w:szCs w:val="18"/>
          <w:lang w:val="en-US"/>
        </w:rPr>
      </w:pPr>
      <w:ins w:id="164" w:author="Cariou, Laurent" w:date="2021-09-20T18:31:00Z">
        <w:r>
          <w:rPr>
            <w:rFonts w:eastAsia="Times New Roman"/>
            <w:color w:val="208A20"/>
            <w:sz w:val="20"/>
            <w:u w:val="single"/>
            <w:lang w:val="en-US"/>
          </w:rPr>
          <w:lastRenderedPageBreak/>
          <w:t>(#6209)</w:t>
        </w:r>
      </w:ins>
      <w:del w:id="165"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6"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7"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8" w:author="Cariou, Laurent" w:date="2021-09-20T17:28:00Z"/>
          <w:rFonts w:eastAsia="Times New Roman"/>
          <w:color w:val="000000"/>
          <w:sz w:val="18"/>
          <w:szCs w:val="18"/>
          <w:lang w:val="en-US"/>
        </w:rPr>
      </w:pPr>
    </w:p>
    <w:p w14:paraId="67607B7B" w14:textId="0577E4D3" w:rsidR="00767F70" w:rsidRPr="00185770" w:rsidRDefault="006731AE" w:rsidP="00767F70">
      <w:pPr>
        <w:rPr>
          <w:ins w:id="169" w:author="Cariou, Laurent" w:date="2021-09-20T17:28:00Z"/>
          <w:rFonts w:ascii="Arial" w:eastAsia="Times New Roman" w:hAnsi="Arial" w:cs="Arial"/>
          <w:sz w:val="18"/>
          <w:szCs w:val="18"/>
          <w:lang w:val="en-US"/>
        </w:rPr>
      </w:pPr>
      <w:ins w:id="170" w:author="Cariou, Laurent" w:date="2021-09-20T17:35:00Z">
        <w:r>
          <w:rPr>
            <w:rFonts w:ascii="Arial" w:eastAsia="Times New Roman" w:hAnsi="Arial" w:cs="Arial"/>
            <w:sz w:val="18"/>
            <w:szCs w:val="18"/>
            <w:lang w:val="en-US"/>
          </w:rPr>
          <w:t>(#</w:t>
        </w:r>
        <w:proofErr w:type="gramStart"/>
        <w:r>
          <w:rPr>
            <w:rFonts w:ascii="Arial" w:eastAsia="Times New Roman" w:hAnsi="Arial" w:cs="Arial"/>
            <w:sz w:val="18"/>
            <w:szCs w:val="18"/>
            <w:lang w:val="en-US"/>
          </w:rPr>
          <w:t>5038)</w:t>
        </w:r>
      </w:ins>
      <w:ins w:id="171"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w:t>
        </w:r>
        <w:proofErr w:type="gramEnd"/>
        <w:r w:rsidR="00767F70" w:rsidRPr="00185770">
          <w:rPr>
            <w:rFonts w:ascii="Arial" w:eastAsia="Times New Roman" w:hAnsi="Arial" w:cs="Arial"/>
            <w:sz w:val="18"/>
            <w:szCs w:val="18"/>
            <w:lang w:val="en-US"/>
          </w:rPr>
          <w:t xml:space="preserve"> an AP</w:t>
        </w:r>
      </w:ins>
      <w:ins w:id="172" w:author="Cariou, Laurent" w:date="2021-09-20T18:43:00Z">
        <w:r w:rsidR="00EF4C21">
          <w:rPr>
            <w:rFonts w:ascii="Arial" w:eastAsia="Times New Roman" w:hAnsi="Arial" w:cs="Arial"/>
            <w:sz w:val="18"/>
            <w:szCs w:val="18"/>
            <w:lang w:val="en-US"/>
          </w:rPr>
          <w:t xml:space="preserve"> </w:t>
        </w:r>
      </w:ins>
      <w:ins w:id="173"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74"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75" w:author="Cariou, Laurent" w:date="2021-09-20T17:28:00Z">
        <w:r w:rsidR="00767F70" w:rsidRPr="00185770">
          <w:rPr>
            <w:rFonts w:ascii="Arial" w:eastAsia="Times New Roman" w:hAnsi="Arial" w:cs="Arial"/>
            <w:sz w:val="18"/>
            <w:szCs w:val="18"/>
            <w:lang w:val="en-US"/>
          </w:rPr>
          <w:t xml:space="preserve"> announce</w:t>
        </w:r>
      </w:ins>
      <w:ins w:id="176" w:author="Cariou, Laurent" w:date="2021-09-20T17:29:00Z">
        <w:r w:rsidR="00EF63B5">
          <w:rPr>
            <w:rFonts w:ascii="Arial" w:eastAsia="Times New Roman" w:hAnsi="Arial" w:cs="Arial"/>
            <w:sz w:val="18"/>
            <w:szCs w:val="18"/>
            <w:lang w:val="en-US"/>
          </w:rPr>
          <w:t xml:space="preserve"> it on its operating channel, </w:t>
        </w:r>
      </w:ins>
      <w:ins w:id="177" w:author="Cariou, Laurent" w:date="2021-09-20T17:28:00Z">
        <w:r w:rsidR="00767F70" w:rsidRPr="00185770">
          <w:rPr>
            <w:rFonts w:ascii="Arial" w:eastAsia="Times New Roman" w:hAnsi="Arial" w:cs="Arial"/>
            <w:sz w:val="18"/>
            <w:szCs w:val="18"/>
            <w:lang w:val="en-US"/>
          </w:rPr>
          <w:t xml:space="preserve"> the</w:t>
        </w:r>
      </w:ins>
      <w:ins w:id="178"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79" w:author="Cariou, Laurent" w:date="2021-09-20T17:35:00Z">
        <w:r>
          <w:rPr>
            <w:rFonts w:ascii="Arial" w:eastAsia="Times New Roman" w:hAnsi="Arial" w:cs="Arial"/>
            <w:sz w:val="18"/>
            <w:szCs w:val="18"/>
            <w:lang w:val="en-US"/>
          </w:rPr>
          <w:t xml:space="preserve"> as the AP</w:t>
        </w:r>
      </w:ins>
      <w:ins w:id="180"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81"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82" w:author="Cariou, Laurent" w:date="2021-09-20T17:36:00Z">
        <w:r>
          <w:rPr>
            <w:rFonts w:ascii="Arial" w:eastAsia="Times New Roman" w:hAnsi="Arial" w:cs="Arial"/>
            <w:sz w:val="18"/>
            <w:szCs w:val="18"/>
            <w:lang w:val="en-US"/>
          </w:rPr>
          <w:t xml:space="preserve">(#5038) </w:t>
        </w:r>
      </w:ins>
      <w:ins w:id="183"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84"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between the target time of a first channel switch and the time</w:t>
        </w:r>
      </w:ins>
      <w:ins w:id="185"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6"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7"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8" w:author="Cariou, Laurent" w:date="2021-09-20T18:44:00Z">
        <w:r w:rsidR="00B921C9">
          <w:rPr>
            <w:rFonts w:eastAsia="Times New Roman"/>
            <w:color w:val="000000"/>
            <w:sz w:val="20"/>
            <w:lang w:val="en-US"/>
          </w:rPr>
          <w:t xml:space="preserve"> (</w:t>
        </w:r>
      </w:ins>
      <w:ins w:id="189" w:author="Cariou, Laurent" w:date="2021-10-12T20:32:00Z">
        <w:r w:rsidR="00C36405">
          <w:rPr>
            <w:rFonts w:eastAsia="Times New Roman"/>
            <w:color w:val="000000"/>
            <w:sz w:val="20"/>
            <w:lang w:val="en-US"/>
          </w:rPr>
          <w:t>affected AP</w:t>
        </w:r>
      </w:ins>
      <w:ins w:id="190"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91" w:author="Cariou, Laurent" w:date="2021-09-20T18:44:00Z">
        <w:r w:rsidR="00B921C9">
          <w:rPr>
            <w:rFonts w:eastAsia="Times New Roman"/>
            <w:color w:val="000000"/>
            <w:sz w:val="20"/>
            <w:lang w:val="en-US"/>
          </w:rPr>
          <w:t>(</w:t>
        </w:r>
      </w:ins>
      <w:ins w:id="192" w:author="Cariou, Laurent" w:date="2021-10-12T20:32:00Z">
        <w:r w:rsidR="00C36405">
          <w:rPr>
            <w:rFonts w:eastAsia="Times New Roman"/>
            <w:color w:val="000000"/>
            <w:sz w:val="20"/>
            <w:lang w:val="en-US"/>
          </w:rPr>
          <w:t>reporting AP</w:t>
        </w:r>
      </w:ins>
      <w:ins w:id="193"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4" w:author="Cariou, Laurent" w:date="2021-09-20T18:44:00Z">
        <w:r w:rsidRPr="001051EC" w:rsidDel="00B921C9">
          <w:rPr>
            <w:rFonts w:eastAsia="Times New Roman"/>
            <w:color w:val="000000"/>
            <w:sz w:val="20"/>
            <w:lang w:val="en-US"/>
          </w:rPr>
          <w:delText>first</w:delText>
        </w:r>
      </w:del>
      <w:proofErr w:type="spellStart"/>
      <w:ins w:id="195" w:author="Cariou, Laurent" w:date="2021-10-12T20:32:00Z">
        <w:r w:rsidR="00C36405">
          <w:rPr>
            <w:rFonts w:eastAsia="Times New Roman"/>
            <w:color w:val="000000"/>
            <w:sz w:val="20"/>
            <w:lang w:val="en-US"/>
          </w:rPr>
          <w:t>affected</w:t>
        </w:r>
      </w:ins>
      <w:del w:id="196"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7" w:author="Cariou, Laurent" w:date="2021-10-12T20:32:00Z">
        <w:r w:rsidR="00C36405">
          <w:rPr>
            <w:rFonts w:eastAsia="Times New Roman"/>
            <w:color w:val="000000"/>
            <w:sz w:val="20"/>
            <w:lang w:val="en-US"/>
          </w:rPr>
          <w:t>reporting</w:t>
        </w:r>
      </w:ins>
      <w:del w:id="198"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9" w:author="Cariou, Laurent" w:date="2021-10-12T20:33:00Z">
        <w:r w:rsidR="00C36405">
          <w:rPr>
            <w:rFonts w:eastAsia="Times New Roman"/>
            <w:color w:val="000000"/>
            <w:sz w:val="20"/>
            <w:lang w:val="en-US"/>
          </w:rPr>
          <w:t>reporting</w:t>
        </w:r>
      </w:ins>
      <w:del w:id="200"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201"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7659D65D"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202" w:author="Cariou, Laurent" w:date="2021-09-20T18:44:00Z">
        <w:r w:rsidR="00B921C9">
          <w:rPr>
            <w:rFonts w:eastAsia="Times New Roman"/>
            <w:color w:val="000000"/>
            <w:sz w:val="20"/>
            <w:lang w:val="en-US"/>
          </w:rPr>
          <w:t xml:space="preserve"> (</w:t>
        </w:r>
      </w:ins>
      <w:ins w:id="203" w:author="Cariou, Laurent" w:date="2021-10-12T20:33:00Z">
        <w:r w:rsidR="00C36405">
          <w:rPr>
            <w:rFonts w:eastAsia="Times New Roman"/>
            <w:color w:val="000000"/>
            <w:sz w:val="20"/>
            <w:lang w:val="en-US"/>
          </w:rPr>
          <w:t>reporting AP</w:t>
        </w:r>
      </w:ins>
      <w:ins w:id="204"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5" w:author="Cariou, Laurent" w:date="2021-09-20T18:44:00Z">
        <w:r w:rsidRPr="001051EC" w:rsidDel="00B921C9">
          <w:rPr>
            <w:rFonts w:eastAsia="Times New Roman"/>
            <w:color w:val="000000"/>
            <w:sz w:val="20"/>
            <w:lang w:val="en-US"/>
          </w:rPr>
          <w:delText>first</w:delText>
        </w:r>
      </w:del>
      <w:proofErr w:type="spellStart"/>
      <w:ins w:id="206" w:author="Cariou, Laurent" w:date="2021-10-12T20:33:00Z">
        <w:r w:rsidR="001E4087">
          <w:rPr>
            <w:rFonts w:eastAsia="Times New Roman"/>
            <w:color w:val="000000"/>
            <w:sz w:val="20"/>
            <w:lang w:val="en-US"/>
          </w:rPr>
          <w:t>affected</w:t>
        </w:r>
      </w:ins>
      <w:del w:id="207"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8" w:author="Cariou, Laurent" w:date="2021-10-12T20:33:00Z">
        <w:r w:rsidR="001E4087">
          <w:rPr>
            <w:rFonts w:eastAsia="Times New Roman"/>
            <w:color w:val="000000"/>
            <w:sz w:val="20"/>
            <w:lang w:val="en-US"/>
          </w:rPr>
          <w:t>reporting</w:t>
        </w:r>
      </w:ins>
      <w:del w:id="209"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10" w:author="Cariou, Laurent" w:date="2021-10-12T20:33:00Z">
        <w:r w:rsidR="001E4087">
          <w:rPr>
            <w:rFonts w:eastAsia="Times New Roman"/>
            <w:color w:val="000000"/>
            <w:sz w:val="20"/>
            <w:lang w:val="en-US"/>
          </w:rPr>
          <w:t>reporting</w:t>
        </w:r>
      </w:ins>
      <w:del w:id="211"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12" w:author="Cariou, Laurent" w:date="2021-09-20T18:45:00Z">
        <w:r w:rsidR="00B921C9">
          <w:rPr>
            <w:rFonts w:eastAsia="Times New Roman"/>
            <w:color w:val="000000"/>
            <w:sz w:val="20"/>
            <w:lang w:val="en-US"/>
          </w:rPr>
          <w:t xml:space="preserve"> </w:t>
        </w:r>
      </w:ins>
      <w:del w:id="213"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14" w:name="_Hlk85043362"/>
      <w:r>
        <w:rPr>
          <w:rStyle w:val="SC19323594"/>
        </w:rPr>
        <w:t>35.13 EHT BSS operation</w:t>
      </w:r>
    </w:p>
    <w:bookmarkEnd w:id="214"/>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default" r:id="rId8"/>
          <w:footerReference w:type="default" r:id="rId9"/>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15"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647BAA">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0115E809"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#6064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16"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5393E66F"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32.</w:t>
      </w:r>
      <w:r w:rsidR="00301EE2">
        <w:rPr>
          <w:color w:val="000000"/>
          <w:sz w:val="18"/>
          <w:szCs w:val="18"/>
          <w:lang w:val="en-US"/>
        </w:rPr>
        <w:t>3.10.2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17"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18" w:author="Cariou, Laurent" w:date="2021-09-20T17:45:00Z"/>
          <w:color w:val="000000"/>
          <w:sz w:val="18"/>
          <w:szCs w:val="18"/>
          <w:lang w:val="en-US"/>
        </w:rPr>
      </w:pPr>
    </w:p>
    <w:p w14:paraId="099618A8" w14:textId="36B9937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#6064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7DA103AA"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19"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20" w:author="Cariou, Laurent" w:date="2021-11-15T14:55:00Z">
        <w:r w:rsidR="000D0B04">
          <w:rPr>
            <w:color w:val="000000"/>
            <w:sz w:val="20"/>
          </w:rPr>
          <w:t>,</w:t>
        </w:r>
        <w:r w:rsidR="00D76B8C">
          <w:rPr>
            <w:color w:val="000000"/>
            <w:sz w:val="20"/>
          </w:rPr>
          <w:t xml:space="preserve"> within a beacon interval</w:t>
        </w:r>
        <w:r w:rsidR="000D0B04">
          <w:rPr>
            <w:color w:val="000000"/>
            <w:sz w:val="20"/>
          </w:rPr>
          <w:t>,</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21" w:author="Cariou, Laurent" w:date="2021-11-02T01:45:00Z">
        <w:r w:rsidR="00416AEC">
          <w:rPr>
            <w:color w:val="000000"/>
            <w:sz w:val="20"/>
          </w:rPr>
          <w:t>, except</w:t>
        </w:r>
      </w:ins>
      <w:ins w:id="222" w:author="Cariou, Laurent" w:date="2021-11-15T14:57:00Z">
        <w:r w:rsidR="000D68BA">
          <w:rPr>
            <w:color w:val="000000"/>
            <w:sz w:val="20"/>
          </w:rPr>
          <w:t xml:space="preserve"> that</w:t>
        </w:r>
      </w:ins>
      <w:del w:id="223" w:author="Cariou, Laurent" w:date="2021-11-02T01:45:00Z">
        <w:r w:rsidDel="00416AEC">
          <w:rPr>
            <w:color w:val="000000"/>
            <w:sz w:val="20"/>
          </w:rPr>
          <w:delText>.</w:delText>
        </w:r>
      </w:del>
      <w:ins w:id="224" w:author="Cariou, Laurent" w:date="2021-11-02T01:45:00Z">
        <w:r w:rsidR="00416AEC">
          <w:rPr>
            <w:color w:val="000000"/>
            <w:sz w:val="20"/>
          </w:rPr>
          <w:t xml:space="preserve"> i</w:t>
        </w:r>
      </w:ins>
      <w:ins w:id="225" w:author="Cariou, Laurent" w:date="2021-11-02T01:37:00Z">
        <w:r w:rsidR="00A21098">
          <w:rPr>
            <w:color w:val="000000"/>
            <w:sz w:val="20"/>
          </w:rPr>
          <w:t>f the</w:t>
        </w:r>
      </w:ins>
      <w:ins w:id="226" w:author="Cariou, Laurent" w:date="2021-11-15T14:59:00Z">
        <w:r w:rsidR="00CC1EE9">
          <w:rPr>
            <w:color w:val="000000"/>
            <w:sz w:val="20"/>
          </w:rPr>
          <w:t xml:space="preserve"> critical</w:t>
        </w:r>
      </w:ins>
      <w:ins w:id="227" w:author="Cariou, Laurent" w:date="2021-11-02T01:37:00Z">
        <w:r w:rsidR="00A21098">
          <w:rPr>
            <w:color w:val="000000"/>
            <w:sz w:val="20"/>
          </w:rPr>
          <w:t xml:space="preserve"> update</w:t>
        </w:r>
      </w:ins>
      <w:ins w:id="228" w:author="Cariou, Laurent" w:date="2021-11-15T14:55:00Z">
        <w:r w:rsidR="00E40739">
          <w:rPr>
            <w:color w:val="000000"/>
            <w:sz w:val="20"/>
          </w:rPr>
          <w:t xml:space="preserve">, within </w:t>
        </w:r>
        <w:r w:rsidR="00C718AA">
          <w:rPr>
            <w:color w:val="000000"/>
            <w:sz w:val="20"/>
          </w:rPr>
          <w:t>a beacon interval,</w:t>
        </w:r>
      </w:ins>
      <w:ins w:id="229" w:author="Cariou, Laurent" w:date="2021-11-02T01:37:00Z">
        <w:r w:rsidR="001A6E9F">
          <w:rPr>
            <w:color w:val="000000"/>
            <w:sz w:val="20"/>
          </w:rPr>
          <w:t xml:space="preserve"> </w:t>
        </w:r>
      </w:ins>
      <w:ins w:id="230" w:author="Cariou, Laurent" w:date="2021-11-15T14:56:00Z">
        <w:r w:rsidR="005D7B46">
          <w:rPr>
            <w:color w:val="000000"/>
            <w:sz w:val="20"/>
          </w:rPr>
          <w:t>involves</w:t>
        </w:r>
      </w:ins>
      <w:ins w:id="231" w:author="Cariou, Laurent" w:date="2021-11-02T01:37:00Z">
        <w:r w:rsidR="001A6E9F">
          <w:rPr>
            <w:color w:val="000000"/>
            <w:sz w:val="20"/>
          </w:rPr>
          <w:t xml:space="preserve"> </w:t>
        </w:r>
      </w:ins>
      <w:ins w:id="232" w:author="Cariou, Laurent" w:date="2021-11-08T14:24:00Z">
        <w:r w:rsidR="004A6337">
          <w:rPr>
            <w:color w:val="000000"/>
            <w:sz w:val="20"/>
          </w:rPr>
          <w:t xml:space="preserve">one or more elements listed in </w:t>
        </w:r>
        <w:r w:rsidR="000F1573" w:rsidRPr="000F1573">
          <w:rPr>
            <w:color w:val="000000"/>
            <w:sz w:val="20"/>
          </w:rPr>
          <w:t>35.3.10</w:t>
        </w:r>
        <w:r w:rsidR="000F1573">
          <w:rPr>
            <w:color w:val="000000"/>
            <w:sz w:val="20"/>
          </w:rPr>
          <w:t xml:space="preserve"> (</w:t>
        </w:r>
        <w:r w:rsidR="000F1573" w:rsidRPr="000F1573">
          <w:rPr>
            <w:color w:val="000000"/>
            <w:sz w:val="20"/>
          </w:rPr>
          <w:t>Channel switching, extended channel switching, and channel quieting</w:t>
        </w:r>
      </w:ins>
      <w:ins w:id="233" w:author="Cariou, Laurent" w:date="2021-11-08T14:25:00Z">
        <w:r w:rsidR="000C0119">
          <w:rPr>
            <w:color w:val="000000"/>
            <w:sz w:val="20"/>
          </w:rPr>
          <w:t>)</w:t>
        </w:r>
      </w:ins>
      <w:ins w:id="234" w:author="Cariou, Laurent" w:date="2021-11-02T01:43:00Z">
        <w:r w:rsidR="007E5CD3">
          <w:rPr>
            <w:rFonts w:eastAsia="Times New Roman"/>
            <w:sz w:val="20"/>
            <w:lang w:val="en-US"/>
          </w:rPr>
          <w:t xml:space="preserve"> and </w:t>
        </w:r>
      </w:ins>
      <w:ins w:id="235" w:author="Cariou, Laurent" w:date="2021-11-15T14:56:00Z">
        <w:r w:rsidR="00D869C5">
          <w:rPr>
            <w:rFonts w:eastAsia="Times New Roman"/>
            <w:sz w:val="20"/>
            <w:lang w:val="en-US"/>
          </w:rPr>
          <w:t xml:space="preserve">at least one </w:t>
        </w:r>
      </w:ins>
      <w:ins w:id="236" w:author="Cariou, Laurent" w:date="2021-11-02T01:43:00Z">
        <w:r w:rsidR="007E5CD3">
          <w:rPr>
            <w:rFonts w:eastAsia="Times New Roman"/>
            <w:sz w:val="20"/>
            <w:lang w:val="en-US"/>
          </w:rPr>
          <w:t xml:space="preserve">other operational </w:t>
        </w:r>
      </w:ins>
      <w:ins w:id="237" w:author="Cariou, Laurent" w:date="2021-11-15T14:56:00Z">
        <w:r w:rsidR="007E4A05">
          <w:rPr>
            <w:rFonts w:eastAsia="Times New Roman"/>
            <w:sz w:val="20"/>
            <w:lang w:val="en-US"/>
          </w:rPr>
          <w:t>element</w:t>
        </w:r>
      </w:ins>
      <w:ins w:id="238" w:author="Cariou, Laurent" w:date="2021-11-02T01:43:00Z">
        <w:r w:rsidR="00CD7760">
          <w:rPr>
            <w:rFonts w:eastAsia="Times New Roman"/>
            <w:sz w:val="20"/>
            <w:lang w:val="en-US"/>
          </w:rPr>
          <w:t xml:space="preserve"> as defined in 11.2.3.15 (TIM Broadcast)</w:t>
        </w:r>
        <w:r w:rsidR="00EC2A32">
          <w:rPr>
            <w:rFonts w:eastAsia="Times New Roman"/>
            <w:sz w:val="20"/>
            <w:lang w:val="en-US"/>
          </w:rPr>
          <w:t xml:space="preserve">, </w:t>
        </w:r>
      </w:ins>
      <w:ins w:id="239" w:author="Cariou, Laurent" w:date="2021-11-15T14:57:00Z">
        <w:r w:rsidR="000D68BA">
          <w:rPr>
            <w:rFonts w:eastAsia="Times New Roman"/>
            <w:sz w:val="20"/>
            <w:lang w:val="en-US"/>
          </w:rPr>
          <w:t xml:space="preserve">then </w:t>
        </w:r>
      </w:ins>
      <w:ins w:id="240" w:author="Cariou, Laurent" w:date="2021-11-02T01:44:00Z">
        <w:r w:rsidR="00EC2A32">
          <w:rPr>
            <w:rFonts w:eastAsia="Times New Roman"/>
            <w:sz w:val="20"/>
            <w:lang w:val="en-US"/>
          </w:rPr>
          <w:t xml:space="preserve">the BSS Parameters </w:t>
        </w:r>
        <w:r w:rsidR="00EC2A32">
          <w:rPr>
            <w:rFonts w:eastAsia="Times New Roman"/>
            <w:sz w:val="20"/>
            <w:lang w:val="en-US"/>
          </w:rPr>
          <w:lastRenderedPageBreak/>
          <w:t>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4D49CAEA" w:rsidR="00BA6428" w:rsidRPr="00E76EE5" w:rsidRDefault="0003489B" w:rsidP="00C21B89">
      <w:pPr>
        <w:widowControl w:val="0"/>
        <w:numPr>
          <w:ilvl w:val="4"/>
          <w:numId w:val="28"/>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(#1069)</w:t>
      </w:r>
      <w:commentRangeStart w:id="241"/>
      <w:del w:id="242" w:author="Cariou, Laurent" w:date="2021-11-16T19:24:00Z">
        <w:r w:rsidRPr="00162EBC" w:rsidDel="00647BAA">
          <w:rPr>
            <w:color w:val="000000"/>
            <w:sz w:val="20"/>
          </w:rPr>
          <w:delText xml:space="preserve">provide </w:delText>
        </w:r>
      </w:del>
      <w:commentRangeEnd w:id="241"/>
      <w:r w:rsidR="00385C07">
        <w:rPr>
          <w:rStyle w:val="CommentReference"/>
          <w:rFonts w:eastAsiaTheme="minorEastAsia"/>
          <w:color w:val="000000"/>
          <w:w w:val="0"/>
        </w:rPr>
        <w:commentReference w:id="241"/>
      </w:r>
      <w:ins w:id="243" w:author="Cariou, Laurent" w:date="2021-11-16T19:24:00Z">
        <w:r w:rsidR="00647BAA">
          <w:rPr>
            <w:color w:val="000000"/>
            <w:sz w:val="20"/>
          </w:rPr>
          <w:t xml:space="preserve">set </w:t>
        </w:r>
      </w:ins>
      <w:del w:id="244" w:author="Cariou, Laurent" w:date="2021-11-16T19:24:00Z">
        <w:r w:rsidRPr="00162EBC" w:rsidDel="00647BAA">
          <w:rPr>
            <w:color w:val="000000"/>
            <w:sz w:val="20"/>
          </w:rPr>
          <w:delText xml:space="preserve">in </w:delText>
        </w:r>
      </w:del>
      <w:r w:rsidRPr="00162EBC">
        <w:rPr>
          <w:color w:val="000000"/>
          <w:sz w:val="20"/>
        </w:rPr>
        <w:t>the Critical Update Flag subfield of the Capability Information field (9.4.1.4</w:t>
      </w:r>
      <w:r w:rsidRPr="00162EBC">
        <w:rPr>
          <w:color w:val="000000"/>
          <w:spacing w:val="1"/>
          <w:sz w:val="20"/>
        </w:rPr>
        <w:t xml:space="preserve"> </w:t>
      </w:r>
      <w:r w:rsidRPr="00C21B89">
        <w:rPr>
          <w:color w:val="000000"/>
          <w:sz w:val="20"/>
        </w:rPr>
        <w:t xml:space="preserve">(Capability Information field)) </w:t>
      </w:r>
      <w:ins w:id="245" w:author="Cariou, Laurent" w:date="2021-11-16T19:25:00Z">
        <w:r w:rsidR="00647BAA">
          <w:rPr>
            <w:color w:val="000000"/>
            <w:sz w:val="20"/>
          </w:rPr>
          <w:t>to 1 in</w:t>
        </w:r>
      </w:ins>
      <w:del w:id="246" w:author="Cariou, Laurent" w:date="2021-11-16T19:25:00Z">
        <w:r w:rsidRPr="00C21B89" w:rsidDel="00647BAA">
          <w:rPr>
            <w:color w:val="000000"/>
            <w:sz w:val="20"/>
          </w:rPr>
          <w:delText>of</w:delText>
        </w:r>
      </w:del>
      <w:r w:rsidRPr="00C21B89">
        <w:rPr>
          <w:color w:val="000000"/>
          <w:sz w:val="20"/>
        </w:rPr>
        <w:t xml:space="preserve"> the Beacon and Probe Response frames it transmits </w:t>
      </w:r>
      <w:ins w:id="247" w:author="Cariou, Laurent" w:date="2021-11-16T19:25:00Z">
        <w:r w:rsidR="00647BAA">
          <w:rPr>
            <w:sz w:val="20"/>
          </w:rPr>
          <w:t>until</w:t>
        </w:r>
        <w:r w:rsidR="00647BAA">
          <w:rPr>
            <w:spacing w:val="-3"/>
            <w:sz w:val="20"/>
          </w:rPr>
          <w:t xml:space="preserve"> </w:t>
        </w:r>
        <w:r w:rsidR="00647BAA">
          <w:rPr>
            <w:sz w:val="20"/>
          </w:rPr>
          <w:t>and</w:t>
        </w:r>
        <w:r w:rsidR="00647BAA">
          <w:rPr>
            <w:spacing w:val="-4"/>
            <w:sz w:val="20"/>
          </w:rPr>
          <w:t xml:space="preserve"> </w:t>
        </w:r>
        <w:r w:rsidR="00647BAA">
          <w:rPr>
            <w:sz w:val="20"/>
          </w:rPr>
          <w:t>including</w:t>
        </w:r>
        <w:r w:rsidR="00647BAA">
          <w:rPr>
            <w:spacing w:val="-2"/>
            <w:sz w:val="20"/>
          </w:rPr>
          <w:t xml:space="preserve"> </w:t>
        </w:r>
        <w:r w:rsidR="00647BAA">
          <w:rPr>
            <w:sz w:val="20"/>
          </w:rPr>
          <w:t>the</w:t>
        </w:r>
        <w:r w:rsidR="00647BAA">
          <w:rPr>
            <w:spacing w:val="-4"/>
            <w:sz w:val="20"/>
          </w:rPr>
          <w:t xml:space="preserve"> </w:t>
        </w:r>
        <w:r w:rsidR="00647BAA">
          <w:rPr>
            <w:sz w:val="20"/>
          </w:rPr>
          <w:t>next</w:t>
        </w:r>
        <w:r w:rsidR="00647BAA">
          <w:rPr>
            <w:spacing w:val="-3"/>
            <w:sz w:val="20"/>
          </w:rPr>
          <w:t xml:space="preserve"> </w:t>
        </w:r>
        <w:r w:rsidR="00647BAA">
          <w:rPr>
            <w:sz w:val="20"/>
          </w:rPr>
          <w:t>DTIM</w:t>
        </w:r>
        <w:r w:rsidR="00647BAA">
          <w:rPr>
            <w:spacing w:val="-4"/>
            <w:sz w:val="20"/>
          </w:rPr>
          <w:t xml:space="preserve"> </w:t>
        </w:r>
        <w:r w:rsidR="00647BAA">
          <w:rPr>
            <w:sz w:val="20"/>
          </w:rPr>
          <w:t>Beacon</w:t>
        </w:r>
        <w:r w:rsidR="00647BAA">
          <w:rPr>
            <w:spacing w:val="-3"/>
            <w:sz w:val="20"/>
          </w:rPr>
          <w:t xml:space="preserve"> </w:t>
        </w:r>
        <w:r w:rsidR="00647BAA">
          <w:rPr>
            <w:sz w:val="20"/>
          </w:rPr>
          <w:t>frame</w:t>
        </w:r>
        <w:r w:rsidR="00647BAA">
          <w:rPr>
            <w:spacing w:val="-4"/>
            <w:sz w:val="20"/>
          </w:rPr>
          <w:t xml:space="preserve"> </w:t>
        </w:r>
        <w:r w:rsidR="00647BAA">
          <w:rPr>
            <w:sz w:val="20"/>
          </w:rPr>
          <w:t>on</w:t>
        </w:r>
        <w:r w:rsidR="00647BAA">
          <w:rPr>
            <w:spacing w:val="-3"/>
            <w:sz w:val="20"/>
          </w:rPr>
          <w:t xml:space="preserve"> </w:t>
        </w:r>
        <w:r w:rsidR="00647BAA">
          <w:rPr>
            <w:sz w:val="20"/>
          </w:rPr>
          <w:t>the</w:t>
        </w:r>
        <w:r w:rsidR="00647BAA">
          <w:rPr>
            <w:spacing w:val="-3"/>
            <w:sz w:val="20"/>
          </w:rPr>
          <w:t xml:space="preserve"> </w:t>
        </w:r>
        <w:r w:rsidR="00647BAA">
          <w:rPr>
            <w:sz w:val="20"/>
          </w:rPr>
          <w:t>link</w:t>
        </w:r>
        <w:r w:rsidR="00647BAA">
          <w:rPr>
            <w:spacing w:val="-3"/>
            <w:sz w:val="20"/>
          </w:rPr>
          <w:t xml:space="preserve"> </w:t>
        </w:r>
        <w:r w:rsidR="00647BAA">
          <w:rPr>
            <w:sz w:val="20"/>
          </w:rPr>
          <w:t>on</w:t>
        </w:r>
        <w:r w:rsidR="00647BAA">
          <w:rPr>
            <w:spacing w:val="-2"/>
            <w:sz w:val="20"/>
          </w:rPr>
          <w:t xml:space="preserve"> </w:t>
        </w:r>
        <w:r w:rsidR="00647BAA">
          <w:rPr>
            <w:sz w:val="20"/>
          </w:rPr>
          <w:t>which</w:t>
        </w:r>
        <w:r w:rsidR="00647BAA">
          <w:rPr>
            <w:spacing w:val="-4"/>
            <w:sz w:val="20"/>
          </w:rPr>
          <w:t xml:space="preserve"> </w:t>
        </w:r>
        <w:r w:rsidR="00647BAA">
          <w:rPr>
            <w:sz w:val="20"/>
          </w:rPr>
          <w:t>the</w:t>
        </w:r>
        <w:r w:rsidR="00647BAA">
          <w:rPr>
            <w:spacing w:val="-3"/>
            <w:sz w:val="20"/>
          </w:rPr>
          <w:t xml:space="preserve"> </w:t>
        </w:r>
        <w:r w:rsidR="00647BAA">
          <w:rPr>
            <w:sz w:val="20"/>
          </w:rPr>
          <w:t>AP</w:t>
        </w:r>
        <w:r w:rsidR="00647BAA">
          <w:rPr>
            <w:spacing w:val="-3"/>
            <w:sz w:val="20"/>
          </w:rPr>
          <w:t xml:space="preserve"> </w:t>
        </w:r>
        <w:r w:rsidR="00647BAA">
          <w:rPr>
            <w:sz w:val="20"/>
          </w:rPr>
          <w:t>is</w:t>
        </w:r>
        <w:r w:rsidR="00647BAA">
          <w:rPr>
            <w:spacing w:val="-3"/>
            <w:sz w:val="20"/>
          </w:rPr>
          <w:t xml:space="preserve"> </w:t>
        </w:r>
        <w:r w:rsidR="00647BAA">
          <w:rPr>
            <w:sz w:val="20"/>
          </w:rPr>
          <w:t xml:space="preserve">operating </w:t>
        </w:r>
      </w:ins>
      <w:del w:id="248" w:author="Cariou, Laurent" w:date="2021-11-16T19:25:00Z">
        <w:r w:rsidRPr="00C21B89" w:rsidDel="00647BAA">
          <w:rPr>
            <w:color w:val="000000"/>
            <w:sz w:val="20"/>
          </w:rPr>
          <w:delText>an indication</w:delText>
        </w:r>
        <w:r w:rsidRPr="00C21B89" w:rsidDel="00647BAA">
          <w:rPr>
            <w:color w:val="000000"/>
            <w:spacing w:val="1"/>
            <w:sz w:val="20"/>
          </w:rPr>
          <w:delText xml:space="preserve"> </w:delText>
        </w:r>
        <w:r w:rsidRPr="00C21B89" w:rsidDel="00647BAA">
          <w:rPr>
            <w:color w:val="000000"/>
            <w:sz w:val="20"/>
          </w:rPr>
          <w:delText>of</w:delText>
        </w:r>
      </w:del>
      <w:ins w:id="249" w:author="Cariou, Laurent" w:date="2021-11-16T19:25:00Z">
        <w:r w:rsidR="00647BAA">
          <w:rPr>
            <w:color w:val="000000"/>
            <w:sz w:val="20"/>
          </w:rPr>
          <w:t>if there is</w:t>
        </w:r>
      </w:ins>
      <w:r w:rsidRPr="00C21B89">
        <w:rPr>
          <w:color w:val="000000"/>
          <w:sz w:val="20"/>
        </w:rPr>
        <w:t xml:space="preserve"> a</w:t>
      </w:r>
      <w:ins w:id="250" w:author="Cariou, Laurent" w:date="2021-11-16T19:26:00Z">
        <w:r w:rsidR="00647BAA">
          <w:rPr>
            <w:color w:val="000000"/>
            <w:sz w:val="20"/>
          </w:rPr>
          <w:t xml:space="preserve"> change</w:t>
        </w:r>
      </w:ins>
      <w:del w:id="251" w:author="Cariou, Laurent" w:date="2021-11-16T19:26:00Z">
        <w:r w:rsidRPr="00C21B89" w:rsidDel="00647BAA">
          <w:rPr>
            <w:color w:val="000000"/>
            <w:sz w:val="20"/>
          </w:rPr>
          <w:delText>n update</w:delText>
        </w:r>
      </w:del>
      <w:r w:rsidRPr="00C21B89">
        <w:rPr>
          <w:color w:val="000000"/>
          <w:sz w:val="20"/>
        </w:rPr>
        <w:t xml:space="preserv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 xml:space="preserve">MLD as the AP or </w:t>
      </w:r>
      <w:ins w:id="252" w:author="Cariou, Laurent" w:date="2021-11-16T19:27:00Z">
        <w:r w:rsidR="00647BAA">
          <w:rPr>
            <w:color w:val="000000"/>
            <w:sz w:val="20"/>
          </w:rPr>
          <w:t xml:space="preserve">to </w:t>
        </w:r>
      </w:ins>
      <w:r w:rsidRPr="00C21B89">
        <w:rPr>
          <w:color w:val="000000"/>
          <w:sz w:val="20"/>
        </w:rPr>
        <w:t>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ins w:id="253" w:author="Cariou, Laurent" w:date="2021-11-16T19:27:00Z">
        <w:r w:rsidR="00647BAA">
          <w:rPr>
            <w:color w:val="000000"/>
            <w:sz w:val="20"/>
          </w:rPr>
          <w:t xml:space="preserve">. </w:t>
        </w:r>
        <w:r w:rsidR="00647BAA" w:rsidRPr="00CF610D">
          <w:rPr>
            <w:sz w:val="20"/>
          </w:rPr>
          <w:t>Otherwise</w:t>
        </w:r>
        <w:r w:rsidR="00647BAA" w:rsidRPr="00CF610D">
          <w:rPr>
            <w:spacing w:val="-2"/>
            <w:sz w:val="20"/>
          </w:rPr>
          <w:t xml:space="preserve"> </w:t>
        </w:r>
        <w:r w:rsidR="00647BAA" w:rsidRPr="00CF610D">
          <w:rPr>
            <w:sz w:val="20"/>
          </w:rPr>
          <w:t>set</w:t>
        </w:r>
        <w:r w:rsidR="00647BAA" w:rsidRPr="00CF610D">
          <w:rPr>
            <w:spacing w:val="-1"/>
            <w:sz w:val="20"/>
          </w:rPr>
          <w:t xml:space="preserve"> </w:t>
        </w:r>
        <w:r w:rsidR="00647BAA" w:rsidRPr="00CF610D">
          <w:rPr>
            <w:sz w:val="20"/>
          </w:rPr>
          <w:t>the</w:t>
        </w:r>
        <w:r w:rsidR="00647BAA" w:rsidRPr="00CF610D">
          <w:rPr>
            <w:spacing w:val="-1"/>
            <w:sz w:val="20"/>
          </w:rPr>
          <w:t xml:space="preserve"> </w:t>
        </w:r>
        <w:r w:rsidR="00647BAA" w:rsidRPr="00CF610D">
          <w:rPr>
            <w:sz w:val="20"/>
          </w:rPr>
          <w:t>Critical</w:t>
        </w:r>
        <w:r w:rsidR="00647BAA" w:rsidRPr="00CF610D">
          <w:rPr>
            <w:spacing w:val="-1"/>
            <w:sz w:val="20"/>
          </w:rPr>
          <w:t xml:space="preserve"> </w:t>
        </w:r>
        <w:r w:rsidR="00647BAA" w:rsidRPr="00CF610D">
          <w:rPr>
            <w:sz w:val="20"/>
          </w:rPr>
          <w:t>Update</w:t>
        </w:r>
        <w:r w:rsidR="00647BAA" w:rsidRPr="00CF610D">
          <w:rPr>
            <w:spacing w:val="-1"/>
            <w:sz w:val="20"/>
          </w:rPr>
          <w:t xml:space="preserve"> </w:t>
        </w:r>
        <w:r w:rsidR="00647BAA" w:rsidRPr="00CF610D">
          <w:rPr>
            <w:sz w:val="20"/>
          </w:rPr>
          <w:t>Flag</w:t>
        </w:r>
        <w:r w:rsidR="00647BAA" w:rsidRPr="00CF610D">
          <w:rPr>
            <w:spacing w:val="-1"/>
            <w:sz w:val="20"/>
          </w:rPr>
          <w:t xml:space="preserve"> </w:t>
        </w:r>
        <w:r w:rsidR="00647BAA" w:rsidRPr="00CF610D">
          <w:rPr>
            <w:sz w:val="20"/>
          </w:rPr>
          <w:t>subfield</w:t>
        </w:r>
        <w:r w:rsidR="00647BAA">
          <w:rPr>
            <w:sz w:val="20"/>
          </w:rPr>
          <w:t xml:space="preserve"> to 0.</w:t>
        </w:r>
      </w:ins>
    </w:p>
    <w:p w14:paraId="0F517C31" w14:textId="37A114F5" w:rsidR="00D258E8" w:rsidRPr="00602E01" w:rsidDel="00647BAA"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del w:id="254" w:author="Cariou, Laurent" w:date="2021-11-16T19:27:00Z"/>
          <w:sz w:val="20"/>
        </w:rPr>
      </w:pPr>
      <w:del w:id="255" w:author="Cariou, Laurent" w:date="2021-11-16T19:27:00Z">
        <w:r w:rsidRPr="00162EBC" w:rsidDel="00647BAA">
          <w:rPr>
            <w:sz w:val="20"/>
          </w:rPr>
          <w:delText>Set the Critical Update Flag subfield of the Capability Information field to 1 in the Beacon</w:delText>
        </w:r>
        <w:r w:rsidRPr="00162EBC" w:rsidDel="00647BAA">
          <w:rPr>
            <w:spacing w:val="1"/>
            <w:sz w:val="20"/>
          </w:rPr>
          <w:delText xml:space="preserve"> </w:delText>
        </w:r>
        <w:r w:rsidRPr="00162EBC" w:rsidDel="00647BAA">
          <w:rPr>
            <w:sz w:val="20"/>
          </w:rPr>
          <w:delText>frame(s)</w:delText>
        </w:r>
        <w:r w:rsidRPr="00162EBC" w:rsidDel="00647BAA">
          <w:rPr>
            <w:spacing w:val="-4"/>
            <w:sz w:val="20"/>
          </w:rPr>
          <w:delText xml:space="preserve"> </w:delText>
        </w:r>
        <w:r w:rsidRPr="00162EBC" w:rsidDel="00647BAA">
          <w:rPr>
            <w:sz w:val="20"/>
          </w:rPr>
          <w:delText>until</w:delText>
        </w:r>
        <w:r w:rsidRPr="00162EBC" w:rsidDel="00647BAA">
          <w:rPr>
            <w:spacing w:val="-3"/>
            <w:sz w:val="20"/>
          </w:rPr>
          <w:delText xml:space="preserve"> </w:delText>
        </w:r>
        <w:r w:rsidRPr="00162EBC" w:rsidDel="00647BAA">
          <w:rPr>
            <w:sz w:val="20"/>
          </w:rPr>
          <w:delText>and</w:delText>
        </w:r>
        <w:r w:rsidRPr="00162EBC" w:rsidDel="00647BAA">
          <w:rPr>
            <w:spacing w:val="-4"/>
            <w:sz w:val="20"/>
          </w:rPr>
          <w:delText xml:space="preserve"> </w:delText>
        </w:r>
        <w:r w:rsidRPr="00162EBC" w:rsidDel="00647BAA">
          <w:rPr>
            <w:sz w:val="20"/>
          </w:rPr>
          <w:delText>including</w:delText>
        </w:r>
        <w:r w:rsidRPr="00162EBC" w:rsidDel="00647BAA">
          <w:rPr>
            <w:spacing w:val="-2"/>
            <w:sz w:val="20"/>
          </w:rPr>
          <w:delText xml:space="preserve"> </w:delText>
        </w:r>
        <w:r w:rsidRPr="00162EBC" w:rsidDel="00647BAA">
          <w:rPr>
            <w:sz w:val="20"/>
          </w:rPr>
          <w:delText>the</w:delText>
        </w:r>
        <w:r w:rsidRPr="00162EBC" w:rsidDel="00647BAA">
          <w:rPr>
            <w:spacing w:val="-4"/>
            <w:sz w:val="20"/>
          </w:rPr>
          <w:delText xml:space="preserve"> </w:delText>
        </w:r>
        <w:r w:rsidRPr="00162EBC" w:rsidDel="00647BAA">
          <w:rPr>
            <w:sz w:val="20"/>
          </w:rPr>
          <w:delText>next</w:delText>
        </w:r>
        <w:r w:rsidRPr="00162EBC" w:rsidDel="00647BAA">
          <w:rPr>
            <w:spacing w:val="-3"/>
            <w:sz w:val="20"/>
          </w:rPr>
          <w:delText xml:space="preserve"> </w:delText>
        </w:r>
        <w:r w:rsidRPr="00162EBC" w:rsidDel="00647BAA">
          <w:rPr>
            <w:sz w:val="20"/>
          </w:rPr>
          <w:delText>DTIM</w:delText>
        </w:r>
        <w:r w:rsidRPr="00162EBC" w:rsidDel="00647BAA">
          <w:rPr>
            <w:spacing w:val="-4"/>
            <w:sz w:val="20"/>
          </w:rPr>
          <w:delText xml:space="preserve"> </w:delText>
        </w:r>
        <w:r w:rsidRPr="00162EBC" w:rsidDel="00647BAA">
          <w:rPr>
            <w:sz w:val="20"/>
          </w:rPr>
          <w:delText>Beacon</w:delText>
        </w:r>
        <w:r w:rsidRPr="00162EBC" w:rsidDel="00647BAA">
          <w:rPr>
            <w:spacing w:val="-3"/>
            <w:sz w:val="20"/>
          </w:rPr>
          <w:delText xml:space="preserve"> </w:delText>
        </w:r>
        <w:r w:rsidRPr="00162EBC" w:rsidDel="00647BAA">
          <w:rPr>
            <w:sz w:val="20"/>
          </w:rPr>
          <w:delText>frame</w:delText>
        </w:r>
        <w:r w:rsidRPr="00162EBC" w:rsidDel="00647BAA">
          <w:rPr>
            <w:spacing w:val="-4"/>
            <w:sz w:val="20"/>
          </w:rPr>
          <w:delText xml:space="preserve"> </w:delText>
        </w:r>
        <w:r w:rsidRPr="00162EBC" w:rsidDel="00647BAA">
          <w:rPr>
            <w:sz w:val="20"/>
          </w:rPr>
          <w:delText>on</w:delText>
        </w:r>
        <w:r w:rsidRPr="00162EBC" w:rsidDel="00647BAA">
          <w:rPr>
            <w:spacing w:val="-3"/>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link</w:delText>
        </w:r>
        <w:r w:rsidRPr="00162EBC" w:rsidDel="00647BAA">
          <w:rPr>
            <w:spacing w:val="-3"/>
            <w:sz w:val="20"/>
          </w:rPr>
          <w:delText xml:space="preserve"> </w:delText>
        </w:r>
        <w:r w:rsidRPr="00162EBC" w:rsidDel="00647BAA">
          <w:rPr>
            <w:sz w:val="20"/>
          </w:rPr>
          <w:delText>on</w:delText>
        </w:r>
        <w:r w:rsidRPr="00162EBC" w:rsidDel="00647BAA">
          <w:rPr>
            <w:spacing w:val="-2"/>
            <w:sz w:val="20"/>
          </w:rPr>
          <w:delText xml:space="preserve"> </w:delText>
        </w:r>
        <w:r w:rsidRPr="00162EBC" w:rsidDel="00647BAA">
          <w:rPr>
            <w:sz w:val="20"/>
          </w:rPr>
          <w:delText>which</w:delText>
        </w:r>
        <w:r w:rsidRPr="00162EBC" w:rsidDel="00647BAA">
          <w:rPr>
            <w:spacing w:val="-4"/>
            <w:sz w:val="20"/>
          </w:rPr>
          <w:delText xml:space="preserve"> </w:delText>
        </w:r>
        <w:r w:rsidRPr="00162EBC" w:rsidDel="00647BAA">
          <w:rPr>
            <w:sz w:val="20"/>
          </w:rPr>
          <w:delText>the</w:delText>
        </w:r>
        <w:r w:rsidRPr="00162EBC" w:rsidDel="00647BAA">
          <w:rPr>
            <w:spacing w:val="-3"/>
            <w:sz w:val="20"/>
          </w:rPr>
          <w:delText xml:space="preserve"> </w:delText>
        </w:r>
        <w:r w:rsidRPr="00162EBC" w:rsidDel="00647BAA">
          <w:rPr>
            <w:sz w:val="20"/>
          </w:rPr>
          <w:delText>AP</w:delText>
        </w:r>
        <w:r w:rsidRPr="00162EBC" w:rsidDel="00647BAA">
          <w:rPr>
            <w:spacing w:val="-3"/>
            <w:sz w:val="20"/>
          </w:rPr>
          <w:delText xml:space="preserve"> </w:delText>
        </w:r>
        <w:r w:rsidRPr="00162EBC" w:rsidDel="00647BAA">
          <w:rPr>
            <w:sz w:val="20"/>
          </w:rPr>
          <w:delText>is</w:delText>
        </w:r>
        <w:r w:rsidRPr="00162EBC" w:rsidDel="00647BAA">
          <w:rPr>
            <w:spacing w:val="-3"/>
            <w:sz w:val="20"/>
          </w:rPr>
          <w:delText xml:space="preserve"> </w:delText>
        </w:r>
        <w:r w:rsidRPr="00162EBC" w:rsidDel="00647BAA">
          <w:rPr>
            <w:sz w:val="20"/>
          </w:rPr>
          <w:delText>operat-</w:delText>
        </w:r>
        <w:r w:rsidRPr="00162EBC" w:rsidDel="00647BAA">
          <w:rPr>
            <w:spacing w:val="-48"/>
            <w:sz w:val="20"/>
          </w:rPr>
          <w:delText xml:space="preserve"> </w:delText>
        </w:r>
        <w:r w:rsidRPr="00162EBC" w:rsidDel="00647BAA">
          <w:rPr>
            <w:sz w:val="20"/>
          </w:rPr>
          <w:delText>ing if there is a change to a value carried in the BSS Parameters Change Count subfield of the</w:delText>
        </w:r>
        <w:r w:rsidRPr="00162EBC" w:rsidDel="00647BAA">
          <w:rPr>
            <w:spacing w:val="1"/>
            <w:sz w:val="20"/>
          </w:rPr>
          <w:delText xml:space="preserve"> </w:delText>
        </w:r>
        <w:r w:rsidRPr="00162EBC" w:rsidDel="00647BAA">
          <w:rPr>
            <w:sz w:val="20"/>
          </w:rPr>
          <w:delText>MLD Parameters field in the Reduced Neighbor Report element for any AP in the same AP</w:delText>
        </w:r>
        <w:r w:rsidRPr="00162EBC" w:rsidDel="00647BAA">
          <w:rPr>
            <w:spacing w:val="1"/>
            <w:sz w:val="20"/>
          </w:rPr>
          <w:delText xml:space="preserve"> </w:delText>
        </w:r>
        <w:r w:rsidRPr="00162EBC" w:rsidDel="00647BAA">
          <w:rPr>
            <w:sz w:val="20"/>
          </w:rPr>
          <w:delText>MLD as the AP or a value carried in the BSS Parameters Change Count subfield in</w:delText>
        </w:r>
        <w:r w:rsidRPr="00162EBC" w:rsidDel="00647BAA">
          <w:rPr>
            <w:spacing w:val="1"/>
            <w:sz w:val="20"/>
          </w:rPr>
          <w:delText xml:space="preserve"> </w:delText>
        </w:r>
        <w:r w:rsidRPr="00162EBC" w:rsidDel="00647BAA">
          <w:rPr>
            <w:sz w:val="20"/>
          </w:rPr>
          <w:delText>variant</w:delText>
        </w:r>
        <w:r w:rsidRPr="00162EBC" w:rsidDel="00647BAA">
          <w:rPr>
            <w:spacing w:val="1"/>
            <w:sz w:val="20"/>
          </w:rPr>
          <w:delText xml:space="preserve"> </w:delText>
        </w:r>
        <w:r w:rsidRPr="00162EBC" w:rsidDel="00647BAA">
          <w:rPr>
            <w:sz w:val="20"/>
          </w:rPr>
          <w:delText>Multi-Link</w:delText>
        </w:r>
        <w:r w:rsidRPr="00162EBC" w:rsidDel="00647BAA">
          <w:rPr>
            <w:spacing w:val="-1"/>
            <w:sz w:val="20"/>
          </w:rPr>
          <w:delText xml:space="preserve"> </w:delText>
        </w:r>
        <w:r w:rsidRPr="00162EBC" w:rsidDel="00647BAA">
          <w:rPr>
            <w:sz w:val="20"/>
          </w:rPr>
          <w:delText>element</w:delText>
        </w:r>
        <w:r w:rsidR="00162EBC" w:rsidDel="00647BAA">
          <w:rPr>
            <w:sz w:val="20"/>
          </w:rPr>
          <w:delText xml:space="preserve"> </w:delText>
        </w:r>
      </w:del>
    </w:p>
    <w:p w14:paraId="30B2EAAA" w14:textId="3CE38936" w:rsidR="0003489B" w:rsidRPr="00CF610D" w:rsidDel="00385C07"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del w:id="256" w:author="Cariou, Laurent" w:date="2021-11-16T19:33:00Z"/>
          <w:sz w:val="20"/>
        </w:rPr>
      </w:pPr>
      <w:del w:id="257" w:author="Cariou, Laurent" w:date="2021-11-16T19:33:00Z">
        <w:r w:rsidRPr="00CF610D" w:rsidDel="00385C07">
          <w:rPr>
            <w:sz w:val="20"/>
          </w:rPr>
          <w:delText>Otherwise</w:delText>
        </w:r>
        <w:r w:rsidRPr="00CF610D" w:rsidDel="00385C07">
          <w:rPr>
            <w:spacing w:val="-2"/>
            <w:sz w:val="20"/>
          </w:rPr>
          <w:delText xml:space="preserve"> </w:delText>
        </w:r>
        <w:r w:rsidRPr="00CF610D" w:rsidDel="00385C07">
          <w:rPr>
            <w:sz w:val="20"/>
          </w:rPr>
          <w:delText>set</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Critical</w:delText>
        </w:r>
        <w:r w:rsidRPr="00CF610D" w:rsidDel="00385C07">
          <w:rPr>
            <w:spacing w:val="-1"/>
            <w:sz w:val="20"/>
          </w:rPr>
          <w:delText xml:space="preserve"> </w:delText>
        </w:r>
        <w:r w:rsidRPr="00CF610D" w:rsidDel="00385C07">
          <w:rPr>
            <w:sz w:val="20"/>
          </w:rPr>
          <w:delText>Update</w:delText>
        </w:r>
        <w:r w:rsidRPr="00CF610D" w:rsidDel="00385C07">
          <w:rPr>
            <w:spacing w:val="-1"/>
            <w:sz w:val="20"/>
          </w:rPr>
          <w:delText xml:space="preserve"> </w:delText>
        </w:r>
        <w:r w:rsidRPr="00CF610D" w:rsidDel="00385C07">
          <w:rPr>
            <w:sz w:val="20"/>
          </w:rPr>
          <w:delText>Flag</w:delText>
        </w:r>
        <w:r w:rsidRPr="00CF610D" w:rsidDel="00385C07">
          <w:rPr>
            <w:spacing w:val="-1"/>
            <w:sz w:val="20"/>
          </w:rPr>
          <w:delText xml:space="preserve"> </w:delText>
        </w:r>
        <w:r w:rsidRPr="00CF610D" w:rsidDel="00385C07">
          <w:rPr>
            <w:sz w:val="20"/>
          </w:rPr>
          <w:delText>subfield</w:delText>
        </w:r>
        <w:r w:rsidRPr="00CF610D" w:rsidDel="00385C07">
          <w:rPr>
            <w:spacing w:val="-1"/>
            <w:sz w:val="20"/>
          </w:rPr>
          <w:delText xml:space="preserve"> </w:delText>
        </w:r>
        <w:r w:rsidRPr="00CF610D" w:rsidDel="00385C07">
          <w:rPr>
            <w:sz w:val="20"/>
          </w:rPr>
          <w:delText>of</w:delText>
        </w:r>
        <w:r w:rsidRPr="00CF610D" w:rsidDel="00385C07">
          <w:rPr>
            <w:spacing w:val="-1"/>
            <w:sz w:val="20"/>
          </w:rPr>
          <w:delText xml:space="preserve"> </w:delText>
        </w:r>
        <w:r w:rsidRPr="00CF610D" w:rsidDel="00385C07">
          <w:rPr>
            <w:sz w:val="20"/>
          </w:rPr>
          <w:delText>the</w:delText>
        </w:r>
        <w:r w:rsidRPr="00CF610D" w:rsidDel="00385C07">
          <w:rPr>
            <w:spacing w:val="-1"/>
            <w:sz w:val="20"/>
          </w:rPr>
          <w:delText xml:space="preserve"> </w:delText>
        </w:r>
        <w:r w:rsidRPr="00CF610D" w:rsidDel="00385C07">
          <w:rPr>
            <w:sz w:val="20"/>
          </w:rPr>
          <w:delText>Capability</w:delText>
        </w:r>
        <w:r w:rsidRPr="00CF610D" w:rsidDel="00385C07">
          <w:rPr>
            <w:spacing w:val="-2"/>
            <w:sz w:val="20"/>
          </w:rPr>
          <w:delText xml:space="preserve"> </w:delText>
        </w:r>
        <w:r w:rsidRPr="00CF610D" w:rsidDel="00385C07">
          <w:rPr>
            <w:sz w:val="20"/>
          </w:rPr>
          <w:delText>Information</w:delText>
        </w:r>
        <w:r w:rsidRPr="00CF610D" w:rsidDel="00385C07">
          <w:rPr>
            <w:spacing w:val="-1"/>
            <w:sz w:val="20"/>
          </w:rPr>
          <w:delText xml:space="preserve"> </w:delText>
        </w:r>
        <w:r w:rsidRPr="00CF610D" w:rsidDel="00385C07">
          <w:rPr>
            <w:sz w:val="20"/>
          </w:rPr>
          <w:delText>field</w:delText>
        </w:r>
        <w:r w:rsidRPr="00CF610D" w:rsidDel="00385C07">
          <w:rPr>
            <w:spacing w:val="-1"/>
            <w:sz w:val="20"/>
          </w:rPr>
          <w:delText xml:space="preserve"> </w:delText>
        </w:r>
        <w:r w:rsidRPr="00CF610D" w:rsidDel="00385C07">
          <w:rPr>
            <w:sz w:val="20"/>
          </w:rPr>
          <w:delText>to</w:delText>
        </w:r>
        <w:r w:rsidRPr="00CF610D" w:rsidDel="00385C07">
          <w:rPr>
            <w:spacing w:val="-1"/>
            <w:sz w:val="20"/>
          </w:rPr>
          <w:delText xml:space="preserve"> </w:delText>
        </w:r>
        <w:r w:rsidRPr="00CF610D" w:rsidDel="00385C07">
          <w:rPr>
            <w:sz w:val="20"/>
          </w:rPr>
          <w:delText>0.</w:delText>
        </w:r>
      </w:del>
    </w:p>
    <w:p w14:paraId="6F19A54F" w14:textId="77777777" w:rsidR="00401E47" w:rsidRDefault="00401E47" w:rsidP="00FC0B35">
      <w:pPr>
        <w:pStyle w:val="ListParagraph"/>
        <w:widowControl w:val="0"/>
        <w:tabs>
          <w:tab w:val="left" w:pos="1041"/>
        </w:tabs>
        <w:kinsoku w:val="0"/>
        <w:overflowPunct w:val="0"/>
        <w:autoSpaceDE w:val="0"/>
        <w:autoSpaceDN w:val="0"/>
        <w:adjustRightInd w:val="0"/>
        <w:spacing w:before="5"/>
        <w:contextualSpacing w:val="0"/>
        <w:rPr>
          <w:ins w:id="258" w:author="Cariou, Laurent" w:date="2021-11-02T01:12:00Z"/>
          <w:sz w:val="20"/>
        </w:rPr>
      </w:pPr>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01079D99"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59"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60" w:author="Cariou, Laurent" w:date="2021-11-15T14:59:00Z">
        <w:r w:rsidR="00CC1EE9">
          <w:rPr>
            <w:color w:val="000000"/>
            <w:sz w:val="20"/>
          </w:rPr>
          <w:t xml:space="preserve"> w</w:t>
        </w:r>
      </w:ins>
      <w:ins w:id="261" w:author="Cariou, Laurent" w:date="2021-11-15T15:00:00Z">
        <w:r w:rsidR="00CC1EE9">
          <w:rPr>
            <w:color w:val="000000"/>
            <w:sz w:val="20"/>
          </w:rPr>
          <w:t>ithin a beacon interval</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62" w:author="Cariou, Laurent" w:date="2021-11-02T01:45:00Z">
        <w:r w:rsidR="00416AEC">
          <w:rPr>
            <w:color w:val="000000"/>
            <w:sz w:val="20"/>
          </w:rPr>
          <w:t xml:space="preserve">, except that if the </w:t>
        </w:r>
      </w:ins>
      <w:ins w:id="263" w:author="Cariou, Laurent" w:date="2021-11-15T14:59:00Z">
        <w:r w:rsidR="00CC1EE9">
          <w:rPr>
            <w:color w:val="000000"/>
            <w:sz w:val="20"/>
          </w:rPr>
          <w:t xml:space="preserve">critical update, within a beacon interval, involves </w:t>
        </w:r>
      </w:ins>
      <w:ins w:id="264" w:author="Cariou, Laurent" w:date="2021-11-08T14:30:00Z">
        <w:r w:rsidR="00AC5802">
          <w:rPr>
            <w:color w:val="000000"/>
            <w:sz w:val="20"/>
          </w:rPr>
          <w:t xml:space="preserve">one or more 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and </w:t>
        </w:r>
      </w:ins>
      <w:ins w:id="265" w:author="Cariou, Laurent" w:date="2021-11-15T14:59:00Z">
        <w:r w:rsidR="00CC1EE9">
          <w:rPr>
            <w:rFonts w:eastAsia="Times New Roman"/>
            <w:sz w:val="20"/>
            <w:lang w:val="en-US"/>
          </w:rPr>
          <w:t xml:space="preserve">at least one </w:t>
        </w:r>
      </w:ins>
      <w:ins w:id="266" w:author="Cariou, Laurent" w:date="2021-11-08T14:30:00Z">
        <w:r w:rsidR="00AC5802">
          <w:rPr>
            <w:rFonts w:eastAsia="Times New Roman"/>
            <w:sz w:val="20"/>
            <w:lang w:val="en-US"/>
          </w:rPr>
          <w:t xml:space="preserve">other operational </w:t>
        </w:r>
      </w:ins>
      <w:ins w:id="267" w:author="Cariou, Laurent" w:date="2021-11-15T14:59:00Z">
        <w:r w:rsidR="00CC1EE9">
          <w:rPr>
            <w:rFonts w:eastAsia="Times New Roman"/>
            <w:sz w:val="20"/>
            <w:lang w:val="en-US"/>
          </w:rPr>
          <w:t>element</w:t>
        </w:r>
      </w:ins>
      <w:ins w:id="268" w:author="Cariou, Laurent" w:date="2021-11-08T14:30:00Z">
        <w:r w:rsidR="00AC5802">
          <w:rPr>
            <w:rFonts w:eastAsia="Times New Roman"/>
            <w:sz w:val="20"/>
            <w:lang w:val="en-US"/>
          </w:rPr>
          <w:t xml:space="preserve"> as defined in 11.2.3.15 (TIM Broadcast), </w:t>
        </w:r>
      </w:ins>
      <w:ins w:id="269" w:author="Cariou, Laurent" w:date="2021-11-15T14:59:00Z">
        <w:r w:rsidR="00CC1EE9">
          <w:rPr>
            <w:rFonts w:eastAsia="Times New Roman"/>
            <w:sz w:val="20"/>
            <w:lang w:val="en-US"/>
          </w:rPr>
          <w:t xml:space="preserve">then </w:t>
        </w:r>
      </w:ins>
      <w:ins w:id="270" w:author="Cariou, Laurent" w:date="2021-11-08T14:30:00Z">
        <w:r w:rsidR="00AC5802">
          <w:rPr>
            <w:rFonts w:eastAsia="Times New Roman"/>
            <w:sz w:val="20"/>
            <w:lang w:val="en-US"/>
          </w:rPr>
          <w:t>the BSS Parameters Change Count subfield value shall be incremented by two.</w:t>
        </w:r>
      </w:ins>
      <w:del w:id="271"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45FADE15"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commentRangeStart w:id="272"/>
      <w:del w:id="273" w:author="Cariou, Laurent" w:date="2021-11-16T19:28:00Z">
        <w:r w:rsidDel="00647BAA">
          <w:rPr>
            <w:color w:val="000000"/>
            <w:sz w:val="20"/>
          </w:rPr>
          <w:delText>provide</w:delText>
        </w:r>
        <w:r w:rsidDel="00647BAA">
          <w:rPr>
            <w:color w:val="000000"/>
            <w:spacing w:val="1"/>
            <w:sz w:val="20"/>
          </w:rPr>
          <w:delText xml:space="preserve"> </w:delText>
        </w:r>
      </w:del>
      <w:commentRangeEnd w:id="272"/>
      <w:r w:rsidR="00385C07">
        <w:rPr>
          <w:rStyle w:val="CommentReference"/>
          <w:rFonts w:eastAsiaTheme="minorEastAsia"/>
          <w:color w:val="000000"/>
          <w:w w:val="0"/>
        </w:rPr>
        <w:commentReference w:id="272"/>
      </w:r>
      <w:ins w:id="274" w:author="Cariou, Laurent" w:date="2021-11-16T19:28:00Z">
        <w:r w:rsidR="00647BAA">
          <w:rPr>
            <w:color w:val="000000"/>
            <w:sz w:val="20"/>
          </w:rPr>
          <w:t>set</w:t>
        </w:r>
      </w:ins>
      <w:del w:id="275" w:author="Cariou, Laurent" w:date="2021-11-16T19:28:00Z">
        <w:r w:rsidDel="00647BAA">
          <w:rPr>
            <w:color w:val="000000"/>
            <w:sz w:val="20"/>
          </w:rPr>
          <w:delText>in</w:delText>
        </w:r>
      </w:del>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element (</w:t>
      </w:r>
      <w:ins w:id="276" w:author="Cariou, Laurent" w:date="2021-11-16T19:28:00Z">
        <w:r w:rsidR="00647BAA">
          <w:rPr>
            <w:sz w:val="20"/>
          </w:rPr>
          <w:t>9.4.2.71 (</w:t>
        </w:r>
        <w:proofErr w:type="spellStart"/>
        <w:r w:rsidR="00647BAA">
          <w:rPr>
            <w:sz w:val="20"/>
          </w:rPr>
          <w:t>Nontransmitted</w:t>
        </w:r>
        <w:proofErr w:type="spellEnd"/>
        <w:r w:rsidR="00647BAA">
          <w:rPr>
            <w:sz w:val="20"/>
          </w:rPr>
          <w:t xml:space="preserve"> BSSID Capability element)) </w:t>
        </w:r>
      </w:ins>
      <w:r>
        <w:rPr>
          <w:color w:val="000000"/>
          <w:sz w:val="20"/>
        </w:rPr>
        <w:t xml:space="preserve">for that </w:t>
      </w:r>
      <w:proofErr w:type="spellStart"/>
      <w:r>
        <w:rPr>
          <w:color w:val="000000"/>
          <w:sz w:val="20"/>
        </w:rPr>
        <w:t>nontransmitted</w:t>
      </w:r>
      <w:proofErr w:type="spellEnd"/>
      <w:r>
        <w:rPr>
          <w:color w:val="000000"/>
          <w:sz w:val="20"/>
        </w:rPr>
        <w:t xml:space="preserve"> BSSID</w:t>
      </w:r>
      <w:del w:id="277" w:author="Cariou, Laurent" w:date="2021-11-16T19:28:00Z">
        <w:r w:rsidDel="00647BAA">
          <w:rPr>
            <w:color w:val="000000"/>
            <w:sz w:val="20"/>
          </w:rPr>
          <w:delText>)</w:delText>
        </w:r>
      </w:del>
      <w:r>
        <w:rPr>
          <w:color w:val="000000"/>
          <w:sz w:val="20"/>
        </w:rPr>
        <w:t xml:space="preserve"> </w:t>
      </w:r>
      <w:ins w:id="278" w:author="Cariou, Laurent" w:date="2021-11-16T19:29:00Z">
        <w:r w:rsidR="00385C07">
          <w:rPr>
            <w:sz w:val="20"/>
          </w:rPr>
          <w:t>in the Beacon</w:t>
        </w:r>
        <w:r w:rsidR="00385C07">
          <w:rPr>
            <w:spacing w:val="1"/>
            <w:sz w:val="20"/>
          </w:rPr>
          <w:t xml:space="preserve"> </w:t>
        </w:r>
        <w:r w:rsidR="00385C07">
          <w:rPr>
            <w:sz w:val="20"/>
          </w:rPr>
          <w:t xml:space="preserve">frame(s) </w:t>
        </w:r>
        <w:r w:rsidR="00385C07">
          <w:rPr>
            <w:sz w:val="20"/>
          </w:rPr>
          <w:t xml:space="preserve">it transmits </w:t>
        </w:r>
        <w:r w:rsidR="00385C07">
          <w:rPr>
            <w:sz w:val="20"/>
          </w:rPr>
          <w:t xml:space="preserve">until and including the next DTIM Beacon frame of the </w:t>
        </w:r>
        <w:proofErr w:type="spellStart"/>
        <w:r w:rsidR="00385C07">
          <w:rPr>
            <w:sz w:val="20"/>
          </w:rPr>
          <w:t>nontransmitted</w:t>
        </w:r>
        <w:proofErr w:type="spellEnd"/>
        <w:r w:rsidR="00385C07">
          <w:rPr>
            <w:sz w:val="20"/>
          </w:rPr>
          <w:t xml:space="preserve"> BSSID</w:t>
        </w:r>
        <w:r w:rsidR="00385C07">
          <w:rPr>
            <w:color w:val="000000"/>
            <w:sz w:val="20"/>
          </w:rPr>
          <w:t xml:space="preserve"> if there is a</w:t>
        </w:r>
      </w:ins>
      <w:ins w:id="279" w:author="Cariou, Laurent" w:date="2021-11-16T19:31:00Z">
        <w:r w:rsidR="00385C07">
          <w:rPr>
            <w:color w:val="000000"/>
            <w:sz w:val="20"/>
          </w:rPr>
          <w:t xml:space="preserve"> change</w:t>
        </w:r>
      </w:ins>
      <w:del w:id="280" w:author="Cariou, Laurent" w:date="2021-11-16T19:31:00Z">
        <w:r w:rsidDel="00385C07">
          <w:rPr>
            <w:color w:val="000000"/>
            <w:sz w:val="20"/>
          </w:rPr>
          <w:delText xml:space="preserve">an indication of an update </w:delText>
        </w:r>
      </w:del>
      <w:ins w:id="281" w:author="Cariou, Laurent" w:date="2021-11-16T19:31:00Z">
        <w:r w:rsidR="00385C07">
          <w:rPr>
            <w:color w:val="000000"/>
            <w:sz w:val="20"/>
          </w:rPr>
          <w:t xml:space="preserve"> </w:t>
        </w:r>
      </w:ins>
      <w:r>
        <w:rPr>
          <w:color w:val="000000"/>
          <w:sz w:val="20"/>
        </w:rPr>
        <w:t>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d="282" w:author="Cariou, Laurent" w:date="2021-11-16T19:32:00Z">
        <w:r w:rsidR="00385C07">
          <w:rPr>
            <w:color w:val="000000"/>
            <w:sz w:val="20"/>
          </w:rPr>
          <w:t xml:space="preserve">. </w:t>
        </w:r>
        <w:r w:rsidR="00385C07">
          <w:rPr>
            <w:color w:val="000000"/>
            <w:sz w:val="20"/>
          </w:rPr>
          <w:t>Otherwise, set the Critical Update Flag subfield to 0.</w:t>
        </w:r>
      </w:ins>
    </w:p>
    <w:p w14:paraId="5D35AF8B" w14:textId="5AE6EF8F" w:rsidR="0003489B" w:rsidDel="00385C07"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del w:id="283" w:author="Cariou, Laurent" w:date="2021-11-16T19:32:00Z"/>
          <w:sz w:val="20"/>
        </w:rPr>
      </w:pPr>
      <w:del w:id="284" w:author="Cariou, Laurent" w:date="2021-11-16T19:32:00Z">
        <w:r w:rsidDel="00385C07">
          <w:rPr>
            <w:sz w:val="20"/>
          </w:rPr>
          <w:delText>Set the Critical Update Flag subfield of the Capability Information field to 1 in the Beacon</w:delText>
        </w:r>
        <w:r w:rsidDel="00385C07">
          <w:rPr>
            <w:spacing w:val="1"/>
            <w:sz w:val="20"/>
          </w:rPr>
          <w:delText xml:space="preserve"> </w:delText>
        </w:r>
        <w:r w:rsidDel="00385C07">
          <w:rPr>
            <w:sz w:val="20"/>
          </w:rPr>
          <w:delText>frame(s) until and including the next DTIM Beacon frame of the nontransmitted BSSID if there</w:delText>
        </w:r>
        <w:r w:rsidDel="00385C07">
          <w:rPr>
            <w:spacing w:val="1"/>
            <w:sz w:val="20"/>
          </w:rPr>
          <w:delText xml:space="preserve"> </w:delText>
        </w:r>
        <w:r w:rsidDel="00385C07">
          <w:rPr>
            <w:sz w:val="20"/>
          </w:rPr>
          <w:delText>is a change to a value carried in the BSS Parameters Change Count subfield of the MLD Param-</w:delText>
        </w:r>
        <w:r w:rsidDel="00385C07">
          <w:rPr>
            <w:spacing w:val="-47"/>
            <w:sz w:val="20"/>
          </w:rPr>
          <w:delText xml:space="preserve"> </w:delText>
        </w:r>
        <w:r w:rsidDel="00385C07">
          <w:rPr>
            <w:sz w:val="20"/>
          </w:rPr>
          <w:delText>eters field in the Reduced Neighbor Report element for any AP in the same AP MLD as the AP</w:delText>
        </w:r>
        <w:r w:rsidDel="00385C07">
          <w:rPr>
            <w:spacing w:val="1"/>
            <w:sz w:val="20"/>
          </w:rPr>
          <w:delText xml:space="preserve"> </w:delText>
        </w:r>
        <w:r w:rsidDel="00385C07">
          <w:rPr>
            <w:sz w:val="20"/>
          </w:rPr>
          <w:delText>corresponding to the nontransmitted BSSID or a value carried in the BSS Parameters Change</w:delText>
        </w:r>
        <w:r w:rsidDel="00385C07">
          <w:rPr>
            <w:spacing w:val="1"/>
            <w:sz w:val="20"/>
          </w:rPr>
          <w:delText xml:space="preserve"> </w:delText>
        </w:r>
        <w:r w:rsidDel="00385C07">
          <w:rPr>
            <w:sz w:val="20"/>
          </w:rPr>
          <w:delText>Count subfield in</w:delText>
        </w:r>
        <w:r w:rsidDel="00385C07">
          <w:rPr>
            <w:spacing w:val="1"/>
            <w:sz w:val="20"/>
          </w:rPr>
          <w:delText xml:space="preserve"> </w:delText>
        </w:r>
        <w:r w:rsidDel="00385C07">
          <w:rPr>
            <w:sz w:val="20"/>
          </w:rPr>
          <w:delText>variant Multi-Link element in the Nontransmitted BSSID Profile correspond-</w:delText>
        </w:r>
        <w:r w:rsidDel="00385C07">
          <w:rPr>
            <w:spacing w:val="-47"/>
            <w:sz w:val="20"/>
          </w:rPr>
          <w:delText xml:space="preserve"> </w:delText>
        </w:r>
        <w:r w:rsidDel="00385C07">
          <w:rPr>
            <w:sz w:val="20"/>
          </w:rPr>
          <w:delText>ing</w:delText>
        </w:r>
        <w:r w:rsidDel="00385C07">
          <w:rPr>
            <w:spacing w:val="-1"/>
            <w:sz w:val="20"/>
          </w:rPr>
          <w:delText xml:space="preserve"> </w:delText>
        </w:r>
        <w:r w:rsidDel="00385C07">
          <w:rPr>
            <w:sz w:val="20"/>
          </w:rPr>
          <w:delText>to the nontransmitted BSSID.</w:delText>
        </w:r>
      </w:del>
    </w:p>
    <w:p w14:paraId="2D618883" w14:textId="26E95D44" w:rsidR="003F2306"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285" w:author="Cariou, Laurent" w:date="2021-11-12T16:46:00Z"/>
          <w:sz w:val="20"/>
        </w:rPr>
      </w:pPr>
      <w:del w:id="286" w:author="Cariou, Laurent" w:date="2021-11-16T19:32:00Z">
        <w:r w:rsidDel="00385C07">
          <w:rPr>
            <w:sz w:val="20"/>
          </w:rPr>
          <w:delText>Otherwise,</w:delText>
        </w:r>
        <w:r w:rsidDel="00385C07">
          <w:rPr>
            <w:spacing w:val="-2"/>
            <w:sz w:val="20"/>
          </w:rPr>
          <w:delText xml:space="preserve"> </w:delText>
        </w:r>
        <w:r w:rsidDel="00385C07">
          <w:rPr>
            <w:sz w:val="20"/>
          </w:rPr>
          <w:delText>set</w:delText>
        </w:r>
        <w:r w:rsidDel="00385C07">
          <w:rPr>
            <w:spacing w:val="-2"/>
            <w:sz w:val="20"/>
          </w:rPr>
          <w:delText xml:space="preserve"> </w:delText>
        </w:r>
        <w:r w:rsidDel="00385C07">
          <w:rPr>
            <w:sz w:val="20"/>
          </w:rPr>
          <w:delText>the</w:delText>
        </w:r>
        <w:r w:rsidDel="00385C07">
          <w:rPr>
            <w:spacing w:val="-2"/>
            <w:sz w:val="20"/>
          </w:rPr>
          <w:delText xml:space="preserve"> </w:delText>
        </w:r>
        <w:r w:rsidDel="00385C07">
          <w:rPr>
            <w:sz w:val="20"/>
          </w:rPr>
          <w:delText>Critical</w:delText>
        </w:r>
        <w:r w:rsidDel="00385C07">
          <w:rPr>
            <w:spacing w:val="-1"/>
            <w:sz w:val="20"/>
          </w:rPr>
          <w:delText xml:space="preserve"> </w:delText>
        </w:r>
        <w:r w:rsidDel="00385C07">
          <w:rPr>
            <w:sz w:val="20"/>
          </w:rPr>
          <w:delText>Update</w:delText>
        </w:r>
        <w:r w:rsidDel="00385C07">
          <w:rPr>
            <w:spacing w:val="-1"/>
            <w:sz w:val="20"/>
          </w:rPr>
          <w:delText xml:space="preserve"> </w:delText>
        </w:r>
        <w:r w:rsidDel="00385C07">
          <w:rPr>
            <w:sz w:val="20"/>
          </w:rPr>
          <w:delText>Flag</w:delText>
        </w:r>
        <w:r w:rsidDel="00385C07">
          <w:rPr>
            <w:spacing w:val="-1"/>
            <w:sz w:val="20"/>
          </w:rPr>
          <w:delText xml:space="preserve"> </w:delText>
        </w:r>
        <w:r w:rsidDel="00385C07">
          <w:rPr>
            <w:sz w:val="20"/>
          </w:rPr>
          <w:delText>subfield</w:delText>
        </w:r>
        <w:r w:rsidDel="00385C07">
          <w:rPr>
            <w:spacing w:val="-1"/>
            <w:sz w:val="20"/>
          </w:rPr>
          <w:delText xml:space="preserve"> </w:delText>
        </w:r>
        <w:r w:rsidDel="00385C07">
          <w:rPr>
            <w:sz w:val="20"/>
          </w:rPr>
          <w:delText>of</w:delText>
        </w:r>
        <w:r w:rsidDel="00385C07">
          <w:rPr>
            <w:spacing w:val="-1"/>
            <w:sz w:val="20"/>
          </w:rPr>
          <w:delText xml:space="preserve"> </w:delText>
        </w:r>
        <w:r w:rsidDel="00385C07">
          <w:rPr>
            <w:sz w:val="20"/>
          </w:rPr>
          <w:delText>the</w:delText>
        </w:r>
        <w:r w:rsidDel="00385C07">
          <w:rPr>
            <w:spacing w:val="-2"/>
            <w:sz w:val="20"/>
          </w:rPr>
          <w:delText xml:space="preserve"> </w:delText>
        </w:r>
        <w:r w:rsidDel="00385C07">
          <w:rPr>
            <w:sz w:val="20"/>
          </w:rPr>
          <w:delText>Capability</w:delText>
        </w:r>
        <w:r w:rsidDel="00385C07">
          <w:rPr>
            <w:spacing w:val="-1"/>
            <w:sz w:val="20"/>
          </w:rPr>
          <w:delText xml:space="preserve"> </w:delText>
        </w:r>
        <w:r w:rsidDel="00385C07">
          <w:rPr>
            <w:sz w:val="20"/>
          </w:rPr>
          <w:delText>Information</w:delText>
        </w:r>
        <w:r w:rsidDel="00385C07">
          <w:rPr>
            <w:spacing w:val="-1"/>
            <w:sz w:val="20"/>
          </w:rPr>
          <w:delText xml:space="preserve"> </w:delText>
        </w:r>
        <w:r w:rsidDel="00385C07">
          <w:rPr>
            <w:sz w:val="20"/>
          </w:rPr>
          <w:delText>field</w:delText>
        </w:r>
        <w:r w:rsidDel="00385C07">
          <w:rPr>
            <w:spacing w:val="-1"/>
            <w:sz w:val="20"/>
          </w:rPr>
          <w:delText xml:space="preserve"> </w:delText>
        </w:r>
        <w:r w:rsidDel="00385C07">
          <w:rPr>
            <w:sz w:val="20"/>
          </w:rPr>
          <w:delText>to</w:delText>
        </w:r>
        <w:r w:rsidDel="00385C07">
          <w:rPr>
            <w:spacing w:val="-1"/>
            <w:sz w:val="20"/>
          </w:rPr>
          <w:delText xml:space="preserve"> </w:delText>
        </w:r>
        <w:r w:rsidDel="00385C07">
          <w:rPr>
            <w:sz w:val="20"/>
          </w:rPr>
          <w:delText>0.</w:delText>
        </w:r>
      </w:del>
      <w:ins w:id="287" w:author="Cariou, Laurent" w:date="2021-11-12T16:46:00Z">
        <w:r w:rsidR="003F2306" w:rsidRPr="003F2306">
          <w:rPr>
            <w:sz w:val="20"/>
          </w:rPr>
          <w:t xml:space="preserve">Set the </w:t>
        </w:r>
        <w:proofErr w:type="spellStart"/>
        <w:r w:rsidR="003F2306" w:rsidRPr="003F2306">
          <w:rPr>
            <w:sz w:val="20"/>
          </w:rPr>
          <w:t>Nontransmitted</w:t>
        </w:r>
        <w:proofErr w:type="spellEnd"/>
        <w:r w:rsidR="003F2306" w:rsidRPr="003F2306">
          <w:rPr>
            <w:sz w:val="20"/>
          </w:rPr>
          <w:t xml:space="preserve"> BSSIDs Critical Update Flag subfield </w:t>
        </w:r>
      </w:ins>
      <w:ins w:id="288" w:author="Cariou, Laurent" w:date="2021-11-12T16:47:00Z">
        <w:r w:rsidR="003F2306">
          <w:rPr>
            <w:sz w:val="20"/>
          </w:rPr>
          <w:t xml:space="preserve">of the Capability Information field to 1 in </w:t>
        </w:r>
      </w:ins>
      <w:ins w:id="289" w:author="Cariou, Laurent" w:date="2021-11-12T16:48:00Z">
        <w:r w:rsidR="005C4790">
          <w:rPr>
            <w:sz w:val="20"/>
          </w:rPr>
          <w:t>a</w:t>
        </w:r>
      </w:ins>
      <w:ins w:id="290" w:author="Cariou, Laurent" w:date="2021-11-12T16:47:00Z">
        <w:r w:rsidR="003F2306">
          <w:rPr>
            <w:sz w:val="20"/>
          </w:rPr>
          <w:t xml:space="preserve"> </w:t>
        </w:r>
      </w:ins>
      <w:ins w:id="291" w:author="Cariou, Laurent" w:date="2021-11-15T15:00:00Z">
        <w:r w:rsidR="00945844">
          <w:rPr>
            <w:sz w:val="20"/>
          </w:rPr>
          <w:t>B</w:t>
        </w:r>
      </w:ins>
      <w:ins w:id="292" w:author="Cariou, Laurent" w:date="2021-11-12T16:47:00Z">
        <w:r w:rsidR="003F2306">
          <w:rPr>
            <w:sz w:val="20"/>
          </w:rPr>
          <w:t>eacon</w:t>
        </w:r>
        <w:r w:rsidR="005C4790">
          <w:rPr>
            <w:sz w:val="20"/>
          </w:rPr>
          <w:t xml:space="preserve"> </w:t>
        </w:r>
      </w:ins>
      <w:ins w:id="293" w:author="Cariou, Laurent" w:date="2021-11-15T15:00:00Z">
        <w:r w:rsidR="007B3CDE">
          <w:rPr>
            <w:sz w:val="20"/>
          </w:rPr>
          <w:t xml:space="preserve">and Probe Response </w:t>
        </w:r>
      </w:ins>
      <w:ins w:id="294" w:author="Cariou, Laurent" w:date="2021-11-12T16:47:00Z">
        <w:r w:rsidR="003F2306">
          <w:rPr>
            <w:sz w:val="20"/>
          </w:rPr>
          <w:t>frame</w:t>
        </w:r>
      </w:ins>
      <w:ins w:id="295" w:author="Cariou, Laurent" w:date="2021-11-12T16:46:00Z">
        <w:r w:rsidR="003F2306" w:rsidRPr="003F2306">
          <w:rPr>
            <w:sz w:val="20"/>
          </w:rPr>
          <w:t xml:space="preserve"> </w:t>
        </w:r>
      </w:ins>
      <w:ins w:id="296" w:author="Cariou, Laurent" w:date="2021-11-12T16:47:00Z">
        <w:r w:rsidR="005C4790">
          <w:rPr>
            <w:sz w:val="20"/>
          </w:rPr>
          <w:t>it transmits</w:t>
        </w:r>
      </w:ins>
      <w:ins w:id="297" w:author="Cariou, Laurent" w:date="2021-11-12T16:48:00Z">
        <w:r w:rsidR="005C4790">
          <w:rPr>
            <w:sz w:val="20"/>
          </w:rPr>
          <w:t xml:space="preserve"> </w:t>
        </w:r>
      </w:ins>
      <w:ins w:id="298" w:author="Cariou, Laurent" w:date="2021-11-12T16:46:00Z">
        <w:r w:rsidR="003F2306" w:rsidRPr="003F2306">
          <w:rPr>
            <w:sz w:val="20"/>
          </w:rPr>
          <w:t xml:space="preserve">if the Critical Update Flag subfield of the </w:t>
        </w:r>
        <w:proofErr w:type="spellStart"/>
        <w:r w:rsidR="003F2306" w:rsidRPr="003F2306">
          <w:rPr>
            <w:sz w:val="20"/>
          </w:rPr>
          <w:t>Nontransmitted</w:t>
        </w:r>
        <w:proofErr w:type="spellEnd"/>
        <w:r w:rsidR="003F2306" w:rsidRPr="003F2306">
          <w:rPr>
            <w:sz w:val="20"/>
          </w:rPr>
          <w:t xml:space="preserve"> BSSID Capability field is set to 1 in at least one </w:t>
        </w:r>
      </w:ins>
      <w:proofErr w:type="spellStart"/>
      <w:ins w:id="299" w:author="Cariou, Laurent" w:date="2021-11-15T15:00:00Z">
        <w:r w:rsidR="00921B49">
          <w:rPr>
            <w:sz w:val="20"/>
          </w:rPr>
          <w:t>non</w:t>
        </w:r>
      </w:ins>
      <w:ins w:id="300" w:author="Cariou, Laurent" w:date="2021-11-12T16:46:00Z">
        <w:r w:rsidR="003F2306" w:rsidRPr="003F2306">
          <w:rPr>
            <w:sz w:val="20"/>
          </w:rPr>
          <w:t>transmitted</w:t>
        </w:r>
        <w:proofErr w:type="spellEnd"/>
        <w:r w:rsidR="003F2306" w:rsidRPr="003F2306">
          <w:rPr>
            <w:sz w:val="20"/>
          </w:rPr>
          <w:t xml:space="preserve"> BSSID profile in the Multiple BSSID element in the same frame. Otherwise</w:t>
        </w:r>
      </w:ins>
      <w:ins w:id="301" w:author="Cariou, Laurent" w:date="2021-11-12T16:49:00Z">
        <w:r w:rsidR="00C65D85">
          <w:rPr>
            <w:sz w:val="20"/>
          </w:rPr>
          <w:t>, set</w:t>
        </w:r>
      </w:ins>
      <w:ins w:id="302" w:author="Cariou, Laurent" w:date="2021-11-12T16:46:00Z">
        <w:r w:rsidR="003F2306" w:rsidRPr="003F2306">
          <w:rPr>
            <w:sz w:val="20"/>
          </w:rPr>
          <w:t xml:space="preserve"> the </w:t>
        </w:r>
      </w:ins>
      <w:proofErr w:type="spellStart"/>
      <w:ins w:id="303" w:author="Cariou, Laurent" w:date="2021-11-12T16:49:00Z">
        <w:r w:rsidR="00362447" w:rsidRPr="003F2306">
          <w:rPr>
            <w:sz w:val="20"/>
          </w:rPr>
          <w:t>Nontransmitted</w:t>
        </w:r>
        <w:proofErr w:type="spellEnd"/>
        <w:r w:rsidR="00362447" w:rsidRPr="003F2306">
          <w:rPr>
            <w:sz w:val="20"/>
          </w:rPr>
          <w:t xml:space="preserve"> BSSIDs Critical Update Flag </w:t>
        </w:r>
      </w:ins>
      <w:ins w:id="304" w:author="Cariou, Laurent" w:date="2021-11-12T16:46:00Z">
        <w:r w:rsidR="003F2306" w:rsidRPr="003F2306">
          <w:rPr>
            <w:sz w:val="20"/>
          </w:rPr>
          <w:t>subfield to 0</w:t>
        </w:r>
        <w:r w:rsidR="003F2306">
          <w:rPr>
            <w:sz w:val="20"/>
          </w:rPr>
          <w:t>.</w:t>
        </w:r>
      </w:ins>
      <w:ins w:id="305" w:author="Cariou, Laurent" w:date="2021-11-15T15:01:00Z">
        <w:r w:rsidR="00760125" w:rsidRPr="00760125">
          <w:rPr>
            <w:sz w:val="20"/>
          </w:rPr>
          <w:t xml:space="preserve"> </w:t>
        </w:r>
        <w:r w:rsidR="00760125">
          <w:rPr>
            <w:sz w:val="20"/>
          </w:rPr>
          <w:t xml:space="preserve">The flag is set to 1 until and including the later of the DTIM Beacon frame amongst the </w:t>
        </w:r>
        <w:proofErr w:type="spellStart"/>
        <w:r w:rsidR="00760125">
          <w:rPr>
            <w:sz w:val="20"/>
          </w:rPr>
          <w:t>nontransmitted</w:t>
        </w:r>
        <w:proofErr w:type="spellEnd"/>
        <w:r w:rsidR="00760125">
          <w:rPr>
            <w:sz w:val="20"/>
          </w:rPr>
          <w:t xml:space="preserve"> BSSIDs having the Critical Update Flag subfield of the </w:t>
        </w:r>
        <w:proofErr w:type="spellStart"/>
        <w:r w:rsidR="00760125">
          <w:rPr>
            <w:sz w:val="20"/>
          </w:rPr>
          <w:t>Nontransmitted</w:t>
        </w:r>
        <w:proofErr w:type="spellEnd"/>
        <w:r w:rsidR="00760125">
          <w:rPr>
            <w:sz w:val="20"/>
          </w:rPr>
          <w:t xml:space="preserve"> BSSID Capability field is set to 1.</w:t>
        </w:r>
      </w:ins>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06" w:author="Cariou, Laurent" w:date="2021-11-12T16:46:00Z"/>
          <w:sz w:val="20"/>
        </w:rPr>
      </w:pPr>
    </w:p>
    <w:p w14:paraId="59DF2244" w14:textId="438A8FF4" w:rsidR="0003489B" w:rsidDel="003F2306" w:rsidRDefault="0003489B" w:rsidP="00647BAA">
      <w:pPr>
        <w:pStyle w:val="BodyText0"/>
        <w:kinsoku w:val="0"/>
        <w:overflowPunct w:val="0"/>
        <w:spacing w:before="8"/>
        <w:rPr>
          <w:del w:id="307"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lastRenderedPageBreak/>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08"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09" w:author="Cariou, Laurent" w:date="2021-11-15T16:02:00Z">
        <w:r w:rsidDel="00E06680">
          <w:rPr>
            <w:color w:val="000000"/>
            <w:sz w:val="20"/>
          </w:rPr>
          <w:delText>.</w:delText>
        </w:r>
      </w:del>
    </w:p>
    <w:p w14:paraId="321515F7" w14:textId="49F301F8" w:rsidR="00E06680" w:rsidRDefault="00E06680" w:rsidP="00E0586D">
      <w:pPr>
        <w:suppressAutoHyphens/>
        <w:rPr>
          <w:color w:val="000000"/>
          <w:sz w:val="20"/>
        </w:rPr>
      </w:pPr>
      <w:ins w:id="310" w:author="Cariou, Laurent" w:date="2021-11-15T16:02:00Z">
        <w:r>
          <w:rPr>
            <w:color w:val="000000"/>
            <w:sz w:val="20"/>
          </w:rPr>
          <w:t>Except</w:t>
        </w:r>
      </w:ins>
      <w:ins w:id="311" w:author="Cariou, Laurent" w:date="2021-11-15T16:18:00Z">
        <w:r w:rsidR="005F2FD3">
          <w:rPr>
            <w:color w:val="000000"/>
            <w:sz w:val="20"/>
          </w:rPr>
          <w:t xml:space="preserve"> that</w:t>
        </w:r>
      </w:ins>
      <w:ins w:id="312" w:author="Cariou, Laurent" w:date="2021-11-15T16:02:00Z">
        <w:r>
          <w:rPr>
            <w:color w:val="000000"/>
            <w:sz w:val="20"/>
          </w:rPr>
          <w:t xml:space="preserve"> </w:t>
        </w:r>
        <w:r w:rsidR="001103B2">
          <w:rPr>
            <w:color w:val="000000"/>
            <w:sz w:val="20"/>
          </w:rPr>
          <w:t>if the value in the BSS Parameter Change Count subfield is</w:t>
        </w:r>
        <w:r w:rsidR="00B053C3">
          <w:rPr>
            <w:color w:val="000000"/>
            <w:sz w:val="20"/>
          </w:rPr>
          <w:t xml:space="preserve"> </w:t>
        </w:r>
      </w:ins>
      <w:ins w:id="313" w:author="Cariou, Laurent" w:date="2021-11-15T16:03:00Z">
        <w:r w:rsidR="00B053C3">
          <w:rPr>
            <w:color w:val="000000"/>
            <w:sz w:val="20"/>
          </w:rPr>
          <w:t>equal to the most recently received</w:t>
        </w:r>
      </w:ins>
      <w:ins w:id="314" w:author="Cariou, Laurent" w:date="2021-11-15T16:02:00Z">
        <w:r w:rsidR="001103B2">
          <w:rPr>
            <w:color w:val="000000"/>
            <w:sz w:val="20"/>
          </w:rPr>
          <w:t xml:space="preserve"> </w:t>
        </w:r>
      </w:ins>
      <w:ins w:id="315" w:author="Cariou, Laurent" w:date="2021-11-15T16:04:00Z">
        <w:r w:rsidR="00610168">
          <w:rPr>
            <w:color w:val="000000"/>
            <w:sz w:val="20"/>
          </w:rPr>
          <w:t xml:space="preserve">value </w:t>
        </w:r>
      </w:ins>
      <w:ins w:id="316" w:author="Cariou, Laurent" w:date="2021-11-15T16:05:00Z">
        <w:r w:rsidR="007711FB">
          <w:rPr>
            <w:color w:val="000000"/>
            <w:sz w:val="20"/>
          </w:rPr>
          <w:t>recorded</w:t>
        </w:r>
        <w:r w:rsidR="00610168">
          <w:rPr>
            <w:color w:val="000000"/>
            <w:sz w:val="20"/>
          </w:rPr>
          <w:t xml:space="preserve"> by the non-AP MLD </w:t>
        </w:r>
      </w:ins>
      <w:ins w:id="317" w:author="Cariou, Laurent" w:date="2021-11-15T16:04:00Z">
        <w:r w:rsidR="00610168">
          <w:rPr>
            <w:color w:val="000000"/>
            <w:sz w:val="20"/>
          </w:rPr>
          <w:t>for that AP</w:t>
        </w:r>
      </w:ins>
      <w:ins w:id="318" w:author="Cariou, Laurent" w:date="2021-11-15T16:12:00Z">
        <w:r w:rsidR="00D8060A">
          <w:rPr>
            <w:color w:val="000000"/>
            <w:sz w:val="20"/>
          </w:rPr>
          <w:t xml:space="preserve"> + 1 and</w:t>
        </w:r>
        <w:r w:rsidR="001A5DAE">
          <w:rPr>
            <w:color w:val="000000"/>
            <w:sz w:val="20"/>
          </w:rPr>
          <w:t xml:space="preserve"> if there is </w:t>
        </w:r>
      </w:ins>
      <w:ins w:id="319" w:author="Cariou, Laurent" w:date="2021-11-15T16:17:00Z">
        <w:r w:rsidR="00F433CD">
          <w:rPr>
            <w:color w:val="000000"/>
            <w:sz w:val="20"/>
          </w:rPr>
          <w:t>a</w:t>
        </w:r>
      </w:ins>
      <w:ins w:id="320" w:author="Cariou, Laurent" w:date="2021-11-15T16:12:00Z">
        <w:r w:rsidR="001A5DAE">
          <w:rPr>
            <w:color w:val="000000"/>
            <w:sz w:val="20"/>
          </w:rPr>
          <w:t xml:space="preserve"> </w:t>
        </w:r>
      </w:ins>
      <w:ins w:id="321" w:author="Cariou, Laurent" w:date="2021-11-15T16:15:00Z">
        <w:r w:rsidR="004A2327">
          <w:rPr>
            <w:color w:val="000000"/>
            <w:sz w:val="20"/>
          </w:rPr>
          <w:t>P</w:t>
        </w:r>
      </w:ins>
      <w:ins w:id="322" w:author="Cariou, Laurent" w:date="2021-11-15T16:12:00Z">
        <w:r w:rsidR="001A5DAE">
          <w:rPr>
            <w:color w:val="000000"/>
            <w:sz w:val="20"/>
          </w:rPr>
          <w:t xml:space="preserve">er-STA </w:t>
        </w:r>
      </w:ins>
      <w:ins w:id="323" w:author="Cariou, Laurent" w:date="2021-11-15T16:15:00Z">
        <w:r w:rsidR="004A2327">
          <w:rPr>
            <w:color w:val="000000"/>
            <w:sz w:val="20"/>
          </w:rPr>
          <w:t>P</w:t>
        </w:r>
      </w:ins>
      <w:ins w:id="324" w:author="Cariou, Laurent" w:date="2021-11-15T16:12:00Z">
        <w:r w:rsidR="001A5DAE">
          <w:rPr>
            <w:color w:val="000000"/>
            <w:sz w:val="20"/>
          </w:rPr>
          <w:t xml:space="preserve">rofile </w:t>
        </w:r>
      </w:ins>
      <w:proofErr w:type="spellStart"/>
      <w:ins w:id="325" w:author="Cariou, Laurent" w:date="2021-11-15T16:15:00Z">
        <w:r w:rsidR="00BF1F3E">
          <w:rPr>
            <w:color w:val="000000"/>
            <w:sz w:val="20"/>
          </w:rPr>
          <w:t>subelement</w:t>
        </w:r>
        <w:proofErr w:type="spellEnd"/>
        <w:r w:rsidR="00BF1F3E">
          <w:rPr>
            <w:color w:val="000000"/>
            <w:sz w:val="20"/>
          </w:rPr>
          <w:t xml:space="preserve"> </w:t>
        </w:r>
      </w:ins>
      <w:ins w:id="326" w:author="Cariou, Laurent" w:date="2021-11-15T16:17:00Z">
        <w:r w:rsidR="00F433CD">
          <w:rPr>
            <w:color w:val="000000"/>
            <w:sz w:val="20"/>
          </w:rPr>
          <w:t>for th</w:t>
        </w:r>
        <w:r w:rsidR="00E0586D">
          <w:rPr>
            <w:color w:val="000000"/>
            <w:sz w:val="20"/>
          </w:rPr>
          <w:t xml:space="preserve">at AP </w:t>
        </w:r>
      </w:ins>
      <w:ins w:id="327" w:author="Cariou, Laurent" w:date="2021-11-15T16:15:00Z">
        <w:r w:rsidR="00BF1F3E">
          <w:rPr>
            <w:color w:val="000000"/>
            <w:sz w:val="20"/>
          </w:rPr>
          <w:t xml:space="preserve">in </w:t>
        </w:r>
      </w:ins>
      <w:ins w:id="328" w:author="Cariou, Laurent" w:date="2021-11-15T16:16:00Z">
        <w:r w:rsidR="003B03DA">
          <w:rPr>
            <w:color w:val="000000"/>
            <w:sz w:val="20"/>
          </w:rPr>
          <w:t xml:space="preserve">the Link Info </w:t>
        </w:r>
        <w:r w:rsidR="00F433CD">
          <w:rPr>
            <w:color w:val="000000"/>
            <w:sz w:val="20"/>
          </w:rPr>
          <w:t>field of the</w:t>
        </w:r>
      </w:ins>
      <w:ins w:id="329" w:author="Cariou, Laurent" w:date="2021-11-15T16:17:00Z">
        <w:r w:rsidR="00E0586D">
          <w:rPr>
            <w:color w:val="000000"/>
            <w:sz w:val="20"/>
          </w:rPr>
          <w:t xml:space="preserve"> Multi</w:t>
        </w:r>
        <w:r w:rsidR="00C42D96">
          <w:rPr>
            <w:color w:val="000000"/>
            <w:sz w:val="20"/>
          </w:rPr>
          <w:t>-Link e</w:t>
        </w:r>
      </w:ins>
      <w:ins w:id="330" w:author="Cariou, Laurent" w:date="2021-11-15T16:18:00Z">
        <w:r w:rsidR="00C42D96">
          <w:rPr>
            <w:color w:val="000000"/>
            <w:sz w:val="20"/>
          </w:rPr>
          <w:t>lement</w:t>
        </w:r>
        <w:r w:rsidR="005F2FD3">
          <w:rPr>
            <w:color w:val="000000"/>
            <w:sz w:val="20"/>
          </w:rPr>
          <w:t>, no further action is needed from the non-AP MLD.</w:t>
        </w:r>
      </w:ins>
      <w:ins w:id="331" w:author="Cariou, Laurent" w:date="2021-11-15T16:16:00Z">
        <w:r w:rsidR="00F433CD">
          <w:rPr>
            <w:color w:val="000000"/>
            <w:sz w:val="20"/>
          </w:rPr>
          <w:t xml:space="preserve"> </w:t>
        </w:r>
      </w:ins>
      <w:ins w:id="332"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33"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34"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35"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36" w:author="Cariou, Laurent" w:date="2021-09-20T17:46:00Z">
              <w:r w:rsidRPr="008C71D6" w:rsidDel="00F21C26">
                <w:rPr>
                  <w:rFonts w:ascii="Arial" w:eastAsia="Times New Roman" w:hAnsi="Arial" w:cs="Arial"/>
                  <w:sz w:val="16"/>
                  <w:szCs w:val="16"/>
                  <w:lang w:val="en-US"/>
                </w:rPr>
                <w:delText>Reserved</w:delText>
              </w:r>
            </w:del>
            <w:ins w:id="337" w:author="Cariou, Laurent" w:date="2021-09-20T17:46:00Z">
              <w:r>
                <w:rPr>
                  <w:rFonts w:ascii="Arial" w:eastAsia="Times New Roman" w:hAnsi="Arial" w:cs="Arial"/>
                  <w:sz w:val="16"/>
                  <w:szCs w:val="16"/>
                  <w:lang w:val="en-US"/>
                </w:rPr>
                <w:t xml:space="preserve"> </w:t>
              </w:r>
            </w:ins>
            <w:proofErr w:type="spellStart"/>
            <w:ins w:id="338"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39" w:author="Cariou, Laurent" w:date="2021-09-20T17:47:00Z">
              <w:r>
                <w:rPr>
                  <w:rFonts w:ascii="Arial" w:eastAsia="Times New Roman" w:hAnsi="Arial" w:cs="Arial"/>
                  <w:sz w:val="16"/>
                  <w:szCs w:val="16"/>
                  <w:lang w:val="en-US"/>
                </w:rPr>
                <w:t>Critical Update</w:t>
              </w:r>
            </w:ins>
            <w:ins w:id="340" w:author="Cariou, Laurent" w:date="2021-11-12T16:31:00Z">
              <w:r w:rsidR="00263279">
                <w:rPr>
                  <w:rFonts w:ascii="Arial" w:eastAsia="Times New Roman" w:hAnsi="Arial" w:cs="Arial"/>
                  <w:sz w:val="16"/>
                  <w:szCs w:val="16"/>
                  <w:lang w:val="en-US"/>
                </w:rPr>
                <w:t xml:space="preserve"> </w:t>
              </w:r>
            </w:ins>
            <w:ins w:id="341"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42" w:name="_bookmark57"/>
      <w:bookmarkEnd w:id="342"/>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 xml:space="preserve">Parameters field in the Reduced Neighbor Report element for any AP affiliated with the </w:t>
      </w:r>
      <w:r w:rsidRPr="008C71D6">
        <w:rPr>
          <w:rFonts w:eastAsia="Times New Roman"/>
          <w:color w:val="000000"/>
          <w:sz w:val="20"/>
          <w:lang w:val="en-US"/>
        </w:rPr>
        <w:lastRenderedPageBreak/>
        <w:t>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43"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44"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45" w:author="Cariou, Laurent" w:date="2021-09-20T17:47:00Z"/>
          <w:rFonts w:eastAsia="Times New Roman"/>
          <w:color w:val="000000"/>
          <w:spacing w:val="-48"/>
          <w:sz w:val="20"/>
          <w:lang w:val="en-US"/>
        </w:rPr>
      </w:pPr>
      <w:ins w:id="346" w:author="Cariou, Laurent" w:date="2021-09-20T17:47:00Z">
        <w:r w:rsidRPr="008C71D6">
          <w:rPr>
            <w:rFonts w:eastAsia="Times New Roman"/>
            <w:sz w:val="20"/>
            <w:lang w:val="en-US"/>
          </w:rPr>
          <w:t xml:space="preserve">The </w:t>
        </w:r>
      </w:ins>
      <w:proofErr w:type="spellStart"/>
      <w:ins w:id="347"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48"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49" w:author="Cariou, Laurent" w:date="2021-11-15T15:42:00Z">
        <w:r w:rsidR="00AD441A">
          <w:rPr>
            <w:rFonts w:eastAsia="Times New Roman"/>
            <w:color w:val="000000"/>
            <w:sz w:val="20"/>
            <w:lang w:val="en-US"/>
          </w:rPr>
          <w:t>corresponding to the transmitted BSSID in a multiple BSSID set and there exist at least one AP in the multiple BSSID set that is affiliated with an AP MLD</w:t>
        </w:r>
      </w:ins>
      <w:ins w:id="350" w:author="Cariou, Laurent" w:date="2021-09-20T17:47:00Z">
        <w:r w:rsidRPr="008C71D6">
          <w:rPr>
            <w:rFonts w:eastAsia="Times New Roman"/>
            <w:color w:val="000000"/>
            <w:sz w:val="20"/>
            <w:lang w:val="en-US"/>
          </w:rPr>
          <w:t>.</w:t>
        </w:r>
      </w:ins>
      <w:ins w:id="351" w:author="Cariou, Laurent" w:date="2021-11-12T16:39:00Z">
        <w:r w:rsidR="00591608">
          <w:rPr>
            <w:rFonts w:eastAsia="Times New Roman"/>
            <w:color w:val="000000"/>
            <w:sz w:val="20"/>
            <w:lang w:val="en-US"/>
          </w:rPr>
          <w:t xml:space="preserve"> </w:t>
        </w:r>
      </w:ins>
      <w:ins w:id="352"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53"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54"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55" w:author="Cariou, Laurent" w:date="2021-09-20T17:48:00Z">
        <w:r>
          <w:rPr>
            <w:rFonts w:eastAsia="Times New Roman"/>
            <w:color w:val="000000"/>
            <w:sz w:val="20"/>
            <w:lang w:val="en-US"/>
          </w:rPr>
          <w:t xml:space="preserve"> </w:t>
        </w:r>
      </w:ins>
      <w:ins w:id="356"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57"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BSSID Capability field is set to 1 in</w:t>
        </w:r>
      </w:ins>
      <w:ins w:id="358" w:author="Cariou, Laurent" w:date="2021-11-12T16:36:00Z">
        <w:r w:rsidR="002C0444">
          <w:rPr>
            <w:rFonts w:eastAsia="Times New Roman"/>
            <w:color w:val="000000"/>
            <w:sz w:val="20"/>
            <w:lang w:val="en-US"/>
          </w:rPr>
          <w:t xml:space="preserve"> at least </w:t>
        </w:r>
        <w:proofErr w:type="gramStart"/>
        <w:r w:rsidR="002C0444" w:rsidRPr="00F55CB9">
          <w:rPr>
            <w:rFonts w:eastAsia="Times New Roman"/>
            <w:color w:val="000000"/>
            <w:sz w:val="20"/>
            <w:lang w:val="en-US"/>
          </w:rPr>
          <w:t xml:space="preserve">one </w:t>
        </w:r>
      </w:ins>
      <w:ins w:id="359" w:author="Cariou, Laurent" w:date="2021-09-20T17:47:00Z">
        <w:r w:rsidRPr="00F55CB9">
          <w:rPr>
            <w:rFonts w:eastAsia="Times New Roman"/>
            <w:color w:val="000000"/>
            <w:spacing w:val="-48"/>
            <w:sz w:val="20"/>
            <w:lang w:val="en-US"/>
          </w:rPr>
          <w:t xml:space="preserve"> </w:t>
        </w:r>
      </w:ins>
      <w:ins w:id="360" w:author="Cariou, Laurent" w:date="2021-11-15T15:43:00Z">
        <w:r w:rsidR="00077407">
          <w:rPr>
            <w:rFonts w:eastAsia="Times New Roman"/>
            <w:color w:val="000000"/>
            <w:sz w:val="20"/>
            <w:lang w:val="en-US"/>
          </w:rPr>
          <w:t>n</w:t>
        </w:r>
      </w:ins>
      <w:ins w:id="361" w:author="Cariou, Laurent" w:date="2021-11-12T16:38:00Z">
        <w:r w:rsidR="00F55CB9" w:rsidRPr="00F55CB9">
          <w:rPr>
            <w:rFonts w:eastAsia="Times New Roman"/>
            <w:color w:val="000000"/>
            <w:sz w:val="20"/>
            <w:lang w:val="en-US"/>
          </w:rPr>
          <w:t>on</w:t>
        </w:r>
        <w:proofErr w:type="gramEnd"/>
        <w:r w:rsidR="00F55CB9" w:rsidRPr="00F55CB9">
          <w:rPr>
            <w:rFonts w:eastAsia="Times New Roman"/>
            <w:color w:val="000000"/>
            <w:sz w:val="20"/>
            <w:lang w:val="en-US"/>
          </w:rPr>
          <w:t>-transmitted BSSID profile</w:t>
        </w:r>
        <w:r w:rsidR="00591608">
          <w:rPr>
            <w:rFonts w:eastAsia="Times New Roman"/>
            <w:color w:val="000000"/>
            <w:sz w:val="20"/>
            <w:lang w:val="en-US"/>
          </w:rPr>
          <w:t xml:space="preserve"> in the Multiple BSSID element in the same frame.</w:t>
        </w:r>
      </w:ins>
      <w:ins w:id="362" w:author="Cariou, Laurent" w:date="2021-11-15T15:43:00Z">
        <w:r w:rsidR="00077407">
          <w:rPr>
            <w:rFonts w:eastAsia="Times New Roman"/>
            <w:color w:val="000000"/>
            <w:sz w:val="20"/>
            <w:lang w:val="en-US"/>
          </w:rPr>
          <w:t xml:space="preserve"> </w:t>
        </w:r>
      </w:ins>
      <w:ins w:id="363" w:author="Cariou, Laurent" w:date="2021-11-12T16:38:00Z">
        <w:r w:rsidR="00591608">
          <w:rPr>
            <w:rFonts w:eastAsia="Times New Roman"/>
            <w:color w:val="000000"/>
            <w:spacing w:val="-48"/>
            <w:sz w:val="20"/>
            <w:lang w:val="en-US"/>
          </w:rPr>
          <w:t xml:space="preserve"> </w:t>
        </w:r>
        <w:proofErr w:type="gramStart"/>
        <w:r w:rsidR="00591608">
          <w:rPr>
            <w:rFonts w:eastAsia="Times New Roman"/>
            <w:color w:val="000000"/>
            <w:sz w:val="20"/>
            <w:lang w:val="en-US"/>
          </w:rPr>
          <w:t>O</w:t>
        </w:r>
      </w:ins>
      <w:ins w:id="364" w:author="Cariou, Laurent" w:date="2021-09-20T17:47:00Z">
        <w:r w:rsidRPr="008C71D6">
          <w:rPr>
            <w:rFonts w:eastAsia="Times New Roman"/>
            <w:color w:val="000000"/>
            <w:sz w:val="20"/>
            <w:lang w:val="en-US"/>
          </w:rPr>
          <w:t>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65"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66"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67"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368"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369" w:author="Cariou, Laurent" w:date="2021-09-20T18:04:00Z"/>
          <w:rFonts w:eastAsia="Times New Roman"/>
          <w:color w:val="000000"/>
          <w:sz w:val="18"/>
          <w:szCs w:val="18"/>
          <w:lang w:val="en-US"/>
        </w:rPr>
      </w:pPr>
      <w:ins w:id="370" w:author="Cariou, Laurent" w:date="2021-09-20T18:04:00Z">
        <w:r w:rsidRPr="00E10B30">
          <w:rPr>
            <w:rFonts w:eastAsia="Times New Roman"/>
            <w:color w:val="000000"/>
            <w:sz w:val="18"/>
            <w:szCs w:val="18"/>
            <w:lang w:val="en-US"/>
          </w:rPr>
          <w:t xml:space="preserve">NOTE—The </w:t>
        </w:r>
      </w:ins>
      <w:proofErr w:type="spellStart"/>
      <w:ins w:id="371"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372"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373" w:author="Cariou, Laurent" w:date="2021-11-12T16:39:00Z">
        <w:r w:rsidR="00591608">
          <w:rPr>
            <w:rFonts w:eastAsia="Times New Roman"/>
            <w:color w:val="000000"/>
            <w:sz w:val="18"/>
            <w:szCs w:val="18"/>
            <w:lang w:val="en-US"/>
          </w:rPr>
          <w:t>reserved</w:t>
        </w:r>
      </w:ins>
      <w:ins w:id="374"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1" w:author="Cariou, Laurent" w:date="2021-11-16T19:32:00Z" w:initials="CL">
    <w:p w14:paraId="03341A4D" w14:textId="6D737C2E" w:rsidR="00385C07" w:rsidRDefault="00385C07">
      <w:pPr>
        <w:pStyle w:val="CommentText"/>
      </w:pPr>
      <w:r>
        <w:rPr>
          <w:rStyle w:val="CommentReference"/>
        </w:rPr>
        <w:annotationRef/>
      </w:r>
      <w:r>
        <w:t>Editorial change only in this paragraph</w:t>
      </w:r>
    </w:p>
  </w:comment>
  <w:comment w:id="272" w:author="Cariou, Laurent" w:date="2021-11-16T19:33:00Z" w:initials="CL">
    <w:p w14:paraId="0013B782" w14:textId="6527FA35" w:rsidR="00385C07" w:rsidRDefault="00385C07">
      <w:pPr>
        <w:pStyle w:val="CommentText"/>
      </w:pPr>
      <w:r>
        <w:rPr>
          <w:rStyle w:val="CommentReference"/>
        </w:rPr>
        <w:annotationRef/>
      </w:r>
      <w:r>
        <w:t>Editorial change only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41A4D" w15:done="0"/>
  <w15:commentEx w15:paraId="0013B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85EA" w16cex:dateUtc="2021-11-16T18:32:00Z"/>
  <w16cex:commentExtensible w16cex:durableId="253E85F8" w16cex:dateUtc="2021-11-16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41A4D" w16cid:durableId="253E85EA"/>
  <w16cid:commentId w16cid:paraId="0013B782" w16cid:durableId="253E8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D511" w14:textId="77777777" w:rsidR="004B66B9" w:rsidRDefault="004B66B9">
      <w:r>
        <w:separator/>
      </w:r>
    </w:p>
  </w:endnote>
  <w:endnote w:type="continuationSeparator" w:id="0">
    <w:p w14:paraId="686274D4" w14:textId="77777777" w:rsidR="004B66B9" w:rsidRDefault="004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647BAA" w:rsidRDefault="00647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396B" w14:textId="77777777" w:rsidR="004B66B9" w:rsidRDefault="004B66B9">
      <w:r>
        <w:separator/>
      </w:r>
    </w:p>
  </w:footnote>
  <w:footnote w:type="continuationSeparator" w:id="0">
    <w:p w14:paraId="1BF3785E" w14:textId="77777777" w:rsidR="004B66B9" w:rsidRDefault="004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7ECCFECB"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November 2021</w:t>
    </w:r>
    <w:r>
      <w:fldChar w:fldCharType="end"/>
    </w:r>
    <w:r>
      <w:tab/>
    </w:r>
    <w:r>
      <w:tab/>
    </w:r>
    <w:fldSimple w:instr=" TITLE  \* MERGEFORMAT ">
      <w:r>
        <w:t>doc.: IEEE 802.11-21/1562r</w:t>
      </w:r>
    </w:fldSimple>
    <w:r w:rsidR="00385C0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647BAA" w:rsidRDefault="0064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3115EA0"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November 2021</w:t>
    </w:r>
    <w:r>
      <w:fldChar w:fldCharType="end"/>
    </w:r>
    <w:r>
      <w:tab/>
    </w:r>
    <w:r>
      <w:tab/>
    </w:r>
    <w:fldSimple w:instr=" TITLE  \* MERGEFORMAT ">
      <w:r>
        <w:t>doc.: IEEE 802.11-21/xxxxr</w:t>
      </w:r>
    </w:fldSimple>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7"/>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FC3"/>
    <w:rsid w:val="001B5357"/>
    <w:rsid w:val="001B6471"/>
    <w:rsid w:val="001B6551"/>
    <w:rsid w:val="001B6C79"/>
    <w:rsid w:val="001B76FE"/>
    <w:rsid w:val="001C1ADC"/>
    <w:rsid w:val="001C34F7"/>
    <w:rsid w:val="001C44AC"/>
    <w:rsid w:val="001C5AFD"/>
    <w:rsid w:val="001C6548"/>
    <w:rsid w:val="001C685B"/>
    <w:rsid w:val="001C7EAD"/>
    <w:rsid w:val="001D11EB"/>
    <w:rsid w:val="001D39F8"/>
    <w:rsid w:val="001D3C40"/>
    <w:rsid w:val="001D58D1"/>
    <w:rsid w:val="001D6097"/>
    <w:rsid w:val="001D6178"/>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B03DA"/>
    <w:rsid w:val="003B051C"/>
    <w:rsid w:val="003B0DBD"/>
    <w:rsid w:val="003B4F97"/>
    <w:rsid w:val="003B516E"/>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2E"/>
    <w:rsid w:val="005B75E2"/>
    <w:rsid w:val="005C0EC6"/>
    <w:rsid w:val="005C11BF"/>
    <w:rsid w:val="005C1485"/>
    <w:rsid w:val="005C436B"/>
    <w:rsid w:val="005C4790"/>
    <w:rsid w:val="005C60C1"/>
    <w:rsid w:val="005D0034"/>
    <w:rsid w:val="005D1E0D"/>
    <w:rsid w:val="005D1E21"/>
    <w:rsid w:val="005D2073"/>
    <w:rsid w:val="005D3AA4"/>
    <w:rsid w:val="005D5886"/>
    <w:rsid w:val="005D6C33"/>
    <w:rsid w:val="005D743B"/>
    <w:rsid w:val="005D7B46"/>
    <w:rsid w:val="005E14D1"/>
    <w:rsid w:val="005E2F43"/>
    <w:rsid w:val="005E4B9F"/>
    <w:rsid w:val="005E5B2F"/>
    <w:rsid w:val="005E61B8"/>
    <w:rsid w:val="005E77EC"/>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25"/>
    <w:rsid w:val="00760172"/>
    <w:rsid w:val="00761ADC"/>
    <w:rsid w:val="007643A2"/>
    <w:rsid w:val="007646DE"/>
    <w:rsid w:val="00766BE1"/>
    <w:rsid w:val="00767C0C"/>
    <w:rsid w:val="00767F70"/>
    <w:rsid w:val="00770572"/>
    <w:rsid w:val="007711FB"/>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1B8B"/>
    <w:rsid w:val="007D2973"/>
    <w:rsid w:val="007D4358"/>
    <w:rsid w:val="007D5244"/>
    <w:rsid w:val="007D6AB0"/>
    <w:rsid w:val="007D784F"/>
    <w:rsid w:val="007E004C"/>
    <w:rsid w:val="007E0347"/>
    <w:rsid w:val="007E0666"/>
    <w:rsid w:val="007E19F4"/>
    <w:rsid w:val="007E41B4"/>
    <w:rsid w:val="007E4A05"/>
    <w:rsid w:val="007E4BAC"/>
    <w:rsid w:val="007E52CB"/>
    <w:rsid w:val="007E5CD3"/>
    <w:rsid w:val="007E71CA"/>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633D"/>
    <w:rsid w:val="009376B5"/>
    <w:rsid w:val="00940284"/>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208A"/>
    <w:rsid w:val="00992113"/>
    <w:rsid w:val="009931FC"/>
    <w:rsid w:val="009941C0"/>
    <w:rsid w:val="009944A2"/>
    <w:rsid w:val="00996581"/>
    <w:rsid w:val="00997D2E"/>
    <w:rsid w:val="009A01CE"/>
    <w:rsid w:val="009A03D6"/>
    <w:rsid w:val="009A0E12"/>
    <w:rsid w:val="009A2575"/>
    <w:rsid w:val="009A2582"/>
    <w:rsid w:val="009A3384"/>
    <w:rsid w:val="009A4ACB"/>
    <w:rsid w:val="009A6B9C"/>
    <w:rsid w:val="009A7336"/>
    <w:rsid w:val="009A776E"/>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39BC"/>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8EF"/>
    <w:rsid w:val="00B20DB6"/>
    <w:rsid w:val="00B22712"/>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1F3E"/>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21B89"/>
    <w:rsid w:val="00C2383C"/>
    <w:rsid w:val="00C24AA2"/>
    <w:rsid w:val="00C24F87"/>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27CB"/>
    <w:rsid w:val="00CA7DB5"/>
    <w:rsid w:val="00CB0A42"/>
    <w:rsid w:val="00CB3FCB"/>
    <w:rsid w:val="00CB50CE"/>
    <w:rsid w:val="00CB5B4E"/>
    <w:rsid w:val="00CB7359"/>
    <w:rsid w:val="00CB75C5"/>
    <w:rsid w:val="00CC0162"/>
    <w:rsid w:val="00CC022E"/>
    <w:rsid w:val="00CC1CA8"/>
    <w:rsid w:val="00CC1EE9"/>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5EFB"/>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3CD"/>
    <w:rsid w:val="00F43E08"/>
    <w:rsid w:val="00F44F02"/>
    <w:rsid w:val="00F45376"/>
    <w:rsid w:val="00F463A9"/>
    <w:rsid w:val="00F50330"/>
    <w:rsid w:val="00F50A63"/>
    <w:rsid w:val="00F525CC"/>
    <w:rsid w:val="00F54059"/>
    <w:rsid w:val="00F54FFC"/>
    <w:rsid w:val="00F5569D"/>
    <w:rsid w:val="00F55CB9"/>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19"/>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7813D5"/>
    <w:rsid w:val="008372AC"/>
    <w:rsid w:val="008C02F6"/>
    <w:rsid w:val="00B04F96"/>
    <w:rsid w:val="00C9556E"/>
    <w:rsid w:val="00CF0A4D"/>
    <w:rsid w:val="00E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806</TotalTime>
  <Pages>22</Pages>
  <Words>6440</Words>
  <Characters>36711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2021-11-16T18:24:00Z</dcterms:created>
  <dcterms:modified xsi:type="dcterms:W3CDTF">2021-11-17T07:50:00Z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