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r w:rsidR="00A6315F" w:rsidRPr="00AB73C0" w14:paraId="18201880" w14:textId="77777777" w:rsidTr="001968A8">
        <w:trPr>
          <w:jc w:val="center"/>
        </w:trPr>
        <w:tc>
          <w:tcPr>
            <w:tcW w:w="1615" w:type="dxa"/>
            <w:vAlign w:val="center"/>
          </w:tcPr>
          <w:p w14:paraId="76E64C26" w14:textId="3FAA9064" w:rsidR="00A6315F" w:rsidRPr="00AB73C0" w:rsidRDefault="00A6315F" w:rsidP="00B6527E">
            <w:pPr>
              <w:pStyle w:val="T2"/>
              <w:spacing w:after="0"/>
              <w:ind w:left="0" w:right="0"/>
              <w:jc w:val="left"/>
              <w:rPr>
                <w:b w:val="0"/>
                <w:kern w:val="24"/>
                <w:sz w:val="22"/>
                <w:szCs w:val="22"/>
              </w:rPr>
            </w:pPr>
            <w:r>
              <w:rPr>
                <w:b w:val="0"/>
                <w:kern w:val="24"/>
                <w:sz w:val="22"/>
                <w:szCs w:val="22"/>
              </w:rPr>
              <w:t>Ab</w:t>
            </w:r>
            <w:r w:rsidR="009A3384">
              <w:rPr>
                <w:b w:val="0"/>
                <w:kern w:val="24"/>
                <w:sz w:val="22"/>
                <w:szCs w:val="22"/>
              </w:rPr>
              <w:t>h</w:t>
            </w:r>
            <w:r>
              <w:rPr>
                <w:b w:val="0"/>
                <w:kern w:val="24"/>
                <w:sz w:val="22"/>
                <w:szCs w:val="22"/>
              </w:rPr>
              <w:t>ishek Patil</w:t>
            </w:r>
          </w:p>
        </w:tc>
        <w:tc>
          <w:tcPr>
            <w:tcW w:w="1530" w:type="dxa"/>
            <w:vAlign w:val="center"/>
          </w:tcPr>
          <w:p w14:paraId="7C0449F5" w14:textId="77777777" w:rsidR="00A6315F" w:rsidRPr="00AB73C0" w:rsidRDefault="00A6315F" w:rsidP="00B6527E">
            <w:pPr>
              <w:pStyle w:val="T2"/>
              <w:spacing w:after="0"/>
              <w:ind w:left="0" w:right="0"/>
              <w:jc w:val="left"/>
              <w:rPr>
                <w:sz w:val="22"/>
                <w:szCs w:val="22"/>
              </w:rPr>
            </w:pPr>
          </w:p>
        </w:tc>
        <w:tc>
          <w:tcPr>
            <w:tcW w:w="2070" w:type="dxa"/>
            <w:vAlign w:val="center"/>
          </w:tcPr>
          <w:p w14:paraId="4B963B75" w14:textId="77777777" w:rsidR="00A6315F" w:rsidRPr="00AB73C0" w:rsidRDefault="00A6315F" w:rsidP="00B6527E">
            <w:pPr>
              <w:pStyle w:val="T2"/>
              <w:spacing w:after="0"/>
              <w:ind w:left="0" w:right="0"/>
              <w:jc w:val="left"/>
              <w:rPr>
                <w:sz w:val="22"/>
                <w:szCs w:val="22"/>
              </w:rPr>
            </w:pPr>
          </w:p>
        </w:tc>
        <w:tc>
          <w:tcPr>
            <w:tcW w:w="1440" w:type="dxa"/>
            <w:vAlign w:val="center"/>
          </w:tcPr>
          <w:p w14:paraId="5D73D04B" w14:textId="77777777" w:rsidR="00A6315F" w:rsidRPr="00AB73C0" w:rsidRDefault="00A6315F" w:rsidP="00B6527E">
            <w:pPr>
              <w:pStyle w:val="T2"/>
              <w:spacing w:after="0"/>
              <w:ind w:left="0" w:right="0"/>
              <w:jc w:val="left"/>
              <w:rPr>
                <w:sz w:val="22"/>
                <w:szCs w:val="22"/>
              </w:rPr>
            </w:pPr>
          </w:p>
        </w:tc>
        <w:tc>
          <w:tcPr>
            <w:tcW w:w="2921" w:type="dxa"/>
            <w:vAlign w:val="center"/>
          </w:tcPr>
          <w:p w14:paraId="3F0AB074" w14:textId="77777777" w:rsidR="00A6315F" w:rsidRPr="00AB73C0" w:rsidRDefault="00A6315F" w:rsidP="00B6527E">
            <w:pPr>
              <w:pStyle w:val="T2"/>
              <w:spacing w:after="0"/>
              <w:ind w:left="0" w:right="0"/>
              <w:jc w:val="left"/>
              <w:rPr>
                <w:b w:val="0"/>
                <w:kern w:val="24"/>
                <w:sz w:val="22"/>
                <w:szCs w:val="22"/>
              </w:rPr>
            </w:pPr>
          </w:p>
        </w:tc>
      </w:tr>
      <w:tr w:rsidR="00A6315F" w:rsidRPr="00AB73C0" w14:paraId="740456A2" w14:textId="77777777" w:rsidTr="001968A8">
        <w:trPr>
          <w:jc w:val="center"/>
        </w:trPr>
        <w:tc>
          <w:tcPr>
            <w:tcW w:w="1615" w:type="dxa"/>
            <w:vAlign w:val="center"/>
          </w:tcPr>
          <w:p w14:paraId="01D43170" w14:textId="5082A96D" w:rsidR="00A6315F" w:rsidRDefault="00A6315F" w:rsidP="00B6527E">
            <w:pPr>
              <w:pStyle w:val="T2"/>
              <w:spacing w:after="0"/>
              <w:ind w:left="0" w:right="0"/>
              <w:jc w:val="left"/>
              <w:rPr>
                <w:b w:val="0"/>
                <w:kern w:val="24"/>
                <w:sz w:val="22"/>
                <w:szCs w:val="22"/>
              </w:rPr>
            </w:pPr>
            <w:r>
              <w:rPr>
                <w:b w:val="0"/>
                <w:kern w:val="24"/>
                <w:sz w:val="22"/>
                <w:szCs w:val="22"/>
              </w:rPr>
              <w:t xml:space="preserve">Gaurang </w:t>
            </w:r>
            <w:r w:rsidR="009A3384">
              <w:rPr>
                <w:b w:val="0"/>
                <w:kern w:val="24"/>
                <w:sz w:val="22"/>
                <w:szCs w:val="22"/>
              </w:rPr>
              <w:t>Naik</w:t>
            </w:r>
          </w:p>
        </w:tc>
        <w:tc>
          <w:tcPr>
            <w:tcW w:w="1530" w:type="dxa"/>
            <w:vAlign w:val="center"/>
          </w:tcPr>
          <w:p w14:paraId="44794CAF" w14:textId="77777777" w:rsidR="00A6315F" w:rsidRPr="00AB73C0" w:rsidRDefault="00A6315F" w:rsidP="00B6527E">
            <w:pPr>
              <w:pStyle w:val="T2"/>
              <w:spacing w:after="0"/>
              <w:ind w:left="0" w:right="0"/>
              <w:jc w:val="left"/>
              <w:rPr>
                <w:sz w:val="22"/>
                <w:szCs w:val="22"/>
              </w:rPr>
            </w:pPr>
          </w:p>
        </w:tc>
        <w:tc>
          <w:tcPr>
            <w:tcW w:w="2070" w:type="dxa"/>
            <w:vAlign w:val="center"/>
          </w:tcPr>
          <w:p w14:paraId="7C7FBBDA" w14:textId="77777777" w:rsidR="00A6315F" w:rsidRPr="00AB73C0" w:rsidRDefault="00A6315F" w:rsidP="00B6527E">
            <w:pPr>
              <w:pStyle w:val="T2"/>
              <w:spacing w:after="0"/>
              <w:ind w:left="0" w:right="0"/>
              <w:jc w:val="left"/>
              <w:rPr>
                <w:sz w:val="22"/>
                <w:szCs w:val="22"/>
              </w:rPr>
            </w:pPr>
          </w:p>
        </w:tc>
        <w:tc>
          <w:tcPr>
            <w:tcW w:w="1440" w:type="dxa"/>
            <w:vAlign w:val="center"/>
          </w:tcPr>
          <w:p w14:paraId="4B5688B7" w14:textId="77777777" w:rsidR="00A6315F" w:rsidRPr="00AB73C0" w:rsidRDefault="00A6315F" w:rsidP="00B6527E">
            <w:pPr>
              <w:pStyle w:val="T2"/>
              <w:spacing w:after="0"/>
              <w:ind w:left="0" w:right="0"/>
              <w:jc w:val="left"/>
              <w:rPr>
                <w:sz w:val="22"/>
                <w:szCs w:val="22"/>
              </w:rPr>
            </w:pPr>
          </w:p>
        </w:tc>
        <w:tc>
          <w:tcPr>
            <w:tcW w:w="2921" w:type="dxa"/>
            <w:vAlign w:val="center"/>
          </w:tcPr>
          <w:p w14:paraId="51C7AB52" w14:textId="77777777" w:rsidR="00A6315F" w:rsidRPr="00AB73C0" w:rsidRDefault="00A6315F" w:rsidP="00B6527E">
            <w:pPr>
              <w:pStyle w:val="T2"/>
              <w:spacing w:after="0"/>
              <w:ind w:left="0" w:right="0"/>
              <w:jc w:val="left"/>
              <w:rPr>
                <w:b w:val="0"/>
                <w:kern w:val="24"/>
                <w:sz w:val="22"/>
                <w:szCs w:val="22"/>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54FF083">
                  <wp:simplePos x="0" y="0"/>
                  <wp:positionH relativeFrom="margin">
                    <wp:align>left</wp:align>
                  </wp:positionH>
                  <wp:positionV relativeFrom="paragraph">
                    <wp:posOffset>146266</wp:posOffset>
                  </wp:positionV>
                  <wp:extent cx="5943600" cy="2609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985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72258D55" w:rsidR="006178AF" w:rsidRDefault="006178AF" w:rsidP="003F6B0C">
                              <w:pPr>
                                <w:autoSpaceDE w:val="0"/>
                                <w:autoSpaceDN w:val="0"/>
                                <w:adjustRightInd w:val="0"/>
                                <w:spacing w:before="240" w:after="240"/>
                                <w:jc w:val="left"/>
                                <w:rPr>
                                  <w:ins w:id="1"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0A6307" w:rsidRDefault="000A6307" w:rsidP="003F6B0C">
                              <w:pPr>
                                <w:autoSpaceDE w:val="0"/>
                                <w:autoSpaceDN w:val="0"/>
                                <w:adjustRightInd w:val="0"/>
                                <w:spacing w:before="240" w:after="240"/>
                                <w:jc w:val="left"/>
                                <w:rPr>
                                  <w:ins w:id="2" w:author="Cariou, Laurent" w:date="2021-11-16T19:16:00Z"/>
                                  <w:rFonts w:ascii="Arial" w:hAnsi="Arial" w:cs="Arial"/>
                                  <w:sz w:val="20"/>
                                  <w:lang w:val="en-US"/>
                                </w:rPr>
                              </w:pPr>
                              <w:r>
                                <w:rPr>
                                  <w:rFonts w:ascii="Arial" w:hAnsi="Arial" w:cs="Arial"/>
                                  <w:sz w:val="20"/>
                                  <w:lang w:val="en-US"/>
                                </w:rPr>
                                <w:t xml:space="preserve">R3: revised </w:t>
                              </w:r>
                              <w:r w:rsidR="001D6178">
                                <w:rPr>
                                  <w:rFonts w:ascii="Arial" w:hAnsi="Arial" w:cs="Arial"/>
                                  <w:sz w:val="20"/>
                                  <w:lang w:val="en-US"/>
                                </w:rPr>
                                <w:t>4385</w:t>
                              </w:r>
                            </w:p>
                            <w:p w14:paraId="7C75560D" w14:textId="62EFFDC9" w:rsidR="00A539BC" w:rsidRDefault="00A539BC"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R4: removed </w:t>
                              </w:r>
                              <w:r w:rsidR="00A559F6">
                                <w:rPr>
                                  <w:rFonts w:ascii="Arial" w:hAnsi="Arial" w:cs="Arial"/>
                                  <w:sz w:val="20"/>
                                  <w:lang w:val="en-US"/>
                                </w:rPr>
                                <w:t>WBCS element from part 1. Editorial changes on part 2</w:t>
                              </w:r>
                            </w:p>
                            <w:p w14:paraId="2A6DC2BE" w14:textId="77777777" w:rsidR="00A539BC" w:rsidRPr="003F6B0C" w:rsidRDefault="00A539BC" w:rsidP="003F6B0C">
                              <w:pPr>
                                <w:autoSpaceDE w:val="0"/>
                                <w:autoSpaceDN w:val="0"/>
                                <w:adjustRightInd w:val="0"/>
                                <w:spacing w:before="240" w:after="240"/>
                                <w:jc w:val="left"/>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20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72258D55" w:rsidR="006178AF" w:rsidRDefault="006178AF" w:rsidP="003F6B0C">
                        <w:pPr>
                          <w:autoSpaceDE w:val="0"/>
                          <w:autoSpaceDN w:val="0"/>
                          <w:adjustRightInd w:val="0"/>
                          <w:spacing w:before="240" w:after="240"/>
                          <w:jc w:val="left"/>
                          <w:rPr>
                            <w:ins w:id="3" w:author="Cariou, Laurent" w:date="2021-11-10T18:12:00Z"/>
                            <w:rFonts w:ascii="Arial" w:hAnsi="Arial" w:cs="Arial"/>
                            <w:sz w:val="20"/>
                            <w:lang w:val="en-US"/>
                          </w:rPr>
                        </w:pPr>
                        <w:r>
                          <w:rPr>
                            <w:rFonts w:ascii="Arial" w:hAnsi="Arial" w:cs="Arial"/>
                            <w:sz w:val="20"/>
                            <w:lang w:val="en-US"/>
                          </w:rPr>
                          <w:t>R1: editorial fix to resolution text</w:t>
                        </w:r>
                      </w:p>
                      <w:p w14:paraId="25ABF482" w14:textId="325B87CB" w:rsidR="000A6307" w:rsidRDefault="000A6307" w:rsidP="003F6B0C">
                        <w:pPr>
                          <w:autoSpaceDE w:val="0"/>
                          <w:autoSpaceDN w:val="0"/>
                          <w:adjustRightInd w:val="0"/>
                          <w:spacing w:before="240" w:after="240"/>
                          <w:jc w:val="left"/>
                          <w:rPr>
                            <w:ins w:id="4" w:author="Cariou, Laurent" w:date="2021-11-16T19:16:00Z"/>
                            <w:rFonts w:ascii="Arial" w:hAnsi="Arial" w:cs="Arial"/>
                            <w:sz w:val="20"/>
                            <w:lang w:val="en-US"/>
                          </w:rPr>
                        </w:pPr>
                        <w:r>
                          <w:rPr>
                            <w:rFonts w:ascii="Arial" w:hAnsi="Arial" w:cs="Arial"/>
                            <w:sz w:val="20"/>
                            <w:lang w:val="en-US"/>
                          </w:rPr>
                          <w:t xml:space="preserve">R3: revised </w:t>
                        </w:r>
                        <w:r w:rsidR="001D6178">
                          <w:rPr>
                            <w:rFonts w:ascii="Arial" w:hAnsi="Arial" w:cs="Arial"/>
                            <w:sz w:val="20"/>
                            <w:lang w:val="en-US"/>
                          </w:rPr>
                          <w:t>4385</w:t>
                        </w:r>
                      </w:p>
                      <w:p w14:paraId="7C75560D" w14:textId="62EFFDC9" w:rsidR="00A539BC" w:rsidRDefault="00A539BC"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 xml:space="preserve">R4: removed </w:t>
                        </w:r>
                        <w:r w:rsidR="00A559F6">
                          <w:rPr>
                            <w:rFonts w:ascii="Arial" w:hAnsi="Arial" w:cs="Arial"/>
                            <w:sz w:val="20"/>
                            <w:lang w:val="en-US"/>
                          </w:rPr>
                          <w:t>WBCS element from part 1. Editorial changes on part 2</w:t>
                        </w:r>
                      </w:p>
                      <w:p w14:paraId="2A6DC2BE" w14:textId="77777777" w:rsidR="00A539BC" w:rsidRPr="003F6B0C" w:rsidRDefault="00A539BC" w:rsidP="003F6B0C">
                        <w:pPr>
                          <w:autoSpaceDE w:val="0"/>
                          <w:autoSpaceDN w:val="0"/>
                          <w:adjustRightInd w:val="0"/>
                          <w:spacing w:before="240" w:after="240"/>
                          <w:jc w:val="left"/>
                          <w:rPr>
                            <w:rFonts w:ascii="Arial" w:hAnsi="Arial" w:cs="Arial"/>
                            <w:sz w:val="20"/>
                            <w:lang w:val="en-US"/>
                          </w:rPr>
                        </w:pP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5"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5D7F89C7" w14:textId="77777777" w:rsidR="000A6307" w:rsidRDefault="000A6307" w:rsidP="00877204">
      <w:pPr>
        <w:rPr>
          <w:ins w:id="6" w:author="Cariou, Laurent" w:date="2021-11-10T18:12:00Z"/>
          <w:b/>
          <w:sz w:val="24"/>
          <w:szCs w:val="24"/>
          <w:highlight w:val="yellow"/>
        </w:rPr>
      </w:pPr>
    </w:p>
    <w:p w14:paraId="1819EEC0" w14:textId="77777777" w:rsidR="000A6307" w:rsidRDefault="000A6307" w:rsidP="00877204">
      <w:pPr>
        <w:rPr>
          <w:ins w:id="7" w:author="Cariou, Laurent" w:date="2021-11-10T18:12:00Z"/>
          <w:b/>
          <w:sz w:val="24"/>
          <w:szCs w:val="24"/>
          <w:highlight w:val="yellow"/>
        </w:rPr>
      </w:pPr>
    </w:p>
    <w:p w14:paraId="44D519BE" w14:textId="77777777" w:rsidR="000A6307" w:rsidRDefault="000A6307" w:rsidP="00877204">
      <w:pPr>
        <w:rPr>
          <w:ins w:id="8" w:author="Cariou, Laurent" w:date="2021-11-10T18:12:00Z"/>
          <w:b/>
          <w:sz w:val="24"/>
          <w:szCs w:val="24"/>
          <w:highlight w:val="yellow"/>
        </w:rPr>
      </w:pPr>
    </w:p>
    <w:p w14:paraId="21EE71C7" w14:textId="66CA7AF3" w:rsidR="000A6307" w:rsidRDefault="000A6307" w:rsidP="00877204">
      <w:pPr>
        <w:rPr>
          <w:ins w:id="9" w:author="Cariou, Laurent" w:date="2021-11-16T19:19:00Z"/>
          <w:b/>
          <w:sz w:val="24"/>
          <w:szCs w:val="24"/>
          <w:highlight w:val="yellow"/>
        </w:rPr>
      </w:pPr>
    </w:p>
    <w:p w14:paraId="00DBA050" w14:textId="04A1BCFC" w:rsidR="00A559F6" w:rsidRDefault="00A559F6" w:rsidP="00877204">
      <w:pPr>
        <w:rPr>
          <w:ins w:id="10" w:author="Cariou, Laurent" w:date="2021-11-16T19:19:00Z"/>
          <w:b/>
          <w:sz w:val="24"/>
          <w:szCs w:val="24"/>
          <w:highlight w:val="yellow"/>
        </w:rPr>
      </w:pPr>
    </w:p>
    <w:p w14:paraId="4BDBD18F" w14:textId="4B034142" w:rsidR="00A559F6" w:rsidRDefault="00A559F6" w:rsidP="00877204">
      <w:pPr>
        <w:rPr>
          <w:ins w:id="11" w:author="Cariou, Laurent" w:date="2021-11-16T19:19:00Z"/>
          <w:b/>
          <w:sz w:val="24"/>
          <w:szCs w:val="24"/>
          <w:highlight w:val="yellow"/>
        </w:rPr>
      </w:pPr>
    </w:p>
    <w:p w14:paraId="56EB678D" w14:textId="77777777" w:rsidR="00A559F6" w:rsidRDefault="00A559F6" w:rsidP="00877204">
      <w:pPr>
        <w:rPr>
          <w:ins w:id="12" w:author="Cariou, Laurent" w:date="2021-11-10T18:12:00Z"/>
          <w:b/>
          <w:sz w:val="24"/>
          <w:szCs w:val="24"/>
          <w:highlight w:val="yellow"/>
        </w:rPr>
      </w:pPr>
    </w:p>
    <w:p w14:paraId="01545502" w14:textId="3E496D2F"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non-transmitted BSSID profile corresponding to the first AP, if the element is not inherited 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918AD68"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B22712">
              <w:rPr>
                <w:rFonts w:ascii="Arial" w:eastAsia="Times New Roman" w:hAnsi="Arial" w:cs="Arial"/>
                <w:sz w:val="18"/>
                <w:szCs w:val="18"/>
                <w:lang w:val="en-US"/>
              </w:rPr>
              <w:t>Revised</w:t>
            </w:r>
            <w:r w:rsidR="0011708B">
              <w:rPr>
                <w:rFonts w:ascii="Arial" w:eastAsia="Times New Roman" w:hAnsi="Arial" w:cs="Arial"/>
                <w:sz w:val="18"/>
                <w:szCs w:val="18"/>
                <w:lang w:val="en-US"/>
              </w:rPr>
              <w:t xml:space="preserve"> </w:t>
            </w:r>
            <w:r w:rsidR="00B22712">
              <w:rPr>
                <w:rFonts w:ascii="Arial" w:eastAsia="Times New Roman" w:hAnsi="Arial" w:cs="Arial"/>
                <w:sz w:val="18"/>
                <w:szCs w:val="18"/>
                <w:lang w:val="en-US"/>
              </w:rPr>
              <w:t xml:space="preserve">– rephrase sentence regarding the case where the affected AP is a </w:t>
            </w:r>
            <w:proofErr w:type="spellStart"/>
            <w:r w:rsidR="00B22712">
              <w:rPr>
                <w:rFonts w:ascii="Arial" w:eastAsia="Times New Roman" w:hAnsi="Arial" w:cs="Arial"/>
                <w:sz w:val="18"/>
                <w:szCs w:val="18"/>
                <w:lang w:val="en-US"/>
              </w:rPr>
              <w:t>nonTxBSSID</w:t>
            </w:r>
            <w:proofErr w:type="spellEnd"/>
            <w:r w:rsidR="00B22712">
              <w:rPr>
                <w:rFonts w:ascii="Arial" w:eastAsia="Times New Roman" w:hAnsi="Arial" w:cs="Arial"/>
                <w:sz w:val="18"/>
                <w:szCs w:val="18"/>
                <w:lang w:val="en-US"/>
              </w:rPr>
              <w:t xml:space="preserve"> and </w:t>
            </w:r>
            <w:r w:rsidR="00E67BBE">
              <w:rPr>
                <w:rFonts w:ascii="Arial" w:eastAsia="Times New Roman" w:hAnsi="Arial" w:cs="Arial"/>
                <w:sz w:val="18"/>
                <w:szCs w:val="18"/>
                <w:lang w:val="en-US"/>
              </w:rPr>
              <w:t xml:space="preserve">detail the 2 possible cases, where the element in included in </w:t>
            </w:r>
            <w:proofErr w:type="spellStart"/>
            <w:r w:rsidR="00E67BBE">
              <w:rPr>
                <w:rFonts w:ascii="Arial" w:eastAsia="Times New Roman" w:hAnsi="Arial" w:cs="Arial"/>
                <w:sz w:val="18"/>
                <w:szCs w:val="18"/>
                <w:lang w:val="en-US"/>
              </w:rPr>
              <w:t>nonTxBSSID</w:t>
            </w:r>
            <w:proofErr w:type="spellEnd"/>
            <w:r w:rsidR="00E67BBE">
              <w:rPr>
                <w:rFonts w:ascii="Arial" w:eastAsia="Times New Roman" w:hAnsi="Arial" w:cs="Arial"/>
                <w:sz w:val="18"/>
                <w:szCs w:val="18"/>
                <w:lang w:val="en-US"/>
              </w:rPr>
              <w:t xml:space="preserve"> profile or inherited from core of the </w:t>
            </w:r>
            <w:proofErr w:type="spellStart"/>
            <w:r w:rsidR="00E67BBE">
              <w:rPr>
                <w:rFonts w:ascii="Arial" w:eastAsia="Times New Roman" w:hAnsi="Arial" w:cs="Arial"/>
                <w:sz w:val="18"/>
                <w:szCs w:val="18"/>
                <w:lang w:val="en-US"/>
              </w:rPr>
              <w:t>TxBSSID</w:t>
            </w:r>
            <w:proofErr w:type="spellEnd"/>
            <w:r w:rsidR="00E67BBE">
              <w:rPr>
                <w:rFonts w:ascii="Arial" w:eastAsia="Times New Roman" w:hAnsi="Arial" w:cs="Arial"/>
                <w:sz w:val="18"/>
                <w:szCs w:val="18"/>
                <w:lang w:val="en-US"/>
              </w:rPr>
              <w:t xml:space="preserve"> frame. Apply the changes marked as #4385 in this document</w:t>
            </w:r>
            <w:r w:rsidR="0011708B">
              <w:rPr>
                <w:rFonts w:ascii="Arial" w:eastAsia="Times New Roman" w:hAnsi="Arial" w:cs="Arial"/>
                <w:sz w:val="18"/>
                <w:szCs w:val="18"/>
                <w:lang w:val="en-US"/>
              </w:rPr>
              <w:t xml:space="preserve"> </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Incorrect language: the following sentence is </w:t>
            </w:r>
            <w:proofErr w:type="gramStart"/>
            <w:r w:rsidRPr="00185770">
              <w:rPr>
                <w:rFonts w:ascii="Arial" w:eastAsia="Times New Roman" w:hAnsi="Arial" w:cs="Arial"/>
                <w:sz w:val="18"/>
                <w:szCs w:val="18"/>
                <w:lang w:val="en-US"/>
              </w:rPr>
              <w:t>passive-context</w:t>
            </w:r>
            <w:proofErr w:type="gramEnd"/>
            <w:r w:rsidRPr="00185770">
              <w:rPr>
                <w:rFonts w:ascii="Arial" w:eastAsia="Times New Roman" w:hAnsi="Arial" w:cs="Arial"/>
                <w:sz w:val="18"/>
                <w:szCs w:val="18"/>
                <w:lang w:val="en-US"/>
              </w:rPr>
              <w: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w:t>
            </w:r>
            <w:r w:rsidRPr="00185770">
              <w:rPr>
                <w:rFonts w:ascii="Arial" w:eastAsia="Times New Roman" w:hAnsi="Arial" w:cs="Arial"/>
                <w:sz w:val="18"/>
                <w:szCs w:val="18"/>
                <w:lang w:val="en-US"/>
              </w:rPr>
              <w:lastRenderedPageBreak/>
              <w:t xml:space="preserve">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 STA affiliated with a non-AP MLD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t>
            </w:r>
            <w:r w:rsidRPr="00185770">
              <w:rPr>
                <w:rFonts w:ascii="Arial" w:eastAsia="Times New Roman" w:hAnsi="Arial" w:cs="Arial"/>
                <w:sz w:val="18"/>
                <w:szCs w:val="18"/>
                <w:lang w:val="en-US"/>
              </w:rPr>
              <w:lastRenderedPageBreak/>
              <w:t>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w:t>
            </w:r>
            <w:r w:rsidRPr="0091206E">
              <w:rPr>
                <w:rFonts w:ascii="Arial" w:eastAsia="Times New Roman" w:hAnsi="Arial" w:cs="Arial"/>
                <w:sz w:val="20"/>
                <w:lang w:val="en-US"/>
              </w:rPr>
              <w:lastRenderedPageBreak/>
              <w:t>(re)association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w:t>
            </w:r>
            <w:r>
              <w:rPr>
                <w:rFonts w:ascii="Arial" w:hAnsi="Arial" w:cs="Arial"/>
                <w:sz w:val="20"/>
              </w:rPr>
              <w:lastRenderedPageBreak/>
              <w:t xml:space="preserve">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lastRenderedPageBreak/>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Association Response frame </w:t>
            </w:r>
            <w:proofErr w:type="gramStart"/>
            <w:r w:rsidRPr="00185770">
              <w:rPr>
                <w:rFonts w:ascii="Arial" w:eastAsia="Times New Roman" w:hAnsi="Arial" w:cs="Arial"/>
                <w:sz w:val="18"/>
                <w:szCs w:val="18"/>
                <w:lang w:val="en-US"/>
              </w:rPr>
              <w:t>is allowed to</w:t>
            </w:r>
            <w:proofErr w:type="gramEnd"/>
            <w:r w:rsidRPr="00185770">
              <w:rPr>
                <w:rFonts w:ascii="Arial" w:eastAsia="Times New Roman" w:hAnsi="Arial" w:cs="Arial"/>
                <w:sz w:val="18"/>
                <w:szCs w:val="18"/>
                <w:lang w:val="en-US"/>
              </w:rPr>
              <w:t xml:space="preserve">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w:t>
            </w:r>
            <w:r w:rsidRPr="00185770">
              <w:rPr>
                <w:rFonts w:ascii="Arial" w:eastAsia="Times New Roman" w:hAnsi="Arial" w:cs="Arial"/>
                <w:sz w:val="18"/>
                <w:szCs w:val="18"/>
                <w:lang w:val="en-US"/>
              </w:rPr>
              <w:lastRenderedPageBreak/>
              <w:t>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0FE1128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 Add a sentence to describe this case.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timing fields in the Channel Switch Announcement element and other elements shall be applied </w:t>
            </w:r>
            <w:proofErr w:type="gramStart"/>
            <w:r w:rsidRPr="00185770">
              <w:rPr>
                <w:rFonts w:ascii="Arial" w:eastAsia="Times New Roman" w:hAnsi="Arial" w:cs="Arial"/>
                <w:sz w:val="18"/>
                <w:szCs w:val="18"/>
                <w:lang w:val="en-US"/>
              </w:rPr>
              <w:t>in reference to</w:t>
            </w:r>
            <w:proofErr w:type="gramEnd"/>
            <w:r w:rsidRPr="00185770">
              <w:rPr>
                <w:rFonts w:ascii="Arial" w:eastAsia="Times New Roman" w:hAnsi="Arial" w:cs="Arial"/>
                <w:sz w:val="18"/>
                <w:szCs w:val="18"/>
                <w:lang w:val="en-US"/>
              </w:rPr>
              <w:t xml:space="preserve">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proofErr w:type="gramStart"/>
            <w:r w:rsidRPr="00185770">
              <w:rPr>
                <w:rFonts w:ascii="Arial" w:eastAsia="Times New Roman" w:hAnsi="Arial" w:cs="Arial"/>
                <w:sz w:val="18"/>
                <w:szCs w:val="18"/>
                <w:lang w:val="en-US"/>
              </w:rPr>
              <w:t>under going</w:t>
            </w:r>
            <w:proofErr w:type="spellEnd"/>
            <w:proofErr w:type="gram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w:t>
            </w:r>
            <w:proofErr w:type="gramStart"/>
            <w:r w:rsidR="006443A5">
              <w:rPr>
                <w:rFonts w:ascii="Arial" w:eastAsia="Times New Roman" w:hAnsi="Arial" w:cs="Arial"/>
                <w:sz w:val="18"/>
                <w:szCs w:val="18"/>
                <w:lang w:val="en-US"/>
              </w:rPr>
              <w:t>happen</w:t>
            </w:r>
            <w:proofErr w:type="gramEnd"/>
            <w:r w:rsidR="006443A5">
              <w:rPr>
                <w:rFonts w:ascii="Arial" w:eastAsia="Times New Roman" w:hAnsi="Arial" w:cs="Arial"/>
                <w:sz w:val="18"/>
                <w:szCs w:val="18"/>
                <w:lang w:val="en-US"/>
              </w:rPr>
              <w:t xml:space="preserve">,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w:t>
            </w:r>
            <w:proofErr w:type="gramStart"/>
            <w:r w:rsidRPr="00185770">
              <w:rPr>
                <w:rFonts w:ascii="Arial" w:eastAsia="Times New Roman" w:hAnsi="Arial" w:cs="Arial"/>
                <w:sz w:val="18"/>
                <w:szCs w:val="18"/>
                <w:lang w:val="en-US"/>
              </w:rPr>
              <w:t>AP MLD, or</w:t>
            </w:r>
            <w:proofErr w:type="gramEnd"/>
            <w:r w:rsidRPr="00185770">
              <w:rPr>
                <w:rFonts w:ascii="Arial" w:eastAsia="Times New Roman" w:hAnsi="Arial" w:cs="Arial"/>
                <w:sz w:val="18"/>
                <w:szCs w:val="18"/>
                <w:lang w:val="en-US"/>
              </w:rPr>
              <w:t xml:space="preserve">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w:t>
            </w:r>
            <w:proofErr w:type="gramStart"/>
            <w:r w:rsidR="008A31CB">
              <w:rPr>
                <w:rFonts w:ascii="Arial" w:eastAsia="Times New Roman" w:hAnsi="Arial" w:cs="Arial"/>
                <w:sz w:val="18"/>
                <w:szCs w:val="18"/>
                <w:lang w:val="en-US"/>
              </w:rPr>
              <w:t>in order to</w:t>
            </w:r>
            <w:proofErr w:type="gramEnd"/>
            <w:r w:rsidR="008A31CB">
              <w:rPr>
                <w:rFonts w:ascii="Arial" w:eastAsia="Times New Roman" w:hAnsi="Arial" w:cs="Arial"/>
                <w:sz w:val="18"/>
                <w:szCs w:val="18"/>
                <w:lang w:val="en-US"/>
              </w:rPr>
              <w:t xml:space="preserve">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w:t>
            </w:r>
            <w:proofErr w:type="gramStart"/>
            <w:r w:rsidRPr="00185770">
              <w:rPr>
                <w:rFonts w:ascii="Arial" w:eastAsia="Times New Roman" w:hAnsi="Arial" w:cs="Arial"/>
                <w:sz w:val="18"/>
                <w:szCs w:val="18"/>
                <w:lang w:val="en-US"/>
              </w:rPr>
              <w:t>the  CSA</w:t>
            </w:r>
            <w:proofErr w:type="gramEnd"/>
            <w:r w:rsidRPr="00185770">
              <w:rPr>
                <w:rFonts w:ascii="Arial" w:eastAsia="Times New Roman" w:hAnsi="Arial" w:cs="Arial"/>
                <w:sz w:val="18"/>
                <w:szCs w:val="18"/>
                <w:lang w:val="en-US"/>
              </w:rPr>
              <w:t xml:space="preserve">,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proofErr w:type="gramStart"/>
            <w:r>
              <w:rPr>
                <w:rFonts w:ascii="Arial" w:eastAsia="Times New Roman" w:hAnsi="Arial" w:cs="Arial"/>
                <w:sz w:val="18"/>
                <w:szCs w:val="18"/>
                <w:lang w:val="en-US"/>
              </w:rPr>
              <w:t>understanding.Apply</w:t>
            </w:r>
            <w:proofErr w:type="spellEnd"/>
            <w:proofErr w:type="gram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proofErr w:type="gramStart"/>
            <w:r w:rsidR="000829D6">
              <w:rPr>
                <w:rFonts w:ascii="Arial" w:eastAsia="Times New Roman" w:hAnsi="Arial" w:cs="Arial"/>
                <w:sz w:val="18"/>
                <w:szCs w:val="18"/>
                <w:lang w:val="en-US"/>
              </w:rPr>
              <w:t>understanding.Apply</w:t>
            </w:r>
            <w:proofErr w:type="spellEnd"/>
            <w:proofErr w:type="gram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w:t>
            </w:r>
            <w:proofErr w:type="gramStart"/>
            <w:r w:rsidR="000829D6">
              <w:rPr>
                <w:rFonts w:ascii="Arial" w:eastAsia="Times New Roman" w:hAnsi="Arial" w:cs="Arial"/>
                <w:sz w:val="18"/>
                <w:szCs w:val="18"/>
                <w:lang w:val="en-US"/>
              </w:rPr>
              <w:t>in order to</w:t>
            </w:r>
            <w:proofErr w:type="gramEnd"/>
            <w:r w:rsidR="000829D6">
              <w:rPr>
                <w:rFonts w:ascii="Arial" w:eastAsia="Times New Roman" w:hAnsi="Arial" w:cs="Arial"/>
                <w:sz w:val="18"/>
                <w:szCs w:val="18"/>
                <w:lang w:val="en-US"/>
              </w:rPr>
              <w:t xml:space="preserve">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w:t>
            </w:r>
            <w:proofErr w:type="gramStart"/>
            <w:r w:rsidR="00D612DC">
              <w:rPr>
                <w:rFonts w:ascii="Arial" w:eastAsia="Times New Roman" w:hAnsi="Arial" w:cs="Arial"/>
                <w:sz w:val="18"/>
                <w:szCs w:val="18"/>
                <w:lang w:val="en-US"/>
              </w:rPr>
              <w:t>AP, and</w:t>
            </w:r>
            <w:proofErr w:type="gramEnd"/>
            <w:r w:rsidR="00D612DC">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w:t>
            </w:r>
            <w:proofErr w:type="gramStart"/>
            <w:r w:rsidR="00AD6FCA">
              <w:rPr>
                <w:rFonts w:ascii="Arial" w:eastAsia="Times New Roman" w:hAnsi="Arial" w:cs="Arial"/>
                <w:sz w:val="18"/>
                <w:szCs w:val="18"/>
                <w:lang w:val="en-US"/>
              </w:rPr>
              <w:t>AP, and</w:t>
            </w:r>
            <w:proofErr w:type="gramEnd"/>
            <w:r w:rsidR="00AD6FCA">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w:t>
            </w:r>
            <w:proofErr w:type="gramStart"/>
            <w:r w:rsidRPr="0058524C">
              <w:rPr>
                <w:rFonts w:ascii="Arial" w:eastAsia="Times New Roman" w:hAnsi="Arial" w:cs="Arial"/>
                <w:sz w:val="18"/>
                <w:szCs w:val="18"/>
                <w:lang w:val="en-US"/>
              </w:rPr>
              <w:t>e.g.</w:t>
            </w:r>
            <w:proofErr w:type="gramEnd"/>
            <w:r w:rsidRPr="0058524C">
              <w:rPr>
                <w:rFonts w:ascii="Arial" w:eastAsia="Times New Roman" w:hAnsi="Arial" w:cs="Arial"/>
                <w:sz w:val="18"/>
                <w:szCs w:val="18"/>
                <w:lang w:val="en-US"/>
              </w:rPr>
              <w:t xml:space="preserve">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clarify what does the 'first" refer </w:t>
            </w:r>
            <w:proofErr w:type="gramStart"/>
            <w:r w:rsidRPr="00185770">
              <w:rPr>
                <w:rFonts w:ascii="Arial" w:eastAsia="Times New Roman" w:hAnsi="Arial" w:cs="Arial"/>
                <w:sz w:val="18"/>
                <w:szCs w:val="18"/>
                <w:lang w:val="en-US"/>
              </w:rPr>
              <w:t>to ?</w:t>
            </w:r>
            <w:proofErr w:type="gramEnd"/>
            <w:r w:rsidRPr="00185770">
              <w:rPr>
                <w:rFonts w:ascii="Arial" w:eastAsia="Times New Roman" w:hAnsi="Arial" w:cs="Arial"/>
                <w:sz w:val="18"/>
                <w:szCs w:val="18"/>
                <w:lang w:val="en-US"/>
              </w:rPr>
              <w:t xml:space="preserve">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w:t>
            </w:r>
            <w:proofErr w:type="gramStart"/>
            <w:r>
              <w:rPr>
                <w:rFonts w:ascii="Arial" w:eastAsia="Times New Roman" w:hAnsi="Arial" w:cs="Arial"/>
                <w:sz w:val="18"/>
                <w:szCs w:val="18"/>
                <w:lang w:val="en-US"/>
              </w:rPr>
              <w:t>AP, and</w:t>
            </w:r>
            <w:proofErr w:type="gramEnd"/>
            <w:r>
              <w:rPr>
                <w:rFonts w:ascii="Arial" w:eastAsia="Times New Roman" w:hAnsi="Arial" w:cs="Arial"/>
                <w:sz w:val="18"/>
                <w:szCs w:val="18"/>
                <w:lang w:val="en-US"/>
              </w:rPr>
              <w:t xml:space="preserve">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proofErr w:type="gramStart"/>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w:t>
      </w:r>
      <w:proofErr w:type="gramEnd"/>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03375775" w:rsidR="00C32FB7" w:rsidRDefault="001051EC" w:rsidP="00C32FB7">
      <w:pPr>
        <w:widowControl w:val="0"/>
        <w:kinsoku w:val="0"/>
        <w:overflowPunct w:val="0"/>
        <w:autoSpaceDE w:val="0"/>
        <w:autoSpaceDN w:val="0"/>
        <w:adjustRightInd w:val="0"/>
        <w:spacing w:before="91" w:line="249" w:lineRule="auto"/>
        <w:ind w:right="116"/>
        <w:rPr>
          <w:ins w:id="13" w:author="Cariou, Laurent" w:date="2021-10-12T20:21: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1429)(</w:t>
      </w:r>
      <w:proofErr w:type="gramEnd"/>
      <w:r w:rsidRPr="001051EC">
        <w:rPr>
          <w:rFonts w:eastAsia="Times New Roman"/>
          <w:color w:val="208A20"/>
          <w:sz w:val="20"/>
          <w:u w:val="single"/>
          <w:lang w:val="en-US"/>
        </w:rPr>
        <w:t>#1658)(#1694)(#1754)(#2874)</w:t>
      </w:r>
      <w:ins w:id="14"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15" w:author="Cariou, Laurent" w:date="2021-09-20T18:17:00Z">
        <w:r w:rsidR="00365478">
          <w:rPr>
            <w:rFonts w:eastAsia="Times New Roman"/>
            <w:color w:val="208A20"/>
            <w:sz w:val="20"/>
            <w:u w:val="single"/>
            <w:lang w:val="en-US"/>
          </w:rPr>
          <w:t>38</w:t>
        </w:r>
      </w:ins>
      <w:ins w:id="16" w:author="Cariou, Laurent" w:date="2021-09-20T18:21:00Z">
        <w:r w:rsidR="00DB5E6C">
          <w:rPr>
            <w:rFonts w:eastAsia="Times New Roman"/>
            <w:color w:val="208A20"/>
            <w:sz w:val="20"/>
            <w:u w:val="single"/>
            <w:lang w:val="en-US"/>
          </w:rPr>
          <w:t>, #5925</w:t>
        </w:r>
      </w:ins>
      <w:ins w:id="17" w:author="Cariou, Laurent" w:date="2021-09-20T18:36:00Z">
        <w:r w:rsidR="00D612DC">
          <w:rPr>
            <w:rFonts w:eastAsia="Times New Roman"/>
            <w:color w:val="208A20"/>
            <w:sz w:val="20"/>
            <w:u w:val="single"/>
            <w:lang w:val="en-US"/>
          </w:rPr>
          <w:t>, #6492</w:t>
        </w:r>
      </w:ins>
      <w:ins w:id="18" w:author="Cariou, Laurent" w:date="2021-09-20T18:17:00Z">
        <w:r w:rsidR="00365478">
          <w:rPr>
            <w:rFonts w:eastAsia="Times New Roman"/>
            <w:color w:val="208A20"/>
            <w:sz w:val="20"/>
            <w:u w:val="single"/>
            <w:lang w:val="en-US"/>
          </w:rPr>
          <w:t>)</w:t>
        </w:r>
      </w:ins>
      <w:ins w:id="19"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ins>
      <w:ins w:id="20" w:author="Cariou, Laurent" w:date="2021-11-09T14:49:00Z">
        <w:r w:rsidR="00E67BBE">
          <w:rPr>
            <w:rFonts w:eastAsia="Times New Roman"/>
            <w:color w:val="208A20"/>
            <w:sz w:val="20"/>
            <w:u w:val="single"/>
            <w:lang w:val="en-US"/>
          </w:rPr>
          <w:t>, #4385</w:t>
        </w:r>
      </w:ins>
      <w:ins w:id="21" w:author="Cariou, Laurent" w:date="2021-10-27T15:45:00Z">
        <w:r w:rsidR="00840A93">
          <w:rPr>
            <w:rFonts w:eastAsia="Times New Roman"/>
            <w:color w:val="208A20"/>
            <w:sz w:val="20"/>
            <w:u w:val="single"/>
            <w:lang w:val="en-US"/>
          </w:rPr>
          <w:t>)</w:t>
        </w:r>
      </w:ins>
      <w:ins w:id="22" w:author="Cariou, Laurent" w:date="2021-09-20T18:17:00Z">
        <w:r w:rsidR="00365478">
          <w:rPr>
            <w:rFonts w:eastAsia="Times New Roman"/>
            <w:color w:val="208A20"/>
            <w:sz w:val="20"/>
            <w:u w:val="single"/>
            <w:lang w:val="en-US"/>
          </w:rPr>
          <w:t xml:space="preserve"> </w:t>
        </w:r>
      </w:ins>
      <w:ins w:id="23" w:author="Cariou, Laurent" w:date="2021-09-20T18:19:00Z">
        <w:r w:rsidR="001924E4" w:rsidRPr="001924E4">
          <w:rPr>
            <w:rFonts w:eastAsia="Times New Roman"/>
            <w:color w:val="208A20"/>
            <w:sz w:val="20"/>
            <w:u w:val="single"/>
            <w:lang w:val="en-US"/>
          </w:rPr>
          <w:t xml:space="preserve">If </w:t>
        </w:r>
      </w:ins>
      <w:ins w:id="24" w:author="Cariou, Laurent" w:date="2021-10-12T20:21:00Z">
        <w:r w:rsidR="00C32FB7">
          <w:rPr>
            <w:rFonts w:eastAsia="Times New Roman"/>
            <w:color w:val="000000"/>
            <w:sz w:val="20"/>
            <w:lang w:val="en-US"/>
          </w:rPr>
          <w:t xml:space="preserve">an (affected) AP affiliated with an AP MLD includes any of the following elements </w:t>
        </w:r>
      </w:ins>
      <w:ins w:id="25" w:author="Cariou, Laurent" w:date="2021-11-12T16:18:00Z">
        <w:r w:rsidR="00982779">
          <w:rPr>
            <w:rFonts w:eastAsia="Times New Roman"/>
            <w:color w:val="000000"/>
            <w:sz w:val="20"/>
            <w:lang w:val="en-US"/>
          </w:rPr>
          <w:t xml:space="preserve">for itself </w:t>
        </w:r>
      </w:ins>
      <w:ins w:id="26" w:author="Cariou, Laurent" w:date="2021-10-12T20:21:00Z">
        <w:r w:rsidR="00C32FB7">
          <w:rPr>
            <w:rFonts w:eastAsia="Times New Roman"/>
            <w:color w:val="000000"/>
            <w:sz w:val="20"/>
            <w:lang w:val="en-US"/>
          </w:rPr>
          <w:t>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27" w:author="Cariou, Laurent" w:date="2021-09-20T18:19:00Z">
        <w:r w:rsidRPr="001051EC" w:rsidDel="001924E4">
          <w:rPr>
            <w:rFonts w:eastAsia="Times New Roman"/>
            <w:color w:val="000000"/>
            <w:sz w:val="20"/>
            <w:lang w:val="en-US"/>
          </w:rPr>
          <w:delText xml:space="preserve">If </w:delText>
        </w:r>
      </w:del>
      <w:del w:id="28" w:author="Cariou, Laurent" w:date="2021-09-20T18:16:00Z">
        <w:r w:rsidRPr="001051EC" w:rsidDel="003A091E">
          <w:rPr>
            <w:rFonts w:eastAsia="Times New Roman"/>
            <w:color w:val="000000"/>
            <w:sz w:val="20"/>
            <w:lang w:val="en-US"/>
          </w:rPr>
          <w:delText xml:space="preserve">a first AP is affiliated </w:delText>
        </w:r>
      </w:del>
      <w:del w:id="29" w:author="Cariou, Laurent" w:date="2021-09-20T16:37:00Z">
        <w:r w:rsidRPr="001051EC" w:rsidDel="00D31AE2">
          <w:rPr>
            <w:rFonts w:eastAsia="Times New Roman"/>
            <w:color w:val="000000"/>
            <w:sz w:val="20"/>
            <w:lang w:val="en-US"/>
          </w:rPr>
          <w:delText>to</w:delText>
        </w:r>
      </w:del>
      <w:del w:id="30" w:author="Cariou, Laurent" w:date="2021-09-20T18:16:00Z">
        <w:r w:rsidRPr="001051EC" w:rsidDel="003A091E">
          <w:rPr>
            <w:rFonts w:eastAsia="Times New Roman"/>
            <w:color w:val="000000"/>
            <w:sz w:val="20"/>
            <w:lang w:val="en-US"/>
          </w:rPr>
          <w:delText xml:space="preserve"> an AP MLD and</w:delText>
        </w:r>
      </w:del>
      <w:del w:id="31"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32"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33" w:author="Cariou, Laurent" w:date="2021-09-20T18:19:00Z">
        <w:r w:rsidR="001924E4">
          <w:rPr>
            <w:rFonts w:eastAsia="Times New Roman"/>
            <w:color w:val="000000"/>
            <w:sz w:val="20"/>
            <w:lang w:val="en-US"/>
          </w:rPr>
          <w:t>:</w:t>
        </w:r>
      </w:ins>
      <w:del w:id="34"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23DCF96F" w14:textId="77777777" w:rsidR="00843CCE" w:rsidRPr="001051EC" w:rsidRDefault="00843CCE" w:rsidP="00843CCE">
      <w:pPr>
        <w:widowControl w:val="0"/>
        <w:numPr>
          <w:ilvl w:val="4"/>
          <w:numId w:val="28"/>
        </w:numPr>
        <w:tabs>
          <w:tab w:val="left" w:pos="720"/>
        </w:tabs>
        <w:kinsoku w:val="0"/>
        <w:overflowPunct w:val="0"/>
        <w:autoSpaceDE w:val="0"/>
        <w:autoSpaceDN w:val="0"/>
        <w:adjustRightInd w:val="0"/>
        <w:spacing w:before="70"/>
        <w:jc w:val="left"/>
        <w:rPr>
          <w:ins w:id="35" w:author="Cariou, Laurent" w:date="2021-11-08T14:22:00Z"/>
          <w:rFonts w:eastAsia="Times New Roman"/>
          <w:sz w:val="20"/>
          <w:lang w:val="en-US"/>
        </w:rPr>
      </w:pPr>
      <w:ins w:id="36" w:author="Cariou, Laurent" w:date="2021-11-08T14:22:00Z">
        <w:r w:rsidRPr="00156B26">
          <w:rPr>
            <w:rFonts w:eastAsia="Times New Roman"/>
            <w:sz w:val="20"/>
            <w:lang w:val="en-US"/>
          </w:rPr>
          <w:t>Channel Switch Wrapper element</w:t>
        </w:r>
        <w:r>
          <w:rPr>
            <w:rFonts w:eastAsia="Times New Roman"/>
            <w:sz w:val="20"/>
            <w:lang w:val="en-US"/>
          </w:rPr>
          <w:t>,</w:t>
        </w:r>
      </w:ins>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2215)</w:t>
      </w:r>
      <w:r w:rsidRPr="001051EC">
        <w:rPr>
          <w:rFonts w:eastAsia="Times New Roman"/>
          <w:color w:val="000000"/>
          <w:sz w:val="20"/>
          <w:lang w:val="en-US"/>
        </w:rPr>
        <w:t>Quiet</w:t>
      </w:r>
      <w:proofErr w:type="gramEnd"/>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37" w:author="Cariou, Laurent" w:date="2021-10-12T20:22:00Z"/>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2875)(</w:t>
      </w:r>
      <w:proofErr w:type="gramEnd"/>
      <w:r w:rsidRPr="001051EC">
        <w:rPr>
          <w:rFonts w:eastAsia="Times New Roman"/>
          <w:color w:val="208A20"/>
          <w:sz w:val="20"/>
          <w:u w:val="single"/>
          <w:lang w:val="en-US"/>
        </w:rPr>
        <w:t>#2911)(#1428)</w:t>
      </w:r>
      <w:r w:rsidRPr="001051EC">
        <w:rPr>
          <w:rFonts w:eastAsia="Times New Roman"/>
          <w:color w:val="000000"/>
          <w:sz w:val="20"/>
          <w:lang w:val="en-US"/>
        </w:rPr>
        <w:t>Then</w:t>
      </w:r>
      <w:ins w:id="38"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39" w:author="Cariou, Laurent" w:date="2021-10-12T20:22:00Z">
        <w:r w:rsidR="00343CFF">
          <w:rPr>
            <w:rFonts w:eastAsia="Times New Roman"/>
            <w:color w:val="000000"/>
            <w:sz w:val="20"/>
            <w:lang w:val="en-US"/>
          </w:rPr>
          <w:t>:</w:t>
        </w:r>
      </w:ins>
      <w:del w:id="40" w:author="Cariou, Laurent" w:date="2021-10-12T20:22:00Z">
        <w:r w:rsidRPr="001051EC" w:rsidDel="00343CFF">
          <w:rPr>
            <w:rFonts w:eastAsia="Times New Roman"/>
            <w:color w:val="000000"/>
            <w:sz w:val="20"/>
            <w:lang w:val="en-US"/>
          </w:rPr>
          <w:delText xml:space="preserve">, </w:delText>
        </w:r>
      </w:del>
      <w:del w:id="41" w:author="Cariou, Laurent" w:date="2021-09-20T18:29:00Z">
        <w:r w:rsidRPr="001051EC" w:rsidDel="00AE12B3">
          <w:rPr>
            <w:rFonts w:eastAsia="Times New Roman"/>
            <w:color w:val="000000"/>
            <w:sz w:val="20"/>
            <w:lang w:val="en-US"/>
          </w:rPr>
          <w:delText>for each of the other APs</w:delText>
        </w:r>
      </w:del>
      <w:del w:id="42" w:author="Cariou, Laurent" w:date="2021-10-12T20:22:00Z">
        <w:r w:rsidRPr="001051EC" w:rsidDel="00343CFF">
          <w:rPr>
            <w:rFonts w:eastAsia="Times New Roman"/>
            <w:color w:val="000000"/>
            <w:sz w:val="20"/>
            <w:lang w:val="en-US"/>
          </w:rPr>
          <w:delText xml:space="preserve"> affiliated </w:delText>
        </w:r>
      </w:del>
      <w:del w:id="43" w:author="Cariou, Laurent" w:date="2021-09-20T16:37:00Z">
        <w:r w:rsidRPr="001051EC" w:rsidDel="00D31AE2">
          <w:rPr>
            <w:rFonts w:eastAsia="Times New Roman"/>
            <w:color w:val="000000"/>
            <w:sz w:val="20"/>
            <w:lang w:val="en-US"/>
          </w:rPr>
          <w:delText>to</w:delText>
        </w:r>
      </w:del>
      <w:del w:id="44" w:author="Cariou, Laurent" w:date="2021-10-12T20:22:00Z">
        <w:r w:rsidRPr="001051EC" w:rsidDel="00343CFF">
          <w:rPr>
            <w:rFonts w:eastAsia="Times New Roman"/>
            <w:color w:val="000000"/>
            <w:sz w:val="20"/>
            <w:lang w:val="en-US"/>
          </w:rPr>
          <w:delText xml:space="preserve"> the same AP MLD as the </w:delText>
        </w:r>
      </w:del>
      <w:del w:id="45" w:author="Cariou, Laurent" w:date="2021-09-20T18:29:00Z">
        <w:r w:rsidRPr="001051EC" w:rsidDel="00AE12B3">
          <w:rPr>
            <w:rFonts w:eastAsia="Times New Roman"/>
            <w:color w:val="000000"/>
            <w:sz w:val="20"/>
            <w:lang w:val="en-US"/>
          </w:rPr>
          <w:delText xml:space="preserve">first </w:delText>
        </w:r>
      </w:del>
      <w:del w:id="46"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47" w:author="Cariou, Laurent" w:date="2021-10-12T20:22:00Z"/>
          <w:rFonts w:eastAsia="Times New Roman"/>
          <w:color w:val="000000"/>
          <w:sz w:val="20"/>
          <w:lang w:val="en-US"/>
        </w:rPr>
      </w:pPr>
      <w:ins w:id="48"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49" w:author="Cariou, Laurent" w:date="2021-10-14T16:57:00Z">
        <w:r w:rsidR="00D738B8">
          <w:rPr>
            <w:rFonts w:eastAsia="Times New Roman"/>
            <w:color w:val="000000"/>
            <w:sz w:val="20"/>
            <w:lang w:val="en-US"/>
          </w:rPr>
          <w:t>the</w:t>
        </w:r>
      </w:ins>
      <w:ins w:id="50"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51" w:author="Cariou, Laurent" w:date="2021-10-12T20:22:00Z"/>
          <w:rFonts w:eastAsia="Times New Roman"/>
          <w:color w:val="000000"/>
          <w:sz w:val="20"/>
          <w:lang w:val="en-US"/>
        </w:rPr>
      </w:pPr>
      <w:ins w:id="52"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53" w:author="Cariou, Laurent" w:date="2021-10-12T20:23:00Z">
        <w:r>
          <w:rPr>
            <w:rFonts w:eastAsia="Times New Roman"/>
            <w:color w:val="000000"/>
            <w:sz w:val="20"/>
            <w:lang w:val="en-US"/>
          </w:rPr>
          <w:t xml:space="preserve"> (reporting AP)</w:t>
        </w:r>
      </w:ins>
      <w:ins w:id="54" w:author="Cariou, Laurent" w:date="2021-10-12T20:22:00Z">
        <w:r w:rsidRPr="00332B8F">
          <w:rPr>
            <w:rFonts w:eastAsia="Times New Roman"/>
            <w:color w:val="000000"/>
            <w:sz w:val="20"/>
            <w:lang w:val="en-US"/>
          </w:rPr>
          <w:t xml:space="preserve"> that is affiliated with the same AP MLD</w:t>
        </w:r>
      </w:ins>
      <w:ins w:id="55"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56"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57"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58"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59" w:author="Cariou, Laurent" w:date="2021-10-12T20:22:00Z">
        <w:r w:rsidRPr="00332B8F">
          <w:rPr>
            <w:rFonts w:eastAsia="Times New Roman"/>
            <w:color w:val="000000"/>
            <w:sz w:val="20"/>
            <w:lang w:val="en-US"/>
          </w:rPr>
          <w:t xml:space="preserve"> included in </w:t>
        </w:r>
      </w:ins>
      <w:ins w:id="60" w:author="Cariou, Laurent" w:date="2021-10-14T16:57:00Z">
        <w:r w:rsidR="00D738B8">
          <w:rPr>
            <w:rFonts w:eastAsia="Times New Roman"/>
            <w:color w:val="000000"/>
            <w:sz w:val="20"/>
            <w:lang w:val="en-US"/>
          </w:rPr>
          <w:t>the</w:t>
        </w:r>
      </w:ins>
      <w:ins w:id="61"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62" w:author="Cariou, Laurent" w:date="2021-10-12T20:22:00Z"/>
          <w:rFonts w:eastAsia="Times New Roman"/>
          <w:color w:val="000000"/>
          <w:sz w:val="20"/>
          <w:lang w:val="en-US"/>
        </w:rPr>
      </w:pPr>
      <w:del w:id="63"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64"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65"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66" w:author="Cariou, Laurent" w:date="2021-09-20T18:29:00Z">
        <w:r w:rsidRPr="001051EC" w:rsidDel="00AE12B3">
          <w:rPr>
            <w:rFonts w:eastAsia="Times New Roman"/>
            <w:color w:val="000000"/>
            <w:sz w:val="20"/>
            <w:lang w:val="en-US"/>
          </w:rPr>
          <w:delText xml:space="preserve">first </w:delText>
        </w:r>
      </w:del>
      <w:del w:id="67"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68" w:author="Cariou, Laurent" w:date="2021-10-14T16:53:00Z"/>
          <w:rFonts w:eastAsia="Times New Roman"/>
          <w:color w:val="000000"/>
          <w:sz w:val="20"/>
          <w:lang w:val="en-US"/>
        </w:rPr>
      </w:pPr>
      <w:ins w:id="69" w:author="Cariou, Laurent" w:date="2021-10-14T16:53:00Z">
        <w:r>
          <w:rPr>
            <w:rFonts w:eastAsia="Times New Roman"/>
            <w:color w:val="000000"/>
            <w:sz w:val="20"/>
            <w:lang w:val="en-US"/>
          </w:rPr>
          <w:t>And</w:t>
        </w:r>
      </w:ins>
    </w:p>
    <w:p w14:paraId="6442E67E" w14:textId="78898DC3"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2749)</w:t>
      </w:r>
      <w:r w:rsidRPr="001051EC">
        <w:rPr>
          <w:rFonts w:eastAsia="Times New Roman"/>
          <w:color w:val="000000"/>
          <w:sz w:val="20"/>
          <w:lang w:val="en-US"/>
        </w:rPr>
        <w:t>Extended</w:t>
      </w:r>
      <w:proofErr w:type="gramEnd"/>
      <w:r w:rsidRPr="001051EC">
        <w:rPr>
          <w:rFonts w:eastAsia="Times New Roman"/>
          <w:color w:val="000000"/>
          <w:sz w:val="20"/>
          <w:lang w:val="en-US"/>
        </w:rPr>
        <w:t xml:space="preserve">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70" w:author="Cariou, Laurent" w:date="2021-09-20T18:29:00Z">
        <w:r w:rsidRPr="001051EC" w:rsidDel="000C578C">
          <w:rPr>
            <w:rFonts w:eastAsia="Times New Roman"/>
            <w:color w:val="000000"/>
            <w:sz w:val="20"/>
            <w:lang w:val="en-US"/>
          </w:rPr>
          <w:delText>first</w:delText>
        </w:r>
      </w:del>
      <w:ins w:id="71"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72"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73" w:author="Cariou, Laurent" w:date="2021-09-20T18:30:00Z">
        <w:r w:rsidR="000C578C">
          <w:rPr>
            <w:rFonts w:eastAsia="Times New Roman"/>
            <w:color w:val="000000"/>
            <w:sz w:val="20"/>
            <w:lang w:val="en-US"/>
          </w:rPr>
          <w:t>P</w:t>
        </w:r>
      </w:ins>
      <w:ins w:id="74" w:author="Cariou, Laurent" w:date="2021-10-12T20:24:00Z">
        <w:r w:rsidR="00D55179">
          <w:rPr>
            <w:rFonts w:eastAsia="Times New Roman"/>
            <w:color w:val="000000"/>
            <w:sz w:val="20"/>
            <w:lang w:val="en-US"/>
          </w:rPr>
          <w:t xml:space="preserve"> </w:t>
        </w:r>
      </w:ins>
      <w:del w:id="75"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76"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77" w:author="Cariou, Laurent" w:date="2021-10-12T20:24:00Z">
        <w:r w:rsidRPr="001051EC" w:rsidDel="00D55179">
          <w:rPr>
            <w:rFonts w:eastAsia="Times New Roman"/>
            <w:color w:val="000000"/>
            <w:sz w:val="20"/>
            <w:lang w:val="en-US"/>
          </w:rPr>
          <w:delText xml:space="preserve">other </w:delText>
        </w:r>
      </w:del>
      <w:ins w:id="78" w:author="Cariou, Laurent" w:date="2021-10-12T20:24:00Z">
        <w:r w:rsidR="00D55179">
          <w:rPr>
            <w:rFonts w:eastAsia="Times New Roman"/>
            <w:color w:val="000000"/>
            <w:sz w:val="20"/>
            <w:lang w:val="en-US"/>
          </w:rPr>
          <w:t>report</w:t>
        </w:r>
      </w:ins>
      <w:ins w:id="79" w:author="Cariou, Laurent" w:date="2021-11-09T02:52:00Z">
        <w:r w:rsidR="00B06C86">
          <w:rPr>
            <w:rFonts w:eastAsia="Times New Roman"/>
            <w:color w:val="000000"/>
            <w:sz w:val="20"/>
            <w:lang w:val="en-US"/>
          </w:rPr>
          <w:t>ing</w:t>
        </w:r>
      </w:ins>
      <w:ins w:id="80" w:author="Cariou, Laurent" w:date="2021-10-12T20:24:00Z">
        <w:r w:rsidR="00D55179" w:rsidRPr="001051EC">
          <w:rPr>
            <w:rFonts w:eastAsia="Times New Roman"/>
            <w:color w:val="000000"/>
            <w:sz w:val="20"/>
            <w:lang w:val="en-US"/>
          </w:rPr>
          <w:t xml:space="preserve"> </w:t>
        </w:r>
      </w:ins>
      <w:r w:rsidRPr="001051EC">
        <w:rPr>
          <w:rFonts w:eastAsia="Times New Roman"/>
          <w:color w:val="000000"/>
          <w:sz w:val="20"/>
          <w:lang w:val="en-US"/>
        </w:rPr>
        <w:t>AP</w:t>
      </w:r>
      <w:del w:id="81"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82" w:author="Cariou, Laurent" w:date="2021-10-14T17:22:00Z"/>
          <w:rFonts w:eastAsia="Times New Roman"/>
          <w:sz w:val="18"/>
          <w:szCs w:val="18"/>
          <w:lang w:val="en-US"/>
        </w:rPr>
      </w:pPr>
      <w:del w:id="83"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4"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85"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86"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87"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w:delText>
        </w:r>
        <w:r w:rsidRPr="001051EC" w:rsidDel="005238E0">
          <w:rPr>
            <w:rFonts w:eastAsia="Times New Roman"/>
            <w:sz w:val="18"/>
            <w:szCs w:val="18"/>
            <w:lang w:val="en-US"/>
          </w:rPr>
          <w:lastRenderedPageBreak/>
          <w:delText xml:space="preserve">profile corresponding to the </w:delText>
        </w:r>
      </w:del>
      <w:del w:id="88" w:author="Cariou, Laurent" w:date="2021-09-20T18:31:00Z">
        <w:r w:rsidRPr="001051EC" w:rsidDel="000517A2">
          <w:rPr>
            <w:rFonts w:eastAsia="Times New Roman"/>
            <w:sz w:val="18"/>
            <w:szCs w:val="18"/>
            <w:lang w:val="en-US"/>
          </w:rPr>
          <w:delText xml:space="preserve">first </w:delText>
        </w:r>
      </w:del>
      <w:del w:id="89"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90"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91"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92" w:author="Cariou, Laurent" w:date="2021-10-14T16:55:00Z"/>
          <w:rFonts w:eastAsia="Times New Roman"/>
          <w:color w:val="000000"/>
          <w:sz w:val="18"/>
          <w:szCs w:val="18"/>
          <w:lang w:val="en-US"/>
        </w:rPr>
      </w:pPr>
      <w:ins w:id="93"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94"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95"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96" w:author="Cariou, Laurent" w:date="2021-10-12T20:26:00Z"/>
          <w:rFonts w:eastAsia="Times New Roman"/>
          <w:color w:val="000000"/>
          <w:sz w:val="20"/>
          <w:lang w:val="en-US"/>
        </w:rPr>
      </w:pPr>
      <w:ins w:id="97" w:author="Cariou, Laurent" w:date="2021-10-14T17:22:00Z">
        <w:r>
          <w:rPr>
            <w:rFonts w:eastAsia="Times New Roman"/>
            <w:color w:val="208A20"/>
            <w:sz w:val="20"/>
            <w:u w:val="single"/>
            <w:lang w:val="en-US"/>
          </w:rPr>
          <w:t xml:space="preserve">(#4463, #5690, #5691, #5838, #5925, #6492) </w:t>
        </w:r>
      </w:ins>
      <w:ins w:id="98"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99" w:author="Cariou, Laurent" w:date="2021-10-12T20:27:00Z">
        <w:r w:rsidR="009461A1">
          <w:rPr>
            <w:rFonts w:eastAsia="Times New Roman"/>
            <w:color w:val="000000"/>
            <w:sz w:val="20"/>
            <w:lang w:val="en-US"/>
          </w:rPr>
          <w:t xml:space="preserve">, or </w:t>
        </w:r>
      </w:ins>
      <w:ins w:id="100" w:author="Cariou, Laurent" w:date="2021-10-14T17:20:00Z">
        <w:r w:rsidR="0037266F">
          <w:rPr>
            <w:rFonts w:eastAsia="Times New Roman"/>
            <w:color w:val="000000"/>
            <w:sz w:val="20"/>
            <w:lang w:val="en-US"/>
          </w:rPr>
          <w:t>if</w:t>
        </w:r>
      </w:ins>
      <w:ins w:id="101" w:author="Cariou, Laurent" w:date="2021-10-12T20:27:00Z">
        <w:r w:rsidR="009461A1">
          <w:rPr>
            <w:rFonts w:eastAsia="Times New Roman"/>
            <w:color w:val="000000"/>
            <w:sz w:val="20"/>
            <w:lang w:val="en-US"/>
          </w:rPr>
          <w:t xml:space="preserve"> any of these elements </w:t>
        </w:r>
      </w:ins>
      <w:ins w:id="102" w:author="Cariou, Laurent" w:date="2021-10-14T17:20:00Z">
        <w:r w:rsidR="0037266F">
          <w:rPr>
            <w:rFonts w:eastAsia="Times New Roman"/>
            <w:color w:val="000000"/>
            <w:sz w:val="20"/>
            <w:lang w:val="en-US"/>
          </w:rPr>
          <w:t>is</w:t>
        </w:r>
      </w:ins>
      <w:ins w:id="103" w:author="Cariou, Laurent" w:date="2021-10-12T20:27:00Z">
        <w:r w:rsidR="009461A1">
          <w:rPr>
            <w:rFonts w:eastAsia="Times New Roman"/>
            <w:color w:val="000000"/>
            <w:sz w:val="20"/>
            <w:lang w:val="en-US"/>
          </w:rPr>
          <w:t xml:space="preserve"> inherited for the affected AP</w:t>
        </w:r>
      </w:ins>
      <w:ins w:id="104" w:author="Cariou, Laurent" w:date="2021-10-14T17:21:00Z">
        <w:r w:rsidR="0037266F">
          <w:rPr>
            <w:rFonts w:eastAsia="Times New Roman"/>
            <w:color w:val="000000"/>
            <w:sz w:val="20"/>
            <w:lang w:val="en-US"/>
          </w:rPr>
          <w:t xml:space="preserve"> in these frames</w:t>
        </w:r>
      </w:ins>
      <w:ins w:id="105"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106" w:author="Cariou, Laurent" w:date="2021-10-12T20:26:00Z"/>
          <w:rFonts w:eastAsia="Times New Roman"/>
          <w:sz w:val="20"/>
          <w:lang w:val="en-US"/>
        </w:rPr>
      </w:pPr>
      <w:ins w:id="107"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108" w:author="Cariou, Laurent" w:date="2021-10-12T20:26:00Z"/>
          <w:rFonts w:eastAsia="Times New Roman"/>
          <w:color w:val="000000"/>
          <w:sz w:val="20"/>
          <w:lang w:val="en-US"/>
        </w:rPr>
      </w:pPr>
      <w:ins w:id="109"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21A5C8E5" w:rsidR="006A762E" w:rsidRDefault="006A762E" w:rsidP="006A762E">
      <w:pPr>
        <w:widowControl w:val="0"/>
        <w:numPr>
          <w:ilvl w:val="4"/>
          <w:numId w:val="28"/>
        </w:numPr>
        <w:tabs>
          <w:tab w:val="left" w:pos="720"/>
        </w:tabs>
        <w:kinsoku w:val="0"/>
        <w:overflowPunct w:val="0"/>
        <w:autoSpaceDE w:val="0"/>
        <w:autoSpaceDN w:val="0"/>
        <w:adjustRightInd w:val="0"/>
        <w:spacing w:before="70"/>
        <w:jc w:val="left"/>
        <w:rPr>
          <w:ins w:id="110" w:author="Cariou, Laurent" w:date="2021-11-08T14:21:00Z"/>
          <w:rFonts w:eastAsia="Times New Roman"/>
          <w:sz w:val="20"/>
          <w:lang w:val="en-US"/>
        </w:rPr>
      </w:pPr>
      <w:ins w:id="111"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7018B176" w14:textId="27103264" w:rsidR="00156B26" w:rsidRPr="001051EC" w:rsidRDefault="00156B26" w:rsidP="006A762E">
      <w:pPr>
        <w:widowControl w:val="0"/>
        <w:numPr>
          <w:ilvl w:val="4"/>
          <w:numId w:val="28"/>
        </w:numPr>
        <w:tabs>
          <w:tab w:val="left" w:pos="720"/>
        </w:tabs>
        <w:kinsoku w:val="0"/>
        <w:overflowPunct w:val="0"/>
        <w:autoSpaceDE w:val="0"/>
        <w:autoSpaceDN w:val="0"/>
        <w:adjustRightInd w:val="0"/>
        <w:spacing w:before="70"/>
        <w:jc w:val="left"/>
        <w:rPr>
          <w:ins w:id="112" w:author="Cariou, Laurent" w:date="2021-10-12T20:26:00Z"/>
          <w:rFonts w:eastAsia="Times New Roman"/>
          <w:sz w:val="20"/>
          <w:lang w:val="en-US"/>
        </w:rPr>
      </w:pPr>
      <w:ins w:id="113" w:author="Cariou, Laurent" w:date="2021-11-08T14:22:00Z">
        <w:r w:rsidRPr="00156B26">
          <w:rPr>
            <w:rFonts w:eastAsia="Times New Roman"/>
            <w:sz w:val="20"/>
            <w:lang w:val="en-US"/>
          </w:rPr>
          <w:t>Channel Switch Wrapper element</w:t>
        </w:r>
        <w:r>
          <w:rPr>
            <w:rFonts w:eastAsia="Times New Roman"/>
            <w:sz w:val="20"/>
            <w:lang w:val="en-US"/>
          </w:rPr>
          <w: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114" w:author="Cariou, Laurent" w:date="2021-10-12T20:26:00Z"/>
          <w:rFonts w:eastAsia="Times New Roman"/>
          <w:color w:val="000000"/>
          <w:sz w:val="20"/>
          <w:lang w:val="en-US"/>
        </w:rPr>
      </w:pPr>
      <w:ins w:id="115"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116" w:author="Cariou, Laurent" w:date="2021-10-12T20:26:00Z"/>
          <w:rFonts w:eastAsia="Times New Roman"/>
          <w:sz w:val="20"/>
          <w:lang w:val="en-US"/>
        </w:rPr>
      </w:pPr>
      <w:ins w:id="117"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118" w:author="Cariou, Laurent" w:date="2021-10-12T20:26:00Z"/>
          <w:rFonts w:eastAsia="Times New Roman"/>
          <w:color w:val="000000"/>
          <w:sz w:val="20"/>
          <w:lang w:val="en-US"/>
        </w:rPr>
      </w:pPr>
      <w:ins w:id="119" w:author="Cariou, Laurent" w:date="2021-10-12T20:26:00Z">
        <w:r>
          <w:rPr>
            <w:rFonts w:eastAsia="Times New Roman"/>
            <w:sz w:val="20"/>
            <w:lang w:val="en-US"/>
          </w:rPr>
          <w:t xml:space="preserve">And </w:t>
        </w:r>
      </w:ins>
      <w:ins w:id="120" w:author="Cariou, Laurent" w:date="2021-10-12T20:27:00Z">
        <w:r w:rsidR="009461A1">
          <w:rPr>
            <w:rFonts w:eastAsia="Times New Roman"/>
            <w:sz w:val="20"/>
            <w:lang w:val="en-US"/>
          </w:rPr>
          <w:t xml:space="preserve">if </w:t>
        </w:r>
      </w:ins>
      <w:ins w:id="121"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22" w:author="Cariou, Laurent" w:date="2021-10-14T17:26:00Z">
        <w:r w:rsidR="0024043F">
          <w:rPr>
            <w:rFonts w:eastAsia="Times New Roman"/>
            <w:color w:val="000000"/>
            <w:sz w:val="20"/>
            <w:lang w:val="en-US"/>
          </w:rPr>
          <w:t xml:space="preserve"> one of the following shall apply:</w:t>
        </w:r>
      </w:ins>
      <w:ins w:id="123"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4" w:author="Cariou, Laurent" w:date="2021-10-12T20:26:00Z"/>
          <w:rFonts w:eastAsia="Times New Roman"/>
          <w:color w:val="000000"/>
          <w:sz w:val="20"/>
          <w:lang w:val="en-US"/>
        </w:rPr>
      </w:pPr>
      <w:ins w:id="125"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26" w:author="Cariou, Laurent" w:date="2021-10-14T17:26:00Z"/>
          <w:rFonts w:eastAsia="Times New Roman"/>
          <w:color w:val="000000"/>
          <w:sz w:val="20"/>
          <w:lang w:val="en-US"/>
        </w:rPr>
      </w:pPr>
      <w:ins w:id="127"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28" w:author="Cariou, Laurent" w:date="2021-10-12T20:30:00Z">
        <w:r w:rsidR="001B5357">
          <w:rPr>
            <w:rFonts w:eastAsia="Times New Roman"/>
            <w:color w:val="000000"/>
            <w:sz w:val="20"/>
            <w:lang w:val="en-US"/>
          </w:rPr>
          <w:t xml:space="preserve">(reporting AP) </w:t>
        </w:r>
      </w:ins>
      <w:ins w:id="129" w:author="Cariou, Laurent" w:date="2021-10-12T20:26:00Z">
        <w:r>
          <w:rPr>
            <w:rFonts w:eastAsia="Times New Roman"/>
            <w:color w:val="000000"/>
            <w:sz w:val="20"/>
            <w:lang w:val="en-US"/>
          </w:rPr>
          <w:t xml:space="preserve">that is affiliated with the same AP MLD </w:t>
        </w:r>
      </w:ins>
      <w:ins w:id="130" w:author="Cariou, Laurent" w:date="2021-10-12T20:30:00Z">
        <w:r w:rsidR="001B5357">
          <w:rPr>
            <w:rFonts w:eastAsia="Times New Roman"/>
            <w:color w:val="000000"/>
            <w:sz w:val="20"/>
            <w:lang w:val="en-US"/>
          </w:rPr>
          <w:t xml:space="preserve">as the affected AP </w:t>
        </w:r>
      </w:ins>
      <w:ins w:id="131"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32" w:author="Cariou, Laurent" w:date="2021-10-12T20:26:00Z"/>
          <w:rFonts w:eastAsia="Times New Roman"/>
          <w:color w:val="000000"/>
          <w:sz w:val="20"/>
          <w:lang w:val="en-US"/>
        </w:rPr>
      </w:pPr>
      <w:ins w:id="133"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34" w:author="Cariou, Laurent" w:date="2021-10-12T20:26:00Z"/>
          <w:rFonts w:eastAsia="Times New Roman"/>
          <w:color w:val="000000"/>
          <w:sz w:val="20"/>
          <w:lang w:val="en-US"/>
        </w:rPr>
      </w:pPr>
      <w:ins w:id="135"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proofErr w:type="gramStart"/>
        <w:r w:rsidRPr="001051EC">
          <w:rPr>
            <w:rFonts w:eastAsia="Times New Roman"/>
            <w:color w:val="000000"/>
            <w:sz w:val="20"/>
            <w:lang w:val="en-US"/>
          </w:rPr>
          <w:t>TBTT</w:t>
        </w:r>
        <w:proofErr w:type="gramEnd"/>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6634DCCE" w14:textId="54C96979" w:rsidR="0064202D" w:rsidRDefault="00E3588D" w:rsidP="008A3210">
      <w:pPr>
        <w:widowControl w:val="0"/>
        <w:kinsoku w:val="0"/>
        <w:overflowPunct w:val="0"/>
        <w:autoSpaceDE w:val="0"/>
        <w:autoSpaceDN w:val="0"/>
        <w:adjustRightInd w:val="0"/>
        <w:spacing w:before="7"/>
        <w:rPr>
          <w:ins w:id="136" w:author="Cariou, Laurent" w:date="2021-10-15T16:37:00Z"/>
          <w:rFonts w:eastAsia="Times New Roman"/>
          <w:sz w:val="20"/>
          <w:lang w:val="en-US"/>
        </w:rPr>
      </w:pPr>
      <w:ins w:id="137" w:author="Cariou, Laurent" w:date="2021-10-15T16:37:00Z">
        <w:r>
          <w:rPr>
            <w:rFonts w:eastAsia="Times New Roman"/>
            <w:color w:val="000000"/>
            <w:sz w:val="18"/>
            <w:szCs w:val="18"/>
            <w:lang w:val="en-US"/>
          </w:rPr>
          <w:t>NOTE –</w:t>
        </w:r>
      </w:ins>
      <w:ins w:id="138" w:author="Cariou, Laurent" w:date="2021-10-15T16:38:00Z">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Channel Switch Announcement element</w:t>
        </w:r>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Extended Channel Switch Announcement element</w:t>
        </w:r>
        <w:r w:rsidR="003A5500">
          <w:rPr>
            <w:rFonts w:eastAsia="Times New Roman"/>
            <w:color w:val="000000"/>
            <w:sz w:val="18"/>
            <w:szCs w:val="18"/>
            <w:lang w:val="en-US"/>
          </w:rPr>
          <w:t xml:space="preserve"> and </w:t>
        </w:r>
        <w:r w:rsidR="003A5500" w:rsidRPr="003A5500">
          <w:rPr>
            <w:rFonts w:eastAsia="Times New Roman"/>
            <w:color w:val="000000"/>
            <w:sz w:val="18"/>
            <w:szCs w:val="18"/>
            <w:lang w:val="en-US"/>
          </w:rPr>
          <w:t>Max Channel Switch Time element</w:t>
        </w:r>
        <w:r w:rsidR="003A5500">
          <w:rPr>
            <w:rFonts w:eastAsia="Times New Roman"/>
            <w:color w:val="000000"/>
            <w:sz w:val="18"/>
            <w:szCs w:val="18"/>
            <w:lang w:val="en-US"/>
          </w:rPr>
          <w:t xml:space="preserve"> are never included in </w:t>
        </w:r>
      </w:ins>
      <w:ins w:id="139" w:author="Cariou, Laurent" w:date="2021-10-15T16:39:00Z">
        <w:r w:rsidR="00504D37">
          <w:rPr>
            <w:rFonts w:eastAsia="Times New Roman"/>
            <w:color w:val="000000"/>
            <w:sz w:val="18"/>
            <w:szCs w:val="18"/>
            <w:lang w:val="en-US"/>
          </w:rPr>
          <w:t>a</w:t>
        </w:r>
      </w:ins>
      <w:ins w:id="140" w:author="Cariou, Laurent" w:date="2021-10-15T16:38:00Z">
        <w:r w:rsidR="003A5500">
          <w:rPr>
            <w:rFonts w:eastAsia="Times New Roman"/>
            <w:color w:val="000000"/>
            <w:sz w:val="18"/>
            <w:szCs w:val="18"/>
            <w:lang w:val="en-US"/>
          </w:rPr>
          <w:t xml:space="preserve"> </w:t>
        </w:r>
      </w:ins>
      <w:proofErr w:type="spellStart"/>
      <w:ins w:id="141" w:author="Cariou, Laurent" w:date="2021-10-15T16:39:00Z">
        <w:r w:rsidR="00504D37">
          <w:rPr>
            <w:rFonts w:eastAsia="Times New Roman"/>
            <w:color w:val="000000"/>
            <w:sz w:val="18"/>
            <w:szCs w:val="18"/>
            <w:lang w:val="en-US"/>
          </w:rPr>
          <w:t>N</w:t>
        </w:r>
      </w:ins>
      <w:ins w:id="142" w:author="Cariou, Laurent" w:date="2021-10-15T16:38:00Z">
        <w:r w:rsidR="003A5500">
          <w:rPr>
            <w:rFonts w:eastAsia="Times New Roman"/>
            <w:color w:val="000000"/>
            <w:sz w:val="18"/>
            <w:szCs w:val="18"/>
            <w:lang w:val="en-US"/>
          </w:rPr>
          <w:t>ontransmitted</w:t>
        </w:r>
        <w:proofErr w:type="spellEnd"/>
        <w:r w:rsidR="003A5500">
          <w:rPr>
            <w:rFonts w:eastAsia="Times New Roman"/>
            <w:color w:val="000000"/>
            <w:sz w:val="18"/>
            <w:szCs w:val="18"/>
            <w:lang w:val="en-US"/>
          </w:rPr>
          <w:t xml:space="preserve"> BSSID Profile</w:t>
        </w:r>
      </w:ins>
      <w:ins w:id="143" w:author="Cariou, Laurent" w:date="2021-10-15T16:39:00Z">
        <w:r w:rsidR="00504D37">
          <w:rPr>
            <w:rFonts w:eastAsia="Times New Roman"/>
            <w:color w:val="000000"/>
            <w:sz w:val="18"/>
            <w:szCs w:val="18"/>
            <w:lang w:val="en-US"/>
          </w:rPr>
          <w:t xml:space="preserve"> and are therefore always inherited</w:t>
        </w:r>
        <w:r w:rsidR="00504310">
          <w:rPr>
            <w:rFonts w:eastAsia="Times New Roman"/>
            <w:color w:val="000000"/>
            <w:sz w:val="18"/>
            <w:szCs w:val="18"/>
            <w:lang w:val="en-US"/>
          </w:rPr>
          <w:t xml:space="preserve"> from the transmitted BSSID. O</w:t>
        </w:r>
      </w:ins>
      <w:ins w:id="144" w:author="Cariou, Laurent" w:date="2021-10-15T16:40:00Z">
        <w:r w:rsidR="00504310">
          <w:rPr>
            <w:rFonts w:eastAsia="Times New Roman"/>
            <w:color w:val="000000"/>
            <w:sz w:val="18"/>
            <w:szCs w:val="18"/>
            <w:lang w:val="en-US"/>
          </w:rPr>
          <w:t xml:space="preserve">n the other hand, Quiet element and Quiet Channel elements can be either included </w:t>
        </w:r>
        <w:r w:rsidR="008A3210">
          <w:rPr>
            <w:rFonts w:eastAsia="Times New Roman"/>
            <w:color w:val="000000"/>
            <w:sz w:val="18"/>
            <w:szCs w:val="18"/>
            <w:lang w:val="en-US"/>
          </w:rPr>
          <w:t xml:space="preserve">in a </w:t>
        </w:r>
        <w:proofErr w:type="spellStart"/>
        <w:r w:rsidR="008A3210">
          <w:rPr>
            <w:rFonts w:eastAsia="Times New Roman"/>
            <w:color w:val="000000"/>
            <w:sz w:val="18"/>
            <w:szCs w:val="18"/>
            <w:lang w:val="en-US"/>
          </w:rPr>
          <w:t>Nontransmitted</w:t>
        </w:r>
        <w:proofErr w:type="spellEnd"/>
        <w:r w:rsidR="008A3210">
          <w:rPr>
            <w:rFonts w:eastAsia="Times New Roman"/>
            <w:color w:val="000000"/>
            <w:sz w:val="18"/>
            <w:szCs w:val="18"/>
            <w:lang w:val="en-US"/>
          </w:rPr>
          <w:t xml:space="preserve"> BSSID Profile or inherited from the transmitted BSSID.</w:t>
        </w:r>
      </w:ins>
    </w:p>
    <w:p w14:paraId="7DBF0CA2" w14:textId="77777777" w:rsidR="00E3588D" w:rsidRDefault="00E3588D" w:rsidP="001051EC">
      <w:pPr>
        <w:widowControl w:val="0"/>
        <w:kinsoku w:val="0"/>
        <w:overflowPunct w:val="0"/>
        <w:autoSpaceDE w:val="0"/>
        <w:autoSpaceDN w:val="0"/>
        <w:adjustRightInd w:val="0"/>
        <w:spacing w:before="7"/>
        <w:jc w:val="left"/>
        <w:rPr>
          <w:ins w:id="145"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46"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3C436008" w:rsidR="004814AA" w:rsidRPr="007C3C95" w:rsidRDefault="00750DC8" w:rsidP="001051EC">
      <w:pPr>
        <w:widowControl w:val="0"/>
        <w:kinsoku w:val="0"/>
        <w:overflowPunct w:val="0"/>
        <w:autoSpaceDE w:val="0"/>
        <w:autoSpaceDN w:val="0"/>
        <w:adjustRightInd w:val="0"/>
        <w:spacing w:before="1" w:line="232" w:lineRule="auto"/>
        <w:ind w:left="120" w:right="115"/>
        <w:rPr>
          <w:ins w:id="147" w:author="Cariou, Laurent" w:date="2021-10-11T16:23:00Z"/>
          <w:rFonts w:eastAsia="Times New Roman"/>
          <w:color w:val="000000"/>
          <w:sz w:val="20"/>
          <w:lang w:val="en-US"/>
        </w:rPr>
      </w:pPr>
      <w:ins w:id="148"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w:t>
        </w:r>
        <w:proofErr w:type="gramStart"/>
        <w:r w:rsidRPr="007C3C95">
          <w:rPr>
            <w:rFonts w:eastAsia="Times New Roman"/>
            <w:color w:val="208A20"/>
            <w:sz w:val="20"/>
            <w:u w:val="single"/>
            <w:lang w:val="en-US"/>
          </w:rPr>
          <w:t>2749)</w:t>
        </w:r>
        <w:r w:rsidRPr="007C3C95">
          <w:rPr>
            <w:rFonts w:eastAsia="Times New Roman"/>
            <w:color w:val="000000"/>
            <w:sz w:val="20"/>
            <w:lang w:val="en-US"/>
          </w:rPr>
          <w:t>Extended</w:t>
        </w:r>
        <w:proofErr w:type="gramEnd"/>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49" w:author="Cariou, Laurent" w:date="2021-10-11T16:23:00Z">
        <w:r w:rsidR="004814AA" w:rsidRPr="007C3C95">
          <w:rPr>
            <w:rFonts w:eastAsia="Times New Roman"/>
            <w:color w:val="000000"/>
            <w:sz w:val="20"/>
            <w:lang w:val="en-US"/>
          </w:rPr>
          <w:t>The Max Channel Switch Time element</w:t>
        </w:r>
      </w:ins>
      <w:ins w:id="150" w:author="Cariou, Laurent" w:date="2021-11-12T16:18:00Z">
        <w:r w:rsidR="00152650">
          <w:rPr>
            <w:rFonts w:eastAsia="Times New Roman"/>
            <w:color w:val="000000"/>
            <w:sz w:val="20"/>
            <w:lang w:val="en-US"/>
          </w:rPr>
          <w:t>, if used for this channel switch,</w:t>
        </w:r>
      </w:ins>
      <w:ins w:id="151" w:author="Cariou, Laurent" w:date="2021-10-11T16:23:00Z">
        <w:r w:rsidR="004814AA" w:rsidRPr="007C3C95">
          <w:rPr>
            <w:rFonts w:eastAsia="Times New Roman"/>
            <w:color w:val="000000"/>
            <w:sz w:val="20"/>
            <w:lang w:val="en-US"/>
          </w:rPr>
          <w:t xml:space="preserve">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proofErr w:type="gramStart"/>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in</w:t>
        </w:r>
        <w:proofErr w:type="gramEnd"/>
        <w:r w:rsidR="004814AA" w:rsidRPr="007C3C95">
          <w:rPr>
            <w:rFonts w:eastAsia="Times New Roman"/>
            <w:color w:val="000000"/>
            <w:sz w:val="20"/>
            <w:lang w:val="en-US"/>
          </w:rPr>
          <w:t xml:space="preserve"> the per-STA profile of the affected AP in every Beacon and Probe Response frames on all links of the AP MLD until the affected AP resumes BSS operation on the new channel. The value carried in the Switch Time field </w:t>
        </w:r>
      </w:ins>
      <w:ins w:id="152" w:author="Cariou, Laurent" w:date="2021-11-11T14:21:00Z">
        <w:r w:rsidR="0073640C">
          <w:rPr>
            <w:rFonts w:eastAsia="Times New Roman"/>
            <w:color w:val="000000"/>
            <w:sz w:val="20"/>
            <w:lang w:val="en-US"/>
          </w:rPr>
          <w:t>indicates the</w:t>
        </w:r>
      </w:ins>
      <w:ins w:id="153" w:author="Cariou, Laurent" w:date="2021-10-11T16:23:00Z">
        <w:r w:rsidR="004814AA" w:rsidRPr="007C3C95">
          <w:rPr>
            <w:rFonts w:eastAsia="Times New Roman"/>
            <w:color w:val="000000"/>
            <w:sz w:val="20"/>
            <w:lang w:val="en-US"/>
          </w:rPr>
          <w:t xml:space="preserve"> 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54" w:author="Cariou, Laurent" w:date="2021-10-11T16:24:00Z">
        <w:r w:rsidRPr="007C3C95" w:rsidDel="00750DC8">
          <w:rPr>
            <w:rFonts w:eastAsia="Times New Roman"/>
            <w:sz w:val="20"/>
            <w:lang w:val="en-US"/>
          </w:rPr>
          <w:delText xml:space="preserve">NOTE 2—If an AP affiliated </w:delText>
        </w:r>
      </w:del>
      <w:del w:id="155" w:author="Cariou, Laurent" w:date="2021-09-20T16:37:00Z">
        <w:r w:rsidRPr="007C3C95" w:rsidDel="00D31AE2">
          <w:rPr>
            <w:rFonts w:eastAsia="Times New Roman"/>
            <w:sz w:val="20"/>
            <w:lang w:val="en-US"/>
          </w:rPr>
          <w:delText>to</w:delText>
        </w:r>
      </w:del>
      <w:del w:id="156"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57" w:author="Cariou, Laurent" w:date="2021-09-17T16:31:00Z">
        <w:r w:rsidR="00657F58" w:rsidRPr="007C3C95">
          <w:rPr>
            <w:sz w:val="24"/>
            <w:szCs w:val="22"/>
          </w:rPr>
          <w:t xml:space="preserve"> </w:t>
        </w:r>
      </w:ins>
      <w:ins w:id="158" w:author="Cariou, Laurent" w:date="2021-09-17T16:35:00Z">
        <w:r w:rsidR="00FF55F6" w:rsidRPr="007C3C95">
          <w:rPr>
            <w:rFonts w:eastAsia="Times New Roman"/>
            <w:color w:val="000000"/>
            <w:sz w:val="20"/>
            <w:lang w:val="en-US"/>
          </w:rPr>
          <w:t>(#4065</w:t>
        </w:r>
      </w:ins>
      <w:ins w:id="159" w:author="Cariou, Laurent" w:date="2021-09-20T16:50:00Z">
        <w:r w:rsidR="00C80D4C" w:rsidRPr="007C3C95">
          <w:rPr>
            <w:rFonts w:eastAsia="Times New Roman"/>
            <w:color w:val="000000"/>
            <w:sz w:val="20"/>
            <w:lang w:val="en-US"/>
          </w:rPr>
          <w:t>, #5035</w:t>
        </w:r>
      </w:ins>
      <w:ins w:id="160" w:author="Cariou, Laurent" w:date="2021-09-20T16:51:00Z">
        <w:r w:rsidR="00E319FD" w:rsidRPr="007C3C95">
          <w:rPr>
            <w:rFonts w:eastAsia="Times New Roman"/>
            <w:color w:val="000000"/>
            <w:sz w:val="20"/>
            <w:lang w:val="en-US"/>
          </w:rPr>
          <w:t>, #5036</w:t>
        </w:r>
      </w:ins>
      <w:ins w:id="161" w:author="Cariou, Laurent" w:date="2021-09-20T17:24:00Z">
        <w:r w:rsidR="009117BE" w:rsidRPr="007C3C95">
          <w:rPr>
            <w:rFonts w:eastAsia="Times New Roman"/>
            <w:color w:val="000000"/>
            <w:sz w:val="20"/>
            <w:lang w:val="en-US"/>
          </w:rPr>
          <w:t>, #5037</w:t>
        </w:r>
      </w:ins>
      <w:ins w:id="162"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63" w:author="Cariou, Laurent" w:date="2021-09-20T18:31:00Z"/>
          <w:rFonts w:eastAsia="Times New Roman"/>
          <w:color w:val="000000"/>
          <w:sz w:val="18"/>
          <w:szCs w:val="18"/>
          <w:lang w:val="en-US"/>
        </w:rPr>
      </w:pPr>
      <w:ins w:id="164" w:author="Cariou, Laurent" w:date="2021-09-20T18:31:00Z">
        <w:r>
          <w:rPr>
            <w:rFonts w:eastAsia="Times New Roman"/>
            <w:color w:val="208A20"/>
            <w:sz w:val="20"/>
            <w:u w:val="single"/>
            <w:lang w:val="en-US"/>
          </w:rPr>
          <w:lastRenderedPageBreak/>
          <w:t>(#6209)</w:t>
        </w:r>
      </w:ins>
      <w:del w:id="165"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66"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67" w:author="Cariou, Laurent" w:date="2021-09-20T16:34: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68" w:author="Cariou, Laurent" w:date="2021-09-20T17:28:00Z"/>
          <w:rFonts w:eastAsia="Times New Roman"/>
          <w:color w:val="000000"/>
          <w:sz w:val="18"/>
          <w:szCs w:val="18"/>
          <w:lang w:val="en-US"/>
        </w:rPr>
      </w:pPr>
    </w:p>
    <w:p w14:paraId="67607B7B" w14:textId="0577E4D3" w:rsidR="00767F70" w:rsidRPr="00185770" w:rsidRDefault="006731AE" w:rsidP="00767F70">
      <w:pPr>
        <w:rPr>
          <w:ins w:id="169" w:author="Cariou, Laurent" w:date="2021-09-20T17:28:00Z"/>
          <w:rFonts w:ascii="Arial" w:eastAsia="Times New Roman" w:hAnsi="Arial" w:cs="Arial"/>
          <w:sz w:val="18"/>
          <w:szCs w:val="18"/>
          <w:lang w:val="en-US"/>
        </w:rPr>
      </w:pPr>
      <w:ins w:id="170" w:author="Cariou, Laurent" w:date="2021-09-20T17:35:00Z">
        <w:r>
          <w:rPr>
            <w:rFonts w:ascii="Arial" w:eastAsia="Times New Roman" w:hAnsi="Arial" w:cs="Arial"/>
            <w:sz w:val="18"/>
            <w:szCs w:val="18"/>
            <w:lang w:val="en-US"/>
          </w:rPr>
          <w:t>(#</w:t>
        </w:r>
        <w:proofErr w:type="gramStart"/>
        <w:r>
          <w:rPr>
            <w:rFonts w:ascii="Arial" w:eastAsia="Times New Roman" w:hAnsi="Arial" w:cs="Arial"/>
            <w:sz w:val="18"/>
            <w:szCs w:val="18"/>
            <w:lang w:val="en-US"/>
          </w:rPr>
          <w:t>5038)</w:t>
        </w:r>
      </w:ins>
      <w:ins w:id="171" w:author="Cariou, Laurent" w:date="2021-09-20T17:28:00Z">
        <w:r w:rsidR="00767F70">
          <w:rPr>
            <w:rFonts w:ascii="Arial" w:eastAsia="Times New Roman" w:hAnsi="Arial" w:cs="Arial"/>
            <w:sz w:val="18"/>
            <w:szCs w:val="18"/>
            <w:lang w:val="en-US"/>
          </w:rPr>
          <w:t>I</w:t>
        </w:r>
        <w:r w:rsidR="00767F70" w:rsidRPr="00185770">
          <w:rPr>
            <w:rFonts w:ascii="Arial" w:eastAsia="Times New Roman" w:hAnsi="Arial" w:cs="Arial"/>
            <w:sz w:val="18"/>
            <w:szCs w:val="18"/>
            <w:lang w:val="en-US"/>
          </w:rPr>
          <w:t>f</w:t>
        </w:r>
        <w:proofErr w:type="gramEnd"/>
        <w:r w:rsidR="00767F70" w:rsidRPr="00185770">
          <w:rPr>
            <w:rFonts w:ascii="Arial" w:eastAsia="Times New Roman" w:hAnsi="Arial" w:cs="Arial"/>
            <w:sz w:val="18"/>
            <w:szCs w:val="18"/>
            <w:lang w:val="en-US"/>
          </w:rPr>
          <w:t xml:space="preserve"> an AP</w:t>
        </w:r>
      </w:ins>
      <w:ins w:id="172" w:author="Cariou, Laurent" w:date="2021-09-20T18:43:00Z">
        <w:r w:rsidR="00EF4C21">
          <w:rPr>
            <w:rFonts w:ascii="Arial" w:eastAsia="Times New Roman" w:hAnsi="Arial" w:cs="Arial"/>
            <w:sz w:val="18"/>
            <w:szCs w:val="18"/>
            <w:lang w:val="en-US"/>
          </w:rPr>
          <w:t xml:space="preserve"> </w:t>
        </w:r>
      </w:ins>
      <w:ins w:id="173" w:author="Cariou, Laurent" w:date="2021-09-20T17:28:00Z">
        <w:r w:rsidR="00767F70" w:rsidRPr="00185770">
          <w:rPr>
            <w:rFonts w:ascii="Arial" w:eastAsia="Times New Roman" w:hAnsi="Arial" w:cs="Arial"/>
            <w:sz w:val="18"/>
            <w:szCs w:val="18"/>
            <w:lang w:val="en-US"/>
          </w:rPr>
          <w:t xml:space="preserve">affiliated with an AP MLD performs a channel switch </w:t>
        </w:r>
      </w:ins>
      <w:ins w:id="174" w:author="Cariou, Laurent" w:date="2021-09-20T17:29:00Z">
        <w:r w:rsidR="00EF63B5">
          <w:rPr>
            <w:rFonts w:ascii="Arial" w:eastAsia="Times New Roman" w:hAnsi="Arial" w:cs="Arial"/>
            <w:sz w:val="18"/>
            <w:szCs w:val="18"/>
            <w:lang w:val="en-US"/>
          </w:rPr>
          <w:t xml:space="preserve">but </w:t>
        </w:r>
        <w:proofErr w:type="spellStart"/>
        <w:r w:rsidR="00EF63B5">
          <w:rPr>
            <w:rFonts w:ascii="Arial" w:eastAsia="Times New Roman" w:hAnsi="Arial" w:cs="Arial"/>
            <w:sz w:val="18"/>
            <w:szCs w:val="18"/>
            <w:lang w:val="en-US"/>
          </w:rPr>
          <w:t>can not</w:t>
        </w:r>
      </w:ins>
      <w:proofErr w:type="spellEnd"/>
      <w:ins w:id="175" w:author="Cariou, Laurent" w:date="2021-09-20T17:28:00Z">
        <w:r w:rsidR="00767F70" w:rsidRPr="00185770">
          <w:rPr>
            <w:rFonts w:ascii="Arial" w:eastAsia="Times New Roman" w:hAnsi="Arial" w:cs="Arial"/>
            <w:sz w:val="18"/>
            <w:szCs w:val="18"/>
            <w:lang w:val="en-US"/>
          </w:rPr>
          <w:t xml:space="preserve"> announce</w:t>
        </w:r>
      </w:ins>
      <w:ins w:id="176" w:author="Cariou, Laurent" w:date="2021-09-20T17:29:00Z">
        <w:r w:rsidR="00EF63B5">
          <w:rPr>
            <w:rFonts w:ascii="Arial" w:eastAsia="Times New Roman" w:hAnsi="Arial" w:cs="Arial"/>
            <w:sz w:val="18"/>
            <w:szCs w:val="18"/>
            <w:lang w:val="en-US"/>
          </w:rPr>
          <w:t xml:space="preserve"> it on its operating channel, </w:t>
        </w:r>
      </w:ins>
      <w:ins w:id="177" w:author="Cariou, Laurent" w:date="2021-09-20T17:28:00Z">
        <w:r w:rsidR="00767F70" w:rsidRPr="00185770">
          <w:rPr>
            <w:rFonts w:ascii="Arial" w:eastAsia="Times New Roman" w:hAnsi="Arial" w:cs="Arial"/>
            <w:sz w:val="18"/>
            <w:szCs w:val="18"/>
            <w:lang w:val="en-US"/>
          </w:rPr>
          <w:t xml:space="preserve"> the</w:t>
        </w:r>
      </w:ins>
      <w:ins w:id="178" w:author="Cariou, Laurent" w:date="2021-09-20T17:34:00Z">
        <w:r w:rsidR="0022241B">
          <w:rPr>
            <w:rFonts w:ascii="Arial" w:eastAsia="Times New Roman" w:hAnsi="Arial" w:cs="Arial"/>
            <w:sz w:val="18"/>
            <w:szCs w:val="18"/>
            <w:lang w:val="en-US"/>
          </w:rPr>
          <w:t xml:space="preserve">n the same procedure described in the previous paragraph applies for </w:t>
        </w:r>
        <w:r w:rsidR="0022241B" w:rsidRPr="0022241B">
          <w:rPr>
            <w:rFonts w:ascii="Arial" w:eastAsia="Times New Roman" w:hAnsi="Arial" w:cs="Arial"/>
            <w:sz w:val="18"/>
            <w:szCs w:val="18"/>
            <w:lang w:val="en-US"/>
          </w:rPr>
          <w:t>each other AP affiliated with the same AP MLD</w:t>
        </w:r>
      </w:ins>
      <w:ins w:id="179" w:author="Cariou, Laurent" w:date="2021-09-20T17:35:00Z">
        <w:r>
          <w:rPr>
            <w:rFonts w:ascii="Arial" w:eastAsia="Times New Roman" w:hAnsi="Arial" w:cs="Arial"/>
            <w:sz w:val="18"/>
            <w:szCs w:val="18"/>
            <w:lang w:val="en-US"/>
          </w:rPr>
          <w:t xml:space="preserve"> as the AP</w:t>
        </w:r>
      </w:ins>
      <w:ins w:id="180" w:author="Cariou, Laurent" w:date="2021-09-20T17:28:00Z">
        <w:r w:rsidR="00767F70" w:rsidRPr="00185770">
          <w:rPr>
            <w:rFonts w:ascii="Arial" w:eastAsia="Times New Roman" w:hAnsi="Arial" w:cs="Arial"/>
            <w:sz w:val="18"/>
            <w:szCs w:val="18"/>
            <w:lang w:val="en-US"/>
          </w:rPr>
          <w:t>.</w:t>
        </w:r>
      </w:ins>
    </w:p>
    <w:p w14:paraId="5EDA8049" w14:textId="77777777" w:rsidR="00767F70" w:rsidRDefault="00767F70" w:rsidP="002473AB">
      <w:pPr>
        <w:widowControl w:val="0"/>
        <w:kinsoku w:val="0"/>
        <w:overflowPunct w:val="0"/>
        <w:autoSpaceDE w:val="0"/>
        <w:autoSpaceDN w:val="0"/>
        <w:adjustRightInd w:val="0"/>
        <w:spacing w:line="225" w:lineRule="auto"/>
        <w:ind w:left="120" w:right="118"/>
        <w:rPr>
          <w:ins w:id="181" w:author="Cariou, Laurent" w:date="2021-09-20T17:30:00Z"/>
          <w:rFonts w:eastAsia="Times New Roman"/>
          <w:color w:val="000000"/>
          <w:sz w:val="18"/>
          <w:szCs w:val="18"/>
          <w:lang w:val="en-US"/>
        </w:rPr>
      </w:pPr>
    </w:p>
    <w:p w14:paraId="0F3277B9" w14:textId="77777777" w:rsidR="00B9284F" w:rsidRDefault="006731AE" w:rsidP="00B9284F">
      <w:pPr>
        <w:widowControl w:val="0"/>
        <w:kinsoku w:val="0"/>
        <w:overflowPunct w:val="0"/>
        <w:autoSpaceDE w:val="0"/>
        <w:autoSpaceDN w:val="0"/>
        <w:adjustRightInd w:val="0"/>
        <w:spacing w:line="225" w:lineRule="auto"/>
        <w:ind w:right="118"/>
        <w:rPr>
          <w:rFonts w:eastAsia="Times New Roman"/>
          <w:sz w:val="18"/>
          <w:szCs w:val="18"/>
          <w:lang w:val="en-US"/>
        </w:rPr>
      </w:pPr>
      <w:ins w:id="182" w:author="Cariou, Laurent" w:date="2021-09-20T17:36:00Z">
        <w:r>
          <w:rPr>
            <w:rFonts w:ascii="Arial" w:eastAsia="Times New Roman" w:hAnsi="Arial" w:cs="Arial"/>
            <w:sz w:val="18"/>
            <w:szCs w:val="18"/>
            <w:lang w:val="en-US"/>
          </w:rPr>
          <w:t xml:space="preserve">(#5038) </w:t>
        </w:r>
      </w:ins>
      <w:ins w:id="183" w:author="Cariou, Laurent" w:date="2021-09-20T17:30:00Z">
        <w:r w:rsidR="001A5375" w:rsidRPr="001051EC">
          <w:rPr>
            <w:rFonts w:eastAsia="Times New Roman"/>
            <w:sz w:val="18"/>
            <w:szCs w:val="18"/>
            <w:lang w:val="en-US"/>
          </w:rPr>
          <w:t>NOTE</w:t>
        </w:r>
        <w:r w:rsidR="001A5375" w:rsidRPr="001051EC">
          <w:rPr>
            <w:rFonts w:eastAsia="Times New Roman"/>
            <w:spacing w:val="-7"/>
            <w:sz w:val="18"/>
            <w:szCs w:val="18"/>
            <w:lang w:val="en-US"/>
          </w:rPr>
          <w:t xml:space="preserve"> </w:t>
        </w:r>
        <w:r w:rsidR="001A5375" w:rsidRPr="001051EC">
          <w:rPr>
            <w:rFonts w:eastAsia="Times New Roman"/>
            <w:sz w:val="18"/>
            <w:szCs w:val="18"/>
            <w:lang w:val="en-US"/>
          </w:rPr>
          <w:t>—</w:t>
        </w:r>
        <w:r w:rsidR="001A5375">
          <w:rPr>
            <w:rFonts w:eastAsia="Times New Roman"/>
            <w:sz w:val="18"/>
            <w:szCs w:val="18"/>
            <w:lang w:val="en-US"/>
          </w:rPr>
          <w:t xml:space="preserve"> This might occur </w:t>
        </w:r>
        <w:r w:rsidR="004134C7">
          <w:rPr>
            <w:rFonts w:eastAsia="Times New Roman"/>
            <w:sz w:val="18"/>
            <w:szCs w:val="18"/>
            <w:lang w:val="en-US"/>
          </w:rPr>
          <w:t>if</w:t>
        </w:r>
      </w:ins>
      <w:ins w:id="184" w:author="Cariou, Laurent" w:date="2021-09-20T17:31:00Z">
        <w:r w:rsidR="004134C7">
          <w:rPr>
            <w:rFonts w:eastAsia="Times New Roman"/>
            <w:sz w:val="18"/>
            <w:szCs w:val="18"/>
            <w:lang w:val="en-US"/>
          </w:rPr>
          <w:t xml:space="preserve"> an AP performs a </w:t>
        </w:r>
        <w:r w:rsidR="00C27873">
          <w:rPr>
            <w:rFonts w:eastAsia="Times New Roman"/>
            <w:sz w:val="18"/>
            <w:szCs w:val="18"/>
            <w:lang w:val="en-US"/>
          </w:rPr>
          <w:t>second</w:t>
        </w:r>
        <w:r w:rsidR="004134C7">
          <w:rPr>
            <w:rFonts w:eastAsia="Times New Roman"/>
            <w:sz w:val="18"/>
            <w:szCs w:val="18"/>
            <w:lang w:val="en-US"/>
          </w:rPr>
          <w:t xml:space="preserve"> channel switch </w:t>
        </w:r>
        <w:r w:rsidR="00C27873">
          <w:rPr>
            <w:rFonts w:eastAsia="Times New Roman"/>
            <w:sz w:val="18"/>
            <w:szCs w:val="18"/>
            <w:lang w:val="en-US"/>
          </w:rPr>
          <w:t>between the target time of a first channel switch and the time</w:t>
        </w:r>
      </w:ins>
      <w:ins w:id="185" w:author="Cariou, Laurent" w:date="2021-09-20T17:32:00Z">
        <w:r w:rsidR="00C27873">
          <w:rPr>
            <w:rFonts w:eastAsia="Times New Roman"/>
            <w:sz w:val="18"/>
            <w:szCs w:val="18"/>
            <w:lang w:val="en-US"/>
          </w:rPr>
          <w:t xml:space="preserve"> at which the AP will start beaconing</w:t>
        </w:r>
        <w:r w:rsidR="00D53CF2">
          <w:rPr>
            <w:rFonts w:eastAsia="Times New Roman"/>
            <w:sz w:val="18"/>
            <w:szCs w:val="18"/>
            <w:lang w:val="en-US"/>
          </w:rPr>
          <w:t xml:space="preserve"> on the new channel corresponding to the first channel switch</w:t>
        </w:r>
        <w:r w:rsidR="00533081">
          <w:rPr>
            <w:rFonts w:eastAsia="Times New Roman"/>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w:t>
      </w:r>
      <w:proofErr w:type="gramStart"/>
      <w:r w:rsidRPr="001051EC">
        <w:rPr>
          <w:rFonts w:eastAsia="Times New Roman"/>
          <w:color w:val="208A20"/>
          <w:sz w:val="20"/>
          <w:u w:val="single"/>
          <w:lang w:val="en-US"/>
        </w:rPr>
        <w:t>2295)</w:t>
      </w:r>
      <w:r w:rsidRPr="001051EC">
        <w:rPr>
          <w:rFonts w:eastAsia="Times New Roman"/>
          <w:color w:val="000000"/>
          <w:sz w:val="20"/>
          <w:lang w:val="en-US"/>
        </w:rPr>
        <w:t>When</w:t>
      </w:r>
      <w:proofErr w:type="gramEnd"/>
      <w:r w:rsidRPr="001051EC">
        <w:rPr>
          <w:rFonts w:eastAsia="Times New Roman"/>
          <w:color w:val="000000"/>
          <w:sz w:val="20"/>
          <w:lang w:val="en-US"/>
        </w:rPr>
        <w:t xml:space="preserve"> a</w:t>
      </w:r>
      <w:ins w:id="186"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87"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88" w:author="Cariou, Laurent" w:date="2021-09-20T18:44:00Z">
        <w:r w:rsidR="00B921C9">
          <w:rPr>
            <w:rFonts w:eastAsia="Times New Roman"/>
            <w:color w:val="000000"/>
            <w:sz w:val="20"/>
            <w:lang w:val="en-US"/>
          </w:rPr>
          <w:t xml:space="preserve"> (</w:t>
        </w:r>
      </w:ins>
      <w:ins w:id="189" w:author="Cariou, Laurent" w:date="2021-10-12T20:32:00Z">
        <w:r w:rsidR="00C36405">
          <w:rPr>
            <w:rFonts w:eastAsia="Times New Roman"/>
            <w:color w:val="000000"/>
            <w:sz w:val="20"/>
            <w:lang w:val="en-US"/>
          </w:rPr>
          <w:t>affected AP</w:t>
        </w:r>
      </w:ins>
      <w:ins w:id="190"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91" w:author="Cariou, Laurent" w:date="2021-09-20T18:44:00Z">
        <w:r w:rsidR="00B921C9">
          <w:rPr>
            <w:rFonts w:eastAsia="Times New Roman"/>
            <w:color w:val="000000"/>
            <w:sz w:val="20"/>
            <w:lang w:val="en-US"/>
          </w:rPr>
          <w:t>(</w:t>
        </w:r>
      </w:ins>
      <w:ins w:id="192" w:author="Cariou, Laurent" w:date="2021-10-12T20:32:00Z">
        <w:r w:rsidR="00C36405">
          <w:rPr>
            <w:rFonts w:eastAsia="Times New Roman"/>
            <w:color w:val="000000"/>
            <w:sz w:val="20"/>
            <w:lang w:val="en-US"/>
          </w:rPr>
          <w:t>reporting AP</w:t>
        </w:r>
      </w:ins>
      <w:ins w:id="193"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4" w:author="Cariou, Laurent" w:date="2021-09-20T18:44:00Z">
        <w:r w:rsidRPr="001051EC" w:rsidDel="00B921C9">
          <w:rPr>
            <w:rFonts w:eastAsia="Times New Roman"/>
            <w:color w:val="000000"/>
            <w:sz w:val="20"/>
            <w:lang w:val="en-US"/>
          </w:rPr>
          <w:delText>first</w:delText>
        </w:r>
      </w:del>
      <w:proofErr w:type="spellStart"/>
      <w:ins w:id="195" w:author="Cariou, Laurent" w:date="2021-10-12T20:32:00Z">
        <w:r w:rsidR="00C36405">
          <w:rPr>
            <w:rFonts w:eastAsia="Times New Roman"/>
            <w:color w:val="000000"/>
            <w:sz w:val="20"/>
            <w:lang w:val="en-US"/>
          </w:rPr>
          <w:t>affected</w:t>
        </w:r>
      </w:ins>
      <w:del w:id="196"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7" w:author="Cariou, Laurent" w:date="2021-10-12T20:32:00Z">
        <w:r w:rsidR="00C36405">
          <w:rPr>
            <w:rFonts w:eastAsia="Times New Roman"/>
            <w:color w:val="000000"/>
            <w:sz w:val="20"/>
            <w:lang w:val="en-US"/>
          </w:rPr>
          <w:t>reporting</w:t>
        </w:r>
      </w:ins>
      <w:del w:id="198"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9" w:author="Cariou, Laurent" w:date="2021-10-12T20:33:00Z">
        <w:r w:rsidR="00C36405">
          <w:rPr>
            <w:rFonts w:eastAsia="Times New Roman"/>
            <w:color w:val="000000"/>
            <w:sz w:val="20"/>
            <w:lang w:val="en-US"/>
          </w:rPr>
          <w:t>reporting</w:t>
        </w:r>
      </w:ins>
      <w:del w:id="200"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201"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7659D65D"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202" w:author="Cariou, Laurent" w:date="2021-09-20T18:44:00Z">
        <w:r w:rsidR="00B921C9">
          <w:rPr>
            <w:rFonts w:eastAsia="Times New Roman"/>
            <w:color w:val="000000"/>
            <w:sz w:val="20"/>
            <w:lang w:val="en-US"/>
          </w:rPr>
          <w:t xml:space="preserve"> (</w:t>
        </w:r>
      </w:ins>
      <w:ins w:id="203" w:author="Cariou, Laurent" w:date="2021-10-12T20:33:00Z">
        <w:r w:rsidR="00C36405">
          <w:rPr>
            <w:rFonts w:eastAsia="Times New Roman"/>
            <w:color w:val="000000"/>
            <w:sz w:val="20"/>
            <w:lang w:val="en-US"/>
          </w:rPr>
          <w:t>reporting AP</w:t>
        </w:r>
      </w:ins>
      <w:ins w:id="204"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205" w:author="Cariou, Laurent" w:date="2021-09-20T18:44:00Z">
        <w:r w:rsidRPr="001051EC" w:rsidDel="00B921C9">
          <w:rPr>
            <w:rFonts w:eastAsia="Times New Roman"/>
            <w:color w:val="000000"/>
            <w:sz w:val="20"/>
            <w:lang w:val="en-US"/>
          </w:rPr>
          <w:delText>first</w:delText>
        </w:r>
      </w:del>
      <w:proofErr w:type="spellStart"/>
      <w:ins w:id="206" w:author="Cariou, Laurent" w:date="2021-10-12T20:33:00Z">
        <w:r w:rsidR="001E4087">
          <w:rPr>
            <w:rFonts w:eastAsia="Times New Roman"/>
            <w:color w:val="000000"/>
            <w:sz w:val="20"/>
            <w:lang w:val="en-US"/>
          </w:rPr>
          <w:t>affected</w:t>
        </w:r>
      </w:ins>
      <w:del w:id="207"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208" w:author="Cariou, Laurent" w:date="2021-10-12T20:33:00Z">
        <w:r w:rsidR="001E4087">
          <w:rPr>
            <w:rFonts w:eastAsia="Times New Roman"/>
            <w:color w:val="000000"/>
            <w:sz w:val="20"/>
            <w:lang w:val="en-US"/>
          </w:rPr>
          <w:t>reporting</w:t>
        </w:r>
      </w:ins>
      <w:del w:id="209"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10" w:author="Cariou, Laurent" w:date="2021-10-12T20:33:00Z">
        <w:r w:rsidR="001E4087">
          <w:rPr>
            <w:rFonts w:eastAsia="Times New Roman"/>
            <w:color w:val="000000"/>
            <w:sz w:val="20"/>
            <w:lang w:val="en-US"/>
          </w:rPr>
          <w:t>reporting</w:t>
        </w:r>
      </w:ins>
      <w:del w:id="211"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12" w:author="Cariou, Laurent" w:date="2021-09-20T18:45:00Z">
        <w:r w:rsidR="00B921C9">
          <w:rPr>
            <w:rFonts w:eastAsia="Times New Roman"/>
            <w:color w:val="000000"/>
            <w:sz w:val="20"/>
            <w:lang w:val="en-US"/>
          </w:rPr>
          <w:t xml:space="preserve"> </w:t>
        </w:r>
      </w:ins>
      <w:del w:id="213"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14" w:name="_Hlk85043362"/>
      <w:r>
        <w:rPr>
          <w:rStyle w:val="SC19323594"/>
        </w:rPr>
        <w:t>35.13 EHT BSS operation</w:t>
      </w:r>
    </w:p>
    <w:bookmarkEnd w:id="214"/>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3C5D1E40" w14:textId="5AC52ACB" w:rsidR="0058524C" w:rsidRPr="008C71D6"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58524C" w:rsidRPr="008C71D6">
          <w:headerReference w:type="even" r:id="rId8"/>
          <w:headerReference w:type="default" r:id="rId9"/>
          <w:footerReference w:type="even" r:id="rId10"/>
          <w:footerReference w:type="default" r:id="rId11"/>
          <w:headerReference w:type="first" r:id="rId12"/>
          <w:footerReference w:type="first" r:id="rId13"/>
          <w:pgSz w:w="12240" w:h="15840"/>
          <w:pgMar w:top="1160" w:right="1340" w:bottom="960" w:left="1480" w:header="661" w:footer="761" w:gutter="0"/>
          <w:cols w:space="720"/>
          <w:noEndnote/>
        </w:sect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15"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8A123D">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8A123D">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Since the 5 elements are directly included in the Beacon and Probe Response frame transmitted on other (reporting) links, </w:t>
            </w:r>
            <w:proofErr w:type="gramStart"/>
            <w:r w:rsidRPr="0091206E">
              <w:rPr>
                <w:rFonts w:ascii="Arial" w:eastAsia="Times New Roman" w:hAnsi="Arial" w:cs="Arial"/>
                <w:sz w:val="20"/>
                <w:lang w:val="en-US"/>
              </w:rPr>
              <w:t>these element</w:t>
            </w:r>
            <w:proofErr w:type="gramEnd"/>
            <w:r w:rsidRPr="0091206E">
              <w:rPr>
                <w:rFonts w:ascii="Arial" w:eastAsia="Times New Roman" w:hAnsi="Arial" w:cs="Arial"/>
                <w:sz w:val="20"/>
                <w:lang w:val="en-US"/>
              </w:rPr>
              <w:t xml:space="preserve">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8A123D">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0115E809" w:rsidR="007B609F" w:rsidRPr="00185770" w:rsidRDefault="007B609F" w:rsidP="008A123D">
            <w:pPr>
              <w:jc w:val="left"/>
              <w:rPr>
                <w:rFonts w:ascii="Arial" w:eastAsia="Times New Roman" w:hAnsi="Arial" w:cs="Arial"/>
                <w:sz w:val="18"/>
                <w:szCs w:val="18"/>
                <w:lang w:val="en-US"/>
              </w:rPr>
            </w:pPr>
            <w:r>
              <w:rPr>
                <w:rFonts w:ascii="Arial" w:eastAsia="Times New Roman" w:hAnsi="Arial" w:cs="Arial"/>
                <w:sz w:val="18"/>
                <w:szCs w:val="18"/>
                <w:lang w:val="en-US"/>
              </w:rPr>
              <w:t>Revised</w:t>
            </w:r>
            <w:r w:rsidR="00747001">
              <w:rPr>
                <w:rFonts w:ascii="Arial" w:eastAsia="Times New Roman" w:hAnsi="Arial" w:cs="Arial"/>
                <w:sz w:val="18"/>
                <w:szCs w:val="18"/>
                <w:lang w:val="en-US"/>
              </w:rPr>
              <w:t xml:space="preserve"> – agree with the commenter on the general issue. The issue is bigger than that and we need to design to cover for all the different cases (see discussion in doc </w:t>
            </w:r>
            <w:r w:rsidR="000C4CF2">
              <w:rPr>
                <w:rFonts w:ascii="Arial" w:eastAsia="Times New Roman" w:hAnsi="Arial" w:cs="Arial"/>
                <w:sz w:val="18"/>
                <w:szCs w:val="18"/>
                <w:lang w:val="en-US"/>
              </w:rPr>
              <w:t>1562. Apply the changes marked as #6064 in this document</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8A123D">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8A123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086D3E2D"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retrieve this information. If these elements are included in the frame and can be retrieved by the STA immediately, the STA </w:t>
            </w:r>
            <w:proofErr w:type="gramStart"/>
            <w:r>
              <w:rPr>
                <w:rFonts w:ascii="Arial" w:eastAsia="Times New Roman" w:hAnsi="Arial" w:cs="Arial"/>
                <w:sz w:val="18"/>
                <w:szCs w:val="18"/>
                <w:lang w:val="en-US"/>
              </w:rPr>
              <w:t>has to</w:t>
            </w:r>
            <w:proofErr w:type="gramEnd"/>
            <w:r>
              <w:rPr>
                <w:rFonts w:ascii="Arial" w:eastAsia="Times New Roman" w:hAnsi="Arial" w:cs="Arial"/>
                <w:sz w:val="18"/>
                <w:szCs w:val="18"/>
                <w:lang w:val="en-US"/>
              </w:rPr>
              <w:t xml:space="preserve"> be aware of it, otherwise, the </w:t>
            </w:r>
            <w:r>
              <w:rPr>
                <w:rFonts w:ascii="Arial" w:eastAsia="Times New Roman" w:hAnsi="Arial" w:cs="Arial"/>
                <w:sz w:val="18"/>
                <w:szCs w:val="18"/>
                <w:lang w:val="en-US"/>
              </w:rPr>
              <w:lastRenderedPageBreak/>
              <w:t>STA would always try and retrieve these elements on its own by probing</w:t>
            </w:r>
            <w:r w:rsidR="000C4CF2">
              <w:rPr>
                <w:rFonts w:ascii="Arial" w:eastAsia="Times New Roman" w:hAnsi="Arial" w:cs="Arial"/>
                <w:sz w:val="18"/>
                <w:szCs w:val="18"/>
                <w:lang w:val="en-US"/>
              </w:rPr>
              <w:t>.</w:t>
            </w:r>
            <w:r>
              <w:rPr>
                <w:rFonts w:ascii="Arial" w:eastAsia="Times New Roman" w:hAnsi="Arial" w:cs="Arial"/>
                <w:sz w:val="18"/>
                <w:szCs w:val="18"/>
                <w:lang w:val="en-US"/>
              </w:rPr>
              <w:t xml:space="preserve"> Apply the changes marked as #5258 in this document.</w:t>
            </w:r>
          </w:p>
        </w:tc>
      </w:tr>
    </w:tbl>
    <w:p w14:paraId="03AB96B2" w14:textId="6B226869" w:rsidR="007B609F" w:rsidRDefault="007B609F" w:rsidP="003756E1">
      <w:pPr>
        <w:autoSpaceDE w:val="0"/>
        <w:autoSpaceDN w:val="0"/>
        <w:adjustRightInd w:val="0"/>
        <w:spacing w:before="240" w:after="240"/>
        <w:jc w:val="left"/>
        <w:rPr>
          <w:ins w:id="216" w:author="Cariou, Laurent" w:date="2021-11-08T14:32:00Z"/>
          <w:color w:val="000000"/>
          <w:sz w:val="18"/>
          <w:szCs w:val="18"/>
          <w:lang w:val="en-US"/>
        </w:rPr>
      </w:pPr>
    </w:p>
    <w:p w14:paraId="220C736A" w14:textId="27B8480D" w:rsidR="009726BD" w:rsidRPr="00747001" w:rsidRDefault="009726BD" w:rsidP="003756E1">
      <w:pPr>
        <w:autoSpaceDE w:val="0"/>
        <w:autoSpaceDN w:val="0"/>
        <w:adjustRightInd w:val="0"/>
        <w:spacing w:before="240" w:after="240"/>
        <w:jc w:val="left"/>
        <w:rPr>
          <w:b/>
          <w:bCs/>
          <w:color w:val="000000"/>
          <w:sz w:val="18"/>
          <w:szCs w:val="18"/>
          <w:lang w:val="en-US"/>
        </w:rPr>
      </w:pPr>
      <w:r w:rsidRPr="00747001">
        <w:rPr>
          <w:b/>
          <w:bCs/>
          <w:color w:val="000000"/>
          <w:sz w:val="18"/>
          <w:szCs w:val="18"/>
          <w:lang w:val="en-US"/>
        </w:rPr>
        <w:t>Discussion</w:t>
      </w:r>
    </w:p>
    <w:p w14:paraId="709E9055" w14:textId="0DFB9BF3" w:rsidR="009726BD" w:rsidRDefault="009726BD"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We have been defining the Critical Update Flag to </w:t>
      </w:r>
      <w:r w:rsidR="00DD62C2">
        <w:rPr>
          <w:color w:val="000000"/>
          <w:sz w:val="18"/>
          <w:szCs w:val="18"/>
          <w:lang w:val="en-US"/>
        </w:rPr>
        <w:t>allow for an early termination of beacon frame parsing on client side.</w:t>
      </w:r>
    </w:p>
    <w:p w14:paraId="089A699C" w14:textId="6BECEF87" w:rsidR="00DD62C2" w:rsidRDefault="00CF6D24" w:rsidP="003756E1">
      <w:pPr>
        <w:autoSpaceDE w:val="0"/>
        <w:autoSpaceDN w:val="0"/>
        <w:adjustRightInd w:val="0"/>
        <w:spacing w:before="240" w:after="240"/>
        <w:jc w:val="left"/>
        <w:rPr>
          <w:color w:val="000000"/>
          <w:sz w:val="18"/>
          <w:szCs w:val="18"/>
          <w:lang w:val="en-US"/>
        </w:rPr>
      </w:pPr>
      <w:r>
        <w:rPr>
          <w:color w:val="000000"/>
          <w:sz w:val="18"/>
          <w:szCs w:val="18"/>
          <w:lang w:val="en-US"/>
        </w:rPr>
        <w:t xml:space="preserve">(1) </w:t>
      </w:r>
      <w:r w:rsidR="00DD62C2">
        <w:rPr>
          <w:color w:val="000000"/>
          <w:sz w:val="18"/>
          <w:szCs w:val="18"/>
          <w:lang w:val="en-US"/>
        </w:rPr>
        <w:t xml:space="preserve">We need to cover all the cases for which the Critical Update Flag </w:t>
      </w:r>
      <w:proofErr w:type="gramStart"/>
      <w:r w:rsidR="00DD62C2">
        <w:rPr>
          <w:color w:val="000000"/>
          <w:sz w:val="18"/>
          <w:szCs w:val="18"/>
          <w:lang w:val="en-US"/>
        </w:rPr>
        <w:t>has to</w:t>
      </w:r>
      <w:proofErr w:type="gramEnd"/>
      <w:r w:rsidR="00DD62C2">
        <w:rPr>
          <w:color w:val="000000"/>
          <w:sz w:val="18"/>
          <w:szCs w:val="18"/>
          <w:lang w:val="en-US"/>
        </w:rPr>
        <w:t xml:space="preserve"> be set to 1 to satisfy this use case:</w:t>
      </w:r>
    </w:p>
    <w:p w14:paraId="553B76E0" w14:textId="5393E66F" w:rsidR="00DD62C2" w:rsidRDefault="00255703" w:rsidP="00DD62C2">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(a) </w:t>
      </w:r>
      <w:r w:rsidR="00404900">
        <w:rPr>
          <w:color w:val="000000"/>
          <w:sz w:val="18"/>
          <w:szCs w:val="18"/>
          <w:lang w:val="en-US"/>
        </w:rPr>
        <w:t>Beacon includes an element listed in 32.</w:t>
      </w:r>
      <w:r w:rsidR="00301EE2">
        <w:rPr>
          <w:color w:val="000000"/>
          <w:sz w:val="18"/>
          <w:szCs w:val="18"/>
          <w:lang w:val="en-US"/>
        </w:rPr>
        <w:t>3.10.2 for the AP or APs affiliated with same AP MLD</w:t>
      </w:r>
    </w:p>
    <w:p w14:paraId="4BE50ED1" w14:textId="2D7B467F" w:rsidR="0023672C" w:rsidRDefault="00255703" w:rsidP="0023672C">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(b) </w:t>
      </w:r>
      <w:r w:rsidR="00301EE2">
        <w:rPr>
          <w:color w:val="000000"/>
          <w:sz w:val="18"/>
          <w:szCs w:val="18"/>
          <w:lang w:val="en-US"/>
        </w:rPr>
        <w:t>Beacon includes other critical updates</w:t>
      </w:r>
    </w:p>
    <w:p w14:paraId="20974490" w14:textId="5F8F83FB" w:rsidR="0023672C" w:rsidRDefault="0023672C" w:rsidP="0023672C">
      <w:pPr>
        <w:autoSpaceDE w:val="0"/>
        <w:autoSpaceDN w:val="0"/>
        <w:adjustRightInd w:val="0"/>
        <w:spacing w:before="240" w:after="240"/>
        <w:jc w:val="left"/>
        <w:rPr>
          <w:color w:val="000000"/>
          <w:sz w:val="18"/>
          <w:szCs w:val="18"/>
          <w:lang w:val="en-US"/>
        </w:rPr>
      </w:pPr>
      <w:r>
        <w:rPr>
          <w:color w:val="000000"/>
          <w:sz w:val="18"/>
          <w:szCs w:val="18"/>
          <w:lang w:val="en-US"/>
        </w:rPr>
        <w:t>We need to cover for the non-transmitted BSSID case:</w:t>
      </w:r>
    </w:p>
    <w:p w14:paraId="1FC72F71" w14:textId="00767316" w:rsidR="0023672C" w:rsidRDefault="00990D1F" w:rsidP="00990D1F">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 xml:space="preserve">Critical update flag per </w:t>
      </w:r>
      <w:proofErr w:type="spellStart"/>
      <w:r>
        <w:rPr>
          <w:color w:val="000000"/>
          <w:sz w:val="18"/>
          <w:szCs w:val="18"/>
          <w:lang w:val="en-US"/>
        </w:rPr>
        <w:t>nonTxBSSID</w:t>
      </w:r>
      <w:proofErr w:type="spellEnd"/>
    </w:p>
    <w:p w14:paraId="5B29CC76" w14:textId="2442ECA4" w:rsidR="00990D1F" w:rsidRDefault="00D851A6" w:rsidP="00990D1F">
      <w:pPr>
        <w:pStyle w:val="ListParagraph"/>
        <w:numPr>
          <w:ilvl w:val="0"/>
          <w:numId w:val="31"/>
        </w:numPr>
        <w:autoSpaceDE w:val="0"/>
        <w:autoSpaceDN w:val="0"/>
        <w:adjustRightInd w:val="0"/>
        <w:spacing w:before="240" w:after="240"/>
        <w:jc w:val="left"/>
        <w:rPr>
          <w:color w:val="000000"/>
          <w:sz w:val="18"/>
          <w:szCs w:val="18"/>
          <w:lang w:val="en-US"/>
        </w:rPr>
      </w:pPr>
      <w:proofErr w:type="spellStart"/>
      <w:r>
        <w:rPr>
          <w:color w:val="000000"/>
          <w:sz w:val="18"/>
          <w:szCs w:val="18"/>
          <w:lang w:val="en-US"/>
        </w:rPr>
        <w:t>Nontransmitted</w:t>
      </w:r>
      <w:proofErr w:type="spellEnd"/>
      <w:r>
        <w:rPr>
          <w:color w:val="000000"/>
          <w:sz w:val="18"/>
          <w:szCs w:val="18"/>
          <w:lang w:val="en-US"/>
        </w:rPr>
        <w:t xml:space="preserve"> BSSID </w:t>
      </w:r>
      <w:r w:rsidR="00990D1F">
        <w:rPr>
          <w:color w:val="000000"/>
          <w:sz w:val="18"/>
          <w:szCs w:val="18"/>
          <w:lang w:val="en-US"/>
        </w:rPr>
        <w:t>Critical update flag set to 1 also to allow for fast termination if no updates (not waiting for MBSSID element that comes late in beacon frame)</w:t>
      </w:r>
    </w:p>
    <w:p w14:paraId="0968228C" w14:textId="77777777" w:rsidR="00CF6D24" w:rsidRPr="009F6EF1" w:rsidRDefault="00CF6D24" w:rsidP="009F6EF1">
      <w:pPr>
        <w:autoSpaceDE w:val="0"/>
        <w:autoSpaceDN w:val="0"/>
        <w:adjustRightInd w:val="0"/>
        <w:spacing w:before="240" w:after="240"/>
        <w:jc w:val="left"/>
        <w:rPr>
          <w:color w:val="000000"/>
          <w:sz w:val="18"/>
          <w:szCs w:val="18"/>
          <w:lang w:val="en-US"/>
        </w:rPr>
      </w:pPr>
    </w:p>
    <w:p w14:paraId="3F2EC46C" w14:textId="79E5BF84" w:rsidR="00990D1F" w:rsidRDefault="00CF6D24" w:rsidP="00990D1F">
      <w:pPr>
        <w:autoSpaceDE w:val="0"/>
        <w:autoSpaceDN w:val="0"/>
        <w:adjustRightInd w:val="0"/>
        <w:spacing w:before="240" w:after="240"/>
        <w:jc w:val="left"/>
        <w:rPr>
          <w:color w:val="000000"/>
          <w:sz w:val="18"/>
          <w:szCs w:val="18"/>
          <w:lang w:val="en-US"/>
        </w:rPr>
      </w:pPr>
      <w:r>
        <w:rPr>
          <w:color w:val="000000"/>
          <w:sz w:val="18"/>
          <w:szCs w:val="18"/>
          <w:lang w:val="en-US"/>
        </w:rPr>
        <w:t xml:space="preserve">(2) </w:t>
      </w:r>
      <w:r w:rsidR="009F6EF1">
        <w:rPr>
          <w:color w:val="000000"/>
          <w:sz w:val="18"/>
          <w:szCs w:val="18"/>
          <w:lang w:val="en-US"/>
        </w:rPr>
        <w:t xml:space="preserve">We need to be able to differentiate critical updates </w:t>
      </w:r>
      <w:r w:rsidR="00AF6353">
        <w:rPr>
          <w:color w:val="000000"/>
          <w:sz w:val="18"/>
          <w:szCs w:val="18"/>
          <w:lang w:val="en-US"/>
        </w:rPr>
        <w:t>that are included in the frame (not requiring sending probe) or critical updates requiring sending pr</w:t>
      </w:r>
      <w:r>
        <w:rPr>
          <w:color w:val="000000"/>
          <w:sz w:val="18"/>
          <w:szCs w:val="18"/>
          <w:lang w:val="en-US"/>
        </w:rPr>
        <w:t>obes.</w:t>
      </w:r>
    </w:p>
    <w:p w14:paraId="02EB3485" w14:textId="77777777" w:rsidR="00255703" w:rsidRDefault="00CF6D24" w:rsidP="00CF6D24">
      <w:pPr>
        <w:autoSpaceDE w:val="0"/>
        <w:autoSpaceDN w:val="0"/>
        <w:adjustRightInd w:val="0"/>
        <w:spacing w:before="240" w:after="240"/>
        <w:jc w:val="left"/>
        <w:rPr>
          <w:color w:val="000000"/>
          <w:sz w:val="18"/>
          <w:szCs w:val="18"/>
          <w:lang w:val="en-US"/>
        </w:rPr>
      </w:pPr>
      <w:r>
        <w:rPr>
          <w:color w:val="000000"/>
          <w:sz w:val="18"/>
          <w:szCs w:val="18"/>
          <w:lang w:val="en-US"/>
        </w:rPr>
        <w:t xml:space="preserve">Proposal: </w:t>
      </w:r>
    </w:p>
    <w:p w14:paraId="4B94DE0C" w14:textId="77777777" w:rsid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 xml:space="preserve">Use BSS parameters update field. </w:t>
      </w:r>
    </w:p>
    <w:p w14:paraId="632AB8A7" w14:textId="17E1C6D0" w:rsidR="00CF6D24" w:rsidRPr="00255703" w:rsidRDefault="00CF6D24" w:rsidP="00255703">
      <w:pPr>
        <w:pStyle w:val="ListParagraph"/>
        <w:numPr>
          <w:ilvl w:val="0"/>
          <w:numId w:val="31"/>
        </w:numPr>
        <w:autoSpaceDE w:val="0"/>
        <w:autoSpaceDN w:val="0"/>
        <w:adjustRightInd w:val="0"/>
        <w:spacing w:before="240" w:after="240"/>
        <w:jc w:val="left"/>
        <w:rPr>
          <w:color w:val="000000"/>
          <w:sz w:val="18"/>
          <w:szCs w:val="18"/>
          <w:lang w:val="en-US"/>
        </w:rPr>
      </w:pPr>
      <w:r w:rsidRPr="00255703">
        <w:rPr>
          <w:color w:val="000000"/>
          <w:sz w:val="18"/>
          <w:szCs w:val="18"/>
          <w:lang w:val="en-US"/>
        </w:rPr>
        <w:t>Increment by one if there’s a critical update to</w:t>
      </w:r>
      <w:r w:rsidR="00255703" w:rsidRPr="00255703">
        <w:rPr>
          <w:color w:val="000000"/>
          <w:sz w:val="18"/>
          <w:szCs w:val="18"/>
          <w:lang w:val="en-US"/>
        </w:rPr>
        <w:t xml:space="preserve"> (a) alone, or (b) alone</w:t>
      </w:r>
    </w:p>
    <w:p w14:paraId="2C43BFDE" w14:textId="38AAD04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(a), no need to probe</w:t>
      </w:r>
    </w:p>
    <w:p w14:paraId="2F5AB60B" w14:textId="29174CF3" w:rsidR="00255703" w:rsidRDefault="002557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If (b), need to probe</w:t>
      </w:r>
    </w:p>
    <w:p w14:paraId="7DEFD0E7" w14:textId="528E0D79" w:rsidR="00255703" w:rsidRDefault="00255703" w:rsidP="00255703">
      <w:pPr>
        <w:pStyle w:val="ListParagraph"/>
        <w:numPr>
          <w:ilvl w:val="0"/>
          <w:numId w:val="31"/>
        </w:numPr>
        <w:autoSpaceDE w:val="0"/>
        <w:autoSpaceDN w:val="0"/>
        <w:adjustRightInd w:val="0"/>
        <w:spacing w:before="240" w:after="240"/>
        <w:jc w:val="left"/>
        <w:rPr>
          <w:color w:val="000000"/>
          <w:sz w:val="18"/>
          <w:szCs w:val="18"/>
          <w:lang w:val="en-US"/>
        </w:rPr>
      </w:pPr>
      <w:r>
        <w:rPr>
          <w:color w:val="000000"/>
          <w:sz w:val="18"/>
          <w:szCs w:val="18"/>
          <w:lang w:val="en-US"/>
        </w:rPr>
        <w:t>Increment by 2 if there’s a critical update to both (a) and (b)</w:t>
      </w:r>
    </w:p>
    <w:p w14:paraId="2EA7C9B4" w14:textId="0E3DFAE1" w:rsidR="00255703" w:rsidRPr="00255703" w:rsidRDefault="00152C03" w:rsidP="00255703">
      <w:pPr>
        <w:pStyle w:val="ListParagraph"/>
        <w:numPr>
          <w:ilvl w:val="1"/>
          <w:numId w:val="31"/>
        </w:numPr>
        <w:autoSpaceDE w:val="0"/>
        <w:autoSpaceDN w:val="0"/>
        <w:adjustRightInd w:val="0"/>
        <w:spacing w:before="240" w:after="240"/>
        <w:jc w:val="left"/>
        <w:rPr>
          <w:color w:val="000000"/>
          <w:sz w:val="18"/>
          <w:szCs w:val="18"/>
          <w:lang w:val="en-US"/>
        </w:rPr>
      </w:pPr>
      <w:r>
        <w:rPr>
          <w:color w:val="000000"/>
          <w:sz w:val="18"/>
          <w:szCs w:val="18"/>
          <w:lang w:val="en-US"/>
        </w:rPr>
        <w:t>STA knows it needs to probe to get elements for (b)</w:t>
      </w:r>
    </w:p>
    <w:p w14:paraId="1427C691" w14:textId="77777777" w:rsidR="009726BD" w:rsidRDefault="009726BD" w:rsidP="003756E1">
      <w:pPr>
        <w:autoSpaceDE w:val="0"/>
        <w:autoSpaceDN w:val="0"/>
        <w:adjustRightInd w:val="0"/>
        <w:spacing w:before="240" w:after="240"/>
        <w:jc w:val="left"/>
        <w:rPr>
          <w:ins w:id="217" w:author="Cariou, Laurent" w:date="2021-11-08T14:32:00Z"/>
          <w:color w:val="000000"/>
          <w:sz w:val="18"/>
          <w:szCs w:val="18"/>
          <w:lang w:val="en-US"/>
        </w:rPr>
      </w:pPr>
    </w:p>
    <w:p w14:paraId="2EBA593E" w14:textId="77777777" w:rsidR="009726BD" w:rsidRDefault="009726BD" w:rsidP="003756E1">
      <w:pPr>
        <w:autoSpaceDE w:val="0"/>
        <w:autoSpaceDN w:val="0"/>
        <w:adjustRightInd w:val="0"/>
        <w:spacing w:before="240" w:after="240"/>
        <w:jc w:val="left"/>
        <w:rPr>
          <w:ins w:id="218" w:author="Cariou, Laurent" w:date="2021-09-20T17:45:00Z"/>
          <w:color w:val="000000"/>
          <w:sz w:val="18"/>
          <w:szCs w:val="18"/>
          <w:lang w:val="en-US"/>
        </w:rPr>
      </w:pPr>
    </w:p>
    <w:p w14:paraId="099618A8" w14:textId="36B99371"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subclause 35.3.8</w:t>
      </w:r>
      <w:r w:rsidR="00F409E9">
        <w:rPr>
          <w:b/>
          <w:bCs/>
          <w:i/>
          <w:iCs/>
          <w:sz w:val="20"/>
          <w:highlight w:val="yellow"/>
          <w:lang w:eastAsia="ko-KR"/>
        </w:rPr>
        <w:t xml:space="preserve"> </w:t>
      </w:r>
      <w:r w:rsidR="00A36CBB" w:rsidRPr="00A36CBB">
        <w:rPr>
          <w:b/>
          <w:bCs/>
          <w:i/>
          <w:iCs/>
          <w:sz w:val="20"/>
          <w:highlight w:val="yellow"/>
          <w:lang w:eastAsia="ko-KR"/>
        </w:rPr>
        <w:t>BSS parameter critical update procedure as follows:</w:t>
      </w:r>
      <w:r w:rsidR="00A36CBB">
        <w:rPr>
          <w:b/>
          <w:bCs/>
          <w:i/>
          <w:iCs/>
          <w:sz w:val="20"/>
          <w:lang w:eastAsia="ko-KR"/>
        </w:rPr>
        <w:t xml:space="preserve"> (#</w:t>
      </w:r>
      <w:r w:rsidR="004D4214">
        <w:rPr>
          <w:b/>
          <w:bCs/>
          <w:i/>
          <w:iCs/>
          <w:sz w:val="20"/>
          <w:lang w:eastAsia="ko-KR"/>
        </w:rPr>
        <w:t>5258</w:t>
      </w:r>
      <w:r w:rsidR="000C4CF2">
        <w:rPr>
          <w:b/>
          <w:bCs/>
          <w:i/>
          <w:iCs/>
          <w:sz w:val="20"/>
          <w:lang w:eastAsia="ko-KR"/>
        </w:rPr>
        <w:t>, #6064</w:t>
      </w:r>
      <w:r w:rsidR="004D4214">
        <w:rPr>
          <w:b/>
          <w:bCs/>
          <w:i/>
          <w:iCs/>
          <w:sz w:val="20"/>
          <w:lang w:eastAsia="ko-KR"/>
        </w:rPr>
        <w:t>)</w:t>
      </w: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w:t>
      </w:r>
      <w:proofErr w:type="gramStart"/>
      <w:r>
        <w:rPr>
          <w:color w:val="208A20"/>
          <w:sz w:val="20"/>
          <w:u w:val="single"/>
        </w:rPr>
        <w:t>1083)(</w:t>
      </w:r>
      <w:proofErr w:type="gramEnd"/>
      <w:r>
        <w:rPr>
          <w:color w:val="208A20"/>
          <w:sz w:val="20"/>
          <w:u w:val="single"/>
        </w:rPr>
        <w:t>#1231)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7DA103AA"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ins w:id="219" w:author="Cariou, Laurent" w:date="2021-11-02T01:32:00Z">
        <w:r w:rsidR="00DB3282">
          <w:rPr>
            <w:color w:val="000000"/>
            <w:spacing w:val="-3"/>
            <w:sz w:val="20"/>
          </w:rPr>
          <w:t xml:space="preserve">by one </w:t>
        </w:r>
      </w:ins>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20" w:author="Cariou, Laurent" w:date="2021-11-15T14:55:00Z">
        <w:r w:rsidR="000D0B04">
          <w:rPr>
            <w:color w:val="000000"/>
            <w:sz w:val="20"/>
          </w:rPr>
          <w:t>,</w:t>
        </w:r>
        <w:r w:rsidR="00D76B8C">
          <w:rPr>
            <w:color w:val="000000"/>
            <w:sz w:val="20"/>
          </w:rPr>
          <w:t xml:space="preserve"> within a beacon interval</w:t>
        </w:r>
        <w:r w:rsidR="000D0B04">
          <w:rPr>
            <w:color w:val="000000"/>
            <w:sz w:val="20"/>
          </w:rPr>
          <w:t>,</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21" w:author="Cariou, Laurent" w:date="2021-11-02T01:45:00Z">
        <w:r w:rsidR="00416AEC">
          <w:rPr>
            <w:color w:val="000000"/>
            <w:sz w:val="20"/>
          </w:rPr>
          <w:t>, except</w:t>
        </w:r>
      </w:ins>
      <w:ins w:id="222" w:author="Cariou, Laurent" w:date="2021-11-15T14:57:00Z">
        <w:r w:rsidR="000D68BA">
          <w:rPr>
            <w:color w:val="000000"/>
            <w:sz w:val="20"/>
          </w:rPr>
          <w:t xml:space="preserve"> that</w:t>
        </w:r>
      </w:ins>
      <w:del w:id="223" w:author="Cariou, Laurent" w:date="2021-11-02T01:45:00Z">
        <w:r w:rsidDel="00416AEC">
          <w:rPr>
            <w:color w:val="000000"/>
            <w:sz w:val="20"/>
          </w:rPr>
          <w:delText>.</w:delText>
        </w:r>
      </w:del>
      <w:ins w:id="224" w:author="Cariou, Laurent" w:date="2021-11-02T01:45:00Z">
        <w:r w:rsidR="00416AEC">
          <w:rPr>
            <w:color w:val="000000"/>
            <w:sz w:val="20"/>
          </w:rPr>
          <w:t xml:space="preserve"> i</w:t>
        </w:r>
      </w:ins>
      <w:ins w:id="225" w:author="Cariou, Laurent" w:date="2021-11-02T01:37:00Z">
        <w:r w:rsidR="00A21098">
          <w:rPr>
            <w:color w:val="000000"/>
            <w:sz w:val="20"/>
          </w:rPr>
          <w:t>f the</w:t>
        </w:r>
      </w:ins>
      <w:ins w:id="226" w:author="Cariou, Laurent" w:date="2021-11-15T14:59:00Z">
        <w:r w:rsidR="00CC1EE9">
          <w:rPr>
            <w:color w:val="000000"/>
            <w:sz w:val="20"/>
          </w:rPr>
          <w:t xml:space="preserve"> critical</w:t>
        </w:r>
      </w:ins>
      <w:ins w:id="227" w:author="Cariou, Laurent" w:date="2021-11-02T01:37:00Z">
        <w:r w:rsidR="00A21098">
          <w:rPr>
            <w:color w:val="000000"/>
            <w:sz w:val="20"/>
          </w:rPr>
          <w:t xml:space="preserve"> update</w:t>
        </w:r>
      </w:ins>
      <w:ins w:id="228" w:author="Cariou, Laurent" w:date="2021-11-15T14:55:00Z">
        <w:r w:rsidR="00E40739">
          <w:rPr>
            <w:color w:val="000000"/>
            <w:sz w:val="20"/>
          </w:rPr>
          <w:t xml:space="preserve">, within </w:t>
        </w:r>
        <w:r w:rsidR="00C718AA">
          <w:rPr>
            <w:color w:val="000000"/>
            <w:sz w:val="20"/>
          </w:rPr>
          <w:t>a beacon interval,</w:t>
        </w:r>
      </w:ins>
      <w:ins w:id="229" w:author="Cariou, Laurent" w:date="2021-11-02T01:37:00Z">
        <w:r w:rsidR="001A6E9F">
          <w:rPr>
            <w:color w:val="000000"/>
            <w:sz w:val="20"/>
          </w:rPr>
          <w:t xml:space="preserve"> </w:t>
        </w:r>
      </w:ins>
      <w:ins w:id="230" w:author="Cariou, Laurent" w:date="2021-11-15T14:56:00Z">
        <w:r w:rsidR="005D7B46">
          <w:rPr>
            <w:color w:val="000000"/>
            <w:sz w:val="20"/>
          </w:rPr>
          <w:t>involves</w:t>
        </w:r>
      </w:ins>
      <w:ins w:id="231" w:author="Cariou, Laurent" w:date="2021-11-02T01:37:00Z">
        <w:r w:rsidR="001A6E9F">
          <w:rPr>
            <w:color w:val="000000"/>
            <w:sz w:val="20"/>
          </w:rPr>
          <w:t xml:space="preserve"> </w:t>
        </w:r>
      </w:ins>
      <w:ins w:id="232" w:author="Cariou, Laurent" w:date="2021-11-08T14:24:00Z">
        <w:r w:rsidR="004A6337">
          <w:rPr>
            <w:color w:val="000000"/>
            <w:sz w:val="20"/>
          </w:rPr>
          <w:t xml:space="preserve">one or more elements listed in </w:t>
        </w:r>
        <w:r w:rsidR="000F1573" w:rsidRPr="000F1573">
          <w:rPr>
            <w:color w:val="000000"/>
            <w:sz w:val="20"/>
          </w:rPr>
          <w:t>35.3.10</w:t>
        </w:r>
        <w:r w:rsidR="000F1573">
          <w:rPr>
            <w:color w:val="000000"/>
            <w:sz w:val="20"/>
          </w:rPr>
          <w:t xml:space="preserve"> (</w:t>
        </w:r>
        <w:r w:rsidR="000F1573" w:rsidRPr="000F1573">
          <w:rPr>
            <w:color w:val="000000"/>
            <w:sz w:val="20"/>
          </w:rPr>
          <w:t>Channel switching, extended channel switching, and channel quieting</w:t>
        </w:r>
      </w:ins>
      <w:ins w:id="233" w:author="Cariou, Laurent" w:date="2021-11-08T14:25:00Z">
        <w:r w:rsidR="000C0119">
          <w:rPr>
            <w:color w:val="000000"/>
            <w:sz w:val="20"/>
          </w:rPr>
          <w:t>)</w:t>
        </w:r>
      </w:ins>
      <w:ins w:id="234" w:author="Cariou, Laurent" w:date="2021-11-02T01:43:00Z">
        <w:r w:rsidR="007E5CD3">
          <w:rPr>
            <w:rFonts w:eastAsia="Times New Roman"/>
            <w:sz w:val="20"/>
            <w:lang w:val="en-US"/>
          </w:rPr>
          <w:t xml:space="preserve"> and </w:t>
        </w:r>
      </w:ins>
      <w:ins w:id="235" w:author="Cariou, Laurent" w:date="2021-11-15T14:56:00Z">
        <w:r w:rsidR="00D869C5">
          <w:rPr>
            <w:rFonts w:eastAsia="Times New Roman"/>
            <w:sz w:val="20"/>
            <w:lang w:val="en-US"/>
          </w:rPr>
          <w:t xml:space="preserve">at least one </w:t>
        </w:r>
      </w:ins>
      <w:ins w:id="236" w:author="Cariou, Laurent" w:date="2021-11-02T01:43:00Z">
        <w:r w:rsidR="007E5CD3">
          <w:rPr>
            <w:rFonts w:eastAsia="Times New Roman"/>
            <w:sz w:val="20"/>
            <w:lang w:val="en-US"/>
          </w:rPr>
          <w:t xml:space="preserve">other operational </w:t>
        </w:r>
      </w:ins>
      <w:ins w:id="237" w:author="Cariou, Laurent" w:date="2021-11-15T14:56:00Z">
        <w:r w:rsidR="007E4A05">
          <w:rPr>
            <w:rFonts w:eastAsia="Times New Roman"/>
            <w:sz w:val="20"/>
            <w:lang w:val="en-US"/>
          </w:rPr>
          <w:t>element</w:t>
        </w:r>
      </w:ins>
      <w:ins w:id="238" w:author="Cariou, Laurent" w:date="2021-11-02T01:43:00Z">
        <w:r w:rsidR="00CD7760">
          <w:rPr>
            <w:rFonts w:eastAsia="Times New Roman"/>
            <w:sz w:val="20"/>
            <w:lang w:val="en-US"/>
          </w:rPr>
          <w:t xml:space="preserve"> as defined in 11.2.3.15 (TIM Broadcast)</w:t>
        </w:r>
        <w:r w:rsidR="00EC2A32">
          <w:rPr>
            <w:rFonts w:eastAsia="Times New Roman"/>
            <w:sz w:val="20"/>
            <w:lang w:val="en-US"/>
          </w:rPr>
          <w:t xml:space="preserve">, </w:t>
        </w:r>
      </w:ins>
      <w:ins w:id="239" w:author="Cariou, Laurent" w:date="2021-11-15T14:57:00Z">
        <w:r w:rsidR="000D68BA">
          <w:rPr>
            <w:rFonts w:eastAsia="Times New Roman"/>
            <w:sz w:val="20"/>
            <w:lang w:val="en-US"/>
          </w:rPr>
          <w:t xml:space="preserve">then </w:t>
        </w:r>
      </w:ins>
      <w:ins w:id="240" w:author="Cariou, Laurent" w:date="2021-11-02T01:44:00Z">
        <w:r w:rsidR="00EC2A32">
          <w:rPr>
            <w:rFonts w:eastAsia="Times New Roman"/>
            <w:sz w:val="20"/>
            <w:lang w:val="en-US"/>
          </w:rPr>
          <w:t xml:space="preserve">the BSS Parameters </w:t>
        </w:r>
        <w:r w:rsidR="00EC2A32">
          <w:rPr>
            <w:rFonts w:eastAsia="Times New Roman"/>
            <w:sz w:val="20"/>
            <w:lang w:val="en-US"/>
          </w:rPr>
          <w:lastRenderedPageBreak/>
          <w:t>Change Count subfield value shall be incremented by two.</w:t>
        </w:r>
      </w:ins>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w:t>
      </w:r>
      <w:proofErr w:type="gramStart"/>
      <w:r>
        <w:rPr>
          <w:color w:val="208A20"/>
          <w:sz w:val="20"/>
          <w:u w:val="single"/>
        </w:rPr>
        <w:t>1068)</w:t>
      </w:r>
      <w:r>
        <w:rPr>
          <w:color w:val="000000"/>
          <w:sz w:val="20"/>
        </w:rPr>
        <w:t>The</w:t>
      </w:r>
      <w:proofErr w:type="gramEnd"/>
      <w:r>
        <w:rPr>
          <w:color w:val="000000"/>
          <w:sz w:val="20"/>
        </w:rPr>
        <w:t xml:space="preserv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7D2F2B02" w14:textId="22AEC5D6" w:rsidR="00BA6428" w:rsidRPr="00E76EE5" w:rsidRDefault="0003489B" w:rsidP="00C21B89">
      <w:pPr>
        <w:widowControl w:val="0"/>
        <w:numPr>
          <w:ilvl w:val="4"/>
          <w:numId w:val="28"/>
        </w:numPr>
        <w:tabs>
          <w:tab w:val="left" w:pos="720"/>
        </w:tabs>
        <w:kinsoku w:val="0"/>
        <w:overflowPunct w:val="0"/>
        <w:autoSpaceDE w:val="0"/>
        <w:autoSpaceDN w:val="0"/>
        <w:adjustRightInd w:val="0"/>
        <w:spacing w:before="62" w:line="249" w:lineRule="auto"/>
        <w:ind w:right="119"/>
        <w:jc w:val="left"/>
        <w:rPr>
          <w:rFonts w:eastAsia="Times New Roman"/>
          <w:sz w:val="20"/>
          <w:lang w:val="en-US"/>
        </w:rPr>
      </w:pPr>
      <w:r w:rsidRPr="002F4FBC">
        <w:rPr>
          <w:color w:val="208A20"/>
          <w:sz w:val="20"/>
          <w:u w:val="single"/>
        </w:rPr>
        <w:t>(#</w:t>
      </w:r>
      <w:proofErr w:type="gramStart"/>
      <w:r w:rsidRPr="002F4FBC">
        <w:rPr>
          <w:color w:val="208A20"/>
          <w:sz w:val="20"/>
          <w:u w:val="single"/>
        </w:rPr>
        <w:t>1069)</w:t>
      </w:r>
      <w:r w:rsidRPr="00162EBC">
        <w:rPr>
          <w:color w:val="000000"/>
          <w:sz w:val="20"/>
        </w:rPr>
        <w:t>provide</w:t>
      </w:r>
      <w:proofErr w:type="gramEnd"/>
      <w:r w:rsidRPr="00162EBC">
        <w:rPr>
          <w:color w:val="000000"/>
          <w:sz w:val="20"/>
        </w:rPr>
        <w:t xml:space="preserve"> in the Critical Update Flag subfield of the Capability Information field (9.4.1.4</w:t>
      </w:r>
      <w:r w:rsidRPr="00162EBC">
        <w:rPr>
          <w:color w:val="000000"/>
          <w:spacing w:val="1"/>
          <w:sz w:val="20"/>
        </w:rPr>
        <w:t xml:space="preserve"> </w:t>
      </w:r>
      <w:r w:rsidRPr="00C21B89">
        <w:rPr>
          <w:color w:val="000000"/>
          <w:sz w:val="20"/>
        </w:rPr>
        <w:t>(Capability Information field)) of the Beacon and Probe Response frames it transmits an indication</w:t>
      </w:r>
      <w:r w:rsidRPr="00C21B89">
        <w:rPr>
          <w:color w:val="000000"/>
          <w:spacing w:val="1"/>
          <w:sz w:val="20"/>
        </w:rPr>
        <w:t xml:space="preserve"> </w:t>
      </w:r>
      <w:r w:rsidRPr="00C21B89">
        <w:rPr>
          <w:color w:val="000000"/>
          <w:sz w:val="20"/>
        </w:rPr>
        <w:t>of an update to the value carried in the BSS Parameters Change Count subfield of the MLD</w:t>
      </w:r>
      <w:r w:rsidRPr="00C21B89">
        <w:rPr>
          <w:color w:val="000000"/>
          <w:spacing w:val="1"/>
          <w:sz w:val="20"/>
        </w:rPr>
        <w:t xml:space="preserve"> </w:t>
      </w:r>
      <w:r w:rsidRPr="00C21B89">
        <w:rPr>
          <w:color w:val="000000"/>
          <w:sz w:val="20"/>
        </w:rPr>
        <w:t xml:space="preserve">Parameters field in the Reduced </w:t>
      </w:r>
      <w:proofErr w:type="spellStart"/>
      <w:r w:rsidRPr="00C21B89">
        <w:rPr>
          <w:color w:val="000000"/>
          <w:sz w:val="20"/>
        </w:rPr>
        <w:t>Neighbor</w:t>
      </w:r>
      <w:proofErr w:type="spellEnd"/>
      <w:r w:rsidRPr="00C21B89">
        <w:rPr>
          <w:color w:val="000000"/>
          <w:sz w:val="20"/>
        </w:rPr>
        <w:t xml:space="preserve"> Report element for any AP affiliated with the same AP</w:t>
      </w:r>
      <w:r w:rsidRPr="00C21B89">
        <w:rPr>
          <w:color w:val="000000"/>
          <w:spacing w:val="1"/>
          <w:sz w:val="20"/>
        </w:rPr>
        <w:t xml:space="preserve"> </w:t>
      </w:r>
      <w:r w:rsidRPr="00C21B89">
        <w:rPr>
          <w:color w:val="000000"/>
          <w:sz w:val="20"/>
        </w:rPr>
        <w:t>MLD as the AP or the value carried in the BSS Parameters Change Count subfield in</w:t>
      </w:r>
      <w:r w:rsidRPr="00C21B89">
        <w:rPr>
          <w:color w:val="000000"/>
          <w:spacing w:val="1"/>
          <w:sz w:val="20"/>
        </w:rPr>
        <w:t xml:space="preserve"> </w:t>
      </w:r>
      <w:r w:rsidRPr="00C21B89">
        <w:rPr>
          <w:color w:val="000000"/>
          <w:sz w:val="20"/>
        </w:rPr>
        <w:t>variant Multi-</w:t>
      </w:r>
      <w:r w:rsidRPr="00C21B89">
        <w:rPr>
          <w:color w:val="000000"/>
          <w:spacing w:val="-47"/>
          <w:sz w:val="20"/>
        </w:rPr>
        <w:t xml:space="preserve"> </w:t>
      </w:r>
      <w:r w:rsidRPr="00C21B89">
        <w:rPr>
          <w:color w:val="000000"/>
          <w:sz w:val="20"/>
        </w:rPr>
        <w:t>Link</w:t>
      </w:r>
      <w:r w:rsidRPr="00C21B89">
        <w:rPr>
          <w:color w:val="000000"/>
          <w:spacing w:val="-2"/>
          <w:sz w:val="20"/>
        </w:rPr>
        <w:t xml:space="preserve"> </w:t>
      </w:r>
      <w:r w:rsidRPr="00C21B89">
        <w:rPr>
          <w:color w:val="000000"/>
          <w:sz w:val="20"/>
        </w:rPr>
        <w:t>element</w:t>
      </w:r>
    </w:p>
    <w:p w14:paraId="0F517C31" w14:textId="58D576B6" w:rsidR="00D258E8" w:rsidRPr="00602E01" w:rsidRDefault="0003489B" w:rsidP="00162EBC">
      <w:pPr>
        <w:pStyle w:val="ListParagraph"/>
        <w:widowControl w:val="0"/>
        <w:numPr>
          <w:ilvl w:val="4"/>
          <w:numId w:val="30"/>
        </w:numPr>
        <w:tabs>
          <w:tab w:val="left" w:pos="720"/>
          <w:tab w:val="left" w:pos="1041"/>
        </w:tabs>
        <w:kinsoku w:val="0"/>
        <w:overflowPunct w:val="0"/>
        <w:autoSpaceDE w:val="0"/>
        <w:autoSpaceDN w:val="0"/>
        <w:adjustRightInd w:val="0"/>
        <w:spacing w:before="65" w:line="249" w:lineRule="auto"/>
        <w:ind w:right="116"/>
        <w:contextualSpacing w:val="0"/>
        <w:rPr>
          <w:sz w:val="20"/>
        </w:rPr>
      </w:pPr>
      <w:r w:rsidRPr="00162EBC">
        <w:rPr>
          <w:sz w:val="20"/>
        </w:rPr>
        <w:t>Set the Critical Update Flag subfield of the Capability Information field to 1 in the Beacon</w:t>
      </w:r>
      <w:r w:rsidRPr="00162EBC">
        <w:rPr>
          <w:spacing w:val="1"/>
          <w:sz w:val="20"/>
        </w:rPr>
        <w:t xml:space="preserve"> </w:t>
      </w:r>
      <w:r w:rsidRPr="00162EBC">
        <w:rPr>
          <w:sz w:val="20"/>
        </w:rPr>
        <w:t>frame(s)</w:t>
      </w:r>
      <w:r w:rsidRPr="00162EBC">
        <w:rPr>
          <w:spacing w:val="-4"/>
          <w:sz w:val="20"/>
        </w:rPr>
        <w:t xml:space="preserve"> </w:t>
      </w:r>
      <w:r w:rsidRPr="00162EBC">
        <w:rPr>
          <w:sz w:val="20"/>
        </w:rPr>
        <w:t>until</w:t>
      </w:r>
      <w:r w:rsidRPr="00162EBC">
        <w:rPr>
          <w:spacing w:val="-3"/>
          <w:sz w:val="20"/>
        </w:rPr>
        <w:t xml:space="preserve"> </w:t>
      </w:r>
      <w:r w:rsidRPr="00162EBC">
        <w:rPr>
          <w:sz w:val="20"/>
        </w:rPr>
        <w:t>and</w:t>
      </w:r>
      <w:r w:rsidRPr="00162EBC">
        <w:rPr>
          <w:spacing w:val="-4"/>
          <w:sz w:val="20"/>
        </w:rPr>
        <w:t xml:space="preserve"> </w:t>
      </w:r>
      <w:r w:rsidRPr="00162EBC">
        <w:rPr>
          <w:sz w:val="20"/>
        </w:rPr>
        <w:t>including</w:t>
      </w:r>
      <w:r w:rsidRPr="00162EBC">
        <w:rPr>
          <w:spacing w:val="-2"/>
          <w:sz w:val="20"/>
        </w:rPr>
        <w:t xml:space="preserve"> </w:t>
      </w:r>
      <w:r w:rsidRPr="00162EBC">
        <w:rPr>
          <w:sz w:val="20"/>
        </w:rPr>
        <w:t>the</w:t>
      </w:r>
      <w:r w:rsidRPr="00162EBC">
        <w:rPr>
          <w:spacing w:val="-4"/>
          <w:sz w:val="20"/>
        </w:rPr>
        <w:t xml:space="preserve"> </w:t>
      </w:r>
      <w:r w:rsidRPr="00162EBC">
        <w:rPr>
          <w:sz w:val="20"/>
        </w:rPr>
        <w:t>next</w:t>
      </w:r>
      <w:r w:rsidRPr="00162EBC">
        <w:rPr>
          <w:spacing w:val="-3"/>
          <w:sz w:val="20"/>
        </w:rPr>
        <w:t xml:space="preserve"> </w:t>
      </w:r>
      <w:r w:rsidRPr="00162EBC">
        <w:rPr>
          <w:sz w:val="20"/>
        </w:rPr>
        <w:t>DTIM</w:t>
      </w:r>
      <w:r w:rsidRPr="00162EBC">
        <w:rPr>
          <w:spacing w:val="-4"/>
          <w:sz w:val="20"/>
        </w:rPr>
        <w:t xml:space="preserve"> </w:t>
      </w:r>
      <w:r w:rsidRPr="00162EBC">
        <w:rPr>
          <w:sz w:val="20"/>
        </w:rPr>
        <w:t>Beacon</w:t>
      </w:r>
      <w:r w:rsidRPr="00162EBC">
        <w:rPr>
          <w:spacing w:val="-3"/>
          <w:sz w:val="20"/>
        </w:rPr>
        <w:t xml:space="preserve"> </w:t>
      </w:r>
      <w:r w:rsidRPr="00162EBC">
        <w:rPr>
          <w:sz w:val="20"/>
        </w:rPr>
        <w:t>frame</w:t>
      </w:r>
      <w:r w:rsidRPr="00162EBC">
        <w:rPr>
          <w:spacing w:val="-4"/>
          <w:sz w:val="20"/>
        </w:rPr>
        <w:t xml:space="preserve"> </w:t>
      </w:r>
      <w:r w:rsidRPr="00162EBC">
        <w:rPr>
          <w:sz w:val="20"/>
        </w:rPr>
        <w:t>on</w:t>
      </w:r>
      <w:r w:rsidRPr="00162EBC">
        <w:rPr>
          <w:spacing w:val="-3"/>
          <w:sz w:val="20"/>
        </w:rPr>
        <w:t xml:space="preserve"> </w:t>
      </w:r>
      <w:r w:rsidRPr="00162EBC">
        <w:rPr>
          <w:sz w:val="20"/>
        </w:rPr>
        <w:t>the</w:t>
      </w:r>
      <w:r w:rsidRPr="00162EBC">
        <w:rPr>
          <w:spacing w:val="-3"/>
          <w:sz w:val="20"/>
        </w:rPr>
        <w:t xml:space="preserve"> </w:t>
      </w:r>
      <w:r w:rsidRPr="00162EBC">
        <w:rPr>
          <w:sz w:val="20"/>
        </w:rPr>
        <w:t>link</w:t>
      </w:r>
      <w:r w:rsidRPr="00162EBC">
        <w:rPr>
          <w:spacing w:val="-3"/>
          <w:sz w:val="20"/>
        </w:rPr>
        <w:t xml:space="preserve"> </w:t>
      </w:r>
      <w:r w:rsidRPr="00162EBC">
        <w:rPr>
          <w:sz w:val="20"/>
        </w:rPr>
        <w:t>on</w:t>
      </w:r>
      <w:r w:rsidRPr="00162EBC">
        <w:rPr>
          <w:spacing w:val="-2"/>
          <w:sz w:val="20"/>
        </w:rPr>
        <w:t xml:space="preserve"> </w:t>
      </w:r>
      <w:r w:rsidRPr="00162EBC">
        <w:rPr>
          <w:sz w:val="20"/>
        </w:rPr>
        <w:t>which</w:t>
      </w:r>
      <w:r w:rsidRPr="00162EBC">
        <w:rPr>
          <w:spacing w:val="-4"/>
          <w:sz w:val="20"/>
        </w:rPr>
        <w:t xml:space="preserve"> </w:t>
      </w:r>
      <w:r w:rsidRPr="00162EBC">
        <w:rPr>
          <w:sz w:val="20"/>
        </w:rPr>
        <w:t>the</w:t>
      </w:r>
      <w:r w:rsidRPr="00162EBC">
        <w:rPr>
          <w:spacing w:val="-3"/>
          <w:sz w:val="20"/>
        </w:rPr>
        <w:t xml:space="preserve"> </w:t>
      </w:r>
      <w:r w:rsidRPr="00162EBC">
        <w:rPr>
          <w:sz w:val="20"/>
        </w:rPr>
        <w:t>AP</w:t>
      </w:r>
      <w:r w:rsidRPr="00162EBC">
        <w:rPr>
          <w:spacing w:val="-3"/>
          <w:sz w:val="20"/>
        </w:rPr>
        <w:t xml:space="preserve"> </w:t>
      </w:r>
      <w:r w:rsidRPr="00162EBC">
        <w:rPr>
          <w:sz w:val="20"/>
        </w:rPr>
        <w:t>is</w:t>
      </w:r>
      <w:r w:rsidRPr="00162EBC">
        <w:rPr>
          <w:spacing w:val="-3"/>
          <w:sz w:val="20"/>
        </w:rPr>
        <w:t xml:space="preserve"> </w:t>
      </w:r>
      <w:proofErr w:type="spellStart"/>
      <w:r w:rsidRPr="00162EBC">
        <w:rPr>
          <w:sz w:val="20"/>
        </w:rPr>
        <w:t>operat</w:t>
      </w:r>
      <w:proofErr w:type="spellEnd"/>
      <w:r w:rsidRPr="00162EBC">
        <w:rPr>
          <w:sz w:val="20"/>
        </w:rPr>
        <w:t>-</w:t>
      </w:r>
      <w:r w:rsidRPr="00162EBC">
        <w:rPr>
          <w:spacing w:val="-48"/>
          <w:sz w:val="20"/>
        </w:rPr>
        <w:t xml:space="preserve"> </w:t>
      </w:r>
      <w:proofErr w:type="spellStart"/>
      <w:r w:rsidRPr="00162EBC">
        <w:rPr>
          <w:sz w:val="20"/>
        </w:rPr>
        <w:t>ing</w:t>
      </w:r>
      <w:proofErr w:type="spellEnd"/>
      <w:r w:rsidRPr="00162EBC">
        <w:rPr>
          <w:sz w:val="20"/>
        </w:rPr>
        <w:t xml:space="preserve"> if there is a change to a value carried in the BSS Parameters Change Count subfield of the</w:t>
      </w:r>
      <w:r w:rsidRPr="00162EBC">
        <w:rPr>
          <w:spacing w:val="1"/>
          <w:sz w:val="20"/>
        </w:rPr>
        <w:t xml:space="preserve"> </w:t>
      </w:r>
      <w:r w:rsidRPr="00162EBC">
        <w:rPr>
          <w:sz w:val="20"/>
        </w:rPr>
        <w:t xml:space="preserve">MLD Parameters field in the Reduced </w:t>
      </w:r>
      <w:proofErr w:type="spellStart"/>
      <w:r w:rsidRPr="00162EBC">
        <w:rPr>
          <w:sz w:val="20"/>
        </w:rPr>
        <w:t>Neighbor</w:t>
      </w:r>
      <w:proofErr w:type="spellEnd"/>
      <w:r w:rsidRPr="00162EBC">
        <w:rPr>
          <w:sz w:val="20"/>
        </w:rPr>
        <w:t xml:space="preserve"> Report element for any AP in the same AP</w:t>
      </w:r>
      <w:r w:rsidRPr="00162EBC">
        <w:rPr>
          <w:spacing w:val="1"/>
          <w:sz w:val="20"/>
        </w:rPr>
        <w:t xml:space="preserve"> </w:t>
      </w:r>
      <w:r w:rsidRPr="00162EBC">
        <w:rPr>
          <w:sz w:val="20"/>
        </w:rPr>
        <w:t>MLD as the AP or a value carried in the BSS Parameters Change Count subfield in</w:t>
      </w:r>
      <w:r w:rsidRPr="00162EBC">
        <w:rPr>
          <w:spacing w:val="1"/>
          <w:sz w:val="20"/>
        </w:rPr>
        <w:t xml:space="preserve"> </w:t>
      </w:r>
      <w:r w:rsidRPr="00162EBC">
        <w:rPr>
          <w:sz w:val="20"/>
        </w:rPr>
        <w:t>variant</w:t>
      </w:r>
      <w:r w:rsidRPr="00162EBC">
        <w:rPr>
          <w:spacing w:val="1"/>
          <w:sz w:val="20"/>
        </w:rPr>
        <w:t xml:space="preserve"> </w:t>
      </w:r>
      <w:r w:rsidRPr="00162EBC">
        <w:rPr>
          <w:sz w:val="20"/>
        </w:rPr>
        <w:t>Multi-Link</w:t>
      </w:r>
      <w:r w:rsidRPr="00162EBC">
        <w:rPr>
          <w:spacing w:val="-1"/>
          <w:sz w:val="20"/>
        </w:rPr>
        <w:t xml:space="preserve"> </w:t>
      </w:r>
      <w:r w:rsidRPr="00162EBC">
        <w:rPr>
          <w:sz w:val="20"/>
        </w:rPr>
        <w:t>element</w:t>
      </w:r>
      <w:r w:rsidR="00162EBC">
        <w:rPr>
          <w:sz w:val="20"/>
        </w:rPr>
        <w:t xml:space="preserve"> </w:t>
      </w:r>
    </w:p>
    <w:p w14:paraId="30B2EAAA" w14:textId="651B9B17" w:rsidR="0003489B" w:rsidRPr="00CF610D" w:rsidRDefault="0003489B" w:rsidP="00CF610D">
      <w:pPr>
        <w:pStyle w:val="ListParagraph"/>
        <w:widowControl w:val="0"/>
        <w:numPr>
          <w:ilvl w:val="4"/>
          <w:numId w:val="30"/>
        </w:numPr>
        <w:tabs>
          <w:tab w:val="left" w:pos="720"/>
          <w:tab w:val="left" w:pos="1041"/>
        </w:tabs>
        <w:kinsoku w:val="0"/>
        <w:overflowPunct w:val="0"/>
        <w:autoSpaceDE w:val="0"/>
        <w:autoSpaceDN w:val="0"/>
        <w:adjustRightInd w:val="0"/>
        <w:spacing w:before="5" w:line="249" w:lineRule="auto"/>
        <w:ind w:right="116" w:hanging="282"/>
        <w:contextualSpacing w:val="0"/>
        <w:rPr>
          <w:sz w:val="20"/>
        </w:rPr>
      </w:pPr>
      <w:r w:rsidRPr="00CF610D">
        <w:rPr>
          <w:sz w:val="20"/>
        </w:rPr>
        <w:t>Otherwise</w:t>
      </w:r>
      <w:r w:rsidRPr="00CF610D">
        <w:rPr>
          <w:spacing w:val="-2"/>
          <w:sz w:val="20"/>
        </w:rPr>
        <w:t xml:space="preserve"> </w:t>
      </w:r>
      <w:r w:rsidRPr="00CF610D">
        <w:rPr>
          <w:sz w:val="20"/>
        </w:rPr>
        <w:t>set</w:t>
      </w:r>
      <w:r w:rsidRPr="00CF610D">
        <w:rPr>
          <w:spacing w:val="-1"/>
          <w:sz w:val="20"/>
        </w:rPr>
        <w:t xml:space="preserve"> </w:t>
      </w:r>
      <w:r w:rsidRPr="00CF610D">
        <w:rPr>
          <w:sz w:val="20"/>
        </w:rPr>
        <w:t>the</w:t>
      </w:r>
      <w:r w:rsidRPr="00CF610D">
        <w:rPr>
          <w:spacing w:val="-1"/>
          <w:sz w:val="20"/>
        </w:rPr>
        <w:t xml:space="preserve"> </w:t>
      </w:r>
      <w:r w:rsidRPr="00CF610D">
        <w:rPr>
          <w:sz w:val="20"/>
        </w:rPr>
        <w:t>Critical</w:t>
      </w:r>
      <w:r w:rsidRPr="00CF610D">
        <w:rPr>
          <w:spacing w:val="-1"/>
          <w:sz w:val="20"/>
        </w:rPr>
        <w:t xml:space="preserve"> </w:t>
      </w:r>
      <w:r w:rsidRPr="00CF610D">
        <w:rPr>
          <w:sz w:val="20"/>
        </w:rPr>
        <w:t>Update</w:t>
      </w:r>
      <w:r w:rsidRPr="00CF610D">
        <w:rPr>
          <w:spacing w:val="-1"/>
          <w:sz w:val="20"/>
        </w:rPr>
        <w:t xml:space="preserve"> </w:t>
      </w:r>
      <w:r w:rsidRPr="00CF610D">
        <w:rPr>
          <w:sz w:val="20"/>
        </w:rPr>
        <w:t>Flag</w:t>
      </w:r>
      <w:r w:rsidRPr="00CF610D">
        <w:rPr>
          <w:spacing w:val="-1"/>
          <w:sz w:val="20"/>
        </w:rPr>
        <w:t xml:space="preserve"> </w:t>
      </w:r>
      <w:r w:rsidRPr="00CF610D">
        <w:rPr>
          <w:sz w:val="20"/>
        </w:rPr>
        <w:t>subfield</w:t>
      </w:r>
      <w:r w:rsidRPr="00CF610D">
        <w:rPr>
          <w:spacing w:val="-1"/>
          <w:sz w:val="20"/>
        </w:rPr>
        <w:t xml:space="preserve"> </w:t>
      </w:r>
      <w:r w:rsidRPr="00CF610D">
        <w:rPr>
          <w:sz w:val="20"/>
        </w:rPr>
        <w:t>of</w:t>
      </w:r>
      <w:r w:rsidRPr="00CF610D">
        <w:rPr>
          <w:spacing w:val="-1"/>
          <w:sz w:val="20"/>
        </w:rPr>
        <w:t xml:space="preserve"> </w:t>
      </w:r>
      <w:r w:rsidRPr="00CF610D">
        <w:rPr>
          <w:sz w:val="20"/>
        </w:rPr>
        <w:t>the</w:t>
      </w:r>
      <w:r w:rsidRPr="00CF610D">
        <w:rPr>
          <w:spacing w:val="-1"/>
          <w:sz w:val="20"/>
        </w:rPr>
        <w:t xml:space="preserve"> </w:t>
      </w:r>
      <w:r w:rsidRPr="00CF610D">
        <w:rPr>
          <w:sz w:val="20"/>
        </w:rPr>
        <w:t>Capability</w:t>
      </w:r>
      <w:r w:rsidRPr="00CF610D">
        <w:rPr>
          <w:spacing w:val="-2"/>
          <w:sz w:val="20"/>
        </w:rPr>
        <w:t xml:space="preserve"> </w:t>
      </w:r>
      <w:r w:rsidRPr="00CF610D">
        <w:rPr>
          <w:sz w:val="20"/>
        </w:rPr>
        <w:t>Information</w:t>
      </w:r>
      <w:r w:rsidRPr="00CF610D">
        <w:rPr>
          <w:spacing w:val="-1"/>
          <w:sz w:val="20"/>
        </w:rPr>
        <w:t xml:space="preserve"> </w:t>
      </w:r>
      <w:r w:rsidRPr="00CF610D">
        <w:rPr>
          <w:sz w:val="20"/>
        </w:rPr>
        <w:t>field</w:t>
      </w:r>
      <w:r w:rsidRPr="00CF610D">
        <w:rPr>
          <w:spacing w:val="-1"/>
          <w:sz w:val="20"/>
        </w:rPr>
        <w:t xml:space="preserve"> </w:t>
      </w:r>
      <w:r w:rsidRPr="00CF610D">
        <w:rPr>
          <w:sz w:val="20"/>
        </w:rPr>
        <w:t>to</w:t>
      </w:r>
      <w:r w:rsidRPr="00CF610D">
        <w:rPr>
          <w:spacing w:val="-1"/>
          <w:sz w:val="20"/>
        </w:rPr>
        <w:t xml:space="preserve"> </w:t>
      </w:r>
      <w:r w:rsidRPr="00CF610D">
        <w:rPr>
          <w:sz w:val="20"/>
        </w:rPr>
        <w:t>0.</w:t>
      </w:r>
    </w:p>
    <w:p w14:paraId="6F19A54F" w14:textId="77777777" w:rsidR="00401E47" w:rsidRDefault="00401E47" w:rsidP="00FC0B35">
      <w:pPr>
        <w:pStyle w:val="ListParagraph"/>
        <w:widowControl w:val="0"/>
        <w:tabs>
          <w:tab w:val="left" w:pos="1041"/>
        </w:tabs>
        <w:kinsoku w:val="0"/>
        <w:overflowPunct w:val="0"/>
        <w:autoSpaceDE w:val="0"/>
        <w:autoSpaceDN w:val="0"/>
        <w:adjustRightInd w:val="0"/>
        <w:spacing w:before="5"/>
        <w:contextualSpacing w:val="0"/>
        <w:rPr>
          <w:ins w:id="241" w:author="Cariou, Laurent" w:date="2021-11-02T01:12:00Z"/>
          <w:sz w:val="20"/>
        </w:rPr>
      </w:pPr>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w:t>
      </w:r>
      <w:proofErr w:type="gramStart"/>
      <w:r>
        <w:rPr>
          <w:color w:val="208A20"/>
          <w:sz w:val="20"/>
          <w:u w:val="single"/>
        </w:rPr>
        <w:t>1231)</w:t>
      </w:r>
      <w:r>
        <w:rPr>
          <w:color w:val="000000"/>
          <w:sz w:val="20"/>
        </w:rPr>
        <w:t>include</w:t>
      </w:r>
      <w:proofErr w:type="gramEnd"/>
      <w:r>
        <w:rPr>
          <w:color w:val="000000"/>
          <w:sz w:val="20"/>
        </w:rPr>
        <w:t xml:space="preserv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01079D99"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ins w:id="242" w:author="Cariou, Laurent" w:date="2021-11-08T14:30:00Z">
        <w:r w:rsidR="00D76F9C">
          <w:rPr>
            <w:color w:val="000000"/>
            <w:sz w:val="20"/>
          </w:rPr>
          <w:t xml:space="preserve"> by one</w:t>
        </w:r>
      </w:ins>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ins w:id="243" w:author="Cariou, Laurent" w:date="2021-11-15T14:59:00Z">
        <w:r w:rsidR="00CC1EE9">
          <w:rPr>
            <w:color w:val="000000"/>
            <w:sz w:val="20"/>
          </w:rPr>
          <w:t xml:space="preserve"> w</w:t>
        </w:r>
      </w:ins>
      <w:ins w:id="244" w:author="Cariou, Laurent" w:date="2021-11-15T15:00:00Z">
        <w:r w:rsidR="00CC1EE9">
          <w:rPr>
            <w:color w:val="000000"/>
            <w:sz w:val="20"/>
          </w:rPr>
          <w:t>ithin a beacon interval</w:t>
        </w:r>
      </w:ins>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ins w:id="245" w:author="Cariou, Laurent" w:date="2021-11-02T01:45:00Z">
        <w:r w:rsidR="00416AEC">
          <w:rPr>
            <w:color w:val="000000"/>
            <w:sz w:val="20"/>
          </w:rPr>
          <w:t xml:space="preserve">, except that if the </w:t>
        </w:r>
      </w:ins>
      <w:ins w:id="246" w:author="Cariou, Laurent" w:date="2021-11-15T14:59:00Z">
        <w:r w:rsidR="00CC1EE9">
          <w:rPr>
            <w:color w:val="000000"/>
            <w:sz w:val="20"/>
          </w:rPr>
          <w:t xml:space="preserve">critical update, within a beacon interval, involves </w:t>
        </w:r>
      </w:ins>
      <w:ins w:id="247" w:author="Cariou, Laurent" w:date="2021-11-08T14:30:00Z">
        <w:r w:rsidR="00AC5802">
          <w:rPr>
            <w:color w:val="000000"/>
            <w:sz w:val="20"/>
          </w:rPr>
          <w:t xml:space="preserve">one or more elements listed in </w:t>
        </w:r>
        <w:r w:rsidR="00AC5802" w:rsidRPr="000F1573">
          <w:rPr>
            <w:color w:val="000000"/>
            <w:sz w:val="20"/>
          </w:rPr>
          <w:t>35.3.10</w:t>
        </w:r>
        <w:r w:rsidR="00AC5802">
          <w:rPr>
            <w:color w:val="000000"/>
            <w:sz w:val="20"/>
          </w:rPr>
          <w:t xml:space="preserve"> (</w:t>
        </w:r>
        <w:r w:rsidR="00AC5802" w:rsidRPr="000F1573">
          <w:rPr>
            <w:color w:val="000000"/>
            <w:sz w:val="20"/>
          </w:rPr>
          <w:t>Channel switching, extended channel switching, and channel quieting</w:t>
        </w:r>
        <w:r w:rsidR="00AC5802">
          <w:rPr>
            <w:color w:val="000000"/>
            <w:sz w:val="20"/>
          </w:rPr>
          <w:t>)</w:t>
        </w:r>
        <w:r w:rsidR="00AC5802">
          <w:rPr>
            <w:rFonts w:eastAsia="Times New Roman"/>
            <w:sz w:val="20"/>
            <w:lang w:val="en-US"/>
          </w:rPr>
          <w:t xml:space="preserve"> and </w:t>
        </w:r>
      </w:ins>
      <w:ins w:id="248" w:author="Cariou, Laurent" w:date="2021-11-15T14:59:00Z">
        <w:r w:rsidR="00CC1EE9">
          <w:rPr>
            <w:rFonts w:eastAsia="Times New Roman"/>
            <w:sz w:val="20"/>
            <w:lang w:val="en-US"/>
          </w:rPr>
          <w:t xml:space="preserve">at least one </w:t>
        </w:r>
      </w:ins>
      <w:ins w:id="249" w:author="Cariou, Laurent" w:date="2021-11-08T14:30:00Z">
        <w:r w:rsidR="00AC5802">
          <w:rPr>
            <w:rFonts w:eastAsia="Times New Roman"/>
            <w:sz w:val="20"/>
            <w:lang w:val="en-US"/>
          </w:rPr>
          <w:t xml:space="preserve">other operational </w:t>
        </w:r>
      </w:ins>
      <w:ins w:id="250" w:author="Cariou, Laurent" w:date="2021-11-15T14:59:00Z">
        <w:r w:rsidR="00CC1EE9">
          <w:rPr>
            <w:rFonts w:eastAsia="Times New Roman"/>
            <w:sz w:val="20"/>
            <w:lang w:val="en-US"/>
          </w:rPr>
          <w:t>element</w:t>
        </w:r>
      </w:ins>
      <w:ins w:id="251" w:author="Cariou, Laurent" w:date="2021-11-08T14:30:00Z">
        <w:r w:rsidR="00AC5802">
          <w:rPr>
            <w:rFonts w:eastAsia="Times New Roman"/>
            <w:sz w:val="20"/>
            <w:lang w:val="en-US"/>
          </w:rPr>
          <w:t xml:space="preserve"> as defined in 11.2.3.15 (TIM Broadcast), </w:t>
        </w:r>
      </w:ins>
      <w:ins w:id="252" w:author="Cariou, Laurent" w:date="2021-11-15T14:59:00Z">
        <w:r w:rsidR="00CC1EE9">
          <w:rPr>
            <w:rFonts w:eastAsia="Times New Roman"/>
            <w:sz w:val="20"/>
            <w:lang w:val="en-US"/>
          </w:rPr>
          <w:t xml:space="preserve">then </w:t>
        </w:r>
      </w:ins>
      <w:ins w:id="253" w:author="Cariou, Laurent" w:date="2021-11-08T14:30:00Z">
        <w:r w:rsidR="00AC5802">
          <w:rPr>
            <w:rFonts w:eastAsia="Times New Roman"/>
            <w:sz w:val="20"/>
            <w:lang w:val="en-US"/>
          </w:rPr>
          <w:t>the BSS Parameters Change Count subfield value shall be incremented by two.</w:t>
        </w:r>
      </w:ins>
      <w:del w:id="254" w:author="Cariou, Laurent" w:date="2021-11-08T14:30:00Z">
        <w:r w:rsidDel="00AC5802">
          <w:rPr>
            <w:color w:val="000000"/>
            <w:sz w:val="20"/>
          </w:rPr>
          <w:delText>.</w:delText>
        </w:r>
      </w:del>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w:t>
      </w:r>
      <w:proofErr w:type="gramStart"/>
      <w:r>
        <w:rPr>
          <w:color w:val="208A20"/>
          <w:sz w:val="20"/>
          <w:u w:val="single"/>
        </w:rPr>
        <w:t>1067)(</w:t>
      </w:r>
      <w:proofErr w:type="gramEnd"/>
      <w:r>
        <w:rPr>
          <w:color w:val="208A20"/>
          <w:sz w:val="20"/>
          <w:u w:val="single"/>
        </w:rPr>
        <w:t>#1691)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76D055B6"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2" w:line="249" w:lineRule="auto"/>
        <w:ind w:left="719" w:right="116"/>
        <w:contextualSpacing w:val="0"/>
        <w:rPr>
          <w:color w:val="000000"/>
          <w:sz w:val="20"/>
        </w:rPr>
      </w:pPr>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p>
    <w:p w14:paraId="5D35AF8B" w14:textId="21416CBE"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 there</w:t>
      </w:r>
      <w:r>
        <w:rPr>
          <w:spacing w:val="1"/>
          <w:sz w:val="20"/>
        </w:rPr>
        <w:t xml:space="preserve"> </w:t>
      </w:r>
      <w:r>
        <w:rPr>
          <w:sz w:val="20"/>
        </w:rPr>
        <w:t>is a change to a value carried in the BSS Parameters Change Count subfield of the MLD Param-</w:t>
      </w:r>
      <w:r>
        <w:rPr>
          <w:spacing w:val="-47"/>
          <w:sz w:val="20"/>
        </w:rPr>
        <w:t xml:space="preserve"> </w:t>
      </w:r>
      <w:proofErr w:type="spellStart"/>
      <w:r>
        <w:rPr>
          <w:sz w:val="20"/>
        </w:rPr>
        <w:t>eters</w:t>
      </w:r>
      <w:proofErr w:type="spellEnd"/>
      <w:r>
        <w:rPr>
          <w:sz w:val="20"/>
        </w:rPr>
        <w:t xml:space="preserve">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p>
    <w:p w14:paraId="3C5B0F83" w14:textId="32CE3F5C" w:rsidR="00CA27CB" w:rsidRDefault="0003489B" w:rsidP="00CA27CB">
      <w:pPr>
        <w:pStyle w:val="ListParagraph"/>
        <w:widowControl w:val="0"/>
        <w:numPr>
          <w:ilvl w:val="4"/>
          <w:numId w:val="30"/>
        </w:numPr>
        <w:tabs>
          <w:tab w:val="left" w:pos="1041"/>
        </w:tabs>
        <w:kinsoku w:val="0"/>
        <w:overflowPunct w:val="0"/>
        <w:autoSpaceDE w:val="0"/>
        <w:autoSpaceDN w:val="0"/>
        <w:adjustRightInd w:val="0"/>
        <w:spacing w:before="6"/>
        <w:ind w:hanging="282"/>
        <w:contextualSpacing w:val="0"/>
        <w:rPr>
          <w:ins w:id="255" w:author="Cariou, Laurent" w:date="2021-11-12T16:46:00Z"/>
          <w:sz w:val="20"/>
        </w:rPr>
      </w:pPr>
      <w:r>
        <w:rPr>
          <w:sz w:val="20"/>
        </w:rPr>
        <w:t>Otherwise,</w:t>
      </w:r>
      <w:r>
        <w:rPr>
          <w:spacing w:val="-2"/>
          <w:sz w:val="20"/>
        </w:rPr>
        <w:t xml:space="preserve"> </w:t>
      </w:r>
      <w:r>
        <w:rPr>
          <w:sz w:val="20"/>
        </w:rPr>
        <w:t>set</w:t>
      </w:r>
      <w:r>
        <w:rPr>
          <w:spacing w:val="-2"/>
          <w:sz w:val="20"/>
        </w:rPr>
        <w:t xml:space="preserve"> </w:t>
      </w:r>
      <w:r>
        <w:rPr>
          <w:sz w:val="20"/>
        </w:rPr>
        <w:t>the</w:t>
      </w:r>
      <w:r>
        <w:rPr>
          <w:spacing w:val="-2"/>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Capability</w:t>
      </w:r>
      <w:r>
        <w:rPr>
          <w:spacing w:val="-1"/>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2D618883" w14:textId="00FD87BC" w:rsidR="003F2306" w:rsidRDefault="003F2306" w:rsidP="003F2306">
      <w:pPr>
        <w:pStyle w:val="ListParagraph"/>
        <w:widowControl w:val="0"/>
        <w:numPr>
          <w:ilvl w:val="3"/>
          <w:numId w:val="30"/>
        </w:numPr>
        <w:tabs>
          <w:tab w:val="left" w:pos="1041"/>
        </w:tabs>
        <w:kinsoku w:val="0"/>
        <w:overflowPunct w:val="0"/>
        <w:autoSpaceDE w:val="0"/>
        <w:autoSpaceDN w:val="0"/>
        <w:adjustRightInd w:val="0"/>
        <w:spacing w:before="6"/>
        <w:contextualSpacing w:val="0"/>
        <w:rPr>
          <w:ins w:id="256" w:author="Cariou, Laurent" w:date="2021-11-12T16:46:00Z"/>
          <w:sz w:val="20"/>
        </w:rPr>
      </w:pPr>
      <w:ins w:id="257" w:author="Cariou, Laurent" w:date="2021-11-12T16:46:00Z">
        <w:r w:rsidRPr="003F2306">
          <w:rPr>
            <w:sz w:val="20"/>
          </w:rPr>
          <w:t xml:space="preserve">Set the </w:t>
        </w:r>
        <w:proofErr w:type="spellStart"/>
        <w:r w:rsidRPr="003F2306">
          <w:rPr>
            <w:sz w:val="20"/>
          </w:rPr>
          <w:t>Nontransmitted</w:t>
        </w:r>
        <w:proofErr w:type="spellEnd"/>
        <w:r w:rsidRPr="003F2306">
          <w:rPr>
            <w:sz w:val="20"/>
          </w:rPr>
          <w:t xml:space="preserve"> BSSIDs Critical Update Flag subfield </w:t>
        </w:r>
      </w:ins>
      <w:ins w:id="258" w:author="Cariou, Laurent" w:date="2021-11-12T16:47:00Z">
        <w:r>
          <w:rPr>
            <w:sz w:val="20"/>
          </w:rPr>
          <w:t xml:space="preserve">of the Capability Information field to 1 in </w:t>
        </w:r>
      </w:ins>
      <w:ins w:id="259" w:author="Cariou, Laurent" w:date="2021-11-12T16:48:00Z">
        <w:r w:rsidR="005C4790">
          <w:rPr>
            <w:sz w:val="20"/>
          </w:rPr>
          <w:t>a</w:t>
        </w:r>
      </w:ins>
      <w:ins w:id="260" w:author="Cariou, Laurent" w:date="2021-11-12T16:47:00Z">
        <w:r>
          <w:rPr>
            <w:sz w:val="20"/>
          </w:rPr>
          <w:t xml:space="preserve"> </w:t>
        </w:r>
      </w:ins>
      <w:ins w:id="261" w:author="Cariou, Laurent" w:date="2021-11-15T15:00:00Z">
        <w:r w:rsidR="00945844">
          <w:rPr>
            <w:sz w:val="20"/>
          </w:rPr>
          <w:t>B</w:t>
        </w:r>
      </w:ins>
      <w:ins w:id="262" w:author="Cariou, Laurent" w:date="2021-11-12T16:47:00Z">
        <w:r>
          <w:rPr>
            <w:sz w:val="20"/>
          </w:rPr>
          <w:t>eacon</w:t>
        </w:r>
        <w:r w:rsidR="005C4790">
          <w:rPr>
            <w:sz w:val="20"/>
          </w:rPr>
          <w:t xml:space="preserve"> </w:t>
        </w:r>
      </w:ins>
      <w:ins w:id="263" w:author="Cariou, Laurent" w:date="2021-11-15T15:00:00Z">
        <w:r w:rsidR="007B3CDE">
          <w:rPr>
            <w:sz w:val="20"/>
          </w:rPr>
          <w:t xml:space="preserve">and Probe Response </w:t>
        </w:r>
      </w:ins>
      <w:ins w:id="264" w:author="Cariou, Laurent" w:date="2021-11-12T16:47:00Z">
        <w:r>
          <w:rPr>
            <w:sz w:val="20"/>
          </w:rPr>
          <w:t>frame</w:t>
        </w:r>
      </w:ins>
      <w:ins w:id="265" w:author="Cariou, Laurent" w:date="2021-11-12T16:46:00Z">
        <w:r w:rsidRPr="003F2306">
          <w:rPr>
            <w:sz w:val="20"/>
          </w:rPr>
          <w:t xml:space="preserve"> </w:t>
        </w:r>
      </w:ins>
      <w:ins w:id="266" w:author="Cariou, Laurent" w:date="2021-11-12T16:47:00Z">
        <w:r w:rsidR="005C4790">
          <w:rPr>
            <w:sz w:val="20"/>
          </w:rPr>
          <w:t>it transmits</w:t>
        </w:r>
      </w:ins>
      <w:ins w:id="267" w:author="Cariou, Laurent" w:date="2021-11-12T16:48:00Z">
        <w:r w:rsidR="005C4790">
          <w:rPr>
            <w:sz w:val="20"/>
          </w:rPr>
          <w:t xml:space="preserve"> </w:t>
        </w:r>
      </w:ins>
      <w:ins w:id="268" w:author="Cariou, Laurent" w:date="2021-11-12T16:46:00Z">
        <w:r w:rsidRPr="003F2306">
          <w:rPr>
            <w:sz w:val="20"/>
          </w:rPr>
          <w:t xml:space="preserve">if the Critical Update Flag subfield of the </w:t>
        </w:r>
        <w:proofErr w:type="spellStart"/>
        <w:r w:rsidRPr="003F2306">
          <w:rPr>
            <w:sz w:val="20"/>
          </w:rPr>
          <w:t>Nontransmitted</w:t>
        </w:r>
        <w:proofErr w:type="spellEnd"/>
        <w:r w:rsidRPr="003F2306">
          <w:rPr>
            <w:sz w:val="20"/>
          </w:rPr>
          <w:t xml:space="preserve"> BSSID Capability field is set to 1 in at least one </w:t>
        </w:r>
      </w:ins>
      <w:proofErr w:type="spellStart"/>
      <w:ins w:id="269" w:author="Cariou, Laurent" w:date="2021-11-15T15:00:00Z">
        <w:r w:rsidR="00921B49">
          <w:rPr>
            <w:sz w:val="20"/>
          </w:rPr>
          <w:t>non</w:t>
        </w:r>
      </w:ins>
      <w:ins w:id="270" w:author="Cariou, Laurent" w:date="2021-11-12T16:46:00Z">
        <w:r w:rsidRPr="003F2306">
          <w:rPr>
            <w:sz w:val="20"/>
          </w:rPr>
          <w:t>transmitted</w:t>
        </w:r>
        <w:proofErr w:type="spellEnd"/>
        <w:r w:rsidRPr="003F2306">
          <w:rPr>
            <w:sz w:val="20"/>
          </w:rPr>
          <w:t xml:space="preserve"> BSSID profile in the Multiple BSSID element in the same frame. Otherwise</w:t>
        </w:r>
      </w:ins>
      <w:ins w:id="271" w:author="Cariou, Laurent" w:date="2021-11-12T16:49:00Z">
        <w:r w:rsidR="00C65D85">
          <w:rPr>
            <w:sz w:val="20"/>
          </w:rPr>
          <w:t>, set</w:t>
        </w:r>
      </w:ins>
      <w:ins w:id="272" w:author="Cariou, Laurent" w:date="2021-11-12T16:46:00Z">
        <w:r w:rsidRPr="003F2306">
          <w:rPr>
            <w:sz w:val="20"/>
          </w:rPr>
          <w:t xml:space="preserve"> the </w:t>
        </w:r>
      </w:ins>
      <w:proofErr w:type="spellStart"/>
      <w:ins w:id="273" w:author="Cariou, Laurent" w:date="2021-11-12T16:49:00Z">
        <w:r w:rsidR="00362447" w:rsidRPr="003F2306">
          <w:rPr>
            <w:sz w:val="20"/>
          </w:rPr>
          <w:t>Nontransmitted</w:t>
        </w:r>
        <w:proofErr w:type="spellEnd"/>
        <w:r w:rsidR="00362447" w:rsidRPr="003F2306">
          <w:rPr>
            <w:sz w:val="20"/>
          </w:rPr>
          <w:t xml:space="preserve"> BSSIDs Critical Update Flag </w:t>
        </w:r>
      </w:ins>
      <w:ins w:id="274" w:author="Cariou, Laurent" w:date="2021-11-12T16:46:00Z">
        <w:r w:rsidRPr="003F2306">
          <w:rPr>
            <w:sz w:val="20"/>
          </w:rPr>
          <w:t>subfield to 0</w:t>
        </w:r>
        <w:r>
          <w:rPr>
            <w:sz w:val="20"/>
          </w:rPr>
          <w:t>.</w:t>
        </w:r>
      </w:ins>
      <w:ins w:id="275" w:author="Cariou, Laurent" w:date="2021-11-15T15:01:00Z">
        <w:r w:rsidR="00760125" w:rsidRPr="00760125">
          <w:rPr>
            <w:sz w:val="20"/>
          </w:rPr>
          <w:t xml:space="preserve"> </w:t>
        </w:r>
        <w:r w:rsidR="00760125">
          <w:rPr>
            <w:sz w:val="20"/>
          </w:rPr>
          <w:t xml:space="preserve">The flag is set to 1 until and including the later of the DTIM Beacon frame amongst the </w:t>
        </w:r>
        <w:proofErr w:type="spellStart"/>
        <w:r w:rsidR="00760125">
          <w:rPr>
            <w:sz w:val="20"/>
          </w:rPr>
          <w:t>nontransmitted</w:t>
        </w:r>
        <w:proofErr w:type="spellEnd"/>
        <w:r w:rsidR="00760125">
          <w:rPr>
            <w:sz w:val="20"/>
          </w:rPr>
          <w:t xml:space="preserve"> BSSIDs having the Critical Update Flag subfield of the </w:t>
        </w:r>
        <w:proofErr w:type="spellStart"/>
        <w:r w:rsidR="00760125">
          <w:rPr>
            <w:sz w:val="20"/>
          </w:rPr>
          <w:t>Nontransmitted</w:t>
        </w:r>
        <w:proofErr w:type="spellEnd"/>
        <w:r w:rsidR="00760125">
          <w:rPr>
            <w:sz w:val="20"/>
          </w:rPr>
          <w:t xml:space="preserve"> BSSID Capability field is set to 1.</w:t>
        </w:r>
      </w:ins>
    </w:p>
    <w:p w14:paraId="3E0C74EB" w14:textId="77777777" w:rsidR="003F2306" w:rsidRPr="002432AA" w:rsidRDefault="003F2306" w:rsidP="002432AA">
      <w:pPr>
        <w:widowControl w:val="0"/>
        <w:tabs>
          <w:tab w:val="left" w:pos="1041"/>
        </w:tabs>
        <w:kinsoku w:val="0"/>
        <w:overflowPunct w:val="0"/>
        <w:autoSpaceDE w:val="0"/>
        <w:autoSpaceDN w:val="0"/>
        <w:adjustRightInd w:val="0"/>
        <w:spacing w:before="6"/>
        <w:ind w:left="320"/>
        <w:rPr>
          <w:ins w:id="276" w:author="Cariou, Laurent" w:date="2021-11-12T16:46:00Z"/>
          <w:sz w:val="20"/>
        </w:rPr>
      </w:pPr>
    </w:p>
    <w:p w14:paraId="59DF2244" w14:textId="438A8FF4" w:rsidR="0003489B" w:rsidDel="003F2306" w:rsidRDefault="0003489B" w:rsidP="00A552F2">
      <w:pPr>
        <w:pStyle w:val="BodyText0"/>
        <w:kinsoku w:val="0"/>
        <w:overflowPunct w:val="0"/>
        <w:spacing w:before="8"/>
        <w:rPr>
          <w:del w:id="277" w:author="Cariou, Laurent" w:date="2021-11-12T16:46:00Z"/>
          <w:sz w:val="21"/>
          <w:szCs w:val="21"/>
        </w:rPr>
      </w:pPr>
    </w:p>
    <w:p w14:paraId="083C7AB0" w14:textId="42920EC4" w:rsidR="0003489B" w:rsidRDefault="0003489B" w:rsidP="00141F23">
      <w:pPr>
        <w:pStyle w:val="BodyText0"/>
        <w:kinsoku w:val="0"/>
        <w:overflowPunct w:val="0"/>
        <w:ind w:left="120"/>
      </w:pPr>
      <w:r>
        <w:rPr>
          <w:color w:val="208A20"/>
          <w:u w:val="single"/>
        </w:rPr>
        <w:t>(#</w:t>
      </w:r>
      <w:proofErr w:type="gramStart"/>
      <w:r>
        <w:rPr>
          <w:color w:val="208A20"/>
          <w:u w:val="single"/>
        </w:rPr>
        <w:t>3225)(</w:t>
      </w:r>
      <w:proofErr w:type="gramEnd"/>
      <w:r>
        <w:rPr>
          <w:color w:val="208A20"/>
          <w:u w:val="single"/>
        </w:rPr>
        <w:t>#1069)(#1070)(#3030)(#2131)(#3240)(#3319)(#1068)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D7B1FDC" w14:textId="77777777" w:rsidR="00CF585D" w:rsidRDefault="00CF585D" w:rsidP="00CF585D">
      <w:pPr>
        <w:autoSpaceDE w:val="0"/>
        <w:autoSpaceDN w:val="0"/>
        <w:adjustRightInd w:val="0"/>
        <w:spacing w:before="240"/>
        <w:rPr>
          <w:color w:val="000000"/>
          <w:sz w:val="20"/>
          <w:lang w:val="en-US"/>
        </w:rPr>
      </w:pPr>
      <w:r>
        <w:rPr>
          <w:color w:val="000000"/>
          <w:sz w:val="20"/>
        </w:rPr>
        <w:t>When a STA affiliated with a non-AP MLD receive</w:t>
      </w:r>
      <w:r>
        <w:rPr>
          <w:color w:val="000000"/>
          <w:sz w:val="20"/>
          <w:lang w:eastAsia="zh-CN"/>
        </w:rPr>
        <w:t>s</w:t>
      </w:r>
      <w:r>
        <w:rPr>
          <w:color w:val="000000"/>
          <w:sz w:val="20"/>
        </w:rPr>
        <w:t xml:space="preserve"> a BSS Parameter Change Count subfield for a certain AP</w:t>
      </w:r>
      <w:r>
        <w:rPr>
          <w:color w:val="000000"/>
          <w:sz w:val="20"/>
          <w:lang w:eastAsia="zh-CN"/>
        </w:rPr>
        <w:t xml:space="preserve"> that is affiliated with an AP MLD with which the non-AP MLD has performed multi-link setup and </w:t>
      </w:r>
      <w:r>
        <w:rPr>
          <w:color w:val="000000"/>
          <w:sz w:val="20"/>
        </w:rPr>
        <w:t xml:space="preserve">the value of the BSS Parameter Change Count subfield for the AP is different from the previously received value, then the non-AP MLD shall follow one of the following mechanisms: </w:t>
      </w:r>
    </w:p>
    <w:p w14:paraId="778242EA" w14:textId="77777777" w:rsidR="00CF585D" w:rsidRDefault="00CF585D" w:rsidP="00CF585D">
      <w:pPr>
        <w:widowControl w:val="0"/>
        <w:autoSpaceDE w:val="0"/>
        <w:autoSpaceDN w:val="0"/>
        <w:adjustRightInd w:val="0"/>
        <w:spacing w:before="60" w:after="60"/>
        <w:ind w:leftChars="73" w:left="161" w:firstLine="200"/>
        <w:rPr>
          <w:color w:val="000000"/>
          <w:sz w:val="20"/>
        </w:rPr>
      </w:pPr>
      <w:r>
        <w:rPr>
          <w:color w:val="000000"/>
          <w:sz w:val="20"/>
        </w:rPr>
        <w:t xml:space="preserve">—The STA affiliated with the non-AP MLD that is associated with the AP attempts to receive a Beacon frame or a Probe Response frame from the AP </w:t>
      </w:r>
      <w:r>
        <w:rPr>
          <w:strike/>
          <w:color w:val="000000"/>
          <w:sz w:val="20"/>
        </w:rPr>
        <w:t>before transmitting a frame to the AP</w:t>
      </w:r>
      <w:r>
        <w:rPr>
          <w:color w:val="000000"/>
          <w:sz w:val="20"/>
        </w:rPr>
        <w:t>.</w:t>
      </w:r>
    </w:p>
    <w:p w14:paraId="5B4DFEEC" w14:textId="4599A328" w:rsidR="00CF585D" w:rsidRDefault="00CF585D" w:rsidP="00CF585D">
      <w:pPr>
        <w:suppressAutoHyphens/>
        <w:ind w:firstLine="361"/>
        <w:rPr>
          <w:ins w:id="278" w:author="Cariou, Laurent" w:date="2021-11-15T16:02:00Z"/>
          <w:color w:val="000000"/>
          <w:sz w:val="20"/>
        </w:rPr>
      </w:pPr>
      <w:r>
        <w:rPr>
          <w:color w:val="000000"/>
          <w:sz w:val="20"/>
        </w:rPr>
        <w:lastRenderedPageBreak/>
        <w:t>—</w:t>
      </w:r>
      <w:r>
        <w:rPr>
          <w:color w:val="000000"/>
          <w:sz w:val="20"/>
          <w:lang w:eastAsia="zh-CN"/>
        </w:rPr>
        <w:t>Any</w:t>
      </w:r>
      <w:r>
        <w:rPr>
          <w:color w:val="000000"/>
          <w:sz w:val="20"/>
        </w:rPr>
        <w:t xml:space="preserve"> STA affiliated with the non-AP MLD attempts to send a Probe Request frame to its </w:t>
      </w:r>
      <w:r>
        <w:rPr>
          <w:color w:val="000000"/>
          <w:sz w:val="20"/>
          <w:lang w:eastAsia="zh-CN"/>
        </w:rPr>
        <w:t>associated</w:t>
      </w:r>
      <w:r>
        <w:rPr>
          <w:color w:val="000000"/>
          <w:sz w:val="20"/>
        </w:rPr>
        <w:t xml:space="preserve"> AP soliciting </w:t>
      </w:r>
      <w:r>
        <w:rPr>
          <w:color w:val="000000"/>
          <w:sz w:val="20"/>
          <w:lang w:eastAsia="zh-CN"/>
        </w:rPr>
        <w:t>information</w:t>
      </w:r>
      <w:r>
        <w:rPr>
          <w:color w:val="000000"/>
          <w:sz w:val="20"/>
        </w:rPr>
        <w:t xml:space="preserve"> of the AP </w:t>
      </w:r>
      <w:r>
        <w:rPr>
          <w:strike/>
          <w:color w:val="000000"/>
          <w:sz w:val="20"/>
        </w:rPr>
        <w:t>before the STA affiliated with the non-AP MLD that is associated with the AP intends to transmit a frame other than a Probe Request frame to the AP</w:t>
      </w:r>
      <w:del w:id="279" w:author="Cariou, Laurent" w:date="2021-11-15T16:02:00Z">
        <w:r w:rsidDel="00E06680">
          <w:rPr>
            <w:color w:val="000000"/>
            <w:sz w:val="20"/>
          </w:rPr>
          <w:delText>.</w:delText>
        </w:r>
      </w:del>
    </w:p>
    <w:p w14:paraId="321515F7" w14:textId="49F301F8" w:rsidR="00E06680" w:rsidRDefault="00E06680" w:rsidP="00E0586D">
      <w:pPr>
        <w:suppressAutoHyphens/>
        <w:rPr>
          <w:color w:val="000000"/>
          <w:sz w:val="20"/>
        </w:rPr>
      </w:pPr>
      <w:ins w:id="280" w:author="Cariou, Laurent" w:date="2021-11-15T16:02:00Z">
        <w:r>
          <w:rPr>
            <w:color w:val="000000"/>
            <w:sz w:val="20"/>
          </w:rPr>
          <w:t>Except</w:t>
        </w:r>
      </w:ins>
      <w:ins w:id="281" w:author="Cariou, Laurent" w:date="2021-11-15T16:18:00Z">
        <w:r w:rsidR="005F2FD3">
          <w:rPr>
            <w:color w:val="000000"/>
            <w:sz w:val="20"/>
          </w:rPr>
          <w:t xml:space="preserve"> that</w:t>
        </w:r>
      </w:ins>
      <w:ins w:id="282" w:author="Cariou, Laurent" w:date="2021-11-15T16:02:00Z">
        <w:r>
          <w:rPr>
            <w:color w:val="000000"/>
            <w:sz w:val="20"/>
          </w:rPr>
          <w:t xml:space="preserve"> </w:t>
        </w:r>
        <w:r w:rsidR="001103B2">
          <w:rPr>
            <w:color w:val="000000"/>
            <w:sz w:val="20"/>
          </w:rPr>
          <w:t>if the value in the BSS Parameter Change Count subfield is</w:t>
        </w:r>
        <w:r w:rsidR="00B053C3">
          <w:rPr>
            <w:color w:val="000000"/>
            <w:sz w:val="20"/>
          </w:rPr>
          <w:t xml:space="preserve"> </w:t>
        </w:r>
      </w:ins>
      <w:ins w:id="283" w:author="Cariou, Laurent" w:date="2021-11-15T16:03:00Z">
        <w:r w:rsidR="00B053C3">
          <w:rPr>
            <w:color w:val="000000"/>
            <w:sz w:val="20"/>
          </w:rPr>
          <w:t>equal to the most recently received</w:t>
        </w:r>
      </w:ins>
      <w:ins w:id="284" w:author="Cariou, Laurent" w:date="2021-11-15T16:02:00Z">
        <w:r w:rsidR="001103B2">
          <w:rPr>
            <w:color w:val="000000"/>
            <w:sz w:val="20"/>
          </w:rPr>
          <w:t xml:space="preserve"> </w:t>
        </w:r>
      </w:ins>
      <w:ins w:id="285" w:author="Cariou, Laurent" w:date="2021-11-15T16:04:00Z">
        <w:r w:rsidR="00610168">
          <w:rPr>
            <w:color w:val="000000"/>
            <w:sz w:val="20"/>
          </w:rPr>
          <w:t xml:space="preserve">value </w:t>
        </w:r>
      </w:ins>
      <w:ins w:id="286" w:author="Cariou, Laurent" w:date="2021-11-15T16:05:00Z">
        <w:r w:rsidR="007711FB">
          <w:rPr>
            <w:color w:val="000000"/>
            <w:sz w:val="20"/>
          </w:rPr>
          <w:t>recorded</w:t>
        </w:r>
        <w:r w:rsidR="00610168">
          <w:rPr>
            <w:color w:val="000000"/>
            <w:sz w:val="20"/>
          </w:rPr>
          <w:t xml:space="preserve"> by the non-AP MLD </w:t>
        </w:r>
      </w:ins>
      <w:ins w:id="287" w:author="Cariou, Laurent" w:date="2021-11-15T16:04:00Z">
        <w:r w:rsidR="00610168">
          <w:rPr>
            <w:color w:val="000000"/>
            <w:sz w:val="20"/>
          </w:rPr>
          <w:t>for that AP</w:t>
        </w:r>
      </w:ins>
      <w:ins w:id="288" w:author="Cariou, Laurent" w:date="2021-11-15T16:12:00Z">
        <w:r w:rsidR="00D8060A">
          <w:rPr>
            <w:color w:val="000000"/>
            <w:sz w:val="20"/>
          </w:rPr>
          <w:t xml:space="preserve"> + 1 and</w:t>
        </w:r>
        <w:r w:rsidR="001A5DAE">
          <w:rPr>
            <w:color w:val="000000"/>
            <w:sz w:val="20"/>
          </w:rPr>
          <w:t xml:space="preserve"> if there is </w:t>
        </w:r>
      </w:ins>
      <w:ins w:id="289" w:author="Cariou, Laurent" w:date="2021-11-15T16:17:00Z">
        <w:r w:rsidR="00F433CD">
          <w:rPr>
            <w:color w:val="000000"/>
            <w:sz w:val="20"/>
          </w:rPr>
          <w:t>a</w:t>
        </w:r>
      </w:ins>
      <w:ins w:id="290" w:author="Cariou, Laurent" w:date="2021-11-15T16:12:00Z">
        <w:r w:rsidR="001A5DAE">
          <w:rPr>
            <w:color w:val="000000"/>
            <w:sz w:val="20"/>
          </w:rPr>
          <w:t xml:space="preserve"> </w:t>
        </w:r>
      </w:ins>
      <w:ins w:id="291" w:author="Cariou, Laurent" w:date="2021-11-15T16:15:00Z">
        <w:r w:rsidR="004A2327">
          <w:rPr>
            <w:color w:val="000000"/>
            <w:sz w:val="20"/>
          </w:rPr>
          <w:t>P</w:t>
        </w:r>
      </w:ins>
      <w:ins w:id="292" w:author="Cariou, Laurent" w:date="2021-11-15T16:12:00Z">
        <w:r w:rsidR="001A5DAE">
          <w:rPr>
            <w:color w:val="000000"/>
            <w:sz w:val="20"/>
          </w:rPr>
          <w:t xml:space="preserve">er-STA </w:t>
        </w:r>
      </w:ins>
      <w:ins w:id="293" w:author="Cariou, Laurent" w:date="2021-11-15T16:15:00Z">
        <w:r w:rsidR="004A2327">
          <w:rPr>
            <w:color w:val="000000"/>
            <w:sz w:val="20"/>
          </w:rPr>
          <w:t>P</w:t>
        </w:r>
      </w:ins>
      <w:ins w:id="294" w:author="Cariou, Laurent" w:date="2021-11-15T16:12:00Z">
        <w:r w:rsidR="001A5DAE">
          <w:rPr>
            <w:color w:val="000000"/>
            <w:sz w:val="20"/>
          </w:rPr>
          <w:t xml:space="preserve">rofile </w:t>
        </w:r>
      </w:ins>
      <w:proofErr w:type="spellStart"/>
      <w:ins w:id="295" w:author="Cariou, Laurent" w:date="2021-11-15T16:15:00Z">
        <w:r w:rsidR="00BF1F3E">
          <w:rPr>
            <w:color w:val="000000"/>
            <w:sz w:val="20"/>
          </w:rPr>
          <w:t>subelement</w:t>
        </w:r>
        <w:proofErr w:type="spellEnd"/>
        <w:r w:rsidR="00BF1F3E">
          <w:rPr>
            <w:color w:val="000000"/>
            <w:sz w:val="20"/>
          </w:rPr>
          <w:t xml:space="preserve"> </w:t>
        </w:r>
      </w:ins>
      <w:ins w:id="296" w:author="Cariou, Laurent" w:date="2021-11-15T16:17:00Z">
        <w:r w:rsidR="00F433CD">
          <w:rPr>
            <w:color w:val="000000"/>
            <w:sz w:val="20"/>
          </w:rPr>
          <w:t>for th</w:t>
        </w:r>
        <w:r w:rsidR="00E0586D">
          <w:rPr>
            <w:color w:val="000000"/>
            <w:sz w:val="20"/>
          </w:rPr>
          <w:t xml:space="preserve">at AP </w:t>
        </w:r>
      </w:ins>
      <w:ins w:id="297" w:author="Cariou, Laurent" w:date="2021-11-15T16:15:00Z">
        <w:r w:rsidR="00BF1F3E">
          <w:rPr>
            <w:color w:val="000000"/>
            <w:sz w:val="20"/>
          </w:rPr>
          <w:t xml:space="preserve">in </w:t>
        </w:r>
      </w:ins>
      <w:ins w:id="298" w:author="Cariou, Laurent" w:date="2021-11-15T16:16:00Z">
        <w:r w:rsidR="003B03DA">
          <w:rPr>
            <w:color w:val="000000"/>
            <w:sz w:val="20"/>
          </w:rPr>
          <w:t xml:space="preserve">the Link Info </w:t>
        </w:r>
        <w:r w:rsidR="00F433CD">
          <w:rPr>
            <w:color w:val="000000"/>
            <w:sz w:val="20"/>
          </w:rPr>
          <w:t>field of the</w:t>
        </w:r>
      </w:ins>
      <w:ins w:id="299" w:author="Cariou, Laurent" w:date="2021-11-15T16:17:00Z">
        <w:r w:rsidR="00E0586D">
          <w:rPr>
            <w:color w:val="000000"/>
            <w:sz w:val="20"/>
          </w:rPr>
          <w:t xml:space="preserve"> Multi</w:t>
        </w:r>
        <w:r w:rsidR="00C42D96">
          <w:rPr>
            <w:color w:val="000000"/>
            <w:sz w:val="20"/>
          </w:rPr>
          <w:t>-Link e</w:t>
        </w:r>
      </w:ins>
      <w:ins w:id="300" w:author="Cariou, Laurent" w:date="2021-11-15T16:18:00Z">
        <w:r w:rsidR="00C42D96">
          <w:rPr>
            <w:color w:val="000000"/>
            <w:sz w:val="20"/>
          </w:rPr>
          <w:t>lement</w:t>
        </w:r>
        <w:r w:rsidR="005F2FD3">
          <w:rPr>
            <w:color w:val="000000"/>
            <w:sz w:val="20"/>
          </w:rPr>
          <w:t>, no further action is needed from the non-AP MLD.</w:t>
        </w:r>
      </w:ins>
      <w:ins w:id="301" w:author="Cariou, Laurent" w:date="2021-11-15T16:16:00Z">
        <w:r w:rsidR="00F433CD">
          <w:rPr>
            <w:color w:val="000000"/>
            <w:sz w:val="20"/>
          </w:rPr>
          <w:t xml:space="preserve"> </w:t>
        </w:r>
      </w:ins>
      <w:ins w:id="302" w:author="Cariou, Laurent" w:date="2021-11-15T16:04:00Z">
        <w:r w:rsidR="00610168">
          <w:rPr>
            <w:color w:val="000000"/>
            <w:sz w:val="20"/>
          </w:rPr>
          <w:t xml:space="preserve"> </w:t>
        </w:r>
      </w:ins>
    </w:p>
    <w:p w14:paraId="5A397D92" w14:textId="77777777" w:rsidR="00CF585D" w:rsidRDefault="00CF585D" w:rsidP="00CF585D">
      <w:pPr>
        <w:autoSpaceDE w:val="0"/>
        <w:autoSpaceDN w:val="0"/>
        <w:adjustRightInd w:val="0"/>
        <w:spacing w:before="240"/>
        <w:rPr>
          <w:color w:val="000000"/>
          <w:sz w:val="20"/>
        </w:rPr>
      </w:pPr>
      <w:r>
        <w:rPr>
          <w:color w:val="000000"/>
          <w:sz w:val="20"/>
        </w:rPr>
        <w:t>Note-the Probe Request frame can be either ML probe request or a Probe Request frame that is not ML probe request.</w:t>
      </w: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21B8FD16" w:rsidR="00896CC7" w:rsidRDefault="00896CC7" w:rsidP="008C71D6">
      <w:pPr>
        <w:widowControl w:val="0"/>
        <w:kinsoku w:val="0"/>
        <w:overflowPunct w:val="0"/>
        <w:autoSpaceDE w:val="0"/>
        <w:autoSpaceDN w:val="0"/>
        <w:adjustRightInd w:val="0"/>
        <w:spacing w:line="249" w:lineRule="auto"/>
        <w:ind w:left="319" w:right="458"/>
        <w:rPr>
          <w:ins w:id="303" w:author="Cariou, Laurent" w:date="2021-11-12T16:29:00Z"/>
          <w:rFonts w:eastAsia="Times New Roman"/>
          <w:color w:val="000000"/>
          <w:sz w:val="20"/>
          <w:lang w:val="en-US"/>
        </w:rPr>
      </w:pPr>
    </w:p>
    <w:p w14:paraId="50D1E8D8" w14:textId="1FDE749F" w:rsidR="007A2E44" w:rsidRDefault="007A2E44" w:rsidP="008C71D6">
      <w:pPr>
        <w:widowControl w:val="0"/>
        <w:kinsoku w:val="0"/>
        <w:overflowPunct w:val="0"/>
        <w:autoSpaceDE w:val="0"/>
        <w:autoSpaceDN w:val="0"/>
        <w:adjustRightInd w:val="0"/>
        <w:spacing w:line="249" w:lineRule="auto"/>
        <w:ind w:left="319" w:right="458"/>
        <w:rPr>
          <w:ins w:id="304" w:author="Cariou, Laurent" w:date="2021-11-12T16:29:00Z"/>
          <w:rFonts w:eastAsia="Times New Roman"/>
          <w:color w:val="000000"/>
          <w:sz w:val="20"/>
          <w:lang w:val="en-US"/>
        </w:rPr>
      </w:pPr>
    </w:p>
    <w:p w14:paraId="131411E0" w14:textId="599000DE" w:rsidR="007A2E44" w:rsidRDefault="007A2E44" w:rsidP="007A2E44">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subclause 9.4.1.4 Capability Information field</w:t>
      </w:r>
      <w:r>
        <w:rPr>
          <w:b/>
          <w:bCs/>
          <w:i/>
          <w:iCs/>
          <w:sz w:val="20"/>
          <w:highlight w:val="yellow"/>
          <w:lang w:eastAsia="ko-KR"/>
        </w:rPr>
        <w:t xml:space="preserve"> and</w:t>
      </w:r>
      <w:r w:rsidRPr="00A36CBB">
        <w:rPr>
          <w:b/>
          <w:bCs/>
          <w:i/>
          <w:iCs/>
          <w:sz w:val="20"/>
          <w:highlight w:val="yellow"/>
          <w:lang w:eastAsia="ko-KR"/>
        </w:rPr>
        <w:t xml:space="preserve"> 9.4.2.71 </w:t>
      </w:r>
      <w:proofErr w:type="spellStart"/>
      <w:r w:rsidRPr="00A36CBB">
        <w:rPr>
          <w:b/>
          <w:bCs/>
          <w:i/>
          <w:iCs/>
          <w:sz w:val="20"/>
          <w:highlight w:val="yellow"/>
          <w:lang w:eastAsia="ko-KR"/>
        </w:rPr>
        <w:t>Nontransmitted</w:t>
      </w:r>
      <w:proofErr w:type="spellEnd"/>
      <w:r w:rsidRPr="00A36CBB">
        <w:rPr>
          <w:b/>
          <w:bCs/>
          <w:i/>
          <w:iCs/>
          <w:sz w:val="20"/>
          <w:highlight w:val="yellow"/>
          <w:lang w:eastAsia="ko-KR"/>
        </w:rPr>
        <w:t xml:space="preserve"> BSSID Capability element as follows:</w:t>
      </w:r>
      <w:r>
        <w:rPr>
          <w:b/>
          <w:bCs/>
          <w:i/>
          <w:iCs/>
          <w:sz w:val="20"/>
          <w:lang w:eastAsia="ko-KR"/>
        </w:rPr>
        <w:t xml:space="preserve"> (#5258, #6064)</w:t>
      </w:r>
    </w:p>
    <w:p w14:paraId="03FE6A70" w14:textId="77777777" w:rsidR="007A2E44" w:rsidRDefault="007A2E44" w:rsidP="007A2E44">
      <w:pPr>
        <w:autoSpaceDE w:val="0"/>
        <w:autoSpaceDN w:val="0"/>
        <w:adjustRightInd w:val="0"/>
        <w:spacing w:before="240" w:after="240"/>
        <w:jc w:val="left"/>
        <w:rPr>
          <w:ins w:id="305" w:author="Cariou, Laurent" w:date="2021-09-20T17:45:00Z"/>
          <w:color w:val="000000"/>
          <w:sz w:val="18"/>
          <w:szCs w:val="18"/>
          <w:lang w:val="en-US"/>
        </w:rPr>
      </w:pPr>
    </w:p>
    <w:p w14:paraId="5245F6AB" w14:textId="77777777" w:rsidR="007A2E44" w:rsidRPr="008C71D6" w:rsidRDefault="007A2E44" w:rsidP="007A2E44">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Pr="008C71D6">
        <w:rPr>
          <w:rFonts w:ascii="Arial" w:eastAsia="Times New Roman" w:hAnsi="Arial" w:cs="Arial"/>
          <w:b/>
          <w:bCs/>
          <w:sz w:val="20"/>
          <w:lang w:val="en-US"/>
        </w:rPr>
        <w:t>Capability</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11"/>
          <w:sz w:val="20"/>
          <w:lang w:val="en-US"/>
        </w:rPr>
        <w:t xml:space="preserve"> </w:t>
      </w:r>
      <w:r w:rsidRPr="008C71D6">
        <w:rPr>
          <w:rFonts w:ascii="Arial" w:eastAsia="Times New Roman" w:hAnsi="Arial" w:cs="Arial"/>
          <w:b/>
          <w:bCs/>
          <w:sz w:val="20"/>
          <w:lang w:val="en-US"/>
        </w:rPr>
        <w:t>field</w:t>
      </w:r>
    </w:p>
    <w:p w14:paraId="6114EFDC" w14:textId="77777777" w:rsidR="007A2E44" w:rsidRPr="008C71D6" w:rsidRDefault="007A2E44" w:rsidP="007A2E44">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7B42C0C8" w14:textId="77777777" w:rsidR="007A2E44" w:rsidRPr="008C71D6" w:rsidRDefault="007A2E44" w:rsidP="007A2E44">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4AEAAE25" w14:textId="77777777" w:rsidR="007A2E44" w:rsidRPr="008C71D6" w:rsidRDefault="007A2E44" w:rsidP="007A2E44">
      <w:pPr>
        <w:widowControl w:val="0"/>
        <w:kinsoku w:val="0"/>
        <w:overflowPunct w:val="0"/>
        <w:autoSpaceDE w:val="0"/>
        <w:autoSpaceDN w:val="0"/>
        <w:adjustRightInd w:val="0"/>
        <w:jc w:val="left"/>
        <w:rPr>
          <w:rFonts w:eastAsia="Times New Roman"/>
          <w:b/>
          <w:bCs/>
          <w:i/>
          <w:iCs/>
          <w:sz w:val="20"/>
          <w:lang w:val="en-US"/>
        </w:rPr>
      </w:pPr>
    </w:p>
    <w:p w14:paraId="28279417" w14:textId="77777777" w:rsidR="007A2E44" w:rsidRPr="008C71D6" w:rsidRDefault="007A2E44" w:rsidP="007A2E4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7A2E44" w:rsidRPr="008C71D6" w14:paraId="78357F79" w14:textId="77777777" w:rsidTr="00A47BC5">
        <w:trPr>
          <w:trHeight w:val="283"/>
        </w:trPr>
        <w:tc>
          <w:tcPr>
            <w:tcW w:w="1199" w:type="dxa"/>
            <w:tcBorders>
              <w:top w:val="none" w:sz="6" w:space="0" w:color="auto"/>
              <w:left w:val="none" w:sz="6" w:space="0" w:color="auto"/>
              <w:bottom w:val="single" w:sz="12" w:space="0" w:color="000000"/>
              <w:right w:val="none" w:sz="6" w:space="0" w:color="auto"/>
            </w:tcBorders>
          </w:tcPr>
          <w:p w14:paraId="1168F73F" w14:textId="77777777" w:rsidR="007A2E44" w:rsidRPr="008C71D6" w:rsidRDefault="007A2E44" w:rsidP="00A47BC5">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02E1EAE8" w14:textId="77777777" w:rsidR="007A2E44" w:rsidRPr="008C71D6" w:rsidRDefault="007A2E44" w:rsidP="00A47BC5">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2FFD708B" w14:textId="77777777" w:rsidR="007A2E44" w:rsidRPr="008C71D6" w:rsidRDefault="007A2E44" w:rsidP="00A47BC5">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28D3490F" w14:textId="77777777" w:rsidR="007A2E44" w:rsidRPr="008C71D6" w:rsidRDefault="007A2E44" w:rsidP="00A47BC5">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4CA696A5" w14:textId="77777777" w:rsidR="007A2E44" w:rsidRPr="008C71D6" w:rsidRDefault="007A2E44" w:rsidP="00A47BC5">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2DEE1BBF" w14:textId="77777777" w:rsidR="007A2E44" w:rsidRPr="008C71D6" w:rsidRDefault="007A2E44" w:rsidP="00A47BC5">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2AB4621" w14:textId="77777777" w:rsidR="007A2E44" w:rsidRPr="008C71D6" w:rsidRDefault="007A2E44" w:rsidP="00A47BC5">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1FAE2E5E" w14:textId="77777777" w:rsidR="007A2E44" w:rsidRPr="008C71D6" w:rsidRDefault="007A2E44" w:rsidP="00A47BC5">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7A2E44" w:rsidRPr="008C71D6" w14:paraId="18425620" w14:textId="77777777" w:rsidTr="00A47BC5">
        <w:trPr>
          <w:trHeight w:val="990"/>
        </w:trPr>
        <w:tc>
          <w:tcPr>
            <w:tcW w:w="1199" w:type="dxa"/>
            <w:tcBorders>
              <w:top w:val="single" w:sz="12" w:space="0" w:color="000000"/>
              <w:left w:val="single" w:sz="12" w:space="0" w:color="000000"/>
              <w:bottom w:val="single" w:sz="12" w:space="0" w:color="000000"/>
              <w:right w:val="single" w:sz="2" w:space="0" w:color="000000"/>
            </w:tcBorders>
          </w:tcPr>
          <w:p w14:paraId="37682F0E" w14:textId="77777777" w:rsidR="007A2E44" w:rsidRPr="008C71D6" w:rsidRDefault="007A2E44" w:rsidP="00A47BC5">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32E20DB8" w14:textId="77777777" w:rsidR="007A2E44" w:rsidRPr="008C71D6" w:rsidRDefault="007A2E44" w:rsidP="00A47BC5">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25351952" w14:textId="77777777" w:rsidR="007A2E44" w:rsidRPr="008C71D6" w:rsidRDefault="007A2E44" w:rsidP="00A47BC5">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01193197" w14:textId="77777777" w:rsidR="007A2E44" w:rsidRPr="008C71D6" w:rsidRDefault="007A2E44" w:rsidP="00A47BC5">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E901651" w14:textId="77777777" w:rsidR="007A2E44" w:rsidRPr="008C71D6" w:rsidRDefault="007A2E44" w:rsidP="00A47BC5">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38B4FE90" w14:textId="77777777" w:rsidR="007A2E44" w:rsidRPr="008C71D6" w:rsidRDefault="007A2E44" w:rsidP="00A47BC5">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1296B727" w14:textId="77777777" w:rsidR="007A2E44" w:rsidRPr="008C71D6" w:rsidRDefault="007A2E44" w:rsidP="00A47BC5">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3AFD08AB" w14:textId="63B77D67" w:rsidR="007A2E44" w:rsidRPr="008C71D6" w:rsidRDefault="007A2E44" w:rsidP="00A47BC5">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306" w:author="Cariou, Laurent" w:date="2021-09-20T17:46:00Z">
              <w:r w:rsidRPr="008C71D6" w:rsidDel="00F21C26">
                <w:rPr>
                  <w:rFonts w:ascii="Arial" w:eastAsia="Times New Roman" w:hAnsi="Arial" w:cs="Arial"/>
                  <w:sz w:val="16"/>
                  <w:szCs w:val="16"/>
                  <w:lang w:val="en-US"/>
                </w:rPr>
                <w:delText>Reserved</w:delText>
              </w:r>
            </w:del>
            <w:ins w:id="307" w:author="Cariou, Laurent" w:date="2021-09-20T17:46:00Z">
              <w:r>
                <w:rPr>
                  <w:rFonts w:ascii="Arial" w:eastAsia="Times New Roman" w:hAnsi="Arial" w:cs="Arial"/>
                  <w:sz w:val="16"/>
                  <w:szCs w:val="16"/>
                  <w:lang w:val="en-US"/>
                </w:rPr>
                <w:t xml:space="preserve"> </w:t>
              </w:r>
            </w:ins>
            <w:proofErr w:type="spellStart"/>
            <w:ins w:id="308" w:author="Cariou, Laurent" w:date="2021-11-12T16:31:00Z">
              <w:r w:rsidR="00196530">
                <w:rPr>
                  <w:rFonts w:ascii="Arial" w:eastAsia="Times New Roman" w:hAnsi="Arial" w:cs="Arial"/>
                  <w:sz w:val="16"/>
                  <w:szCs w:val="16"/>
                  <w:lang w:val="en-US"/>
                </w:rPr>
                <w:t>Nontransmitted</w:t>
              </w:r>
              <w:proofErr w:type="spellEnd"/>
              <w:r w:rsidR="00196530">
                <w:rPr>
                  <w:rFonts w:ascii="Arial" w:eastAsia="Times New Roman" w:hAnsi="Arial" w:cs="Arial"/>
                  <w:sz w:val="16"/>
                  <w:szCs w:val="16"/>
                  <w:lang w:val="en-US"/>
                </w:rPr>
                <w:t xml:space="preserve"> BSSIDs </w:t>
              </w:r>
            </w:ins>
            <w:ins w:id="309" w:author="Cariou, Laurent" w:date="2021-09-20T17:47:00Z">
              <w:r>
                <w:rPr>
                  <w:rFonts w:ascii="Arial" w:eastAsia="Times New Roman" w:hAnsi="Arial" w:cs="Arial"/>
                  <w:sz w:val="16"/>
                  <w:szCs w:val="16"/>
                  <w:lang w:val="en-US"/>
                </w:rPr>
                <w:t>Critical Update</w:t>
              </w:r>
            </w:ins>
            <w:ins w:id="310" w:author="Cariou, Laurent" w:date="2021-11-12T16:31:00Z">
              <w:r w:rsidR="00263279">
                <w:rPr>
                  <w:rFonts w:ascii="Arial" w:eastAsia="Times New Roman" w:hAnsi="Arial" w:cs="Arial"/>
                  <w:sz w:val="16"/>
                  <w:szCs w:val="16"/>
                  <w:lang w:val="en-US"/>
                </w:rPr>
                <w:t xml:space="preserve"> </w:t>
              </w:r>
            </w:ins>
            <w:ins w:id="311" w:author="Cariou, Laurent" w:date="2021-09-20T17:47:00Z">
              <w:r>
                <w:rPr>
                  <w:rFonts w:ascii="Arial" w:eastAsia="Times New Roman" w:hAnsi="Arial" w:cs="Arial"/>
                  <w:sz w:val="16"/>
                  <w:szCs w:val="16"/>
                  <w:lang w:val="en-US"/>
                </w:rPr>
                <w:t>Flag</w:t>
              </w:r>
            </w:ins>
          </w:p>
        </w:tc>
      </w:tr>
      <w:tr w:rsidR="007A2E44" w:rsidRPr="008C71D6" w14:paraId="67FC71A5" w14:textId="77777777" w:rsidTr="00A47BC5">
        <w:trPr>
          <w:trHeight w:val="810"/>
        </w:trPr>
        <w:tc>
          <w:tcPr>
            <w:tcW w:w="1199" w:type="dxa"/>
            <w:tcBorders>
              <w:top w:val="single" w:sz="12" w:space="0" w:color="000000"/>
              <w:left w:val="none" w:sz="6" w:space="0" w:color="auto"/>
              <w:bottom w:val="single" w:sz="12" w:space="0" w:color="000000"/>
              <w:right w:val="none" w:sz="6" w:space="0" w:color="auto"/>
            </w:tcBorders>
          </w:tcPr>
          <w:p w14:paraId="43EEC079"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395ABA4C"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68A9D55E" w14:textId="77777777" w:rsidR="007A2E44" w:rsidRPr="008C71D6" w:rsidRDefault="007A2E44" w:rsidP="00A47BC5">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566B563B"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6ED80287"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6FE5E0DD" w14:textId="77777777" w:rsidR="007A2E44" w:rsidRPr="008C71D6" w:rsidRDefault="007A2E44" w:rsidP="00A47BC5">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60F066CF"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01A4FC07"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31655071" w14:textId="77777777" w:rsidR="007A2E44" w:rsidRPr="008C71D6" w:rsidRDefault="007A2E44" w:rsidP="00A47BC5">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16CBC5DD"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227260DA"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18FA57D0" w14:textId="77777777" w:rsidR="007A2E44" w:rsidRPr="008C71D6" w:rsidRDefault="007A2E44" w:rsidP="00A47BC5">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570782C4"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5630843D"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1E4DF107" w14:textId="77777777" w:rsidR="007A2E44" w:rsidRPr="008C71D6" w:rsidRDefault="007A2E44" w:rsidP="00A47BC5">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2F245D5B"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211E2E4C"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1DE2E2F7" w14:textId="77777777" w:rsidR="007A2E44" w:rsidRPr="008C71D6" w:rsidRDefault="007A2E44" w:rsidP="00A47BC5">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29F0E7"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780B9938"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7001E83C" w14:textId="77777777" w:rsidR="007A2E44" w:rsidRPr="008C71D6" w:rsidRDefault="007A2E44" w:rsidP="00A47BC5">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14373F69"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26884B21" w14:textId="77777777" w:rsidR="007A2E44" w:rsidRPr="008C71D6" w:rsidRDefault="007A2E44" w:rsidP="00A47BC5">
            <w:pPr>
              <w:widowControl w:val="0"/>
              <w:kinsoku w:val="0"/>
              <w:overflowPunct w:val="0"/>
              <w:autoSpaceDE w:val="0"/>
              <w:autoSpaceDN w:val="0"/>
              <w:adjustRightInd w:val="0"/>
              <w:jc w:val="left"/>
              <w:rPr>
                <w:rFonts w:eastAsia="Times New Roman"/>
                <w:b/>
                <w:bCs/>
                <w:i/>
                <w:iCs/>
                <w:sz w:val="18"/>
                <w:szCs w:val="18"/>
                <w:lang w:val="en-US"/>
              </w:rPr>
            </w:pPr>
          </w:p>
          <w:p w14:paraId="55B6FC5D" w14:textId="77777777" w:rsidR="007A2E44" w:rsidRPr="008C71D6" w:rsidRDefault="007A2E44" w:rsidP="00A47BC5">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7A2E44" w:rsidRPr="008C71D6" w14:paraId="3027DD9B" w14:textId="77777777" w:rsidTr="00A47BC5">
        <w:trPr>
          <w:trHeight w:val="589"/>
        </w:trPr>
        <w:tc>
          <w:tcPr>
            <w:tcW w:w="1199" w:type="dxa"/>
            <w:tcBorders>
              <w:top w:val="single" w:sz="12" w:space="0" w:color="000000"/>
              <w:left w:val="single" w:sz="12" w:space="0" w:color="000000"/>
              <w:bottom w:val="single" w:sz="12" w:space="0" w:color="000000"/>
              <w:right w:val="single" w:sz="2" w:space="0" w:color="000000"/>
            </w:tcBorders>
          </w:tcPr>
          <w:p w14:paraId="5AA0BC6D" w14:textId="77777777" w:rsidR="007A2E44" w:rsidRPr="008C71D6" w:rsidRDefault="007A2E44" w:rsidP="00A47BC5">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63699A9B" w14:textId="77777777" w:rsidR="007A2E44" w:rsidRPr="008C71D6" w:rsidRDefault="007A2E44" w:rsidP="00A47BC5">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655D138F" w14:textId="77777777" w:rsidR="007A2E44" w:rsidRPr="008C71D6" w:rsidRDefault="007A2E44" w:rsidP="00A47BC5">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3EC43A54" w14:textId="77777777" w:rsidR="007A2E44" w:rsidRPr="008C71D6" w:rsidRDefault="007A2E44" w:rsidP="00A47BC5">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08FE7924" w14:textId="77777777" w:rsidR="007A2E44" w:rsidRPr="008C71D6" w:rsidRDefault="007A2E44" w:rsidP="00A47BC5">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257A1EA4" w14:textId="77777777" w:rsidR="007A2E44" w:rsidRPr="008C71D6" w:rsidRDefault="007A2E44" w:rsidP="00A47BC5">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58F634C5" w14:textId="77777777" w:rsidR="007A2E44" w:rsidRPr="008C71D6" w:rsidRDefault="007A2E44" w:rsidP="00A47BC5">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7853566F" w14:textId="77777777" w:rsidR="007A2E44" w:rsidRPr="008C71D6" w:rsidRDefault="007A2E44" w:rsidP="00A47BC5">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046D51C3" w14:textId="77777777" w:rsidR="007A2E44" w:rsidRPr="008C71D6" w:rsidRDefault="007A2E44" w:rsidP="007A2E44">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312" w:name="_bookmark57"/>
      <w:bookmarkEnd w:id="312"/>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70E66022" w14:textId="77777777" w:rsidR="007A2E44" w:rsidRPr="008C71D6" w:rsidRDefault="007A2E44" w:rsidP="007A2E44">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5102DE54" w14:textId="77777777" w:rsidR="007A2E44" w:rsidRPr="008C71D6" w:rsidRDefault="007A2E44" w:rsidP="007A2E44">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76181E98" w14:textId="77777777" w:rsidR="007A2E44" w:rsidRPr="008C71D6" w:rsidRDefault="007A2E44" w:rsidP="007A2E44">
      <w:pPr>
        <w:widowControl w:val="0"/>
        <w:kinsoku w:val="0"/>
        <w:overflowPunct w:val="0"/>
        <w:autoSpaceDE w:val="0"/>
        <w:autoSpaceDN w:val="0"/>
        <w:adjustRightInd w:val="0"/>
        <w:spacing w:before="6"/>
        <w:jc w:val="left"/>
        <w:rPr>
          <w:rFonts w:eastAsia="Times New Roman"/>
          <w:b/>
          <w:bCs/>
          <w:i/>
          <w:iCs/>
          <w:sz w:val="27"/>
          <w:szCs w:val="27"/>
          <w:lang w:val="en-US"/>
        </w:rPr>
      </w:pPr>
    </w:p>
    <w:p w14:paraId="165AA482" w14:textId="77777777" w:rsidR="007A2E44" w:rsidRPr="008C71D6" w:rsidRDefault="007A2E44" w:rsidP="007A2E44">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r w:rsidRPr="008C71D6">
        <w:rPr>
          <w:rFonts w:eastAsia="Times New Roman"/>
          <w:color w:val="000000"/>
          <w:sz w:val="20"/>
          <w:lang w:val="en-US"/>
        </w:rPr>
        <w:t>affiliated</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2E65C94C" w14:textId="77777777" w:rsidR="007A2E44" w:rsidRPr="008C71D6" w:rsidRDefault="007A2E44" w:rsidP="007A2E44">
      <w:pPr>
        <w:widowControl w:val="0"/>
        <w:kinsoku w:val="0"/>
        <w:overflowPunct w:val="0"/>
        <w:autoSpaceDE w:val="0"/>
        <w:autoSpaceDN w:val="0"/>
        <w:adjustRightInd w:val="0"/>
        <w:spacing w:before="2"/>
        <w:jc w:val="left"/>
        <w:rPr>
          <w:rFonts w:eastAsia="Times New Roman"/>
          <w:sz w:val="27"/>
          <w:szCs w:val="27"/>
          <w:lang w:val="en-US"/>
        </w:rPr>
      </w:pPr>
    </w:p>
    <w:p w14:paraId="11E839AF" w14:textId="77777777" w:rsidR="007A2E44" w:rsidRPr="008C71D6"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w:t>
      </w:r>
      <w:proofErr w:type="gramStart"/>
      <w:r w:rsidRPr="008C71D6">
        <w:rPr>
          <w:rFonts w:eastAsia="Times New Roman"/>
          <w:color w:val="208A20"/>
          <w:sz w:val="20"/>
          <w:u w:val="single"/>
          <w:lang w:val="en-US"/>
        </w:rPr>
        <w:t>1237)(</w:t>
      </w:r>
      <w:proofErr w:type="gramEnd"/>
      <w:r w:rsidRPr="008C71D6">
        <w:rPr>
          <w:rFonts w:eastAsia="Times New Roman"/>
          <w:color w:val="208A20"/>
          <w:sz w:val="20"/>
          <w:u w:val="single"/>
          <w:lang w:val="en-US"/>
        </w:rPr>
        <w:t>#1900)(#2848)(#3012)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r w:rsidRPr="008C71D6">
        <w:rPr>
          <w:rFonts w:eastAsia="Times New Roman"/>
          <w:color w:val="000000"/>
          <w:spacing w:val="1"/>
          <w:sz w:val="20"/>
          <w:lang w:val="en-US"/>
        </w:rPr>
        <w:t xml:space="preserve"> </w:t>
      </w:r>
      <w:proofErr w:type="gramStart"/>
      <w:r w:rsidRPr="008C71D6">
        <w:rPr>
          <w:rFonts w:eastAsia="Times New Roman"/>
          <w:color w:val="000000"/>
          <w:sz w:val="20"/>
          <w:lang w:val="en-US"/>
        </w:rPr>
        <w:t>Otherwise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t>procedure)).</w:t>
      </w:r>
    </w:p>
    <w:p w14:paraId="14F9B695" w14:textId="77777777" w:rsidR="007A2E44" w:rsidRDefault="007A2E44" w:rsidP="007A2E44">
      <w:pPr>
        <w:widowControl w:val="0"/>
        <w:kinsoku w:val="0"/>
        <w:overflowPunct w:val="0"/>
        <w:autoSpaceDE w:val="0"/>
        <w:autoSpaceDN w:val="0"/>
        <w:adjustRightInd w:val="0"/>
        <w:spacing w:line="249" w:lineRule="auto"/>
        <w:ind w:left="319" w:right="458"/>
        <w:rPr>
          <w:ins w:id="313" w:author="Cariou, Laurent" w:date="2021-09-20T17:47:00Z"/>
          <w:rFonts w:eastAsia="Times New Roman"/>
          <w:color w:val="000000"/>
          <w:sz w:val="20"/>
          <w:lang w:val="en-US"/>
        </w:rPr>
      </w:pPr>
    </w:p>
    <w:p w14:paraId="4ADE3AF5" w14:textId="77777777" w:rsidR="007A2E44" w:rsidRDefault="007A2E44" w:rsidP="007A2E44">
      <w:pPr>
        <w:widowControl w:val="0"/>
        <w:kinsoku w:val="0"/>
        <w:overflowPunct w:val="0"/>
        <w:autoSpaceDE w:val="0"/>
        <w:autoSpaceDN w:val="0"/>
        <w:adjustRightInd w:val="0"/>
        <w:spacing w:line="249" w:lineRule="auto"/>
        <w:ind w:left="319" w:right="458"/>
        <w:rPr>
          <w:ins w:id="314" w:author="Cariou, Laurent" w:date="2021-09-20T17:47:00Z"/>
          <w:rFonts w:eastAsia="Times New Roman"/>
          <w:color w:val="000000"/>
          <w:sz w:val="20"/>
          <w:lang w:val="en-US"/>
        </w:rPr>
      </w:pPr>
    </w:p>
    <w:p w14:paraId="489B596A" w14:textId="30064934" w:rsidR="007A2E44" w:rsidRPr="00591608" w:rsidRDefault="007A2E44" w:rsidP="00591608">
      <w:pPr>
        <w:widowControl w:val="0"/>
        <w:kinsoku w:val="0"/>
        <w:overflowPunct w:val="0"/>
        <w:autoSpaceDE w:val="0"/>
        <w:autoSpaceDN w:val="0"/>
        <w:adjustRightInd w:val="0"/>
        <w:spacing w:line="249" w:lineRule="auto"/>
        <w:ind w:left="320" w:right="457"/>
        <w:rPr>
          <w:ins w:id="315" w:author="Cariou, Laurent" w:date="2021-09-20T17:47:00Z"/>
          <w:rFonts w:eastAsia="Times New Roman"/>
          <w:color w:val="000000"/>
          <w:spacing w:val="-48"/>
          <w:sz w:val="20"/>
          <w:lang w:val="en-US"/>
        </w:rPr>
      </w:pPr>
      <w:ins w:id="316" w:author="Cariou, Laurent" w:date="2021-09-20T17:47:00Z">
        <w:r w:rsidRPr="008C71D6">
          <w:rPr>
            <w:rFonts w:eastAsia="Times New Roman"/>
            <w:sz w:val="20"/>
            <w:lang w:val="en-US"/>
          </w:rPr>
          <w:t xml:space="preserve">The </w:t>
        </w:r>
      </w:ins>
      <w:proofErr w:type="spellStart"/>
      <w:ins w:id="317" w:author="Cariou, Laurent" w:date="2021-11-12T16:32:00Z">
        <w:r w:rsidR="00196530">
          <w:rPr>
            <w:rFonts w:eastAsia="Times New Roman"/>
            <w:sz w:val="20"/>
            <w:lang w:val="en-US"/>
          </w:rPr>
          <w:t>Nontransmitted</w:t>
        </w:r>
        <w:proofErr w:type="spellEnd"/>
        <w:r w:rsidR="00196530">
          <w:rPr>
            <w:rFonts w:eastAsia="Times New Roman"/>
            <w:sz w:val="20"/>
            <w:lang w:val="en-US"/>
          </w:rPr>
          <w:t xml:space="preserve"> BSSIDs </w:t>
        </w:r>
      </w:ins>
      <w:ins w:id="318" w:author="Cariou, Laurent" w:date="2021-09-20T17:47:00Z">
        <w:r w:rsidRPr="008C71D6">
          <w:rPr>
            <w:rFonts w:eastAsia="Times New Roman"/>
            <w:sz w:val="20"/>
            <w:lang w:val="en-US"/>
          </w:rPr>
          <w:t>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ins>
      <w:ins w:id="319" w:author="Cariou, Laurent" w:date="2021-11-15T15:42:00Z">
        <w:r w:rsidR="00AD441A">
          <w:rPr>
            <w:rFonts w:eastAsia="Times New Roman"/>
            <w:color w:val="000000"/>
            <w:sz w:val="20"/>
            <w:lang w:val="en-US"/>
          </w:rPr>
          <w:t>corresponding to the transmitted BSSID in a multiple BSSID set and there exist at least one AP in the multiple BSSID set that is affiliated with an AP MLD</w:t>
        </w:r>
      </w:ins>
      <w:ins w:id="320" w:author="Cariou, Laurent" w:date="2021-09-20T17:47:00Z">
        <w:r w:rsidRPr="008C71D6">
          <w:rPr>
            <w:rFonts w:eastAsia="Times New Roman"/>
            <w:color w:val="000000"/>
            <w:sz w:val="20"/>
            <w:lang w:val="en-US"/>
          </w:rPr>
          <w:t>.</w:t>
        </w:r>
      </w:ins>
      <w:ins w:id="321" w:author="Cariou, Laurent" w:date="2021-11-12T16:39:00Z">
        <w:r w:rsidR="00591608">
          <w:rPr>
            <w:rFonts w:eastAsia="Times New Roman"/>
            <w:color w:val="000000"/>
            <w:sz w:val="20"/>
            <w:lang w:val="en-US"/>
          </w:rPr>
          <w:t xml:space="preserve"> </w:t>
        </w:r>
      </w:ins>
      <w:ins w:id="322"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ins>
      <w:proofErr w:type="spellStart"/>
      <w:ins w:id="323" w:author="Cariou, Laurent" w:date="2021-11-12T16:32:00Z">
        <w:r w:rsidR="001B6C79">
          <w:rPr>
            <w:rFonts w:eastAsia="Times New Roman"/>
            <w:sz w:val="20"/>
            <w:lang w:val="en-US"/>
          </w:rPr>
          <w:t>Nontransmitted</w:t>
        </w:r>
        <w:proofErr w:type="spellEnd"/>
        <w:r w:rsidR="001B6C79">
          <w:rPr>
            <w:rFonts w:eastAsia="Times New Roman"/>
            <w:sz w:val="20"/>
            <w:lang w:val="en-US"/>
          </w:rPr>
          <w:t xml:space="preserve"> BSSIDs </w:t>
        </w:r>
      </w:ins>
      <w:ins w:id="324" w:author="Cariou, Laurent" w:date="2021-09-20T17:47:00Z">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325" w:author="Cariou, Laurent" w:date="2021-09-20T17:48:00Z">
        <w:r>
          <w:rPr>
            <w:rFonts w:eastAsia="Times New Roman"/>
            <w:color w:val="000000"/>
            <w:sz w:val="20"/>
            <w:lang w:val="en-US"/>
          </w:rPr>
          <w:t xml:space="preserve"> </w:t>
        </w:r>
      </w:ins>
      <w:ins w:id="326" w:author="Cariou, Laurent" w:date="2021-09-20T17:47:00Z">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ins>
      <w:ins w:id="327" w:author="Cariou, Laurent" w:date="2021-11-12T16:35:00Z">
        <w:r w:rsidR="002C0444" w:rsidRPr="002C0444">
          <w:rPr>
            <w:rFonts w:eastAsia="Times New Roman"/>
            <w:color w:val="000000"/>
            <w:sz w:val="18"/>
            <w:szCs w:val="18"/>
            <w:lang w:val="en-US"/>
          </w:rPr>
          <w:t xml:space="preserve"> </w:t>
        </w:r>
        <w:r w:rsidR="002C0444">
          <w:rPr>
            <w:rFonts w:eastAsia="Times New Roman"/>
            <w:color w:val="000000"/>
            <w:sz w:val="18"/>
            <w:szCs w:val="18"/>
            <w:lang w:val="en-US"/>
          </w:rPr>
          <w:t xml:space="preserve">if the </w:t>
        </w:r>
        <w:r w:rsidR="002C0444" w:rsidRPr="002C0444">
          <w:rPr>
            <w:rFonts w:eastAsia="Times New Roman"/>
            <w:color w:val="000000"/>
            <w:sz w:val="20"/>
            <w:lang w:val="en-US"/>
          </w:rPr>
          <w:t xml:space="preserve">Critical Update Flag subfield of </w:t>
        </w:r>
        <w:r w:rsidR="002C0444">
          <w:rPr>
            <w:rFonts w:eastAsia="Times New Roman"/>
            <w:color w:val="000000"/>
            <w:sz w:val="20"/>
            <w:lang w:val="en-US"/>
          </w:rPr>
          <w:t>the</w:t>
        </w:r>
        <w:r w:rsidR="002C0444" w:rsidRPr="002C0444">
          <w:rPr>
            <w:rFonts w:eastAsia="Times New Roman"/>
            <w:color w:val="000000"/>
            <w:sz w:val="20"/>
            <w:lang w:val="en-US"/>
          </w:rPr>
          <w:t xml:space="preserve"> </w:t>
        </w:r>
        <w:proofErr w:type="spellStart"/>
        <w:r w:rsidR="002C0444" w:rsidRPr="002C0444">
          <w:rPr>
            <w:rFonts w:eastAsia="Times New Roman"/>
            <w:color w:val="000000"/>
            <w:sz w:val="20"/>
            <w:lang w:val="en-US"/>
          </w:rPr>
          <w:t>Nontransmitted</w:t>
        </w:r>
        <w:proofErr w:type="spellEnd"/>
        <w:r w:rsidR="002C0444" w:rsidRPr="002C0444">
          <w:rPr>
            <w:rFonts w:eastAsia="Times New Roman"/>
            <w:color w:val="000000"/>
            <w:sz w:val="20"/>
            <w:lang w:val="en-US"/>
          </w:rPr>
          <w:t xml:space="preserve"> BSSID Capability field is set to 1 in</w:t>
        </w:r>
      </w:ins>
      <w:ins w:id="328" w:author="Cariou, Laurent" w:date="2021-11-12T16:36:00Z">
        <w:r w:rsidR="002C0444">
          <w:rPr>
            <w:rFonts w:eastAsia="Times New Roman"/>
            <w:color w:val="000000"/>
            <w:sz w:val="20"/>
            <w:lang w:val="en-US"/>
          </w:rPr>
          <w:t xml:space="preserve"> at least </w:t>
        </w:r>
        <w:proofErr w:type="gramStart"/>
        <w:r w:rsidR="002C0444" w:rsidRPr="00F55CB9">
          <w:rPr>
            <w:rFonts w:eastAsia="Times New Roman"/>
            <w:color w:val="000000"/>
            <w:sz w:val="20"/>
            <w:lang w:val="en-US"/>
          </w:rPr>
          <w:t xml:space="preserve">one </w:t>
        </w:r>
      </w:ins>
      <w:ins w:id="329" w:author="Cariou, Laurent" w:date="2021-09-20T17:47:00Z">
        <w:r w:rsidRPr="00F55CB9">
          <w:rPr>
            <w:rFonts w:eastAsia="Times New Roman"/>
            <w:color w:val="000000"/>
            <w:spacing w:val="-48"/>
            <w:sz w:val="20"/>
            <w:lang w:val="en-US"/>
          </w:rPr>
          <w:t xml:space="preserve"> </w:t>
        </w:r>
      </w:ins>
      <w:ins w:id="330" w:author="Cariou, Laurent" w:date="2021-11-15T15:43:00Z">
        <w:r w:rsidR="00077407">
          <w:rPr>
            <w:rFonts w:eastAsia="Times New Roman"/>
            <w:color w:val="000000"/>
            <w:sz w:val="20"/>
            <w:lang w:val="en-US"/>
          </w:rPr>
          <w:t>n</w:t>
        </w:r>
      </w:ins>
      <w:ins w:id="331" w:author="Cariou, Laurent" w:date="2021-11-12T16:38:00Z">
        <w:r w:rsidR="00F55CB9" w:rsidRPr="00F55CB9">
          <w:rPr>
            <w:rFonts w:eastAsia="Times New Roman"/>
            <w:color w:val="000000"/>
            <w:sz w:val="20"/>
            <w:lang w:val="en-US"/>
          </w:rPr>
          <w:t>on</w:t>
        </w:r>
        <w:proofErr w:type="gramEnd"/>
        <w:r w:rsidR="00F55CB9" w:rsidRPr="00F55CB9">
          <w:rPr>
            <w:rFonts w:eastAsia="Times New Roman"/>
            <w:color w:val="000000"/>
            <w:sz w:val="20"/>
            <w:lang w:val="en-US"/>
          </w:rPr>
          <w:t>-transmitted BSSID profile</w:t>
        </w:r>
        <w:r w:rsidR="00591608">
          <w:rPr>
            <w:rFonts w:eastAsia="Times New Roman"/>
            <w:color w:val="000000"/>
            <w:sz w:val="20"/>
            <w:lang w:val="en-US"/>
          </w:rPr>
          <w:t xml:space="preserve"> in the Multiple BSSID element in the same frame.</w:t>
        </w:r>
      </w:ins>
      <w:ins w:id="332" w:author="Cariou, Laurent" w:date="2021-11-15T15:43:00Z">
        <w:r w:rsidR="00077407">
          <w:rPr>
            <w:rFonts w:eastAsia="Times New Roman"/>
            <w:color w:val="000000"/>
            <w:sz w:val="20"/>
            <w:lang w:val="en-US"/>
          </w:rPr>
          <w:t xml:space="preserve"> </w:t>
        </w:r>
      </w:ins>
      <w:ins w:id="333" w:author="Cariou, Laurent" w:date="2021-11-12T16:38:00Z">
        <w:r w:rsidR="00591608">
          <w:rPr>
            <w:rFonts w:eastAsia="Times New Roman"/>
            <w:color w:val="000000"/>
            <w:spacing w:val="-48"/>
            <w:sz w:val="20"/>
            <w:lang w:val="en-US"/>
          </w:rPr>
          <w:t xml:space="preserve"> </w:t>
        </w:r>
        <w:proofErr w:type="gramStart"/>
        <w:r w:rsidR="00591608">
          <w:rPr>
            <w:rFonts w:eastAsia="Times New Roman"/>
            <w:color w:val="000000"/>
            <w:sz w:val="20"/>
            <w:lang w:val="en-US"/>
          </w:rPr>
          <w:t>O</w:t>
        </w:r>
      </w:ins>
      <w:ins w:id="334" w:author="Cariou, Laurent" w:date="2021-09-20T17:47:00Z">
        <w:r w:rsidRPr="008C71D6">
          <w:rPr>
            <w:rFonts w:eastAsia="Times New Roman"/>
            <w:color w:val="000000"/>
            <w:sz w:val="20"/>
            <w:lang w:val="en-US"/>
          </w:rPr>
          <w:t>therwise</w:t>
        </w:r>
        <w:proofErr w:type="gramEnd"/>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0AC2237C" w14:textId="77777777" w:rsidR="007A2E44" w:rsidRDefault="007A2E44" w:rsidP="007A2E44">
      <w:pPr>
        <w:widowControl w:val="0"/>
        <w:kinsoku w:val="0"/>
        <w:overflowPunct w:val="0"/>
        <w:autoSpaceDE w:val="0"/>
        <w:autoSpaceDN w:val="0"/>
        <w:adjustRightInd w:val="0"/>
        <w:spacing w:line="249" w:lineRule="auto"/>
        <w:ind w:left="319" w:right="458"/>
        <w:rPr>
          <w:ins w:id="335" w:author="Cariou, Laurent" w:date="2021-09-20T17:53:00Z"/>
          <w:rFonts w:eastAsia="Times New Roman"/>
          <w:color w:val="000000"/>
          <w:sz w:val="20"/>
          <w:lang w:val="en-US"/>
        </w:rPr>
      </w:pPr>
    </w:p>
    <w:p w14:paraId="54D7F5B5" w14:textId="77777777" w:rsidR="007A2E44" w:rsidRDefault="007A2E44" w:rsidP="007A2E44">
      <w:pPr>
        <w:widowControl w:val="0"/>
        <w:kinsoku w:val="0"/>
        <w:overflowPunct w:val="0"/>
        <w:autoSpaceDE w:val="0"/>
        <w:autoSpaceDN w:val="0"/>
        <w:adjustRightInd w:val="0"/>
        <w:spacing w:line="249" w:lineRule="auto"/>
        <w:ind w:left="319" w:right="458"/>
        <w:rPr>
          <w:ins w:id="336" w:author="Cariou, Laurent" w:date="2021-09-20T17:53:00Z"/>
          <w:rFonts w:eastAsia="Times New Roman"/>
          <w:color w:val="000000"/>
          <w:sz w:val="20"/>
          <w:lang w:val="en-US"/>
        </w:rPr>
      </w:pPr>
    </w:p>
    <w:p w14:paraId="7BF9FA4A" w14:textId="77777777" w:rsidR="007A2E44" w:rsidRDefault="007A2E44" w:rsidP="007A2E44">
      <w:pPr>
        <w:widowControl w:val="0"/>
        <w:kinsoku w:val="0"/>
        <w:overflowPunct w:val="0"/>
        <w:autoSpaceDE w:val="0"/>
        <w:autoSpaceDN w:val="0"/>
        <w:adjustRightInd w:val="0"/>
        <w:spacing w:line="249" w:lineRule="auto"/>
        <w:ind w:left="319" w:right="458"/>
        <w:rPr>
          <w:ins w:id="337" w:author="Cariou, Laurent" w:date="2021-09-20T17:53:00Z"/>
          <w:rFonts w:eastAsia="Times New Roman"/>
          <w:color w:val="000000"/>
          <w:sz w:val="20"/>
          <w:lang w:val="en-US"/>
        </w:rPr>
      </w:pPr>
    </w:p>
    <w:p w14:paraId="4003EB69"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16ADECD" w14:textId="77777777" w:rsidR="007A2E44" w:rsidRDefault="007A2E44" w:rsidP="007A2E44">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2BF25F80" w14:textId="77777777" w:rsidR="007A2E44" w:rsidRPr="00E10B30" w:rsidRDefault="007A2E44" w:rsidP="007A2E44">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0C468340" w14:textId="77777777" w:rsidR="007A2E44" w:rsidRPr="00E10B30" w:rsidRDefault="007A2E44" w:rsidP="007A2E44">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0825E840" w14:textId="77777777" w:rsidR="007A2E44" w:rsidRPr="00E10B30" w:rsidRDefault="007A2E44" w:rsidP="007A2E44">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338" w:author="Cariou, Laurent" w:date="2021-09-20T18:04:00Z">
        <w:r>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proofErr w:type="gramStart"/>
      <w:r w:rsidRPr="00E10B30">
        <w:rPr>
          <w:rFonts w:eastAsia="Times New Roman"/>
          <w:b/>
          <w:bCs/>
          <w:i/>
          <w:iCs/>
          <w:szCs w:val="22"/>
          <w:lang w:val="en-US"/>
        </w:rPr>
        <w:t>.</w:t>
      </w:r>
      <w:r w:rsidRPr="00E10B30">
        <w:rPr>
          <w:rFonts w:eastAsia="Times New Roman"/>
          <w:b/>
          <w:bCs/>
          <w:i/>
          <w:iCs/>
          <w:spacing w:val="53"/>
          <w:szCs w:val="22"/>
          <w:lang w:val="en-US"/>
        </w:rPr>
        <w:t xml:space="preserve"> </w:t>
      </w:r>
      <w:r w:rsidRPr="00E10B30">
        <w:rPr>
          <w:rFonts w:eastAsia="Times New Roman"/>
          <w:b/>
          <w:bCs/>
          <w:i/>
          <w:iCs/>
          <w:szCs w:val="22"/>
          <w:lang w:val="en-US"/>
        </w:rPr>
        <w:t>”</w:t>
      </w:r>
      <w:proofErr w:type="gramEnd"/>
      <w:r w:rsidRPr="00E10B30">
        <w:rPr>
          <w:rFonts w:eastAsia="Times New Roman"/>
          <w:b/>
          <w:bCs/>
          <w:i/>
          <w:iCs/>
          <w:szCs w:val="22"/>
          <w:lang w:val="en-US"/>
        </w:rPr>
        <w:t>)</w:t>
      </w:r>
    </w:p>
    <w:p w14:paraId="314B82FE" w14:textId="77777777" w:rsidR="007A2E44" w:rsidRPr="00E10B30" w:rsidRDefault="007A2E44" w:rsidP="007A2E44">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w:t>
      </w:r>
      <w:proofErr w:type="gramStart"/>
      <w:r w:rsidRPr="00E10B30">
        <w:rPr>
          <w:rFonts w:eastAsia="Times New Roman"/>
          <w:color w:val="000000"/>
          <w:sz w:val="18"/>
          <w:szCs w:val="18"/>
          <w:lang w:val="en-US"/>
        </w:rPr>
        <w:t>Otherwise</w:t>
      </w:r>
      <w:proofErr w:type="gramEnd"/>
      <w:r w:rsidRPr="00E10B30">
        <w:rPr>
          <w:rFonts w:eastAsia="Times New Roman"/>
          <w:color w:val="000000"/>
          <w:sz w:val="18"/>
          <w:szCs w:val="18"/>
          <w:lang w:val="en-US"/>
        </w:rPr>
        <w:t xml:space="preserv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8ED1667" w14:textId="0A19AEB6" w:rsidR="007A2E44" w:rsidRPr="00E10B30" w:rsidRDefault="007A2E44" w:rsidP="007A2E44">
      <w:pPr>
        <w:widowControl w:val="0"/>
        <w:kinsoku w:val="0"/>
        <w:overflowPunct w:val="0"/>
        <w:autoSpaceDE w:val="0"/>
        <w:autoSpaceDN w:val="0"/>
        <w:adjustRightInd w:val="0"/>
        <w:spacing w:before="174" w:line="232" w:lineRule="auto"/>
        <w:ind w:left="319" w:right="455"/>
        <w:rPr>
          <w:ins w:id="339" w:author="Cariou, Laurent" w:date="2021-09-20T18:04:00Z"/>
          <w:rFonts w:eastAsia="Times New Roman"/>
          <w:color w:val="000000"/>
          <w:sz w:val="18"/>
          <w:szCs w:val="18"/>
          <w:lang w:val="en-US"/>
        </w:rPr>
      </w:pPr>
      <w:ins w:id="340" w:author="Cariou, Laurent" w:date="2021-09-20T18:04:00Z">
        <w:r w:rsidRPr="00E10B30">
          <w:rPr>
            <w:rFonts w:eastAsia="Times New Roman"/>
            <w:color w:val="000000"/>
            <w:sz w:val="18"/>
            <w:szCs w:val="18"/>
            <w:lang w:val="en-US"/>
          </w:rPr>
          <w:t xml:space="preserve">NOTE—The </w:t>
        </w:r>
      </w:ins>
      <w:proofErr w:type="spellStart"/>
      <w:ins w:id="341" w:author="Cariou, Laurent" w:date="2021-11-12T16:39:00Z">
        <w:r w:rsidR="00591608">
          <w:rPr>
            <w:rFonts w:eastAsia="Times New Roman"/>
            <w:color w:val="000000"/>
            <w:sz w:val="18"/>
            <w:szCs w:val="18"/>
            <w:lang w:val="en-US"/>
          </w:rPr>
          <w:t>Nontransmitted</w:t>
        </w:r>
        <w:proofErr w:type="spellEnd"/>
        <w:r w:rsidR="00591608">
          <w:rPr>
            <w:rFonts w:eastAsia="Times New Roman"/>
            <w:color w:val="000000"/>
            <w:sz w:val="18"/>
            <w:szCs w:val="18"/>
            <w:lang w:val="en-US"/>
          </w:rPr>
          <w:t xml:space="preserve"> BSSIDs </w:t>
        </w:r>
      </w:ins>
      <w:ins w:id="342" w:author="Cariou, Laurent" w:date="2021-09-20T18:04:00Z">
        <w:r w:rsidRPr="00E10B30">
          <w:rPr>
            <w:rFonts w:eastAsia="Times New Roman"/>
            <w:color w:val="000000"/>
            <w:sz w:val="18"/>
            <w:szCs w:val="18"/>
            <w:lang w:val="en-US"/>
          </w:rPr>
          <w:t>Critical Update</w:t>
        </w:r>
        <w:r>
          <w:rPr>
            <w:rFonts w:eastAsia="Times New Roman"/>
            <w:color w:val="000000"/>
            <w:sz w:val="18"/>
            <w:szCs w:val="18"/>
            <w:lang w:val="en-US"/>
          </w:rPr>
          <w:t xml:space="preserve"> </w:t>
        </w:r>
        <w:r w:rsidRPr="00E10B30">
          <w:rPr>
            <w:rFonts w:eastAsia="Times New Roman"/>
            <w:color w:val="000000"/>
            <w:sz w:val="18"/>
            <w:szCs w:val="18"/>
            <w:lang w:val="en-US"/>
          </w:rPr>
          <w:t xml:space="preserve">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w:t>
        </w:r>
      </w:ins>
      <w:ins w:id="343" w:author="Cariou, Laurent" w:date="2021-11-12T16:39:00Z">
        <w:r w:rsidR="00591608">
          <w:rPr>
            <w:rFonts w:eastAsia="Times New Roman"/>
            <w:color w:val="000000"/>
            <w:sz w:val="18"/>
            <w:szCs w:val="18"/>
            <w:lang w:val="en-US"/>
          </w:rPr>
          <w:t>reserved</w:t>
        </w:r>
      </w:ins>
      <w:ins w:id="344" w:author="Cariou, Laurent" w:date="2021-09-20T18:04:00Z">
        <w:r w:rsidRPr="00E10B30">
          <w:rPr>
            <w:rFonts w:eastAsia="Times New Roman"/>
            <w:color w:val="000000"/>
            <w:sz w:val="18"/>
            <w:szCs w:val="18"/>
            <w:lang w:val="en-US"/>
          </w:rPr>
          <w:t>.</w:t>
        </w:r>
      </w:ins>
    </w:p>
    <w:p w14:paraId="342CBC8C" w14:textId="77777777" w:rsidR="007A2E44" w:rsidRDefault="007A2E44"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C598" w14:textId="77777777" w:rsidR="001F2E6E" w:rsidRDefault="001F2E6E">
      <w:r>
        <w:separator/>
      </w:r>
    </w:p>
  </w:endnote>
  <w:endnote w:type="continuationSeparator" w:id="0">
    <w:p w14:paraId="414855F7" w14:textId="77777777" w:rsidR="001F2E6E" w:rsidRDefault="001F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7689" w14:textId="77777777" w:rsidR="00175DC6" w:rsidRDefault="0017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394D20" w:rsidRPr="004B09F2" w:rsidRDefault="004B09F2"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0C8B" w14:textId="77777777" w:rsidR="00175DC6" w:rsidRDefault="00175D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5803D7" w:rsidRDefault="005803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5533CC6A" w14:textId="77777777" w:rsidR="004A5388" w:rsidRDefault="004A5388"/>
  <w:p w14:paraId="2BDC7B44" w14:textId="77777777" w:rsidR="004A5388" w:rsidRDefault="004A538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97704" w14:textId="77777777" w:rsidR="001F2E6E" w:rsidRDefault="001F2E6E">
      <w:r>
        <w:separator/>
      </w:r>
    </w:p>
  </w:footnote>
  <w:footnote w:type="continuationSeparator" w:id="0">
    <w:p w14:paraId="0908A86A" w14:textId="77777777" w:rsidR="001F2E6E" w:rsidRDefault="001F2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F180" w14:textId="77777777" w:rsidR="00175DC6" w:rsidRDefault="00175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0FC3B583" w:rsidR="00383357" w:rsidRDefault="00394D20"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A559F6">
      <w:rPr>
        <w:noProof/>
      </w:rPr>
      <w:t>November 2021</w:t>
    </w:r>
    <w:r>
      <w:fldChar w:fldCharType="end"/>
    </w:r>
    <w:r>
      <w:tab/>
    </w:r>
    <w:r>
      <w:tab/>
    </w:r>
    <w:fldSimple w:instr=" TITLE  \* MERGEFORMAT ">
      <w:r>
        <w:t>doc.: IEEE 802.11-21/1562r</w:t>
      </w:r>
    </w:fldSimple>
    <w:r w:rsidR="00175DC6">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8523" w14:textId="77777777" w:rsidR="00175DC6" w:rsidRDefault="00175D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5803D7" w:rsidRDefault="00580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3115EA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A559F6">
      <w:rPr>
        <w:noProof/>
      </w:rPr>
      <w:t>November 2021</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41678"/>
    <w:multiLevelType w:val="hybridMultilevel"/>
    <w:tmpl w:val="3A9E2A08"/>
    <w:lvl w:ilvl="0" w:tplc="EEF01C40">
      <w:start w:val="12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8"/>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 w:numId="31">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6BF3"/>
    <w:rsid w:val="000371D3"/>
    <w:rsid w:val="000374C2"/>
    <w:rsid w:val="00037685"/>
    <w:rsid w:val="0003771E"/>
    <w:rsid w:val="000423B2"/>
    <w:rsid w:val="00042854"/>
    <w:rsid w:val="0004439F"/>
    <w:rsid w:val="00045515"/>
    <w:rsid w:val="0004587C"/>
    <w:rsid w:val="0004728D"/>
    <w:rsid w:val="000517A2"/>
    <w:rsid w:val="00051832"/>
    <w:rsid w:val="000547FD"/>
    <w:rsid w:val="000552BF"/>
    <w:rsid w:val="000567FC"/>
    <w:rsid w:val="000568B0"/>
    <w:rsid w:val="0005694E"/>
    <w:rsid w:val="00061C3D"/>
    <w:rsid w:val="0006290F"/>
    <w:rsid w:val="00062E43"/>
    <w:rsid w:val="00064A86"/>
    <w:rsid w:val="0006639B"/>
    <w:rsid w:val="00066D8A"/>
    <w:rsid w:val="00071D1C"/>
    <w:rsid w:val="00071F86"/>
    <w:rsid w:val="00072045"/>
    <w:rsid w:val="00073B29"/>
    <w:rsid w:val="00074C9D"/>
    <w:rsid w:val="00075757"/>
    <w:rsid w:val="000763E2"/>
    <w:rsid w:val="00077407"/>
    <w:rsid w:val="000804D5"/>
    <w:rsid w:val="000818A3"/>
    <w:rsid w:val="000829D6"/>
    <w:rsid w:val="000845A2"/>
    <w:rsid w:val="000846C1"/>
    <w:rsid w:val="000862E6"/>
    <w:rsid w:val="00086987"/>
    <w:rsid w:val="00086BBE"/>
    <w:rsid w:val="000879A3"/>
    <w:rsid w:val="00087BD9"/>
    <w:rsid w:val="00093ED9"/>
    <w:rsid w:val="000946B8"/>
    <w:rsid w:val="00094C78"/>
    <w:rsid w:val="000969A1"/>
    <w:rsid w:val="0009756B"/>
    <w:rsid w:val="000979D0"/>
    <w:rsid w:val="00097ED2"/>
    <w:rsid w:val="000A047D"/>
    <w:rsid w:val="000A1955"/>
    <w:rsid w:val="000A1B13"/>
    <w:rsid w:val="000A1E38"/>
    <w:rsid w:val="000A2445"/>
    <w:rsid w:val="000A2B3F"/>
    <w:rsid w:val="000A4F79"/>
    <w:rsid w:val="000A6307"/>
    <w:rsid w:val="000A6647"/>
    <w:rsid w:val="000A6B90"/>
    <w:rsid w:val="000A6C58"/>
    <w:rsid w:val="000B2409"/>
    <w:rsid w:val="000B656F"/>
    <w:rsid w:val="000B784B"/>
    <w:rsid w:val="000B79CD"/>
    <w:rsid w:val="000C0119"/>
    <w:rsid w:val="000C1EEF"/>
    <w:rsid w:val="000C2EF6"/>
    <w:rsid w:val="000C3A58"/>
    <w:rsid w:val="000C4027"/>
    <w:rsid w:val="000C4C38"/>
    <w:rsid w:val="000C4CF2"/>
    <w:rsid w:val="000C578C"/>
    <w:rsid w:val="000C5F3E"/>
    <w:rsid w:val="000D01A8"/>
    <w:rsid w:val="000D0B04"/>
    <w:rsid w:val="000D380E"/>
    <w:rsid w:val="000D5894"/>
    <w:rsid w:val="000D68BA"/>
    <w:rsid w:val="000E0050"/>
    <w:rsid w:val="000E0680"/>
    <w:rsid w:val="000E109B"/>
    <w:rsid w:val="000E12C8"/>
    <w:rsid w:val="000E1361"/>
    <w:rsid w:val="000E233B"/>
    <w:rsid w:val="000E2CA6"/>
    <w:rsid w:val="000E3163"/>
    <w:rsid w:val="000E4DD1"/>
    <w:rsid w:val="000E4FBE"/>
    <w:rsid w:val="000E6714"/>
    <w:rsid w:val="000E6753"/>
    <w:rsid w:val="000F07B1"/>
    <w:rsid w:val="000F09C1"/>
    <w:rsid w:val="000F1573"/>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3B2"/>
    <w:rsid w:val="00110B78"/>
    <w:rsid w:val="00111CFA"/>
    <w:rsid w:val="00111F98"/>
    <w:rsid w:val="0011384F"/>
    <w:rsid w:val="0011708B"/>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2650"/>
    <w:rsid w:val="00152C03"/>
    <w:rsid w:val="00155F03"/>
    <w:rsid w:val="00156B26"/>
    <w:rsid w:val="00157AE7"/>
    <w:rsid w:val="001603D0"/>
    <w:rsid w:val="00160A94"/>
    <w:rsid w:val="00160E79"/>
    <w:rsid w:val="001610A7"/>
    <w:rsid w:val="00162976"/>
    <w:rsid w:val="00162EBC"/>
    <w:rsid w:val="00164C75"/>
    <w:rsid w:val="001677BF"/>
    <w:rsid w:val="00167DBE"/>
    <w:rsid w:val="00170A3C"/>
    <w:rsid w:val="0017237A"/>
    <w:rsid w:val="00172F06"/>
    <w:rsid w:val="00173E5E"/>
    <w:rsid w:val="0017432E"/>
    <w:rsid w:val="001743FC"/>
    <w:rsid w:val="001747DB"/>
    <w:rsid w:val="00174EAC"/>
    <w:rsid w:val="001757F2"/>
    <w:rsid w:val="00175DC6"/>
    <w:rsid w:val="00177068"/>
    <w:rsid w:val="00180D46"/>
    <w:rsid w:val="00184827"/>
    <w:rsid w:val="00185770"/>
    <w:rsid w:val="00185986"/>
    <w:rsid w:val="001911EC"/>
    <w:rsid w:val="001924E4"/>
    <w:rsid w:val="00192A58"/>
    <w:rsid w:val="00192A5B"/>
    <w:rsid w:val="00195EBE"/>
    <w:rsid w:val="00196530"/>
    <w:rsid w:val="001968A8"/>
    <w:rsid w:val="001A0178"/>
    <w:rsid w:val="001A0F38"/>
    <w:rsid w:val="001A1A08"/>
    <w:rsid w:val="001A25FA"/>
    <w:rsid w:val="001A51BC"/>
    <w:rsid w:val="001A5286"/>
    <w:rsid w:val="001A5375"/>
    <w:rsid w:val="001A560F"/>
    <w:rsid w:val="001A597C"/>
    <w:rsid w:val="001A5DAE"/>
    <w:rsid w:val="001A6C05"/>
    <w:rsid w:val="001A6E9F"/>
    <w:rsid w:val="001B1B49"/>
    <w:rsid w:val="001B2A31"/>
    <w:rsid w:val="001B2CC4"/>
    <w:rsid w:val="001B31A6"/>
    <w:rsid w:val="001B367B"/>
    <w:rsid w:val="001B3D70"/>
    <w:rsid w:val="001B4FC3"/>
    <w:rsid w:val="001B5357"/>
    <w:rsid w:val="001B6471"/>
    <w:rsid w:val="001B6551"/>
    <w:rsid w:val="001B6C79"/>
    <w:rsid w:val="001B76FE"/>
    <w:rsid w:val="001C1ADC"/>
    <w:rsid w:val="001C34F7"/>
    <w:rsid w:val="001C44AC"/>
    <w:rsid w:val="001C5AFD"/>
    <w:rsid w:val="001C6548"/>
    <w:rsid w:val="001C685B"/>
    <w:rsid w:val="001C7EAD"/>
    <w:rsid w:val="001D11EB"/>
    <w:rsid w:val="001D39F8"/>
    <w:rsid w:val="001D3C40"/>
    <w:rsid w:val="001D58D1"/>
    <w:rsid w:val="001D6097"/>
    <w:rsid w:val="001D6178"/>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2E6E"/>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3672C"/>
    <w:rsid w:val="0024043F"/>
    <w:rsid w:val="002410DA"/>
    <w:rsid w:val="0024174B"/>
    <w:rsid w:val="002432AA"/>
    <w:rsid w:val="00244006"/>
    <w:rsid w:val="00244CEA"/>
    <w:rsid w:val="0024525A"/>
    <w:rsid w:val="002473AB"/>
    <w:rsid w:val="00250605"/>
    <w:rsid w:val="00250CF0"/>
    <w:rsid w:val="002545BF"/>
    <w:rsid w:val="0025518D"/>
    <w:rsid w:val="002556CC"/>
    <w:rsid w:val="00255703"/>
    <w:rsid w:val="0025635A"/>
    <w:rsid w:val="002567F8"/>
    <w:rsid w:val="002578BB"/>
    <w:rsid w:val="00257D5A"/>
    <w:rsid w:val="00261602"/>
    <w:rsid w:val="00261E77"/>
    <w:rsid w:val="00262F96"/>
    <w:rsid w:val="00263279"/>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790"/>
    <w:rsid w:val="00293A4A"/>
    <w:rsid w:val="00293F73"/>
    <w:rsid w:val="0029410C"/>
    <w:rsid w:val="00294BD0"/>
    <w:rsid w:val="0029575F"/>
    <w:rsid w:val="00297C9A"/>
    <w:rsid w:val="002A0ADD"/>
    <w:rsid w:val="002A0C93"/>
    <w:rsid w:val="002A1C7D"/>
    <w:rsid w:val="002A3512"/>
    <w:rsid w:val="002A390D"/>
    <w:rsid w:val="002A423C"/>
    <w:rsid w:val="002A54E2"/>
    <w:rsid w:val="002A6685"/>
    <w:rsid w:val="002A7273"/>
    <w:rsid w:val="002A7295"/>
    <w:rsid w:val="002B1A82"/>
    <w:rsid w:val="002B1B43"/>
    <w:rsid w:val="002B3890"/>
    <w:rsid w:val="002B436C"/>
    <w:rsid w:val="002B5FB2"/>
    <w:rsid w:val="002B6510"/>
    <w:rsid w:val="002B6673"/>
    <w:rsid w:val="002C0444"/>
    <w:rsid w:val="002C24B0"/>
    <w:rsid w:val="002C3661"/>
    <w:rsid w:val="002C522E"/>
    <w:rsid w:val="002C6BFA"/>
    <w:rsid w:val="002D02D7"/>
    <w:rsid w:val="002D040A"/>
    <w:rsid w:val="002D09E3"/>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4FBC"/>
    <w:rsid w:val="002F53CF"/>
    <w:rsid w:val="002F5AB0"/>
    <w:rsid w:val="002F6CB2"/>
    <w:rsid w:val="003009B6"/>
    <w:rsid w:val="003017E1"/>
    <w:rsid w:val="00301855"/>
    <w:rsid w:val="00301EE2"/>
    <w:rsid w:val="00302AFA"/>
    <w:rsid w:val="00303153"/>
    <w:rsid w:val="00303AA2"/>
    <w:rsid w:val="003058D0"/>
    <w:rsid w:val="003063FB"/>
    <w:rsid w:val="003111DF"/>
    <w:rsid w:val="003115A5"/>
    <w:rsid w:val="0031231B"/>
    <w:rsid w:val="00314DE7"/>
    <w:rsid w:val="00316052"/>
    <w:rsid w:val="003165E2"/>
    <w:rsid w:val="0031742F"/>
    <w:rsid w:val="003174FB"/>
    <w:rsid w:val="003177AD"/>
    <w:rsid w:val="00320E15"/>
    <w:rsid w:val="00321A8F"/>
    <w:rsid w:val="003234A6"/>
    <w:rsid w:val="00323EA5"/>
    <w:rsid w:val="00324C83"/>
    <w:rsid w:val="00325031"/>
    <w:rsid w:val="00331E45"/>
    <w:rsid w:val="00332263"/>
    <w:rsid w:val="0033263A"/>
    <w:rsid w:val="00333460"/>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447"/>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6B58"/>
    <w:rsid w:val="00386FFB"/>
    <w:rsid w:val="00391DF8"/>
    <w:rsid w:val="003929FD"/>
    <w:rsid w:val="00394D20"/>
    <w:rsid w:val="0039759D"/>
    <w:rsid w:val="00397A0B"/>
    <w:rsid w:val="003A091E"/>
    <w:rsid w:val="003A0A11"/>
    <w:rsid w:val="003A1172"/>
    <w:rsid w:val="003A23BD"/>
    <w:rsid w:val="003A5500"/>
    <w:rsid w:val="003A60F7"/>
    <w:rsid w:val="003B03DA"/>
    <w:rsid w:val="003B051C"/>
    <w:rsid w:val="003B0DBD"/>
    <w:rsid w:val="003B4F97"/>
    <w:rsid w:val="003B5CC8"/>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2306"/>
    <w:rsid w:val="003F2606"/>
    <w:rsid w:val="003F3CC2"/>
    <w:rsid w:val="003F4755"/>
    <w:rsid w:val="003F4B3C"/>
    <w:rsid w:val="003F5E7C"/>
    <w:rsid w:val="003F6B0C"/>
    <w:rsid w:val="00400645"/>
    <w:rsid w:val="00400A64"/>
    <w:rsid w:val="004010C4"/>
    <w:rsid w:val="00401E47"/>
    <w:rsid w:val="0040358F"/>
    <w:rsid w:val="00403590"/>
    <w:rsid w:val="00404900"/>
    <w:rsid w:val="00406E7F"/>
    <w:rsid w:val="00407470"/>
    <w:rsid w:val="0040756F"/>
    <w:rsid w:val="0041233C"/>
    <w:rsid w:val="00413373"/>
    <w:rsid w:val="004134C7"/>
    <w:rsid w:val="00414100"/>
    <w:rsid w:val="00416503"/>
    <w:rsid w:val="00416AEC"/>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2327"/>
    <w:rsid w:val="004A5388"/>
    <w:rsid w:val="004A5446"/>
    <w:rsid w:val="004A5646"/>
    <w:rsid w:val="004A5867"/>
    <w:rsid w:val="004A6337"/>
    <w:rsid w:val="004A6C77"/>
    <w:rsid w:val="004A7932"/>
    <w:rsid w:val="004A7F32"/>
    <w:rsid w:val="004B064B"/>
    <w:rsid w:val="004B09F2"/>
    <w:rsid w:val="004B25C6"/>
    <w:rsid w:val="004B2A3C"/>
    <w:rsid w:val="004B36B2"/>
    <w:rsid w:val="004B4ABB"/>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1608"/>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E2"/>
    <w:rsid w:val="005C0EC6"/>
    <w:rsid w:val="005C11BF"/>
    <w:rsid w:val="005C1485"/>
    <w:rsid w:val="005C436B"/>
    <w:rsid w:val="005C4790"/>
    <w:rsid w:val="005C60C1"/>
    <w:rsid w:val="005D0034"/>
    <w:rsid w:val="005D1E0D"/>
    <w:rsid w:val="005D1E21"/>
    <w:rsid w:val="005D2073"/>
    <w:rsid w:val="005D3AA4"/>
    <w:rsid w:val="005D5886"/>
    <w:rsid w:val="005D6C33"/>
    <w:rsid w:val="005D743B"/>
    <w:rsid w:val="005D7B46"/>
    <w:rsid w:val="005E14D1"/>
    <w:rsid w:val="005E2F43"/>
    <w:rsid w:val="005E4B9F"/>
    <w:rsid w:val="005E5B2F"/>
    <w:rsid w:val="005E61B8"/>
    <w:rsid w:val="005E77EC"/>
    <w:rsid w:val="005F258C"/>
    <w:rsid w:val="005F2FD3"/>
    <w:rsid w:val="005F3BED"/>
    <w:rsid w:val="006000E6"/>
    <w:rsid w:val="00600839"/>
    <w:rsid w:val="00600F76"/>
    <w:rsid w:val="00601010"/>
    <w:rsid w:val="00602BDA"/>
    <w:rsid w:val="00602DB5"/>
    <w:rsid w:val="00602E01"/>
    <w:rsid w:val="00602EBF"/>
    <w:rsid w:val="006031E2"/>
    <w:rsid w:val="00604420"/>
    <w:rsid w:val="00605CEB"/>
    <w:rsid w:val="00610028"/>
    <w:rsid w:val="0061016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031B"/>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5045C"/>
    <w:rsid w:val="00652F8C"/>
    <w:rsid w:val="006535EA"/>
    <w:rsid w:val="00653853"/>
    <w:rsid w:val="006540F7"/>
    <w:rsid w:val="00654A02"/>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19D"/>
    <w:rsid w:val="00685659"/>
    <w:rsid w:val="00685A8E"/>
    <w:rsid w:val="00685F48"/>
    <w:rsid w:val="00690388"/>
    <w:rsid w:val="0069130A"/>
    <w:rsid w:val="0069281D"/>
    <w:rsid w:val="00695205"/>
    <w:rsid w:val="006963B9"/>
    <w:rsid w:val="006A2103"/>
    <w:rsid w:val="006A21ED"/>
    <w:rsid w:val="006A4C8B"/>
    <w:rsid w:val="006A701A"/>
    <w:rsid w:val="006A762E"/>
    <w:rsid w:val="006B01D7"/>
    <w:rsid w:val="006B1585"/>
    <w:rsid w:val="006B15B6"/>
    <w:rsid w:val="006B3970"/>
    <w:rsid w:val="006B39E0"/>
    <w:rsid w:val="006B51DC"/>
    <w:rsid w:val="006B5430"/>
    <w:rsid w:val="006B6125"/>
    <w:rsid w:val="006B63E7"/>
    <w:rsid w:val="006B64EF"/>
    <w:rsid w:val="006B7CA1"/>
    <w:rsid w:val="006C05CC"/>
    <w:rsid w:val="006C0727"/>
    <w:rsid w:val="006C0BA7"/>
    <w:rsid w:val="006C166A"/>
    <w:rsid w:val="006C1B47"/>
    <w:rsid w:val="006C2119"/>
    <w:rsid w:val="006C29F4"/>
    <w:rsid w:val="006C319D"/>
    <w:rsid w:val="006C3401"/>
    <w:rsid w:val="006C4C3A"/>
    <w:rsid w:val="006C533A"/>
    <w:rsid w:val="006C5602"/>
    <w:rsid w:val="006C6A2E"/>
    <w:rsid w:val="006C720C"/>
    <w:rsid w:val="006D030A"/>
    <w:rsid w:val="006D633C"/>
    <w:rsid w:val="006D7079"/>
    <w:rsid w:val="006D7843"/>
    <w:rsid w:val="006E0A82"/>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40C"/>
    <w:rsid w:val="00736762"/>
    <w:rsid w:val="00736FFD"/>
    <w:rsid w:val="00737461"/>
    <w:rsid w:val="00740BF0"/>
    <w:rsid w:val="00744990"/>
    <w:rsid w:val="00746141"/>
    <w:rsid w:val="0074700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25"/>
    <w:rsid w:val="00760172"/>
    <w:rsid w:val="00761ADC"/>
    <w:rsid w:val="007643A2"/>
    <w:rsid w:val="007646DE"/>
    <w:rsid w:val="00766BE1"/>
    <w:rsid w:val="00767C0C"/>
    <w:rsid w:val="00767F70"/>
    <w:rsid w:val="00770572"/>
    <w:rsid w:val="007711FB"/>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2E44"/>
    <w:rsid w:val="007A3B91"/>
    <w:rsid w:val="007A3F63"/>
    <w:rsid w:val="007A4991"/>
    <w:rsid w:val="007A4C75"/>
    <w:rsid w:val="007A5C24"/>
    <w:rsid w:val="007A6CEE"/>
    <w:rsid w:val="007A761B"/>
    <w:rsid w:val="007B12CE"/>
    <w:rsid w:val="007B1F75"/>
    <w:rsid w:val="007B3322"/>
    <w:rsid w:val="007B33B0"/>
    <w:rsid w:val="007B3CDE"/>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1B8B"/>
    <w:rsid w:val="007D2973"/>
    <w:rsid w:val="007D4358"/>
    <w:rsid w:val="007D5244"/>
    <w:rsid w:val="007D6AB0"/>
    <w:rsid w:val="007D784F"/>
    <w:rsid w:val="007E004C"/>
    <w:rsid w:val="007E0347"/>
    <w:rsid w:val="007E0666"/>
    <w:rsid w:val="007E19F4"/>
    <w:rsid w:val="007E41B4"/>
    <w:rsid w:val="007E4A05"/>
    <w:rsid w:val="007E4BAC"/>
    <w:rsid w:val="007E52CB"/>
    <w:rsid w:val="007E5CD3"/>
    <w:rsid w:val="007E71CA"/>
    <w:rsid w:val="007F3D4D"/>
    <w:rsid w:val="007F4A0F"/>
    <w:rsid w:val="007F4D1E"/>
    <w:rsid w:val="007F5A40"/>
    <w:rsid w:val="007F63D3"/>
    <w:rsid w:val="007F66C2"/>
    <w:rsid w:val="007F6E99"/>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0A93"/>
    <w:rsid w:val="00842B40"/>
    <w:rsid w:val="00843CCE"/>
    <w:rsid w:val="00845FFB"/>
    <w:rsid w:val="0084628F"/>
    <w:rsid w:val="008463AD"/>
    <w:rsid w:val="00846784"/>
    <w:rsid w:val="00847D95"/>
    <w:rsid w:val="00851917"/>
    <w:rsid w:val="00852179"/>
    <w:rsid w:val="0085294B"/>
    <w:rsid w:val="00852ED6"/>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91E"/>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9EC"/>
    <w:rsid w:val="008F2B43"/>
    <w:rsid w:val="008F394C"/>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1B49"/>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633D"/>
    <w:rsid w:val="009376B5"/>
    <w:rsid w:val="00940284"/>
    <w:rsid w:val="00941D94"/>
    <w:rsid w:val="00942A4D"/>
    <w:rsid w:val="0094301D"/>
    <w:rsid w:val="00943A55"/>
    <w:rsid w:val="00945844"/>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8AD"/>
    <w:rsid w:val="00965B4F"/>
    <w:rsid w:val="00967441"/>
    <w:rsid w:val="00967C93"/>
    <w:rsid w:val="00971189"/>
    <w:rsid w:val="009726BD"/>
    <w:rsid w:val="009728BB"/>
    <w:rsid w:val="00972A61"/>
    <w:rsid w:val="00972E37"/>
    <w:rsid w:val="00975242"/>
    <w:rsid w:val="0097562D"/>
    <w:rsid w:val="00975AB6"/>
    <w:rsid w:val="00976D68"/>
    <w:rsid w:val="00977C05"/>
    <w:rsid w:val="00977FA9"/>
    <w:rsid w:val="009801D5"/>
    <w:rsid w:val="009804D4"/>
    <w:rsid w:val="00982161"/>
    <w:rsid w:val="00982779"/>
    <w:rsid w:val="00983EB7"/>
    <w:rsid w:val="00983FF2"/>
    <w:rsid w:val="00984B9F"/>
    <w:rsid w:val="009867FE"/>
    <w:rsid w:val="00987FB8"/>
    <w:rsid w:val="0099019F"/>
    <w:rsid w:val="00990D1F"/>
    <w:rsid w:val="0099208A"/>
    <w:rsid w:val="00992113"/>
    <w:rsid w:val="009931FC"/>
    <w:rsid w:val="009941C0"/>
    <w:rsid w:val="009944A2"/>
    <w:rsid w:val="00996581"/>
    <w:rsid w:val="00997D2E"/>
    <w:rsid w:val="009A01CE"/>
    <w:rsid w:val="009A03D6"/>
    <w:rsid w:val="009A0E12"/>
    <w:rsid w:val="009A2575"/>
    <w:rsid w:val="009A2582"/>
    <w:rsid w:val="009A3384"/>
    <w:rsid w:val="009A4ACB"/>
    <w:rsid w:val="009A6B9C"/>
    <w:rsid w:val="009A7336"/>
    <w:rsid w:val="009A776E"/>
    <w:rsid w:val="009B2A0A"/>
    <w:rsid w:val="009B5B5F"/>
    <w:rsid w:val="009C04C4"/>
    <w:rsid w:val="009C09C6"/>
    <w:rsid w:val="009C1308"/>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6EF1"/>
    <w:rsid w:val="009F7A65"/>
    <w:rsid w:val="00A0210A"/>
    <w:rsid w:val="00A0245C"/>
    <w:rsid w:val="00A025C8"/>
    <w:rsid w:val="00A027CE"/>
    <w:rsid w:val="00A0556B"/>
    <w:rsid w:val="00A070B3"/>
    <w:rsid w:val="00A07CF4"/>
    <w:rsid w:val="00A101F9"/>
    <w:rsid w:val="00A103CD"/>
    <w:rsid w:val="00A141E0"/>
    <w:rsid w:val="00A17E70"/>
    <w:rsid w:val="00A21098"/>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39BC"/>
    <w:rsid w:val="00A54157"/>
    <w:rsid w:val="00A5580F"/>
    <w:rsid w:val="00A559F6"/>
    <w:rsid w:val="00A560CD"/>
    <w:rsid w:val="00A57EA7"/>
    <w:rsid w:val="00A60D71"/>
    <w:rsid w:val="00A610D6"/>
    <w:rsid w:val="00A61652"/>
    <w:rsid w:val="00A62EDA"/>
    <w:rsid w:val="00A6315F"/>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802"/>
    <w:rsid w:val="00AC5A1F"/>
    <w:rsid w:val="00AC5FE7"/>
    <w:rsid w:val="00AC62A3"/>
    <w:rsid w:val="00AC792E"/>
    <w:rsid w:val="00AC7AA6"/>
    <w:rsid w:val="00AD1EB2"/>
    <w:rsid w:val="00AD3256"/>
    <w:rsid w:val="00AD441A"/>
    <w:rsid w:val="00AD47E9"/>
    <w:rsid w:val="00AD6FCA"/>
    <w:rsid w:val="00AD76AA"/>
    <w:rsid w:val="00AE06E9"/>
    <w:rsid w:val="00AE0E63"/>
    <w:rsid w:val="00AE12B3"/>
    <w:rsid w:val="00AE1931"/>
    <w:rsid w:val="00AE1989"/>
    <w:rsid w:val="00AE1ABA"/>
    <w:rsid w:val="00AE315F"/>
    <w:rsid w:val="00AE5AD8"/>
    <w:rsid w:val="00AE6FCA"/>
    <w:rsid w:val="00AE7053"/>
    <w:rsid w:val="00AF01E9"/>
    <w:rsid w:val="00AF046E"/>
    <w:rsid w:val="00AF0BB6"/>
    <w:rsid w:val="00AF0FA4"/>
    <w:rsid w:val="00AF3DA3"/>
    <w:rsid w:val="00AF4C05"/>
    <w:rsid w:val="00AF5BF3"/>
    <w:rsid w:val="00AF6353"/>
    <w:rsid w:val="00AF70AD"/>
    <w:rsid w:val="00AF7BE7"/>
    <w:rsid w:val="00B01931"/>
    <w:rsid w:val="00B01AFD"/>
    <w:rsid w:val="00B053C3"/>
    <w:rsid w:val="00B05E8D"/>
    <w:rsid w:val="00B0665C"/>
    <w:rsid w:val="00B06C86"/>
    <w:rsid w:val="00B07675"/>
    <w:rsid w:val="00B12332"/>
    <w:rsid w:val="00B12933"/>
    <w:rsid w:val="00B157C7"/>
    <w:rsid w:val="00B16FF2"/>
    <w:rsid w:val="00B178EF"/>
    <w:rsid w:val="00B20DB6"/>
    <w:rsid w:val="00B22712"/>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0DE"/>
    <w:rsid w:val="00B70A24"/>
    <w:rsid w:val="00B70EBF"/>
    <w:rsid w:val="00B721B3"/>
    <w:rsid w:val="00B72971"/>
    <w:rsid w:val="00B729CF"/>
    <w:rsid w:val="00B72C5C"/>
    <w:rsid w:val="00B73977"/>
    <w:rsid w:val="00B73A69"/>
    <w:rsid w:val="00B73CCE"/>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424"/>
    <w:rsid w:val="00B94F95"/>
    <w:rsid w:val="00B95121"/>
    <w:rsid w:val="00B968E0"/>
    <w:rsid w:val="00BA22B6"/>
    <w:rsid w:val="00BA4084"/>
    <w:rsid w:val="00BA6428"/>
    <w:rsid w:val="00BA78A5"/>
    <w:rsid w:val="00BB08D8"/>
    <w:rsid w:val="00BB0981"/>
    <w:rsid w:val="00BB1AC6"/>
    <w:rsid w:val="00BB36FF"/>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1F3E"/>
    <w:rsid w:val="00BF2348"/>
    <w:rsid w:val="00BF2A2B"/>
    <w:rsid w:val="00BF32E4"/>
    <w:rsid w:val="00BF52B3"/>
    <w:rsid w:val="00BF6B6F"/>
    <w:rsid w:val="00BF6FFD"/>
    <w:rsid w:val="00BF72B6"/>
    <w:rsid w:val="00BF7D69"/>
    <w:rsid w:val="00C01A9F"/>
    <w:rsid w:val="00C10B72"/>
    <w:rsid w:val="00C126CD"/>
    <w:rsid w:val="00C14144"/>
    <w:rsid w:val="00C142AD"/>
    <w:rsid w:val="00C143E1"/>
    <w:rsid w:val="00C16234"/>
    <w:rsid w:val="00C16999"/>
    <w:rsid w:val="00C21B89"/>
    <w:rsid w:val="00C2383C"/>
    <w:rsid w:val="00C24AA2"/>
    <w:rsid w:val="00C24F87"/>
    <w:rsid w:val="00C27770"/>
    <w:rsid w:val="00C27873"/>
    <w:rsid w:val="00C30506"/>
    <w:rsid w:val="00C32FB7"/>
    <w:rsid w:val="00C3404B"/>
    <w:rsid w:val="00C36405"/>
    <w:rsid w:val="00C37B5E"/>
    <w:rsid w:val="00C4144F"/>
    <w:rsid w:val="00C42C9D"/>
    <w:rsid w:val="00C42D96"/>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4E01"/>
    <w:rsid w:val="00C6541C"/>
    <w:rsid w:val="00C654D8"/>
    <w:rsid w:val="00C65D74"/>
    <w:rsid w:val="00C65D85"/>
    <w:rsid w:val="00C677D7"/>
    <w:rsid w:val="00C702F2"/>
    <w:rsid w:val="00C718AA"/>
    <w:rsid w:val="00C76FB9"/>
    <w:rsid w:val="00C772A0"/>
    <w:rsid w:val="00C773C4"/>
    <w:rsid w:val="00C775A1"/>
    <w:rsid w:val="00C778A4"/>
    <w:rsid w:val="00C801EB"/>
    <w:rsid w:val="00C80A3A"/>
    <w:rsid w:val="00C80B1C"/>
    <w:rsid w:val="00C80D4C"/>
    <w:rsid w:val="00C83496"/>
    <w:rsid w:val="00C85E1F"/>
    <w:rsid w:val="00C861CE"/>
    <w:rsid w:val="00C868B8"/>
    <w:rsid w:val="00C86A17"/>
    <w:rsid w:val="00C86DAD"/>
    <w:rsid w:val="00C90CCA"/>
    <w:rsid w:val="00C91B69"/>
    <w:rsid w:val="00C93286"/>
    <w:rsid w:val="00C948B8"/>
    <w:rsid w:val="00C96A1A"/>
    <w:rsid w:val="00CA028E"/>
    <w:rsid w:val="00CA09B2"/>
    <w:rsid w:val="00CA0A57"/>
    <w:rsid w:val="00CA27CB"/>
    <w:rsid w:val="00CA7DB5"/>
    <w:rsid w:val="00CB0A42"/>
    <w:rsid w:val="00CB3FCB"/>
    <w:rsid w:val="00CB50CE"/>
    <w:rsid w:val="00CB5B4E"/>
    <w:rsid w:val="00CB7359"/>
    <w:rsid w:val="00CB75C5"/>
    <w:rsid w:val="00CC0162"/>
    <w:rsid w:val="00CC022E"/>
    <w:rsid w:val="00CC1CA8"/>
    <w:rsid w:val="00CC1EE9"/>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760"/>
    <w:rsid w:val="00CD7892"/>
    <w:rsid w:val="00CE10E9"/>
    <w:rsid w:val="00CE1444"/>
    <w:rsid w:val="00CE5032"/>
    <w:rsid w:val="00CE614F"/>
    <w:rsid w:val="00CE6972"/>
    <w:rsid w:val="00CE7016"/>
    <w:rsid w:val="00CF1147"/>
    <w:rsid w:val="00CF1270"/>
    <w:rsid w:val="00CF1DF8"/>
    <w:rsid w:val="00CF4970"/>
    <w:rsid w:val="00CF585D"/>
    <w:rsid w:val="00CF5893"/>
    <w:rsid w:val="00CF610D"/>
    <w:rsid w:val="00CF6B83"/>
    <w:rsid w:val="00CF6D24"/>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258E8"/>
    <w:rsid w:val="00D30909"/>
    <w:rsid w:val="00D31AE2"/>
    <w:rsid w:val="00D34373"/>
    <w:rsid w:val="00D34C02"/>
    <w:rsid w:val="00D366CB"/>
    <w:rsid w:val="00D4005F"/>
    <w:rsid w:val="00D42851"/>
    <w:rsid w:val="00D432E8"/>
    <w:rsid w:val="00D43600"/>
    <w:rsid w:val="00D43DF0"/>
    <w:rsid w:val="00D466D3"/>
    <w:rsid w:val="00D46B3B"/>
    <w:rsid w:val="00D5157F"/>
    <w:rsid w:val="00D5226D"/>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76B8C"/>
    <w:rsid w:val="00D76F9C"/>
    <w:rsid w:val="00D8060A"/>
    <w:rsid w:val="00D81227"/>
    <w:rsid w:val="00D81259"/>
    <w:rsid w:val="00D81C18"/>
    <w:rsid w:val="00D81F9A"/>
    <w:rsid w:val="00D83001"/>
    <w:rsid w:val="00D833A0"/>
    <w:rsid w:val="00D84DF3"/>
    <w:rsid w:val="00D851A6"/>
    <w:rsid w:val="00D85658"/>
    <w:rsid w:val="00D86006"/>
    <w:rsid w:val="00D869C5"/>
    <w:rsid w:val="00D871B0"/>
    <w:rsid w:val="00D87ACB"/>
    <w:rsid w:val="00D90ED4"/>
    <w:rsid w:val="00D945FD"/>
    <w:rsid w:val="00D94C15"/>
    <w:rsid w:val="00D94E00"/>
    <w:rsid w:val="00D9717C"/>
    <w:rsid w:val="00D97775"/>
    <w:rsid w:val="00DA0560"/>
    <w:rsid w:val="00DA059E"/>
    <w:rsid w:val="00DA0858"/>
    <w:rsid w:val="00DA12A2"/>
    <w:rsid w:val="00DA15D5"/>
    <w:rsid w:val="00DA1A86"/>
    <w:rsid w:val="00DA347A"/>
    <w:rsid w:val="00DA3D1B"/>
    <w:rsid w:val="00DA45CB"/>
    <w:rsid w:val="00DA7676"/>
    <w:rsid w:val="00DB2405"/>
    <w:rsid w:val="00DB2CF8"/>
    <w:rsid w:val="00DB3282"/>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D62C2"/>
    <w:rsid w:val="00DE014E"/>
    <w:rsid w:val="00DE1317"/>
    <w:rsid w:val="00DE1A77"/>
    <w:rsid w:val="00DE46B6"/>
    <w:rsid w:val="00DE5798"/>
    <w:rsid w:val="00DE6A26"/>
    <w:rsid w:val="00DF15DA"/>
    <w:rsid w:val="00DF1971"/>
    <w:rsid w:val="00DF32D7"/>
    <w:rsid w:val="00DF3474"/>
    <w:rsid w:val="00DF5931"/>
    <w:rsid w:val="00E00505"/>
    <w:rsid w:val="00E005FB"/>
    <w:rsid w:val="00E00846"/>
    <w:rsid w:val="00E012DC"/>
    <w:rsid w:val="00E0170E"/>
    <w:rsid w:val="00E023A9"/>
    <w:rsid w:val="00E037D2"/>
    <w:rsid w:val="00E04941"/>
    <w:rsid w:val="00E04A05"/>
    <w:rsid w:val="00E0586D"/>
    <w:rsid w:val="00E05A5C"/>
    <w:rsid w:val="00E06680"/>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0739"/>
    <w:rsid w:val="00E4127C"/>
    <w:rsid w:val="00E423DE"/>
    <w:rsid w:val="00E427B6"/>
    <w:rsid w:val="00E431C1"/>
    <w:rsid w:val="00E52DD6"/>
    <w:rsid w:val="00E53D8C"/>
    <w:rsid w:val="00E543CC"/>
    <w:rsid w:val="00E55F51"/>
    <w:rsid w:val="00E56331"/>
    <w:rsid w:val="00E56F0D"/>
    <w:rsid w:val="00E57C9E"/>
    <w:rsid w:val="00E60231"/>
    <w:rsid w:val="00E60ED9"/>
    <w:rsid w:val="00E67BBE"/>
    <w:rsid w:val="00E70342"/>
    <w:rsid w:val="00E7149A"/>
    <w:rsid w:val="00E71DC3"/>
    <w:rsid w:val="00E72A24"/>
    <w:rsid w:val="00E73731"/>
    <w:rsid w:val="00E73DC3"/>
    <w:rsid w:val="00E75EFB"/>
    <w:rsid w:val="00E767B3"/>
    <w:rsid w:val="00E76EE5"/>
    <w:rsid w:val="00E77301"/>
    <w:rsid w:val="00E773D3"/>
    <w:rsid w:val="00E808E1"/>
    <w:rsid w:val="00E85423"/>
    <w:rsid w:val="00E8561E"/>
    <w:rsid w:val="00E85DF8"/>
    <w:rsid w:val="00E85E19"/>
    <w:rsid w:val="00E866B3"/>
    <w:rsid w:val="00E86A59"/>
    <w:rsid w:val="00E87F2D"/>
    <w:rsid w:val="00E92107"/>
    <w:rsid w:val="00E92D8B"/>
    <w:rsid w:val="00E95442"/>
    <w:rsid w:val="00E95D56"/>
    <w:rsid w:val="00EA07D3"/>
    <w:rsid w:val="00EA251D"/>
    <w:rsid w:val="00EA30C4"/>
    <w:rsid w:val="00EA35AD"/>
    <w:rsid w:val="00EA49DB"/>
    <w:rsid w:val="00EA4CF9"/>
    <w:rsid w:val="00EA515B"/>
    <w:rsid w:val="00EA55C4"/>
    <w:rsid w:val="00EA56C5"/>
    <w:rsid w:val="00EB1034"/>
    <w:rsid w:val="00EB33AE"/>
    <w:rsid w:val="00EB4E97"/>
    <w:rsid w:val="00EC147D"/>
    <w:rsid w:val="00EC2A32"/>
    <w:rsid w:val="00EC3BA9"/>
    <w:rsid w:val="00EC3DC9"/>
    <w:rsid w:val="00EC4DE3"/>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3B88"/>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9E9"/>
    <w:rsid w:val="00F40CC6"/>
    <w:rsid w:val="00F4118F"/>
    <w:rsid w:val="00F41944"/>
    <w:rsid w:val="00F4259B"/>
    <w:rsid w:val="00F433CD"/>
    <w:rsid w:val="00F43E08"/>
    <w:rsid w:val="00F44F02"/>
    <w:rsid w:val="00F45376"/>
    <w:rsid w:val="00F463A9"/>
    <w:rsid w:val="00F50330"/>
    <w:rsid w:val="00F50A63"/>
    <w:rsid w:val="00F525CC"/>
    <w:rsid w:val="00F54059"/>
    <w:rsid w:val="00F54FFC"/>
    <w:rsid w:val="00F5569D"/>
    <w:rsid w:val="00F55CB9"/>
    <w:rsid w:val="00F56DA7"/>
    <w:rsid w:val="00F60E4B"/>
    <w:rsid w:val="00F617F8"/>
    <w:rsid w:val="00F623D7"/>
    <w:rsid w:val="00F63436"/>
    <w:rsid w:val="00F6368B"/>
    <w:rsid w:val="00F63D61"/>
    <w:rsid w:val="00F65419"/>
    <w:rsid w:val="00F662E7"/>
    <w:rsid w:val="00F670DA"/>
    <w:rsid w:val="00F701A3"/>
    <w:rsid w:val="00F70BC0"/>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0B35"/>
    <w:rsid w:val="00FC3A37"/>
    <w:rsid w:val="00FC707A"/>
    <w:rsid w:val="00FC742D"/>
    <w:rsid w:val="00FC79BE"/>
    <w:rsid w:val="00FD072A"/>
    <w:rsid w:val="00FD0AA2"/>
    <w:rsid w:val="00FD16C8"/>
    <w:rsid w:val="00FD217F"/>
    <w:rsid w:val="00FD2B81"/>
    <w:rsid w:val="00FD3534"/>
    <w:rsid w:val="00FD4359"/>
    <w:rsid w:val="00FD46FD"/>
    <w:rsid w:val="00FD63D0"/>
    <w:rsid w:val="00FD709D"/>
    <w:rsid w:val="00FE0D19"/>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7479401">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8372AC"/>
    <w:rsid w:val="008C02F6"/>
    <w:rsid w:val="00B04F96"/>
    <w:rsid w:val="00C9556E"/>
    <w:rsid w:val="00CF0A4D"/>
    <w:rsid w:val="00D24954"/>
    <w:rsid w:val="00E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22</Pages>
  <Words>6377</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27</cp:revision>
  <cp:lastPrinted>2014-09-06T00:13:00Z</cp:lastPrinted>
  <dcterms:created xsi:type="dcterms:W3CDTF">2021-11-15T14:01:00Z</dcterms:created>
  <dcterms:modified xsi:type="dcterms:W3CDTF">2021-11-16T18:20:00Z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