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FAE656C">
                  <wp:simplePos x="0" y="0"/>
                  <wp:positionH relativeFrom="margin">
                    <wp:align>left</wp:align>
                  </wp:positionH>
                  <wp:positionV relativeFrom="paragraph">
                    <wp:posOffset>146266</wp:posOffset>
                  </wp:positionV>
                  <wp:extent cx="5943600" cy="1915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506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073F220D" w:rsidR="006178AF" w:rsidRPr="003F6B0C" w:rsidRDefault="006178AF"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R1: editorial fix to resolution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15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073F220D" w:rsidR="006178AF" w:rsidRPr="003F6B0C" w:rsidRDefault="006178AF"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R1: editorial fix to resolution text</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01545502" w14:textId="77777777"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w:t>
            </w:r>
            <w:r w:rsidRPr="00185770">
              <w:rPr>
                <w:rFonts w:ascii="Arial" w:eastAsia="Times New Roman" w:hAnsi="Arial" w:cs="Arial"/>
                <w:sz w:val="18"/>
                <w:szCs w:val="18"/>
                <w:lang w:val="en-US"/>
              </w:rPr>
              <w:lastRenderedPageBreak/>
              <w:t>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xml:space="preserve">- non-transmitted BSSID profile corresponding to the first AP, if the element is not inherited </w:t>
            </w:r>
            <w:r w:rsidRPr="00185770">
              <w:rPr>
                <w:rFonts w:ascii="Arial" w:eastAsia="Times New Roman" w:hAnsi="Arial" w:cs="Arial"/>
                <w:sz w:val="18"/>
                <w:szCs w:val="18"/>
                <w:lang w:val="en-US"/>
              </w:rPr>
              <w:lastRenderedPageBreak/>
              <w:t>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1AD502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592DA9">
              <w:rPr>
                <w:rFonts w:ascii="Arial" w:eastAsia="Times New Roman" w:hAnsi="Arial" w:cs="Arial"/>
                <w:sz w:val="18"/>
                <w:szCs w:val="18"/>
                <w:lang w:val="en-US"/>
              </w:rPr>
              <w:t>accept</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w:t>
            </w:r>
            <w:r w:rsidRPr="00185770">
              <w:rPr>
                <w:rFonts w:ascii="Arial" w:eastAsia="Times New Roman" w:hAnsi="Arial" w:cs="Arial"/>
                <w:sz w:val="18"/>
                <w:szCs w:val="18"/>
                <w:lang w:val="en-US"/>
              </w:rPr>
              <w:lastRenderedPageBreak/>
              <w:t>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lastRenderedPageBreak/>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w:t>
            </w:r>
            <w:r w:rsidRPr="0091206E">
              <w:rPr>
                <w:rFonts w:ascii="Arial" w:eastAsia="Times New Roman" w:hAnsi="Arial" w:cs="Arial"/>
                <w:sz w:val="20"/>
                <w:lang w:val="en-US"/>
              </w:rPr>
              <w:lastRenderedPageBreak/>
              <w:t>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6AE5B91C" w:rsidR="00C32FB7" w:rsidRDefault="001051EC" w:rsidP="00C32FB7">
      <w:pPr>
        <w:widowControl w:val="0"/>
        <w:kinsoku w:val="0"/>
        <w:overflowPunct w:val="0"/>
        <w:autoSpaceDE w:val="0"/>
        <w:autoSpaceDN w:val="0"/>
        <w:adjustRightInd w:val="0"/>
        <w:spacing w:before="91" w:line="249" w:lineRule="auto"/>
        <w:ind w:right="116"/>
        <w:rPr>
          <w:ins w:id="2"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3"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4" w:author="Cariou, Laurent" w:date="2021-09-20T18:17:00Z">
        <w:r w:rsidR="00365478">
          <w:rPr>
            <w:rFonts w:eastAsia="Times New Roman"/>
            <w:color w:val="208A20"/>
            <w:sz w:val="20"/>
            <w:u w:val="single"/>
            <w:lang w:val="en-US"/>
          </w:rPr>
          <w:t>38</w:t>
        </w:r>
      </w:ins>
      <w:ins w:id="5" w:author="Cariou, Laurent" w:date="2021-09-20T18:21:00Z">
        <w:r w:rsidR="00DB5E6C">
          <w:rPr>
            <w:rFonts w:eastAsia="Times New Roman"/>
            <w:color w:val="208A20"/>
            <w:sz w:val="20"/>
            <w:u w:val="single"/>
            <w:lang w:val="en-US"/>
          </w:rPr>
          <w:t>, #5925</w:t>
        </w:r>
      </w:ins>
      <w:ins w:id="6" w:author="Cariou, Laurent" w:date="2021-09-20T18:36:00Z">
        <w:r w:rsidR="00D612DC">
          <w:rPr>
            <w:rFonts w:eastAsia="Times New Roman"/>
            <w:color w:val="208A20"/>
            <w:sz w:val="20"/>
            <w:u w:val="single"/>
            <w:lang w:val="en-US"/>
          </w:rPr>
          <w:t>, #6492</w:t>
        </w:r>
      </w:ins>
      <w:ins w:id="7" w:author="Cariou, Laurent" w:date="2021-09-20T18:17:00Z">
        <w:r w:rsidR="00365478">
          <w:rPr>
            <w:rFonts w:eastAsia="Times New Roman"/>
            <w:color w:val="208A20"/>
            <w:sz w:val="20"/>
            <w:u w:val="single"/>
            <w:lang w:val="en-US"/>
          </w:rPr>
          <w:t>)</w:t>
        </w:r>
      </w:ins>
      <w:ins w:id="8"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r w:rsidR="00840A93">
          <w:rPr>
            <w:rFonts w:eastAsia="Times New Roman"/>
            <w:color w:val="208A20"/>
            <w:sz w:val="20"/>
            <w:u w:val="single"/>
            <w:lang w:val="en-US"/>
          </w:rPr>
          <w:t>)</w:t>
        </w:r>
      </w:ins>
      <w:ins w:id="9" w:author="Cariou, Laurent" w:date="2021-09-20T18:17:00Z">
        <w:r w:rsidR="00365478">
          <w:rPr>
            <w:rFonts w:eastAsia="Times New Roman"/>
            <w:color w:val="208A20"/>
            <w:sz w:val="20"/>
            <w:u w:val="single"/>
            <w:lang w:val="en-US"/>
          </w:rPr>
          <w:t xml:space="preserve"> </w:t>
        </w:r>
      </w:ins>
      <w:ins w:id="10" w:author="Cariou, Laurent" w:date="2021-09-20T18:19:00Z">
        <w:r w:rsidR="001924E4" w:rsidRPr="001924E4">
          <w:rPr>
            <w:rFonts w:eastAsia="Times New Roman"/>
            <w:color w:val="208A20"/>
            <w:sz w:val="20"/>
            <w:u w:val="single"/>
            <w:lang w:val="en-US"/>
          </w:rPr>
          <w:t xml:space="preserve">If </w:t>
        </w:r>
      </w:ins>
      <w:ins w:id="11" w:author="Cariou, Laurent" w:date="2021-10-12T20:21:00Z">
        <w:r w:rsidR="00C32FB7">
          <w:rPr>
            <w:rFonts w:eastAsia="Times New Roman"/>
            <w:color w:val="000000"/>
            <w:sz w:val="20"/>
            <w:lang w:val="en-US"/>
          </w:rPr>
          <w:t>an (affected) AP affiliated with an AP MLD includes any of the following elements 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12" w:author="Cariou, Laurent" w:date="2021-09-20T18:19:00Z">
        <w:r w:rsidRPr="001051EC" w:rsidDel="001924E4">
          <w:rPr>
            <w:rFonts w:eastAsia="Times New Roman"/>
            <w:color w:val="000000"/>
            <w:sz w:val="20"/>
            <w:lang w:val="en-US"/>
          </w:rPr>
          <w:delText xml:space="preserve">If </w:delText>
        </w:r>
      </w:del>
      <w:del w:id="13" w:author="Cariou, Laurent" w:date="2021-09-20T18:16:00Z">
        <w:r w:rsidRPr="001051EC" w:rsidDel="003A091E">
          <w:rPr>
            <w:rFonts w:eastAsia="Times New Roman"/>
            <w:color w:val="000000"/>
            <w:sz w:val="20"/>
            <w:lang w:val="en-US"/>
          </w:rPr>
          <w:delText xml:space="preserve">a first AP is affiliated </w:delText>
        </w:r>
      </w:del>
      <w:del w:id="14" w:author="Cariou, Laurent" w:date="2021-09-20T16:37:00Z">
        <w:r w:rsidRPr="001051EC" w:rsidDel="00D31AE2">
          <w:rPr>
            <w:rFonts w:eastAsia="Times New Roman"/>
            <w:color w:val="000000"/>
            <w:sz w:val="20"/>
            <w:lang w:val="en-US"/>
          </w:rPr>
          <w:delText>to</w:delText>
        </w:r>
      </w:del>
      <w:del w:id="15" w:author="Cariou, Laurent" w:date="2021-09-20T18:16:00Z">
        <w:r w:rsidRPr="001051EC" w:rsidDel="003A091E">
          <w:rPr>
            <w:rFonts w:eastAsia="Times New Roman"/>
            <w:color w:val="000000"/>
            <w:sz w:val="20"/>
            <w:lang w:val="en-US"/>
          </w:rPr>
          <w:delText xml:space="preserve"> an AP MLD and</w:delText>
        </w:r>
      </w:del>
      <w:del w:id="16"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17"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18" w:author="Cariou, Laurent" w:date="2021-09-20T18:19:00Z">
        <w:r w:rsidR="001924E4">
          <w:rPr>
            <w:rFonts w:eastAsia="Times New Roman"/>
            <w:color w:val="000000"/>
            <w:sz w:val="20"/>
            <w:lang w:val="en-US"/>
          </w:rPr>
          <w:t>:</w:t>
        </w:r>
      </w:ins>
      <w:del w:id="19"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0233230A" w14:textId="77777777" w:rsidR="00843CCE" w:rsidRDefault="00843CCE" w:rsidP="00843CCE">
      <w:pPr>
        <w:widowControl w:val="0"/>
        <w:numPr>
          <w:ilvl w:val="4"/>
          <w:numId w:val="28"/>
        </w:numPr>
        <w:tabs>
          <w:tab w:val="left" w:pos="720"/>
        </w:tabs>
        <w:kinsoku w:val="0"/>
        <w:overflowPunct w:val="0"/>
        <w:autoSpaceDE w:val="0"/>
        <w:autoSpaceDN w:val="0"/>
        <w:adjustRightInd w:val="0"/>
        <w:spacing w:before="70"/>
        <w:jc w:val="left"/>
        <w:rPr>
          <w:ins w:id="20" w:author="Cariou, Laurent" w:date="2021-11-08T14:22:00Z"/>
          <w:rFonts w:eastAsia="Times New Roman"/>
          <w:sz w:val="20"/>
          <w:lang w:val="en-US"/>
        </w:rPr>
      </w:pPr>
      <w:ins w:id="21" w:author="Cariou, Laurent" w:date="2021-11-08T14:22:00Z">
        <w:r w:rsidRPr="00156B26">
          <w:rPr>
            <w:rFonts w:eastAsia="Times New Roman"/>
            <w:sz w:val="20"/>
            <w:lang w:val="en-US"/>
          </w:rPr>
          <w:t xml:space="preserve">Wide Bandwidth Channel Switch element, </w:t>
        </w:r>
      </w:ins>
    </w:p>
    <w:p w14:paraId="7ED3F14C" w14:textId="77777777" w:rsidR="00843CCE" w:rsidRDefault="00843CCE" w:rsidP="00843CCE">
      <w:pPr>
        <w:widowControl w:val="0"/>
        <w:numPr>
          <w:ilvl w:val="4"/>
          <w:numId w:val="28"/>
        </w:numPr>
        <w:tabs>
          <w:tab w:val="left" w:pos="720"/>
        </w:tabs>
        <w:kinsoku w:val="0"/>
        <w:overflowPunct w:val="0"/>
        <w:autoSpaceDE w:val="0"/>
        <w:autoSpaceDN w:val="0"/>
        <w:adjustRightInd w:val="0"/>
        <w:spacing w:before="70"/>
        <w:jc w:val="left"/>
        <w:rPr>
          <w:ins w:id="22" w:author="Cariou, Laurent" w:date="2021-11-08T14:22:00Z"/>
          <w:rFonts w:eastAsia="Times New Roman"/>
          <w:sz w:val="20"/>
          <w:lang w:val="en-US"/>
        </w:rPr>
      </w:pPr>
      <w:ins w:id="23" w:author="Cariou, Laurent" w:date="2021-11-08T14:22:00Z">
        <w:r w:rsidRPr="00156B26">
          <w:rPr>
            <w:rFonts w:eastAsia="Times New Roman"/>
            <w:sz w:val="20"/>
            <w:lang w:val="en-US"/>
          </w:rPr>
          <w:t>Secondary Channel Offset element</w:t>
        </w:r>
        <w:r>
          <w:rPr>
            <w:rFonts w:eastAsia="Times New Roman"/>
            <w:sz w:val="20"/>
            <w:lang w:val="en-US"/>
          </w:rPr>
          <w:t>,</w:t>
        </w:r>
      </w:ins>
    </w:p>
    <w:p w14:paraId="23DCF96F" w14:textId="77777777" w:rsidR="00843CCE" w:rsidRPr="001051EC" w:rsidRDefault="00843CCE" w:rsidP="00843CCE">
      <w:pPr>
        <w:widowControl w:val="0"/>
        <w:numPr>
          <w:ilvl w:val="4"/>
          <w:numId w:val="28"/>
        </w:numPr>
        <w:tabs>
          <w:tab w:val="left" w:pos="720"/>
        </w:tabs>
        <w:kinsoku w:val="0"/>
        <w:overflowPunct w:val="0"/>
        <w:autoSpaceDE w:val="0"/>
        <w:autoSpaceDN w:val="0"/>
        <w:adjustRightInd w:val="0"/>
        <w:spacing w:before="70"/>
        <w:jc w:val="left"/>
        <w:rPr>
          <w:ins w:id="24" w:author="Cariou, Laurent" w:date="2021-11-08T14:22:00Z"/>
          <w:rFonts w:eastAsia="Times New Roman"/>
          <w:sz w:val="20"/>
          <w:lang w:val="en-US"/>
        </w:rPr>
      </w:pPr>
      <w:ins w:id="25" w:author="Cariou, Laurent" w:date="2021-11-08T14:22:00Z">
        <w:r w:rsidRPr="00156B26">
          <w:rPr>
            <w:rFonts w:eastAsia="Times New Roman"/>
            <w:sz w:val="20"/>
            <w:lang w:val="en-US"/>
          </w:rPr>
          <w:t>Channel Switch Wrapper element</w:t>
        </w:r>
        <w:r>
          <w:rPr>
            <w:rFonts w:eastAsia="Times New Roman"/>
            <w:sz w:val="20"/>
            <w:lang w:val="en-US"/>
          </w:rPr>
          <w:t>,</w:t>
        </w:r>
      </w:ins>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26"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27"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28" w:author="Cariou, Laurent" w:date="2021-10-12T20:22:00Z">
        <w:r w:rsidR="00343CFF">
          <w:rPr>
            <w:rFonts w:eastAsia="Times New Roman"/>
            <w:color w:val="000000"/>
            <w:sz w:val="20"/>
            <w:lang w:val="en-US"/>
          </w:rPr>
          <w:t>:</w:t>
        </w:r>
      </w:ins>
      <w:del w:id="29" w:author="Cariou, Laurent" w:date="2021-10-12T20:22:00Z">
        <w:r w:rsidRPr="001051EC" w:rsidDel="00343CFF">
          <w:rPr>
            <w:rFonts w:eastAsia="Times New Roman"/>
            <w:color w:val="000000"/>
            <w:sz w:val="20"/>
            <w:lang w:val="en-US"/>
          </w:rPr>
          <w:delText xml:space="preserve">, </w:delText>
        </w:r>
      </w:del>
      <w:del w:id="30" w:author="Cariou, Laurent" w:date="2021-09-20T18:29:00Z">
        <w:r w:rsidRPr="001051EC" w:rsidDel="00AE12B3">
          <w:rPr>
            <w:rFonts w:eastAsia="Times New Roman"/>
            <w:color w:val="000000"/>
            <w:sz w:val="20"/>
            <w:lang w:val="en-US"/>
          </w:rPr>
          <w:delText>for each of the other APs</w:delText>
        </w:r>
      </w:del>
      <w:del w:id="31" w:author="Cariou, Laurent" w:date="2021-10-12T20:22:00Z">
        <w:r w:rsidRPr="001051EC" w:rsidDel="00343CFF">
          <w:rPr>
            <w:rFonts w:eastAsia="Times New Roman"/>
            <w:color w:val="000000"/>
            <w:sz w:val="20"/>
            <w:lang w:val="en-US"/>
          </w:rPr>
          <w:delText xml:space="preserve"> affiliated </w:delText>
        </w:r>
      </w:del>
      <w:del w:id="32" w:author="Cariou, Laurent" w:date="2021-09-20T16:37:00Z">
        <w:r w:rsidRPr="001051EC" w:rsidDel="00D31AE2">
          <w:rPr>
            <w:rFonts w:eastAsia="Times New Roman"/>
            <w:color w:val="000000"/>
            <w:sz w:val="20"/>
            <w:lang w:val="en-US"/>
          </w:rPr>
          <w:delText>to</w:delText>
        </w:r>
      </w:del>
      <w:del w:id="33" w:author="Cariou, Laurent" w:date="2021-10-12T20:22:00Z">
        <w:r w:rsidRPr="001051EC" w:rsidDel="00343CFF">
          <w:rPr>
            <w:rFonts w:eastAsia="Times New Roman"/>
            <w:color w:val="000000"/>
            <w:sz w:val="20"/>
            <w:lang w:val="en-US"/>
          </w:rPr>
          <w:delText xml:space="preserve"> the same AP MLD as the </w:delText>
        </w:r>
      </w:del>
      <w:del w:id="34" w:author="Cariou, Laurent" w:date="2021-09-20T18:29:00Z">
        <w:r w:rsidRPr="001051EC" w:rsidDel="00AE12B3">
          <w:rPr>
            <w:rFonts w:eastAsia="Times New Roman"/>
            <w:color w:val="000000"/>
            <w:sz w:val="20"/>
            <w:lang w:val="en-US"/>
          </w:rPr>
          <w:delText xml:space="preserve">first </w:delText>
        </w:r>
      </w:del>
      <w:del w:id="35"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36" w:author="Cariou, Laurent" w:date="2021-10-12T20:22:00Z"/>
          <w:rFonts w:eastAsia="Times New Roman"/>
          <w:color w:val="000000"/>
          <w:sz w:val="20"/>
          <w:lang w:val="en-US"/>
        </w:rPr>
      </w:pPr>
      <w:ins w:id="37"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38" w:author="Cariou, Laurent" w:date="2021-10-14T16:57:00Z">
        <w:r w:rsidR="00D738B8">
          <w:rPr>
            <w:rFonts w:eastAsia="Times New Roman"/>
            <w:color w:val="000000"/>
            <w:sz w:val="20"/>
            <w:lang w:val="en-US"/>
          </w:rPr>
          <w:t>the</w:t>
        </w:r>
      </w:ins>
      <w:ins w:id="39"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40" w:author="Cariou, Laurent" w:date="2021-10-12T20:22:00Z"/>
          <w:rFonts w:eastAsia="Times New Roman"/>
          <w:color w:val="000000"/>
          <w:sz w:val="20"/>
          <w:lang w:val="en-US"/>
        </w:rPr>
      </w:pPr>
      <w:ins w:id="41"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42" w:author="Cariou, Laurent" w:date="2021-10-12T20:23:00Z">
        <w:r>
          <w:rPr>
            <w:rFonts w:eastAsia="Times New Roman"/>
            <w:color w:val="000000"/>
            <w:sz w:val="20"/>
            <w:lang w:val="en-US"/>
          </w:rPr>
          <w:t xml:space="preserve"> (reporting AP)</w:t>
        </w:r>
      </w:ins>
      <w:ins w:id="43" w:author="Cariou, Laurent" w:date="2021-10-12T20:22:00Z">
        <w:r w:rsidRPr="00332B8F">
          <w:rPr>
            <w:rFonts w:eastAsia="Times New Roman"/>
            <w:color w:val="000000"/>
            <w:sz w:val="20"/>
            <w:lang w:val="en-US"/>
          </w:rPr>
          <w:t xml:space="preserve"> that is affiliated with the same AP MLD</w:t>
        </w:r>
      </w:ins>
      <w:ins w:id="44"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45"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46"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47"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48" w:author="Cariou, Laurent" w:date="2021-10-12T20:22:00Z">
        <w:r w:rsidRPr="00332B8F">
          <w:rPr>
            <w:rFonts w:eastAsia="Times New Roman"/>
            <w:color w:val="000000"/>
            <w:sz w:val="20"/>
            <w:lang w:val="en-US"/>
          </w:rPr>
          <w:t xml:space="preserve"> included in </w:t>
        </w:r>
      </w:ins>
      <w:ins w:id="49" w:author="Cariou, Laurent" w:date="2021-10-14T16:57:00Z">
        <w:r w:rsidR="00D738B8">
          <w:rPr>
            <w:rFonts w:eastAsia="Times New Roman"/>
            <w:color w:val="000000"/>
            <w:sz w:val="20"/>
            <w:lang w:val="en-US"/>
          </w:rPr>
          <w:t>the</w:t>
        </w:r>
      </w:ins>
      <w:ins w:id="50"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51" w:author="Cariou, Laurent" w:date="2021-10-12T20:22:00Z"/>
          <w:rFonts w:eastAsia="Times New Roman"/>
          <w:color w:val="000000"/>
          <w:sz w:val="20"/>
          <w:lang w:val="en-US"/>
        </w:rPr>
      </w:pPr>
      <w:del w:id="52"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53"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54"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55" w:author="Cariou, Laurent" w:date="2021-09-20T18:29:00Z">
        <w:r w:rsidRPr="001051EC" w:rsidDel="00AE12B3">
          <w:rPr>
            <w:rFonts w:eastAsia="Times New Roman"/>
            <w:color w:val="000000"/>
            <w:sz w:val="20"/>
            <w:lang w:val="en-US"/>
          </w:rPr>
          <w:delText xml:space="preserve">first </w:delText>
        </w:r>
      </w:del>
      <w:del w:id="56"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57" w:author="Cariou, Laurent" w:date="2021-10-14T16:53:00Z"/>
          <w:rFonts w:eastAsia="Times New Roman"/>
          <w:color w:val="000000"/>
          <w:sz w:val="20"/>
          <w:lang w:val="en-US"/>
        </w:rPr>
      </w:pPr>
      <w:ins w:id="58" w:author="Cariou, Laurent" w:date="2021-10-14T16:53:00Z">
        <w:r>
          <w:rPr>
            <w:rFonts w:eastAsia="Times New Roman"/>
            <w:color w:val="000000"/>
            <w:sz w:val="20"/>
            <w:lang w:val="en-US"/>
          </w:rPr>
          <w:t>And</w:t>
        </w:r>
      </w:ins>
    </w:p>
    <w:p w14:paraId="6442E67E" w14:textId="484C7696"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59" w:author="Cariou, Laurent" w:date="2021-09-20T18:29:00Z">
        <w:r w:rsidRPr="001051EC" w:rsidDel="000C578C">
          <w:rPr>
            <w:rFonts w:eastAsia="Times New Roman"/>
            <w:color w:val="000000"/>
            <w:sz w:val="20"/>
            <w:lang w:val="en-US"/>
          </w:rPr>
          <w:delText>first</w:delText>
        </w:r>
      </w:del>
      <w:ins w:id="60"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61"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62" w:author="Cariou, Laurent" w:date="2021-09-20T18:30:00Z">
        <w:r w:rsidR="000C578C">
          <w:rPr>
            <w:rFonts w:eastAsia="Times New Roman"/>
            <w:color w:val="000000"/>
            <w:sz w:val="20"/>
            <w:lang w:val="en-US"/>
          </w:rPr>
          <w:t>P</w:t>
        </w:r>
      </w:ins>
      <w:ins w:id="63" w:author="Cariou, Laurent" w:date="2021-10-12T20:24:00Z">
        <w:r w:rsidR="00D55179">
          <w:rPr>
            <w:rFonts w:eastAsia="Times New Roman"/>
            <w:color w:val="000000"/>
            <w:sz w:val="20"/>
            <w:lang w:val="en-US"/>
          </w:rPr>
          <w:t xml:space="preserve"> </w:t>
        </w:r>
      </w:ins>
      <w:del w:id="64"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65"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66" w:author="Cariou, Laurent" w:date="2021-10-12T20:24:00Z">
        <w:r w:rsidRPr="001051EC" w:rsidDel="00D55179">
          <w:rPr>
            <w:rFonts w:eastAsia="Times New Roman"/>
            <w:color w:val="000000"/>
            <w:sz w:val="20"/>
            <w:lang w:val="en-US"/>
          </w:rPr>
          <w:delText xml:space="preserve">other </w:delText>
        </w:r>
      </w:del>
      <w:ins w:id="67" w:author="Cariou, Laurent" w:date="2021-10-12T20:24:00Z">
        <w:r w:rsidR="00D55179">
          <w:rPr>
            <w:rFonts w:eastAsia="Times New Roman"/>
            <w:color w:val="000000"/>
            <w:sz w:val="20"/>
            <w:lang w:val="en-US"/>
          </w:rPr>
          <w:t>reported</w:t>
        </w:r>
        <w:r w:rsidR="00D55179" w:rsidRPr="001051EC">
          <w:rPr>
            <w:rFonts w:eastAsia="Times New Roman"/>
            <w:color w:val="000000"/>
            <w:sz w:val="20"/>
            <w:lang w:val="en-US"/>
          </w:rPr>
          <w:t xml:space="preserve"> </w:t>
        </w:r>
      </w:ins>
      <w:r w:rsidRPr="001051EC">
        <w:rPr>
          <w:rFonts w:eastAsia="Times New Roman"/>
          <w:color w:val="000000"/>
          <w:sz w:val="20"/>
          <w:lang w:val="en-US"/>
        </w:rPr>
        <w:t>AP</w:t>
      </w:r>
      <w:del w:id="68"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69" w:author="Cariou, Laurent" w:date="2021-10-14T17:22:00Z"/>
          <w:rFonts w:eastAsia="Times New Roman"/>
          <w:sz w:val="18"/>
          <w:szCs w:val="18"/>
          <w:lang w:val="en-US"/>
        </w:rPr>
      </w:pPr>
      <w:del w:id="70"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1"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72"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3"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74"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75" w:author="Cariou, Laurent" w:date="2021-09-20T18:31:00Z">
        <w:r w:rsidRPr="001051EC" w:rsidDel="000517A2">
          <w:rPr>
            <w:rFonts w:eastAsia="Times New Roman"/>
            <w:sz w:val="18"/>
            <w:szCs w:val="18"/>
            <w:lang w:val="en-US"/>
          </w:rPr>
          <w:delText xml:space="preserve">first </w:delText>
        </w:r>
      </w:del>
      <w:del w:id="76"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7"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78"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79" w:author="Cariou, Laurent" w:date="2021-10-14T16:55:00Z"/>
          <w:rFonts w:eastAsia="Times New Roman"/>
          <w:color w:val="000000"/>
          <w:sz w:val="18"/>
          <w:szCs w:val="18"/>
          <w:lang w:val="en-US"/>
        </w:rPr>
      </w:pPr>
      <w:ins w:id="80"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81"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82"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83" w:author="Cariou, Laurent" w:date="2021-10-12T20:26:00Z"/>
          <w:rFonts w:eastAsia="Times New Roman"/>
          <w:color w:val="000000"/>
          <w:sz w:val="20"/>
          <w:lang w:val="en-US"/>
        </w:rPr>
      </w:pPr>
      <w:ins w:id="84" w:author="Cariou, Laurent" w:date="2021-10-14T17:22:00Z">
        <w:r>
          <w:rPr>
            <w:rFonts w:eastAsia="Times New Roman"/>
            <w:color w:val="208A20"/>
            <w:sz w:val="20"/>
            <w:u w:val="single"/>
            <w:lang w:val="en-US"/>
          </w:rPr>
          <w:t xml:space="preserve">(#4463, #5690, #5691, #5838, #5925, #6492) </w:t>
        </w:r>
      </w:ins>
      <w:ins w:id="85"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86" w:author="Cariou, Laurent" w:date="2021-10-12T20:27:00Z">
        <w:r w:rsidR="009461A1">
          <w:rPr>
            <w:rFonts w:eastAsia="Times New Roman"/>
            <w:color w:val="000000"/>
            <w:sz w:val="20"/>
            <w:lang w:val="en-US"/>
          </w:rPr>
          <w:t xml:space="preserve">, or </w:t>
        </w:r>
      </w:ins>
      <w:ins w:id="87" w:author="Cariou, Laurent" w:date="2021-10-14T17:20:00Z">
        <w:r w:rsidR="0037266F">
          <w:rPr>
            <w:rFonts w:eastAsia="Times New Roman"/>
            <w:color w:val="000000"/>
            <w:sz w:val="20"/>
            <w:lang w:val="en-US"/>
          </w:rPr>
          <w:t>if</w:t>
        </w:r>
      </w:ins>
      <w:ins w:id="88" w:author="Cariou, Laurent" w:date="2021-10-12T20:27:00Z">
        <w:r w:rsidR="009461A1">
          <w:rPr>
            <w:rFonts w:eastAsia="Times New Roman"/>
            <w:color w:val="000000"/>
            <w:sz w:val="20"/>
            <w:lang w:val="en-US"/>
          </w:rPr>
          <w:t xml:space="preserve"> any of these elements </w:t>
        </w:r>
      </w:ins>
      <w:ins w:id="89" w:author="Cariou, Laurent" w:date="2021-10-14T17:20:00Z">
        <w:r w:rsidR="0037266F">
          <w:rPr>
            <w:rFonts w:eastAsia="Times New Roman"/>
            <w:color w:val="000000"/>
            <w:sz w:val="20"/>
            <w:lang w:val="en-US"/>
          </w:rPr>
          <w:t>is</w:t>
        </w:r>
      </w:ins>
      <w:ins w:id="90" w:author="Cariou, Laurent" w:date="2021-10-12T20:27:00Z">
        <w:r w:rsidR="009461A1">
          <w:rPr>
            <w:rFonts w:eastAsia="Times New Roman"/>
            <w:color w:val="000000"/>
            <w:sz w:val="20"/>
            <w:lang w:val="en-US"/>
          </w:rPr>
          <w:t xml:space="preserve"> inherited for the affected AP</w:t>
        </w:r>
      </w:ins>
      <w:ins w:id="91" w:author="Cariou, Laurent" w:date="2021-10-14T17:21:00Z">
        <w:r w:rsidR="0037266F">
          <w:rPr>
            <w:rFonts w:eastAsia="Times New Roman"/>
            <w:color w:val="000000"/>
            <w:sz w:val="20"/>
            <w:lang w:val="en-US"/>
          </w:rPr>
          <w:t xml:space="preserve"> in these frames</w:t>
        </w:r>
      </w:ins>
      <w:ins w:id="92"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93" w:author="Cariou, Laurent" w:date="2021-10-12T20:26:00Z"/>
          <w:rFonts w:eastAsia="Times New Roman"/>
          <w:sz w:val="20"/>
          <w:lang w:val="en-US"/>
        </w:rPr>
      </w:pPr>
      <w:ins w:id="94" w:author="Cariou, Laurent" w:date="2021-10-12T20:26:00Z">
        <w:r w:rsidRPr="001051EC">
          <w:rPr>
            <w:rFonts w:eastAsia="Times New Roman"/>
            <w:sz w:val="20"/>
            <w:lang w:val="en-US"/>
          </w:rPr>
          <w:lastRenderedPageBreak/>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95" w:author="Cariou, Laurent" w:date="2021-10-12T20:26:00Z"/>
          <w:rFonts w:eastAsia="Times New Roman"/>
          <w:color w:val="000000"/>
          <w:sz w:val="20"/>
          <w:lang w:val="en-US"/>
        </w:rPr>
      </w:pPr>
      <w:ins w:id="96"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97" w:author="Cariou, Laurent" w:date="2021-11-08T14:21:00Z"/>
          <w:rFonts w:eastAsia="Times New Roman"/>
          <w:sz w:val="20"/>
          <w:lang w:val="en-US"/>
        </w:rPr>
      </w:pPr>
      <w:ins w:id="98"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171B12C0" w14:textId="77777777" w:rsidR="00156B26" w:rsidRDefault="00156B26" w:rsidP="006A762E">
      <w:pPr>
        <w:widowControl w:val="0"/>
        <w:numPr>
          <w:ilvl w:val="4"/>
          <w:numId w:val="28"/>
        </w:numPr>
        <w:tabs>
          <w:tab w:val="left" w:pos="720"/>
        </w:tabs>
        <w:kinsoku w:val="0"/>
        <w:overflowPunct w:val="0"/>
        <w:autoSpaceDE w:val="0"/>
        <w:autoSpaceDN w:val="0"/>
        <w:adjustRightInd w:val="0"/>
        <w:spacing w:before="70"/>
        <w:jc w:val="left"/>
        <w:rPr>
          <w:ins w:id="99" w:author="Cariou, Laurent" w:date="2021-11-08T14:22:00Z"/>
          <w:rFonts w:eastAsia="Times New Roman"/>
          <w:sz w:val="20"/>
          <w:lang w:val="en-US"/>
        </w:rPr>
      </w:pPr>
      <w:ins w:id="100" w:author="Cariou, Laurent" w:date="2021-11-08T14:22:00Z">
        <w:r w:rsidRPr="00156B26">
          <w:rPr>
            <w:rFonts w:eastAsia="Times New Roman"/>
            <w:sz w:val="20"/>
            <w:lang w:val="en-US"/>
          </w:rPr>
          <w:t xml:space="preserve">Wide Bandwidth Channel Switch element, </w:t>
        </w:r>
      </w:ins>
    </w:p>
    <w:p w14:paraId="1703FE93" w14:textId="77777777" w:rsidR="00156B26" w:rsidRDefault="00156B26" w:rsidP="006A762E">
      <w:pPr>
        <w:widowControl w:val="0"/>
        <w:numPr>
          <w:ilvl w:val="4"/>
          <w:numId w:val="28"/>
        </w:numPr>
        <w:tabs>
          <w:tab w:val="left" w:pos="720"/>
        </w:tabs>
        <w:kinsoku w:val="0"/>
        <w:overflowPunct w:val="0"/>
        <w:autoSpaceDE w:val="0"/>
        <w:autoSpaceDN w:val="0"/>
        <w:adjustRightInd w:val="0"/>
        <w:spacing w:before="70"/>
        <w:jc w:val="left"/>
        <w:rPr>
          <w:ins w:id="101" w:author="Cariou, Laurent" w:date="2021-11-08T14:22:00Z"/>
          <w:rFonts w:eastAsia="Times New Roman"/>
          <w:sz w:val="20"/>
          <w:lang w:val="en-US"/>
        </w:rPr>
      </w:pPr>
      <w:ins w:id="102" w:author="Cariou, Laurent" w:date="2021-11-08T14:22:00Z">
        <w:r w:rsidRPr="00156B26">
          <w:rPr>
            <w:rFonts w:eastAsia="Times New Roman"/>
            <w:sz w:val="20"/>
            <w:lang w:val="en-US"/>
          </w:rPr>
          <w:t>Secondary Channel Offset element</w:t>
        </w:r>
        <w:r>
          <w:rPr>
            <w:rFonts w:eastAsia="Times New Roman"/>
            <w:sz w:val="20"/>
            <w:lang w:val="en-US"/>
          </w:rPr>
          <w:t>,</w:t>
        </w:r>
      </w:ins>
    </w:p>
    <w:p w14:paraId="7018B176" w14:textId="27103264" w:rsidR="00156B26" w:rsidRPr="001051EC" w:rsidRDefault="00156B26" w:rsidP="006A762E">
      <w:pPr>
        <w:widowControl w:val="0"/>
        <w:numPr>
          <w:ilvl w:val="4"/>
          <w:numId w:val="28"/>
        </w:numPr>
        <w:tabs>
          <w:tab w:val="left" w:pos="720"/>
        </w:tabs>
        <w:kinsoku w:val="0"/>
        <w:overflowPunct w:val="0"/>
        <w:autoSpaceDE w:val="0"/>
        <w:autoSpaceDN w:val="0"/>
        <w:adjustRightInd w:val="0"/>
        <w:spacing w:before="70"/>
        <w:jc w:val="left"/>
        <w:rPr>
          <w:ins w:id="103" w:author="Cariou, Laurent" w:date="2021-10-12T20:26:00Z"/>
          <w:rFonts w:eastAsia="Times New Roman"/>
          <w:sz w:val="20"/>
          <w:lang w:val="en-US"/>
        </w:rPr>
      </w:pPr>
      <w:ins w:id="104" w:author="Cariou, Laurent" w:date="2021-11-08T14:22:00Z">
        <w:r w:rsidRPr="00156B26">
          <w:rPr>
            <w:rFonts w:eastAsia="Times New Roman"/>
            <w:sz w:val="20"/>
            <w:lang w:val="en-US"/>
          </w:rPr>
          <w:t>Channel Switch Wrapper element</w:t>
        </w:r>
        <w:r>
          <w:rPr>
            <w:rFonts w:eastAsia="Times New Roman"/>
            <w:sz w:val="20"/>
            <w:lang w:val="en-US"/>
          </w:rPr>
          <w: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05" w:author="Cariou, Laurent" w:date="2021-10-12T20:26:00Z"/>
          <w:rFonts w:eastAsia="Times New Roman"/>
          <w:color w:val="000000"/>
          <w:sz w:val="20"/>
          <w:lang w:val="en-US"/>
        </w:rPr>
      </w:pPr>
      <w:ins w:id="106"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07" w:author="Cariou, Laurent" w:date="2021-10-12T20:26:00Z"/>
          <w:rFonts w:eastAsia="Times New Roman"/>
          <w:sz w:val="20"/>
          <w:lang w:val="en-US"/>
        </w:rPr>
      </w:pPr>
      <w:ins w:id="108"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09" w:author="Cariou, Laurent" w:date="2021-10-12T20:26:00Z"/>
          <w:rFonts w:eastAsia="Times New Roman"/>
          <w:color w:val="000000"/>
          <w:sz w:val="20"/>
          <w:lang w:val="en-US"/>
        </w:rPr>
      </w:pPr>
      <w:ins w:id="110" w:author="Cariou, Laurent" w:date="2021-10-12T20:26:00Z">
        <w:r>
          <w:rPr>
            <w:rFonts w:eastAsia="Times New Roman"/>
            <w:sz w:val="20"/>
            <w:lang w:val="en-US"/>
          </w:rPr>
          <w:t xml:space="preserve">And </w:t>
        </w:r>
      </w:ins>
      <w:ins w:id="111" w:author="Cariou, Laurent" w:date="2021-10-12T20:27:00Z">
        <w:r w:rsidR="009461A1">
          <w:rPr>
            <w:rFonts w:eastAsia="Times New Roman"/>
            <w:sz w:val="20"/>
            <w:lang w:val="en-US"/>
          </w:rPr>
          <w:t xml:space="preserve">if </w:t>
        </w:r>
      </w:ins>
      <w:ins w:id="112"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13" w:author="Cariou, Laurent" w:date="2021-10-14T17:26:00Z">
        <w:r w:rsidR="0024043F">
          <w:rPr>
            <w:rFonts w:eastAsia="Times New Roman"/>
            <w:color w:val="000000"/>
            <w:sz w:val="20"/>
            <w:lang w:val="en-US"/>
          </w:rPr>
          <w:t xml:space="preserve"> one of the following shall apply:</w:t>
        </w:r>
      </w:ins>
      <w:ins w:id="114"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15" w:author="Cariou, Laurent" w:date="2021-10-12T20:26:00Z"/>
          <w:rFonts w:eastAsia="Times New Roman"/>
          <w:color w:val="000000"/>
          <w:sz w:val="20"/>
          <w:lang w:val="en-US"/>
        </w:rPr>
      </w:pPr>
      <w:ins w:id="116"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17" w:author="Cariou, Laurent" w:date="2021-10-14T17:26:00Z"/>
          <w:rFonts w:eastAsia="Times New Roman"/>
          <w:color w:val="000000"/>
          <w:sz w:val="20"/>
          <w:lang w:val="en-US"/>
        </w:rPr>
      </w:pPr>
      <w:ins w:id="118"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19" w:author="Cariou, Laurent" w:date="2021-10-12T20:30:00Z">
        <w:r w:rsidR="001B5357">
          <w:rPr>
            <w:rFonts w:eastAsia="Times New Roman"/>
            <w:color w:val="000000"/>
            <w:sz w:val="20"/>
            <w:lang w:val="en-US"/>
          </w:rPr>
          <w:t xml:space="preserve">(reporting AP) </w:t>
        </w:r>
      </w:ins>
      <w:ins w:id="120" w:author="Cariou, Laurent" w:date="2021-10-12T20:26:00Z">
        <w:r>
          <w:rPr>
            <w:rFonts w:eastAsia="Times New Roman"/>
            <w:color w:val="000000"/>
            <w:sz w:val="20"/>
            <w:lang w:val="en-US"/>
          </w:rPr>
          <w:t xml:space="preserve">that is affiliated with the same AP MLD </w:t>
        </w:r>
      </w:ins>
      <w:ins w:id="121" w:author="Cariou, Laurent" w:date="2021-10-12T20:30:00Z">
        <w:r w:rsidR="001B5357">
          <w:rPr>
            <w:rFonts w:eastAsia="Times New Roman"/>
            <w:color w:val="000000"/>
            <w:sz w:val="20"/>
            <w:lang w:val="en-US"/>
          </w:rPr>
          <w:t xml:space="preserve">as the affected AP </w:t>
        </w:r>
      </w:ins>
      <w:ins w:id="122"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23" w:author="Cariou, Laurent" w:date="2021-10-12T20:26:00Z"/>
          <w:rFonts w:eastAsia="Times New Roman"/>
          <w:color w:val="000000"/>
          <w:sz w:val="20"/>
          <w:lang w:val="en-US"/>
        </w:rPr>
      </w:pPr>
      <w:ins w:id="124"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5" w:author="Cariou, Laurent" w:date="2021-10-12T20:26:00Z"/>
          <w:rFonts w:eastAsia="Times New Roman"/>
          <w:color w:val="000000"/>
          <w:sz w:val="20"/>
          <w:lang w:val="en-US"/>
        </w:rPr>
      </w:pPr>
      <w:ins w:id="126"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27" w:author="Cariou, Laurent" w:date="2021-10-15T16:37:00Z"/>
          <w:rFonts w:eastAsia="Times New Roman"/>
          <w:sz w:val="20"/>
          <w:lang w:val="en-US"/>
        </w:rPr>
      </w:pPr>
      <w:ins w:id="128" w:author="Cariou, Laurent" w:date="2021-10-15T16:37:00Z">
        <w:r>
          <w:rPr>
            <w:rFonts w:eastAsia="Times New Roman"/>
            <w:color w:val="000000"/>
            <w:sz w:val="18"/>
            <w:szCs w:val="18"/>
            <w:lang w:val="en-US"/>
          </w:rPr>
          <w:t>NOTE –</w:t>
        </w:r>
      </w:ins>
      <w:ins w:id="129"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30" w:author="Cariou, Laurent" w:date="2021-10-15T16:39:00Z">
        <w:r w:rsidR="00504D37">
          <w:rPr>
            <w:rFonts w:eastAsia="Times New Roman"/>
            <w:color w:val="000000"/>
            <w:sz w:val="18"/>
            <w:szCs w:val="18"/>
            <w:lang w:val="en-US"/>
          </w:rPr>
          <w:t>a</w:t>
        </w:r>
      </w:ins>
      <w:ins w:id="131" w:author="Cariou, Laurent" w:date="2021-10-15T16:38:00Z">
        <w:r w:rsidR="003A5500">
          <w:rPr>
            <w:rFonts w:eastAsia="Times New Roman"/>
            <w:color w:val="000000"/>
            <w:sz w:val="18"/>
            <w:szCs w:val="18"/>
            <w:lang w:val="en-US"/>
          </w:rPr>
          <w:t xml:space="preserve"> </w:t>
        </w:r>
      </w:ins>
      <w:proofErr w:type="spellStart"/>
      <w:ins w:id="132" w:author="Cariou, Laurent" w:date="2021-10-15T16:39:00Z">
        <w:r w:rsidR="00504D37">
          <w:rPr>
            <w:rFonts w:eastAsia="Times New Roman"/>
            <w:color w:val="000000"/>
            <w:sz w:val="18"/>
            <w:szCs w:val="18"/>
            <w:lang w:val="en-US"/>
          </w:rPr>
          <w:t>N</w:t>
        </w:r>
      </w:ins>
      <w:ins w:id="133"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34"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35"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36"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37"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3F45AEA5" w:rsidR="004814AA" w:rsidRPr="007C3C95" w:rsidRDefault="00750DC8" w:rsidP="001051EC">
      <w:pPr>
        <w:widowControl w:val="0"/>
        <w:kinsoku w:val="0"/>
        <w:overflowPunct w:val="0"/>
        <w:autoSpaceDE w:val="0"/>
        <w:autoSpaceDN w:val="0"/>
        <w:adjustRightInd w:val="0"/>
        <w:spacing w:before="1" w:line="232" w:lineRule="auto"/>
        <w:ind w:left="120" w:right="115"/>
        <w:rPr>
          <w:ins w:id="138" w:author="Cariou, Laurent" w:date="2021-10-11T16:23:00Z"/>
          <w:rFonts w:eastAsia="Times New Roman"/>
          <w:color w:val="000000"/>
          <w:sz w:val="20"/>
          <w:lang w:val="en-US"/>
        </w:rPr>
      </w:pPr>
      <w:ins w:id="139"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0" w:author="Cariou, Laurent" w:date="2021-10-11T16:23:00Z">
        <w:r w:rsidR="004814AA" w:rsidRPr="007C3C95">
          <w:rPr>
            <w:rFonts w:eastAsia="Times New Roman"/>
            <w:color w:val="000000"/>
            <w:sz w:val="20"/>
            <w:lang w:val="en-US"/>
          </w:rPr>
          <w:t>The Max Channel Switch Time element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must be reasonably accurate to provide an estimated 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41" w:author="Cariou, Laurent" w:date="2021-10-11T16:24:00Z">
        <w:r w:rsidRPr="007C3C95" w:rsidDel="00750DC8">
          <w:rPr>
            <w:rFonts w:eastAsia="Times New Roman"/>
            <w:sz w:val="20"/>
            <w:lang w:val="en-US"/>
          </w:rPr>
          <w:delText xml:space="preserve">NOTE 2—If an AP affiliated </w:delText>
        </w:r>
      </w:del>
      <w:del w:id="142" w:author="Cariou, Laurent" w:date="2021-09-20T16:37:00Z">
        <w:r w:rsidRPr="007C3C95" w:rsidDel="00D31AE2">
          <w:rPr>
            <w:rFonts w:eastAsia="Times New Roman"/>
            <w:sz w:val="20"/>
            <w:lang w:val="en-US"/>
          </w:rPr>
          <w:delText>to</w:delText>
        </w:r>
      </w:del>
      <w:del w:id="143"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44" w:author="Cariou, Laurent" w:date="2021-09-17T16:31:00Z">
        <w:r w:rsidR="00657F58" w:rsidRPr="007C3C95">
          <w:rPr>
            <w:sz w:val="24"/>
            <w:szCs w:val="22"/>
          </w:rPr>
          <w:t xml:space="preserve"> </w:t>
        </w:r>
      </w:ins>
      <w:ins w:id="145" w:author="Cariou, Laurent" w:date="2021-09-17T16:35:00Z">
        <w:r w:rsidR="00FF55F6" w:rsidRPr="007C3C95">
          <w:rPr>
            <w:rFonts w:eastAsia="Times New Roman"/>
            <w:color w:val="000000"/>
            <w:sz w:val="20"/>
            <w:lang w:val="en-US"/>
          </w:rPr>
          <w:t>(#4065</w:t>
        </w:r>
      </w:ins>
      <w:ins w:id="146" w:author="Cariou, Laurent" w:date="2021-09-20T16:50:00Z">
        <w:r w:rsidR="00C80D4C" w:rsidRPr="007C3C95">
          <w:rPr>
            <w:rFonts w:eastAsia="Times New Roman"/>
            <w:color w:val="000000"/>
            <w:sz w:val="20"/>
            <w:lang w:val="en-US"/>
          </w:rPr>
          <w:t>, #5035</w:t>
        </w:r>
      </w:ins>
      <w:ins w:id="147" w:author="Cariou, Laurent" w:date="2021-09-20T16:51:00Z">
        <w:r w:rsidR="00E319FD" w:rsidRPr="007C3C95">
          <w:rPr>
            <w:rFonts w:eastAsia="Times New Roman"/>
            <w:color w:val="000000"/>
            <w:sz w:val="20"/>
            <w:lang w:val="en-US"/>
          </w:rPr>
          <w:t>, #5036</w:t>
        </w:r>
      </w:ins>
      <w:ins w:id="148" w:author="Cariou, Laurent" w:date="2021-09-20T17:24:00Z">
        <w:r w:rsidR="009117BE" w:rsidRPr="007C3C95">
          <w:rPr>
            <w:rFonts w:eastAsia="Times New Roman"/>
            <w:color w:val="000000"/>
            <w:sz w:val="20"/>
            <w:lang w:val="en-US"/>
          </w:rPr>
          <w:t>, #5037</w:t>
        </w:r>
      </w:ins>
      <w:ins w:id="149"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50" w:author="Cariou, Laurent" w:date="2021-09-20T18:31:00Z"/>
          <w:rFonts w:eastAsia="Times New Roman"/>
          <w:color w:val="000000"/>
          <w:sz w:val="18"/>
          <w:szCs w:val="18"/>
          <w:lang w:val="en-US"/>
        </w:rPr>
      </w:pPr>
      <w:ins w:id="151" w:author="Cariou, Laurent" w:date="2021-09-20T18:31:00Z">
        <w:r>
          <w:rPr>
            <w:rFonts w:eastAsia="Times New Roman"/>
            <w:color w:val="208A20"/>
            <w:sz w:val="20"/>
            <w:u w:val="single"/>
            <w:lang w:val="en-US"/>
          </w:rPr>
          <w:t>(#6209)</w:t>
        </w:r>
      </w:ins>
      <w:del w:id="152"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53"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54" w:author="Cariou, Laurent" w:date="2021-09-20T16:34:00Z"/>
          <w:rFonts w:eastAsia="Times New Roman"/>
          <w:color w:val="000000"/>
          <w:sz w:val="18"/>
          <w:szCs w:val="18"/>
          <w:lang w:val="en-US"/>
        </w:rPr>
      </w:pPr>
    </w:p>
    <w:p w14:paraId="1267F6B7" w14:textId="0524A1D3" w:rsidR="002473AB" w:rsidRDefault="002473AB" w:rsidP="002473AB">
      <w:pPr>
        <w:widowControl w:val="0"/>
        <w:kinsoku w:val="0"/>
        <w:overflowPunct w:val="0"/>
        <w:autoSpaceDE w:val="0"/>
        <w:autoSpaceDN w:val="0"/>
        <w:adjustRightInd w:val="0"/>
        <w:spacing w:line="225" w:lineRule="auto"/>
        <w:ind w:left="120" w:right="118"/>
        <w:rPr>
          <w:ins w:id="155" w:author="Cariou, Laurent" w:date="2021-09-20T17:28:00Z"/>
          <w:rFonts w:eastAsia="Times New Roman"/>
          <w:color w:val="000000"/>
          <w:sz w:val="18"/>
          <w:szCs w:val="18"/>
          <w:lang w:val="en-US"/>
        </w:rPr>
      </w:pPr>
      <w:commentRangeStart w:id="156"/>
      <w:ins w:id="157" w:author="Cariou, Laurent" w:date="2021-09-20T16:34:00Z">
        <w:r w:rsidRPr="001051EC">
          <w:rPr>
            <w:rFonts w:eastAsia="Times New Roman"/>
            <w:color w:val="000000"/>
            <w:sz w:val="18"/>
            <w:szCs w:val="18"/>
            <w:lang w:val="en-US"/>
          </w:rPr>
          <w:t xml:space="preserve">NOTE </w:t>
        </w:r>
      </w:ins>
      <w:ins w:id="158" w:author="Cariou, Laurent" w:date="2021-10-12T20:37:00Z">
        <w:r w:rsidR="008E6CAD">
          <w:rPr>
            <w:rFonts w:eastAsia="Times New Roman"/>
            <w:color w:val="000000"/>
            <w:sz w:val="18"/>
            <w:szCs w:val="18"/>
            <w:lang w:val="en-US"/>
          </w:rPr>
          <w:t>2</w:t>
        </w:r>
      </w:ins>
      <w:ins w:id="159" w:author="Cariou, Laurent" w:date="2021-09-20T16:34:00Z">
        <w:r w:rsidRPr="001051EC">
          <w:rPr>
            <w:rFonts w:eastAsia="Times New Roman"/>
            <w:color w:val="000000"/>
            <w:sz w:val="18"/>
            <w:szCs w:val="18"/>
            <w:lang w:val="en-US"/>
          </w:rPr>
          <w:t>—</w:t>
        </w:r>
        <w:r w:rsidRPr="002473AB">
          <w:rPr>
            <w:rFonts w:eastAsia="Times New Roman"/>
            <w:color w:val="000000"/>
            <w:sz w:val="18"/>
            <w:szCs w:val="18"/>
            <w:lang w:val="en-US"/>
          </w:rPr>
          <w:t xml:space="preserve">In case that Beacon frame or Probe Response frame is transmitted by the transmitted BSSID in the same multiple BSSID set as the first AP if the first AP corresponds to a </w:t>
        </w:r>
        <w:proofErr w:type="spellStart"/>
        <w:r w:rsidRPr="002473AB">
          <w:rPr>
            <w:rFonts w:eastAsia="Times New Roman"/>
            <w:color w:val="000000"/>
            <w:sz w:val="18"/>
            <w:szCs w:val="18"/>
            <w:lang w:val="en-US"/>
          </w:rPr>
          <w:t>nontransmitted</w:t>
        </w:r>
        <w:proofErr w:type="spellEnd"/>
        <w:r w:rsidRPr="002473AB">
          <w:rPr>
            <w:rFonts w:eastAsia="Times New Roman"/>
            <w:color w:val="000000"/>
            <w:sz w:val="18"/>
            <w:szCs w:val="18"/>
            <w:lang w:val="en-US"/>
          </w:rPr>
          <w:t xml:space="preserve"> BSSID, the location of any of the transmitted elements can be either in</w:t>
        </w:r>
      </w:ins>
      <w:ins w:id="160" w:author="Cariou, Laurent" w:date="2021-09-20T16:35:00Z">
        <w:r>
          <w:rPr>
            <w:rFonts w:eastAsia="Times New Roman"/>
            <w:color w:val="000000"/>
            <w:sz w:val="18"/>
            <w:szCs w:val="18"/>
            <w:lang w:val="en-US"/>
          </w:rPr>
          <w:t xml:space="preserve"> the</w:t>
        </w:r>
      </w:ins>
      <w:ins w:id="161" w:author="Cariou, Laurent" w:date="2021-09-20T16:34:00Z">
        <w:r w:rsidRPr="002473AB">
          <w:rPr>
            <w:rFonts w:eastAsia="Times New Roman"/>
            <w:color w:val="000000"/>
            <w:sz w:val="18"/>
            <w:szCs w:val="18"/>
            <w:lang w:val="en-US"/>
          </w:rPr>
          <w:t xml:space="preserve"> non-transmitted BSSID profile corresponding to the first AP, if the element is not inherited from the same element in the Beacon or the Probe Response</w:t>
        </w:r>
      </w:ins>
      <w:ins w:id="162" w:author="Cariou, Laurent" w:date="2021-09-20T16:35:00Z">
        <w:r w:rsidR="000E6753">
          <w:rPr>
            <w:rFonts w:eastAsia="Times New Roman"/>
            <w:color w:val="000000"/>
            <w:sz w:val="18"/>
            <w:szCs w:val="18"/>
            <w:lang w:val="en-US"/>
          </w:rPr>
          <w:t xml:space="preserve">, </w:t>
        </w:r>
      </w:ins>
      <w:ins w:id="163" w:author="Cariou, Laurent" w:date="2021-09-20T16:34:00Z">
        <w:r w:rsidRPr="002473AB">
          <w:rPr>
            <w:rFonts w:eastAsia="Times New Roman"/>
            <w:color w:val="000000"/>
            <w:sz w:val="18"/>
            <w:szCs w:val="18"/>
            <w:lang w:val="en-US"/>
          </w:rPr>
          <w:t>or utilized from the same element that resides in the Beacon or Probe response of the transmitted BSSID, if this element is inherited</w:t>
        </w:r>
      </w:ins>
      <w:ins w:id="164" w:author="Cariou, Laurent" w:date="2021-09-20T16:35:00Z">
        <w:r w:rsidR="000E6753">
          <w:rPr>
            <w:rFonts w:eastAsia="Times New Roman"/>
            <w:color w:val="000000"/>
            <w:sz w:val="18"/>
            <w:szCs w:val="18"/>
            <w:lang w:val="en-US"/>
          </w:rPr>
          <w:t xml:space="preserve"> (see </w:t>
        </w:r>
      </w:ins>
      <w:ins w:id="165" w:author="Cariou, Laurent" w:date="2021-09-20T16:36:00Z">
        <w:r w:rsidR="00592DA9" w:rsidRPr="00592DA9">
          <w:rPr>
            <w:rFonts w:eastAsia="Times New Roman"/>
            <w:color w:val="000000"/>
            <w:sz w:val="18"/>
            <w:szCs w:val="18"/>
            <w:lang w:val="en-US"/>
          </w:rPr>
          <w:t>35.3.2.3.1 Inheritance in the per-STA profile of Basic variant Multi-Link element</w:t>
        </w:r>
        <w:r w:rsidR="00592DA9">
          <w:rPr>
            <w:rFonts w:eastAsia="Times New Roman"/>
            <w:color w:val="000000"/>
            <w:sz w:val="18"/>
            <w:szCs w:val="18"/>
            <w:lang w:val="en-US"/>
          </w:rPr>
          <w:t>)</w:t>
        </w:r>
      </w:ins>
      <w:ins w:id="166" w:author="Cariou, Laurent" w:date="2021-09-20T16:34:00Z">
        <w:r w:rsidRPr="002473AB">
          <w:rPr>
            <w:rFonts w:eastAsia="Times New Roman"/>
            <w:color w:val="000000"/>
            <w:sz w:val="18"/>
            <w:szCs w:val="18"/>
            <w:lang w:val="en-US"/>
          </w:rPr>
          <w:t>.</w:t>
        </w:r>
      </w:ins>
      <w:ins w:id="167" w:author="Cariou, Laurent" w:date="2021-09-20T16:36:00Z">
        <w:r w:rsidR="00592DA9">
          <w:rPr>
            <w:rFonts w:eastAsia="Times New Roman"/>
            <w:color w:val="000000"/>
            <w:sz w:val="18"/>
            <w:szCs w:val="18"/>
            <w:lang w:val="en-US"/>
          </w:rPr>
          <w:t xml:space="preserve"> (#4385)</w:t>
        </w:r>
      </w:ins>
      <w:commentRangeEnd w:id="156"/>
      <w:ins w:id="168" w:author="Cariou, Laurent" w:date="2021-10-11T16:33:00Z">
        <w:r w:rsidR="006F281D">
          <w:rPr>
            <w:rStyle w:val="CommentReference"/>
            <w:rFonts w:eastAsiaTheme="minorEastAsia"/>
            <w:color w:val="000000"/>
            <w:w w:val="0"/>
          </w:rPr>
          <w:commentReference w:id="156"/>
        </w:r>
      </w:ins>
    </w:p>
    <w:p w14:paraId="2CA845A6" w14:textId="77777777" w:rsidR="00767F70" w:rsidRDefault="00767F70" w:rsidP="002473AB">
      <w:pPr>
        <w:widowControl w:val="0"/>
        <w:kinsoku w:val="0"/>
        <w:overflowPunct w:val="0"/>
        <w:autoSpaceDE w:val="0"/>
        <w:autoSpaceDN w:val="0"/>
        <w:adjustRightInd w:val="0"/>
        <w:spacing w:line="225" w:lineRule="auto"/>
        <w:ind w:left="120" w:right="118"/>
        <w:rPr>
          <w:ins w:id="169" w:author="Cariou, Laurent" w:date="2021-09-20T17:28:00Z"/>
          <w:rFonts w:eastAsia="Times New Roman"/>
          <w:color w:val="000000"/>
          <w:sz w:val="18"/>
          <w:szCs w:val="18"/>
          <w:lang w:val="en-US"/>
        </w:rPr>
      </w:pPr>
    </w:p>
    <w:p w14:paraId="576F3C3E" w14:textId="77777777" w:rsidR="00767F70" w:rsidRDefault="00767F70" w:rsidP="002473AB">
      <w:pPr>
        <w:widowControl w:val="0"/>
        <w:kinsoku w:val="0"/>
        <w:overflowPunct w:val="0"/>
        <w:autoSpaceDE w:val="0"/>
        <w:autoSpaceDN w:val="0"/>
        <w:adjustRightInd w:val="0"/>
        <w:spacing w:line="225" w:lineRule="auto"/>
        <w:ind w:left="120" w:right="118"/>
        <w:rPr>
          <w:ins w:id="170" w:author="Cariou, Laurent" w:date="2021-09-20T17:28: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71" w:author="Cariou, Laurent" w:date="2021-09-20T17:28:00Z"/>
          <w:rFonts w:eastAsia="Times New Roman"/>
          <w:color w:val="000000"/>
          <w:sz w:val="18"/>
          <w:szCs w:val="18"/>
          <w:lang w:val="en-US"/>
        </w:rPr>
      </w:pPr>
    </w:p>
    <w:p w14:paraId="67607B7B" w14:textId="0577E4D3" w:rsidR="00767F70" w:rsidRPr="00185770" w:rsidRDefault="006731AE" w:rsidP="00767F70">
      <w:pPr>
        <w:rPr>
          <w:ins w:id="172" w:author="Cariou, Laurent" w:date="2021-09-20T17:28:00Z"/>
          <w:rFonts w:ascii="Arial" w:eastAsia="Times New Roman" w:hAnsi="Arial" w:cs="Arial"/>
          <w:sz w:val="18"/>
          <w:szCs w:val="18"/>
          <w:lang w:val="en-US"/>
        </w:rPr>
      </w:pPr>
      <w:ins w:id="173" w:author="Cariou, Laurent" w:date="2021-09-20T17:35:00Z">
        <w:r>
          <w:rPr>
            <w:rFonts w:ascii="Arial" w:eastAsia="Times New Roman" w:hAnsi="Arial" w:cs="Arial"/>
            <w:sz w:val="18"/>
            <w:szCs w:val="18"/>
            <w:lang w:val="en-US"/>
          </w:rPr>
          <w:t>(#</w:t>
        </w:r>
        <w:proofErr w:type="gramStart"/>
        <w:r>
          <w:rPr>
            <w:rFonts w:ascii="Arial" w:eastAsia="Times New Roman" w:hAnsi="Arial" w:cs="Arial"/>
            <w:sz w:val="18"/>
            <w:szCs w:val="18"/>
            <w:lang w:val="en-US"/>
          </w:rPr>
          <w:t>5038)</w:t>
        </w:r>
      </w:ins>
      <w:ins w:id="174"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w:t>
        </w:r>
        <w:proofErr w:type="gramEnd"/>
        <w:r w:rsidR="00767F70" w:rsidRPr="00185770">
          <w:rPr>
            <w:rFonts w:ascii="Arial" w:eastAsia="Times New Roman" w:hAnsi="Arial" w:cs="Arial"/>
            <w:sz w:val="18"/>
            <w:szCs w:val="18"/>
            <w:lang w:val="en-US"/>
          </w:rPr>
          <w:t xml:space="preserve"> an AP</w:t>
        </w:r>
      </w:ins>
      <w:ins w:id="175" w:author="Cariou, Laurent" w:date="2021-09-20T18:43:00Z">
        <w:r w:rsidR="00EF4C21">
          <w:rPr>
            <w:rFonts w:ascii="Arial" w:eastAsia="Times New Roman" w:hAnsi="Arial" w:cs="Arial"/>
            <w:sz w:val="18"/>
            <w:szCs w:val="18"/>
            <w:lang w:val="en-US"/>
          </w:rPr>
          <w:t xml:space="preserve"> </w:t>
        </w:r>
      </w:ins>
      <w:ins w:id="176"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77"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78" w:author="Cariou, Laurent" w:date="2021-09-20T17:28:00Z">
        <w:r w:rsidR="00767F70" w:rsidRPr="00185770">
          <w:rPr>
            <w:rFonts w:ascii="Arial" w:eastAsia="Times New Roman" w:hAnsi="Arial" w:cs="Arial"/>
            <w:sz w:val="18"/>
            <w:szCs w:val="18"/>
            <w:lang w:val="en-US"/>
          </w:rPr>
          <w:t xml:space="preserve"> announce</w:t>
        </w:r>
      </w:ins>
      <w:ins w:id="179" w:author="Cariou, Laurent" w:date="2021-09-20T17:29:00Z">
        <w:r w:rsidR="00EF63B5">
          <w:rPr>
            <w:rFonts w:ascii="Arial" w:eastAsia="Times New Roman" w:hAnsi="Arial" w:cs="Arial"/>
            <w:sz w:val="18"/>
            <w:szCs w:val="18"/>
            <w:lang w:val="en-US"/>
          </w:rPr>
          <w:t xml:space="preserve"> it on its operating channel, </w:t>
        </w:r>
      </w:ins>
      <w:ins w:id="180" w:author="Cariou, Laurent" w:date="2021-09-20T17:28:00Z">
        <w:r w:rsidR="00767F70" w:rsidRPr="00185770">
          <w:rPr>
            <w:rFonts w:ascii="Arial" w:eastAsia="Times New Roman" w:hAnsi="Arial" w:cs="Arial"/>
            <w:sz w:val="18"/>
            <w:szCs w:val="18"/>
            <w:lang w:val="en-US"/>
          </w:rPr>
          <w:t xml:space="preserve"> the</w:t>
        </w:r>
      </w:ins>
      <w:ins w:id="181"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82" w:author="Cariou, Laurent" w:date="2021-09-20T17:35:00Z">
        <w:r>
          <w:rPr>
            <w:rFonts w:ascii="Arial" w:eastAsia="Times New Roman" w:hAnsi="Arial" w:cs="Arial"/>
            <w:sz w:val="18"/>
            <w:szCs w:val="18"/>
            <w:lang w:val="en-US"/>
          </w:rPr>
          <w:t xml:space="preserve"> as the AP</w:t>
        </w:r>
      </w:ins>
      <w:ins w:id="183"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84"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85" w:author="Cariou, Laurent" w:date="2021-09-20T17:36:00Z">
        <w:r>
          <w:rPr>
            <w:rFonts w:ascii="Arial" w:eastAsia="Times New Roman" w:hAnsi="Arial" w:cs="Arial"/>
            <w:sz w:val="18"/>
            <w:szCs w:val="18"/>
            <w:lang w:val="en-US"/>
          </w:rPr>
          <w:t xml:space="preserve">(#5038) </w:t>
        </w:r>
      </w:ins>
      <w:ins w:id="186"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87"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 xml:space="preserve">between the target time of a first channel switch </w:t>
        </w:r>
        <w:r w:rsidR="00C27873">
          <w:rPr>
            <w:rFonts w:eastAsia="Times New Roman"/>
            <w:sz w:val="18"/>
            <w:szCs w:val="18"/>
            <w:lang w:val="en-US"/>
          </w:rPr>
          <w:lastRenderedPageBreak/>
          <w:t>and the time</w:t>
        </w:r>
      </w:ins>
      <w:ins w:id="188"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9"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90"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91" w:author="Cariou, Laurent" w:date="2021-09-20T18:44:00Z">
        <w:r w:rsidR="00B921C9">
          <w:rPr>
            <w:rFonts w:eastAsia="Times New Roman"/>
            <w:color w:val="000000"/>
            <w:sz w:val="20"/>
            <w:lang w:val="en-US"/>
          </w:rPr>
          <w:t xml:space="preserve"> (</w:t>
        </w:r>
      </w:ins>
      <w:ins w:id="192" w:author="Cariou, Laurent" w:date="2021-10-12T20:32:00Z">
        <w:r w:rsidR="00C36405">
          <w:rPr>
            <w:rFonts w:eastAsia="Times New Roman"/>
            <w:color w:val="000000"/>
            <w:sz w:val="20"/>
            <w:lang w:val="en-US"/>
          </w:rPr>
          <w:t>affected AP</w:t>
        </w:r>
      </w:ins>
      <w:ins w:id="193"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4" w:author="Cariou, Laurent" w:date="2021-09-20T18:44:00Z">
        <w:r w:rsidR="00B921C9">
          <w:rPr>
            <w:rFonts w:eastAsia="Times New Roman"/>
            <w:color w:val="000000"/>
            <w:sz w:val="20"/>
            <w:lang w:val="en-US"/>
          </w:rPr>
          <w:t>(</w:t>
        </w:r>
      </w:ins>
      <w:ins w:id="195" w:author="Cariou, Laurent" w:date="2021-10-12T20:32:00Z">
        <w:r w:rsidR="00C36405">
          <w:rPr>
            <w:rFonts w:eastAsia="Times New Roman"/>
            <w:color w:val="000000"/>
            <w:sz w:val="20"/>
            <w:lang w:val="en-US"/>
          </w:rPr>
          <w:t>reporting AP</w:t>
        </w:r>
      </w:ins>
      <w:ins w:id="196"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7" w:author="Cariou, Laurent" w:date="2021-09-20T18:44:00Z">
        <w:r w:rsidRPr="001051EC" w:rsidDel="00B921C9">
          <w:rPr>
            <w:rFonts w:eastAsia="Times New Roman"/>
            <w:color w:val="000000"/>
            <w:sz w:val="20"/>
            <w:lang w:val="en-US"/>
          </w:rPr>
          <w:delText>first</w:delText>
        </w:r>
      </w:del>
      <w:proofErr w:type="spellStart"/>
      <w:ins w:id="198" w:author="Cariou, Laurent" w:date="2021-10-12T20:32:00Z">
        <w:r w:rsidR="00C36405">
          <w:rPr>
            <w:rFonts w:eastAsia="Times New Roman"/>
            <w:color w:val="000000"/>
            <w:sz w:val="20"/>
            <w:lang w:val="en-US"/>
          </w:rPr>
          <w:t>affected</w:t>
        </w:r>
      </w:ins>
      <w:del w:id="199"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0" w:author="Cariou, Laurent" w:date="2021-10-12T20:32:00Z">
        <w:r w:rsidR="00C36405">
          <w:rPr>
            <w:rFonts w:eastAsia="Times New Roman"/>
            <w:color w:val="000000"/>
            <w:sz w:val="20"/>
            <w:lang w:val="en-US"/>
          </w:rPr>
          <w:t>reporting</w:t>
        </w:r>
      </w:ins>
      <w:del w:id="201"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2" w:author="Cariou, Laurent" w:date="2021-10-12T20:33:00Z">
        <w:r w:rsidR="00C36405">
          <w:rPr>
            <w:rFonts w:eastAsia="Times New Roman"/>
            <w:color w:val="000000"/>
            <w:sz w:val="20"/>
            <w:lang w:val="en-US"/>
          </w:rPr>
          <w:t>reporting</w:t>
        </w:r>
      </w:ins>
      <w:del w:id="203"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204"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5" w:author="Cariou, Laurent" w:date="2021-09-20T18:44:00Z">
        <w:r w:rsidR="00B921C9">
          <w:rPr>
            <w:rFonts w:eastAsia="Times New Roman"/>
            <w:color w:val="000000"/>
            <w:sz w:val="20"/>
            <w:lang w:val="en-US"/>
          </w:rPr>
          <w:t xml:space="preserve"> (</w:t>
        </w:r>
      </w:ins>
      <w:ins w:id="206" w:author="Cariou, Laurent" w:date="2021-10-12T20:33:00Z">
        <w:r w:rsidR="00C36405">
          <w:rPr>
            <w:rFonts w:eastAsia="Times New Roman"/>
            <w:color w:val="000000"/>
            <w:sz w:val="20"/>
            <w:lang w:val="en-US"/>
          </w:rPr>
          <w:t>reporting AP</w:t>
        </w:r>
      </w:ins>
      <w:ins w:id="207"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8" w:author="Cariou, Laurent" w:date="2021-09-20T18:44:00Z">
        <w:r w:rsidRPr="001051EC" w:rsidDel="00B921C9">
          <w:rPr>
            <w:rFonts w:eastAsia="Times New Roman"/>
            <w:color w:val="000000"/>
            <w:sz w:val="20"/>
            <w:lang w:val="en-US"/>
          </w:rPr>
          <w:delText>first</w:delText>
        </w:r>
      </w:del>
      <w:proofErr w:type="spellStart"/>
      <w:ins w:id="209" w:author="Cariou, Laurent" w:date="2021-10-12T20:33:00Z">
        <w:r w:rsidR="001E4087">
          <w:rPr>
            <w:rFonts w:eastAsia="Times New Roman"/>
            <w:color w:val="000000"/>
            <w:sz w:val="20"/>
            <w:lang w:val="en-US"/>
          </w:rPr>
          <w:t>affected</w:t>
        </w:r>
      </w:ins>
      <w:del w:id="210"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11" w:author="Cariou, Laurent" w:date="2021-10-12T20:33:00Z">
        <w:r w:rsidR="001E4087">
          <w:rPr>
            <w:rFonts w:eastAsia="Times New Roman"/>
            <w:color w:val="000000"/>
            <w:sz w:val="20"/>
            <w:lang w:val="en-US"/>
          </w:rPr>
          <w:t>reporting</w:t>
        </w:r>
      </w:ins>
      <w:del w:id="212"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3" w:author="Cariou, Laurent" w:date="2021-10-12T20:33:00Z">
        <w:r w:rsidR="001E4087">
          <w:rPr>
            <w:rFonts w:eastAsia="Times New Roman"/>
            <w:color w:val="000000"/>
            <w:sz w:val="20"/>
            <w:lang w:val="en-US"/>
          </w:rPr>
          <w:t>reporting</w:t>
        </w:r>
      </w:ins>
      <w:del w:id="214"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5" w:author="Cariou, Laurent" w:date="2021-09-20T18:45:00Z">
        <w:r w:rsidR="00B921C9">
          <w:rPr>
            <w:rFonts w:eastAsia="Times New Roman"/>
            <w:color w:val="000000"/>
            <w:sz w:val="20"/>
            <w:lang w:val="en-US"/>
          </w:rPr>
          <w:t xml:space="preserve"> </w:t>
        </w:r>
      </w:ins>
      <w:del w:id="216"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17" w:name="_Hlk85043362"/>
      <w:r>
        <w:rPr>
          <w:rStyle w:val="SC19323594"/>
        </w:rPr>
        <w:t>35.13 EHT BSS operation</w:t>
      </w:r>
    </w:p>
    <w:bookmarkEnd w:id="217"/>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default" r:id="rId12"/>
          <w:footerReference w:type="default" r:id="rId13"/>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18"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8A123D">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8A123D">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8A123D">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0115E809" w:rsidR="007B609F" w:rsidRPr="00185770" w:rsidRDefault="007B609F" w:rsidP="008A123D">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#6064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8A123D">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8A123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19"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5393E66F"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32.</w:t>
      </w:r>
      <w:r w:rsidR="00301EE2">
        <w:rPr>
          <w:color w:val="000000"/>
          <w:sz w:val="18"/>
          <w:szCs w:val="18"/>
          <w:lang w:val="en-US"/>
        </w:rPr>
        <w:t>3.10.2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71C29E89" w:rsidR="00990D1F"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of </w:t>
      </w:r>
      <w:proofErr w:type="spellStart"/>
      <w:r>
        <w:rPr>
          <w:color w:val="000000"/>
          <w:sz w:val="18"/>
          <w:szCs w:val="18"/>
          <w:lang w:val="en-US"/>
        </w:rPr>
        <w:t>TxBSSID</w:t>
      </w:r>
      <w:proofErr w:type="spellEnd"/>
      <w:r>
        <w:rPr>
          <w:color w:val="000000"/>
          <w:sz w:val="18"/>
          <w:szCs w:val="18"/>
          <w:lang w:val="en-US"/>
        </w:rPr>
        <w:t xml:space="preserve"> set to 1 also to allow for fast termination if no updates (not waiting for MBSSID element that comes late in beacon frame)</w:t>
      </w:r>
    </w:p>
    <w:p w14:paraId="5248D924" w14:textId="5B6D411F" w:rsidR="009F6EF1" w:rsidRDefault="009F6EF1" w:rsidP="009F6EF1">
      <w:pPr>
        <w:autoSpaceDE w:val="0"/>
        <w:autoSpaceDN w:val="0"/>
        <w:adjustRightInd w:val="0"/>
        <w:spacing w:before="240" w:after="240"/>
        <w:jc w:val="left"/>
        <w:rPr>
          <w:color w:val="000000"/>
          <w:sz w:val="18"/>
          <w:szCs w:val="18"/>
          <w:lang w:val="en-US"/>
        </w:rPr>
      </w:pPr>
      <w:r>
        <w:rPr>
          <w:color w:val="000000"/>
          <w:sz w:val="18"/>
          <w:szCs w:val="18"/>
          <w:lang w:val="en-US"/>
        </w:rPr>
        <w:t>For all those cases, we propose to set CUF to 1.</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20"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21" w:author="Cariou, Laurent" w:date="2021-09-20T17:45:00Z"/>
          <w:color w:val="000000"/>
          <w:sz w:val="18"/>
          <w:szCs w:val="18"/>
          <w:lang w:val="en-US"/>
        </w:rPr>
      </w:pPr>
    </w:p>
    <w:p w14:paraId="099618A8" w14:textId="36B9937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#6064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50B0E003"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22"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23" w:author="Cariou, Laurent" w:date="2021-11-02T01:45:00Z">
        <w:r w:rsidR="00416AEC">
          <w:rPr>
            <w:color w:val="000000"/>
            <w:sz w:val="20"/>
          </w:rPr>
          <w:t>, except that</w:t>
        </w:r>
      </w:ins>
      <w:del w:id="224" w:author="Cariou, Laurent" w:date="2021-11-02T01:45:00Z">
        <w:r w:rsidDel="00416AEC">
          <w:rPr>
            <w:color w:val="000000"/>
            <w:sz w:val="20"/>
          </w:rPr>
          <w:delText>.</w:delText>
        </w:r>
      </w:del>
      <w:ins w:id="225" w:author="Cariou, Laurent" w:date="2021-11-02T01:45:00Z">
        <w:r w:rsidR="00416AEC">
          <w:rPr>
            <w:color w:val="000000"/>
            <w:sz w:val="20"/>
          </w:rPr>
          <w:t xml:space="preserve"> i</w:t>
        </w:r>
      </w:ins>
      <w:ins w:id="226" w:author="Cariou, Laurent" w:date="2021-11-02T01:37:00Z">
        <w:r w:rsidR="00A21098">
          <w:rPr>
            <w:color w:val="000000"/>
            <w:sz w:val="20"/>
          </w:rPr>
          <w:t>f the critical update</w:t>
        </w:r>
        <w:r w:rsidR="001A6E9F">
          <w:rPr>
            <w:color w:val="000000"/>
            <w:sz w:val="20"/>
          </w:rPr>
          <w:t xml:space="preserve"> is fo</w:t>
        </w:r>
      </w:ins>
      <w:ins w:id="227" w:author="Cariou, Laurent" w:date="2021-11-02T01:44:00Z">
        <w:r w:rsidR="00416AEC">
          <w:rPr>
            <w:color w:val="000000"/>
            <w:sz w:val="20"/>
          </w:rPr>
          <w:t xml:space="preserve">r </w:t>
        </w:r>
      </w:ins>
      <w:ins w:id="228"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29" w:author="Cariou, Laurent" w:date="2021-11-08T14:25:00Z">
        <w:r w:rsidR="000C0119">
          <w:rPr>
            <w:color w:val="000000"/>
            <w:sz w:val="20"/>
          </w:rPr>
          <w:t>)</w:t>
        </w:r>
      </w:ins>
      <w:ins w:id="230" w:author="Cariou, Laurent" w:date="2021-11-02T01:43:00Z">
        <w:r w:rsidR="007E5CD3">
          <w:rPr>
            <w:rFonts w:eastAsia="Times New Roman"/>
            <w:sz w:val="20"/>
            <w:lang w:val="en-US"/>
          </w:rPr>
          <w:t xml:space="preserve"> and for other operational parameter</w:t>
        </w:r>
        <w:r w:rsidR="00CD7760">
          <w:rPr>
            <w:rFonts w:eastAsia="Times New Roman"/>
            <w:sz w:val="20"/>
            <w:lang w:val="en-US"/>
          </w:rPr>
          <w:t>s for that AP as defined in 11.2.3.15 (TIM Broadcast)</w:t>
        </w:r>
        <w:r w:rsidR="00EC2A32">
          <w:rPr>
            <w:rFonts w:eastAsia="Times New Roman"/>
            <w:sz w:val="20"/>
            <w:lang w:val="en-US"/>
          </w:rPr>
          <w:t xml:space="preserve">, </w:t>
        </w:r>
      </w:ins>
      <w:ins w:id="231" w:author="Cariou, Laurent" w:date="2021-11-02T01:44:00Z">
        <w:r w:rsidR="00EC2A32">
          <w:rPr>
            <w:rFonts w:eastAsia="Times New Roman"/>
            <w:sz w:val="20"/>
            <w:lang w:val="en-US"/>
          </w:rPr>
          <w:t>the BSS Parameters 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7B055BAE" w:rsidR="00BA6428" w:rsidRPr="00E76EE5" w:rsidRDefault="0003489B" w:rsidP="00C21B89">
      <w:pPr>
        <w:widowControl w:val="0"/>
        <w:numPr>
          <w:ilvl w:val="4"/>
          <w:numId w:val="28"/>
        </w:numPr>
        <w:tabs>
          <w:tab w:val="left" w:pos="720"/>
        </w:tabs>
        <w:kinsoku w:val="0"/>
        <w:overflowPunct w:val="0"/>
        <w:autoSpaceDE w:val="0"/>
        <w:autoSpaceDN w:val="0"/>
        <w:adjustRightInd w:val="0"/>
        <w:spacing w:before="62" w:line="249" w:lineRule="auto"/>
        <w:ind w:right="119"/>
        <w:jc w:val="left"/>
        <w:rPr>
          <w:ins w:id="232" w:author="Cariou, Laurent" w:date="2021-11-02T01:12:00Z"/>
          <w:rFonts w:eastAsia="Times New Roman"/>
          <w:sz w:val="20"/>
          <w:lang w:val="en-US"/>
        </w:rPr>
      </w:pPr>
      <w:r w:rsidRPr="002F4FBC">
        <w:rPr>
          <w:color w:val="208A20"/>
          <w:sz w:val="20"/>
          <w:u w:val="single"/>
        </w:rPr>
        <w:lastRenderedPageBreak/>
        <w:t>(#1069)</w:t>
      </w:r>
      <w:r w:rsidRPr="00162EBC">
        <w:rPr>
          <w:color w:val="000000"/>
          <w:sz w:val="20"/>
        </w:rPr>
        <w:t>provide in the Critical Update Flag subfield of the Capability Information field (9.4.1.4</w:t>
      </w:r>
      <w:r w:rsidRPr="00162EBC">
        <w:rPr>
          <w:color w:val="000000"/>
          <w:spacing w:val="1"/>
          <w:sz w:val="20"/>
        </w:rPr>
        <w:t xml:space="preserve"> </w:t>
      </w:r>
      <w:r w:rsidRPr="00C21B89">
        <w:rPr>
          <w:color w:val="000000"/>
          <w:sz w:val="20"/>
        </w:rPr>
        <w:t>(Capability Information field)) of the Beacon and Probe Response frames it transmits an indication</w:t>
      </w:r>
      <w:r w:rsidRPr="00C21B89">
        <w:rPr>
          <w:color w:val="000000"/>
          <w:spacing w:val="1"/>
          <w:sz w:val="20"/>
        </w:rPr>
        <w:t xml:space="preserve"> </w:t>
      </w:r>
      <w:r w:rsidRPr="00C21B89">
        <w:rPr>
          <w:color w:val="000000"/>
          <w:sz w:val="20"/>
        </w:rPr>
        <w:t>of an update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MLD as the AP or 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33" w:author="Cariou, Laurent" w:date="2021-11-02T00:46:00Z">
        <w:r w:rsidR="00F70BC0" w:rsidRPr="00C21B89">
          <w:rPr>
            <w:color w:val="000000"/>
            <w:sz w:val="20"/>
          </w:rPr>
          <w:t xml:space="preserve"> or </w:t>
        </w:r>
        <w:r w:rsidR="004010C4" w:rsidRPr="00C21B89">
          <w:rPr>
            <w:color w:val="000000"/>
            <w:sz w:val="20"/>
          </w:rPr>
          <w:t>if the AP</w:t>
        </w:r>
      </w:ins>
      <w:ins w:id="234" w:author="Cariou, Laurent" w:date="2021-11-02T00:47:00Z">
        <w:r w:rsidR="004010C4" w:rsidRPr="000E4FBE">
          <w:rPr>
            <w:color w:val="000000"/>
            <w:sz w:val="20"/>
          </w:rPr>
          <w:t xml:space="preserve"> is including</w:t>
        </w:r>
      </w:ins>
      <w:ins w:id="235" w:author="Cariou, Laurent" w:date="2021-11-08T14:26:00Z">
        <w:r w:rsidR="00F13B88">
          <w:rPr>
            <w:color w:val="000000"/>
            <w:sz w:val="20"/>
          </w:rPr>
          <w:t xml:space="preserve"> </w:t>
        </w:r>
        <w:r w:rsidR="00F13B88">
          <w:rPr>
            <w:color w:val="000000"/>
            <w:sz w:val="20"/>
          </w:rPr>
          <w:t xml:space="preserve">elements listed in </w:t>
        </w:r>
        <w:r w:rsidR="00F13B88" w:rsidRPr="000F1573">
          <w:rPr>
            <w:color w:val="000000"/>
            <w:sz w:val="20"/>
          </w:rPr>
          <w:t>35.3.10</w:t>
        </w:r>
        <w:r w:rsidR="00F13B88">
          <w:rPr>
            <w:color w:val="000000"/>
            <w:sz w:val="20"/>
          </w:rPr>
          <w:t xml:space="preserve"> (</w:t>
        </w:r>
        <w:r w:rsidR="00F13B88" w:rsidRPr="000F1573">
          <w:rPr>
            <w:color w:val="000000"/>
            <w:sz w:val="20"/>
          </w:rPr>
          <w:t>Channel switching, extended channel switching, and channel quieting</w:t>
        </w:r>
        <w:r w:rsidR="00F13B88">
          <w:rPr>
            <w:color w:val="000000"/>
            <w:sz w:val="20"/>
          </w:rPr>
          <w:t>)</w:t>
        </w:r>
      </w:ins>
      <w:ins w:id="236" w:author="Cariou, Laurent" w:date="2021-11-02T00:47:00Z">
        <w:r w:rsidR="00BA6428" w:rsidRPr="00F409E9">
          <w:rPr>
            <w:color w:val="000000"/>
            <w:sz w:val="20"/>
          </w:rPr>
          <w:t xml:space="preserve"> </w:t>
        </w:r>
      </w:ins>
      <w:ins w:id="237" w:author="Cariou, Laurent" w:date="2021-11-02T00:49:00Z">
        <w:r w:rsidR="00162EBC">
          <w:rPr>
            <w:rFonts w:eastAsia="Times New Roman"/>
            <w:sz w:val="20"/>
            <w:lang w:val="en-US"/>
          </w:rPr>
          <w:t xml:space="preserve">for the AP or for APs affiliated with the same AP MLD as the </w:t>
        </w:r>
      </w:ins>
      <w:ins w:id="238" w:author="Cariou, Laurent" w:date="2021-11-02T00:50:00Z">
        <w:r w:rsidR="00162EBC">
          <w:rPr>
            <w:rFonts w:eastAsia="Times New Roman"/>
            <w:sz w:val="20"/>
            <w:lang w:val="en-US"/>
          </w:rPr>
          <w:t>AP</w:t>
        </w:r>
      </w:ins>
      <w:ins w:id="239" w:author="Cariou, Laurent" w:date="2021-11-02T00:59:00Z">
        <w:r w:rsidR="000E4FBE">
          <w:rPr>
            <w:rFonts w:eastAsia="Times New Roman"/>
            <w:sz w:val="20"/>
            <w:lang w:val="en-US"/>
          </w:rPr>
          <w:t xml:space="preserve">, or if </w:t>
        </w:r>
      </w:ins>
      <w:ins w:id="240" w:author="Cariou, Laurent" w:date="2021-11-02T01:01:00Z">
        <w:r w:rsidR="009648AD">
          <w:rPr>
            <w:rFonts w:eastAsia="Times New Roman"/>
            <w:sz w:val="20"/>
            <w:lang w:val="en-US"/>
          </w:rPr>
          <w:t>the</w:t>
        </w:r>
      </w:ins>
      <w:ins w:id="241" w:author="Cariou, Laurent" w:date="2021-11-02T01:00:00Z">
        <w:r w:rsidR="009648AD">
          <w:rPr>
            <w:rFonts w:eastAsia="Times New Roman"/>
            <w:sz w:val="20"/>
            <w:lang w:val="en-US"/>
          </w:rPr>
          <w:t xml:space="preserve"> </w:t>
        </w:r>
      </w:ins>
      <w:ins w:id="242" w:author="Cariou, Laurent" w:date="2021-11-02T00:59:00Z">
        <w:r w:rsidR="000E4FBE">
          <w:rPr>
            <w:rFonts w:eastAsia="Times New Roman"/>
            <w:sz w:val="20"/>
            <w:lang w:val="en-US"/>
          </w:rPr>
          <w:t>C</w:t>
        </w:r>
        <w:r w:rsidR="00DF32D7">
          <w:rPr>
            <w:rFonts w:eastAsia="Times New Roman"/>
            <w:sz w:val="20"/>
            <w:lang w:val="en-US"/>
          </w:rPr>
          <w:t>ritical Update Flag subfield</w:t>
        </w:r>
      </w:ins>
      <w:ins w:id="243" w:author="Cariou, Laurent" w:date="2021-11-02T01:00:00Z">
        <w:r w:rsidR="00FC79BE" w:rsidRPr="00FC79BE">
          <w:rPr>
            <w:color w:val="000000"/>
            <w:sz w:val="20"/>
          </w:rPr>
          <w:t xml:space="preserve"> </w:t>
        </w:r>
        <w:r w:rsidR="00FC79BE">
          <w:rPr>
            <w:color w:val="000000"/>
            <w:sz w:val="20"/>
          </w:rPr>
          <w:t>of</w:t>
        </w:r>
        <w:r w:rsidR="00FC79BE">
          <w:rPr>
            <w:color w:val="000000"/>
            <w:spacing w:val="1"/>
            <w:sz w:val="20"/>
          </w:rPr>
          <w:t xml:space="preserve"> </w:t>
        </w:r>
      </w:ins>
      <w:ins w:id="244" w:author="Cariou, Laurent" w:date="2021-11-02T01:01:00Z">
        <w:r w:rsidR="009648AD">
          <w:rPr>
            <w:color w:val="000000"/>
            <w:sz w:val="20"/>
          </w:rPr>
          <w:t>at least one of the</w:t>
        </w:r>
      </w:ins>
      <w:ins w:id="245" w:author="Cariou, Laurent" w:date="2021-11-02T01:00:00Z">
        <w:r w:rsidR="00FC79BE">
          <w:rPr>
            <w:color w:val="000000"/>
            <w:spacing w:val="1"/>
            <w:sz w:val="20"/>
          </w:rPr>
          <w:t xml:space="preserve"> </w:t>
        </w:r>
        <w:proofErr w:type="spellStart"/>
        <w:r w:rsidR="00FC79BE">
          <w:rPr>
            <w:color w:val="000000"/>
            <w:sz w:val="20"/>
          </w:rPr>
          <w:t>Nontransmitted</w:t>
        </w:r>
        <w:proofErr w:type="spellEnd"/>
        <w:r w:rsidR="00FC79BE">
          <w:rPr>
            <w:color w:val="000000"/>
            <w:spacing w:val="1"/>
            <w:sz w:val="20"/>
          </w:rPr>
          <w:t xml:space="preserve"> </w:t>
        </w:r>
        <w:r w:rsidR="00FC79BE">
          <w:rPr>
            <w:color w:val="000000"/>
            <w:sz w:val="20"/>
          </w:rPr>
          <w:t>BSSID</w:t>
        </w:r>
        <w:r w:rsidR="00FC79BE">
          <w:rPr>
            <w:color w:val="000000"/>
            <w:spacing w:val="1"/>
            <w:sz w:val="20"/>
          </w:rPr>
          <w:t xml:space="preserve"> </w:t>
        </w:r>
        <w:r w:rsidR="00FC79BE">
          <w:rPr>
            <w:color w:val="000000"/>
            <w:sz w:val="20"/>
          </w:rPr>
          <w:t>Capability</w:t>
        </w:r>
        <w:r w:rsidR="00FC79BE">
          <w:rPr>
            <w:color w:val="000000"/>
            <w:spacing w:val="1"/>
            <w:sz w:val="20"/>
          </w:rPr>
          <w:t xml:space="preserve"> </w:t>
        </w:r>
        <w:r w:rsidR="00FC79BE">
          <w:rPr>
            <w:color w:val="000000"/>
            <w:sz w:val="20"/>
          </w:rPr>
          <w:t>element</w:t>
        </w:r>
      </w:ins>
      <w:ins w:id="246" w:author="Cariou, Laurent" w:date="2021-11-02T01:04:00Z">
        <w:r w:rsidR="002A6685">
          <w:rPr>
            <w:color w:val="000000"/>
            <w:sz w:val="20"/>
          </w:rPr>
          <w:t xml:space="preserve"> (if any)</w:t>
        </w:r>
      </w:ins>
      <w:ins w:id="247" w:author="Cariou, Laurent" w:date="2021-11-02T01:01:00Z">
        <w:r w:rsidR="009648AD">
          <w:rPr>
            <w:color w:val="000000"/>
            <w:sz w:val="20"/>
          </w:rPr>
          <w:t xml:space="preserve"> is se</w:t>
        </w:r>
      </w:ins>
      <w:ins w:id="248" w:author="Cariou, Laurent" w:date="2021-11-02T01:04:00Z">
        <w:r w:rsidR="002A6685">
          <w:rPr>
            <w:color w:val="000000"/>
            <w:sz w:val="20"/>
          </w:rPr>
          <w:t>t</w:t>
        </w:r>
      </w:ins>
      <w:ins w:id="249" w:author="Cariou, Laurent" w:date="2021-11-02T01:01:00Z">
        <w:r w:rsidR="009648AD">
          <w:rPr>
            <w:color w:val="000000"/>
            <w:sz w:val="20"/>
          </w:rPr>
          <w:t xml:space="preserve"> to 1</w:t>
        </w:r>
      </w:ins>
    </w:p>
    <w:p w14:paraId="0F517C31" w14:textId="025CBEA7" w:rsidR="00D258E8" w:rsidRPr="00602E01"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ins w:id="250" w:author="Cariou, Laurent" w:date="2021-11-08T14:28:00Z"/>
          <w:sz w:val="20"/>
        </w:rPr>
      </w:pPr>
      <w:r w:rsidRPr="00162EBC">
        <w:rPr>
          <w:sz w:val="20"/>
        </w:rPr>
        <w:t>Set the Critical Update Flag subfield of the Capability Information field to 1 in the Beacon</w:t>
      </w:r>
      <w:r w:rsidRPr="00162EBC">
        <w:rPr>
          <w:spacing w:val="1"/>
          <w:sz w:val="20"/>
        </w:rPr>
        <w:t xml:space="preserve"> </w:t>
      </w:r>
      <w:r w:rsidRPr="00162EBC">
        <w:rPr>
          <w:sz w:val="20"/>
        </w:rPr>
        <w:t>frame(s)</w:t>
      </w:r>
      <w:r w:rsidRPr="00162EBC">
        <w:rPr>
          <w:spacing w:val="-4"/>
          <w:sz w:val="20"/>
        </w:rPr>
        <w:t xml:space="preserve"> </w:t>
      </w:r>
      <w:r w:rsidRPr="00162EBC">
        <w:rPr>
          <w:sz w:val="20"/>
        </w:rPr>
        <w:t>until</w:t>
      </w:r>
      <w:r w:rsidRPr="00162EBC">
        <w:rPr>
          <w:spacing w:val="-3"/>
          <w:sz w:val="20"/>
        </w:rPr>
        <w:t xml:space="preserve"> </w:t>
      </w:r>
      <w:r w:rsidRPr="00162EBC">
        <w:rPr>
          <w:sz w:val="20"/>
        </w:rPr>
        <w:t>and</w:t>
      </w:r>
      <w:r w:rsidRPr="00162EBC">
        <w:rPr>
          <w:spacing w:val="-4"/>
          <w:sz w:val="20"/>
        </w:rPr>
        <w:t xml:space="preserve"> </w:t>
      </w:r>
      <w:r w:rsidRPr="00162EBC">
        <w:rPr>
          <w:sz w:val="20"/>
        </w:rPr>
        <w:t>including</w:t>
      </w:r>
      <w:r w:rsidRPr="00162EBC">
        <w:rPr>
          <w:spacing w:val="-2"/>
          <w:sz w:val="20"/>
        </w:rPr>
        <w:t xml:space="preserve"> </w:t>
      </w:r>
      <w:r w:rsidRPr="00162EBC">
        <w:rPr>
          <w:sz w:val="20"/>
        </w:rPr>
        <w:t>the</w:t>
      </w:r>
      <w:r w:rsidRPr="00162EBC">
        <w:rPr>
          <w:spacing w:val="-4"/>
          <w:sz w:val="20"/>
        </w:rPr>
        <w:t xml:space="preserve"> </w:t>
      </w:r>
      <w:r w:rsidRPr="00162EBC">
        <w:rPr>
          <w:sz w:val="20"/>
        </w:rPr>
        <w:t>next</w:t>
      </w:r>
      <w:r w:rsidRPr="00162EBC">
        <w:rPr>
          <w:spacing w:val="-3"/>
          <w:sz w:val="20"/>
        </w:rPr>
        <w:t xml:space="preserve"> </w:t>
      </w:r>
      <w:r w:rsidRPr="00162EBC">
        <w:rPr>
          <w:sz w:val="20"/>
        </w:rPr>
        <w:t>DTIM</w:t>
      </w:r>
      <w:r w:rsidRPr="00162EBC">
        <w:rPr>
          <w:spacing w:val="-4"/>
          <w:sz w:val="20"/>
        </w:rPr>
        <w:t xml:space="preserve"> </w:t>
      </w:r>
      <w:r w:rsidRPr="00162EBC">
        <w:rPr>
          <w:sz w:val="20"/>
        </w:rPr>
        <w:t>Beacon</w:t>
      </w:r>
      <w:r w:rsidRPr="00162EBC">
        <w:rPr>
          <w:spacing w:val="-3"/>
          <w:sz w:val="20"/>
        </w:rPr>
        <w:t xml:space="preserve"> </w:t>
      </w:r>
      <w:r w:rsidRPr="00162EBC">
        <w:rPr>
          <w:sz w:val="20"/>
        </w:rPr>
        <w:t>frame</w:t>
      </w:r>
      <w:r w:rsidRPr="00162EBC">
        <w:rPr>
          <w:spacing w:val="-4"/>
          <w:sz w:val="20"/>
        </w:rPr>
        <w:t xml:space="preserve"> </w:t>
      </w:r>
      <w:r w:rsidRPr="00162EBC">
        <w:rPr>
          <w:sz w:val="20"/>
        </w:rPr>
        <w:t>on</w:t>
      </w:r>
      <w:r w:rsidRPr="00162EBC">
        <w:rPr>
          <w:spacing w:val="-3"/>
          <w:sz w:val="20"/>
        </w:rPr>
        <w:t xml:space="preserve"> </w:t>
      </w:r>
      <w:r w:rsidRPr="00162EBC">
        <w:rPr>
          <w:sz w:val="20"/>
        </w:rPr>
        <w:t>the</w:t>
      </w:r>
      <w:r w:rsidRPr="00162EBC">
        <w:rPr>
          <w:spacing w:val="-3"/>
          <w:sz w:val="20"/>
        </w:rPr>
        <w:t xml:space="preserve"> </w:t>
      </w:r>
      <w:r w:rsidRPr="00162EBC">
        <w:rPr>
          <w:sz w:val="20"/>
        </w:rPr>
        <w:t>link</w:t>
      </w:r>
      <w:r w:rsidRPr="00162EBC">
        <w:rPr>
          <w:spacing w:val="-3"/>
          <w:sz w:val="20"/>
        </w:rPr>
        <w:t xml:space="preserve"> </w:t>
      </w:r>
      <w:r w:rsidRPr="00162EBC">
        <w:rPr>
          <w:sz w:val="20"/>
        </w:rPr>
        <w:t>on</w:t>
      </w:r>
      <w:r w:rsidRPr="00162EBC">
        <w:rPr>
          <w:spacing w:val="-2"/>
          <w:sz w:val="20"/>
        </w:rPr>
        <w:t xml:space="preserve"> </w:t>
      </w:r>
      <w:r w:rsidRPr="00162EBC">
        <w:rPr>
          <w:sz w:val="20"/>
        </w:rPr>
        <w:t>which</w:t>
      </w:r>
      <w:r w:rsidRPr="00162EBC">
        <w:rPr>
          <w:spacing w:val="-4"/>
          <w:sz w:val="20"/>
        </w:rPr>
        <w:t xml:space="preserve"> </w:t>
      </w:r>
      <w:r w:rsidRPr="00162EBC">
        <w:rPr>
          <w:sz w:val="20"/>
        </w:rPr>
        <w:t>the</w:t>
      </w:r>
      <w:r w:rsidRPr="00162EBC">
        <w:rPr>
          <w:spacing w:val="-3"/>
          <w:sz w:val="20"/>
        </w:rPr>
        <w:t xml:space="preserve"> </w:t>
      </w:r>
      <w:r w:rsidRPr="00162EBC">
        <w:rPr>
          <w:sz w:val="20"/>
        </w:rPr>
        <w:t>AP</w:t>
      </w:r>
      <w:r w:rsidRPr="00162EBC">
        <w:rPr>
          <w:spacing w:val="-3"/>
          <w:sz w:val="20"/>
        </w:rPr>
        <w:t xml:space="preserve"> </w:t>
      </w:r>
      <w:r w:rsidRPr="00162EBC">
        <w:rPr>
          <w:sz w:val="20"/>
        </w:rPr>
        <w:t>is</w:t>
      </w:r>
      <w:r w:rsidRPr="00162EBC">
        <w:rPr>
          <w:spacing w:val="-3"/>
          <w:sz w:val="20"/>
        </w:rPr>
        <w:t xml:space="preserve"> </w:t>
      </w:r>
      <w:proofErr w:type="spellStart"/>
      <w:r w:rsidRPr="00162EBC">
        <w:rPr>
          <w:sz w:val="20"/>
        </w:rPr>
        <w:t>operat</w:t>
      </w:r>
      <w:proofErr w:type="spellEnd"/>
      <w:r w:rsidRPr="00162EBC">
        <w:rPr>
          <w:sz w:val="20"/>
        </w:rPr>
        <w:t>-</w:t>
      </w:r>
      <w:r w:rsidRPr="00162EBC">
        <w:rPr>
          <w:spacing w:val="-48"/>
          <w:sz w:val="20"/>
        </w:rPr>
        <w:t xml:space="preserve"> </w:t>
      </w:r>
      <w:proofErr w:type="spellStart"/>
      <w:r w:rsidRPr="00162EBC">
        <w:rPr>
          <w:sz w:val="20"/>
        </w:rPr>
        <w:t>ing</w:t>
      </w:r>
      <w:proofErr w:type="spellEnd"/>
      <w:r w:rsidRPr="00162EBC">
        <w:rPr>
          <w:sz w:val="20"/>
        </w:rPr>
        <w:t xml:space="preserve"> if there is a change to a value carried in the BSS Parameters Change Count subfield of the</w:t>
      </w:r>
      <w:r w:rsidRPr="00162EBC">
        <w:rPr>
          <w:spacing w:val="1"/>
          <w:sz w:val="20"/>
        </w:rPr>
        <w:t xml:space="preserve"> </w:t>
      </w:r>
      <w:r w:rsidRPr="00162EBC">
        <w:rPr>
          <w:sz w:val="20"/>
        </w:rPr>
        <w:t xml:space="preserve">MLD Parameters field in the Reduced </w:t>
      </w:r>
      <w:proofErr w:type="spellStart"/>
      <w:r w:rsidRPr="00162EBC">
        <w:rPr>
          <w:sz w:val="20"/>
        </w:rPr>
        <w:t>Neighbor</w:t>
      </w:r>
      <w:proofErr w:type="spellEnd"/>
      <w:r w:rsidRPr="00162EBC">
        <w:rPr>
          <w:sz w:val="20"/>
        </w:rPr>
        <w:t xml:space="preserve"> Report element for any AP in the same AP</w:t>
      </w:r>
      <w:r w:rsidRPr="00162EBC">
        <w:rPr>
          <w:spacing w:val="1"/>
          <w:sz w:val="20"/>
        </w:rPr>
        <w:t xml:space="preserve"> </w:t>
      </w:r>
      <w:r w:rsidRPr="00162EBC">
        <w:rPr>
          <w:sz w:val="20"/>
        </w:rPr>
        <w:t>MLD as the AP or a value carried in the BSS Parameters Change Count subfield in</w:t>
      </w:r>
      <w:r w:rsidRPr="00162EBC">
        <w:rPr>
          <w:spacing w:val="1"/>
          <w:sz w:val="20"/>
        </w:rPr>
        <w:t xml:space="preserve"> </w:t>
      </w:r>
      <w:r w:rsidRPr="00162EBC">
        <w:rPr>
          <w:sz w:val="20"/>
        </w:rPr>
        <w:t>variant</w:t>
      </w:r>
      <w:r w:rsidRPr="00162EBC">
        <w:rPr>
          <w:spacing w:val="1"/>
          <w:sz w:val="20"/>
        </w:rPr>
        <w:t xml:space="preserve"> </w:t>
      </w:r>
      <w:r w:rsidRPr="00162EBC">
        <w:rPr>
          <w:sz w:val="20"/>
        </w:rPr>
        <w:t>Multi-Link</w:t>
      </w:r>
      <w:r w:rsidRPr="00162EBC">
        <w:rPr>
          <w:spacing w:val="-1"/>
          <w:sz w:val="20"/>
        </w:rPr>
        <w:t xml:space="preserve"> </w:t>
      </w:r>
      <w:r w:rsidRPr="00162EBC">
        <w:rPr>
          <w:sz w:val="20"/>
        </w:rPr>
        <w:t>element</w:t>
      </w:r>
      <w:ins w:id="251" w:author="Cariou, Laurent" w:date="2021-11-02T00:50:00Z">
        <w:r w:rsidR="00162EBC">
          <w:rPr>
            <w:sz w:val="20"/>
          </w:rPr>
          <w:t xml:space="preserve"> </w:t>
        </w:r>
        <w:r w:rsidR="00162EBC" w:rsidRPr="00A34399">
          <w:rPr>
            <w:color w:val="000000"/>
            <w:sz w:val="20"/>
          </w:rPr>
          <w:t xml:space="preserve">or if the AP is including </w:t>
        </w:r>
      </w:ins>
      <w:ins w:id="252" w:author="Cariou, Laurent" w:date="2021-11-08T14:27:00Z">
        <w:r w:rsidR="00F13B88">
          <w:rPr>
            <w:color w:val="000000"/>
            <w:sz w:val="20"/>
          </w:rPr>
          <w:t xml:space="preserve">elements listed in </w:t>
        </w:r>
        <w:r w:rsidR="00F13B88" w:rsidRPr="000F1573">
          <w:rPr>
            <w:color w:val="000000"/>
            <w:sz w:val="20"/>
          </w:rPr>
          <w:t>35.3.1</w:t>
        </w:r>
      </w:ins>
      <w:r w:rsidR="00301EE2">
        <w:rPr>
          <w:color w:val="000000"/>
          <w:sz w:val="20"/>
        </w:rPr>
        <w:t>0</w:t>
      </w:r>
      <w:ins w:id="253" w:author="Cariou, Laurent" w:date="2021-11-08T14:27:00Z">
        <w:r w:rsidR="00F13B88">
          <w:rPr>
            <w:color w:val="000000"/>
            <w:sz w:val="20"/>
          </w:rPr>
          <w:t xml:space="preserve"> (</w:t>
        </w:r>
        <w:r w:rsidR="00F13B88" w:rsidRPr="000F1573">
          <w:rPr>
            <w:color w:val="000000"/>
            <w:sz w:val="20"/>
          </w:rPr>
          <w:t>Channel switching, extended channel switching, and channel quieting</w:t>
        </w:r>
        <w:r w:rsidR="00F13B88">
          <w:rPr>
            <w:color w:val="000000"/>
            <w:sz w:val="20"/>
          </w:rPr>
          <w:t>)</w:t>
        </w:r>
      </w:ins>
      <w:ins w:id="254" w:author="Cariou, Laurent" w:date="2021-11-02T00:50:00Z">
        <w:r w:rsidR="00162EBC">
          <w:rPr>
            <w:rFonts w:eastAsia="Times New Roman"/>
            <w:sz w:val="20"/>
            <w:lang w:val="en-US"/>
          </w:rPr>
          <w:t xml:space="preserve"> for the AP or for APs affiliated with the same AP MLD as the AP</w:t>
        </w:r>
      </w:ins>
    </w:p>
    <w:p w14:paraId="524B601C" w14:textId="341FC162" w:rsidR="0003489B" w:rsidRPr="00162EBC" w:rsidRDefault="00D258E8"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sz w:val="20"/>
        </w:rPr>
      </w:pPr>
      <w:ins w:id="255" w:author="Cariou, Laurent" w:date="2021-11-08T14:28:00Z">
        <w:r>
          <w:rPr>
            <w:sz w:val="20"/>
          </w:rPr>
          <w:t xml:space="preserve">Set the Critical Update Flag </w:t>
        </w:r>
        <w:r w:rsidR="00602E01">
          <w:rPr>
            <w:sz w:val="20"/>
          </w:rPr>
          <w:t xml:space="preserve">subfield of the Capability Information field </w:t>
        </w:r>
        <w:r>
          <w:rPr>
            <w:sz w:val="20"/>
          </w:rPr>
          <w:t>to 1</w:t>
        </w:r>
        <w:r w:rsidR="00602E01">
          <w:rPr>
            <w:sz w:val="20"/>
          </w:rPr>
          <w:t xml:space="preserve"> </w:t>
        </w:r>
      </w:ins>
      <w:ins w:id="256" w:author="Cariou, Laurent" w:date="2021-11-02T01:01:00Z">
        <w:r w:rsidR="009648AD">
          <w:rPr>
            <w:rFonts w:eastAsia="Times New Roman"/>
            <w:sz w:val="20"/>
            <w:lang w:val="en-US"/>
          </w:rPr>
          <w:t>if the Critical Update Flag subfield</w:t>
        </w:r>
        <w:r w:rsidR="009648AD" w:rsidRPr="00FC79BE">
          <w:rPr>
            <w:color w:val="000000"/>
            <w:sz w:val="20"/>
          </w:rPr>
          <w:t xml:space="preserve"> </w:t>
        </w:r>
        <w:r w:rsidR="009648AD">
          <w:rPr>
            <w:color w:val="000000"/>
            <w:sz w:val="20"/>
          </w:rPr>
          <w:t>of</w:t>
        </w:r>
        <w:r w:rsidR="009648AD">
          <w:rPr>
            <w:color w:val="000000"/>
            <w:spacing w:val="1"/>
            <w:sz w:val="20"/>
          </w:rPr>
          <w:t xml:space="preserve"> </w:t>
        </w:r>
        <w:r w:rsidR="009648AD">
          <w:rPr>
            <w:color w:val="000000"/>
            <w:sz w:val="20"/>
          </w:rPr>
          <w:t>at least one of the</w:t>
        </w:r>
        <w:r w:rsidR="009648AD">
          <w:rPr>
            <w:color w:val="000000"/>
            <w:spacing w:val="1"/>
            <w:sz w:val="20"/>
          </w:rPr>
          <w:t xml:space="preserve"> </w:t>
        </w:r>
        <w:proofErr w:type="spellStart"/>
        <w:r w:rsidR="009648AD">
          <w:rPr>
            <w:color w:val="000000"/>
            <w:sz w:val="20"/>
          </w:rPr>
          <w:t>Nontransmitted</w:t>
        </w:r>
        <w:proofErr w:type="spellEnd"/>
        <w:r w:rsidR="009648AD">
          <w:rPr>
            <w:color w:val="000000"/>
            <w:spacing w:val="1"/>
            <w:sz w:val="20"/>
          </w:rPr>
          <w:t xml:space="preserve"> </w:t>
        </w:r>
        <w:r w:rsidR="009648AD">
          <w:rPr>
            <w:color w:val="000000"/>
            <w:sz w:val="20"/>
          </w:rPr>
          <w:t>BSSID</w:t>
        </w:r>
        <w:r w:rsidR="009648AD">
          <w:rPr>
            <w:color w:val="000000"/>
            <w:spacing w:val="1"/>
            <w:sz w:val="20"/>
          </w:rPr>
          <w:t xml:space="preserve"> </w:t>
        </w:r>
        <w:r w:rsidR="009648AD">
          <w:rPr>
            <w:color w:val="000000"/>
            <w:sz w:val="20"/>
          </w:rPr>
          <w:t>Capability</w:t>
        </w:r>
        <w:r w:rsidR="009648AD">
          <w:rPr>
            <w:color w:val="000000"/>
            <w:spacing w:val="1"/>
            <w:sz w:val="20"/>
          </w:rPr>
          <w:t xml:space="preserve"> </w:t>
        </w:r>
        <w:proofErr w:type="gramStart"/>
        <w:r w:rsidR="009648AD">
          <w:rPr>
            <w:color w:val="000000"/>
            <w:sz w:val="20"/>
          </w:rPr>
          <w:t>element</w:t>
        </w:r>
        <w:proofErr w:type="gramEnd"/>
        <w:r w:rsidR="009648AD">
          <w:rPr>
            <w:color w:val="000000"/>
            <w:sz w:val="20"/>
          </w:rPr>
          <w:t xml:space="preserve"> </w:t>
        </w:r>
      </w:ins>
      <w:ins w:id="257" w:author="Cariou, Laurent" w:date="2021-11-02T01:05:00Z">
        <w:r w:rsidR="002A6685">
          <w:rPr>
            <w:color w:val="000000"/>
            <w:sz w:val="20"/>
          </w:rPr>
          <w:t xml:space="preserve">(if any) </w:t>
        </w:r>
      </w:ins>
      <w:ins w:id="258" w:author="Cariou, Laurent" w:date="2021-11-02T01:01:00Z">
        <w:r w:rsidR="009648AD">
          <w:rPr>
            <w:color w:val="000000"/>
            <w:sz w:val="20"/>
          </w:rPr>
          <w:t>is se</w:t>
        </w:r>
      </w:ins>
      <w:ins w:id="259" w:author="Cariou, Laurent" w:date="2021-11-02T01:04:00Z">
        <w:r w:rsidR="002A6685">
          <w:rPr>
            <w:color w:val="000000"/>
            <w:sz w:val="20"/>
          </w:rPr>
          <w:t>t</w:t>
        </w:r>
      </w:ins>
      <w:ins w:id="260" w:author="Cariou, Laurent" w:date="2021-11-02T01:01:00Z">
        <w:r w:rsidR="009648AD">
          <w:rPr>
            <w:color w:val="000000"/>
            <w:sz w:val="20"/>
          </w:rPr>
          <w:t xml:space="preserve"> to 1</w:t>
        </w:r>
      </w:ins>
      <w:r w:rsidR="0003489B" w:rsidRPr="00162EBC">
        <w:rPr>
          <w:sz w:val="20"/>
        </w:rPr>
        <w:t>.</w:t>
      </w:r>
    </w:p>
    <w:p w14:paraId="30B2EAAA" w14:textId="0C72031E"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61" w:author="Cariou, Laurent" w:date="2021-11-02T01:12:00Z"/>
          <w:sz w:val="20"/>
        </w:rPr>
      </w:pPr>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261E2142"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62"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63" w:author="Cariou, Laurent" w:date="2021-11-02T01:45:00Z">
        <w:r w:rsidR="00416AEC">
          <w:rPr>
            <w:color w:val="000000"/>
            <w:sz w:val="20"/>
          </w:rPr>
          <w:t xml:space="preserve">, except that if the critical update is for </w:t>
        </w:r>
      </w:ins>
      <w:ins w:id="264"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for other operational parameters for that AP as defined in 11.2.3.15 (TIM Broadcast), the BSS Parameters Change Count subfield value shall be incremented by two.</w:t>
        </w:r>
      </w:ins>
      <w:del w:id="265"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17E75622"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2" w:line="249" w:lineRule="auto"/>
        <w:ind w:left="719" w:right="116"/>
        <w:contextualSpacing w:val="0"/>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266" w:author="Cariou, Laurent" w:date="2021-11-02T00:52:00Z">
        <w:r w:rsidR="00BB36FF">
          <w:rPr>
            <w:color w:val="000000"/>
            <w:sz w:val="20"/>
          </w:rPr>
          <w:t xml:space="preserve"> </w:t>
        </w:r>
        <w:r w:rsidR="00BB36FF" w:rsidRPr="00A34399">
          <w:rPr>
            <w:color w:val="000000"/>
            <w:sz w:val="20"/>
          </w:rPr>
          <w:t>or if t</w:t>
        </w:r>
        <w:r w:rsidR="00977C05">
          <w:rPr>
            <w:color w:val="000000"/>
            <w:sz w:val="20"/>
          </w:rPr>
          <w:t xml:space="preserve">he reporting </w:t>
        </w:r>
        <w:r w:rsidR="00BB36FF" w:rsidRPr="00A34399">
          <w:rPr>
            <w:color w:val="000000"/>
            <w:sz w:val="20"/>
          </w:rPr>
          <w:t xml:space="preserve">AP is including </w:t>
        </w:r>
      </w:ins>
      <w:ins w:id="267" w:author="Cariou, Laurent" w:date="2021-11-08T14:31:00Z">
        <w:r w:rsidR="00AC5802">
          <w:rPr>
            <w:color w:val="000000"/>
            <w:sz w:val="20"/>
          </w:rPr>
          <w:t xml:space="preserve">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w:t>
        </w:r>
      </w:ins>
      <w:ins w:id="268" w:author="Cariou, Laurent" w:date="2021-11-02T00:52:00Z">
        <w:r w:rsidR="00BB36FF">
          <w:rPr>
            <w:rFonts w:eastAsia="Times New Roman"/>
            <w:sz w:val="20"/>
            <w:lang w:val="en-US"/>
          </w:rPr>
          <w:t>for the</w:t>
        </w:r>
      </w:ins>
      <w:ins w:id="269" w:author="Cariou, Laurent" w:date="2021-11-02T00:53:00Z">
        <w:r w:rsidR="00977C05">
          <w:rPr>
            <w:rFonts w:eastAsia="Times New Roman"/>
            <w:sz w:val="20"/>
            <w:lang w:val="en-US"/>
          </w:rPr>
          <w:t xml:space="preserve"> </w:t>
        </w:r>
        <w:proofErr w:type="spellStart"/>
        <w:r w:rsidR="00977C05">
          <w:rPr>
            <w:rFonts w:eastAsia="Times New Roman"/>
            <w:sz w:val="20"/>
            <w:lang w:val="en-US"/>
          </w:rPr>
          <w:t>nontransmitted</w:t>
        </w:r>
        <w:proofErr w:type="spellEnd"/>
        <w:r w:rsidR="00977C05">
          <w:rPr>
            <w:rFonts w:eastAsia="Times New Roman"/>
            <w:sz w:val="20"/>
            <w:lang w:val="en-US"/>
          </w:rPr>
          <w:t xml:space="preserve"> BSSID</w:t>
        </w:r>
      </w:ins>
      <w:ins w:id="270" w:author="Cariou, Laurent" w:date="2021-11-02T00:52:00Z">
        <w:r w:rsidR="00BB36FF">
          <w:rPr>
            <w:rFonts w:eastAsia="Times New Roman"/>
            <w:sz w:val="20"/>
            <w:lang w:val="en-US"/>
          </w:rPr>
          <w:t xml:space="preserve"> or for APs affiliated with the same AP MLD as the </w:t>
        </w:r>
      </w:ins>
      <w:proofErr w:type="spellStart"/>
      <w:ins w:id="271" w:author="Cariou, Laurent" w:date="2021-11-02T00:53:00Z">
        <w:r w:rsidR="00B94424">
          <w:rPr>
            <w:rFonts w:eastAsia="Times New Roman"/>
            <w:sz w:val="20"/>
            <w:lang w:val="en-US"/>
          </w:rPr>
          <w:t>nontransmitted</w:t>
        </w:r>
        <w:proofErr w:type="spellEnd"/>
        <w:r w:rsidR="00B94424">
          <w:rPr>
            <w:rFonts w:eastAsia="Times New Roman"/>
            <w:sz w:val="20"/>
            <w:lang w:val="en-US"/>
          </w:rPr>
          <w:t xml:space="preserve"> BSSID</w:t>
        </w:r>
      </w:ins>
      <w:ins w:id="272" w:author="Cariou, Laurent" w:date="2021-11-02T00:52:00Z">
        <w:r w:rsidR="00BB36FF" w:rsidRPr="00162EBC">
          <w:rPr>
            <w:sz w:val="20"/>
          </w:rPr>
          <w:t>.</w:t>
        </w:r>
      </w:ins>
    </w:p>
    <w:p w14:paraId="5D35AF8B" w14:textId="514FB45F"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ins w:id="273" w:author="Cariou, Laurent" w:date="2021-11-02T00:54:00Z">
        <w:r w:rsidR="00C21B89">
          <w:rPr>
            <w:sz w:val="20"/>
          </w:rPr>
          <w:t xml:space="preserve"> </w:t>
        </w:r>
      </w:ins>
      <w:ins w:id="274" w:author="Cariou, Laurent" w:date="2021-11-08T14:31:00Z">
        <w:r w:rsidR="00AC5802" w:rsidRPr="00A34399">
          <w:rPr>
            <w:color w:val="000000"/>
            <w:sz w:val="20"/>
          </w:rPr>
          <w:t>or if t</w:t>
        </w:r>
        <w:r w:rsidR="00AC5802">
          <w:rPr>
            <w:color w:val="000000"/>
            <w:sz w:val="20"/>
          </w:rPr>
          <w:t xml:space="preserve">he reporting </w:t>
        </w:r>
        <w:r w:rsidR="00AC5802" w:rsidRPr="00A34399">
          <w:rPr>
            <w:color w:val="000000"/>
            <w:sz w:val="20"/>
          </w:rPr>
          <w:t xml:space="preserve">AP is including </w:t>
        </w:r>
        <w:r w:rsidR="00AC5802">
          <w:rPr>
            <w:color w:val="000000"/>
            <w:sz w:val="20"/>
          </w:rPr>
          <w:t xml:space="preserve">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for the </w:t>
        </w:r>
        <w:proofErr w:type="spellStart"/>
        <w:r w:rsidR="00AC5802">
          <w:rPr>
            <w:rFonts w:eastAsia="Times New Roman"/>
            <w:sz w:val="20"/>
            <w:lang w:val="en-US"/>
          </w:rPr>
          <w:t>nontransmitted</w:t>
        </w:r>
        <w:proofErr w:type="spellEnd"/>
        <w:r w:rsidR="00AC5802">
          <w:rPr>
            <w:rFonts w:eastAsia="Times New Roman"/>
            <w:sz w:val="20"/>
            <w:lang w:val="en-US"/>
          </w:rPr>
          <w:t xml:space="preserve"> BSSID or for APs affiliated with the same AP MLD as the </w:t>
        </w:r>
        <w:proofErr w:type="spellStart"/>
        <w:r w:rsidR="00AC5802">
          <w:rPr>
            <w:rFonts w:eastAsia="Times New Roman"/>
            <w:sz w:val="20"/>
            <w:lang w:val="en-US"/>
          </w:rPr>
          <w:t>nontransmitted</w:t>
        </w:r>
        <w:proofErr w:type="spellEnd"/>
        <w:r w:rsidR="00AC5802">
          <w:rPr>
            <w:rFonts w:eastAsia="Times New Roman"/>
            <w:sz w:val="20"/>
            <w:lang w:val="en-US"/>
          </w:rPr>
          <w:t xml:space="preserve"> BSSID</w:t>
        </w:r>
      </w:ins>
      <w:r>
        <w:rPr>
          <w:sz w:val="20"/>
        </w:rPr>
        <w:t>.</w:t>
      </w:r>
    </w:p>
    <w:p w14:paraId="6F9C4A66"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
        <w:ind w:hanging="282"/>
        <w:contextualSpacing w:val="0"/>
        <w:rPr>
          <w:sz w:val="20"/>
        </w:rPr>
      </w:pPr>
      <w:r>
        <w:rPr>
          <w:sz w:val="20"/>
        </w:rPr>
        <w:t>Otherwise,</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Capability</w:t>
      </w:r>
      <w:r>
        <w:rPr>
          <w:spacing w:val="-1"/>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59DF2244" w14:textId="77777777" w:rsidR="0003489B" w:rsidRDefault="0003489B" w:rsidP="0003489B">
      <w:pPr>
        <w:pStyle w:val="BodyText0"/>
        <w:kinsoku w:val="0"/>
        <w:overflowPunct w:val="0"/>
        <w:spacing w:before="8"/>
        <w:rPr>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Cariou, Laurent" w:date="2021-10-11T16:33:00Z" w:initials="CL">
    <w:p w14:paraId="04D282A8" w14:textId="4FBA5C2D" w:rsidR="006F281D" w:rsidRDefault="006F281D">
      <w:pPr>
        <w:pStyle w:val="CommentText"/>
      </w:pPr>
      <w:r>
        <w:rPr>
          <w:rStyle w:val="CommentReference"/>
        </w:rPr>
        <w:annotationRef/>
      </w:r>
      <w:r>
        <w:t>Remove if we assume this will never be inherited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28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EE5E7" w16cex:dateUtc="2021-10-1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282A8" w16cid:durableId="250EE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BB12" w14:textId="77777777" w:rsidR="000B656F" w:rsidRDefault="000B656F">
      <w:r>
        <w:separator/>
      </w:r>
    </w:p>
  </w:endnote>
  <w:endnote w:type="continuationSeparator" w:id="0">
    <w:p w14:paraId="7F705678" w14:textId="77777777" w:rsidR="000B656F" w:rsidRDefault="000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394D20" w:rsidRPr="004B09F2" w:rsidRDefault="004B09F2"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287D" w14:textId="77777777" w:rsidR="000B656F" w:rsidRDefault="000B656F">
      <w:r>
        <w:separator/>
      </w:r>
    </w:p>
  </w:footnote>
  <w:footnote w:type="continuationSeparator" w:id="0">
    <w:p w14:paraId="0D32E557" w14:textId="77777777" w:rsidR="000B656F" w:rsidRDefault="000B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15A67B47" w:rsidR="00383357" w:rsidRDefault="00394D20"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156B26">
      <w:rPr>
        <w:noProof/>
      </w:rPr>
      <w:t>November 2021</w:t>
    </w:r>
    <w:r>
      <w:fldChar w:fldCharType="end"/>
    </w:r>
    <w:r>
      <w:tab/>
    </w:r>
    <w:r>
      <w:tab/>
    </w:r>
    <w:fldSimple w:instr=" TITLE  \* MERGEFORMAT ">
      <w:r>
        <w:t>doc.: IEEE 802.11-21/1562r</w:t>
      </w:r>
    </w:fldSimple>
    <w:r w:rsidR="00DA767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8C3BCD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56B26">
      <w:rPr>
        <w:noProof/>
      </w:rPr>
      <w:t>November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71D3"/>
    <w:rsid w:val="000374C2"/>
    <w:rsid w:val="00037685"/>
    <w:rsid w:val="0003771E"/>
    <w:rsid w:val="000423B2"/>
    <w:rsid w:val="00042854"/>
    <w:rsid w:val="0004439F"/>
    <w:rsid w:val="00045515"/>
    <w:rsid w:val="0004587C"/>
    <w:rsid w:val="0004728D"/>
    <w:rsid w:val="000517A2"/>
    <w:rsid w:val="00051832"/>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804D5"/>
    <w:rsid w:val="000818A3"/>
    <w:rsid w:val="000829D6"/>
    <w:rsid w:val="000845A2"/>
    <w:rsid w:val="000846C1"/>
    <w:rsid w:val="000862E6"/>
    <w:rsid w:val="00086987"/>
    <w:rsid w:val="00086BBE"/>
    <w:rsid w:val="000879A3"/>
    <w:rsid w:val="00087BD9"/>
    <w:rsid w:val="00093ED9"/>
    <w:rsid w:val="000946B8"/>
    <w:rsid w:val="00094C78"/>
    <w:rsid w:val="000969A1"/>
    <w:rsid w:val="0009756B"/>
    <w:rsid w:val="000979D0"/>
    <w:rsid w:val="000A047D"/>
    <w:rsid w:val="000A1955"/>
    <w:rsid w:val="000A1B13"/>
    <w:rsid w:val="000A1E38"/>
    <w:rsid w:val="000A2445"/>
    <w:rsid w:val="000A2B3F"/>
    <w:rsid w:val="000A4F79"/>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380E"/>
    <w:rsid w:val="000D5894"/>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B78"/>
    <w:rsid w:val="00111CFA"/>
    <w:rsid w:val="00111F98"/>
    <w:rsid w:val="0011384F"/>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770"/>
    <w:rsid w:val="00185986"/>
    <w:rsid w:val="001911EC"/>
    <w:rsid w:val="001924E4"/>
    <w:rsid w:val="00192A58"/>
    <w:rsid w:val="00192A5B"/>
    <w:rsid w:val="00195EBE"/>
    <w:rsid w:val="001968A8"/>
    <w:rsid w:val="001A0178"/>
    <w:rsid w:val="001A0F38"/>
    <w:rsid w:val="001A1A08"/>
    <w:rsid w:val="001A25FA"/>
    <w:rsid w:val="001A51BC"/>
    <w:rsid w:val="001A5286"/>
    <w:rsid w:val="001A5375"/>
    <w:rsid w:val="001A560F"/>
    <w:rsid w:val="001A597C"/>
    <w:rsid w:val="001A6C05"/>
    <w:rsid w:val="001A6E9F"/>
    <w:rsid w:val="001B1B49"/>
    <w:rsid w:val="001B2A31"/>
    <w:rsid w:val="001B2CC4"/>
    <w:rsid w:val="001B31A6"/>
    <w:rsid w:val="001B367B"/>
    <w:rsid w:val="001B3D70"/>
    <w:rsid w:val="001B4FC3"/>
    <w:rsid w:val="001B5357"/>
    <w:rsid w:val="001B6471"/>
    <w:rsid w:val="001B655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24B0"/>
    <w:rsid w:val="002C3661"/>
    <w:rsid w:val="002C522E"/>
    <w:rsid w:val="002C6BFA"/>
    <w:rsid w:val="002D02D7"/>
    <w:rsid w:val="002D040A"/>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A0B"/>
    <w:rsid w:val="003A091E"/>
    <w:rsid w:val="003A0A11"/>
    <w:rsid w:val="003A1172"/>
    <w:rsid w:val="003A23BD"/>
    <w:rsid w:val="003A5500"/>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606"/>
    <w:rsid w:val="003F3CC2"/>
    <w:rsid w:val="003F4755"/>
    <w:rsid w:val="003F4B3C"/>
    <w:rsid w:val="003F5E7C"/>
    <w:rsid w:val="003F6B0C"/>
    <w:rsid w:val="00400645"/>
    <w:rsid w:val="00400A64"/>
    <w:rsid w:val="004010C4"/>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60C1"/>
    <w:rsid w:val="005D0034"/>
    <w:rsid w:val="005D1E0D"/>
    <w:rsid w:val="005D1E21"/>
    <w:rsid w:val="005D2073"/>
    <w:rsid w:val="005D3AA4"/>
    <w:rsid w:val="005D5886"/>
    <w:rsid w:val="005D6C33"/>
    <w:rsid w:val="005D743B"/>
    <w:rsid w:val="005E14D1"/>
    <w:rsid w:val="005E2F43"/>
    <w:rsid w:val="005E4B9F"/>
    <w:rsid w:val="005E5B2F"/>
    <w:rsid w:val="005E61B8"/>
    <w:rsid w:val="005E77EC"/>
    <w:rsid w:val="005F258C"/>
    <w:rsid w:val="005F3BED"/>
    <w:rsid w:val="006000E6"/>
    <w:rsid w:val="00600839"/>
    <w:rsid w:val="00600F76"/>
    <w:rsid w:val="00601010"/>
    <w:rsid w:val="00602BDA"/>
    <w:rsid w:val="00602DB5"/>
    <w:rsid w:val="00602E01"/>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72"/>
    <w:rsid w:val="00761ADC"/>
    <w:rsid w:val="007643A2"/>
    <w:rsid w:val="007646DE"/>
    <w:rsid w:val="00766BE1"/>
    <w:rsid w:val="00767C0C"/>
    <w:rsid w:val="00767F70"/>
    <w:rsid w:val="00770572"/>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3B91"/>
    <w:rsid w:val="007A3F63"/>
    <w:rsid w:val="007A4991"/>
    <w:rsid w:val="007A4C75"/>
    <w:rsid w:val="007A6CEE"/>
    <w:rsid w:val="007A761B"/>
    <w:rsid w:val="007B12CE"/>
    <w:rsid w:val="007B1F75"/>
    <w:rsid w:val="007B3322"/>
    <w:rsid w:val="007B33B0"/>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2973"/>
    <w:rsid w:val="007D4358"/>
    <w:rsid w:val="007D5244"/>
    <w:rsid w:val="007D6AB0"/>
    <w:rsid w:val="007D784F"/>
    <w:rsid w:val="007E004C"/>
    <w:rsid w:val="007E0347"/>
    <w:rsid w:val="007E0666"/>
    <w:rsid w:val="007E19F4"/>
    <w:rsid w:val="007E41B4"/>
    <w:rsid w:val="007E52CB"/>
    <w:rsid w:val="007E5CD3"/>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AB6"/>
    <w:rsid w:val="00976D68"/>
    <w:rsid w:val="00977C05"/>
    <w:rsid w:val="00977FA9"/>
    <w:rsid w:val="009801D5"/>
    <w:rsid w:val="009804D4"/>
    <w:rsid w:val="00982161"/>
    <w:rsid w:val="00983EB7"/>
    <w:rsid w:val="00984B9F"/>
    <w:rsid w:val="009867FE"/>
    <w:rsid w:val="00987FB8"/>
    <w:rsid w:val="00990D1F"/>
    <w:rsid w:val="0099208A"/>
    <w:rsid w:val="00992113"/>
    <w:rsid w:val="009931FC"/>
    <w:rsid w:val="009941C0"/>
    <w:rsid w:val="009944A2"/>
    <w:rsid w:val="00996581"/>
    <w:rsid w:val="00997D2E"/>
    <w:rsid w:val="009A01CE"/>
    <w:rsid w:val="009A03D6"/>
    <w:rsid w:val="009A0E12"/>
    <w:rsid w:val="009A2575"/>
    <w:rsid w:val="009A2582"/>
    <w:rsid w:val="009A3384"/>
    <w:rsid w:val="009A4ACB"/>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4157"/>
    <w:rsid w:val="00A5580F"/>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7E9"/>
    <w:rsid w:val="00AD6FCA"/>
    <w:rsid w:val="00AD76AA"/>
    <w:rsid w:val="00AE06E9"/>
    <w:rsid w:val="00AE0E63"/>
    <w:rsid w:val="00AE12B3"/>
    <w:rsid w:val="00AE1931"/>
    <w:rsid w:val="00AE1989"/>
    <w:rsid w:val="00AE1ABA"/>
    <w:rsid w:val="00AE315F"/>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93"/>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F9C"/>
    <w:rsid w:val="00D81227"/>
    <w:rsid w:val="00D81259"/>
    <w:rsid w:val="00D81C18"/>
    <w:rsid w:val="00D81F9A"/>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A5C"/>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127C"/>
    <w:rsid w:val="00E423DE"/>
    <w:rsid w:val="00E427B6"/>
    <w:rsid w:val="00E431C1"/>
    <w:rsid w:val="00E52DD6"/>
    <w:rsid w:val="00E53D8C"/>
    <w:rsid w:val="00E543CC"/>
    <w:rsid w:val="00E55F51"/>
    <w:rsid w:val="00E56331"/>
    <w:rsid w:val="00E56F0D"/>
    <w:rsid w:val="00E57C9E"/>
    <w:rsid w:val="00E60231"/>
    <w:rsid w:val="00E60ED9"/>
    <w:rsid w:val="00E70342"/>
    <w:rsid w:val="00E7149A"/>
    <w:rsid w:val="00E71DC3"/>
    <w:rsid w:val="00E72A24"/>
    <w:rsid w:val="00E73731"/>
    <w:rsid w:val="00E73DC3"/>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E08"/>
    <w:rsid w:val="00F44F02"/>
    <w:rsid w:val="00F45376"/>
    <w:rsid w:val="00F463A9"/>
    <w:rsid w:val="00F50330"/>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8372AC"/>
    <w:rsid w:val="008C02F6"/>
    <w:rsid w:val="00B04F96"/>
    <w:rsid w:val="00C9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20</Pages>
  <Words>6059</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2021-11-08T13:44:00Z</dcterms:created>
  <dcterms:modified xsi:type="dcterms:W3CDTF">2021-11-08T13:45:00Z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