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3D5FD5B"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6807E3">
              <w:rPr>
                <w:lang w:eastAsia="ko-KR"/>
              </w:rPr>
              <w:t xml:space="preserve">CID </w:t>
            </w:r>
            <w:r w:rsidR="009F254D">
              <w:rPr>
                <w:lang w:eastAsia="ko-KR"/>
              </w:rPr>
              <w:t>6630</w:t>
            </w:r>
          </w:p>
        </w:tc>
      </w:tr>
      <w:tr w:rsidR="00C723BC" w:rsidRPr="00183F4C" w14:paraId="609B60F1" w14:textId="77777777" w:rsidTr="00B034CE">
        <w:trPr>
          <w:trHeight w:val="359"/>
          <w:jc w:val="center"/>
        </w:trPr>
        <w:tc>
          <w:tcPr>
            <w:tcW w:w="9576" w:type="dxa"/>
            <w:gridSpan w:val="5"/>
            <w:vAlign w:val="center"/>
          </w:tcPr>
          <w:p w14:paraId="14FD9DCC" w14:textId="6ED7D2A4"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F254D">
              <w:rPr>
                <w:b w:val="0"/>
                <w:sz w:val="20"/>
                <w:lang w:eastAsia="ko-KR"/>
              </w:rPr>
              <w:t>9</w:t>
            </w:r>
            <w:r>
              <w:rPr>
                <w:rFonts w:hint="eastAsia"/>
                <w:b w:val="0"/>
                <w:sz w:val="20"/>
                <w:lang w:eastAsia="ko-KR"/>
              </w:rPr>
              <w:t>-</w:t>
            </w:r>
            <w:r w:rsidR="00CA1F9F">
              <w:rPr>
                <w:b w:val="0"/>
                <w:sz w:val="20"/>
                <w:lang w:eastAsia="ko-KR"/>
              </w:rPr>
              <w:t>2</w:t>
            </w:r>
            <w:r w:rsidR="009F254D">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6285540B" w:rsidR="00DF5DF0" w:rsidRDefault="0086031B" w:rsidP="00DF5DF0">
            <w:pPr>
              <w:pStyle w:val="T2"/>
              <w:spacing w:after="0"/>
              <w:ind w:left="0" w:right="0"/>
              <w:jc w:val="left"/>
              <w:rPr>
                <w:b w:val="0"/>
                <w:sz w:val="18"/>
                <w:szCs w:val="18"/>
                <w:lang w:eastAsia="ko-KR"/>
              </w:rPr>
            </w:pPr>
            <w:r>
              <w:rPr>
                <w:b w:val="0"/>
                <w:sz w:val="18"/>
                <w:szCs w:val="18"/>
                <w:lang w:eastAsia="ko-KR"/>
              </w:rPr>
              <w:t>Rojan Chitrakar</w:t>
            </w:r>
          </w:p>
        </w:tc>
        <w:tc>
          <w:tcPr>
            <w:tcW w:w="1440" w:type="dxa"/>
            <w:vAlign w:val="center"/>
          </w:tcPr>
          <w:p w14:paraId="21B59989" w14:textId="059C3DDF" w:rsidR="00DF5DF0" w:rsidRDefault="000A62E7" w:rsidP="00DF5DF0">
            <w:pPr>
              <w:pStyle w:val="T2"/>
              <w:spacing w:after="0"/>
              <w:ind w:left="0" w:right="0"/>
              <w:jc w:val="left"/>
              <w:rPr>
                <w:b w:val="0"/>
                <w:sz w:val="18"/>
                <w:szCs w:val="18"/>
                <w:lang w:eastAsia="ko-KR"/>
              </w:rPr>
            </w:pPr>
            <w:r>
              <w:rPr>
                <w:b w:val="0"/>
                <w:sz w:val="18"/>
                <w:szCs w:val="18"/>
                <w:lang w:eastAsia="ko-KR"/>
              </w:rPr>
              <w:t>Panasonic</w:t>
            </w: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18FA72EB" w:rsidR="00CD36AC" w:rsidRDefault="00CD36AC" w:rsidP="006A40FB">
                            <w:pPr>
                              <w:jc w:val="both"/>
                            </w:pPr>
                          </w:p>
                          <w:p w14:paraId="2ACF5600" w14:textId="719C7684" w:rsidR="000959BD" w:rsidRDefault="009F254D" w:rsidP="006A40FB">
                            <w:pPr>
                              <w:jc w:val="both"/>
                            </w:pPr>
                            <w:r>
                              <w:t>6630</w:t>
                            </w:r>
                          </w:p>
                          <w:p w14:paraId="0313A68B" w14:textId="23E8D753" w:rsidR="000959BD" w:rsidRDefault="000959BD" w:rsidP="006A40FB">
                            <w:pPr>
                              <w:jc w:val="both"/>
                            </w:pPr>
                          </w:p>
                          <w:p w14:paraId="369940CE" w14:textId="073A65B1"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19489F"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18FA72EB" w:rsidR="00CD36AC" w:rsidRDefault="00CD36AC" w:rsidP="006A40FB">
                      <w:pPr>
                        <w:jc w:val="both"/>
                      </w:pPr>
                    </w:p>
                    <w:p w14:paraId="2ACF5600" w14:textId="719C7684" w:rsidR="000959BD" w:rsidRDefault="009F254D" w:rsidP="006A40FB">
                      <w:pPr>
                        <w:jc w:val="both"/>
                      </w:pPr>
                      <w:r>
                        <w:t>6630</w:t>
                      </w:r>
                    </w:p>
                    <w:p w14:paraId="0313A68B" w14:textId="23E8D753" w:rsidR="000959BD" w:rsidRDefault="000959BD" w:rsidP="006A40FB">
                      <w:pPr>
                        <w:jc w:val="both"/>
                      </w:pPr>
                    </w:p>
                    <w:p w14:paraId="369940CE" w14:textId="073A65B1"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19489F"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r>
              <w:rPr>
                <w:b/>
                <w:bCs/>
                <w:sz w:val="16"/>
                <w:szCs w:val="16"/>
                <w:lang w:eastAsia="ko-KR"/>
              </w:rPr>
              <w:t>P.L</w:t>
            </w:r>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769B3" w:rsidRPr="00DF4A52" w14:paraId="542A44EF" w14:textId="77777777" w:rsidTr="00956C8B">
        <w:trPr>
          <w:trHeight w:val="980"/>
        </w:trPr>
        <w:tc>
          <w:tcPr>
            <w:tcW w:w="721" w:type="dxa"/>
          </w:tcPr>
          <w:p w14:paraId="4B9CF8C3" w14:textId="100F5F09" w:rsidR="00B769B3" w:rsidRPr="000576A1" w:rsidRDefault="00B769B3" w:rsidP="00B769B3">
            <w:pPr>
              <w:autoSpaceDE w:val="0"/>
              <w:autoSpaceDN w:val="0"/>
              <w:adjustRightInd w:val="0"/>
              <w:rPr>
                <w:rFonts w:ascii="Calibri" w:hAnsi="Calibri" w:cs="Calibri"/>
                <w:sz w:val="18"/>
                <w:szCs w:val="18"/>
              </w:rPr>
            </w:pPr>
            <w:r w:rsidRPr="00B769B3">
              <w:rPr>
                <w:rFonts w:ascii="Calibri" w:hAnsi="Calibri" w:cs="Calibri"/>
                <w:sz w:val="18"/>
                <w:szCs w:val="18"/>
              </w:rPr>
              <w:t>6630</w:t>
            </w:r>
          </w:p>
        </w:tc>
        <w:tc>
          <w:tcPr>
            <w:tcW w:w="900" w:type="dxa"/>
          </w:tcPr>
          <w:p w14:paraId="60001BD7" w14:textId="5DCA06D4" w:rsidR="00B769B3" w:rsidRPr="000576A1" w:rsidRDefault="00B769B3" w:rsidP="00B769B3">
            <w:pPr>
              <w:autoSpaceDE w:val="0"/>
              <w:autoSpaceDN w:val="0"/>
              <w:adjustRightInd w:val="0"/>
              <w:rPr>
                <w:rFonts w:ascii="Calibri" w:hAnsi="Calibri" w:cs="Calibri"/>
                <w:sz w:val="18"/>
                <w:szCs w:val="18"/>
              </w:rPr>
            </w:pPr>
            <w:r w:rsidRPr="00B769B3">
              <w:rPr>
                <w:rFonts w:ascii="Calibri" w:hAnsi="Calibri" w:cs="Calibri"/>
                <w:sz w:val="18"/>
                <w:szCs w:val="18"/>
              </w:rPr>
              <w:t>Po-Kai Huang</w:t>
            </w:r>
          </w:p>
        </w:tc>
        <w:tc>
          <w:tcPr>
            <w:tcW w:w="720" w:type="dxa"/>
          </w:tcPr>
          <w:p w14:paraId="7F39007C" w14:textId="61FA1027" w:rsidR="00B769B3" w:rsidRPr="000576A1" w:rsidRDefault="00B769B3" w:rsidP="00B769B3">
            <w:pPr>
              <w:autoSpaceDE w:val="0"/>
              <w:autoSpaceDN w:val="0"/>
              <w:adjustRightInd w:val="0"/>
              <w:rPr>
                <w:rFonts w:ascii="Calibri" w:hAnsi="Calibri" w:cs="Calibri"/>
                <w:sz w:val="18"/>
                <w:szCs w:val="18"/>
              </w:rPr>
            </w:pPr>
            <w:r w:rsidRPr="00B769B3">
              <w:rPr>
                <w:rFonts w:ascii="Calibri" w:hAnsi="Calibri" w:cs="Calibri"/>
                <w:sz w:val="18"/>
                <w:szCs w:val="18"/>
              </w:rPr>
              <w:t>35.3.14.8</w:t>
            </w:r>
          </w:p>
        </w:tc>
        <w:tc>
          <w:tcPr>
            <w:tcW w:w="900" w:type="dxa"/>
          </w:tcPr>
          <w:p w14:paraId="48D49F24" w14:textId="70A3E637" w:rsidR="00B769B3" w:rsidRPr="000576A1" w:rsidRDefault="00B769B3" w:rsidP="00B769B3">
            <w:pPr>
              <w:autoSpaceDE w:val="0"/>
              <w:autoSpaceDN w:val="0"/>
              <w:adjustRightInd w:val="0"/>
              <w:rPr>
                <w:rFonts w:ascii="Calibri" w:hAnsi="Calibri" w:cs="Calibri"/>
                <w:sz w:val="18"/>
                <w:szCs w:val="18"/>
              </w:rPr>
            </w:pPr>
            <w:r w:rsidRPr="00B769B3">
              <w:rPr>
                <w:rFonts w:ascii="Calibri" w:hAnsi="Calibri" w:cs="Calibri"/>
                <w:sz w:val="18"/>
                <w:szCs w:val="18"/>
              </w:rPr>
              <w:t>281</w:t>
            </w:r>
            <w:r>
              <w:rPr>
                <w:rFonts w:ascii="Calibri" w:hAnsi="Calibri" w:cs="Calibri"/>
                <w:sz w:val="18"/>
                <w:szCs w:val="18"/>
              </w:rPr>
              <w:t>.3</w:t>
            </w:r>
          </w:p>
        </w:tc>
        <w:tc>
          <w:tcPr>
            <w:tcW w:w="2875" w:type="dxa"/>
          </w:tcPr>
          <w:p w14:paraId="1FE9F8EE" w14:textId="4ABFC44A" w:rsidR="00B769B3" w:rsidRPr="000576A1" w:rsidRDefault="00B769B3" w:rsidP="00B769B3">
            <w:pPr>
              <w:autoSpaceDE w:val="0"/>
              <w:autoSpaceDN w:val="0"/>
              <w:adjustRightInd w:val="0"/>
              <w:rPr>
                <w:rFonts w:ascii="Calibri" w:hAnsi="Calibri" w:cs="Calibri"/>
                <w:sz w:val="18"/>
                <w:szCs w:val="18"/>
              </w:rPr>
            </w:pPr>
            <w:r w:rsidRPr="00B769B3">
              <w:rPr>
                <w:rFonts w:ascii="Calibri" w:hAnsi="Calibri" w:cs="Calibri"/>
                <w:sz w:val="18"/>
                <w:szCs w:val="18"/>
              </w:rPr>
              <w:t xml:space="preserve">Retransmission in other links should be a desirable </w:t>
            </w:r>
            <w:proofErr w:type="spellStart"/>
            <w:r w:rsidRPr="00B769B3">
              <w:rPr>
                <w:rFonts w:ascii="Calibri" w:hAnsi="Calibri" w:cs="Calibri"/>
                <w:sz w:val="18"/>
                <w:szCs w:val="18"/>
              </w:rPr>
              <w:t>behavior</w:t>
            </w:r>
            <w:proofErr w:type="spellEnd"/>
            <w:r w:rsidRPr="00B769B3">
              <w:rPr>
                <w:rFonts w:ascii="Calibri" w:hAnsi="Calibri" w:cs="Calibri"/>
                <w:sz w:val="18"/>
                <w:szCs w:val="18"/>
              </w:rPr>
              <w:t xml:space="preserve"> but there are limitation like different maximum MPDU length in different link that may prevent this </w:t>
            </w:r>
            <w:proofErr w:type="spellStart"/>
            <w:r w:rsidRPr="00B769B3">
              <w:rPr>
                <w:rFonts w:ascii="Calibri" w:hAnsi="Calibri" w:cs="Calibri"/>
                <w:sz w:val="18"/>
                <w:szCs w:val="18"/>
              </w:rPr>
              <w:t>behavior</w:t>
            </w:r>
            <w:proofErr w:type="spellEnd"/>
            <w:r w:rsidRPr="00B769B3">
              <w:rPr>
                <w:rFonts w:ascii="Calibri" w:hAnsi="Calibri" w:cs="Calibri"/>
                <w:sz w:val="18"/>
                <w:szCs w:val="18"/>
              </w:rPr>
              <w:t xml:space="preserve"> and limit the MLD benefits. We should have STAs of an MLD to have common maximum MPDU length in different link.</w:t>
            </w:r>
          </w:p>
        </w:tc>
        <w:tc>
          <w:tcPr>
            <w:tcW w:w="1625" w:type="dxa"/>
          </w:tcPr>
          <w:p w14:paraId="6DFF758F" w14:textId="39DA2A1E" w:rsidR="00B769B3" w:rsidRPr="000576A1" w:rsidRDefault="00B769B3" w:rsidP="00B769B3">
            <w:pPr>
              <w:autoSpaceDE w:val="0"/>
              <w:autoSpaceDN w:val="0"/>
              <w:adjustRightInd w:val="0"/>
              <w:rPr>
                <w:rFonts w:ascii="Calibri" w:hAnsi="Calibri" w:cs="Calibri"/>
                <w:sz w:val="18"/>
                <w:szCs w:val="18"/>
              </w:rPr>
            </w:pPr>
            <w:r w:rsidRPr="00B769B3">
              <w:rPr>
                <w:rFonts w:ascii="Calibri" w:hAnsi="Calibri" w:cs="Calibri"/>
                <w:sz w:val="18"/>
                <w:szCs w:val="18"/>
              </w:rPr>
              <w:t>Add the following. Each STA in a MLD has common capabilities for the maximum MPDU length, and the capability for the maximum MPDU length of HE and EHT PPDU across links includes the following values: 3895, 7991, 11454.</w:t>
            </w:r>
          </w:p>
        </w:tc>
        <w:tc>
          <w:tcPr>
            <w:tcW w:w="3207" w:type="dxa"/>
          </w:tcPr>
          <w:p w14:paraId="5268A205" w14:textId="464B7D2B" w:rsidR="00B769B3" w:rsidRDefault="00B769B3" w:rsidP="00B769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3B6B43" w14:textId="77777777" w:rsidR="00B769B3" w:rsidRDefault="00B769B3" w:rsidP="00B769B3">
            <w:pPr>
              <w:autoSpaceDE w:val="0"/>
              <w:autoSpaceDN w:val="0"/>
              <w:adjustRightInd w:val="0"/>
              <w:rPr>
                <w:rFonts w:ascii="Calibri" w:hAnsi="Calibri" w:cs="Calibri"/>
                <w:sz w:val="18"/>
                <w:szCs w:val="18"/>
              </w:rPr>
            </w:pPr>
          </w:p>
          <w:p w14:paraId="0F06CE70" w14:textId="77777777" w:rsidR="00DB569B" w:rsidRPr="00DB569B" w:rsidRDefault="00B769B3" w:rsidP="00DB569B">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r w:rsidR="00A50357">
              <w:rPr>
                <w:rFonts w:ascii="Calibri" w:hAnsi="Calibri" w:cs="Calibri"/>
                <w:sz w:val="18"/>
                <w:szCs w:val="18"/>
              </w:rPr>
              <w:t xml:space="preserve"> We add the capability to indicate 11454 for HE and EHT PPDU across the bands</w:t>
            </w:r>
            <w:r w:rsidR="00D84477">
              <w:rPr>
                <w:rFonts w:ascii="Calibri" w:hAnsi="Calibri" w:cs="Calibri"/>
                <w:sz w:val="18"/>
                <w:szCs w:val="18"/>
              </w:rPr>
              <w:t xml:space="preserve"> so that an </w:t>
            </w:r>
            <w:r w:rsidR="001D24B5">
              <w:rPr>
                <w:rFonts w:ascii="Calibri" w:hAnsi="Calibri" w:cs="Calibri"/>
                <w:sz w:val="18"/>
                <w:szCs w:val="18"/>
              </w:rPr>
              <w:t>MLD</w:t>
            </w:r>
            <w:r w:rsidR="00D84477">
              <w:rPr>
                <w:rFonts w:ascii="Calibri" w:hAnsi="Calibri" w:cs="Calibri"/>
                <w:sz w:val="18"/>
                <w:szCs w:val="18"/>
              </w:rPr>
              <w:t xml:space="preserve"> may choose to have the same capability across bands </w:t>
            </w:r>
            <w:r w:rsidR="001D24B5">
              <w:rPr>
                <w:rFonts w:ascii="Calibri" w:hAnsi="Calibri" w:cs="Calibri"/>
                <w:sz w:val="18"/>
                <w:szCs w:val="18"/>
              </w:rPr>
              <w:t xml:space="preserve">and ease the operation of peer associated MLD. </w:t>
            </w:r>
            <w:r w:rsidR="00DB569B" w:rsidRPr="00DB569B">
              <w:rPr>
                <w:rFonts w:ascii="Calibri" w:hAnsi="Calibri" w:cs="Calibri"/>
                <w:sz w:val="18"/>
                <w:szCs w:val="18"/>
              </w:rPr>
              <w:t>We also clarify the EHT PPDU Maximum data unit sizes (in octets) and durations.</w:t>
            </w:r>
          </w:p>
          <w:p w14:paraId="7AD43CEF" w14:textId="132A4714" w:rsidR="00B769B3" w:rsidRDefault="00B769B3" w:rsidP="00B769B3">
            <w:pPr>
              <w:autoSpaceDE w:val="0"/>
              <w:autoSpaceDN w:val="0"/>
              <w:adjustRightInd w:val="0"/>
              <w:rPr>
                <w:rFonts w:ascii="Calibri" w:hAnsi="Calibri" w:cs="Calibri"/>
                <w:sz w:val="18"/>
                <w:szCs w:val="18"/>
              </w:rPr>
            </w:pPr>
          </w:p>
          <w:p w14:paraId="1EDBD16F" w14:textId="77777777" w:rsidR="001D24B5" w:rsidRDefault="001D24B5" w:rsidP="00B769B3">
            <w:pPr>
              <w:autoSpaceDE w:val="0"/>
              <w:autoSpaceDN w:val="0"/>
              <w:adjustRightInd w:val="0"/>
              <w:rPr>
                <w:rFonts w:ascii="Calibri" w:hAnsi="Calibri" w:cs="Calibri"/>
                <w:sz w:val="18"/>
                <w:szCs w:val="18"/>
              </w:rPr>
            </w:pPr>
          </w:p>
          <w:p w14:paraId="71481746" w14:textId="7F3A00ED" w:rsidR="00160618" w:rsidRDefault="00160618" w:rsidP="0016061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11-21/1561r0 under all headings that include CID 6630.</w:t>
            </w:r>
          </w:p>
          <w:p w14:paraId="7C4DEA81" w14:textId="3B32971C" w:rsidR="001D24B5" w:rsidRDefault="001D24B5" w:rsidP="00B769B3">
            <w:pPr>
              <w:autoSpaceDE w:val="0"/>
              <w:autoSpaceDN w:val="0"/>
              <w:adjustRightInd w:val="0"/>
              <w:rPr>
                <w:rFonts w:ascii="Calibri" w:hAnsi="Calibri" w:cs="Calibri"/>
                <w:sz w:val="18"/>
                <w:szCs w:val="18"/>
              </w:rPr>
            </w:pPr>
          </w:p>
        </w:tc>
      </w:tr>
    </w:tbl>
    <w:p w14:paraId="23DC161F" w14:textId="24CD8511" w:rsidR="005A4504" w:rsidRDefault="005A4504" w:rsidP="005A4504">
      <w:pPr>
        <w:rPr>
          <w:rFonts w:ascii="Calibri" w:hAnsi="Calibri" w:cs="Calibri"/>
          <w:sz w:val="18"/>
          <w:szCs w:val="18"/>
          <w:lang w:eastAsia="ko-KR"/>
        </w:rPr>
      </w:pPr>
    </w:p>
    <w:p w14:paraId="7B76B49D" w14:textId="13FBEA44" w:rsidR="001D24B5" w:rsidRDefault="001D24B5" w:rsidP="005A4504">
      <w:pPr>
        <w:rPr>
          <w:rFonts w:ascii="Calibri" w:hAnsi="Calibri" w:cs="Calibri"/>
          <w:sz w:val="18"/>
          <w:szCs w:val="18"/>
          <w:lang w:eastAsia="ko-KR"/>
        </w:rPr>
      </w:pPr>
    </w:p>
    <w:p w14:paraId="4256F6AA" w14:textId="77777777" w:rsidR="001D24B5" w:rsidRPr="00DF4A52" w:rsidRDefault="001D24B5" w:rsidP="005A4504">
      <w:pPr>
        <w:rPr>
          <w:rFonts w:ascii="Calibri" w:hAnsi="Calibri" w:cs="Calibri"/>
          <w:sz w:val="18"/>
          <w:szCs w:val="18"/>
          <w:lang w:eastAsia="ko-KR"/>
        </w:rPr>
      </w:pPr>
    </w:p>
    <w:p w14:paraId="5C619382" w14:textId="7DFB165E" w:rsidR="00871315" w:rsidRDefault="00871315" w:rsidP="00871315">
      <w:pPr>
        <w:rPr>
          <w:i/>
          <w:u w:val="single"/>
        </w:rPr>
      </w:pPr>
      <w:r w:rsidRPr="00F0664C">
        <w:rPr>
          <w:b/>
          <w:u w:val="single"/>
        </w:rPr>
        <w:t>Discussion:</w:t>
      </w:r>
      <w:r w:rsidRPr="0043413E">
        <w:rPr>
          <w:i/>
          <w:u w:val="single"/>
        </w:rPr>
        <w:t xml:space="preserve"> </w:t>
      </w:r>
    </w:p>
    <w:p w14:paraId="24961CF8" w14:textId="7B042D1F" w:rsidR="00AC7CCA" w:rsidRDefault="00AC7CCA" w:rsidP="00871315">
      <w:pPr>
        <w:rPr>
          <w:i/>
          <w:u w:val="single"/>
        </w:rPr>
      </w:pPr>
    </w:p>
    <w:p w14:paraId="02FCB96D" w14:textId="5B420164" w:rsidR="00871315" w:rsidRDefault="00341BC6" w:rsidP="00341BC6">
      <w:pPr>
        <w:autoSpaceDE w:val="0"/>
        <w:autoSpaceDN w:val="0"/>
        <w:adjustRightInd w:val="0"/>
        <w:rPr>
          <w:rStyle w:val="fontstyle01"/>
        </w:rPr>
      </w:pPr>
      <w:r w:rsidRPr="005F2E8D">
        <w:rPr>
          <w:rStyle w:val="fontstyle01"/>
        </w:rPr>
        <w:t xml:space="preserve">Indicating </w:t>
      </w:r>
      <w:r w:rsidRPr="004B0664">
        <w:rPr>
          <w:rStyle w:val="fontstyle01"/>
        </w:rPr>
        <w:t>3895 or 7991 or 11 454</w:t>
      </w:r>
      <w:r w:rsidRPr="005F2E8D">
        <w:rPr>
          <w:rStyle w:val="fontstyle01"/>
        </w:rPr>
        <w:t xml:space="preserve"> MPDU size limit is already there for 6 GHz</w:t>
      </w:r>
      <w:r w:rsidR="005F2E8D">
        <w:rPr>
          <w:rStyle w:val="fontstyle01"/>
        </w:rPr>
        <w:t xml:space="preserve"> band</w:t>
      </w:r>
      <w:r w:rsidRPr="005F2E8D">
        <w:rPr>
          <w:rStyle w:val="fontstyle01"/>
        </w:rPr>
        <w:t xml:space="preserve"> (in </w:t>
      </w:r>
      <w:r w:rsidR="005F2E8D">
        <w:rPr>
          <w:rStyle w:val="fontstyle01"/>
        </w:rPr>
        <w:t>HE 6 GHz Band Capabilities element</w:t>
      </w:r>
      <w:r w:rsidRPr="005F2E8D">
        <w:rPr>
          <w:rStyle w:val="fontstyle01"/>
        </w:rPr>
        <w:t>)</w:t>
      </w:r>
      <w:r w:rsidR="005F2E8D">
        <w:rPr>
          <w:rStyle w:val="fontstyle01"/>
        </w:rPr>
        <w:t xml:space="preserve"> and 5 GHz band</w:t>
      </w:r>
      <w:r w:rsidR="00470876">
        <w:rPr>
          <w:rStyle w:val="fontstyle01"/>
        </w:rPr>
        <w:t xml:space="preserve"> (in VHT Capabilities element). </w:t>
      </w:r>
      <w:r w:rsidR="00B3780B" w:rsidRPr="005F2E8D">
        <w:rPr>
          <w:rStyle w:val="fontstyle01"/>
        </w:rPr>
        <w:t xml:space="preserve">Indicating </w:t>
      </w:r>
      <w:r w:rsidR="00B3780B" w:rsidRPr="004B0664">
        <w:rPr>
          <w:rStyle w:val="fontstyle01"/>
        </w:rPr>
        <w:t>11 454</w:t>
      </w:r>
      <w:r w:rsidR="00B3780B" w:rsidRPr="005F2E8D">
        <w:rPr>
          <w:rStyle w:val="fontstyle01"/>
        </w:rPr>
        <w:t xml:space="preserve"> MPDU size limit is</w:t>
      </w:r>
      <w:r w:rsidR="00B3780B">
        <w:rPr>
          <w:rStyle w:val="fontstyle01"/>
        </w:rPr>
        <w:t xml:space="preserve"> not possible in 2.4 GHz band. </w:t>
      </w:r>
      <w:r w:rsidR="001258ED">
        <w:rPr>
          <w:rStyle w:val="fontstyle01"/>
        </w:rPr>
        <w:t>We add additional capability field in EHT MAC capabilities</w:t>
      </w:r>
      <w:ins w:id="0" w:author="Huang, Po-kai" w:date="2021-09-29T22:11:00Z">
        <w:r w:rsidR="00F5753C">
          <w:rPr>
            <w:rStyle w:val="fontstyle01"/>
          </w:rPr>
          <w:t xml:space="preserve"> </w:t>
        </w:r>
      </w:ins>
      <w:ins w:id="1" w:author="Huang, Po-kai" w:date="2021-09-29T22:12:00Z">
        <w:r w:rsidR="00F5753C">
          <w:rPr>
            <w:rStyle w:val="fontstyle01"/>
          </w:rPr>
          <w:t>for 2.4 GHz band</w:t>
        </w:r>
      </w:ins>
      <w:r w:rsidR="001258ED">
        <w:rPr>
          <w:rStyle w:val="fontstyle01"/>
        </w:rPr>
        <w:t>.</w:t>
      </w:r>
      <w:r w:rsidR="00DB569B">
        <w:rPr>
          <w:rStyle w:val="fontstyle01"/>
        </w:rPr>
        <w:t xml:space="preserve"> We also clarify the EHT PPDU </w:t>
      </w:r>
      <w:r w:rsidR="00DB569B" w:rsidRPr="00DB569B">
        <w:rPr>
          <w:rStyle w:val="fontstyle01"/>
        </w:rPr>
        <w:t>Maximum data unit sizes (in octets) and durations</w:t>
      </w:r>
      <w:r w:rsidR="00DB569B">
        <w:rPr>
          <w:rStyle w:val="fontstyle01"/>
        </w:rPr>
        <w:t>.</w:t>
      </w:r>
      <w:r w:rsidR="00DB3A5A">
        <w:rPr>
          <w:rStyle w:val="fontstyle01"/>
        </w:rPr>
        <w:t xml:space="preserve"> Finally, texts similar to the addition in 11ax is provided for EHT PPDU.</w:t>
      </w:r>
    </w:p>
    <w:p w14:paraId="1A1E42B9" w14:textId="15F268EF" w:rsidR="00DB3A5A" w:rsidRDefault="00DB3A5A" w:rsidP="00341BC6">
      <w:pPr>
        <w:autoSpaceDE w:val="0"/>
        <w:autoSpaceDN w:val="0"/>
        <w:adjustRightInd w:val="0"/>
        <w:rPr>
          <w:rStyle w:val="fontstyle01"/>
        </w:rPr>
      </w:pPr>
    </w:p>
    <w:p w14:paraId="0FB0555F" w14:textId="7AC7C7FE" w:rsidR="00DB3A5A" w:rsidRPr="00DB3A5A" w:rsidRDefault="00DB3A5A" w:rsidP="00341BC6">
      <w:pPr>
        <w:autoSpaceDE w:val="0"/>
        <w:autoSpaceDN w:val="0"/>
        <w:adjustRightInd w:val="0"/>
        <w:rPr>
          <w:rStyle w:val="fontstyle01"/>
          <w:i/>
          <w:iCs/>
        </w:rPr>
      </w:pPr>
    </w:p>
    <w:p w14:paraId="6EC3C9C9" w14:textId="77777777" w:rsidR="00DB3A5A" w:rsidRPr="00DB3A5A" w:rsidRDefault="00DB3A5A" w:rsidP="00DB3A5A">
      <w:pPr>
        <w:rPr>
          <w:i/>
          <w:iCs/>
          <w:lang w:val="en-US" w:eastAsia="zh-TW"/>
        </w:rPr>
      </w:pPr>
      <w:r w:rsidRPr="00DB3A5A">
        <w:rPr>
          <w:rFonts w:ascii="TimesNewRomanPSMT" w:hAnsi="TimesNewRomanPSMT"/>
          <w:i/>
          <w:iCs/>
          <w:color w:val="000000"/>
          <w:sz w:val="20"/>
        </w:rPr>
        <w:t xml:space="preserve">A STA shall not transmit </w:t>
      </w:r>
      <w:proofErr w:type="spellStart"/>
      <w:r w:rsidRPr="00DB3A5A">
        <w:rPr>
          <w:rFonts w:ascii="TimesNewRomanPSMT" w:hAnsi="TimesNewRomanPSMT"/>
          <w:i/>
          <w:iCs/>
          <w:color w:val="000000"/>
          <w:sz w:val="20"/>
        </w:rPr>
        <w:t>an</w:t>
      </w:r>
      <w:proofErr w:type="spellEnd"/>
      <w:r w:rsidRPr="00DB3A5A">
        <w:rPr>
          <w:rFonts w:ascii="TimesNewRomanPSMT" w:hAnsi="TimesNewRomanPSMT"/>
          <w:i/>
          <w:iCs/>
          <w:color w:val="000000"/>
          <w:sz w:val="20"/>
        </w:rPr>
        <w:t xml:space="preserve"> HE PPDU to a recipient STA that carries a frame that is not an HE Compressed</w:t>
      </w:r>
      <w:r w:rsidRPr="00DB3A5A">
        <w:rPr>
          <w:rFonts w:ascii="TimesNewRomanPSMT" w:hAnsi="TimesNewRomanPSMT"/>
          <w:i/>
          <w:iCs/>
          <w:color w:val="000000"/>
          <w:sz w:val="20"/>
        </w:rPr>
        <w:br/>
        <w:t>Beamforming/CQI frame (see 26.7.3) and that exceeds the maximum MPDU length capability indicated in</w:t>
      </w:r>
      <w:r w:rsidRPr="00DB3A5A">
        <w:rPr>
          <w:rFonts w:ascii="TimesNewRomanPSMT" w:hAnsi="TimesNewRomanPSMT"/>
          <w:i/>
          <w:iCs/>
          <w:color w:val="000000"/>
          <w:sz w:val="20"/>
        </w:rPr>
        <w:br/>
        <w:t>the VHT Capabilities element last received from the recipient STA in the 2.4 GHz or 5 GHz band or, if a</w:t>
      </w:r>
      <w:r w:rsidRPr="00DB3A5A">
        <w:rPr>
          <w:rFonts w:ascii="TimesNewRomanPSMT" w:hAnsi="TimesNewRomanPSMT"/>
          <w:i/>
          <w:iCs/>
          <w:color w:val="000000"/>
          <w:sz w:val="20"/>
        </w:rPr>
        <w:br/>
        <w:t>VHT Capabilities element has not been received from the recipient STA, that exceeds the maximum AMSDU length indicated in the HT Capabilities element last received from the recipient STA in the 2.4 GHz</w:t>
      </w:r>
      <w:r w:rsidRPr="00DB3A5A">
        <w:rPr>
          <w:rFonts w:ascii="TimesNewRomanPSMT" w:hAnsi="TimesNewRomanPSMT"/>
          <w:i/>
          <w:iCs/>
          <w:color w:val="000000"/>
          <w:sz w:val="20"/>
        </w:rPr>
        <w:br/>
        <w:t>or 5 GHz band.</w:t>
      </w:r>
    </w:p>
    <w:p w14:paraId="68211FF3" w14:textId="77777777" w:rsidR="00DB3A5A" w:rsidRPr="00DB3A5A" w:rsidRDefault="00DB3A5A" w:rsidP="00DB3A5A">
      <w:pPr>
        <w:rPr>
          <w:i/>
          <w:iCs/>
        </w:rPr>
      </w:pPr>
    </w:p>
    <w:p w14:paraId="59D397E6" w14:textId="77777777" w:rsidR="00DB3A5A" w:rsidRPr="00DB3A5A" w:rsidRDefault="00DB3A5A" w:rsidP="00DB3A5A">
      <w:pPr>
        <w:rPr>
          <w:rFonts w:ascii="TimesNewRomanPSMT" w:hAnsi="TimesNewRomanPSMT"/>
          <w:i/>
          <w:iCs/>
          <w:color w:val="000000"/>
          <w:sz w:val="20"/>
        </w:rPr>
      </w:pPr>
      <w:r w:rsidRPr="00DB3A5A">
        <w:rPr>
          <w:rFonts w:ascii="TimesNewRomanPSMT" w:hAnsi="TimesNewRomanPSMT"/>
          <w:i/>
          <w:iCs/>
          <w:color w:val="000000"/>
          <w:sz w:val="20"/>
        </w:rPr>
        <w:t xml:space="preserve">A STA shall not transmit </w:t>
      </w:r>
      <w:proofErr w:type="spellStart"/>
      <w:r w:rsidRPr="00DB3A5A">
        <w:rPr>
          <w:rFonts w:ascii="TimesNewRomanPSMT" w:hAnsi="TimesNewRomanPSMT"/>
          <w:i/>
          <w:iCs/>
          <w:color w:val="000000"/>
          <w:sz w:val="20"/>
        </w:rPr>
        <w:t>an</w:t>
      </w:r>
      <w:proofErr w:type="spellEnd"/>
      <w:r w:rsidRPr="00DB3A5A">
        <w:rPr>
          <w:rFonts w:ascii="TimesNewRomanPSMT" w:hAnsi="TimesNewRomanPSMT"/>
          <w:i/>
          <w:iCs/>
          <w:color w:val="000000"/>
          <w:sz w:val="20"/>
        </w:rPr>
        <w:t xml:space="preserve"> HE PPDU to a recipient STA that carries a frame that is not an HE Compressed</w:t>
      </w:r>
      <w:r w:rsidRPr="00DB3A5A">
        <w:rPr>
          <w:rFonts w:ascii="TimesNewRomanPSMT" w:hAnsi="TimesNewRomanPSMT"/>
          <w:i/>
          <w:iCs/>
          <w:color w:val="000000"/>
          <w:sz w:val="20"/>
        </w:rPr>
        <w:br/>
        <w:t>Beamforming/CQI frame (see 26.7.3) and that exceeds the maximum MPDU length capability indicated in</w:t>
      </w:r>
      <w:r w:rsidRPr="00DB3A5A">
        <w:rPr>
          <w:rFonts w:ascii="TimesNewRomanPSMT" w:hAnsi="TimesNewRomanPSMT"/>
          <w:i/>
          <w:iCs/>
          <w:color w:val="000000"/>
          <w:sz w:val="20"/>
        </w:rPr>
        <w:br/>
        <w:t>the HE 6 GHz Band Capabilities element last received from the recipient STA in the 6 GHz band.</w:t>
      </w:r>
    </w:p>
    <w:p w14:paraId="25773E9A" w14:textId="77777777" w:rsidR="00DB3A5A" w:rsidRPr="00DB3A5A" w:rsidRDefault="00DB3A5A" w:rsidP="00DB3A5A">
      <w:pPr>
        <w:rPr>
          <w:rFonts w:ascii="TimesNewRomanPSMT" w:hAnsi="TimesNewRomanPSMT"/>
          <w:i/>
          <w:iCs/>
          <w:color w:val="000000"/>
          <w:sz w:val="20"/>
        </w:rPr>
      </w:pPr>
    </w:p>
    <w:p w14:paraId="6AA970EF" w14:textId="77777777" w:rsidR="00DB3A5A" w:rsidRPr="00DB3A5A" w:rsidRDefault="00DB3A5A" w:rsidP="00DB3A5A">
      <w:pPr>
        <w:rPr>
          <w:rFonts w:ascii="Calibri" w:hAnsi="Calibri"/>
          <w:i/>
          <w:iCs/>
          <w:szCs w:val="22"/>
        </w:rPr>
      </w:pPr>
      <w:r w:rsidRPr="00DB3A5A">
        <w:rPr>
          <w:rFonts w:ascii="TimesNewRomanPSMT" w:hAnsi="TimesNewRomanPSMT"/>
          <w:i/>
          <w:iCs/>
          <w:color w:val="000000"/>
          <w:sz w:val="20"/>
        </w:rPr>
        <w:t>A STA 6G shall not transmit in an HE PPDU a frame that is not an HE Compressed Beamforming/CQI</w:t>
      </w:r>
      <w:r w:rsidRPr="00DB3A5A">
        <w:rPr>
          <w:rFonts w:ascii="TimesNewRomanPSMT" w:hAnsi="TimesNewRomanPSMT"/>
          <w:i/>
          <w:iCs/>
          <w:color w:val="000000"/>
          <w:sz w:val="20"/>
        </w:rPr>
        <w:br/>
        <w:t>frame (see 26.7.3) and that exceeds the maximum MPDU length capability indicated in the HE 6 GHz Band</w:t>
      </w:r>
      <w:r w:rsidRPr="00DB3A5A">
        <w:rPr>
          <w:rFonts w:ascii="TimesNewRomanPSMT" w:hAnsi="TimesNewRomanPSMT"/>
          <w:i/>
          <w:iCs/>
          <w:color w:val="000000"/>
          <w:sz w:val="20"/>
        </w:rPr>
        <w:br/>
        <w:t>Capabilities element received from the recipient STA.</w:t>
      </w:r>
    </w:p>
    <w:p w14:paraId="5D505B1A" w14:textId="77777777" w:rsidR="00DB3A5A" w:rsidRPr="005F2E8D" w:rsidRDefault="00DB3A5A" w:rsidP="00341BC6">
      <w:pPr>
        <w:autoSpaceDE w:val="0"/>
        <w:autoSpaceDN w:val="0"/>
        <w:adjustRightInd w:val="0"/>
        <w:rPr>
          <w:rStyle w:val="fontstyle01"/>
        </w:rPr>
      </w:pPr>
    </w:p>
    <w:p w14:paraId="2E43652E" w14:textId="6A8D638F" w:rsidR="00341BC6" w:rsidRDefault="00341BC6" w:rsidP="00871315">
      <w:pPr>
        <w:rPr>
          <w:b/>
          <w:u w:val="single"/>
        </w:rPr>
      </w:pPr>
    </w:p>
    <w:p w14:paraId="4D315A96" w14:textId="77777777" w:rsidR="00341BC6" w:rsidRDefault="00341BC6" w:rsidP="00871315">
      <w:pPr>
        <w:rPr>
          <w:b/>
          <w:u w:val="single"/>
        </w:rPr>
      </w:pPr>
    </w:p>
    <w:p w14:paraId="34624B56" w14:textId="02E2F399" w:rsidR="00871315"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57A7D3D3" w14:textId="5C763C0A" w:rsidR="00774C62" w:rsidRDefault="00774C62" w:rsidP="00871315">
      <w:pPr>
        <w:rPr>
          <w:b/>
          <w:u w:val="single"/>
          <w:lang w:eastAsia="ko-KR"/>
        </w:rPr>
      </w:pPr>
    </w:p>
    <w:p w14:paraId="61C1541B" w14:textId="032F4030" w:rsidR="002F16DB" w:rsidRPr="00EE6C2D" w:rsidDel="00C5045A" w:rsidRDefault="002F16DB" w:rsidP="002F16DB">
      <w:pPr>
        <w:pStyle w:val="BodyText"/>
        <w:kinsoku w:val="0"/>
        <w:overflowPunct w:val="0"/>
        <w:spacing w:before="134" w:line="232" w:lineRule="auto"/>
        <w:ind w:right="117"/>
        <w:rPr>
          <w:del w:id="2" w:author="Huang, Po-kai" w:date="2021-07-27T15:28:00Z"/>
          <w:rFonts w:ascii="Arial" w:hAnsi="Arial" w:cs="Arial"/>
          <w:b/>
          <w:bCs/>
          <w:w w:val="0"/>
          <w:lang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Modify </w:t>
      </w:r>
      <w:r w:rsidR="00EE6C2D">
        <w:rPr>
          <w:rFonts w:ascii="Arial" w:hAnsi="Arial" w:cs="Arial"/>
          <w:b/>
          <w:bCs/>
          <w:i/>
          <w:w w:val="0"/>
          <w:lang w:val="en-US" w:eastAsia="ko-KR"/>
        </w:rPr>
        <w:t xml:space="preserve">Table 9-34 </w:t>
      </w:r>
      <w:r w:rsidR="00EE6C2D" w:rsidRPr="00EE6C2D">
        <w:rPr>
          <w:rFonts w:ascii="Arial" w:hAnsi="Arial" w:cs="Arial"/>
          <w:b/>
          <w:bCs/>
          <w:i/>
          <w:w w:val="0"/>
          <w:lang w:val="en-US" w:eastAsia="ko-KR"/>
        </w:rPr>
        <w:t>Maximum data unit sizes (in octets) and durations (in microseconds)</w:t>
      </w:r>
      <w:r w:rsidR="00EE6C2D" w:rsidRPr="00EE6C2D">
        <w:rPr>
          <w:rFonts w:ascii="Arial" w:hAnsi="Arial" w:cs="Arial"/>
          <w:b/>
          <w:bCs/>
          <w:i/>
          <w:w w:val="0"/>
          <w:lang w:val="en-US" w:eastAsia="ko-KR"/>
        </w:rPr>
        <w:fldChar w:fldCharType="begin"/>
      </w:r>
      <w:r w:rsidR="00EE6C2D" w:rsidRPr="00EE6C2D">
        <w:rPr>
          <w:rFonts w:ascii="Arial" w:hAnsi="Arial" w:cs="Arial"/>
          <w:b/>
          <w:bCs/>
          <w:i/>
          <w:w w:val="0"/>
          <w:lang w:val="en-US" w:eastAsia="ko-KR"/>
        </w:rPr>
        <w:instrText xml:space="preserve"> FILENAME </w:instrText>
      </w:r>
      <w:r w:rsidR="00EE6C2D" w:rsidRPr="00EE6C2D">
        <w:rPr>
          <w:rFonts w:ascii="Arial" w:hAnsi="Arial" w:cs="Arial"/>
          <w:b/>
          <w:bCs/>
          <w:i/>
          <w:w w:val="0"/>
          <w:lang w:val="en-US" w:eastAsia="ko-KR"/>
        </w:rPr>
        <w:fldChar w:fldCharType="separate"/>
      </w:r>
      <w:r w:rsidR="00EE6C2D" w:rsidRPr="00EE6C2D">
        <w:rPr>
          <w:rFonts w:ascii="Arial" w:hAnsi="Arial" w:cs="Arial"/>
          <w:b/>
          <w:bCs/>
          <w:i/>
          <w:w w:val="0"/>
          <w:lang w:val="en-US" w:eastAsia="ko-KR"/>
        </w:rPr>
        <w:t> </w:t>
      </w:r>
      <w:r w:rsidR="00EE6C2D" w:rsidRPr="00EE6C2D">
        <w:rPr>
          <w:rFonts w:ascii="Arial" w:hAnsi="Arial" w:cs="Arial"/>
          <w:b/>
          <w:bCs/>
          <w:i/>
          <w:w w:val="0"/>
          <w:lang w:val="en-US" w:eastAsia="ko-KR"/>
        </w:rPr>
        <w:fldChar w:fldCharType="end"/>
      </w:r>
      <w:r w:rsidR="00EE6C2D">
        <w:rPr>
          <w:rFonts w:ascii="Arial" w:hAnsi="Arial" w:cs="Arial"/>
          <w:b/>
          <w:bCs/>
          <w:i/>
          <w:w w:val="0"/>
          <w:lang w:val="en-US" w:eastAsia="ko-KR"/>
        </w:rPr>
        <w:t>as follows: (track change on)</w:t>
      </w:r>
      <w:r w:rsidR="00DB1742">
        <w:rPr>
          <w:rFonts w:ascii="Arial" w:hAnsi="Arial" w:cs="Arial"/>
          <w:b/>
          <w:bCs/>
          <w:i/>
          <w:w w:val="0"/>
          <w:lang w:val="en-US" w:eastAsia="ko-KR"/>
        </w:rPr>
        <w:t>(#6630)</w:t>
      </w:r>
    </w:p>
    <w:p w14:paraId="1E1AE8AE" w14:textId="61D27D6F" w:rsidR="002F16DB" w:rsidRPr="004931CC" w:rsidRDefault="002F16DB" w:rsidP="002F16DB">
      <w:pPr>
        <w:pStyle w:val="BodyText"/>
        <w:kinsoku w:val="0"/>
        <w:overflowPunct w:val="0"/>
        <w:spacing w:before="134" w:line="232" w:lineRule="auto"/>
        <w:ind w:right="117"/>
        <w:rPr>
          <w:rStyle w:val="fontstyle01"/>
          <w:i/>
          <w:iCs/>
          <w:lang w:val="en-US"/>
        </w:rPr>
      </w:pPr>
    </w:p>
    <w:p w14:paraId="3AAC39EF" w14:textId="1502F3E5" w:rsidR="004B5C07" w:rsidRDefault="004B5C07" w:rsidP="004B5C07">
      <w:pPr>
        <w:pStyle w:val="T"/>
        <w:rPr>
          <w:ins w:id="3" w:author="Huang, Po-kai" w:date="2021-09-14T20:39:00Z"/>
          <w:w w:val="100"/>
        </w:rPr>
      </w:pPr>
    </w:p>
    <w:p w14:paraId="64FC264D" w14:textId="77777777" w:rsidR="004B5C07" w:rsidRPr="004B5C07" w:rsidRDefault="004B5C07" w:rsidP="00524D3C">
      <w:pPr>
        <w:rPr>
          <w:lang w:val="en-US"/>
        </w:rPr>
      </w:pPr>
    </w:p>
    <w:p w14:paraId="1A41747B" w14:textId="77777777" w:rsidR="00924E18" w:rsidRDefault="00924E18" w:rsidP="00924E18">
      <w:pPr>
        <w:rPr>
          <w:rFonts w:ascii="TimesNewRomanPSMT" w:hAnsi="TimesNewRomanPSMT"/>
          <w:color w:val="000000"/>
          <w:sz w:val="20"/>
          <w:lang w:val="en-US"/>
        </w:rPr>
      </w:pPr>
    </w:p>
    <w:p w14:paraId="44122138" w14:textId="77777777" w:rsidR="004B0664" w:rsidDel="004B5C07" w:rsidRDefault="004B5C07" w:rsidP="00924E18">
      <w:pPr>
        <w:rPr>
          <w:rFonts w:ascii="Arial" w:hAnsi="Arial" w:cs="Arial"/>
          <w:b/>
          <w:bCs/>
          <w:i/>
          <w:w w:val="0"/>
          <w:lang w:val="en-US" w:eastAsia="ko-KR"/>
        </w:rPr>
      </w:pPr>
      <w:del w:id="4" w:author="Huang, Po-kai" w:date="2021-09-14T20:39:00Z">
        <w:r w:rsidDel="004B5C07">
          <w:rPr>
            <w:rFonts w:ascii="Arial" w:hAnsi="Arial" w:cs="Arial"/>
            <w:b/>
            <w:bCs/>
            <w:i/>
            <w:w w:val="0"/>
            <w:lang w:val="en-US" w:eastAsia="ko-KR"/>
          </w:rPr>
          <w:delText xml:space="preserve"> </w:delText>
        </w:r>
      </w:del>
    </w:p>
    <w:tbl>
      <w:tblPr>
        <w:tblW w:w="10949" w:type="dxa"/>
        <w:jc w:val="center"/>
        <w:tblLayout w:type="fixed"/>
        <w:tblCellMar>
          <w:top w:w="100" w:type="dxa"/>
          <w:left w:w="120" w:type="dxa"/>
          <w:bottom w:w="60" w:type="dxa"/>
          <w:right w:w="120" w:type="dxa"/>
        </w:tblCellMar>
        <w:tblLook w:val="0000" w:firstRow="0" w:lastRow="0" w:firstColumn="0" w:lastColumn="0" w:noHBand="0" w:noVBand="0"/>
      </w:tblPr>
      <w:tblGrid>
        <w:gridCol w:w="924"/>
        <w:gridCol w:w="155"/>
        <w:gridCol w:w="1233"/>
        <w:gridCol w:w="1079"/>
        <w:gridCol w:w="924"/>
        <w:gridCol w:w="1079"/>
        <w:gridCol w:w="924"/>
        <w:gridCol w:w="924"/>
        <w:gridCol w:w="1850"/>
        <w:gridCol w:w="1857"/>
      </w:tblGrid>
      <w:tr w:rsidR="008560E4" w:rsidRPr="004B0664" w14:paraId="0E3BF8DE" w14:textId="77777777" w:rsidTr="004931CC">
        <w:trPr>
          <w:trHeight w:val="375"/>
          <w:jc w:val="center"/>
        </w:trPr>
        <w:tc>
          <w:tcPr>
            <w:tcW w:w="924" w:type="dxa"/>
            <w:tcBorders>
              <w:top w:val="nil"/>
              <w:left w:val="nil"/>
              <w:bottom w:val="nil"/>
              <w:right w:val="nil"/>
            </w:tcBorders>
          </w:tcPr>
          <w:p w14:paraId="1B0C2635" w14:textId="77777777" w:rsidR="008560E4" w:rsidRPr="004B0664" w:rsidRDefault="008560E4" w:rsidP="00341BC6">
            <w:pPr>
              <w:widowControl w:val="0"/>
              <w:autoSpaceDE w:val="0"/>
              <w:autoSpaceDN w:val="0"/>
              <w:adjustRightInd w:val="0"/>
              <w:spacing w:after="160" w:line="240" w:lineRule="atLeast"/>
              <w:jc w:val="center"/>
              <w:rPr>
                <w:rFonts w:ascii="Arial" w:eastAsia="PMingLiU" w:hAnsi="Arial" w:cs="Arial"/>
                <w:b/>
                <w:bCs/>
                <w:color w:val="000000"/>
                <w:sz w:val="20"/>
                <w:lang w:val="en-US" w:eastAsia="zh-TW"/>
              </w:rPr>
            </w:pPr>
          </w:p>
        </w:tc>
        <w:tc>
          <w:tcPr>
            <w:tcW w:w="10025" w:type="dxa"/>
            <w:gridSpan w:val="9"/>
            <w:tcBorders>
              <w:top w:val="nil"/>
              <w:left w:val="nil"/>
              <w:bottom w:val="nil"/>
              <w:right w:val="nil"/>
            </w:tcBorders>
            <w:tcMar>
              <w:top w:w="100" w:type="dxa"/>
              <w:left w:w="120" w:type="dxa"/>
              <w:bottom w:w="60" w:type="dxa"/>
              <w:right w:w="120" w:type="dxa"/>
            </w:tcMar>
            <w:vAlign w:val="center"/>
          </w:tcPr>
          <w:p w14:paraId="06914620" w14:textId="39CD7B9E" w:rsidR="008560E4" w:rsidRPr="004B0664" w:rsidRDefault="008560E4" w:rsidP="00341BC6">
            <w:pPr>
              <w:widowControl w:val="0"/>
              <w:numPr>
                <w:ilvl w:val="0"/>
                <w:numId w:val="28"/>
              </w:numPr>
              <w:autoSpaceDE w:val="0"/>
              <w:autoSpaceDN w:val="0"/>
              <w:adjustRightInd w:val="0"/>
              <w:spacing w:after="160" w:line="240" w:lineRule="atLeast"/>
              <w:rPr>
                <w:rFonts w:ascii="Arial" w:eastAsia="PMingLiU" w:hAnsi="Arial" w:cs="Arial"/>
                <w:b/>
                <w:bCs/>
                <w:color w:val="000000"/>
                <w:w w:val="0"/>
                <w:sz w:val="20"/>
                <w:lang w:val="en-US" w:eastAsia="zh-TW"/>
              </w:rPr>
            </w:pPr>
            <w:bookmarkStart w:id="5" w:name="RTF36373032393a205461626c65"/>
            <w:r w:rsidRPr="004B0664">
              <w:rPr>
                <w:rFonts w:ascii="Arial" w:eastAsia="PMingLiU" w:hAnsi="Arial" w:cs="Arial"/>
                <w:b/>
                <w:bCs/>
                <w:color w:val="000000"/>
                <w:sz w:val="20"/>
                <w:lang w:val="en-US" w:eastAsia="zh-TW"/>
              </w:rPr>
              <w:t>Maximum data unit sizes (in octets) and durations (in microseconds)</w:t>
            </w:r>
            <w:r w:rsidRPr="004B0664">
              <w:rPr>
                <w:rFonts w:ascii="Arial" w:eastAsia="PMingLiU" w:hAnsi="Arial" w:cs="Arial"/>
                <w:b/>
                <w:bCs/>
                <w:color w:val="000000"/>
                <w:sz w:val="20"/>
                <w:lang w:val="en-US" w:eastAsia="zh-TW"/>
              </w:rPr>
              <w:fldChar w:fldCharType="begin"/>
            </w:r>
            <w:r w:rsidRPr="004B0664">
              <w:rPr>
                <w:rFonts w:ascii="Arial" w:eastAsia="PMingLiU" w:hAnsi="Arial" w:cs="Arial"/>
                <w:b/>
                <w:bCs/>
                <w:color w:val="000000"/>
                <w:sz w:val="20"/>
                <w:lang w:val="en-US" w:eastAsia="zh-TW"/>
              </w:rPr>
              <w:instrText xml:space="preserve"> FILENAME </w:instrText>
            </w:r>
            <w:r w:rsidRPr="004B0664">
              <w:rPr>
                <w:rFonts w:ascii="Arial" w:eastAsia="PMingLiU" w:hAnsi="Arial" w:cs="Arial"/>
                <w:b/>
                <w:bCs/>
                <w:color w:val="000000"/>
                <w:sz w:val="20"/>
                <w:lang w:val="en-US" w:eastAsia="zh-TW"/>
              </w:rPr>
              <w:fldChar w:fldCharType="separate"/>
            </w:r>
            <w:r w:rsidRPr="004B0664">
              <w:rPr>
                <w:rFonts w:ascii="Arial" w:eastAsia="PMingLiU" w:hAnsi="Arial" w:cs="Arial"/>
                <w:b/>
                <w:bCs/>
                <w:color w:val="000000"/>
                <w:sz w:val="20"/>
                <w:lang w:val="en-US" w:eastAsia="zh-TW"/>
              </w:rPr>
              <w:t> </w:t>
            </w:r>
            <w:r w:rsidRPr="004B0664">
              <w:rPr>
                <w:rFonts w:ascii="Arial" w:eastAsia="PMingLiU" w:hAnsi="Arial" w:cs="Arial"/>
                <w:b/>
                <w:bCs/>
                <w:color w:val="000000"/>
                <w:sz w:val="20"/>
                <w:lang w:val="en-US" w:eastAsia="zh-TW"/>
              </w:rPr>
              <w:fldChar w:fldCharType="end"/>
            </w:r>
            <w:bookmarkEnd w:id="5"/>
          </w:p>
        </w:tc>
      </w:tr>
      <w:tr w:rsidR="008560E4" w:rsidRPr="004B0664" w14:paraId="0192F104" w14:textId="77777777" w:rsidTr="004931CC">
        <w:trPr>
          <w:trHeight w:val="1523"/>
          <w:jc w:val="center"/>
        </w:trPr>
        <w:tc>
          <w:tcPr>
            <w:tcW w:w="1079"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100" w:type="dxa"/>
              <w:right w:w="120" w:type="dxa"/>
            </w:tcMar>
            <w:vAlign w:val="center"/>
          </w:tcPr>
          <w:p w14:paraId="2DC71BD0" w14:textId="77777777" w:rsidR="008560E4" w:rsidRPr="004B0664" w:rsidRDefault="008560E4" w:rsidP="004B0664">
            <w:pPr>
              <w:widowControl w:val="0"/>
              <w:suppressAutoHyphens/>
              <w:autoSpaceDE w:val="0"/>
              <w:autoSpaceDN w:val="0"/>
              <w:adjustRightInd w:val="0"/>
              <w:spacing w:line="200" w:lineRule="atLeast"/>
              <w:jc w:val="center"/>
              <w:rPr>
                <w:rFonts w:eastAsia="PMingLiU"/>
                <w:b/>
                <w:bCs/>
                <w:color w:val="000000"/>
                <w:w w:val="0"/>
                <w:sz w:val="16"/>
                <w:szCs w:val="16"/>
                <w:lang w:val="en-US" w:eastAsia="zh-TW"/>
              </w:rPr>
            </w:pPr>
          </w:p>
        </w:tc>
        <w:tc>
          <w:tcPr>
            <w:tcW w:w="1233" w:type="dxa"/>
            <w:tcBorders>
              <w:top w:val="single" w:sz="10" w:space="0" w:color="000000"/>
              <w:left w:val="single" w:sz="2" w:space="0" w:color="000000"/>
              <w:bottom w:val="single" w:sz="10" w:space="0" w:color="000000"/>
              <w:right w:val="single" w:sz="2" w:space="0" w:color="000000"/>
            </w:tcBorders>
            <w:tcMar>
              <w:top w:w="140" w:type="dxa"/>
              <w:left w:w="120" w:type="dxa"/>
              <w:bottom w:w="100" w:type="dxa"/>
              <w:right w:w="120" w:type="dxa"/>
            </w:tcMar>
            <w:vAlign w:val="center"/>
          </w:tcPr>
          <w:p w14:paraId="4A82D91F" w14:textId="77777777" w:rsidR="008560E4" w:rsidRPr="004B0664" w:rsidRDefault="008560E4" w:rsidP="004B0664">
            <w:pPr>
              <w:widowControl w:val="0"/>
              <w:suppressAutoHyphens/>
              <w:autoSpaceDE w:val="0"/>
              <w:autoSpaceDN w:val="0"/>
              <w:adjustRightInd w:val="0"/>
              <w:spacing w:line="200" w:lineRule="atLeast"/>
              <w:jc w:val="center"/>
              <w:rPr>
                <w:rFonts w:eastAsia="PMingLiU"/>
                <w:b/>
                <w:bCs/>
                <w:color w:val="000000"/>
                <w:w w:val="0"/>
                <w:sz w:val="16"/>
                <w:szCs w:val="16"/>
                <w:lang w:val="en-US" w:eastAsia="zh-TW"/>
              </w:rPr>
            </w:pPr>
            <w:r w:rsidRPr="004B0664">
              <w:rPr>
                <w:rFonts w:eastAsia="PMingLiU"/>
                <w:b/>
                <w:bCs/>
                <w:color w:val="000000"/>
                <w:sz w:val="16"/>
                <w:szCs w:val="16"/>
                <w:lang w:val="en-US" w:eastAsia="zh-TW"/>
              </w:rPr>
              <w:t>Non-HT non-VHT non-HE(11ax) non-S1G non-DMG PPDU and non-HT duplicate PPDU</w:t>
            </w:r>
          </w:p>
        </w:tc>
        <w:tc>
          <w:tcPr>
            <w:tcW w:w="1079" w:type="dxa"/>
            <w:tcBorders>
              <w:top w:val="single" w:sz="10" w:space="0" w:color="000000"/>
              <w:left w:val="single" w:sz="2" w:space="0" w:color="000000"/>
              <w:bottom w:val="single" w:sz="10" w:space="0" w:color="000000"/>
              <w:right w:val="single" w:sz="2" w:space="0" w:color="000000"/>
            </w:tcBorders>
            <w:tcMar>
              <w:top w:w="140" w:type="dxa"/>
              <w:left w:w="120" w:type="dxa"/>
              <w:bottom w:w="100" w:type="dxa"/>
              <w:right w:w="120" w:type="dxa"/>
            </w:tcMar>
            <w:vAlign w:val="center"/>
          </w:tcPr>
          <w:p w14:paraId="18D05CF2" w14:textId="77777777" w:rsidR="008560E4" w:rsidRPr="004B0664" w:rsidRDefault="008560E4" w:rsidP="004B0664">
            <w:pPr>
              <w:widowControl w:val="0"/>
              <w:suppressAutoHyphens/>
              <w:autoSpaceDE w:val="0"/>
              <w:autoSpaceDN w:val="0"/>
              <w:adjustRightInd w:val="0"/>
              <w:spacing w:line="200" w:lineRule="atLeast"/>
              <w:jc w:val="center"/>
              <w:rPr>
                <w:rFonts w:eastAsia="PMingLiU"/>
                <w:b/>
                <w:bCs/>
                <w:color w:val="000000"/>
                <w:w w:val="0"/>
                <w:sz w:val="16"/>
                <w:szCs w:val="16"/>
                <w:lang w:val="en-US" w:eastAsia="zh-TW"/>
              </w:rPr>
            </w:pPr>
            <w:r w:rsidRPr="004B0664">
              <w:rPr>
                <w:rFonts w:eastAsia="PMingLiU"/>
                <w:b/>
                <w:bCs/>
                <w:color w:val="000000"/>
                <w:sz w:val="16"/>
                <w:szCs w:val="16"/>
                <w:lang w:val="en-US" w:eastAsia="zh-TW"/>
              </w:rPr>
              <w:t>HT PPDU</w:t>
            </w:r>
          </w:p>
        </w:tc>
        <w:tc>
          <w:tcPr>
            <w:tcW w:w="924" w:type="dxa"/>
            <w:tcBorders>
              <w:top w:val="single" w:sz="10" w:space="0" w:color="000000"/>
              <w:left w:val="single" w:sz="2" w:space="0" w:color="000000"/>
              <w:bottom w:val="single" w:sz="10" w:space="0" w:color="000000"/>
              <w:right w:val="single" w:sz="2" w:space="0" w:color="000000"/>
            </w:tcBorders>
            <w:tcMar>
              <w:top w:w="140" w:type="dxa"/>
              <w:left w:w="120" w:type="dxa"/>
              <w:bottom w:w="100" w:type="dxa"/>
              <w:right w:w="120" w:type="dxa"/>
            </w:tcMar>
            <w:vAlign w:val="center"/>
          </w:tcPr>
          <w:p w14:paraId="0C8A6BDC" w14:textId="77777777" w:rsidR="008560E4" w:rsidRPr="004B0664" w:rsidRDefault="008560E4" w:rsidP="004B0664">
            <w:pPr>
              <w:widowControl w:val="0"/>
              <w:suppressAutoHyphens/>
              <w:autoSpaceDE w:val="0"/>
              <w:autoSpaceDN w:val="0"/>
              <w:adjustRightInd w:val="0"/>
              <w:spacing w:line="200" w:lineRule="atLeast"/>
              <w:jc w:val="center"/>
              <w:rPr>
                <w:rFonts w:eastAsia="PMingLiU"/>
                <w:b/>
                <w:bCs/>
                <w:color w:val="000000"/>
                <w:w w:val="0"/>
                <w:sz w:val="16"/>
                <w:szCs w:val="16"/>
                <w:lang w:val="en-US" w:eastAsia="zh-TW"/>
              </w:rPr>
            </w:pPr>
            <w:r w:rsidRPr="004B0664">
              <w:rPr>
                <w:rFonts w:eastAsia="PMingLiU"/>
                <w:b/>
                <w:bCs/>
                <w:color w:val="000000"/>
                <w:sz w:val="16"/>
                <w:szCs w:val="16"/>
                <w:lang w:val="en-US" w:eastAsia="zh-TW"/>
              </w:rPr>
              <w:t>VHT PPDU</w:t>
            </w:r>
          </w:p>
        </w:tc>
        <w:tc>
          <w:tcPr>
            <w:tcW w:w="1079" w:type="dxa"/>
            <w:tcBorders>
              <w:top w:val="single" w:sz="10" w:space="0" w:color="000000"/>
              <w:left w:val="single" w:sz="2" w:space="0" w:color="000000"/>
              <w:bottom w:val="single" w:sz="10" w:space="0" w:color="000000"/>
              <w:right w:val="single" w:sz="2" w:space="0" w:color="000000"/>
            </w:tcBorders>
            <w:tcMar>
              <w:top w:w="140" w:type="dxa"/>
              <w:left w:w="120" w:type="dxa"/>
              <w:bottom w:w="100" w:type="dxa"/>
              <w:right w:w="120" w:type="dxa"/>
            </w:tcMar>
            <w:vAlign w:val="center"/>
          </w:tcPr>
          <w:p w14:paraId="35589663" w14:textId="77777777" w:rsidR="008560E4" w:rsidRPr="004B0664" w:rsidRDefault="008560E4" w:rsidP="004B0664">
            <w:pPr>
              <w:widowControl w:val="0"/>
              <w:suppressAutoHyphens/>
              <w:autoSpaceDE w:val="0"/>
              <w:autoSpaceDN w:val="0"/>
              <w:adjustRightInd w:val="0"/>
              <w:spacing w:line="200" w:lineRule="atLeast"/>
              <w:jc w:val="center"/>
              <w:rPr>
                <w:rFonts w:eastAsia="PMingLiU"/>
                <w:b/>
                <w:bCs/>
                <w:color w:val="000000"/>
                <w:w w:val="0"/>
                <w:sz w:val="16"/>
                <w:szCs w:val="16"/>
                <w:lang w:val="en-US" w:eastAsia="zh-TW"/>
              </w:rPr>
            </w:pPr>
            <w:r w:rsidRPr="004B0664">
              <w:rPr>
                <w:rFonts w:eastAsia="PMingLiU"/>
                <w:b/>
                <w:bCs/>
                <w:color w:val="000000"/>
                <w:sz w:val="16"/>
                <w:szCs w:val="16"/>
                <w:lang w:val="en-US" w:eastAsia="zh-TW"/>
              </w:rPr>
              <w:t>HE PPDU(11ax)</w:t>
            </w:r>
          </w:p>
        </w:tc>
        <w:tc>
          <w:tcPr>
            <w:tcW w:w="924" w:type="dxa"/>
            <w:tcBorders>
              <w:top w:val="single" w:sz="10" w:space="0" w:color="000000"/>
              <w:left w:val="single" w:sz="2" w:space="0" w:color="000000"/>
              <w:bottom w:val="single" w:sz="10" w:space="0" w:color="000000"/>
              <w:right w:val="single" w:sz="2" w:space="0" w:color="000000"/>
            </w:tcBorders>
          </w:tcPr>
          <w:p w14:paraId="274F46C9" w14:textId="5AE82C14" w:rsidR="008560E4" w:rsidRPr="004B0664" w:rsidRDefault="008560E4" w:rsidP="004B0664">
            <w:pPr>
              <w:widowControl w:val="0"/>
              <w:suppressAutoHyphens/>
              <w:autoSpaceDE w:val="0"/>
              <w:autoSpaceDN w:val="0"/>
              <w:adjustRightInd w:val="0"/>
              <w:spacing w:line="200" w:lineRule="atLeast"/>
              <w:jc w:val="center"/>
              <w:rPr>
                <w:rFonts w:eastAsia="PMingLiU"/>
                <w:b/>
                <w:bCs/>
                <w:color w:val="000000"/>
                <w:sz w:val="16"/>
                <w:szCs w:val="16"/>
                <w:lang w:val="en-US" w:eastAsia="zh-TW"/>
              </w:rPr>
            </w:pPr>
            <w:ins w:id="6" w:author="Huang, Po-kai" w:date="2021-09-20T09:38:00Z">
              <w:r>
                <w:rPr>
                  <w:rFonts w:eastAsia="PMingLiU"/>
                  <w:b/>
                  <w:bCs/>
                  <w:color w:val="000000"/>
                  <w:sz w:val="16"/>
                  <w:szCs w:val="16"/>
                  <w:lang w:val="en-US" w:eastAsia="zh-TW"/>
                </w:rPr>
                <w:t>EHT PPDU</w:t>
              </w:r>
            </w:ins>
          </w:p>
        </w:tc>
        <w:tc>
          <w:tcPr>
            <w:tcW w:w="924" w:type="dxa"/>
            <w:tcBorders>
              <w:top w:val="single" w:sz="10" w:space="0" w:color="000000"/>
              <w:left w:val="single" w:sz="2" w:space="0" w:color="000000"/>
              <w:bottom w:val="single" w:sz="10" w:space="0" w:color="000000"/>
              <w:right w:val="single" w:sz="2" w:space="0" w:color="000000"/>
            </w:tcBorders>
            <w:tcMar>
              <w:top w:w="140" w:type="dxa"/>
              <w:left w:w="120" w:type="dxa"/>
              <w:bottom w:w="100" w:type="dxa"/>
              <w:right w:w="120" w:type="dxa"/>
            </w:tcMar>
            <w:vAlign w:val="center"/>
          </w:tcPr>
          <w:p w14:paraId="228E2809" w14:textId="74B6E3D5" w:rsidR="008560E4" w:rsidRPr="004B0664" w:rsidRDefault="008560E4" w:rsidP="004B0664">
            <w:pPr>
              <w:widowControl w:val="0"/>
              <w:suppressAutoHyphens/>
              <w:autoSpaceDE w:val="0"/>
              <w:autoSpaceDN w:val="0"/>
              <w:adjustRightInd w:val="0"/>
              <w:spacing w:line="200" w:lineRule="atLeast"/>
              <w:jc w:val="center"/>
              <w:rPr>
                <w:rFonts w:eastAsia="PMingLiU"/>
                <w:b/>
                <w:bCs/>
                <w:color w:val="000000"/>
                <w:w w:val="0"/>
                <w:sz w:val="16"/>
                <w:szCs w:val="16"/>
                <w:lang w:val="en-US" w:eastAsia="zh-TW"/>
              </w:rPr>
            </w:pPr>
            <w:r w:rsidRPr="004B0664">
              <w:rPr>
                <w:rFonts w:eastAsia="PMingLiU"/>
                <w:b/>
                <w:bCs/>
                <w:color w:val="000000"/>
                <w:sz w:val="16"/>
                <w:szCs w:val="16"/>
                <w:lang w:val="en-US" w:eastAsia="zh-TW"/>
              </w:rPr>
              <w:t>S1G PPDU</w:t>
            </w:r>
          </w:p>
        </w:tc>
        <w:tc>
          <w:tcPr>
            <w:tcW w:w="1850" w:type="dxa"/>
            <w:tcBorders>
              <w:top w:val="single" w:sz="10" w:space="0" w:color="000000"/>
              <w:left w:val="single" w:sz="2" w:space="0" w:color="000000"/>
              <w:bottom w:val="single" w:sz="10" w:space="0" w:color="000000"/>
              <w:right w:val="single" w:sz="2" w:space="0" w:color="000000"/>
            </w:tcBorders>
            <w:tcMar>
              <w:top w:w="140" w:type="dxa"/>
              <w:left w:w="120" w:type="dxa"/>
              <w:bottom w:w="100" w:type="dxa"/>
              <w:right w:w="120" w:type="dxa"/>
            </w:tcMar>
            <w:vAlign w:val="center"/>
          </w:tcPr>
          <w:p w14:paraId="42A2B377" w14:textId="77777777" w:rsidR="008560E4" w:rsidRPr="004B0664" w:rsidRDefault="008560E4" w:rsidP="004B0664">
            <w:pPr>
              <w:widowControl w:val="0"/>
              <w:suppressAutoHyphens/>
              <w:autoSpaceDE w:val="0"/>
              <w:autoSpaceDN w:val="0"/>
              <w:adjustRightInd w:val="0"/>
              <w:spacing w:line="200" w:lineRule="atLeast"/>
              <w:jc w:val="center"/>
              <w:rPr>
                <w:rFonts w:eastAsia="PMingLiU"/>
                <w:b/>
                <w:bCs/>
                <w:color w:val="000000"/>
                <w:w w:val="0"/>
                <w:sz w:val="16"/>
                <w:szCs w:val="16"/>
                <w:lang w:val="en-US" w:eastAsia="zh-TW"/>
              </w:rPr>
            </w:pPr>
            <w:r w:rsidRPr="004B0664">
              <w:rPr>
                <w:rFonts w:eastAsia="PMingLiU"/>
                <w:b/>
                <w:bCs/>
                <w:color w:val="000000"/>
                <w:sz w:val="16"/>
                <w:szCs w:val="16"/>
                <w:lang w:val="en-US" w:eastAsia="zh-TW"/>
              </w:rPr>
              <w:t>DMG PPDU</w:t>
            </w:r>
          </w:p>
        </w:tc>
        <w:tc>
          <w:tcPr>
            <w:tcW w:w="1857" w:type="dxa"/>
            <w:tcBorders>
              <w:top w:val="single" w:sz="10" w:space="0" w:color="000000"/>
              <w:left w:val="single" w:sz="2" w:space="0" w:color="000000"/>
              <w:bottom w:val="single" w:sz="10" w:space="0" w:color="000000"/>
              <w:right w:val="single" w:sz="10" w:space="0" w:color="000000"/>
            </w:tcBorders>
            <w:tcMar>
              <w:top w:w="140" w:type="dxa"/>
              <w:left w:w="120" w:type="dxa"/>
              <w:bottom w:w="100" w:type="dxa"/>
              <w:right w:w="120" w:type="dxa"/>
            </w:tcMar>
            <w:vAlign w:val="center"/>
          </w:tcPr>
          <w:p w14:paraId="76CBC008" w14:textId="77777777" w:rsidR="008560E4" w:rsidRPr="004B0664" w:rsidRDefault="008560E4" w:rsidP="004B0664">
            <w:pPr>
              <w:widowControl w:val="0"/>
              <w:suppressAutoHyphens/>
              <w:autoSpaceDE w:val="0"/>
              <w:autoSpaceDN w:val="0"/>
              <w:adjustRightInd w:val="0"/>
              <w:spacing w:line="200" w:lineRule="atLeast"/>
              <w:jc w:val="center"/>
              <w:rPr>
                <w:rFonts w:eastAsia="PMingLiU"/>
                <w:b/>
                <w:bCs/>
                <w:color w:val="000000"/>
                <w:w w:val="0"/>
                <w:sz w:val="16"/>
                <w:szCs w:val="16"/>
                <w:lang w:val="en-US" w:eastAsia="zh-TW"/>
              </w:rPr>
            </w:pPr>
            <w:r w:rsidRPr="004B0664">
              <w:rPr>
                <w:rFonts w:eastAsia="PMingLiU"/>
                <w:b/>
                <w:bCs/>
                <w:color w:val="000000"/>
                <w:sz w:val="16"/>
                <w:szCs w:val="16"/>
                <w:lang w:val="en-US" w:eastAsia="zh-TW"/>
              </w:rPr>
              <w:t>EDMG PPDU(11ay)</w:t>
            </w:r>
          </w:p>
        </w:tc>
      </w:tr>
      <w:tr w:rsidR="00BA3D5A" w:rsidRPr="004B0664" w14:paraId="3C40E3E5" w14:textId="77777777" w:rsidTr="004931CC">
        <w:trPr>
          <w:trHeight w:val="319"/>
          <w:jc w:val="center"/>
        </w:trPr>
        <w:tc>
          <w:tcPr>
            <w:tcW w:w="1079" w:type="dxa"/>
            <w:gridSpan w:val="2"/>
            <w:tcBorders>
              <w:top w:val="nil"/>
              <w:left w:val="single" w:sz="10" w:space="0" w:color="000000"/>
              <w:bottom w:val="single" w:sz="2" w:space="0" w:color="000000"/>
              <w:right w:val="single" w:sz="2" w:space="0" w:color="000000"/>
            </w:tcBorders>
            <w:tcMar>
              <w:top w:w="100" w:type="dxa"/>
              <w:left w:w="120" w:type="dxa"/>
              <w:bottom w:w="60" w:type="dxa"/>
              <w:right w:w="120" w:type="dxa"/>
            </w:tcMar>
          </w:tcPr>
          <w:p w14:paraId="7D34CE89"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MMPDU size</w:t>
            </w:r>
          </w:p>
        </w:tc>
        <w:tc>
          <w:tcPr>
            <w:tcW w:w="1233"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6DE464CA"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2304</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6DFB8AE6"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2304</w:t>
            </w:r>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660C7A96"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See NOTE 1</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07C7AF07"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See NOTE 1</w:t>
            </w:r>
          </w:p>
        </w:tc>
        <w:tc>
          <w:tcPr>
            <w:tcW w:w="924" w:type="dxa"/>
            <w:tcBorders>
              <w:top w:val="nil"/>
              <w:left w:val="single" w:sz="2" w:space="0" w:color="000000"/>
              <w:bottom w:val="single" w:sz="2" w:space="0" w:color="000000"/>
              <w:right w:val="single" w:sz="2" w:space="0" w:color="000000"/>
            </w:tcBorders>
          </w:tcPr>
          <w:p w14:paraId="22D59F86" w14:textId="37196F7D" w:rsidR="00BA3D5A" w:rsidRPr="004B0664" w:rsidRDefault="00BA3D5A" w:rsidP="00BA3D5A">
            <w:pPr>
              <w:widowControl w:val="0"/>
              <w:suppressAutoHyphens/>
              <w:autoSpaceDE w:val="0"/>
              <w:autoSpaceDN w:val="0"/>
              <w:adjustRightInd w:val="0"/>
              <w:spacing w:line="200" w:lineRule="atLeast"/>
              <w:rPr>
                <w:ins w:id="7" w:author="Huang, Po-kai" w:date="2021-09-20T09:38:00Z"/>
                <w:rFonts w:eastAsia="PMingLiU"/>
                <w:color w:val="000000"/>
                <w:sz w:val="16"/>
                <w:szCs w:val="16"/>
                <w:lang w:val="en-US" w:eastAsia="zh-TW"/>
              </w:rPr>
            </w:pPr>
            <w:ins w:id="8" w:author="Huang, Po-kai" w:date="2021-09-20T09:38:00Z">
              <w:r w:rsidRPr="004B0664">
                <w:rPr>
                  <w:rFonts w:eastAsia="PMingLiU"/>
                  <w:color w:val="000000"/>
                  <w:sz w:val="16"/>
                  <w:szCs w:val="16"/>
                  <w:lang w:val="en-US" w:eastAsia="zh-TW"/>
                </w:rPr>
                <w:t>See NOTE 1</w:t>
              </w:r>
            </w:ins>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12924D8D" w14:textId="14F55549"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See NOTE 1</w:t>
            </w:r>
          </w:p>
        </w:tc>
        <w:tc>
          <w:tcPr>
            <w:tcW w:w="185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11B5E1EF"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2304</w:t>
            </w:r>
          </w:p>
        </w:tc>
        <w:tc>
          <w:tcPr>
            <w:tcW w:w="1857" w:type="dxa"/>
            <w:tcBorders>
              <w:top w:val="nil"/>
              <w:left w:val="single" w:sz="2" w:space="0" w:color="000000"/>
              <w:bottom w:val="single" w:sz="2" w:space="0" w:color="000000"/>
              <w:right w:val="single" w:sz="10" w:space="0" w:color="000000"/>
            </w:tcBorders>
            <w:tcMar>
              <w:top w:w="100" w:type="dxa"/>
              <w:left w:w="120" w:type="dxa"/>
              <w:bottom w:w="60" w:type="dxa"/>
              <w:right w:w="120" w:type="dxa"/>
            </w:tcMar>
          </w:tcPr>
          <w:p w14:paraId="09A93AC9"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2304</w:t>
            </w:r>
          </w:p>
        </w:tc>
      </w:tr>
      <w:tr w:rsidR="00BA3D5A" w:rsidRPr="004B0664" w14:paraId="1BB751FC" w14:textId="77777777" w:rsidTr="004931CC">
        <w:trPr>
          <w:trHeight w:val="2577"/>
          <w:jc w:val="center"/>
        </w:trPr>
        <w:tc>
          <w:tcPr>
            <w:tcW w:w="1079" w:type="dxa"/>
            <w:gridSpan w:val="2"/>
            <w:tcBorders>
              <w:top w:val="nil"/>
              <w:left w:val="single" w:sz="10" w:space="0" w:color="000000"/>
              <w:bottom w:val="single" w:sz="2" w:space="0" w:color="000000"/>
              <w:right w:val="single" w:sz="2" w:space="0" w:color="000000"/>
            </w:tcBorders>
            <w:tcMar>
              <w:top w:w="100" w:type="dxa"/>
              <w:left w:w="120" w:type="dxa"/>
              <w:bottom w:w="60" w:type="dxa"/>
              <w:right w:w="120" w:type="dxa"/>
            </w:tcMar>
          </w:tcPr>
          <w:p w14:paraId="2073AED8"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MSDU size</w:t>
            </w:r>
          </w:p>
        </w:tc>
        <w:tc>
          <w:tcPr>
            <w:tcW w:w="1233"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11076877"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2304</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643F6875"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2304</w:t>
            </w:r>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6F97386D"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2304</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175CAB55"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2304</w:t>
            </w:r>
          </w:p>
        </w:tc>
        <w:tc>
          <w:tcPr>
            <w:tcW w:w="924" w:type="dxa"/>
            <w:tcBorders>
              <w:top w:val="nil"/>
              <w:left w:val="single" w:sz="2" w:space="0" w:color="000000"/>
              <w:bottom w:val="single" w:sz="2" w:space="0" w:color="000000"/>
              <w:right w:val="single" w:sz="2" w:space="0" w:color="000000"/>
            </w:tcBorders>
          </w:tcPr>
          <w:p w14:paraId="2AF52C61" w14:textId="39EE4759" w:rsidR="00BA3D5A" w:rsidRPr="004B0664" w:rsidRDefault="00BA3D5A" w:rsidP="00BA3D5A">
            <w:pPr>
              <w:widowControl w:val="0"/>
              <w:suppressAutoHyphens/>
              <w:autoSpaceDE w:val="0"/>
              <w:autoSpaceDN w:val="0"/>
              <w:adjustRightInd w:val="0"/>
              <w:spacing w:line="200" w:lineRule="atLeast"/>
              <w:rPr>
                <w:ins w:id="9" w:author="Huang, Po-kai" w:date="2021-09-20T09:38:00Z"/>
                <w:rFonts w:eastAsia="PMingLiU"/>
                <w:color w:val="000000"/>
                <w:sz w:val="16"/>
                <w:szCs w:val="16"/>
                <w:lang w:val="en-US" w:eastAsia="zh-TW"/>
              </w:rPr>
            </w:pPr>
            <w:ins w:id="10" w:author="Huang, Po-kai" w:date="2021-09-20T09:38:00Z">
              <w:r>
                <w:rPr>
                  <w:rFonts w:eastAsia="PMingLiU"/>
                  <w:color w:val="000000"/>
                  <w:sz w:val="16"/>
                  <w:szCs w:val="16"/>
                  <w:lang w:val="en-US" w:eastAsia="zh-TW"/>
                </w:rPr>
                <w:t>2304</w:t>
              </w:r>
            </w:ins>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59258790" w14:textId="75F3F46F"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2304</w:t>
            </w:r>
          </w:p>
        </w:tc>
        <w:tc>
          <w:tcPr>
            <w:tcW w:w="185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0FCE752F"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 xml:space="preserve">(11ay)Without SAR agreement: for the basic A-MSDU format, it is equal to the value of A-MSDU size minus 14, or minus 2 for the short A-MSDU format, if the MPDU Limit subfield of the Extended MPDU Capability field of the DMG Capabilities element is valid; otherwise, it is equal to 7920. </w:t>
            </w:r>
          </w:p>
          <w:p w14:paraId="7E7245B1"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With SAR agreement: see NOTE 8.</w:t>
            </w:r>
          </w:p>
        </w:tc>
        <w:tc>
          <w:tcPr>
            <w:tcW w:w="1857" w:type="dxa"/>
            <w:tcBorders>
              <w:top w:val="nil"/>
              <w:left w:val="single" w:sz="2" w:space="0" w:color="000000"/>
              <w:bottom w:val="single" w:sz="2" w:space="0" w:color="000000"/>
              <w:right w:val="single" w:sz="10" w:space="0" w:color="000000"/>
            </w:tcBorders>
            <w:tcMar>
              <w:top w:w="100" w:type="dxa"/>
              <w:left w:w="120" w:type="dxa"/>
              <w:bottom w:w="60" w:type="dxa"/>
              <w:right w:w="120" w:type="dxa"/>
            </w:tcMar>
          </w:tcPr>
          <w:p w14:paraId="00E88B4B"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 xml:space="preserve">Without SAR agreement: for the basic A-MSDU format, it is equal to the value of A-MSDU size minus 14, or minus 2 for the short A-MSDU format, if the MPDU Limit subfield of the Extended MPDU Capability field of the DMG Capabilities element is valid; otherwise, it is equal to 7920. </w:t>
            </w:r>
          </w:p>
          <w:p w14:paraId="7434769D"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With SAR agreement: see NOTE 8.</w:t>
            </w:r>
          </w:p>
        </w:tc>
      </w:tr>
      <w:tr w:rsidR="00BA3D5A" w:rsidRPr="004B0664" w14:paraId="2C37A12B" w14:textId="77777777" w:rsidTr="004931CC">
        <w:trPr>
          <w:trHeight w:val="2766"/>
          <w:jc w:val="center"/>
        </w:trPr>
        <w:tc>
          <w:tcPr>
            <w:tcW w:w="1079" w:type="dxa"/>
            <w:gridSpan w:val="2"/>
            <w:tcBorders>
              <w:top w:val="nil"/>
              <w:left w:val="single" w:sz="10" w:space="0" w:color="000000"/>
              <w:bottom w:val="single" w:sz="2" w:space="0" w:color="000000"/>
              <w:right w:val="single" w:sz="2" w:space="0" w:color="000000"/>
            </w:tcBorders>
            <w:tcMar>
              <w:top w:w="100" w:type="dxa"/>
              <w:left w:w="120" w:type="dxa"/>
              <w:bottom w:w="60" w:type="dxa"/>
              <w:right w:w="120" w:type="dxa"/>
            </w:tcMar>
          </w:tcPr>
          <w:p w14:paraId="62D0F39B"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A</w:t>
            </w:r>
            <w:r w:rsidRPr="004B0664">
              <w:rPr>
                <w:rFonts w:eastAsia="PMingLiU"/>
                <w:color w:val="000000"/>
                <w:sz w:val="16"/>
                <w:szCs w:val="16"/>
                <w:lang w:val="en-US" w:eastAsia="zh-TW"/>
              </w:rPr>
              <w:noBreakHyphen/>
              <w:t>MSDU size</w:t>
            </w:r>
          </w:p>
        </w:tc>
        <w:tc>
          <w:tcPr>
            <w:tcW w:w="1233"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051E70F5" w14:textId="77777777" w:rsidR="00BA3D5A" w:rsidRPr="004B0664" w:rsidRDefault="00BA3D5A" w:rsidP="00BA3D5A">
            <w:pPr>
              <w:widowControl w:val="0"/>
              <w:suppressAutoHyphens/>
              <w:autoSpaceDE w:val="0"/>
              <w:autoSpaceDN w:val="0"/>
              <w:adjustRightInd w:val="0"/>
              <w:spacing w:before="120" w:line="200" w:lineRule="atLeast"/>
              <w:rPr>
                <w:rFonts w:eastAsia="PMingLiU"/>
                <w:color w:val="000000"/>
                <w:w w:val="0"/>
                <w:sz w:val="16"/>
                <w:szCs w:val="16"/>
                <w:lang w:val="en-US" w:eastAsia="zh-TW"/>
              </w:rPr>
            </w:pPr>
            <w:r w:rsidRPr="004B0664">
              <w:rPr>
                <w:rFonts w:eastAsia="PMingLiU"/>
                <w:color w:val="000000"/>
                <w:sz w:val="16"/>
                <w:szCs w:val="16"/>
                <w:lang w:val="en-US" w:eastAsia="zh-TW"/>
              </w:rPr>
              <w:t>3839 or</w:t>
            </w:r>
            <w:r w:rsidRPr="004B0664">
              <w:rPr>
                <w:rFonts w:eastAsia="PMingLiU"/>
                <w:color w:val="000000"/>
                <w:sz w:val="16"/>
                <w:szCs w:val="16"/>
                <w:lang w:val="en-US" w:eastAsia="zh-TW"/>
              </w:rPr>
              <w:br/>
              <w:t xml:space="preserve">4065 </w:t>
            </w:r>
            <w:r w:rsidRPr="004B0664">
              <w:rPr>
                <w:rFonts w:eastAsia="PMingLiU"/>
                <w:color w:val="000000"/>
                <w:sz w:val="16"/>
                <w:szCs w:val="16"/>
                <w:lang w:val="en-US" w:eastAsia="zh-TW"/>
              </w:rPr>
              <w:br/>
              <w:t xml:space="preserve">(see NOTE 2) </w:t>
            </w:r>
            <w:r w:rsidRPr="004B0664">
              <w:rPr>
                <w:rFonts w:eastAsia="PMingLiU"/>
                <w:color w:val="000000"/>
                <w:sz w:val="16"/>
                <w:szCs w:val="16"/>
                <w:lang w:val="en-US" w:eastAsia="zh-TW"/>
              </w:rPr>
              <w:br/>
              <w:t xml:space="preserve">(HT STA, see also Table 9-221 (Subfields of the HT Capability Information field)), </w:t>
            </w:r>
            <w:r w:rsidRPr="004B0664">
              <w:rPr>
                <w:rFonts w:eastAsia="PMingLiU"/>
                <w:color w:val="000000"/>
                <w:sz w:val="16"/>
                <w:szCs w:val="16"/>
                <w:lang w:val="en-US" w:eastAsia="zh-TW"/>
              </w:rPr>
              <w:br/>
              <w:t xml:space="preserve">or </w:t>
            </w:r>
            <w:r w:rsidRPr="004B0664">
              <w:rPr>
                <w:rFonts w:eastAsia="PMingLiU"/>
                <w:color w:val="000000"/>
                <w:sz w:val="16"/>
                <w:szCs w:val="16"/>
                <w:lang w:val="en-US" w:eastAsia="zh-TW"/>
              </w:rPr>
              <w:br/>
              <w:t>N/A (non-HT STA, see also 10.11 (A</w:t>
            </w:r>
            <w:r w:rsidRPr="004B0664">
              <w:rPr>
                <w:rFonts w:eastAsia="PMingLiU"/>
                <w:color w:val="000000"/>
                <w:sz w:val="16"/>
                <w:szCs w:val="16"/>
                <w:lang w:val="en-US" w:eastAsia="zh-TW"/>
              </w:rPr>
              <w:noBreakHyphen/>
              <w:t>MSDU operation))</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7BE00CD7"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 xml:space="preserve">3839 or 7935 </w:t>
            </w:r>
            <w:r w:rsidRPr="004B0664">
              <w:rPr>
                <w:rFonts w:eastAsia="PMingLiU"/>
                <w:color w:val="000000"/>
                <w:sz w:val="16"/>
                <w:szCs w:val="16"/>
                <w:lang w:val="en-US" w:eastAsia="zh-TW"/>
              </w:rPr>
              <w:br/>
              <w:t xml:space="preserve">(see also </w:t>
            </w:r>
            <w:r w:rsidRPr="004B0664">
              <w:rPr>
                <w:rFonts w:eastAsia="PMingLiU"/>
                <w:color w:val="000000"/>
                <w:sz w:val="16"/>
                <w:szCs w:val="16"/>
                <w:lang w:val="en-US" w:eastAsia="zh-TW"/>
              </w:rPr>
              <w:br/>
              <w:t>Table 9-221 (Subfields of the HT Capability Information field))</w:t>
            </w:r>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5D5989E4"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See NOTE 3</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4F0BDE59" w14:textId="579F2AE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2.4 GHz band</w:t>
            </w:r>
            <w:ins w:id="11" w:author="Huang, Po-kai" w:date="2021-09-20T09:45:00Z">
              <w:r w:rsidR="00AB14D5">
                <w:rPr>
                  <w:rFonts w:eastAsia="PMingLiU"/>
                  <w:color w:val="000000"/>
                  <w:sz w:val="16"/>
                  <w:szCs w:val="16"/>
                  <w:lang w:val="en-US" w:eastAsia="zh-TW"/>
                </w:rPr>
                <w:t xml:space="preserve"> of a non-EHT STA</w:t>
              </w:r>
            </w:ins>
            <w:r w:rsidRPr="004B0664">
              <w:rPr>
                <w:rFonts w:eastAsia="PMingLiU"/>
                <w:color w:val="000000"/>
                <w:sz w:val="16"/>
                <w:szCs w:val="16"/>
                <w:lang w:val="en-US" w:eastAsia="zh-TW"/>
              </w:rPr>
              <w:t xml:space="preserve">: </w:t>
            </w:r>
            <w:r w:rsidRPr="004B0664">
              <w:rPr>
                <w:rFonts w:eastAsia="PMingLiU"/>
                <w:color w:val="000000"/>
                <w:sz w:val="16"/>
                <w:szCs w:val="16"/>
                <w:lang w:val="en-US" w:eastAsia="zh-TW"/>
              </w:rPr>
              <w:br/>
              <w:t xml:space="preserve">3839 or 7935 </w:t>
            </w:r>
            <w:r w:rsidRPr="004B0664">
              <w:rPr>
                <w:rFonts w:eastAsia="PMingLiU"/>
                <w:color w:val="000000"/>
                <w:sz w:val="16"/>
                <w:szCs w:val="16"/>
                <w:lang w:val="en-US" w:eastAsia="zh-TW"/>
              </w:rPr>
              <w:br/>
              <w:t xml:space="preserve">(see also </w:t>
            </w:r>
            <w:r w:rsidRPr="004B0664">
              <w:rPr>
                <w:rFonts w:eastAsia="PMingLiU"/>
                <w:color w:val="000000"/>
                <w:sz w:val="16"/>
                <w:szCs w:val="16"/>
                <w:lang w:val="en-US" w:eastAsia="zh-TW"/>
              </w:rPr>
              <w:br/>
              <w:t xml:space="preserve">Table 9-221 (Subfields of the HT Capability Information field)) </w:t>
            </w:r>
          </w:p>
          <w:p w14:paraId="155DD31A"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p>
          <w:p w14:paraId="4B784CF5"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Otherwise: see NOTE 3</w:t>
            </w:r>
          </w:p>
        </w:tc>
        <w:tc>
          <w:tcPr>
            <w:tcW w:w="924" w:type="dxa"/>
            <w:tcBorders>
              <w:top w:val="nil"/>
              <w:left w:val="single" w:sz="2" w:space="0" w:color="000000"/>
              <w:bottom w:val="single" w:sz="2" w:space="0" w:color="000000"/>
              <w:right w:val="single" w:sz="2" w:space="0" w:color="000000"/>
            </w:tcBorders>
          </w:tcPr>
          <w:p w14:paraId="1BA6388B" w14:textId="47572EF5" w:rsidR="00BA3D5A" w:rsidRPr="004B0664" w:rsidRDefault="00BA3D5A" w:rsidP="00BA3D5A">
            <w:pPr>
              <w:widowControl w:val="0"/>
              <w:suppressAutoHyphens/>
              <w:autoSpaceDE w:val="0"/>
              <w:autoSpaceDN w:val="0"/>
              <w:adjustRightInd w:val="0"/>
              <w:spacing w:line="200" w:lineRule="atLeast"/>
              <w:rPr>
                <w:ins w:id="12" w:author="Huang, Po-kai" w:date="2021-09-20T09:38:00Z"/>
                <w:rFonts w:eastAsia="PMingLiU"/>
                <w:color w:val="000000"/>
                <w:sz w:val="16"/>
                <w:szCs w:val="16"/>
                <w:lang w:val="en-US" w:eastAsia="zh-TW"/>
              </w:rPr>
            </w:pPr>
            <w:ins w:id="13" w:author="Huang, Po-kai" w:date="2021-09-20T09:39:00Z">
              <w:r>
                <w:rPr>
                  <w:rFonts w:eastAsia="PMingLiU"/>
                  <w:color w:val="000000"/>
                  <w:sz w:val="16"/>
                  <w:szCs w:val="16"/>
                  <w:lang w:val="en-US" w:eastAsia="zh-TW"/>
                </w:rPr>
                <w:t>See NOTE 3</w:t>
              </w:r>
            </w:ins>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612D3BE7" w14:textId="1ED99141"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See NOTE 3</w:t>
            </w:r>
          </w:p>
        </w:tc>
        <w:tc>
          <w:tcPr>
            <w:tcW w:w="185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1F5FF226"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(11ay)Without SAR agreement: indirectly limited by the value of the MPDU Limit subfield in the Extended MPDU Capability field of the DMG Capabilities element, if the subfield is valid; otherwise, it is equal to 7935.</w:t>
            </w:r>
          </w:p>
          <w:p w14:paraId="3ED95E7E"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With SAR agreement: see NOTE 8.</w:t>
            </w:r>
          </w:p>
        </w:tc>
        <w:tc>
          <w:tcPr>
            <w:tcW w:w="1857" w:type="dxa"/>
            <w:tcBorders>
              <w:top w:val="nil"/>
              <w:left w:val="single" w:sz="2" w:space="0" w:color="000000"/>
              <w:bottom w:val="single" w:sz="2" w:space="0" w:color="000000"/>
              <w:right w:val="single" w:sz="10" w:space="0" w:color="000000"/>
            </w:tcBorders>
            <w:tcMar>
              <w:top w:w="100" w:type="dxa"/>
              <w:left w:w="120" w:type="dxa"/>
              <w:bottom w:w="60" w:type="dxa"/>
              <w:right w:w="120" w:type="dxa"/>
            </w:tcMar>
          </w:tcPr>
          <w:p w14:paraId="340AD493"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Without SAR agreement: indirectly limited by the value of the MPDU Limit subfield in the Extended MPDU Capability field of the DMG Capabilities element, if the subfield is valid; otherwise, it is equal to 7935.</w:t>
            </w:r>
          </w:p>
          <w:p w14:paraId="1E89EC36"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With SAR agreement: see NOTE 8</w:t>
            </w:r>
          </w:p>
        </w:tc>
      </w:tr>
      <w:tr w:rsidR="00BA3D5A" w:rsidRPr="004B0664" w14:paraId="27E870D3" w14:textId="77777777" w:rsidTr="004931CC">
        <w:trPr>
          <w:trHeight w:val="2766"/>
          <w:jc w:val="center"/>
        </w:trPr>
        <w:tc>
          <w:tcPr>
            <w:tcW w:w="1079" w:type="dxa"/>
            <w:gridSpan w:val="2"/>
            <w:tcBorders>
              <w:top w:val="nil"/>
              <w:left w:val="single" w:sz="10" w:space="0" w:color="000000"/>
              <w:bottom w:val="single" w:sz="2" w:space="0" w:color="000000"/>
              <w:right w:val="single" w:sz="2" w:space="0" w:color="000000"/>
            </w:tcBorders>
            <w:tcMar>
              <w:top w:w="100" w:type="dxa"/>
              <w:left w:w="120" w:type="dxa"/>
              <w:bottom w:w="60" w:type="dxa"/>
              <w:right w:w="120" w:type="dxa"/>
            </w:tcMar>
          </w:tcPr>
          <w:p w14:paraId="6D2EC862"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lastRenderedPageBreak/>
              <w:t>MPDU size</w:t>
            </w:r>
          </w:p>
        </w:tc>
        <w:tc>
          <w:tcPr>
            <w:tcW w:w="1233"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36CA48AB"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See NOTE 4</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0952A5B6"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See NOTE 5</w:t>
            </w:r>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42ABE593"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 xml:space="preserve">3895 or 7991 or 11 454 </w:t>
            </w:r>
            <w:r w:rsidRPr="004B0664">
              <w:rPr>
                <w:rFonts w:eastAsia="PMingLiU"/>
                <w:color w:val="000000"/>
                <w:sz w:val="16"/>
                <w:szCs w:val="16"/>
                <w:lang w:val="en-US" w:eastAsia="zh-TW"/>
              </w:rPr>
              <w:br/>
              <w:t xml:space="preserve">(see also </w:t>
            </w:r>
            <w:r w:rsidRPr="004B0664">
              <w:rPr>
                <w:rFonts w:eastAsia="PMingLiU"/>
                <w:color w:val="000000"/>
                <w:sz w:val="16"/>
                <w:szCs w:val="16"/>
                <w:lang w:val="en-US" w:eastAsia="zh-TW"/>
              </w:rPr>
              <w:br/>
              <w:t>Table 9-310 (Subfields of the VHT Capabilities Information field))</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5793038E" w14:textId="1F7FC334"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2.4 GHz band</w:t>
            </w:r>
            <w:ins w:id="14" w:author="Huang, Po-kai" w:date="2021-09-20T09:45:00Z">
              <w:r w:rsidR="00CD32E3">
                <w:rPr>
                  <w:rFonts w:eastAsia="PMingLiU"/>
                  <w:color w:val="000000"/>
                  <w:sz w:val="16"/>
                  <w:szCs w:val="16"/>
                  <w:lang w:val="en-US" w:eastAsia="zh-TW"/>
                </w:rPr>
                <w:t xml:space="preserve"> of a non-EHT STA</w:t>
              </w:r>
            </w:ins>
            <w:r w:rsidRPr="004B0664">
              <w:rPr>
                <w:rFonts w:eastAsia="PMingLiU"/>
                <w:color w:val="000000"/>
                <w:sz w:val="16"/>
                <w:szCs w:val="16"/>
                <w:lang w:val="en-US" w:eastAsia="zh-TW"/>
              </w:rPr>
              <w:t xml:space="preserve">: </w:t>
            </w:r>
            <w:r w:rsidRPr="004B0664">
              <w:rPr>
                <w:rFonts w:eastAsia="PMingLiU"/>
                <w:color w:val="000000"/>
                <w:sz w:val="16"/>
                <w:szCs w:val="16"/>
                <w:lang w:val="en-US" w:eastAsia="zh-TW"/>
              </w:rPr>
              <w:br/>
              <w:t>see NOTE 5</w:t>
            </w:r>
          </w:p>
          <w:p w14:paraId="3DFC3F8B"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p>
          <w:p w14:paraId="111E92FD" w14:textId="12E6D381"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Otherwise: 3895 or 7991 or 11 454 (see also Table 9-310 (Subfields of the VHT Capabilities Information field)</w:t>
            </w:r>
            <w:ins w:id="15" w:author="Huang, Po-kai" w:date="2021-09-29T22:17:00Z">
              <w:r w:rsidR="00EC58D1">
                <w:rPr>
                  <w:rFonts w:eastAsia="PMingLiU"/>
                  <w:color w:val="000000"/>
                  <w:sz w:val="16"/>
                  <w:szCs w:val="16"/>
                  <w:lang w:val="en-US" w:eastAsia="zh-TW"/>
                </w:rPr>
                <w:t xml:space="preserve">, </w:t>
              </w:r>
            </w:ins>
            <w:ins w:id="16" w:author="Huang, Po-kai" w:date="2021-09-20T10:23:00Z">
              <w:r w:rsidR="00D16177">
                <w:rPr>
                  <w:rFonts w:eastAsia="PMingLiU"/>
                  <w:color w:val="000000"/>
                  <w:sz w:val="16"/>
                  <w:szCs w:val="16"/>
                  <w:lang w:val="en-US" w:eastAsia="zh-TW"/>
                </w:rPr>
                <w:t xml:space="preserve"> </w:t>
              </w:r>
            </w:ins>
            <w:ins w:id="17" w:author="Huang, Po-kai" w:date="2021-09-20T10:24:00Z">
              <w:r w:rsidR="00EB5B3F" w:rsidRPr="00EC58D1">
                <w:rPr>
                  <w:rFonts w:eastAsia="PMingLiU"/>
                  <w:color w:val="000000"/>
                  <w:sz w:val="16"/>
                  <w:szCs w:val="16"/>
                  <w:lang w:val="en-US" w:eastAsia="zh-TW"/>
                </w:rPr>
                <w:t>9.4.2.263 (HE 6 GHz Band Capabilities element)</w:t>
              </w:r>
            </w:ins>
            <w:ins w:id="18" w:author="Huang, Po-kai" w:date="2021-09-29T22:17:00Z">
              <w:r w:rsidR="00EC58D1" w:rsidRPr="00EC58D1">
                <w:rPr>
                  <w:rFonts w:eastAsia="PMingLiU"/>
                  <w:color w:val="000000"/>
                  <w:sz w:val="16"/>
                  <w:szCs w:val="16"/>
                  <w:lang w:val="en-US" w:eastAsia="zh-TW"/>
                </w:rPr>
                <w:t xml:space="preserve">, and </w:t>
              </w:r>
            </w:ins>
            <w:ins w:id="19" w:author="Huang, Po-kai" w:date="2021-09-29T22:19:00Z">
              <w:r w:rsidR="00EC58D1" w:rsidRPr="00EC58D1">
                <w:rPr>
                  <w:rFonts w:eastAsia="PMingLiU"/>
                  <w:color w:val="000000"/>
                  <w:sz w:val="16"/>
                  <w:szCs w:val="16"/>
                  <w:lang w:val="en-US" w:eastAsia="zh-TW"/>
                </w:rPr>
                <w:t>Table 9-322aq—Subfields of the EHT MAC Capabilities Information field</w:t>
              </w:r>
            </w:ins>
            <w:r w:rsidRPr="004B0664">
              <w:rPr>
                <w:rFonts w:eastAsia="PMingLiU"/>
                <w:color w:val="000000"/>
                <w:sz w:val="16"/>
                <w:szCs w:val="16"/>
                <w:lang w:val="en-US" w:eastAsia="zh-TW"/>
              </w:rPr>
              <w:t>)</w:t>
            </w:r>
          </w:p>
          <w:p w14:paraId="5CF99F11"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p>
          <w:p w14:paraId="6F5840FD" w14:textId="77777777" w:rsidR="00BA3D5A" w:rsidRPr="00EB5B3F"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See NOTE 7</w:t>
            </w:r>
          </w:p>
        </w:tc>
        <w:tc>
          <w:tcPr>
            <w:tcW w:w="924" w:type="dxa"/>
            <w:tcBorders>
              <w:top w:val="nil"/>
              <w:left w:val="single" w:sz="2" w:space="0" w:color="000000"/>
              <w:bottom w:val="single" w:sz="2" w:space="0" w:color="000000"/>
              <w:right w:val="single" w:sz="2" w:space="0" w:color="000000"/>
            </w:tcBorders>
          </w:tcPr>
          <w:p w14:paraId="5E1DFD65" w14:textId="3C4CB9D4" w:rsidR="006E467B" w:rsidRPr="004B0664" w:rsidRDefault="006E467B" w:rsidP="006E467B">
            <w:pPr>
              <w:widowControl w:val="0"/>
              <w:suppressAutoHyphens/>
              <w:autoSpaceDE w:val="0"/>
              <w:autoSpaceDN w:val="0"/>
              <w:adjustRightInd w:val="0"/>
              <w:spacing w:line="200" w:lineRule="atLeast"/>
              <w:rPr>
                <w:ins w:id="20" w:author="Huang, Po-kai" w:date="2021-09-20T09:40:00Z"/>
                <w:rFonts w:eastAsia="PMingLiU"/>
                <w:color w:val="000000"/>
                <w:sz w:val="16"/>
                <w:szCs w:val="16"/>
                <w:lang w:val="en-US" w:eastAsia="zh-TW"/>
              </w:rPr>
            </w:pPr>
            <w:ins w:id="21" w:author="Huang, Po-kai" w:date="2021-09-20T09:40:00Z">
              <w:r w:rsidRPr="004B0664">
                <w:rPr>
                  <w:rFonts w:eastAsia="PMingLiU"/>
                  <w:color w:val="000000"/>
                  <w:sz w:val="16"/>
                  <w:szCs w:val="16"/>
                  <w:lang w:val="en-US" w:eastAsia="zh-TW"/>
                </w:rPr>
                <w:t>3895 or 7991 or 11 454 (see also Table 9-310 (Subfields of the VHT Capabilities Information field)</w:t>
              </w:r>
            </w:ins>
            <w:ins w:id="22" w:author="Huang, Po-kai" w:date="2021-09-29T22:17:00Z">
              <w:r w:rsidR="00084121">
                <w:rPr>
                  <w:rFonts w:eastAsia="PMingLiU"/>
                  <w:color w:val="000000"/>
                  <w:sz w:val="16"/>
                  <w:szCs w:val="16"/>
                  <w:lang w:val="en-US" w:eastAsia="zh-TW"/>
                </w:rPr>
                <w:t xml:space="preserve">, </w:t>
              </w:r>
            </w:ins>
            <w:ins w:id="23" w:author="Huang, Po-kai" w:date="2021-09-20T10:25:00Z">
              <w:r w:rsidR="00EB5B3F">
                <w:rPr>
                  <w:rFonts w:eastAsia="PMingLiU"/>
                  <w:color w:val="000000"/>
                  <w:sz w:val="16"/>
                  <w:szCs w:val="16"/>
                  <w:lang w:val="en-US" w:eastAsia="zh-TW"/>
                </w:rPr>
                <w:t xml:space="preserve"> </w:t>
              </w:r>
              <w:r w:rsidR="00EB5B3F" w:rsidRPr="00EC58D1">
                <w:rPr>
                  <w:rFonts w:eastAsia="PMingLiU"/>
                  <w:color w:val="000000"/>
                  <w:sz w:val="16"/>
                  <w:szCs w:val="16"/>
                  <w:lang w:val="en-US" w:eastAsia="zh-TW"/>
                </w:rPr>
                <w:t>9.4.2.263 (HE 6 GHz Band Capabilities element)</w:t>
              </w:r>
            </w:ins>
            <w:ins w:id="24" w:author="Huang, Po-kai" w:date="2021-09-29T22:18:00Z">
              <w:r w:rsidR="00EC58D1" w:rsidRPr="00EC58D1">
                <w:rPr>
                  <w:rFonts w:eastAsia="PMingLiU"/>
                  <w:color w:val="000000"/>
                  <w:sz w:val="16"/>
                  <w:szCs w:val="16"/>
                  <w:lang w:val="en-US" w:eastAsia="zh-TW"/>
                </w:rPr>
                <w:t xml:space="preserve">, and </w:t>
              </w:r>
            </w:ins>
            <w:ins w:id="25" w:author="Huang, Po-kai" w:date="2021-09-29T22:19:00Z">
              <w:r w:rsidR="00EC58D1" w:rsidRPr="00EC58D1">
                <w:rPr>
                  <w:rFonts w:eastAsia="PMingLiU"/>
                  <w:color w:val="000000"/>
                  <w:sz w:val="16"/>
                  <w:szCs w:val="16"/>
                  <w:lang w:val="en-US" w:eastAsia="zh-TW"/>
                </w:rPr>
                <w:t>Table 9-322aq—Subfields of the EHT MAC Capabilities Information field</w:t>
              </w:r>
            </w:ins>
            <w:ins w:id="26" w:author="Huang, Po-kai" w:date="2021-09-20T09:40:00Z">
              <w:r w:rsidRPr="004B0664">
                <w:rPr>
                  <w:rFonts w:eastAsia="PMingLiU"/>
                  <w:color w:val="000000"/>
                  <w:sz w:val="16"/>
                  <w:szCs w:val="16"/>
                  <w:lang w:val="en-US" w:eastAsia="zh-TW"/>
                </w:rPr>
                <w:t>)</w:t>
              </w:r>
            </w:ins>
          </w:p>
          <w:p w14:paraId="6C073789" w14:textId="77777777" w:rsidR="00BA3D5A" w:rsidRDefault="00BA3D5A" w:rsidP="00BA3D5A">
            <w:pPr>
              <w:widowControl w:val="0"/>
              <w:suppressAutoHyphens/>
              <w:autoSpaceDE w:val="0"/>
              <w:autoSpaceDN w:val="0"/>
              <w:adjustRightInd w:val="0"/>
              <w:spacing w:line="200" w:lineRule="atLeast"/>
              <w:rPr>
                <w:ins w:id="27" w:author="Huang, Po-kai" w:date="2021-09-20T09:40:00Z"/>
                <w:rFonts w:eastAsia="PMingLiU"/>
                <w:color w:val="000000"/>
                <w:sz w:val="16"/>
                <w:szCs w:val="16"/>
                <w:lang w:val="en-US" w:eastAsia="zh-TW"/>
              </w:rPr>
            </w:pPr>
          </w:p>
          <w:p w14:paraId="233719BC" w14:textId="5D2CC373" w:rsidR="00795F7C" w:rsidRPr="004B0664" w:rsidRDefault="00795F7C" w:rsidP="00BA3D5A">
            <w:pPr>
              <w:widowControl w:val="0"/>
              <w:suppressAutoHyphens/>
              <w:autoSpaceDE w:val="0"/>
              <w:autoSpaceDN w:val="0"/>
              <w:adjustRightInd w:val="0"/>
              <w:spacing w:line="200" w:lineRule="atLeast"/>
              <w:rPr>
                <w:ins w:id="28" w:author="Huang, Po-kai" w:date="2021-09-20T09:38:00Z"/>
                <w:rFonts w:eastAsia="PMingLiU"/>
                <w:color w:val="000000"/>
                <w:sz w:val="16"/>
                <w:szCs w:val="16"/>
                <w:lang w:val="en-US" w:eastAsia="zh-TW"/>
              </w:rPr>
            </w:pPr>
            <w:ins w:id="29" w:author="Huang, Po-kai" w:date="2021-09-20T09:40:00Z">
              <w:r>
                <w:rPr>
                  <w:rFonts w:eastAsia="PMingLiU"/>
                  <w:color w:val="000000"/>
                  <w:sz w:val="16"/>
                  <w:szCs w:val="16"/>
                  <w:lang w:val="en-US" w:eastAsia="zh-TW"/>
                </w:rPr>
                <w:t>See NOTE 9</w:t>
              </w:r>
            </w:ins>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27C226BE" w14:textId="151D61A1"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3895 or 7991 (see also Table 9-342 (Subfields of the S1G Capabilities Information field))</w:t>
            </w:r>
          </w:p>
        </w:tc>
        <w:tc>
          <w:tcPr>
            <w:tcW w:w="185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5E55122D"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(11ay)The value indicated in the MPDU Limit subfield of the Extended MPDU Capability field of the DMG Capabilities element if the subfield is valid; otherwise, as in NOTE 5.</w:t>
            </w:r>
          </w:p>
        </w:tc>
        <w:tc>
          <w:tcPr>
            <w:tcW w:w="1857" w:type="dxa"/>
            <w:tcBorders>
              <w:top w:val="nil"/>
              <w:left w:val="single" w:sz="2" w:space="0" w:color="000000"/>
              <w:bottom w:val="single" w:sz="2" w:space="0" w:color="000000"/>
              <w:right w:val="single" w:sz="10" w:space="0" w:color="000000"/>
            </w:tcBorders>
            <w:tcMar>
              <w:top w:w="100" w:type="dxa"/>
              <w:left w:w="120" w:type="dxa"/>
              <w:bottom w:w="60" w:type="dxa"/>
              <w:right w:w="120" w:type="dxa"/>
            </w:tcMar>
          </w:tcPr>
          <w:p w14:paraId="00A7294F"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The value indicated in the MPDU Limit subfield of the Extended MPDU Capability field of the DMG Capabilities element if the subfield is valid; otherwise, as in NOTE 5.</w:t>
            </w:r>
          </w:p>
        </w:tc>
      </w:tr>
      <w:tr w:rsidR="00BA3D5A" w:rsidRPr="004B0664" w14:paraId="4FEAC92D" w14:textId="77777777" w:rsidTr="004931CC">
        <w:trPr>
          <w:trHeight w:val="2390"/>
          <w:jc w:val="center"/>
        </w:trPr>
        <w:tc>
          <w:tcPr>
            <w:tcW w:w="1079" w:type="dxa"/>
            <w:gridSpan w:val="2"/>
            <w:tcBorders>
              <w:top w:val="nil"/>
              <w:left w:val="single" w:sz="10" w:space="0" w:color="000000"/>
              <w:bottom w:val="single" w:sz="2" w:space="0" w:color="000000"/>
              <w:right w:val="single" w:sz="2" w:space="0" w:color="000000"/>
            </w:tcBorders>
            <w:tcMar>
              <w:top w:w="100" w:type="dxa"/>
              <w:left w:w="120" w:type="dxa"/>
              <w:bottom w:w="60" w:type="dxa"/>
              <w:right w:w="120" w:type="dxa"/>
            </w:tcMar>
          </w:tcPr>
          <w:p w14:paraId="1B3D202E"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PSDU size</w:t>
            </w:r>
          </w:p>
        </w:tc>
        <w:tc>
          <w:tcPr>
            <w:tcW w:w="1233"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1308354E" w14:textId="77777777" w:rsidR="00BA3D5A" w:rsidRPr="004B0664" w:rsidRDefault="00BA3D5A" w:rsidP="00BA3D5A">
            <w:pPr>
              <w:widowControl w:val="0"/>
              <w:suppressAutoHyphens/>
              <w:autoSpaceDE w:val="0"/>
              <w:autoSpaceDN w:val="0"/>
              <w:adjustRightInd w:val="0"/>
              <w:spacing w:before="120" w:line="200" w:lineRule="atLeast"/>
              <w:rPr>
                <w:rFonts w:eastAsia="PMingLiU"/>
                <w:color w:val="000000"/>
                <w:w w:val="0"/>
                <w:sz w:val="16"/>
                <w:szCs w:val="16"/>
                <w:lang w:val="en-US" w:eastAsia="zh-TW"/>
              </w:rPr>
            </w:pPr>
            <w:r w:rsidRPr="004B0664">
              <w:rPr>
                <w:rFonts w:eastAsia="PMingLiU"/>
                <w:color w:val="000000"/>
                <w:sz w:val="16"/>
                <w:szCs w:val="16"/>
                <w:lang w:val="en-US" w:eastAsia="zh-TW"/>
              </w:rPr>
              <w:t>2</w:t>
            </w:r>
            <w:r w:rsidRPr="004B0664">
              <w:rPr>
                <w:rFonts w:eastAsia="PMingLiU"/>
                <w:color w:val="000000"/>
                <w:sz w:val="16"/>
                <w:szCs w:val="16"/>
                <w:vertAlign w:val="superscript"/>
                <w:lang w:val="en-US" w:eastAsia="zh-TW"/>
              </w:rPr>
              <w:t>12</w:t>
            </w:r>
            <w:r w:rsidRPr="004B0664">
              <w:rPr>
                <w:rFonts w:eastAsia="PMingLiU"/>
                <w:color w:val="000000"/>
                <w:sz w:val="16"/>
                <w:szCs w:val="16"/>
                <w:lang w:val="en-US" w:eastAsia="zh-TW"/>
              </w:rPr>
              <w:t xml:space="preserve">–1 </w:t>
            </w:r>
            <w:r w:rsidRPr="004B0664">
              <w:rPr>
                <w:rFonts w:eastAsia="PMingLiU"/>
                <w:color w:val="000000"/>
                <w:sz w:val="16"/>
                <w:szCs w:val="16"/>
                <w:lang w:val="en-US" w:eastAsia="zh-TW"/>
              </w:rPr>
              <w:br/>
              <w:t xml:space="preserve">(see Table 15-5 (DSSS PHY characteristics), Table 16-4 (HR/DSSS PHY characteristics), </w:t>
            </w:r>
            <w:r w:rsidRPr="004B0664">
              <w:rPr>
                <w:rFonts w:eastAsia="PMingLiU"/>
                <w:color w:val="000000"/>
                <w:sz w:val="16"/>
                <w:szCs w:val="16"/>
                <w:lang w:val="en-US" w:eastAsia="zh-TW"/>
              </w:rPr>
              <w:br/>
              <w:t>Table 17-21 (OFDM PHY characteristics), Table 18-5 (ERP characteristics))</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3CF1B017"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2</w:t>
            </w:r>
            <w:r w:rsidRPr="004B0664">
              <w:rPr>
                <w:rFonts w:eastAsia="PMingLiU"/>
                <w:color w:val="000000"/>
                <w:sz w:val="16"/>
                <w:szCs w:val="16"/>
                <w:vertAlign w:val="superscript"/>
                <w:lang w:val="en-US" w:eastAsia="zh-TW"/>
              </w:rPr>
              <w:t>16</w:t>
            </w:r>
            <w:r w:rsidRPr="004B0664">
              <w:rPr>
                <w:rFonts w:eastAsia="PMingLiU"/>
                <w:color w:val="000000"/>
                <w:sz w:val="16"/>
                <w:szCs w:val="16"/>
                <w:lang w:val="en-US" w:eastAsia="zh-TW"/>
              </w:rPr>
              <w:t xml:space="preserve">–1 </w:t>
            </w:r>
          </w:p>
          <w:p w14:paraId="1EFD2DC6"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 xml:space="preserve">(see </w:t>
            </w:r>
            <w:r w:rsidRPr="004B0664">
              <w:rPr>
                <w:rFonts w:eastAsia="PMingLiU"/>
                <w:color w:val="000000"/>
                <w:sz w:val="16"/>
                <w:szCs w:val="16"/>
                <w:lang w:val="en-US" w:eastAsia="zh-TW"/>
              </w:rPr>
              <w:br/>
              <w:t>Table 19-25 (HT PHY characteristics))</w:t>
            </w:r>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71D1C4C4"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4 692 480 (~2</w:t>
            </w:r>
            <w:r w:rsidRPr="004B0664">
              <w:rPr>
                <w:rFonts w:eastAsia="PMingLiU"/>
                <w:color w:val="000000"/>
                <w:sz w:val="16"/>
                <w:szCs w:val="16"/>
                <w:vertAlign w:val="superscript"/>
                <w:lang w:val="en-US" w:eastAsia="zh-TW"/>
              </w:rPr>
              <w:t>22.16</w:t>
            </w:r>
            <w:r w:rsidRPr="004B0664">
              <w:rPr>
                <w:rFonts w:eastAsia="PMingLiU"/>
                <w:color w:val="000000"/>
                <w:sz w:val="16"/>
                <w:szCs w:val="16"/>
                <w:lang w:val="en-US" w:eastAsia="zh-TW"/>
              </w:rPr>
              <w:t xml:space="preserve">) </w:t>
            </w:r>
            <w:r w:rsidRPr="004B0664">
              <w:rPr>
                <w:rFonts w:eastAsia="PMingLiU"/>
                <w:color w:val="000000"/>
                <w:sz w:val="16"/>
                <w:szCs w:val="16"/>
                <w:lang w:val="en-US" w:eastAsia="zh-TW"/>
              </w:rPr>
              <w:br/>
              <w:t xml:space="preserve">(see </w:t>
            </w:r>
            <w:r w:rsidRPr="004B0664">
              <w:rPr>
                <w:rFonts w:eastAsia="PMingLiU"/>
                <w:color w:val="000000"/>
                <w:sz w:val="16"/>
                <w:szCs w:val="16"/>
                <w:lang w:val="en-US" w:eastAsia="zh-TW"/>
              </w:rPr>
              <w:br/>
              <w:t>Table 21-28 (VHT PHY characteristics))</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17768A1E"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6 500 631 (~2</w:t>
            </w:r>
            <w:r w:rsidRPr="00AA7224">
              <w:rPr>
                <w:rFonts w:eastAsia="PMingLiU"/>
                <w:color w:val="000000"/>
                <w:sz w:val="16"/>
                <w:szCs w:val="16"/>
                <w:vertAlign w:val="superscript"/>
                <w:lang w:val="en-US" w:eastAsia="zh-TW"/>
              </w:rPr>
              <w:t>22.63</w:t>
            </w:r>
            <w:r w:rsidRPr="004B0664">
              <w:rPr>
                <w:rFonts w:eastAsia="PMingLiU"/>
                <w:color w:val="000000"/>
                <w:sz w:val="16"/>
                <w:szCs w:val="16"/>
                <w:lang w:val="en-US" w:eastAsia="zh-TW"/>
              </w:rPr>
              <w:t>)</w:t>
            </w:r>
          </w:p>
          <w:p w14:paraId="399D5E91" w14:textId="77777777" w:rsidR="00BA3D5A" w:rsidRPr="00F30F39"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(see Table 27-54 (HE PHY characteristics(11ax)))</w:t>
            </w:r>
          </w:p>
        </w:tc>
        <w:tc>
          <w:tcPr>
            <w:tcW w:w="924" w:type="dxa"/>
            <w:tcBorders>
              <w:top w:val="nil"/>
              <w:left w:val="single" w:sz="2" w:space="0" w:color="000000"/>
              <w:bottom w:val="single" w:sz="2" w:space="0" w:color="000000"/>
              <w:right w:val="single" w:sz="2" w:space="0" w:color="000000"/>
            </w:tcBorders>
          </w:tcPr>
          <w:p w14:paraId="15B15ABB" w14:textId="77777777" w:rsidR="00F52290" w:rsidRPr="00F30F39" w:rsidRDefault="00F52290" w:rsidP="00F30F39">
            <w:pPr>
              <w:widowControl w:val="0"/>
              <w:suppressAutoHyphens/>
              <w:autoSpaceDE w:val="0"/>
              <w:autoSpaceDN w:val="0"/>
              <w:adjustRightInd w:val="0"/>
              <w:spacing w:line="200" w:lineRule="atLeast"/>
              <w:rPr>
                <w:ins w:id="30" w:author="Huang, Po-kai" w:date="2021-09-20T10:27:00Z"/>
                <w:rFonts w:eastAsia="PMingLiU"/>
                <w:color w:val="000000"/>
                <w:sz w:val="16"/>
                <w:szCs w:val="16"/>
                <w:lang w:val="en-US" w:eastAsia="zh-TW"/>
              </w:rPr>
            </w:pPr>
            <w:ins w:id="31" w:author="Huang, Po-kai" w:date="2021-09-20T10:27:00Z">
              <w:r w:rsidRPr="00F30F39">
                <w:rPr>
                  <w:rFonts w:eastAsia="PMingLiU"/>
                  <w:sz w:val="16"/>
                  <w:szCs w:val="16"/>
                  <w:lang w:val="en-US" w:eastAsia="zh-TW"/>
                </w:rPr>
                <w:t>15 523 200</w:t>
              </w:r>
            </w:ins>
          </w:p>
          <w:p w14:paraId="0FC50007" w14:textId="743D30D4" w:rsidR="006E467B" w:rsidRPr="004B0664" w:rsidRDefault="006E467B" w:rsidP="006E467B">
            <w:pPr>
              <w:widowControl w:val="0"/>
              <w:suppressAutoHyphens/>
              <w:autoSpaceDE w:val="0"/>
              <w:autoSpaceDN w:val="0"/>
              <w:adjustRightInd w:val="0"/>
              <w:spacing w:line="200" w:lineRule="atLeast"/>
              <w:rPr>
                <w:ins w:id="32" w:author="Huang, Po-kai" w:date="2021-09-20T09:40:00Z"/>
                <w:rFonts w:eastAsia="PMingLiU"/>
                <w:color w:val="000000"/>
                <w:sz w:val="16"/>
                <w:szCs w:val="16"/>
                <w:lang w:val="en-US" w:eastAsia="zh-TW"/>
              </w:rPr>
            </w:pPr>
            <w:ins w:id="33" w:author="Huang, Po-kai" w:date="2021-09-20T09:40:00Z">
              <w:r w:rsidRPr="004B0664">
                <w:rPr>
                  <w:rFonts w:eastAsia="PMingLiU"/>
                  <w:color w:val="000000"/>
                  <w:sz w:val="16"/>
                  <w:szCs w:val="16"/>
                  <w:lang w:val="en-US" w:eastAsia="zh-TW"/>
                </w:rPr>
                <w:t>(~2</w:t>
              </w:r>
            </w:ins>
            <w:ins w:id="34" w:author="Huang, Po-kai" w:date="2021-09-20T10:34:00Z">
              <w:r w:rsidR="00CD635F" w:rsidRPr="00CD635F">
                <w:rPr>
                  <w:rFonts w:eastAsia="PMingLiU"/>
                  <w:color w:val="000000"/>
                  <w:sz w:val="16"/>
                  <w:szCs w:val="16"/>
                  <w:vertAlign w:val="superscript"/>
                  <w:lang w:val="en-US" w:eastAsia="zh-TW"/>
                </w:rPr>
                <w:t>23</w:t>
              </w:r>
            </w:ins>
            <w:ins w:id="35" w:author="Huang, Po-kai" w:date="2021-09-20T09:40:00Z">
              <w:r w:rsidRPr="00CD635F">
                <w:rPr>
                  <w:rFonts w:eastAsia="PMingLiU"/>
                  <w:color w:val="000000"/>
                  <w:sz w:val="16"/>
                  <w:szCs w:val="16"/>
                  <w:vertAlign w:val="superscript"/>
                  <w:lang w:val="en-US" w:eastAsia="zh-TW"/>
                </w:rPr>
                <w:t>.</w:t>
              </w:r>
            </w:ins>
            <w:ins w:id="36" w:author="Huang, Po-kai" w:date="2021-09-20T10:34:00Z">
              <w:r w:rsidR="00CD635F" w:rsidRPr="00CD635F">
                <w:rPr>
                  <w:rFonts w:eastAsia="PMingLiU"/>
                  <w:color w:val="000000"/>
                  <w:sz w:val="16"/>
                  <w:szCs w:val="16"/>
                  <w:vertAlign w:val="superscript"/>
                  <w:lang w:val="en-US" w:eastAsia="zh-TW"/>
                </w:rPr>
                <w:t>89</w:t>
              </w:r>
            </w:ins>
            <w:ins w:id="37" w:author="Huang, Po-kai" w:date="2021-09-20T09:40:00Z">
              <w:r w:rsidRPr="004B0664">
                <w:rPr>
                  <w:rFonts w:eastAsia="PMingLiU"/>
                  <w:color w:val="000000"/>
                  <w:sz w:val="16"/>
                  <w:szCs w:val="16"/>
                  <w:lang w:val="en-US" w:eastAsia="zh-TW"/>
                </w:rPr>
                <w:t>)</w:t>
              </w:r>
            </w:ins>
          </w:p>
          <w:p w14:paraId="51FEF786" w14:textId="31C2A4E5" w:rsidR="00BA3D5A" w:rsidRPr="004B0664" w:rsidRDefault="006E467B" w:rsidP="006E467B">
            <w:pPr>
              <w:widowControl w:val="0"/>
              <w:suppressAutoHyphens/>
              <w:autoSpaceDE w:val="0"/>
              <w:autoSpaceDN w:val="0"/>
              <w:adjustRightInd w:val="0"/>
              <w:spacing w:line="200" w:lineRule="atLeast"/>
              <w:rPr>
                <w:rFonts w:eastAsia="PMingLiU"/>
                <w:color w:val="000000"/>
                <w:sz w:val="16"/>
                <w:szCs w:val="16"/>
                <w:lang w:val="en-US" w:eastAsia="zh-TW"/>
              </w:rPr>
            </w:pPr>
            <w:ins w:id="38" w:author="Huang, Po-kai" w:date="2021-09-20T09:40:00Z">
              <w:r w:rsidRPr="004B0664">
                <w:rPr>
                  <w:rFonts w:eastAsia="PMingLiU"/>
                  <w:color w:val="000000"/>
                  <w:sz w:val="16"/>
                  <w:szCs w:val="16"/>
                  <w:lang w:val="en-US" w:eastAsia="zh-TW"/>
                </w:rPr>
                <w:t>(see</w:t>
              </w:r>
            </w:ins>
            <w:ins w:id="39" w:author="Huang, Po-kai" w:date="2021-09-20T10:28:00Z">
              <w:r w:rsidR="00F30F39" w:rsidRPr="00F30F39">
                <w:rPr>
                  <w:rFonts w:eastAsia="PMingLiU"/>
                  <w:color w:val="000000"/>
                  <w:sz w:val="16"/>
                  <w:szCs w:val="16"/>
                  <w:lang w:val="en-US" w:eastAsia="zh-TW"/>
                </w:rPr>
                <w:t xml:space="preserve"> </w:t>
              </w:r>
              <w:r w:rsidR="00F30F39" w:rsidRPr="00F30F39">
                <w:rPr>
                  <w:rFonts w:eastAsia="PMingLiU"/>
                  <w:sz w:val="16"/>
                  <w:szCs w:val="16"/>
                  <w:lang w:val="en-US" w:eastAsia="zh-TW"/>
                </w:rPr>
                <w:t>Table 36-69</w:t>
              </w:r>
            </w:ins>
            <w:ins w:id="40" w:author="Huang, Po-kai" w:date="2021-09-20T10:29:00Z">
              <w:r w:rsidR="00B4091B">
                <w:rPr>
                  <w:rFonts w:eastAsia="PMingLiU"/>
                  <w:sz w:val="16"/>
                  <w:szCs w:val="16"/>
                  <w:lang w:val="en-US" w:eastAsia="zh-TW"/>
                </w:rPr>
                <w:t xml:space="preserve"> (E</w:t>
              </w:r>
            </w:ins>
            <w:ins w:id="41" w:author="Huang, Po-kai" w:date="2021-09-20T10:28:00Z">
              <w:r w:rsidR="00F30F39" w:rsidRPr="00F30F39">
                <w:rPr>
                  <w:rFonts w:eastAsia="PMingLiU"/>
                  <w:sz w:val="16"/>
                  <w:szCs w:val="16"/>
                  <w:lang w:val="en-US" w:eastAsia="zh-TW"/>
                </w:rPr>
                <w:t>HT PHY characteristics)</w:t>
              </w:r>
            </w:ins>
            <w:ins w:id="42" w:author="Huang, Po-kai" w:date="2021-09-20T09:40:00Z">
              <w:r w:rsidRPr="004B0664">
                <w:rPr>
                  <w:rFonts w:eastAsia="PMingLiU"/>
                  <w:color w:val="000000"/>
                  <w:sz w:val="16"/>
                  <w:szCs w:val="16"/>
                  <w:lang w:val="en-US" w:eastAsia="zh-TW"/>
                </w:rPr>
                <w:t>))</w:t>
              </w:r>
            </w:ins>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6541A6F5" w14:textId="1CF7302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797 160 (~2</w:t>
            </w:r>
            <w:r w:rsidRPr="004B0664">
              <w:rPr>
                <w:rFonts w:eastAsia="PMingLiU"/>
                <w:color w:val="000000"/>
                <w:sz w:val="16"/>
                <w:szCs w:val="16"/>
                <w:vertAlign w:val="superscript"/>
                <w:lang w:val="en-US" w:eastAsia="zh-TW"/>
              </w:rPr>
              <w:t>19.60</w:t>
            </w:r>
            <w:r w:rsidRPr="004B0664">
              <w:rPr>
                <w:rFonts w:eastAsia="PMingLiU"/>
                <w:color w:val="000000"/>
                <w:sz w:val="16"/>
                <w:szCs w:val="16"/>
                <w:lang w:val="en-US" w:eastAsia="zh-TW"/>
              </w:rPr>
              <w:t xml:space="preserve">) </w:t>
            </w:r>
          </w:p>
          <w:p w14:paraId="22AEED62"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 xml:space="preserve">(see </w:t>
            </w:r>
          </w:p>
          <w:p w14:paraId="2BD57D0E"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Table 23-40 (S1G PHY characteristics))</w:t>
            </w:r>
          </w:p>
        </w:tc>
        <w:tc>
          <w:tcPr>
            <w:tcW w:w="185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382B3B42"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2</w:t>
            </w:r>
            <w:r w:rsidRPr="004B0664">
              <w:rPr>
                <w:rFonts w:eastAsia="PMingLiU"/>
                <w:color w:val="000000"/>
                <w:sz w:val="16"/>
                <w:szCs w:val="16"/>
                <w:vertAlign w:val="superscript"/>
                <w:lang w:val="en-US" w:eastAsia="zh-TW"/>
              </w:rPr>
              <w:t>18</w:t>
            </w:r>
            <w:r w:rsidRPr="004B0664">
              <w:rPr>
                <w:rFonts w:eastAsia="PMingLiU"/>
                <w:color w:val="000000"/>
                <w:sz w:val="16"/>
                <w:szCs w:val="16"/>
                <w:lang w:val="en-US" w:eastAsia="zh-TW"/>
              </w:rPr>
              <w:t xml:space="preserve">–1 </w:t>
            </w:r>
          </w:p>
          <w:p w14:paraId="6D8D1D27"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 xml:space="preserve">(see </w:t>
            </w:r>
            <w:r w:rsidRPr="004B0664">
              <w:rPr>
                <w:rFonts w:eastAsia="PMingLiU"/>
                <w:color w:val="000000"/>
                <w:sz w:val="16"/>
                <w:szCs w:val="16"/>
                <w:lang w:val="en-US" w:eastAsia="zh-TW"/>
              </w:rPr>
              <w:br/>
              <w:t>Table 20-30 (DMG PHY characteristics))</w:t>
            </w:r>
          </w:p>
        </w:tc>
        <w:tc>
          <w:tcPr>
            <w:tcW w:w="1857" w:type="dxa"/>
            <w:tcBorders>
              <w:top w:val="nil"/>
              <w:left w:val="single" w:sz="2" w:space="0" w:color="000000"/>
              <w:bottom w:val="single" w:sz="2" w:space="0" w:color="000000"/>
              <w:right w:val="single" w:sz="10" w:space="0" w:color="000000"/>
            </w:tcBorders>
            <w:tcMar>
              <w:top w:w="100" w:type="dxa"/>
              <w:left w:w="120" w:type="dxa"/>
              <w:bottom w:w="60" w:type="dxa"/>
              <w:right w:w="120" w:type="dxa"/>
            </w:tcMar>
          </w:tcPr>
          <w:p w14:paraId="59A45AA0"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2</w:t>
            </w:r>
            <w:r w:rsidRPr="004B0664">
              <w:rPr>
                <w:rFonts w:eastAsia="PMingLiU"/>
                <w:color w:val="000000"/>
                <w:sz w:val="16"/>
                <w:szCs w:val="16"/>
                <w:vertAlign w:val="superscript"/>
                <w:lang w:val="en-US" w:eastAsia="zh-TW"/>
              </w:rPr>
              <w:t>22</w:t>
            </w:r>
            <w:r w:rsidRPr="004B0664">
              <w:rPr>
                <w:rFonts w:eastAsia="PMingLiU"/>
                <w:color w:val="000000"/>
                <w:sz w:val="16"/>
                <w:szCs w:val="16"/>
                <w:lang w:val="en-US" w:eastAsia="zh-TW"/>
              </w:rPr>
              <w:t>–1</w:t>
            </w:r>
          </w:p>
          <w:p w14:paraId="113596E7"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 xml:space="preserve">(see </w:t>
            </w:r>
            <w:r w:rsidRPr="004B0664">
              <w:rPr>
                <w:rFonts w:eastAsia="PMingLiU"/>
                <w:color w:val="000000"/>
                <w:sz w:val="16"/>
                <w:szCs w:val="16"/>
                <w:lang w:val="en-US" w:eastAsia="zh-TW"/>
              </w:rPr>
              <w:br/>
              <w:t xml:space="preserve">Table 28-12 (EDMG-Header-A field structure and definition for an SU PPDU(11ay)) and </w:t>
            </w:r>
            <w:r w:rsidRPr="004B0664">
              <w:rPr>
                <w:rFonts w:eastAsia="PMingLiU"/>
                <w:color w:val="000000"/>
                <w:sz w:val="16"/>
                <w:szCs w:val="16"/>
                <w:lang w:val="en-US" w:eastAsia="zh-TW"/>
              </w:rPr>
              <w:br/>
              <w:t>Table 28-19 (EDMG-Header-B field structure and definition(11ay)))</w:t>
            </w:r>
          </w:p>
        </w:tc>
      </w:tr>
      <w:tr w:rsidR="00BA3D5A" w:rsidRPr="004B0664" w14:paraId="40726FC1" w14:textId="77777777" w:rsidTr="004931CC">
        <w:trPr>
          <w:trHeight w:val="2766"/>
          <w:jc w:val="center"/>
        </w:trPr>
        <w:tc>
          <w:tcPr>
            <w:tcW w:w="1079" w:type="dxa"/>
            <w:gridSpan w:val="2"/>
            <w:tcBorders>
              <w:top w:val="nil"/>
              <w:left w:val="single" w:sz="10" w:space="0" w:color="000000"/>
              <w:bottom w:val="single" w:sz="10" w:space="0" w:color="000000"/>
              <w:right w:val="single" w:sz="2" w:space="0" w:color="000000"/>
            </w:tcBorders>
            <w:tcMar>
              <w:top w:w="100" w:type="dxa"/>
              <w:left w:w="120" w:type="dxa"/>
              <w:bottom w:w="60" w:type="dxa"/>
              <w:right w:w="120" w:type="dxa"/>
            </w:tcMar>
          </w:tcPr>
          <w:p w14:paraId="7D349218"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PPDU duration</w:t>
            </w:r>
          </w:p>
        </w:tc>
        <w:tc>
          <w:tcPr>
            <w:tcW w:w="1233"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64D59F3F"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See NOTE 6</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724B2FE4"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 xml:space="preserve">5484 (HT_MF; see 10.27.4 (L_LENGTH and L_DATARATE parameter values for HT-mixed format PPDUs)) or 10 000 (HT_GF; see Table 19-25 </w:t>
            </w:r>
            <w:r w:rsidRPr="004B0664">
              <w:rPr>
                <w:rFonts w:eastAsia="PMingLiU"/>
                <w:color w:val="000000"/>
                <w:sz w:val="16"/>
                <w:szCs w:val="16"/>
                <w:lang w:val="en-US" w:eastAsia="zh-TW"/>
              </w:rPr>
              <w:lastRenderedPageBreak/>
              <w:t>(HT PHY characteristics))</w:t>
            </w:r>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49792F45"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lastRenderedPageBreak/>
              <w:t xml:space="preserve">5484 </w:t>
            </w:r>
          </w:p>
          <w:p w14:paraId="49174434"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 xml:space="preserve">(see </w:t>
            </w:r>
            <w:r w:rsidRPr="004B0664">
              <w:rPr>
                <w:rFonts w:eastAsia="PMingLiU"/>
                <w:color w:val="000000"/>
                <w:sz w:val="16"/>
                <w:szCs w:val="16"/>
                <w:lang w:val="en-US" w:eastAsia="zh-TW"/>
              </w:rPr>
              <w:br/>
              <w:t>Table 21-28 (VHT PHY characteristics))</w:t>
            </w:r>
          </w:p>
        </w:tc>
        <w:tc>
          <w:tcPr>
            <w:tcW w:w="1079"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1CA06C70"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 xml:space="preserve">5484 </w:t>
            </w:r>
          </w:p>
          <w:p w14:paraId="516CCD98"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(see Table 27-54 (HE PHY characteristics(11ax)))</w:t>
            </w:r>
          </w:p>
        </w:tc>
        <w:tc>
          <w:tcPr>
            <w:tcW w:w="924" w:type="dxa"/>
            <w:tcBorders>
              <w:top w:val="nil"/>
              <w:left w:val="single" w:sz="2" w:space="0" w:color="000000"/>
              <w:bottom w:val="single" w:sz="2" w:space="0" w:color="000000"/>
              <w:right w:val="single" w:sz="2" w:space="0" w:color="000000"/>
            </w:tcBorders>
          </w:tcPr>
          <w:p w14:paraId="59FBF646" w14:textId="77777777" w:rsidR="006E467B" w:rsidRPr="004B0664" w:rsidRDefault="006E467B" w:rsidP="006E467B">
            <w:pPr>
              <w:widowControl w:val="0"/>
              <w:suppressAutoHyphens/>
              <w:autoSpaceDE w:val="0"/>
              <w:autoSpaceDN w:val="0"/>
              <w:adjustRightInd w:val="0"/>
              <w:spacing w:line="200" w:lineRule="atLeast"/>
              <w:rPr>
                <w:ins w:id="43" w:author="Huang, Po-kai" w:date="2021-09-20T09:40:00Z"/>
                <w:rFonts w:eastAsia="PMingLiU"/>
                <w:color w:val="000000"/>
                <w:sz w:val="16"/>
                <w:szCs w:val="16"/>
                <w:lang w:val="en-US" w:eastAsia="zh-TW"/>
              </w:rPr>
            </w:pPr>
            <w:ins w:id="44" w:author="Huang, Po-kai" w:date="2021-09-20T09:40:00Z">
              <w:r w:rsidRPr="004B0664">
                <w:rPr>
                  <w:rFonts w:eastAsia="PMingLiU"/>
                  <w:color w:val="000000"/>
                  <w:sz w:val="16"/>
                  <w:szCs w:val="16"/>
                  <w:lang w:val="en-US" w:eastAsia="zh-TW"/>
                </w:rPr>
                <w:t xml:space="preserve">5484 </w:t>
              </w:r>
            </w:ins>
          </w:p>
          <w:p w14:paraId="7B50DE1B" w14:textId="02AE6A1B" w:rsidR="00BA3D5A" w:rsidRPr="004B0664" w:rsidRDefault="00557F32" w:rsidP="006E467B">
            <w:pPr>
              <w:widowControl w:val="0"/>
              <w:suppressAutoHyphens/>
              <w:autoSpaceDE w:val="0"/>
              <w:autoSpaceDN w:val="0"/>
              <w:adjustRightInd w:val="0"/>
              <w:spacing w:line="200" w:lineRule="atLeast"/>
              <w:rPr>
                <w:ins w:id="45" w:author="Huang, Po-kai" w:date="2021-09-20T09:38:00Z"/>
                <w:rFonts w:eastAsia="PMingLiU"/>
                <w:color w:val="000000"/>
                <w:sz w:val="16"/>
                <w:szCs w:val="16"/>
                <w:lang w:val="en-US" w:eastAsia="zh-TW"/>
              </w:rPr>
            </w:pPr>
            <w:ins w:id="46" w:author="Huang, Po-kai" w:date="2021-09-20T10:31:00Z">
              <w:r w:rsidRPr="004B0664">
                <w:rPr>
                  <w:rFonts w:eastAsia="PMingLiU"/>
                  <w:color w:val="000000"/>
                  <w:sz w:val="16"/>
                  <w:szCs w:val="16"/>
                  <w:lang w:val="en-US" w:eastAsia="zh-TW"/>
                </w:rPr>
                <w:t>(see</w:t>
              </w:r>
              <w:r w:rsidRPr="00F30F39">
                <w:rPr>
                  <w:rFonts w:eastAsia="PMingLiU"/>
                  <w:color w:val="000000"/>
                  <w:sz w:val="16"/>
                  <w:szCs w:val="16"/>
                  <w:lang w:val="en-US" w:eastAsia="zh-TW"/>
                </w:rPr>
                <w:t xml:space="preserve"> </w:t>
              </w:r>
              <w:r w:rsidRPr="00F30F39">
                <w:rPr>
                  <w:rFonts w:eastAsia="PMingLiU"/>
                  <w:sz w:val="16"/>
                  <w:szCs w:val="16"/>
                  <w:lang w:val="en-US" w:eastAsia="zh-TW"/>
                </w:rPr>
                <w:t>Table 36-69</w:t>
              </w:r>
              <w:r>
                <w:rPr>
                  <w:rFonts w:eastAsia="PMingLiU"/>
                  <w:sz w:val="16"/>
                  <w:szCs w:val="16"/>
                  <w:lang w:val="en-US" w:eastAsia="zh-TW"/>
                </w:rPr>
                <w:t xml:space="preserve"> (E</w:t>
              </w:r>
              <w:r w:rsidRPr="00F30F39">
                <w:rPr>
                  <w:rFonts w:eastAsia="PMingLiU"/>
                  <w:sz w:val="16"/>
                  <w:szCs w:val="16"/>
                  <w:lang w:val="en-US" w:eastAsia="zh-TW"/>
                </w:rPr>
                <w:t>HT PHY characteristics)</w:t>
              </w:r>
              <w:r w:rsidRPr="004B0664">
                <w:rPr>
                  <w:rFonts w:eastAsia="PMingLiU"/>
                  <w:color w:val="000000"/>
                  <w:sz w:val="16"/>
                  <w:szCs w:val="16"/>
                  <w:lang w:val="en-US" w:eastAsia="zh-TW"/>
                </w:rPr>
                <w:t>)</w:t>
              </w:r>
            </w:ins>
            <w:ins w:id="47" w:author="Huang, Po-kai" w:date="2021-09-20T09:40:00Z">
              <w:r w:rsidR="006E467B" w:rsidRPr="004B0664">
                <w:rPr>
                  <w:rFonts w:eastAsia="PMingLiU"/>
                  <w:color w:val="000000"/>
                  <w:sz w:val="16"/>
                  <w:szCs w:val="16"/>
                  <w:lang w:val="en-US" w:eastAsia="zh-TW"/>
                </w:rPr>
                <w:t>)</w:t>
              </w:r>
            </w:ins>
          </w:p>
        </w:tc>
        <w:tc>
          <w:tcPr>
            <w:tcW w:w="924"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56180FF1" w14:textId="145AD2AC"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 xml:space="preserve">27 840 </w:t>
            </w:r>
          </w:p>
          <w:p w14:paraId="74287494"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 xml:space="preserve">(see </w:t>
            </w:r>
          </w:p>
          <w:p w14:paraId="4F0D3E69"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Table 23-40 (S1G PHY characteristics))</w:t>
            </w:r>
          </w:p>
        </w:tc>
        <w:tc>
          <w:tcPr>
            <w:tcW w:w="185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4A202AAB"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 xml:space="preserve">2000 </w:t>
            </w:r>
          </w:p>
          <w:p w14:paraId="4F11CADF"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 xml:space="preserve">(see </w:t>
            </w:r>
            <w:r w:rsidRPr="004B0664">
              <w:rPr>
                <w:rFonts w:eastAsia="PMingLiU"/>
                <w:color w:val="000000"/>
                <w:sz w:val="16"/>
                <w:szCs w:val="16"/>
                <w:lang w:val="en-US" w:eastAsia="zh-TW"/>
              </w:rPr>
              <w:br/>
              <w:t>Table 20-30 (DMG PHY characteristics))</w:t>
            </w:r>
          </w:p>
        </w:tc>
        <w:tc>
          <w:tcPr>
            <w:tcW w:w="1857" w:type="dxa"/>
            <w:tcBorders>
              <w:top w:val="nil"/>
              <w:left w:val="single" w:sz="2" w:space="0" w:color="000000"/>
              <w:bottom w:val="single" w:sz="2" w:space="0" w:color="000000"/>
              <w:right w:val="single" w:sz="10" w:space="0" w:color="000000"/>
            </w:tcBorders>
            <w:tcMar>
              <w:top w:w="100" w:type="dxa"/>
              <w:left w:w="120" w:type="dxa"/>
              <w:bottom w:w="60" w:type="dxa"/>
              <w:right w:w="120" w:type="dxa"/>
            </w:tcMar>
          </w:tcPr>
          <w:p w14:paraId="78A0A44D" w14:textId="77777777" w:rsidR="00BA3D5A" w:rsidRPr="004B0664" w:rsidRDefault="00BA3D5A" w:rsidP="00BA3D5A">
            <w:pPr>
              <w:widowControl w:val="0"/>
              <w:suppressAutoHyphens/>
              <w:autoSpaceDE w:val="0"/>
              <w:autoSpaceDN w:val="0"/>
              <w:adjustRightInd w:val="0"/>
              <w:spacing w:line="200" w:lineRule="atLeast"/>
              <w:rPr>
                <w:rFonts w:eastAsia="PMingLiU"/>
                <w:color w:val="000000"/>
                <w:sz w:val="16"/>
                <w:szCs w:val="16"/>
                <w:lang w:val="en-US" w:eastAsia="zh-TW"/>
              </w:rPr>
            </w:pPr>
            <w:r w:rsidRPr="004B0664">
              <w:rPr>
                <w:rFonts w:eastAsia="PMingLiU"/>
                <w:color w:val="000000"/>
                <w:sz w:val="16"/>
                <w:szCs w:val="16"/>
                <w:lang w:val="en-US" w:eastAsia="zh-TW"/>
              </w:rPr>
              <w:t xml:space="preserve">2000 </w:t>
            </w:r>
          </w:p>
          <w:p w14:paraId="45CC0F44" w14:textId="77777777" w:rsidR="00BA3D5A" w:rsidRPr="004B0664" w:rsidRDefault="00BA3D5A" w:rsidP="00BA3D5A">
            <w:pPr>
              <w:widowControl w:val="0"/>
              <w:suppressAutoHyphens/>
              <w:autoSpaceDE w:val="0"/>
              <w:autoSpaceDN w:val="0"/>
              <w:adjustRightInd w:val="0"/>
              <w:spacing w:line="200" w:lineRule="atLeast"/>
              <w:rPr>
                <w:rFonts w:eastAsia="PMingLiU"/>
                <w:color w:val="000000"/>
                <w:w w:val="0"/>
                <w:sz w:val="16"/>
                <w:szCs w:val="16"/>
                <w:lang w:val="en-US" w:eastAsia="zh-TW"/>
              </w:rPr>
            </w:pPr>
            <w:r w:rsidRPr="004B0664">
              <w:rPr>
                <w:rFonts w:eastAsia="PMingLiU"/>
                <w:color w:val="000000"/>
                <w:sz w:val="16"/>
                <w:szCs w:val="16"/>
                <w:lang w:val="en-US" w:eastAsia="zh-TW"/>
              </w:rPr>
              <w:t xml:space="preserve">(see </w:t>
            </w:r>
            <w:r w:rsidRPr="004B0664">
              <w:rPr>
                <w:rFonts w:eastAsia="PMingLiU"/>
                <w:color w:val="000000"/>
                <w:sz w:val="16"/>
                <w:szCs w:val="16"/>
                <w:lang w:val="en-US" w:eastAsia="zh-TW"/>
              </w:rPr>
              <w:br/>
              <w:t>Table 20-30 (DMG PHY characteristics))</w:t>
            </w:r>
          </w:p>
        </w:tc>
      </w:tr>
      <w:tr w:rsidR="00BA3D5A" w:rsidRPr="004B0664" w14:paraId="441F503F" w14:textId="77777777" w:rsidTr="00B434BF">
        <w:trPr>
          <w:trHeight w:val="2992"/>
          <w:jc w:val="center"/>
        </w:trPr>
        <w:tc>
          <w:tcPr>
            <w:tcW w:w="10949" w:type="dxa"/>
            <w:gridSpan w:val="10"/>
            <w:tcBorders>
              <w:top w:val="single" w:sz="10" w:space="0" w:color="000000"/>
              <w:left w:val="single" w:sz="10" w:space="0" w:color="000000"/>
              <w:bottom w:val="single" w:sz="10" w:space="0" w:color="000000"/>
              <w:right w:val="single" w:sz="10" w:space="0" w:color="000000"/>
            </w:tcBorders>
          </w:tcPr>
          <w:p w14:paraId="013626F8" w14:textId="62A7760A" w:rsidR="00BA3D5A" w:rsidRPr="004B0664" w:rsidRDefault="00BA3D5A"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rFonts w:eastAsia="PMingLiU"/>
                <w:color w:val="000000"/>
                <w:sz w:val="16"/>
                <w:szCs w:val="16"/>
                <w:lang w:val="en-US" w:eastAsia="zh-TW"/>
              </w:rPr>
            </w:pPr>
            <w:r w:rsidRPr="004B0664">
              <w:rPr>
                <w:rFonts w:eastAsia="PMingLiU"/>
                <w:color w:val="000000"/>
                <w:sz w:val="16"/>
                <w:szCs w:val="16"/>
                <w:lang w:val="en-US" w:eastAsia="zh-TW"/>
              </w:rPr>
              <w:t xml:space="preserve">NOTE 1—No direct constraint on the maximum MMPDU size; indirectly constrained by the maximum MPDU size (see </w:t>
            </w:r>
            <w:r w:rsidRPr="004B0664">
              <w:rPr>
                <w:rFonts w:eastAsia="PMingLiU"/>
                <w:color w:val="000000"/>
                <w:sz w:val="16"/>
                <w:szCs w:val="16"/>
                <w:lang w:val="en-US" w:eastAsia="zh-TW"/>
              </w:rPr>
              <w:fldChar w:fldCharType="begin"/>
            </w:r>
            <w:r w:rsidRPr="004B0664">
              <w:rPr>
                <w:rFonts w:eastAsia="PMingLiU"/>
                <w:color w:val="000000"/>
                <w:sz w:val="16"/>
                <w:szCs w:val="16"/>
                <w:lang w:val="en-US" w:eastAsia="zh-TW"/>
              </w:rPr>
              <w:instrText xml:space="preserve"> REF  RTF36323734313a2048342c312e \h</w:instrText>
            </w:r>
            <w:r>
              <w:rPr>
                <w:rFonts w:eastAsia="PMingLiU"/>
                <w:color w:val="000000"/>
                <w:sz w:val="16"/>
                <w:szCs w:val="16"/>
                <w:lang w:val="en-US" w:eastAsia="zh-TW"/>
              </w:rPr>
              <w:instrText xml:space="preserve"> \* MERGEFORMAT </w:instrText>
            </w:r>
            <w:r w:rsidRPr="004B0664">
              <w:rPr>
                <w:rFonts w:eastAsia="PMingLiU"/>
                <w:color w:val="000000"/>
                <w:sz w:val="16"/>
                <w:szCs w:val="16"/>
                <w:lang w:val="en-US" w:eastAsia="zh-TW"/>
              </w:rPr>
            </w:r>
            <w:r w:rsidRPr="004B0664">
              <w:rPr>
                <w:rFonts w:eastAsia="PMingLiU"/>
                <w:color w:val="000000"/>
                <w:sz w:val="16"/>
                <w:szCs w:val="16"/>
                <w:lang w:val="en-US" w:eastAsia="zh-TW"/>
              </w:rPr>
              <w:fldChar w:fldCharType="separate"/>
            </w:r>
            <w:r w:rsidRPr="004B0664">
              <w:rPr>
                <w:rFonts w:eastAsia="PMingLiU"/>
                <w:color w:val="000000"/>
                <w:sz w:val="16"/>
                <w:szCs w:val="16"/>
                <w:lang w:val="en-US" w:eastAsia="zh-TW"/>
              </w:rPr>
              <w:t>9.3.3.1 (Format of (PV0) Management frames)</w:t>
            </w:r>
            <w:r w:rsidRPr="004B0664">
              <w:rPr>
                <w:rFonts w:eastAsia="PMingLiU"/>
                <w:color w:val="000000"/>
                <w:sz w:val="16"/>
                <w:szCs w:val="16"/>
                <w:lang w:val="en-US" w:eastAsia="zh-TW"/>
              </w:rPr>
              <w:fldChar w:fldCharType="end"/>
            </w:r>
            <w:r w:rsidRPr="004B0664">
              <w:rPr>
                <w:rFonts w:eastAsia="PMingLiU"/>
                <w:color w:val="000000"/>
                <w:sz w:val="16"/>
                <w:szCs w:val="16"/>
                <w:lang w:val="en-US" w:eastAsia="zh-TW"/>
              </w:rPr>
              <w:t>).</w:t>
            </w:r>
          </w:p>
          <w:p w14:paraId="1581A222" w14:textId="77777777" w:rsidR="00BA3D5A" w:rsidRPr="004B0664" w:rsidRDefault="00BA3D5A"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rFonts w:eastAsia="PMingLiU"/>
                <w:color w:val="000000"/>
                <w:sz w:val="16"/>
                <w:szCs w:val="16"/>
                <w:lang w:val="en-US" w:eastAsia="zh-TW"/>
              </w:rPr>
            </w:pPr>
            <w:r w:rsidRPr="004B0664">
              <w:rPr>
                <w:rFonts w:eastAsia="PMingLiU"/>
                <w:color w:val="000000"/>
                <w:sz w:val="16"/>
                <w:szCs w:val="16"/>
                <w:lang w:val="en-US" w:eastAsia="zh-TW"/>
              </w:rPr>
              <w:t>NOTE 2—Indirect constraint from the maximum PSDU size: 2</w:t>
            </w:r>
            <w:r w:rsidRPr="004B0664">
              <w:rPr>
                <w:rFonts w:eastAsia="PMingLiU"/>
                <w:color w:val="000000"/>
                <w:sz w:val="16"/>
                <w:szCs w:val="16"/>
                <w:vertAlign w:val="superscript"/>
                <w:lang w:val="en-US" w:eastAsia="zh-TW"/>
              </w:rPr>
              <w:t>12</w:t>
            </w:r>
            <w:r w:rsidRPr="004B0664">
              <w:rPr>
                <w:rFonts w:eastAsia="PMingLiU"/>
                <w:color w:val="000000"/>
                <w:sz w:val="16"/>
                <w:szCs w:val="16"/>
                <w:lang w:val="en-US" w:eastAsia="zh-TW"/>
              </w:rPr>
              <w:t>–1 octets minus the minimum QoS Data frame overhead (26 octets for the MAC header and 4 octets for the FCS).</w:t>
            </w:r>
          </w:p>
          <w:p w14:paraId="2935A202" w14:textId="77777777" w:rsidR="00BA3D5A" w:rsidRPr="004B0664" w:rsidRDefault="00BA3D5A"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rFonts w:eastAsia="PMingLiU"/>
                <w:color w:val="000000"/>
                <w:sz w:val="16"/>
                <w:szCs w:val="16"/>
                <w:lang w:val="en-US" w:eastAsia="zh-TW"/>
              </w:rPr>
            </w:pPr>
            <w:r w:rsidRPr="004B0664">
              <w:rPr>
                <w:rFonts w:eastAsia="PMingLiU"/>
                <w:color w:val="000000"/>
                <w:sz w:val="16"/>
                <w:szCs w:val="16"/>
                <w:lang w:val="en-US" w:eastAsia="zh-TW"/>
              </w:rPr>
              <w:t>NOTE 3—No direct constraint on the maximum A</w:t>
            </w:r>
            <w:r w:rsidRPr="004B0664">
              <w:rPr>
                <w:rFonts w:eastAsia="PMingLiU"/>
                <w:color w:val="000000"/>
                <w:sz w:val="16"/>
                <w:szCs w:val="16"/>
                <w:lang w:val="en-US" w:eastAsia="zh-TW"/>
              </w:rPr>
              <w:noBreakHyphen/>
              <w:t>MSDU size; indirectly constrained by the maximum MPDU size.</w:t>
            </w:r>
          </w:p>
          <w:p w14:paraId="0994F9CA" w14:textId="77777777" w:rsidR="00BA3D5A" w:rsidRPr="004B0664" w:rsidRDefault="00BA3D5A"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rFonts w:eastAsia="PMingLiU"/>
                <w:color w:val="000000"/>
                <w:sz w:val="16"/>
                <w:szCs w:val="16"/>
                <w:lang w:val="en-US" w:eastAsia="zh-TW"/>
              </w:rPr>
            </w:pPr>
            <w:r w:rsidRPr="004B0664">
              <w:rPr>
                <w:rFonts w:eastAsia="PMingLiU"/>
                <w:color w:val="000000"/>
                <w:sz w:val="16"/>
                <w:szCs w:val="16"/>
                <w:lang w:val="en-US" w:eastAsia="zh-TW"/>
              </w:rPr>
              <w:t>NOTE 4—No direct constraint on the maximum MPDU size; indirectly constrained by the maximum MSDU/MMPDU or (for HT STAs only) A</w:t>
            </w:r>
            <w:r w:rsidRPr="004B0664">
              <w:rPr>
                <w:rFonts w:eastAsia="PMingLiU"/>
                <w:color w:val="000000"/>
                <w:sz w:val="16"/>
                <w:szCs w:val="16"/>
                <w:lang w:val="en-US" w:eastAsia="zh-TW"/>
              </w:rPr>
              <w:noBreakHyphen/>
              <w:t>MSDU size.</w:t>
            </w:r>
          </w:p>
          <w:p w14:paraId="333F680D" w14:textId="77777777" w:rsidR="00BA3D5A" w:rsidRPr="004B0664" w:rsidRDefault="00BA3D5A"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rFonts w:eastAsia="PMingLiU"/>
                <w:color w:val="000000"/>
                <w:sz w:val="16"/>
                <w:szCs w:val="16"/>
                <w:lang w:val="en-US" w:eastAsia="zh-TW"/>
              </w:rPr>
            </w:pPr>
            <w:r w:rsidRPr="004B0664">
              <w:rPr>
                <w:rFonts w:eastAsia="PMingLiU"/>
                <w:color w:val="000000"/>
                <w:sz w:val="16"/>
                <w:szCs w:val="16"/>
                <w:lang w:val="en-US" w:eastAsia="zh-TW"/>
              </w:rPr>
              <w:t>NOTE 5—No direct constraint on the maximum MPDU size; indirectly constrained by the maximum A</w:t>
            </w:r>
            <w:r w:rsidRPr="004B0664">
              <w:rPr>
                <w:rFonts w:eastAsia="PMingLiU"/>
                <w:color w:val="000000"/>
                <w:sz w:val="16"/>
                <w:szCs w:val="16"/>
                <w:lang w:val="en-US" w:eastAsia="zh-TW"/>
              </w:rPr>
              <w:noBreakHyphen/>
              <w:t>MSDU size.</w:t>
            </w:r>
          </w:p>
          <w:p w14:paraId="22879C9E" w14:textId="77777777" w:rsidR="00BA3D5A" w:rsidRPr="004B0664" w:rsidRDefault="00BA3D5A"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rFonts w:eastAsia="PMingLiU"/>
                <w:color w:val="000000"/>
                <w:sz w:val="16"/>
                <w:szCs w:val="16"/>
                <w:lang w:val="en-US" w:eastAsia="zh-TW"/>
              </w:rPr>
            </w:pPr>
            <w:r w:rsidRPr="004B0664">
              <w:rPr>
                <w:rFonts w:eastAsia="PMingLiU"/>
                <w:color w:val="000000"/>
                <w:sz w:val="16"/>
                <w:szCs w:val="16"/>
                <w:lang w:val="en-US" w:eastAsia="zh-TW"/>
              </w:rPr>
              <w:t>NOTE 6—No direct constraint on the maximum duration, but an L_LENGTH value above 2332 might not be supported by some receivers (see NOTE 2 in 10.27.4 (L_LENGTH and L_DATARATE parameter values for HT-mixed format PPDUs)).</w:t>
            </w:r>
          </w:p>
          <w:p w14:paraId="1F7B8D6E" w14:textId="6D16D086" w:rsidR="00157297" w:rsidRPr="004B0664" w:rsidRDefault="00BA3D5A"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rFonts w:eastAsia="PMingLiU"/>
                <w:color w:val="000000"/>
                <w:sz w:val="16"/>
                <w:szCs w:val="16"/>
                <w:lang w:val="en-US" w:eastAsia="zh-TW"/>
              </w:rPr>
            </w:pPr>
            <w:r w:rsidRPr="004B0664">
              <w:rPr>
                <w:rFonts w:eastAsia="PMingLiU"/>
                <w:color w:val="000000"/>
                <w:sz w:val="16"/>
                <w:szCs w:val="16"/>
                <w:lang w:val="en-US" w:eastAsia="zh-TW"/>
              </w:rPr>
              <w:t>NOTE 7—The maximum MPDU size might be greater than the size declared as supported by the recipient if the MPDU is an HE Compressed Beamforming/CQI frame.(11ax)</w:t>
            </w:r>
          </w:p>
          <w:p w14:paraId="45603044" w14:textId="77777777" w:rsidR="00BA3D5A" w:rsidRDefault="00BA3D5A"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ins w:id="48" w:author="Huang, Po-kai" w:date="2021-09-20T10:25:00Z"/>
                <w:rFonts w:eastAsia="PMingLiU"/>
                <w:color w:val="000000"/>
                <w:sz w:val="16"/>
                <w:szCs w:val="16"/>
                <w:lang w:val="en-US" w:eastAsia="zh-TW"/>
              </w:rPr>
            </w:pPr>
            <w:r w:rsidRPr="004B0664">
              <w:rPr>
                <w:rFonts w:eastAsia="PMingLiU"/>
                <w:color w:val="000000"/>
                <w:sz w:val="16"/>
                <w:szCs w:val="16"/>
                <w:lang w:val="en-US" w:eastAsia="zh-TW"/>
              </w:rPr>
              <w:t>NOTE 8—No direct constraint on the maximum MSDU or A-MSDU size; indirectly constrained by the maximum PSDU size. Each MPDU in an A-MPDU of the PSDU that contains the MSDU or A-MSDU generates an overhead of MPDU Header (26 bytes), FCS (4 bytes), GCMP Header (8 bytes), MIC (16 bytes), and MPDU delimiter (4 bytes).(11ay)</w:t>
            </w:r>
          </w:p>
          <w:p w14:paraId="275CD5EA" w14:textId="77777777" w:rsidR="00157297" w:rsidRDefault="00157297"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ins w:id="49" w:author="Huang, Po-kai" w:date="2021-09-20T10:25:00Z"/>
                <w:rFonts w:eastAsia="PMingLiU"/>
                <w:color w:val="000000"/>
                <w:sz w:val="16"/>
                <w:szCs w:val="16"/>
                <w:lang w:val="en-US" w:eastAsia="zh-TW"/>
              </w:rPr>
            </w:pPr>
          </w:p>
          <w:p w14:paraId="2F874029" w14:textId="539A6A34" w:rsidR="00157297" w:rsidRPr="004B0664" w:rsidRDefault="00157297" w:rsidP="001572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ins w:id="50" w:author="Huang, Po-kai" w:date="2021-09-20T10:25:00Z"/>
                <w:rFonts w:eastAsia="PMingLiU"/>
                <w:color w:val="000000"/>
                <w:sz w:val="16"/>
                <w:szCs w:val="16"/>
                <w:lang w:val="en-US" w:eastAsia="zh-TW"/>
              </w:rPr>
            </w:pPr>
            <w:ins w:id="51" w:author="Huang, Po-kai" w:date="2021-09-20T10:25:00Z">
              <w:r w:rsidRPr="004B0664">
                <w:rPr>
                  <w:rFonts w:eastAsia="PMingLiU"/>
                  <w:color w:val="000000"/>
                  <w:sz w:val="16"/>
                  <w:szCs w:val="16"/>
                  <w:lang w:val="en-US" w:eastAsia="zh-TW"/>
                </w:rPr>
                <w:t xml:space="preserve">NOTE </w:t>
              </w:r>
            </w:ins>
            <w:ins w:id="52" w:author="Huang, Po-kai" w:date="2021-09-20T10:26:00Z">
              <w:r w:rsidR="003E18D0">
                <w:rPr>
                  <w:rFonts w:eastAsia="PMingLiU"/>
                  <w:color w:val="000000"/>
                  <w:sz w:val="16"/>
                  <w:szCs w:val="16"/>
                  <w:lang w:val="en-US" w:eastAsia="zh-TW"/>
                </w:rPr>
                <w:t>9</w:t>
              </w:r>
            </w:ins>
            <w:ins w:id="53" w:author="Huang, Po-kai" w:date="2021-09-20T10:25:00Z">
              <w:r w:rsidRPr="004B0664">
                <w:rPr>
                  <w:rFonts w:eastAsia="PMingLiU"/>
                  <w:color w:val="000000"/>
                  <w:sz w:val="16"/>
                  <w:szCs w:val="16"/>
                  <w:lang w:val="en-US" w:eastAsia="zh-TW"/>
                </w:rPr>
                <w:t>—The maximum MPDU size might be greater than the size declared as supported by the recipient if the MPDU is an</w:t>
              </w:r>
            </w:ins>
            <w:ins w:id="54" w:author="Huang, Po-kai" w:date="2021-09-20T10:26:00Z">
              <w:r w:rsidR="003E18D0">
                <w:rPr>
                  <w:rFonts w:eastAsia="PMingLiU"/>
                  <w:color w:val="000000"/>
                  <w:sz w:val="16"/>
                  <w:szCs w:val="16"/>
                  <w:lang w:val="en-US" w:eastAsia="zh-TW"/>
                </w:rPr>
                <w:t xml:space="preserve"> EHT</w:t>
              </w:r>
            </w:ins>
            <w:ins w:id="55" w:author="Huang, Po-kai" w:date="2021-09-20T10:25:00Z">
              <w:r w:rsidRPr="004B0664">
                <w:rPr>
                  <w:rFonts w:eastAsia="PMingLiU"/>
                  <w:color w:val="000000"/>
                  <w:sz w:val="16"/>
                  <w:szCs w:val="16"/>
                  <w:lang w:val="en-US" w:eastAsia="zh-TW"/>
                </w:rPr>
                <w:t xml:space="preserve"> Compressed Beamforming/CQI frame.</w:t>
              </w:r>
            </w:ins>
          </w:p>
          <w:p w14:paraId="00F7F930" w14:textId="16286950" w:rsidR="00157297" w:rsidRPr="004B0664" w:rsidRDefault="00157297" w:rsidP="00BA3D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60" w:line="200" w:lineRule="atLeast"/>
              <w:jc w:val="both"/>
              <w:rPr>
                <w:rFonts w:eastAsia="PMingLiU"/>
                <w:color w:val="000000"/>
                <w:w w:val="0"/>
                <w:sz w:val="16"/>
                <w:szCs w:val="16"/>
                <w:lang w:val="en-US" w:eastAsia="zh-TW"/>
              </w:rPr>
            </w:pPr>
          </w:p>
        </w:tc>
      </w:tr>
    </w:tbl>
    <w:p w14:paraId="5C1E64E1" w14:textId="06B40AE2" w:rsidR="00924E18" w:rsidDel="004B5C07" w:rsidRDefault="00924E18" w:rsidP="00924E18">
      <w:pPr>
        <w:rPr>
          <w:del w:id="56" w:author="Huang, Po-kai" w:date="2021-09-14T20:39:00Z"/>
          <w:rFonts w:ascii="Arial" w:hAnsi="Arial" w:cs="Arial"/>
          <w:b/>
          <w:bCs/>
          <w:i/>
          <w:w w:val="0"/>
          <w:lang w:val="en-US" w:eastAsia="ko-KR"/>
        </w:rPr>
      </w:pPr>
    </w:p>
    <w:p w14:paraId="5FC0E2C8" w14:textId="77777777" w:rsidR="00924E18" w:rsidRPr="00924E18" w:rsidRDefault="00924E18" w:rsidP="00524D3C">
      <w:pPr>
        <w:rPr>
          <w:ins w:id="57" w:author="Huang, Po-kai" w:date="2021-07-27T14:28:00Z"/>
          <w:lang w:val="en-US"/>
        </w:rPr>
      </w:pPr>
    </w:p>
    <w:p w14:paraId="4949580A" w14:textId="4C772C2F" w:rsidR="00EC58D1" w:rsidRPr="00624AE3" w:rsidRDefault="00EC58D1" w:rsidP="00EC58D1">
      <w:pPr>
        <w:widowControl w:val="0"/>
        <w:kinsoku w:val="0"/>
        <w:overflowPunct w:val="0"/>
        <w:autoSpaceDE w:val="0"/>
        <w:autoSpaceDN w:val="0"/>
        <w:adjustRightInd w:val="0"/>
        <w:spacing w:before="442"/>
        <w:ind w:left="206" w:right="343"/>
        <w:jc w:val="center"/>
        <w:rPr>
          <w:ins w:id="58" w:author="Huang, Po-kai" w:date="2021-09-29T22:18:00Z"/>
          <w:rFonts w:ascii="Arial" w:eastAsia="PMingLiU" w:hAnsi="Arial" w:cs="Arial"/>
          <w:b/>
          <w:bCs/>
          <w:sz w:val="20"/>
          <w:lang w:val="en-US" w:eastAsia="zh-TW"/>
        </w:rPr>
      </w:pPr>
    </w:p>
    <w:p w14:paraId="315580E6" w14:textId="17ADB493" w:rsidR="00565A47" w:rsidRDefault="00565A47" w:rsidP="00524D3C">
      <w:pPr>
        <w:rPr>
          <w:ins w:id="59" w:author="Huang, Po-kai" w:date="2021-08-11T10:14:00Z"/>
          <w:lang w:val="en-US"/>
        </w:rPr>
      </w:pPr>
    </w:p>
    <w:p w14:paraId="7DF51762" w14:textId="3E8EFC58" w:rsidR="00BE7B5D" w:rsidRDefault="00BE7B5D" w:rsidP="00524D3C">
      <w:pPr>
        <w:rPr>
          <w:ins w:id="60" w:author="Huang, Po-kai" w:date="2021-08-11T10:14:00Z"/>
          <w:lang w:val="en-US"/>
        </w:rPr>
      </w:pPr>
    </w:p>
    <w:p w14:paraId="0E738B9F" w14:textId="57F39ECB" w:rsidR="00BE7B5D" w:rsidRDefault="00BE7B5D" w:rsidP="00524D3C">
      <w:pPr>
        <w:rPr>
          <w:lang w:val="en-US"/>
        </w:rPr>
      </w:pPr>
    </w:p>
    <w:p w14:paraId="381FBFE4" w14:textId="2247092C" w:rsidR="003E70D5" w:rsidRDefault="007A6CE9" w:rsidP="00524D3C">
      <w:pPr>
        <w:rPr>
          <w:rFonts w:ascii="Arial" w:hAnsi="Arial" w:cs="Arial"/>
          <w:b/>
          <w:bCs/>
          <w:i/>
          <w:w w:val="0"/>
          <w:lang w:val="en-US" w:eastAsia="ko-KR"/>
        </w:rPr>
      </w:pPr>
      <w:r w:rsidRPr="00624AE3">
        <w:rPr>
          <w:rFonts w:eastAsia="PMingLiU"/>
          <w:noProof/>
          <w:sz w:val="20"/>
          <w:lang w:val="en-US" w:eastAsia="zh-TW"/>
        </w:rPr>
        <mc:AlternateContent>
          <mc:Choice Requires="wps">
            <w:drawing>
              <wp:anchor distT="0" distB="0" distL="114300" distR="114300" simplePos="0" relativeHeight="251659776" behindDoc="0" locked="0" layoutInCell="0" allowOverlap="1" wp14:anchorId="299E914D" wp14:editId="28984DB2">
                <wp:simplePos x="0" y="0"/>
                <wp:positionH relativeFrom="page">
                  <wp:posOffset>1644650</wp:posOffset>
                </wp:positionH>
                <wp:positionV relativeFrom="paragraph">
                  <wp:posOffset>287655</wp:posOffset>
                </wp:positionV>
                <wp:extent cx="5930900" cy="1155700"/>
                <wp:effectExtent l="0" t="0" r="1270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63801" w14:textId="14941288" w:rsidR="004931CC" w:rsidRDefault="007A6CE9" w:rsidP="00624AE3">
                            <w:pPr>
                              <w:pStyle w:val="BodyText"/>
                              <w:kinsoku w:val="0"/>
                              <w:overflowPunct w:val="0"/>
                              <w:rPr>
                                <w:ins w:id="61" w:author="Huang, Po-kai" w:date="2021-09-27T08:58:00Z"/>
                                <w:sz w:val="24"/>
                                <w:szCs w:val="24"/>
                              </w:rPr>
                            </w:pPr>
                            <w:ins w:id="62" w:author="Huang, Po-kai" w:date="2021-09-27T08:59:00Z">
                              <w:r>
                                <w:rPr>
                                  <w:sz w:val="24"/>
                                  <w:szCs w:val="24"/>
                                </w:rPr>
                                <w:t xml:space="preserve">         </w:t>
                              </w:r>
                            </w:ins>
                          </w:p>
                          <w:p w14:paraId="2ECF5039" w14:textId="77777777" w:rsidR="004931CC" w:rsidRDefault="004931CC" w:rsidP="00624AE3">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E914D" id="Text Box 3" o:spid="_x0000_s1027" type="#_x0000_t202" style="position:absolute;margin-left:129.5pt;margin-top:22.65pt;width:467pt;height:9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" o:allowincell="f" filled="f" stroked="f">
                <v:textbox inset="0,0,0,0">
                  <w:txbxContent>
                    <w:p w14:paraId="65A63801" w14:textId="14941288" w:rsidR="004931CC" w:rsidRDefault="007A6CE9" w:rsidP="00624AE3">
                      <w:pPr>
                        <w:pStyle w:val="BodyText"/>
                        <w:kinsoku w:val="0"/>
                        <w:overflowPunct w:val="0"/>
                        <w:rPr>
                          <w:ins w:id="54" w:author="Huang, Po-kai" w:date="2021-09-27T08:58:00Z"/>
                          <w:sz w:val="24"/>
                          <w:szCs w:val="24"/>
                        </w:rPr>
                      </w:pPr>
                      <w:ins w:id="55" w:author="Huang, Po-kai" w:date="2021-09-27T08:59:00Z">
                        <w:r>
                          <w:rPr>
                            <w:sz w:val="24"/>
                            <w:szCs w:val="24"/>
                          </w:rPr>
                          <w:t xml:space="preserve">         </w:t>
                        </w:r>
                      </w:ins>
                    </w:p>
                    <w:p w14:paraId="2ECF5039" w14:textId="77777777" w:rsidR="004931CC" w:rsidRDefault="004931CC" w:rsidP="00624AE3">
                      <w:pPr>
                        <w:pStyle w:val="BodyText"/>
                        <w:kinsoku w:val="0"/>
                        <w:overflowPunct w:val="0"/>
                        <w:rPr>
                          <w:sz w:val="24"/>
                          <w:szCs w:val="24"/>
                        </w:rPr>
                      </w:pPr>
                    </w:p>
                  </w:txbxContent>
                </v:textbox>
                <w10:wrap anchorx="page"/>
              </v:shape>
            </w:pict>
          </mc:Fallback>
        </mc:AlternateContent>
      </w:r>
      <w:proofErr w:type="spellStart"/>
      <w:r w:rsidR="00395216" w:rsidRPr="00DE1910">
        <w:rPr>
          <w:rFonts w:ascii="Arial" w:hAnsi="Arial" w:cs="Arial"/>
          <w:b/>
          <w:bCs/>
          <w:i/>
          <w:w w:val="0"/>
          <w:highlight w:val="yellow"/>
          <w:lang w:val="en-US" w:eastAsia="ko-KR"/>
        </w:rPr>
        <w:t>TGbe</w:t>
      </w:r>
      <w:proofErr w:type="spellEnd"/>
      <w:r w:rsidR="00395216" w:rsidRPr="00DE1910">
        <w:rPr>
          <w:rFonts w:ascii="Arial" w:hAnsi="Arial" w:cs="Arial"/>
          <w:b/>
          <w:bCs/>
          <w:i/>
          <w:w w:val="0"/>
          <w:highlight w:val="yellow"/>
          <w:lang w:val="en-US" w:eastAsia="ko-KR"/>
        </w:rPr>
        <w:t xml:space="preserve"> editor:</w:t>
      </w:r>
      <w:r w:rsidR="00395216">
        <w:rPr>
          <w:rFonts w:ascii="Arial" w:hAnsi="Arial" w:cs="Arial"/>
          <w:b/>
          <w:bCs/>
          <w:i/>
          <w:w w:val="0"/>
          <w:lang w:val="en-US" w:eastAsia="ko-KR"/>
        </w:rPr>
        <w:t xml:space="preserve"> Modify </w:t>
      </w:r>
      <w:r w:rsidR="00624AE3" w:rsidRPr="00624AE3">
        <w:rPr>
          <w:rFonts w:ascii="Arial" w:hAnsi="Arial" w:cs="Arial"/>
          <w:b/>
          <w:bCs/>
          <w:i/>
          <w:w w:val="0"/>
          <w:lang w:val="en-US" w:eastAsia="ko-KR"/>
        </w:rPr>
        <w:t>9.4.2.295c.2 EHT MAC Capabilities Information field</w:t>
      </w:r>
      <w:r w:rsidR="00624AE3">
        <w:rPr>
          <w:rFonts w:ascii="Arial" w:hAnsi="Arial" w:cs="Arial"/>
          <w:b/>
          <w:bCs/>
          <w:i/>
          <w:w w:val="0"/>
          <w:lang w:val="en-US" w:eastAsia="ko-KR"/>
        </w:rPr>
        <w:t xml:space="preserve"> as follows: (track change on)</w:t>
      </w:r>
      <w:r w:rsidR="00DB1742" w:rsidRPr="00DB1742">
        <w:rPr>
          <w:rFonts w:ascii="Arial" w:hAnsi="Arial" w:cs="Arial"/>
          <w:b/>
          <w:bCs/>
          <w:i/>
          <w:w w:val="0"/>
          <w:lang w:val="en-US" w:eastAsia="ko-KR"/>
        </w:rPr>
        <w:t xml:space="preserve"> </w:t>
      </w:r>
      <w:r w:rsidR="00DB1742">
        <w:rPr>
          <w:rFonts w:ascii="Arial" w:hAnsi="Arial" w:cs="Arial"/>
          <w:b/>
          <w:bCs/>
          <w:i/>
          <w:w w:val="0"/>
          <w:lang w:val="en-US" w:eastAsia="ko-KR"/>
        </w:rPr>
        <w:t>(#6630)</w:t>
      </w:r>
      <w:ins w:id="63" w:author="Huang, Po-kai" w:date="2021-09-29T22:18:00Z">
        <w:r w:rsidR="00EC58D1" w:rsidRPr="00EC58D1">
          <w:rPr>
            <w:rFonts w:ascii="Arial" w:eastAsia="PMingLiU" w:hAnsi="Arial" w:cs="Arial"/>
            <w:b/>
            <w:bCs/>
            <w:sz w:val="20"/>
            <w:lang w:val="en-US" w:eastAsia="zh-TW"/>
          </w:rPr>
          <w:t xml:space="preserve"> </w:t>
        </w:r>
      </w:ins>
    </w:p>
    <w:p w14:paraId="63563BC0" w14:textId="7E3F1F4B" w:rsidR="00624AE3" w:rsidRDefault="00624AE3" w:rsidP="00524D3C">
      <w:pPr>
        <w:rPr>
          <w:rFonts w:ascii="Arial" w:hAnsi="Arial" w:cs="Arial"/>
          <w:b/>
          <w:bCs/>
          <w:i/>
          <w:w w:val="0"/>
          <w:lang w:val="en-US" w:eastAsia="ko-KR"/>
        </w:rPr>
      </w:pPr>
    </w:p>
    <w:p w14:paraId="07BDF5AC" w14:textId="1B309F8B" w:rsidR="00624AE3" w:rsidRPr="00624AE3" w:rsidRDefault="00624AE3" w:rsidP="00624AE3">
      <w:pPr>
        <w:widowControl w:val="0"/>
        <w:kinsoku w:val="0"/>
        <w:overflowPunct w:val="0"/>
        <w:autoSpaceDE w:val="0"/>
        <w:autoSpaceDN w:val="0"/>
        <w:adjustRightInd w:val="0"/>
        <w:spacing w:before="1"/>
        <w:ind w:left="320"/>
        <w:jc w:val="both"/>
        <w:rPr>
          <w:rFonts w:ascii="Arial" w:eastAsia="PMingLiU" w:hAnsi="Arial" w:cs="Arial"/>
          <w:b/>
          <w:bCs/>
          <w:color w:val="208A20"/>
          <w:sz w:val="20"/>
          <w:lang w:val="en-US" w:eastAsia="zh-TW"/>
        </w:rPr>
      </w:pPr>
      <w:r w:rsidRPr="00624AE3">
        <w:rPr>
          <w:rFonts w:ascii="Arial" w:eastAsia="PMingLiU" w:hAnsi="Arial" w:cs="Arial"/>
          <w:b/>
          <w:bCs/>
          <w:sz w:val="20"/>
          <w:lang w:val="en-US" w:eastAsia="zh-TW"/>
        </w:rPr>
        <w:t>9.4.2.295c.2</w:t>
      </w:r>
      <w:r w:rsidRPr="00624AE3">
        <w:rPr>
          <w:rFonts w:ascii="Arial" w:eastAsia="PMingLiU" w:hAnsi="Arial" w:cs="Arial"/>
          <w:b/>
          <w:bCs/>
          <w:spacing w:val="-8"/>
          <w:sz w:val="20"/>
          <w:lang w:val="en-US" w:eastAsia="zh-TW"/>
        </w:rPr>
        <w:t xml:space="preserve"> </w:t>
      </w:r>
      <w:r w:rsidRPr="00624AE3">
        <w:rPr>
          <w:rFonts w:ascii="Arial" w:eastAsia="PMingLiU" w:hAnsi="Arial" w:cs="Arial"/>
          <w:b/>
          <w:bCs/>
          <w:sz w:val="20"/>
          <w:lang w:val="en-US" w:eastAsia="zh-TW"/>
        </w:rPr>
        <w:t>EHT</w:t>
      </w:r>
      <w:r w:rsidRPr="00624AE3">
        <w:rPr>
          <w:rFonts w:ascii="Arial" w:eastAsia="PMingLiU" w:hAnsi="Arial" w:cs="Arial"/>
          <w:b/>
          <w:bCs/>
          <w:spacing w:val="-8"/>
          <w:sz w:val="20"/>
          <w:lang w:val="en-US" w:eastAsia="zh-TW"/>
        </w:rPr>
        <w:t xml:space="preserve"> </w:t>
      </w:r>
      <w:r w:rsidRPr="00624AE3">
        <w:rPr>
          <w:rFonts w:ascii="Arial" w:eastAsia="PMingLiU" w:hAnsi="Arial" w:cs="Arial"/>
          <w:b/>
          <w:bCs/>
          <w:sz w:val="20"/>
          <w:lang w:val="en-US" w:eastAsia="zh-TW"/>
        </w:rPr>
        <w:t>MAC</w:t>
      </w:r>
      <w:r w:rsidRPr="00624AE3">
        <w:rPr>
          <w:rFonts w:ascii="Arial" w:eastAsia="PMingLiU" w:hAnsi="Arial" w:cs="Arial"/>
          <w:b/>
          <w:bCs/>
          <w:spacing w:val="-8"/>
          <w:sz w:val="20"/>
          <w:lang w:val="en-US" w:eastAsia="zh-TW"/>
        </w:rPr>
        <w:t xml:space="preserve"> </w:t>
      </w:r>
      <w:r w:rsidRPr="00624AE3">
        <w:rPr>
          <w:rFonts w:ascii="Arial" w:eastAsia="PMingLiU" w:hAnsi="Arial" w:cs="Arial"/>
          <w:b/>
          <w:bCs/>
          <w:sz w:val="20"/>
          <w:lang w:val="en-US" w:eastAsia="zh-TW"/>
        </w:rPr>
        <w:t>Capabilities</w:t>
      </w:r>
      <w:r w:rsidRPr="00624AE3">
        <w:rPr>
          <w:rFonts w:ascii="Arial" w:eastAsia="PMingLiU" w:hAnsi="Arial" w:cs="Arial"/>
          <w:b/>
          <w:bCs/>
          <w:spacing w:val="-8"/>
          <w:sz w:val="20"/>
          <w:lang w:val="en-US" w:eastAsia="zh-TW"/>
        </w:rPr>
        <w:t xml:space="preserve"> </w:t>
      </w:r>
      <w:r w:rsidRPr="00624AE3">
        <w:rPr>
          <w:rFonts w:ascii="Arial" w:eastAsia="PMingLiU" w:hAnsi="Arial" w:cs="Arial"/>
          <w:b/>
          <w:bCs/>
          <w:sz w:val="20"/>
          <w:lang w:val="en-US" w:eastAsia="zh-TW"/>
        </w:rPr>
        <w:t>Information</w:t>
      </w:r>
      <w:r w:rsidRPr="00624AE3">
        <w:rPr>
          <w:rFonts w:ascii="Arial" w:eastAsia="PMingLiU" w:hAnsi="Arial" w:cs="Arial"/>
          <w:b/>
          <w:bCs/>
          <w:spacing w:val="-8"/>
          <w:sz w:val="20"/>
          <w:lang w:val="en-US" w:eastAsia="zh-TW"/>
        </w:rPr>
        <w:t xml:space="preserve"> </w:t>
      </w:r>
      <w:r w:rsidRPr="00624AE3">
        <w:rPr>
          <w:rFonts w:ascii="Arial" w:eastAsia="PMingLiU" w:hAnsi="Arial" w:cs="Arial"/>
          <w:b/>
          <w:bCs/>
          <w:sz w:val="20"/>
          <w:lang w:val="en-US" w:eastAsia="zh-TW"/>
        </w:rPr>
        <w:t>field</w:t>
      </w:r>
      <w:r w:rsidRPr="00624AE3">
        <w:rPr>
          <w:rFonts w:ascii="Arial" w:eastAsia="PMingLiU" w:hAnsi="Arial" w:cs="Arial"/>
          <w:b/>
          <w:bCs/>
          <w:color w:val="208A20"/>
          <w:sz w:val="20"/>
          <w:u w:val="thick"/>
          <w:lang w:val="en-US" w:eastAsia="zh-TW"/>
        </w:rPr>
        <w:t>(#1126)</w:t>
      </w:r>
    </w:p>
    <w:p w14:paraId="1D867D36" w14:textId="77777777" w:rsidR="00624AE3" w:rsidRPr="00624AE3" w:rsidRDefault="00624AE3" w:rsidP="00624AE3">
      <w:pPr>
        <w:widowControl w:val="0"/>
        <w:kinsoku w:val="0"/>
        <w:overflowPunct w:val="0"/>
        <w:autoSpaceDE w:val="0"/>
        <w:autoSpaceDN w:val="0"/>
        <w:adjustRightInd w:val="0"/>
        <w:spacing w:before="10"/>
        <w:rPr>
          <w:rFonts w:ascii="Arial" w:eastAsia="PMingLiU" w:hAnsi="Arial" w:cs="Arial"/>
          <w:b/>
          <w:bCs/>
          <w:sz w:val="13"/>
          <w:szCs w:val="13"/>
          <w:lang w:val="en-US" w:eastAsia="zh-TW"/>
        </w:rPr>
      </w:pPr>
    </w:p>
    <w:p w14:paraId="4B7E3D29" w14:textId="208ACA3D" w:rsidR="00624AE3" w:rsidRPr="00624AE3" w:rsidRDefault="00624AE3" w:rsidP="00624AE3">
      <w:pPr>
        <w:widowControl w:val="0"/>
        <w:kinsoku w:val="0"/>
        <w:overflowPunct w:val="0"/>
        <w:autoSpaceDE w:val="0"/>
        <w:autoSpaceDN w:val="0"/>
        <w:adjustRightInd w:val="0"/>
        <w:spacing w:before="91" w:line="249" w:lineRule="auto"/>
        <w:ind w:left="319" w:right="449"/>
        <w:rPr>
          <w:rFonts w:eastAsia="PMingLiU"/>
          <w:sz w:val="20"/>
          <w:lang w:val="en-US" w:eastAsia="zh-TW"/>
        </w:rPr>
      </w:pPr>
      <w:r w:rsidRPr="00624AE3">
        <w:rPr>
          <w:rFonts w:eastAsia="PMingLiU"/>
          <w:sz w:val="20"/>
          <w:lang w:val="en-US" w:eastAsia="zh-TW"/>
        </w:rPr>
        <w:t xml:space="preserve">The format of the EHT MAC Capabilities Information field is defined in </w:t>
      </w:r>
      <w:hyperlink w:anchor="bookmark122" w:history="1">
        <w:r w:rsidRPr="00624AE3">
          <w:rPr>
            <w:rFonts w:eastAsia="PMingLiU"/>
            <w:sz w:val="20"/>
            <w:lang w:val="en-US" w:eastAsia="zh-TW"/>
          </w:rPr>
          <w:t xml:space="preserve">Figure 9-788eu (EHT MAC </w:t>
        </w:r>
        <w:proofErr w:type="spellStart"/>
        <w:r w:rsidRPr="00624AE3">
          <w:rPr>
            <w:rFonts w:eastAsia="PMingLiU"/>
            <w:sz w:val="20"/>
            <w:lang w:val="en-US" w:eastAsia="zh-TW"/>
          </w:rPr>
          <w:t>Capa</w:t>
        </w:r>
        <w:proofErr w:type="spellEnd"/>
        <w:r w:rsidRPr="00624AE3">
          <w:rPr>
            <w:rFonts w:eastAsia="PMingLiU"/>
            <w:sz w:val="20"/>
            <w:lang w:val="en-US" w:eastAsia="zh-TW"/>
          </w:rPr>
          <w:t>-</w:t>
        </w:r>
      </w:hyperlink>
      <w:r w:rsidRPr="00624AE3">
        <w:rPr>
          <w:rFonts w:eastAsia="PMingLiU"/>
          <w:spacing w:val="-47"/>
          <w:sz w:val="20"/>
          <w:lang w:val="en-US" w:eastAsia="zh-TW"/>
        </w:rPr>
        <w:t xml:space="preserve"> </w:t>
      </w:r>
      <w:hyperlink w:anchor="bookmark122" w:history="1">
        <w:proofErr w:type="spellStart"/>
        <w:r w:rsidRPr="00624AE3">
          <w:rPr>
            <w:rFonts w:eastAsia="PMingLiU"/>
            <w:sz w:val="20"/>
            <w:lang w:val="en-US" w:eastAsia="zh-TW"/>
          </w:rPr>
          <w:t>bilities</w:t>
        </w:r>
        <w:proofErr w:type="spellEnd"/>
        <w:r w:rsidRPr="00624AE3">
          <w:rPr>
            <w:rFonts w:eastAsia="PMingLiU"/>
            <w:spacing w:val="-1"/>
            <w:sz w:val="20"/>
            <w:lang w:val="en-US" w:eastAsia="zh-TW"/>
          </w:rPr>
          <w:t xml:space="preserve"> </w:t>
        </w:r>
        <w:r w:rsidRPr="00624AE3">
          <w:rPr>
            <w:rFonts w:eastAsia="PMingLiU"/>
            <w:sz w:val="20"/>
            <w:lang w:val="en-US" w:eastAsia="zh-TW"/>
          </w:rPr>
          <w:t>Information</w:t>
        </w:r>
        <w:r w:rsidRPr="00624AE3">
          <w:rPr>
            <w:rFonts w:eastAsia="PMingLiU"/>
            <w:spacing w:val="-1"/>
            <w:sz w:val="20"/>
            <w:lang w:val="en-US" w:eastAsia="zh-TW"/>
          </w:rPr>
          <w:t xml:space="preserve"> </w:t>
        </w:r>
        <w:r w:rsidRPr="00624AE3">
          <w:rPr>
            <w:rFonts w:eastAsia="PMingLiU"/>
            <w:sz w:val="20"/>
            <w:lang w:val="en-US" w:eastAsia="zh-TW"/>
          </w:rPr>
          <w:t>field</w:t>
        </w:r>
        <w:r w:rsidRPr="00624AE3">
          <w:rPr>
            <w:rFonts w:eastAsia="PMingLiU"/>
            <w:spacing w:val="-1"/>
            <w:sz w:val="20"/>
            <w:lang w:val="en-US" w:eastAsia="zh-TW"/>
          </w:rPr>
          <w:t xml:space="preserve"> </w:t>
        </w:r>
        <w:r w:rsidRPr="00624AE3">
          <w:rPr>
            <w:rFonts w:eastAsia="PMingLiU"/>
            <w:sz w:val="20"/>
            <w:lang w:val="en-US" w:eastAsia="zh-TW"/>
          </w:rPr>
          <w:t>format(#2920)(#1977))</w:t>
        </w:r>
      </w:hyperlink>
      <w:r w:rsidRPr="00624AE3">
        <w:rPr>
          <w:rFonts w:eastAsia="PMingLiU"/>
          <w:sz w:val="20"/>
          <w:lang w:val="en-US" w:eastAsia="zh-TW"/>
        </w:rPr>
        <w:t>.</w:t>
      </w:r>
    </w:p>
    <w:p w14:paraId="44FD1EBE" w14:textId="165204A9" w:rsidR="00624AE3" w:rsidRPr="00624AE3" w:rsidRDefault="00624AE3" w:rsidP="00624AE3">
      <w:pPr>
        <w:widowControl w:val="0"/>
        <w:kinsoku w:val="0"/>
        <w:overflowPunct w:val="0"/>
        <w:autoSpaceDE w:val="0"/>
        <w:autoSpaceDN w:val="0"/>
        <w:adjustRightInd w:val="0"/>
        <w:spacing w:before="1"/>
        <w:rPr>
          <w:rFonts w:eastAsia="PMingLiU"/>
          <w:sz w:val="24"/>
          <w:szCs w:val="24"/>
          <w:lang w:val="en-US" w:eastAsia="zh-TW"/>
        </w:rPr>
      </w:pPr>
    </w:p>
    <w:p w14:paraId="3D91387D" w14:textId="4426B4AE" w:rsidR="00624AE3" w:rsidRPr="00624AE3" w:rsidDel="007A6CE9" w:rsidRDefault="00624AE3" w:rsidP="00624AE3">
      <w:pPr>
        <w:widowControl w:val="0"/>
        <w:tabs>
          <w:tab w:val="left" w:pos="2963"/>
          <w:tab w:val="left" w:pos="4264"/>
          <w:tab w:val="left" w:pos="5563"/>
          <w:tab w:val="left" w:pos="6864"/>
          <w:tab w:val="left" w:pos="7731"/>
          <w:tab w:val="left" w:pos="8407"/>
        </w:tabs>
        <w:kinsoku w:val="0"/>
        <w:overflowPunct w:val="0"/>
        <w:autoSpaceDE w:val="0"/>
        <w:autoSpaceDN w:val="0"/>
        <w:adjustRightInd w:val="0"/>
        <w:spacing w:before="95"/>
        <w:ind w:left="1663"/>
        <w:rPr>
          <w:del w:id="64" w:author="Huang, Po-kai" w:date="2021-09-27T08:59:00Z"/>
          <w:rFonts w:ascii="Arial" w:eastAsia="PMingLiU" w:hAnsi="Arial" w:cs="Arial"/>
          <w:sz w:val="16"/>
          <w:szCs w:val="16"/>
          <w:lang w:val="en-US" w:eastAsia="zh-TW"/>
        </w:rPr>
      </w:pPr>
      <w:r w:rsidRPr="00624AE3">
        <w:rPr>
          <w:rFonts w:ascii="Arial" w:eastAsia="PMingLiU" w:hAnsi="Arial" w:cs="Arial"/>
          <w:sz w:val="16"/>
          <w:szCs w:val="16"/>
          <w:lang w:val="en-US" w:eastAsia="zh-TW"/>
        </w:rPr>
        <w:t>B0</w:t>
      </w:r>
      <w:r w:rsidRPr="00624AE3">
        <w:rPr>
          <w:rFonts w:ascii="Arial" w:eastAsia="PMingLiU" w:hAnsi="Arial" w:cs="Arial"/>
          <w:sz w:val="16"/>
          <w:szCs w:val="16"/>
          <w:lang w:val="en-US" w:eastAsia="zh-TW"/>
        </w:rPr>
        <w:tab/>
        <w:t>B1</w:t>
      </w:r>
      <w:r w:rsidRPr="00624AE3">
        <w:rPr>
          <w:rFonts w:ascii="Arial" w:eastAsia="PMingLiU" w:hAnsi="Arial" w:cs="Arial"/>
          <w:sz w:val="16"/>
          <w:szCs w:val="16"/>
          <w:lang w:val="en-US" w:eastAsia="zh-TW"/>
        </w:rPr>
        <w:tab/>
        <w:t>B2</w:t>
      </w:r>
      <w:r w:rsidRPr="00624AE3">
        <w:rPr>
          <w:rFonts w:ascii="Arial" w:eastAsia="PMingLiU" w:hAnsi="Arial" w:cs="Arial"/>
          <w:sz w:val="16"/>
          <w:szCs w:val="16"/>
          <w:lang w:val="en-US" w:eastAsia="zh-TW"/>
        </w:rPr>
        <w:tab/>
        <w:t>B3</w:t>
      </w:r>
      <w:r w:rsidRPr="00624AE3">
        <w:rPr>
          <w:rFonts w:ascii="Arial" w:eastAsia="PMingLiU" w:hAnsi="Arial" w:cs="Arial"/>
          <w:sz w:val="16"/>
          <w:szCs w:val="16"/>
          <w:lang w:val="en-US" w:eastAsia="zh-TW"/>
        </w:rPr>
        <w:tab/>
        <w:t>B4</w:t>
      </w:r>
      <w:r w:rsidRPr="00624AE3">
        <w:rPr>
          <w:rFonts w:ascii="Arial" w:eastAsia="PMingLiU" w:hAnsi="Arial" w:cs="Arial"/>
          <w:sz w:val="16"/>
          <w:szCs w:val="16"/>
          <w:lang w:val="en-US" w:eastAsia="zh-TW"/>
        </w:rPr>
        <w:tab/>
        <w:t>B5</w:t>
      </w:r>
      <w:r w:rsidRPr="00624AE3">
        <w:rPr>
          <w:rFonts w:ascii="Arial" w:eastAsia="PMingLiU" w:hAnsi="Arial" w:cs="Arial"/>
          <w:sz w:val="16"/>
          <w:szCs w:val="16"/>
          <w:lang w:val="en-US" w:eastAsia="zh-TW"/>
        </w:rPr>
        <w:tab/>
      </w:r>
      <w:ins w:id="65" w:author="Huang, Po-kai" w:date="2021-09-20T10:07:00Z">
        <w:r w:rsidR="002F50E4">
          <w:rPr>
            <w:rFonts w:ascii="Arial" w:eastAsia="PMingLiU" w:hAnsi="Arial" w:cs="Arial"/>
            <w:sz w:val="16"/>
            <w:szCs w:val="16"/>
            <w:lang w:val="en-US" w:eastAsia="zh-TW"/>
          </w:rPr>
          <w:t>B6       B7</w:t>
        </w:r>
      </w:ins>
      <w:r w:rsidRPr="00624AE3">
        <w:rPr>
          <w:rFonts w:ascii="Arial" w:eastAsia="PMingLiU" w:hAnsi="Arial" w:cs="Arial"/>
          <w:sz w:val="16"/>
          <w:szCs w:val="16"/>
          <w:lang w:val="en-US" w:eastAsia="zh-TW"/>
        </w:rPr>
        <w:t>B15</w:t>
      </w:r>
    </w:p>
    <w:tbl>
      <w:tblPr>
        <w:tblpPr w:leftFromText="180" w:rightFromText="180" w:vertAnchor="text" w:horzAnchor="page" w:tblpX="2391" w:tblpY="201"/>
        <w:tblW w:w="0" w:type="auto"/>
        <w:tblLayout w:type="fixed"/>
        <w:tblCellMar>
          <w:left w:w="0" w:type="dxa"/>
          <w:right w:w="0" w:type="dxa"/>
        </w:tblCellMar>
        <w:tblLook w:val="0000" w:firstRow="0" w:lastRow="0" w:firstColumn="0" w:lastColumn="0" w:noHBand="0" w:noVBand="0"/>
      </w:tblPr>
      <w:tblGrid>
        <w:gridCol w:w="1314"/>
        <w:gridCol w:w="1315"/>
        <w:gridCol w:w="1314"/>
        <w:gridCol w:w="1314"/>
        <w:gridCol w:w="1315"/>
        <w:gridCol w:w="1212"/>
        <w:gridCol w:w="1212"/>
      </w:tblGrid>
      <w:tr w:rsidR="007A6CE9" w14:paraId="6464EC7D" w14:textId="77777777" w:rsidTr="007A6CE9">
        <w:trPr>
          <w:trHeight w:val="397"/>
        </w:trPr>
        <w:tc>
          <w:tcPr>
            <w:tcW w:w="1314" w:type="dxa"/>
            <w:tcBorders>
              <w:top w:val="single" w:sz="12" w:space="0" w:color="000000"/>
              <w:left w:val="single" w:sz="12" w:space="0" w:color="000000"/>
              <w:bottom w:val="single" w:sz="12" w:space="0" w:color="000000"/>
              <w:right w:val="single" w:sz="12" w:space="0" w:color="000000"/>
            </w:tcBorders>
          </w:tcPr>
          <w:p w14:paraId="3BA737AB" w14:textId="77777777" w:rsidR="007A6CE9" w:rsidRDefault="007A6CE9" w:rsidP="007A6CE9">
            <w:pPr>
              <w:pStyle w:val="TableParagraph"/>
              <w:kinsoku w:val="0"/>
              <w:overflowPunct w:val="0"/>
              <w:spacing w:before="120" w:line="208" w:lineRule="auto"/>
              <w:ind w:left="152" w:right="128"/>
              <w:jc w:val="center"/>
              <w:rPr>
                <w:rFonts w:ascii="Arial" w:hAnsi="Arial" w:cs="Arial"/>
                <w:sz w:val="16"/>
                <w:szCs w:val="16"/>
              </w:rPr>
            </w:pPr>
            <w:r>
              <w:rPr>
                <w:rFonts w:ascii="Arial" w:hAnsi="Arial" w:cs="Arial"/>
                <w:spacing w:val="-1"/>
                <w:sz w:val="16"/>
                <w:szCs w:val="16"/>
              </w:rPr>
              <w:t>NSEP Priority</w:t>
            </w:r>
            <w:r>
              <w:rPr>
                <w:rFonts w:ascii="Arial" w:hAnsi="Arial" w:cs="Arial"/>
                <w:spacing w:val="-42"/>
                <w:sz w:val="16"/>
                <w:szCs w:val="16"/>
              </w:rPr>
              <w:t xml:space="preserve"> </w:t>
            </w:r>
            <w:r>
              <w:rPr>
                <w:rFonts w:ascii="Arial" w:hAnsi="Arial" w:cs="Arial"/>
                <w:sz w:val="16"/>
                <w:szCs w:val="16"/>
              </w:rPr>
              <w:t>Access</w:t>
            </w:r>
            <w:r>
              <w:rPr>
                <w:rFonts w:ascii="Arial" w:hAnsi="Arial" w:cs="Arial"/>
                <w:spacing w:val="1"/>
                <w:sz w:val="16"/>
                <w:szCs w:val="16"/>
              </w:rPr>
              <w:t xml:space="preserve"> </w:t>
            </w:r>
            <w:r>
              <w:rPr>
                <w:rFonts w:ascii="Arial" w:hAnsi="Arial" w:cs="Arial"/>
                <w:sz w:val="16"/>
                <w:szCs w:val="16"/>
              </w:rPr>
              <w:t>Supported</w:t>
            </w:r>
          </w:p>
        </w:tc>
        <w:tc>
          <w:tcPr>
            <w:tcW w:w="1315" w:type="dxa"/>
            <w:tcBorders>
              <w:top w:val="single" w:sz="12" w:space="0" w:color="000000"/>
              <w:left w:val="single" w:sz="12" w:space="0" w:color="000000"/>
              <w:bottom w:val="single" w:sz="12" w:space="0" w:color="000000"/>
              <w:right w:val="single" w:sz="12" w:space="0" w:color="000000"/>
            </w:tcBorders>
          </w:tcPr>
          <w:p w14:paraId="190F5D96" w14:textId="77777777" w:rsidR="007A6CE9" w:rsidRDefault="007A6CE9" w:rsidP="007A6CE9">
            <w:pPr>
              <w:pStyle w:val="TableParagraph"/>
              <w:kinsoku w:val="0"/>
              <w:overflowPunct w:val="0"/>
              <w:spacing w:before="100" w:line="172" w:lineRule="exact"/>
              <w:ind w:left="336"/>
              <w:rPr>
                <w:rFonts w:ascii="Arial" w:hAnsi="Arial" w:cs="Arial"/>
                <w:sz w:val="16"/>
                <w:szCs w:val="16"/>
              </w:rPr>
            </w:pPr>
            <w:r>
              <w:rPr>
                <w:rFonts w:ascii="Arial" w:hAnsi="Arial" w:cs="Arial"/>
                <w:sz w:val="16"/>
                <w:szCs w:val="16"/>
              </w:rPr>
              <w:t>EHT</w:t>
            </w:r>
            <w:r>
              <w:rPr>
                <w:rFonts w:ascii="Arial" w:hAnsi="Arial" w:cs="Arial"/>
                <w:spacing w:val="-2"/>
                <w:sz w:val="16"/>
                <w:szCs w:val="16"/>
              </w:rPr>
              <w:t xml:space="preserve"> </w:t>
            </w:r>
            <w:r>
              <w:rPr>
                <w:rFonts w:ascii="Arial" w:hAnsi="Arial" w:cs="Arial"/>
                <w:sz w:val="16"/>
                <w:szCs w:val="16"/>
              </w:rPr>
              <w:t>OM</w:t>
            </w:r>
          </w:p>
          <w:p w14:paraId="7D85FB63" w14:textId="77777777" w:rsidR="007A6CE9" w:rsidRDefault="007A6CE9" w:rsidP="007A6CE9">
            <w:pPr>
              <w:pStyle w:val="TableParagraph"/>
              <w:kinsoku w:val="0"/>
              <w:overflowPunct w:val="0"/>
              <w:spacing w:before="8" w:line="208" w:lineRule="auto"/>
              <w:ind w:left="367" w:right="330" w:firstLine="21"/>
              <w:rPr>
                <w:rFonts w:ascii="Arial" w:hAnsi="Arial" w:cs="Arial"/>
                <w:spacing w:val="-1"/>
                <w:sz w:val="16"/>
                <w:szCs w:val="16"/>
              </w:rPr>
            </w:pPr>
            <w:r>
              <w:rPr>
                <w:rFonts w:ascii="Arial" w:hAnsi="Arial" w:cs="Arial"/>
                <w:sz w:val="16"/>
                <w:szCs w:val="16"/>
              </w:rPr>
              <w:t>Control</w:t>
            </w:r>
            <w:r>
              <w:rPr>
                <w:rFonts w:ascii="Arial" w:hAnsi="Arial" w:cs="Arial"/>
                <w:spacing w:val="-42"/>
                <w:sz w:val="16"/>
                <w:szCs w:val="16"/>
              </w:rPr>
              <w:t xml:space="preserve"> </w:t>
            </w:r>
            <w:r>
              <w:rPr>
                <w:rFonts w:ascii="Arial" w:hAnsi="Arial" w:cs="Arial"/>
                <w:spacing w:val="-1"/>
                <w:sz w:val="16"/>
                <w:szCs w:val="16"/>
              </w:rPr>
              <w:t>Support</w:t>
            </w:r>
          </w:p>
        </w:tc>
        <w:tc>
          <w:tcPr>
            <w:tcW w:w="1314" w:type="dxa"/>
            <w:tcBorders>
              <w:top w:val="single" w:sz="12" w:space="0" w:color="000000"/>
              <w:left w:val="single" w:sz="12" w:space="0" w:color="000000"/>
              <w:bottom w:val="single" w:sz="12" w:space="0" w:color="000000"/>
              <w:right w:val="single" w:sz="12" w:space="0" w:color="000000"/>
            </w:tcBorders>
          </w:tcPr>
          <w:p w14:paraId="1809F223" w14:textId="77777777" w:rsidR="007A6CE9" w:rsidRDefault="007A6CE9" w:rsidP="007A6CE9">
            <w:pPr>
              <w:pStyle w:val="TableParagraph"/>
              <w:kinsoku w:val="0"/>
              <w:overflowPunct w:val="0"/>
              <w:spacing w:before="120" w:line="208" w:lineRule="auto"/>
              <w:ind w:left="130" w:right="123" w:firstLine="15"/>
              <w:jc w:val="center"/>
              <w:rPr>
                <w:rFonts w:ascii="Arial" w:hAnsi="Arial" w:cs="Arial"/>
                <w:sz w:val="16"/>
                <w:szCs w:val="16"/>
              </w:rPr>
            </w:pPr>
            <w:r>
              <w:rPr>
                <w:rFonts w:ascii="Arial" w:hAnsi="Arial" w:cs="Arial"/>
                <w:sz w:val="16"/>
                <w:szCs w:val="16"/>
              </w:rPr>
              <w:t>Triggered</w:t>
            </w:r>
            <w:r>
              <w:rPr>
                <w:rFonts w:ascii="Arial" w:hAnsi="Arial" w:cs="Arial"/>
                <w:spacing w:val="1"/>
                <w:sz w:val="16"/>
                <w:szCs w:val="16"/>
              </w:rPr>
              <w:t xml:space="preserve"> </w:t>
            </w:r>
            <w:r>
              <w:rPr>
                <w:rFonts w:ascii="Arial" w:hAnsi="Arial" w:cs="Arial"/>
                <w:spacing w:val="-2"/>
                <w:sz w:val="16"/>
                <w:szCs w:val="16"/>
              </w:rPr>
              <w:t>TXOP Sharing</w:t>
            </w:r>
            <w:r>
              <w:rPr>
                <w:rFonts w:ascii="Arial" w:hAnsi="Arial" w:cs="Arial"/>
                <w:spacing w:val="-42"/>
                <w:sz w:val="16"/>
                <w:szCs w:val="16"/>
              </w:rPr>
              <w:t xml:space="preserve"> </w:t>
            </w:r>
            <w:r>
              <w:rPr>
                <w:rFonts w:ascii="Arial" w:hAnsi="Arial" w:cs="Arial"/>
                <w:sz w:val="16"/>
                <w:szCs w:val="16"/>
              </w:rPr>
              <w:t>Support</w:t>
            </w:r>
          </w:p>
        </w:tc>
        <w:tc>
          <w:tcPr>
            <w:tcW w:w="1314" w:type="dxa"/>
            <w:tcBorders>
              <w:top w:val="single" w:sz="12" w:space="0" w:color="000000"/>
              <w:left w:val="single" w:sz="12" w:space="0" w:color="000000"/>
              <w:bottom w:val="single" w:sz="12" w:space="0" w:color="000000"/>
              <w:right w:val="single" w:sz="12" w:space="0" w:color="000000"/>
            </w:tcBorders>
          </w:tcPr>
          <w:p w14:paraId="509AF537" w14:textId="77777777" w:rsidR="007A6CE9" w:rsidRDefault="007A6CE9" w:rsidP="007A6CE9">
            <w:pPr>
              <w:pStyle w:val="TableParagraph"/>
              <w:kinsoku w:val="0"/>
              <w:overflowPunct w:val="0"/>
              <w:spacing w:before="5"/>
              <w:rPr>
                <w:rFonts w:ascii="Arial" w:hAnsi="Arial" w:cs="Arial"/>
                <w:b/>
                <w:bCs/>
                <w:sz w:val="17"/>
                <w:szCs w:val="17"/>
              </w:rPr>
            </w:pPr>
          </w:p>
          <w:p w14:paraId="63BE2A47" w14:textId="77777777" w:rsidR="007A6CE9" w:rsidRDefault="007A6CE9" w:rsidP="007A6CE9">
            <w:pPr>
              <w:pStyle w:val="TableParagraph"/>
              <w:kinsoku w:val="0"/>
              <w:overflowPunct w:val="0"/>
              <w:spacing w:line="208" w:lineRule="auto"/>
              <w:ind w:left="171" w:right="140" w:firstLine="115"/>
              <w:rPr>
                <w:rFonts w:ascii="Arial" w:hAnsi="Arial" w:cs="Arial"/>
                <w:sz w:val="16"/>
                <w:szCs w:val="16"/>
              </w:rPr>
            </w:pPr>
            <w:r>
              <w:rPr>
                <w:rFonts w:ascii="Arial" w:hAnsi="Arial" w:cs="Arial"/>
                <w:sz w:val="16"/>
                <w:szCs w:val="16"/>
              </w:rPr>
              <w:t>Restricted</w:t>
            </w:r>
            <w:r>
              <w:rPr>
                <w:rFonts w:ascii="Arial" w:hAnsi="Arial" w:cs="Arial"/>
                <w:spacing w:val="1"/>
                <w:sz w:val="16"/>
                <w:szCs w:val="16"/>
              </w:rPr>
              <w:t xml:space="preserve"> </w:t>
            </w:r>
            <w:r>
              <w:rPr>
                <w:rFonts w:ascii="Arial" w:hAnsi="Arial" w:cs="Arial"/>
                <w:spacing w:val="-1"/>
                <w:sz w:val="16"/>
                <w:szCs w:val="16"/>
              </w:rPr>
              <w:t>TWT</w:t>
            </w:r>
            <w:r>
              <w:rPr>
                <w:rFonts w:ascii="Arial" w:hAnsi="Arial" w:cs="Arial"/>
                <w:spacing w:val="-10"/>
                <w:sz w:val="16"/>
                <w:szCs w:val="16"/>
              </w:rPr>
              <w:t xml:space="preserve"> </w:t>
            </w:r>
            <w:r>
              <w:rPr>
                <w:rFonts w:ascii="Arial" w:hAnsi="Arial" w:cs="Arial"/>
                <w:sz w:val="16"/>
                <w:szCs w:val="16"/>
              </w:rPr>
              <w:t>Support</w:t>
            </w:r>
          </w:p>
        </w:tc>
        <w:tc>
          <w:tcPr>
            <w:tcW w:w="1315" w:type="dxa"/>
            <w:tcBorders>
              <w:top w:val="single" w:sz="12" w:space="0" w:color="000000"/>
              <w:left w:val="single" w:sz="12" w:space="0" w:color="000000"/>
              <w:bottom w:val="single" w:sz="12" w:space="0" w:color="000000"/>
              <w:right w:val="single" w:sz="12" w:space="0" w:color="000000"/>
            </w:tcBorders>
          </w:tcPr>
          <w:p w14:paraId="1168C3D5" w14:textId="77777777" w:rsidR="007A6CE9" w:rsidRDefault="007A6CE9" w:rsidP="007A6CE9">
            <w:pPr>
              <w:pStyle w:val="TableParagraph"/>
              <w:kinsoku w:val="0"/>
              <w:overflowPunct w:val="0"/>
              <w:spacing w:before="120" w:line="208" w:lineRule="auto"/>
              <w:ind w:left="241" w:right="218"/>
              <w:jc w:val="center"/>
              <w:rPr>
                <w:rFonts w:ascii="Arial" w:hAnsi="Arial" w:cs="Arial"/>
                <w:sz w:val="16"/>
                <w:szCs w:val="16"/>
              </w:rPr>
            </w:pPr>
            <w:r>
              <w:rPr>
                <w:rFonts w:ascii="Arial" w:hAnsi="Arial" w:cs="Arial"/>
                <w:spacing w:val="-2"/>
                <w:sz w:val="16"/>
                <w:szCs w:val="16"/>
              </w:rPr>
              <w:t xml:space="preserve">SCS </w:t>
            </w:r>
            <w:r>
              <w:rPr>
                <w:rFonts w:ascii="Arial" w:hAnsi="Arial" w:cs="Arial"/>
                <w:spacing w:val="-1"/>
                <w:sz w:val="16"/>
                <w:szCs w:val="16"/>
              </w:rPr>
              <w:t>Traffic</w:t>
            </w:r>
            <w:r>
              <w:rPr>
                <w:rFonts w:ascii="Arial" w:hAnsi="Arial" w:cs="Arial"/>
                <w:spacing w:val="-42"/>
                <w:sz w:val="16"/>
                <w:szCs w:val="16"/>
              </w:rPr>
              <w:t xml:space="preserve"> </w:t>
            </w:r>
            <w:r>
              <w:rPr>
                <w:rFonts w:ascii="Arial" w:hAnsi="Arial" w:cs="Arial"/>
                <w:sz w:val="16"/>
                <w:szCs w:val="16"/>
              </w:rPr>
              <w:t>Description</w:t>
            </w:r>
            <w:r>
              <w:rPr>
                <w:rFonts w:ascii="Arial" w:hAnsi="Arial" w:cs="Arial"/>
                <w:spacing w:val="-42"/>
                <w:sz w:val="16"/>
                <w:szCs w:val="16"/>
              </w:rPr>
              <w:t xml:space="preserve"> </w:t>
            </w:r>
            <w:r>
              <w:rPr>
                <w:rFonts w:ascii="Arial" w:hAnsi="Arial" w:cs="Arial"/>
                <w:sz w:val="16"/>
                <w:szCs w:val="16"/>
              </w:rPr>
              <w:t>Support</w:t>
            </w:r>
          </w:p>
        </w:tc>
        <w:tc>
          <w:tcPr>
            <w:tcW w:w="1212" w:type="dxa"/>
            <w:tcBorders>
              <w:top w:val="single" w:sz="12" w:space="0" w:color="000000"/>
              <w:left w:val="single" w:sz="12" w:space="0" w:color="000000"/>
              <w:bottom w:val="single" w:sz="12" w:space="0" w:color="000000"/>
              <w:right w:val="single" w:sz="12" w:space="0" w:color="000000"/>
            </w:tcBorders>
          </w:tcPr>
          <w:p w14:paraId="7B2D7447" w14:textId="77777777" w:rsidR="007A6CE9" w:rsidDel="008379F4" w:rsidRDefault="007A6CE9" w:rsidP="007A6CE9">
            <w:pPr>
              <w:pStyle w:val="TableParagraph"/>
              <w:kinsoku w:val="0"/>
              <w:overflowPunct w:val="0"/>
              <w:spacing w:before="8"/>
              <w:rPr>
                <w:del w:id="66" w:author="Huang, Po-kai" w:date="2021-09-20T10:10:00Z"/>
                <w:rFonts w:ascii="Arial" w:hAnsi="Arial" w:cs="Arial"/>
                <w:b/>
                <w:bCs/>
                <w:sz w:val="22"/>
                <w:szCs w:val="22"/>
              </w:rPr>
            </w:pPr>
          </w:p>
          <w:p w14:paraId="19D2C6F3" w14:textId="77777777" w:rsidR="007A6CE9" w:rsidRDefault="007A6CE9" w:rsidP="007A6CE9">
            <w:pPr>
              <w:pStyle w:val="TableParagraph"/>
              <w:kinsoku w:val="0"/>
              <w:overflowPunct w:val="0"/>
              <w:rPr>
                <w:rFonts w:ascii="Arial" w:hAnsi="Arial" w:cs="Arial"/>
                <w:sz w:val="16"/>
                <w:szCs w:val="16"/>
              </w:rPr>
            </w:pPr>
            <w:ins w:id="67" w:author="Huang, Po-kai" w:date="2021-09-20T10:10:00Z">
              <w:r>
                <w:rPr>
                  <w:rFonts w:ascii="Arial" w:hAnsi="Arial" w:cs="Arial"/>
                  <w:sz w:val="16"/>
                  <w:szCs w:val="16"/>
                </w:rPr>
                <w:t>Maximum MPDU Length</w:t>
              </w:r>
            </w:ins>
          </w:p>
        </w:tc>
        <w:tc>
          <w:tcPr>
            <w:tcW w:w="1212" w:type="dxa"/>
            <w:tcBorders>
              <w:top w:val="single" w:sz="12" w:space="0" w:color="000000"/>
              <w:left w:val="single" w:sz="12" w:space="0" w:color="000000"/>
              <w:bottom w:val="single" w:sz="12" w:space="0" w:color="000000"/>
              <w:right w:val="single" w:sz="12" w:space="0" w:color="000000"/>
            </w:tcBorders>
          </w:tcPr>
          <w:p w14:paraId="46271532" w14:textId="77777777" w:rsidR="007A6CE9" w:rsidRDefault="007A6CE9" w:rsidP="007A6CE9">
            <w:pPr>
              <w:pStyle w:val="TableParagraph"/>
              <w:kinsoku w:val="0"/>
              <w:overflowPunct w:val="0"/>
              <w:spacing w:before="8"/>
              <w:rPr>
                <w:ins w:id="68" w:author="Huang, Po-kai" w:date="2021-09-20T10:01:00Z"/>
                <w:rFonts w:ascii="Arial" w:hAnsi="Arial" w:cs="Arial"/>
                <w:b/>
                <w:bCs/>
                <w:sz w:val="22"/>
                <w:szCs w:val="22"/>
              </w:rPr>
            </w:pPr>
            <w:r>
              <w:rPr>
                <w:rFonts w:ascii="Arial" w:hAnsi="Arial" w:cs="Arial"/>
                <w:sz w:val="16"/>
                <w:szCs w:val="16"/>
              </w:rPr>
              <w:t>Reserved</w:t>
            </w:r>
          </w:p>
        </w:tc>
      </w:tr>
    </w:tbl>
    <w:p w14:paraId="51D227D1" w14:textId="5A3721F5" w:rsidR="00624AE3" w:rsidRPr="00624AE3" w:rsidRDefault="00624AE3" w:rsidP="00393058">
      <w:pPr>
        <w:widowControl w:val="0"/>
        <w:tabs>
          <w:tab w:val="left" w:pos="1718"/>
          <w:tab w:val="left" w:pos="3017"/>
          <w:tab w:val="left" w:pos="4317"/>
          <w:tab w:val="left" w:pos="5617"/>
          <w:tab w:val="left" w:pos="6917"/>
          <w:tab w:val="right" w:pos="8294"/>
        </w:tabs>
        <w:kinsoku w:val="0"/>
        <w:overflowPunct w:val="0"/>
        <w:autoSpaceDE w:val="0"/>
        <w:autoSpaceDN w:val="0"/>
        <w:adjustRightInd w:val="0"/>
        <w:spacing w:before="976"/>
        <w:rPr>
          <w:rFonts w:ascii="Arial" w:eastAsia="PMingLiU" w:hAnsi="Arial" w:cs="Arial"/>
          <w:sz w:val="16"/>
          <w:szCs w:val="16"/>
          <w:lang w:val="en-US" w:eastAsia="zh-TW"/>
        </w:rPr>
      </w:pPr>
      <w:r w:rsidRPr="00624AE3">
        <w:rPr>
          <w:rFonts w:ascii="Arial" w:eastAsia="PMingLiU" w:hAnsi="Arial" w:cs="Arial"/>
          <w:sz w:val="16"/>
          <w:szCs w:val="16"/>
          <w:lang w:val="en-US" w:eastAsia="zh-TW"/>
        </w:rPr>
        <w:t>Bits:</w:t>
      </w:r>
      <w:r w:rsidRPr="00624AE3">
        <w:rPr>
          <w:rFonts w:ascii="Arial" w:eastAsia="PMingLiU" w:hAnsi="Arial" w:cs="Arial"/>
          <w:sz w:val="16"/>
          <w:szCs w:val="16"/>
          <w:lang w:val="en-US" w:eastAsia="zh-TW"/>
        </w:rPr>
        <w:tab/>
        <w:t>1</w:t>
      </w:r>
      <w:r w:rsidRPr="00624AE3">
        <w:rPr>
          <w:rFonts w:ascii="Arial" w:eastAsia="PMingLiU" w:hAnsi="Arial" w:cs="Arial"/>
          <w:sz w:val="16"/>
          <w:szCs w:val="16"/>
          <w:lang w:val="en-US" w:eastAsia="zh-TW"/>
        </w:rPr>
        <w:tab/>
        <w:t>1</w:t>
      </w:r>
      <w:r w:rsidRPr="00624AE3">
        <w:rPr>
          <w:rFonts w:ascii="Arial" w:eastAsia="PMingLiU" w:hAnsi="Arial" w:cs="Arial"/>
          <w:sz w:val="16"/>
          <w:szCs w:val="16"/>
          <w:lang w:val="en-US" w:eastAsia="zh-TW"/>
        </w:rPr>
        <w:tab/>
        <w:t>1</w:t>
      </w:r>
      <w:r w:rsidRPr="00624AE3">
        <w:rPr>
          <w:rFonts w:ascii="Arial" w:eastAsia="PMingLiU" w:hAnsi="Arial" w:cs="Arial"/>
          <w:sz w:val="16"/>
          <w:szCs w:val="16"/>
          <w:lang w:val="en-US" w:eastAsia="zh-TW"/>
        </w:rPr>
        <w:tab/>
        <w:t>1</w:t>
      </w:r>
      <w:r w:rsidRPr="00624AE3">
        <w:rPr>
          <w:rFonts w:ascii="Arial" w:eastAsia="PMingLiU" w:hAnsi="Arial" w:cs="Arial"/>
          <w:sz w:val="16"/>
          <w:szCs w:val="16"/>
          <w:lang w:val="en-US" w:eastAsia="zh-TW"/>
        </w:rPr>
        <w:tab/>
        <w:t>1</w:t>
      </w:r>
      <w:r w:rsidRPr="00624AE3">
        <w:rPr>
          <w:rFonts w:ascii="Arial" w:eastAsia="PMingLiU" w:hAnsi="Arial" w:cs="Arial"/>
          <w:sz w:val="16"/>
          <w:szCs w:val="16"/>
          <w:lang w:val="en-US" w:eastAsia="zh-TW"/>
        </w:rPr>
        <w:tab/>
      </w:r>
      <w:r w:rsidR="007C6643">
        <w:rPr>
          <w:rFonts w:ascii="Arial" w:eastAsia="PMingLiU" w:hAnsi="Arial" w:cs="Arial"/>
          <w:sz w:val="16"/>
          <w:szCs w:val="16"/>
          <w:lang w:val="en-US" w:eastAsia="zh-TW"/>
        </w:rPr>
        <w:t xml:space="preserve">            </w:t>
      </w:r>
      <w:r w:rsidR="00EC0202">
        <w:rPr>
          <w:rFonts w:ascii="Arial" w:eastAsia="PMingLiU" w:hAnsi="Arial" w:cs="Arial"/>
          <w:sz w:val="16"/>
          <w:szCs w:val="16"/>
          <w:lang w:val="en-US" w:eastAsia="zh-TW"/>
        </w:rPr>
        <w:t xml:space="preserve">           </w:t>
      </w:r>
      <w:ins w:id="69" w:author="Huang, Po-kai" w:date="2021-09-27T08:59:00Z">
        <w:r w:rsidR="007A6CE9">
          <w:rPr>
            <w:rFonts w:ascii="Arial" w:eastAsia="PMingLiU" w:hAnsi="Arial" w:cs="Arial"/>
            <w:sz w:val="16"/>
            <w:szCs w:val="16"/>
            <w:lang w:val="en-US" w:eastAsia="zh-TW"/>
          </w:rPr>
          <w:t>2</w:t>
        </w:r>
      </w:ins>
      <w:del w:id="70" w:author="Huang, Po-kai" w:date="2021-09-20T10:06:00Z">
        <w:r w:rsidRPr="00624AE3" w:rsidDel="007C6643">
          <w:rPr>
            <w:rFonts w:ascii="Arial" w:eastAsia="PMingLiU" w:hAnsi="Arial" w:cs="Arial"/>
            <w:sz w:val="16"/>
            <w:szCs w:val="16"/>
            <w:lang w:val="en-US" w:eastAsia="zh-TW"/>
          </w:rPr>
          <w:delText>11</w:delText>
        </w:r>
      </w:del>
      <w:ins w:id="71" w:author="Huang, Po-kai" w:date="2021-09-20T10:06:00Z">
        <w:r w:rsidR="007C6643">
          <w:rPr>
            <w:rFonts w:ascii="Arial" w:eastAsia="PMingLiU" w:hAnsi="Arial" w:cs="Arial"/>
            <w:sz w:val="16"/>
            <w:szCs w:val="16"/>
            <w:lang w:val="en-US" w:eastAsia="zh-TW"/>
          </w:rPr>
          <w:t xml:space="preserve">                     </w:t>
        </w:r>
      </w:ins>
      <w:ins w:id="72" w:author="Huang, Po-kai" w:date="2021-09-27T08:59:00Z">
        <w:r w:rsidR="007A6CE9">
          <w:rPr>
            <w:rFonts w:ascii="Arial" w:eastAsia="PMingLiU" w:hAnsi="Arial" w:cs="Arial"/>
            <w:sz w:val="16"/>
            <w:szCs w:val="16"/>
            <w:lang w:val="en-US" w:eastAsia="zh-TW"/>
          </w:rPr>
          <w:t>9</w:t>
        </w:r>
      </w:ins>
      <w:r w:rsidR="00F50C16">
        <w:rPr>
          <w:rFonts w:ascii="Arial" w:eastAsia="PMingLiU" w:hAnsi="Arial" w:cs="Arial"/>
          <w:sz w:val="16"/>
          <w:szCs w:val="16"/>
          <w:lang w:val="en-US" w:eastAsia="zh-TW"/>
        </w:rPr>
        <w:t xml:space="preserve">                    </w:t>
      </w:r>
    </w:p>
    <w:p w14:paraId="7A5849F0" w14:textId="77777777" w:rsidR="00624AE3" w:rsidRPr="00624AE3" w:rsidRDefault="00624AE3" w:rsidP="00624AE3">
      <w:pPr>
        <w:widowControl w:val="0"/>
        <w:kinsoku w:val="0"/>
        <w:overflowPunct w:val="0"/>
        <w:autoSpaceDE w:val="0"/>
        <w:autoSpaceDN w:val="0"/>
        <w:adjustRightInd w:val="0"/>
        <w:spacing w:before="186"/>
        <w:ind w:left="952"/>
        <w:rPr>
          <w:rFonts w:ascii="Arial" w:eastAsia="PMingLiU" w:hAnsi="Arial" w:cs="Arial"/>
          <w:b/>
          <w:bCs/>
          <w:color w:val="208A20"/>
          <w:sz w:val="20"/>
          <w:lang w:val="en-US" w:eastAsia="zh-TW"/>
        </w:rPr>
      </w:pPr>
      <w:bookmarkStart w:id="73" w:name="_bookmark122"/>
      <w:bookmarkEnd w:id="73"/>
      <w:r w:rsidRPr="00624AE3">
        <w:rPr>
          <w:rFonts w:ascii="Arial" w:eastAsia="PMingLiU" w:hAnsi="Arial" w:cs="Arial"/>
          <w:b/>
          <w:bCs/>
          <w:sz w:val="20"/>
          <w:lang w:val="en-US" w:eastAsia="zh-TW"/>
        </w:rPr>
        <w:lastRenderedPageBreak/>
        <w:t>Figure</w:t>
      </w:r>
      <w:r w:rsidRPr="00624AE3">
        <w:rPr>
          <w:rFonts w:ascii="Arial" w:eastAsia="PMingLiU" w:hAnsi="Arial" w:cs="Arial"/>
          <w:b/>
          <w:bCs/>
          <w:spacing w:val="-7"/>
          <w:sz w:val="20"/>
          <w:lang w:val="en-US" w:eastAsia="zh-TW"/>
        </w:rPr>
        <w:t xml:space="preserve"> </w:t>
      </w:r>
      <w:r w:rsidRPr="00624AE3">
        <w:rPr>
          <w:rFonts w:ascii="Arial" w:eastAsia="PMingLiU" w:hAnsi="Arial" w:cs="Arial"/>
          <w:b/>
          <w:bCs/>
          <w:sz w:val="20"/>
          <w:lang w:val="en-US" w:eastAsia="zh-TW"/>
        </w:rPr>
        <w:t>9-788eu—EHT</w:t>
      </w:r>
      <w:r w:rsidRPr="00624AE3">
        <w:rPr>
          <w:rFonts w:ascii="Arial" w:eastAsia="PMingLiU" w:hAnsi="Arial" w:cs="Arial"/>
          <w:b/>
          <w:bCs/>
          <w:spacing w:val="-7"/>
          <w:sz w:val="20"/>
          <w:lang w:val="en-US" w:eastAsia="zh-TW"/>
        </w:rPr>
        <w:t xml:space="preserve"> </w:t>
      </w:r>
      <w:r w:rsidRPr="00624AE3">
        <w:rPr>
          <w:rFonts w:ascii="Arial" w:eastAsia="PMingLiU" w:hAnsi="Arial" w:cs="Arial"/>
          <w:b/>
          <w:bCs/>
          <w:sz w:val="20"/>
          <w:lang w:val="en-US" w:eastAsia="zh-TW"/>
        </w:rPr>
        <w:t>MAC</w:t>
      </w:r>
      <w:r w:rsidRPr="00624AE3">
        <w:rPr>
          <w:rFonts w:ascii="Arial" w:eastAsia="PMingLiU" w:hAnsi="Arial" w:cs="Arial"/>
          <w:b/>
          <w:bCs/>
          <w:spacing w:val="-7"/>
          <w:sz w:val="20"/>
          <w:lang w:val="en-US" w:eastAsia="zh-TW"/>
        </w:rPr>
        <w:t xml:space="preserve"> </w:t>
      </w:r>
      <w:r w:rsidRPr="00624AE3">
        <w:rPr>
          <w:rFonts w:ascii="Arial" w:eastAsia="PMingLiU" w:hAnsi="Arial" w:cs="Arial"/>
          <w:b/>
          <w:bCs/>
          <w:sz w:val="20"/>
          <w:lang w:val="en-US" w:eastAsia="zh-TW"/>
        </w:rPr>
        <w:t>Capabilities</w:t>
      </w:r>
      <w:r w:rsidRPr="00624AE3">
        <w:rPr>
          <w:rFonts w:ascii="Arial" w:eastAsia="PMingLiU" w:hAnsi="Arial" w:cs="Arial"/>
          <w:b/>
          <w:bCs/>
          <w:spacing w:val="-7"/>
          <w:sz w:val="20"/>
          <w:lang w:val="en-US" w:eastAsia="zh-TW"/>
        </w:rPr>
        <w:t xml:space="preserve"> </w:t>
      </w:r>
      <w:r w:rsidRPr="00624AE3">
        <w:rPr>
          <w:rFonts w:ascii="Arial" w:eastAsia="PMingLiU" w:hAnsi="Arial" w:cs="Arial"/>
          <w:b/>
          <w:bCs/>
          <w:sz w:val="20"/>
          <w:lang w:val="en-US" w:eastAsia="zh-TW"/>
        </w:rPr>
        <w:t>Information</w:t>
      </w:r>
      <w:r w:rsidRPr="00624AE3">
        <w:rPr>
          <w:rFonts w:ascii="Arial" w:eastAsia="PMingLiU" w:hAnsi="Arial" w:cs="Arial"/>
          <w:b/>
          <w:bCs/>
          <w:spacing w:val="-7"/>
          <w:sz w:val="20"/>
          <w:lang w:val="en-US" w:eastAsia="zh-TW"/>
        </w:rPr>
        <w:t xml:space="preserve"> </w:t>
      </w:r>
      <w:r w:rsidRPr="00624AE3">
        <w:rPr>
          <w:rFonts w:ascii="Arial" w:eastAsia="PMingLiU" w:hAnsi="Arial" w:cs="Arial"/>
          <w:b/>
          <w:bCs/>
          <w:sz w:val="20"/>
          <w:lang w:val="en-US" w:eastAsia="zh-TW"/>
        </w:rPr>
        <w:t>field</w:t>
      </w:r>
      <w:r w:rsidRPr="00624AE3">
        <w:rPr>
          <w:rFonts w:ascii="Arial" w:eastAsia="PMingLiU" w:hAnsi="Arial" w:cs="Arial"/>
          <w:b/>
          <w:bCs/>
          <w:spacing w:val="-7"/>
          <w:sz w:val="20"/>
          <w:lang w:val="en-US" w:eastAsia="zh-TW"/>
        </w:rPr>
        <w:t xml:space="preserve"> </w:t>
      </w:r>
      <w:r w:rsidRPr="00624AE3">
        <w:rPr>
          <w:rFonts w:ascii="Arial" w:eastAsia="PMingLiU" w:hAnsi="Arial" w:cs="Arial"/>
          <w:b/>
          <w:bCs/>
          <w:sz w:val="20"/>
          <w:lang w:val="en-US" w:eastAsia="zh-TW"/>
        </w:rPr>
        <w:t>format</w:t>
      </w:r>
      <w:r w:rsidRPr="00624AE3">
        <w:rPr>
          <w:rFonts w:ascii="Arial" w:eastAsia="PMingLiU" w:hAnsi="Arial" w:cs="Arial"/>
          <w:b/>
          <w:bCs/>
          <w:color w:val="208A20"/>
          <w:sz w:val="20"/>
          <w:u w:val="thick"/>
          <w:lang w:val="en-US" w:eastAsia="zh-TW"/>
        </w:rPr>
        <w:t>(#2920)(#1977)</w:t>
      </w:r>
    </w:p>
    <w:p w14:paraId="28196EE8" w14:textId="77777777" w:rsidR="00624AE3" w:rsidRPr="00624AE3" w:rsidRDefault="00624AE3" w:rsidP="00624AE3">
      <w:pPr>
        <w:widowControl w:val="0"/>
        <w:kinsoku w:val="0"/>
        <w:overflowPunct w:val="0"/>
        <w:autoSpaceDE w:val="0"/>
        <w:autoSpaceDN w:val="0"/>
        <w:adjustRightInd w:val="0"/>
        <w:spacing w:before="310" w:line="249" w:lineRule="auto"/>
        <w:ind w:left="320" w:right="453"/>
        <w:rPr>
          <w:rFonts w:eastAsia="PMingLiU"/>
          <w:sz w:val="20"/>
          <w:lang w:val="en-US" w:eastAsia="zh-TW"/>
        </w:rPr>
      </w:pPr>
      <w:r w:rsidRPr="00624AE3">
        <w:rPr>
          <w:rFonts w:eastAsia="PMingLiU"/>
          <w:sz w:val="20"/>
          <w:lang w:val="en-US" w:eastAsia="zh-TW"/>
        </w:rPr>
        <w:t>The</w:t>
      </w:r>
      <w:r w:rsidRPr="00624AE3">
        <w:rPr>
          <w:rFonts w:eastAsia="PMingLiU"/>
          <w:spacing w:val="-7"/>
          <w:sz w:val="20"/>
          <w:lang w:val="en-US" w:eastAsia="zh-TW"/>
        </w:rPr>
        <w:t xml:space="preserve"> </w:t>
      </w:r>
      <w:r w:rsidRPr="00624AE3">
        <w:rPr>
          <w:rFonts w:eastAsia="PMingLiU"/>
          <w:sz w:val="20"/>
          <w:lang w:val="en-US" w:eastAsia="zh-TW"/>
        </w:rPr>
        <w:t>subfields</w:t>
      </w:r>
      <w:r w:rsidRPr="00624AE3">
        <w:rPr>
          <w:rFonts w:eastAsia="PMingLiU"/>
          <w:spacing w:val="-6"/>
          <w:sz w:val="20"/>
          <w:lang w:val="en-US" w:eastAsia="zh-TW"/>
        </w:rPr>
        <w:t xml:space="preserve"> </w:t>
      </w:r>
      <w:r w:rsidRPr="00624AE3">
        <w:rPr>
          <w:rFonts w:eastAsia="PMingLiU"/>
          <w:sz w:val="20"/>
          <w:lang w:val="en-US" w:eastAsia="zh-TW"/>
        </w:rPr>
        <w:t>of</w:t>
      </w:r>
      <w:r w:rsidRPr="00624AE3">
        <w:rPr>
          <w:rFonts w:eastAsia="PMingLiU"/>
          <w:spacing w:val="-6"/>
          <w:sz w:val="20"/>
          <w:lang w:val="en-US" w:eastAsia="zh-TW"/>
        </w:rPr>
        <w:t xml:space="preserve"> </w:t>
      </w:r>
      <w:r w:rsidRPr="00624AE3">
        <w:rPr>
          <w:rFonts w:eastAsia="PMingLiU"/>
          <w:sz w:val="20"/>
          <w:lang w:val="en-US" w:eastAsia="zh-TW"/>
        </w:rPr>
        <w:t>the</w:t>
      </w:r>
      <w:r w:rsidRPr="00624AE3">
        <w:rPr>
          <w:rFonts w:eastAsia="PMingLiU"/>
          <w:spacing w:val="-6"/>
          <w:sz w:val="20"/>
          <w:lang w:val="en-US" w:eastAsia="zh-TW"/>
        </w:rPr>
        <w:t xml:space="preserve"> </w:t>
      </w:r>
      <w:r w:rsidRPr="00624AE3">
        <w:rPr>
          <w:rFonts w:eastAsia="PMingLiU"/>
          <w:sz w:val="20"/>
          <w:lang w:val="en-US" w:eastAsia="zh-TW"/>
        </w:rPr>
        <w:t>EHT</w:t>
      </w:r>
      <w:r w:rsidRPr="00624AE3">
        <w:rPr>
          <w:rFonts w:eastAsia="PMingLiU"/>
          <w:spacing w:val="-6"/>
          <w:sz w:val="20"/>
          <w:lang w:val="en-US" w:eastAsia="zh-TW"/>
        </w:rPr>
        <w:t xml:space="preserve"> </w:t>
      </w:r>
      <w:r w:rsidRPr="00624AE3">
        <w:rPr>
          <w:rFonts w:eastAsia="PMingLiU"/>
          <w:sz w:val="20"/>
          <w:lang w:val="en-US" w:eastAsia="zh-TW"/>
        </w:rPr>
        <w:t>MAC</w:t>
      </w:r>
      <w:r w:rsidRPr="00624AE3">
        <w:rPr>
          <w:rFonts w:eastAsia="PMingLiU"/>
          <w:spacing w:val="-6"/>
          <w:sz w:val="20"/>
          <w:lang w:val="en-US" w:eastAsia="zh-TW"/>
        </w:rPr>
        <w:t xml:space="preserve"> </w:t>
      </w:r>
      <w:r w:rsidRPr="00624AE3">
        <w:rPr>
          <w:rFonts w:eastAsia="PMingLiU"/>
          <w:sz w:val="20"/>
          <w:lang w:val="en-US" w:eastAsia="zh-TW"/>
        </w:rPr>
        <w:t>Capabilities</w:t>
      </w:r>
      <w:r w:rsidRPr="00624AE3">
        <w:rPr>
          <w:rFonts w:eastAsia="PMingLiU"/>
          <w:spacing w:val="-6"/>
          <w:sz w:val="20"/>
          <w:lang w:val="en-US" w:eastAsia="zh-TW"/>
        </w:rPr>
        <w:t xml:space="preserve"> </w:t>
      </w:r>
      <w:r w:rsidRPr="00624AE3">
        <w:rPr>
          <w:rFonts w:eastAsia="PMingLiU"/>
          <w:sz w:val="20"/>
          <w:lang w:val="en-US" w:eastAsia="zh-TW"/>
        </w:rPr>
        <w:t>Information</w:t>
      </w:r>
      <w:r w:rsidRPr="00624AE3">
        <w:rPr>
          <w:rFonts w:eastAsia="PMingLiU"/>
          <w:spacing w:val="-6"/>
          <w:sz w:val="20"/>
          <w:lang w:val="en-US" w:eastAsia="zh-TW"/>
        </w:rPr>
        <w:t xml:space="preserve"> </w:t>
      </w:r>
      <w:r w:rsidRPr="00624AE3">
        <w:rPr>
          <w:rFonts w:eastAsia="PMingLiU"/>
          <w:sz w:val="20"/>
          <w:lang w:val="en-US" w:eastAsia="zh-TW"/>
        </w:rPr>
        <w:t>field</w:t>
      </w:r>
      <w:r w:rsidRPr="00624AE3">
        <w:rPr>
          <w:rFonts w:eastAsia="PMingLiU"/>
          <w:spacing w:val="-6"/>
          <w:sz w:val="20"/>
          <w:lang w:val="en-US" w:eastAsia="zh-TW"/>
        </w:rPr>
        <w:t xml:space="preserve"> </w:t>
      </w:r>
      <w:r w:rsidRPr="00624AE3">
        <w:rPr>
          <w:rFonts w:eastAsia="PMingLiU"/>
          <w:sz w:val="20"/>
          <w:lang w:val="en-US" w:eastAsia="zh-TW"/>
        </w:rPr>
        <w:t>are</w:t>
      </w:r>
      <w:r w:rsidRPr="00624AE3">
        <w:rPr>
          <w:rFonts w:eastAsia="PMingLiU"/>
          <w:spacing w:val="-6"/>
          <w:sz w:val="20"/>
          <w:lang w:val="en-US" w:eastAsia="zh-TW"/>
        </w:rPr>
        <w:t xml:space="preserve"> </w:t>
      </w:r>
      <w:r w:rsidRPr="00624AE3">
        <w:rPr>
          <w:rFonts w:eastAsia="PMingLiU"/>
          <w:sz w:val="20"/>
          <w:lang w:val="en-US" w:eastAsia="zh-TW"/>
        </w:rPr>
        <w:t>defined</w:t>
      </w:r>
      <w:r w:rsidRPr="00624AE3">
        <w:rPr>
          <w:rFonts w:eastAsia="PMingLiU"/>
          <w:spacing w:val="-6"/>
          <w:sz w:val="20"/>
          <w:lang w:val="en-US" w:eastAsia="zh-TW"/>
        </w:rPr>
        <w:t xml:space="preserve"> </w:t>
      </w:r>
      <w:r w:rsidRPr="00624AE3">
        <w:rPr>
          <w:rFonts w:eastAsia="PMingLiU"/>
          <w:sz w:val="20"/>
          <w:lang w:val="en-US" w:eastAsia="zh-TW"/>
        </w:rPr>
        <w:t>in</w:t>
      </w:r>
      <w:r w:rsidRPr="00624AE3">
        <w:rPr>
          <w:rFonts w:eastAsia="PMingLiU"/>
          <w:spacing w:val="-4"/>
          <w:sz w:val="20"/>
          <w:lang w:val="en-US" w:eastAsia="zh-TW"/>
        </w:rPr>
        <w:t xml:space="preserve"> </w:t>
      </w:r>
      <w:hyperlink w:anchor="bookmark123" w:history="1">
        <w:r w:rsidRPr="00624AE3">
          <w:rPr>
            <w:rFonts w:eastAsia="PMingLiU"/>
            <w:sz w:val="20"/>
            <w:lang w:val="en-US" w:eastAsia="zh-TW"/>
          </w:rPr>
          <w:t>Table</w:t>
        </w:r>
        <w:r w:rsidRPr="00624AE3">
          <w:rPr>
            <w:rFonts w:eastAsia="PMingLiU"/>
            <w:spacing w:val="-1"/>
            <w:sz w:val="20"/>
            <w:lang w:val="en-US" w:eastAsia="zh-TW"/>
          </w:rPr>
          <w:t xml:space="preserve"> </w:t>
        </w:r>
        <w:r w:rsidRPr="00624AE3">
          <w:rPr>
            <w:rFonts w:eastAsia="PMingLiU"/>
            <w:sz w:val="20"/>
            <w:lang w:val="en-US" w:eastAsia="zh-TW"/>
          </w:rPr>
          <w:t>9-322aq</w:t>
        </w:r>
        <w:r w:rsidRPr="00624AE3">
          <w:rPr>
            <w:rFonts w:eastAsia="PMingLiU"/>
            <w:spacing w:val="-6"/>
            <w:sz w:val="20"/>
            <w:lang w:val="en-US" w:eastAsia="zh-TW"/>
          </w:rPr>
          <w:t xml:space="preserve"> </w:t>
        </w:r>
        <w:r w:rsidRPr="00624AE3">
          <w:rPr>
            <w:rFonts w:eastAsia="PMingLiU"/>
            <w:sz w:val="20"/>
            <w:lang w:val="en-US" w:eastAsia="zh-TW"/>
          </w:rPr>
          <w:t>(Subfields</w:t>
        </w:r>
        <w:r w:rsidRPr="00624AE3">
          <w:rPr>
            <w:rFonts w:eastAsia="PMingLiU"/>
            <w:spacing w:val="-6"/>
            <w:sz w:val="20"/>
            <w:lang w:val="en-US" w:eastAsia="zh-TW"/>
          </w:rPr>
          <w:t xml:space="preserve"> </w:t>
        </w:r>
        <w:r w:rsidRPr="00624AE3">
          <w:rPr>
            <w:rFonts w:eastAsia="PMingLiU"/>
            <w:sz w:val="20"/>
            <w:lang w:val="en-US" w:eastAsia="zh-TW"/>
          </w:rPr>
          <w:t>of</w:t>
        </w:r>
        <w:r w:rsidRPr="00624AE3">
          <w:rPr>
            <w:rFonts w:eastAsia="PMingLiU"/>
            <w:spacing w:val="-7"/>
            <w:sz w:val="20"/>
            <w:lang w:val="en-US" w:eastAsia="zh-TW"/>
          </w:rPr>
          <w:t xml:space="preserve"> </w:t>
        </w:r>
        <w:r w:rsidRPr="00624AE3">
          <w:rPr>
            <w:rFonts w:eastAsia="PMingLiU"/>
            <w:sz w:val="20"/>
            <w:lang w:val="en-US" w:eastAsia="zh-TW"/>
          </w:rPr>
          <w:t>the</w:t>
        </w:r>
      </w:hyperlink>
      <w:r w:rsidRPr="00624AE3">
        <w:rPr>
          <w:rFonts w:eastAsia="PMingLiU"/>
          <w:spacing w:val="-47"/>
          <w:sz w:val="20"/>
          <w:lang w:val="en-US" w:eastAsia="zh-TW"/>
        </w:rPr>
        <w:t xml:space="preserve"> </w:t>
      </w:r>
      <w:hyperlink w:anchor="bookmark123" w:history="1">
        <w:r w:rsidRPr="00624AE3">
          <w:rPr>
            <w:rFonts w:eastAsia="PMingLiU"/>
            <w:sz w:val="20"/>
            <w:lang w:val="en-US" w:eastAsia="zh-TW"/>
          </w:rPr>
          <w:t>EHT</w:t>
        </w:r>
        <w:r w:rsidRPr="00624AE3">
          <w:rPr>
            <w:rFonts w:eastAsia="PMingLiU"/>
            <w:spacing w:val="-2"/>
            <w:sz w:val="20"/>
            <w:lang w:val="en-US" w:eastAsia="zh-TW"/>
          </w:rPr>
          <w:t xml:space="preserve"> </w:t>
        </w:r>
        <w:r w:rsidRPr="00624AE3">
          <w:rPr>
            <w:rFonts w:eastAsia="PMingLiU"/>
            <w:sz w:val="20"/>
            <w:lang w:val="en-US" w:eastAsia="zh-TW"/>
          </w:rPr>
          <w:t>MAC</w:t>
        </w:r>
        <w:r w:rsidRPr="00624AE3">
          <w:rPr>
            <w:rFonts w:eastAsia="PMingLiU"/>
            <w:spacing w:val="-1"/>
            <w:sz w:val="20"/>
            <w:lang w:val="en-US" w:eastAsia="zh-TW"/>
          </w:rPr>
          <w:t xml:space="preserve"> </w:t>
        </w:r>
        <w:r w:rsidRPr="00624AE3">
          <w:rPr>
            <w:rFonts w:eastAsia="PMingLiU"/>
            <w:sz w:val="20"/>
            <w:lang w:val="en-US" w:eastAsia="zh-TW"/>
          </w:rPr>
          <w:t>Capabilities Information field)</w:t>
        </w:r>
      </w:hyperlink>
      <w:r w:rsidRPr="00624AE3">
        <w:rPr>
          <w:rFonts w:eastAsia="PMingLiU"/>
          <w:sz w:val="20"/>
          <w:lang w:val="en-US" w:eastAsia="zh-TW"/>
        </w:rPr>
        <w:t>.</w:t>
      </w:r>
    </w:p>
    <w:p w14:paraId="72C0715A" w14:textId="77777777" w:rsidR="00624AE3" w:rsidRPr="00624AE3" w:rsidRDefault="00624AE3" w:rsidP="00624AE3">
      <w:pPr>
        <w:widowControl w:val="0"/>
        <w:kinsoku w:val="0"/>
        <w:overflowPunct w:val="0"/>
        <w:autoSpaceDE w:val="0"/>
        <w:autoSpaceDN w:val="0"/>
        <w:adjustRightInd w:val="0"/>
        <w:spacing w:before="442"/>
        <w:ind w:left="206" w:right="343"/>
        <w:jc w:val="center"/>
        <w:rPr>
          <w:rFonts w:ascii="Arial" w:eastAsia="PMingLiU" w:hAnsi="Arial" w:cs="Arial"/>
          <w:b/>
          <w:bCs/>
          <w:sz w:val="20"/>
          <w:lang w:val="en-US" w:eastAsia="zh-TW"/>
        </w:rPr>
      </w:pPr>
      <w:bookmarkStart w:id="74" w:name="_bookmark123"/>
      <w:bookmarkEnd w:id="74"/>
      <w:r w:rsidRPr="00624AE3">
        <w:rPr>
          <w:rFonts w:ascii="Arial" w:eastAsia="PMingLiU" w:hAnsi="Arial" w:cs="Arial"/>
          <w:b/>
          <w:bCs/>
          <w:sz w:val="20"/>
          <w:lang w:val="en-US" w:eastAsia="zh-TW"/>
        </w:rPr>
        <w:t>Table</w:t>
      </w:r>
      <w:r w:rsidRPr="00624AE3">
        <w:rPr>
          <w:rFonts w:ascii="Arial" w:eastAsia="PMingLiU" w:hAnsi="Arial" w:cs="Arial"/>
          <w:b/>
          <w:bCs/>
          <w:spacing w:val="-2"/>
          <w:sz w:val="20"/>
          <w:lang w:val="en-US" w:eastAsia="zh-TW"/>
        </w:rPr>
        <w:t xml:space="preserve"> </w:t>
      </w:r>
      <w:r w:rsidRPr="00624AE3">
        <w:rPr>
          <w:rFonts w:ascii="Arial" w:eastAsia="PMingLiU" w:hAnsi="Arial" w:cs="Arial"/>
          <w:b/>
          <w:bCs/>
          <w:sz w:val="20"/>
          <w:lang w:val="en-US" w:eastAsia="zh-TW"/>
        </w:rPr>
        <w:t>9-322aq—Subfields</w:t>
      </w:r>
      <w:r w:rsidRPr="00624AE3">
        <w:rPr>
          <w:rFonts w:ascii="Arial" w:eastAsia="PMingLiU" w:hAnsi="Arial" w:cs="Arial"/>
          <w:b/>
          <w:bCs/>
          <w:spacing w:val="-2"/>
          <w:sz w:val="20"/>
          <w:lang w:val="en-US" w:eastAsia="zh-TW"/>
        </w:rPr>
        <w:t xml:space="preserve"> </w:t>
      </w:r>
      <w:r w:rsidRPr="00624AE3">
        <w:rPr>
          <w:rFonts w:ascii="Arial" w:eastAsia="PMingLiU" w:hAnsi="Arial" w:cs="Arial"/>
          <w:b/>
          <w:bCs/>
          <w:sz w:val="20"/>
          <w:lang w:val="en-US" w:eastAsia="zh-TW"/>
        </w:rPr>
        <w:t>of</w:t>
      </w:r>
      <w:r w:rsidRPr="00624AE3">
        <w:rPr>
          <w:rFonts w:ascii="Arial" w:eastAsia="PMingLiU" w:hAnsi="Arial" w:cs="Arial"/>
          <w:b/>
          <w:bCs/>
          <w:spacing w:val="-4"/>
          <w:sz w:val="20"/>
          <w:lang w:val="en-US" w:eastAsia="zh-TW"/>
        </w:rPr>
        <w:t xml:space="preserve"> </w:t>
      </w:r>
      <w:r w:rsidRPr="00624AE3">
        <w:rPr>
          <w:rFonts w:ascii="Arial" w:eastAsia="PMingLiU" w:hAnsi="Arial" w:cs="Arial"/>
          <w:b/>
          <w:bCs/>
          <w:sz w:val="20"/>
          <w:lang w:val="en-US" w:eastAsia="zh-TW"/>
        </w:rPr>
        <w:t>the</w:t>
      </w:r>
      <w:r w:rsidRPr="00624AE3">
        <w:rPr>
          <w:rFonts w:ascii="Arial" w:eastAsia="PMingLiU" w:hAnsi="Arial" w:cs="Arial"/>
          <w:b/>
          <w:bCs/>
          <w:spacing w:val="-3"/>
          <w:sz w:val="20"/>
          <w:lang w:val="en-US" w:eastAsia="zh-TW"/>
        </w:rPr>
        <w:t xml:space="preserve"> </w:t>
      </w:r>
      <w:r w:rsidRPr="00624AE3">
        <w:rPr>
          <w:rFonts w:ascii="Arial" w:eastAsia="PMingLiU" w:hAnsi="Arial" w:cs="Arial"/>
          <w:b/>
          <w:bCs/>
          <w:sz w:val="20"/>
          <w:lang w:val="en-US" w:eastAsia="zh-TW"/>
        </w:rPr>
        <w:t>EHT</w:t>
      </w:r>
      <w:r w:rsidRPr="00624AE3">
        <w:rPr>
          <w:rFonts w:ascii="Arial" w:eastAsia="PMingLiU" w:hAnsi="Arial" w:cs="Arial"/>
          <w:b/>
          <w:bCs/>
          <w:spacing w:val="-3"/>
          <w:sz w:val="20"/>
          <w:lang w:val="en-US" w:eastAsia="zh-TW"/>
        </w:rPr>
        <w:t xml:space="preserve"> </w:t>
      </w:r>
      <w:r w:rsidRPr="00624AE3">
        <w:rPr>
          <w:rFonts w:ascii="Arial" w:eastAsia="PMingLiU" w:hAnsi="Arial" w:cs="Arial"/>
          <w:b/>
          <w:bCs/>
          <w:sz w:val="20"/>
          <w:lang w:val="en-US" w:eastAsia="zh-TW"/>
        </w:rPr>
        <w:t>MAC</w:t>
      </w:r>
      <w:r w:rsidRPr="00624AE3">
        <w:rPr>
          <w:rFonts w:ascii="Arial" w:eastAsia="PMingLiU" w:hAnsi="Arial" w:cs="Arial"/>
          <w:b/>
          <w:bCs/>
          <w:spacing w:val="-2"/>
          <w:sz w:val="20"/>
          <w:lang w:val="en-US" w:eastAsia="zh-TW"/>
        </w:rPr>
        <w:t xml:space="preserve"> </w:t>
      </w:r>
      <w:r w:rsidRPr="00624AE3">
        <w:rPr>
          <w:rFonts w:ascii="Arial" w:eastAsia="PMingLiU" w:hAnsi="Arial" w:cs="Arial"/>
          <w:b/>
          <w:bCs/>
          <w:sz w:val="20"/>
          <w:lang w:val="en-US" w:eastAsia="zh-TW"/>
        </w:rPr>
        <w:t>Capabilities</w:t>
      </w:r>
      <w:r w:rsidRPr="00624AE3">
        <w:rPr>
          <w:rFonts w:ascii="Arial" w:eastAsia="PMingLiU" w:hAnsi="Arial" w:cs="Arial"/>
          <w:b/>
          <w:bCs/>
          <w:spacing w:val="-2"/>
          <w:sz w:val="20"/>
          <w:lang w:val="en-US" w:eastAsia="zh-TW"/>
        </w:rPr>
        <w:t xml:space="preserve"> </w:t>
      </w:r>
      <w:r w:rsidRPr="00624AE3">
        <w:rPr>
          <w:rFonts w:ascii="Arial" w:eastAsia="PMingLiU" w:hAnsi="Arial" w:cs="Arial"/>
          <w:b/>
          <w:bCs/>
          <w:sz w:val="20"/>
          <w:lang w:val="en-US" w:eastAsia="zh-TW"/>
        </w:rPr>
        <w:t>Information</w:t>
      </w:r>
      <w:r w:rsidRPr="00624AE3">
        <w:rPr>
          <w:rFonts w:ascii="Arial" w:eastAsia="PMingLiU" w:hAnsi="Arial" w:cs="Arial"/>
          <w:b/>
          <w:bCs/>
          <w:spacing w:val="-3"/>
          <w:sz w:val="20"/>
          <w:lang w:val="en-US" w:eastAsia="zh-TW"/>
        </w:rPr>
        <w:t xml:space="preserve"> </w:t>
      </w:r>
      <w:r w:rsidRPr="00624AE3">
        <w:rPr>
          <w:rFonts w:ascii="Arial" w:eastAsia="PMingLiU" w:hAnsi="Arial" w:cs="Arial"/>
          <w:b/>
          <w:bCs/>
          <w:sz w:val="20"/>
          <w:lang w:val="en-US" w:eastAsia="zh-TW"/>
        </w:rPr>
        <w:t>field</w:t>
      </w:r>
    </w:p>
    <w:p w14:paraId="5BC976F0" w14:textId="77777777" w:rsidR="00624AE3" w:rsidRPr="00624AE3" w:rsidRDefault="00624AE3" w:rsidP="00624AE3">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624AE3" w:rsidRPr="00624AE3" w14:paraId="5FBD3585" w14:textId="77777777" w:rsidTr="00D03EA3">
        <w:trPr>
          <w:trHeight w:val="380"/>
        </w:trPr>
        <w:tc>
          <w:tcPr>
            <w:tcW w:w="1823" w:type="dxa"/>
            <w:tcBorders>
              <w:top w:val="single" w:sz="12" w:space="0" w:color="000000"/>
              <w:left w:val="single" w:sz="12" w:space="0" w:color="000000"/>
              <w:bottom w:val="single" w:sz="12" w:space="0" w:color="000000"/>
              <w:right w:val="single" w:sz="2" w:space="0" w:color="000000"/>
            </w:tcBorders>
          </w:tcPr>
          <w:p w14:paraId="5AE4CF18" w14:textId="77777777" w:rsidR="00624AE3" w:rsidRPr="00624AE3" w:rsidRDefault="00624AE3" w:rsidP="00624AE3">
            <w:pPr>
              <w:widowControl w:val="0"/>
              <w:kinsoku w:val="0"/>
              <w:overflowPunct w:val="0"/>
              <w:autoSpaceDE w:val="0"/>
              <w:autoSpaceDN w:val="0"/>
              <w:adjustRightInd w:val="0"/>
              <w:spacing w:before="76"/>
              <w:ind w:left="588"/>
              <w:rPr>
                <w:rFonts w:eastAsia="PMingLiU"/>
                <w:b/>
                <w:bCs/>
                <w:sz w:val="18"/>
                <w:szCs w:val="18"/>
                <w:lang w:val="en-US" w:eastAsia="zh-TW"/>
              </w:rPr>
            </w:pPr>
            <w:r w:rsidRPr="00624AE3">
              <w:rPr>
                <w:rFonts w:eastAsia="PMingLiU"/>
                <w:b/>
                <w:bCs/>
                <w:sz w:val="18"/>
                <w:szCs w:val="18"/>
                <w:lang w:val="en-US" w:eastAsia="zh-TW"/>
              </w:rPr>
              <w:t>Subfield</w:t>
            </w:r>
          </w:p>
        </w:tc>
        <w:tc>
          <w:tcPr>
            <w:tcW w:w="3000" w:type="dxa"/>
            <w:tcBorders>
              <w:top w:val="single" w:sz="12" w:space="0" w:color="000000"/>
              <w:left w:val="single" w:sz="2" w:space="0" w:color="000000"/>
              <w:bottom w:val="single" w:sz="12" w:space="0" w:color="000000"/>
              <w:right w:val="single" w:sz="2" w:space="0" w:color="000000"/>
            </w:tcBorders>
          </w:tcPr>
          <w:p w14:paraId="16E9B9DE" w14:textId="77777777" w:rsidR="00624AE3" w:rsidRPr="00624AE3" w:rsidRDefault="00624AE3" w:rsidP="00624AE3">
            <w:pPr>
              <w:widowControl w:val="0"/>
              <w:kinsoku w:val="0"/>
              <w:overflowPunct w:val="0"/>
              <w:autoSpaceDE w:val="0"/>
              <w:autoSpaceDN w:val="0"/>
              <w:adjustRightInd w:val="0"/>
              <w:spacing w:before="76"/>
              <w:ind w:left="1104" w:right="1078"/>
              <w:jc w:val="center"/>
              <w:rPr>
                <w:rFonts w:eastAsia="PMingLiU"/>
                <w:b/>
                <w:bCs/>
                <w:sz w:val="18"/>
                <w:szCs w:val="18"/>
                <w:lang w:val="en-US" w:eastAsia="zh-TW"/>
              </w:rPr>
            </w:pPr>
            <w:r w:rsidRPr="00624AE3">
              <w:rPr>
                <w:rFonts w:eastAsia="PMingLiU"/>
                <w:b/>
                <w:bCs/>
                <w:sz w:val="18"/>
                <w:szCs w:val="18"/>
                <w:lang w:val="en-US" w:eastAsia="zh-TW"/>
              </w:rPr>
              <w:t>Definition</w:t>
            </w:r>
          </w:p>
        </w:tc>
        <w:tc>
          <w:tcPr>
            <w:tcW w:w="3001" w:type="dxa"/>
            <w:tcBorders>
              <w:top w:val="single" w:sz="12" w:space="0" w:color="000000"/>
              <w:left w:val="single" w:sz="2" w:space="0" w:color="000000"/>
              <w:bottom w:val="single" w:sz="12" w:space="0" w:color="000000"/>
              <w:right w:val="single" w:sz="12" w:space="0" w:color="000000"/>
            </w:tcBorders>
          </w:tcPr>
          <w:p w14:paraId="1F8C2D93" w14:textId="77777777" w:rsidR="00624AE3" w:rsidRPr="00624AE3" w:rsidRDefault="00624AE3" w:rsidP="00624AE3">
            <w:pPr>
              <w:widowControl w:val="0"/>
              <w:kinsoku w:val="0"/>
              <w:overflowPunct w:val="0"/>
              <w:autoSpaceDE w:val="0"/>
              <w:autoSpaceDN w:val="0"/>
              <w:adjustRightInd w:val="0"/>
              <w:spacing w:before="76"/>
              <w:ind w:left="1124" w:right="1088"/>
              <w:jc w:val="center"/>
              <w:rPr>
                <w:rFonts w:eastAsia="PMingLiU"/>
                <w:b/>
                <w:bCs/>
                <w:sz w:val="18"/>
                <w:szCs w:val="18"/>
                <w:lang w:val="en-US" w:eastAsia="zh-TW"/>
              </w:rPr>
            </w:pPr>
            <w:r w:rsidRPr="00624AE3">
              <w:rPr>
                <w:rFonts w:eastAsia="PMingLiU"/>
                <w:b/>
                <w:bCs/>
                <w:sz w:val="18"/>
                <w:szCs w:val="18"/>
                <w:lang w:val="en-US" w:eastAsia="zh-TW"/>
              </w:rPr>
              <w:t>Encoding</w:t>
            </w:r>
          </w:p>
        </w:tc>
      </w:tr>
      <w:tr w:rsidR="00624AE3" w:rsidRPr="00624AE3" w14:paraId="55D6C514" w14:textId="77777777" w:rsidTr="00D03EA3">
        <w:trPr>
          <w:trHeight w:val="909"/>
        </w:trPr>
        <w:tc>
          <w:tcPr>
            <w:tcW w:w="1823" w:type="dxa"/>
            <w:tcBorders>
              <w:top w:val="single" w:sz="12" w:space="0" w:color="000000"/>
              <w:left w:val="single" w:sz="12" w:space="0" w:color="000000"/>
              <w:bottom w:val="single" w:sz="4" w:space="0" w:color="000000"/>
              <w:right w:val="single" w:sz="4" w:space="0" w:color="000000"/>
            </w:tcBorders>
          </w:tcPr>
          <w:p w14:paraId="78BB1657" w14:textId="77777777" w:rsidR="00624AE3" w:rsidRPr="00624AE3" w:rsidRDefault="00624AE3" w:rsidP="00624AE3">
            <w:pPr>
              <w:widowControl w:val="0"/>
              <w:kinsoku w:val="0"/>
              <w:overflowPunct w:val="0"/>
              <w:autoSpaceDE w:val="0"/>
              <w:autoSpaceDN w:val="0"/>
              <w:adjustRightInd w:val="0"/>
              <w:spacing w:before="41" w:line="232" w:lineRule="auto"/>
              <w:ind w:left="117" w:right="125"/>
              <w:rPr>
                <w:rFonts w:eastAsia="PMingLiU"/>
                <w:sz w:val="18"/>
                <w:szCs w:val="18"/>
                <w:lang w:val="en-US" w:eastAsia="zh-TW"/>
              </w:rPr>
            </w:pPr>
            <w:r w:rsidRPr="00624AE3">
              <w:rPr>
                <w:rFonts w:eastAsia="PMingLiU"/>
                <w:spacing w:val="-1"/>
                <w:sz w:val="18"/>
                <w:szCs w:val="18"/>
                <w:lang w:val="en-US" w:eastAsia="zh-TW"/>
              </w:rPr>
              <w:t>NSEP</w:t>
            </w:r>
            <w:r w:rsidRPr="00624AE3">
              <w:rPr>
                <w:rFonts w:eastAsia="PMingLiU"/>
                <w:spacing w:val="-16"/>
                <w:sz w:val="18"/>
                <w:szCs w:val="18"/>
                <w:lang w:val="en-US" w:eastAsia="zh-TW"/>
              </w:rPr>
              <w:t xml:space="preserve"> </w:t>
            </w:r>
            <w:r w:rsidRPr="00624AE3">
              <w:rPr>
                <w:rFonts w:eastAsia="PMingLiU"/>
                <w:spacing w:val="-1"/>
                <w:sz w:val="18"/>
                <w:szCs w:val="18"/>
                <w:lang w:val="en-US" w:eastAsia="zh-TW"/>
              </w:rPr>
              <w:t>Priority</w:t>
            </w:r>
            <w:r w:rsidRPr="00624AE3">
              <w:rPr>
                <w:rFonts w:eastAsia="PMingLiU"/>
                <w:spacing w:val="-15"/>
                <w:sz w:val="18"/>
                <w:szCs w:val="18"/>
                <w:lang w:val="en-US" w:eastAsia="zh-TW"/>
              </w:rPr>
              <w:t xml:space="preserve"> </w:t>
            </w:r>
            <w:r w:rsidRPr="00624AE3">
              <w:rPr>
                <w:rFonts w:eastAsia="PMingLiU"/>
                <w:spacing w:val="-1"/>
                <w:sz w:val="18"/>
                <w:szCs w:val="18"/>
                <w:lang w:val="en-US" w:eastAsia="zh-TW"/>
              </w:rPr>
              <w:t>Access</w:t>
            </w:r>
            <w:r w:rsidRPr="00624AE3">
              <w:rPr>
                <w:rFonts w:eastAsia="PMingLiU"/>
                <w:spacing w:val="-42"/>
                <w:sz w:val="18"/>
                <w:szCs w:val="18"/>
                <w:lang w:val="en-US" w:eastAsia="zh-TW"/>
              </w:rPr>
              <w:t xml:space="preserve"> </w:t>
            </w:r>
            <w:r w:rsidRPr="00624AE3">
              <w:rPr>
                <w:rFonts w:eastAsia="PMingLiU"/>
                <w:sz w:val="18"/>
                <w:szCs w:val="18"/>
                <w:lang w:val="en-US" w:eastAsia="zh-TW"/>
              </w:rPr>
              <w:t>Supported</w:t>
            </w:r>
          </w:p>
        </w:tc>
        <w:tc>
          <w:tcPr>
            <w:tcW w:w="3000" w:type="dxa"/>
            <w:tcBorders>
              <w:top w:val="single" w:sz="12" w:space="0" w:color="000000"/>
              <w:left w:val="single" w:sz="4" w:space="0" w:color="000000"/>
              <w:bottom w:val="single" w:sz="4" w:space="0" w:color="000000"/>
              <w:right w:val="single" w:sz="4" w:space="0" w:color="000000"/>
            </w:tcBorders>
          </w:tcPr>
          <w:p w14:paraId="3C54FE71" w14:textId="77777777" w:rsidR="00624AE3" w:rsidRPr="00624AE3" w:rsidRDefault="00624AE3" w:rsidP="00624AE3">
            <w:pPr>
              <w:widowControl w:val="0"/>
              <w:kinsoku w:val="0"/>
              <w:overflowPunct w:val="0"/>
              <w:autoSpaceDE w:val="0"/>
              <w:autoSpaceDN w:val="0"/>
              <w:adjustRightInd w:val="0"/>
              <w:spacing w:before="41" w:line="232" w:lineRule="auto"/>
              <w:ind w:left="127" w:right="174"/>
              <w:rPr>
                <w:rFonts w:eastAsia="PMingLiU"/>
                <w:sz w:val="18"/>
                <w:szCs w:val="18"/>
                <w:lang w:val="en-US" w:eastAsia="zh-TW"/>
              </w:rPr>
            </w:pPr>
            <w:r w:rsidRPr="00624AE3">
              <w:rPr>
                <w:rFonts w:eastAsia="PMingLiU"/>
                <w:sz w:val="18"/>
                <w:szCs w:val="18"/>
                <w:lang w:val="en-US" w:eastAsia="zh-TW"/>
              </w:rPr>
              <w:t>Indicates</w:t>
            </w:r>
            <w:r w:rsidRPr="00624AE3">
              <w:rPr>
                <w:rFonts w:eastAsia="PMingLiU"/>
                <w:spacing w:val="-7"/>
                <w:sz w:val="18"/>
                <w:szCs w:val="18"/>
                <w:lang w:val="en-US" w:eastAsia="zh-TW"/>
              </w:rPr>
              <w:t xml:space="preserve"> </w:t>
            </w:r>
            <w:r w:rsidRPr="00624AE3">
              <w:rPr>
                <w:rFonts w:eastAsia="PMingLiU"/>
                <w:sz w:val="18"/>
                <w:szCs w:val="18"/>
                <w:lang w:val="en-US" w:eastAsia="zh-TW"/>
              </w:rPr>
              <w:t>support</w:t>
            </w:r>
            <w:r w:rsidRPr="00624AE3">
              <w:rPr>
                <w:rFonts w:eastAsia="PMingLiU"/>
                <w:spacing w:val="-6"/>
                <w:sz w:val="18"/>
                <w:szCs w:val="18"/>
                <w:lang w:val="en-US" w:eastAsia="zh-TW"/>
              </w:rPr>
              <w:t xml:space="preserve"> </w:t>
            </w:r>
            <w:r w:rsidRPr="00624AE3">
              <w:rPr>
                <w:rFonts w:eastAsia="PMingLiU"/>
                <w:sz w:val="18"/>
                <w:szCs w:val="18"/>
                <w:lang w:val="en-US" w:eastAsia="zh-TW"/>
              </w:rPr>
              <w:t>for</w:t>
            </w:r>
            <w:r w:rsidRPr="00624AE3">
              <w:rPr>
                <w:rFonts w:eastAsia="PMingLiU"/>
                <w:spacing w:val="-7"/>
                <w:sz w:val="18"/>
                <w:szCs w:val="18"/>
                <w:lang w:val="en-US" w:eastAsia="zh-TW"/>
              </w:rPr>
              <w:t xml:space="preserve"> </w:t>
            </w:r>
            <w:r w:rsidRPr="00624AE3">
              <w:rPr>
                <w:rFonts w:eastAsia="PMingLiU"/>
                <w:sz w:val="18"/>
                <w:szCs w:val="18"/>
                <w:lang w:val="en-US" w:eastAsia="zh-TW"/>
              </w:rPr>
              <w:t>NSEP</w:t>
            </w:r>
            <w:r w:rsidRPr="00624AE3">
              <w:rPr>
                <w:rFonts w:eastAsia="PMingLiU"/>
                <w:spacing w:val="-6"/>
                <w:sz w:val="18"/>
                <w:szCs w:val="18"/>
                <w:lang w:val="en-US" w:eastAsia="zh-TW"/>
              </w:rPr>
              <w:t xml:space="preserve"> </w:t>
            </w:r>
            <w:r w:rsidRPr="00624AE3">
              <w:rPr>
                <w:rFonts w:eastAsia="PMingLiU"/>
                <w:sz w:val="18"/>
                <w:szCs w:val="18"/>
                <w:lang w:val="en-US" w:eastAsia="zh-TW"/>
              </w:rPr>
              <w:t>priority</w:t>
            </w:r>
            <w:r w:rsidRPr="00624AE3">
              <w:rPr>
                <w:rFonts w:eastAsia="PMingLiU"/>
                <w:spacing w:val="-42"/>
                <w:sz w:val="18"/>
                <w:szCs w:val="18"/>
                <w:lang w:val="en-US" w:eastAsia="zh-TW"/>
              </w:rPr>
              <w:t xml:space="preserve"> </w:t>
            </w:r>
            <w:r w:rsidRPr="00624AE3">
              <w:rPr>
                <w:rFonts w:eastAsia="PMingLiU"/>
                <w:sz w:val="18"/>
                <w:szCs w:val="18"/>
                <w:lang w:val="en-US" w:eastAsia="zh-TW"/>
              </w:rPr>
              <w:t>access.</w:t>
            </w:r>
          </w:p>
        </w:tc>
        <w:tc>
          <w:tcPr>
            <w:tcW w:w="3001" w:type="dxa"/>
            <w:tcBorders>
              <w:top w:val="single" w:sz="12" w:space="0" w:color="000000"/>
              <w:left w:val="single" w:sz="4" w:space="0" w:color="000000"/>
              <w:bottom w:val="single" w:sz="4" w:space="0" w:color="000000"/>
              <w:right w:val="single" w:sz="12" w:space="0" w:color="000000"/>
            </w:tcBorders>
          </w:tcPr>
          <w:p w14:paraId="23B21230" w14:textId="77777777" w:rsidR="00624AE3" w:rsidRPr="00624AE3" w:rsidRDefault="00624AE3" w:rsidP="00624AE3">
            <w:pPr>
              <w:widowControl w:val="0"/>
              <w:kinsoku w:val="0"/>
              <w:overflowPunct w:val="0"/>
              <w:autoSpaceDE w:val="0"/>
              <w:autoSpaceDN w:val="0"/>
              <w:adjustRightInd w:val="0"/>
              <w:spacing w:before="41" w:line="232" w:lineRule="auto"/>
              <w:ind w:left="128" w:right="92"/>
              <w:rPr>
                <w:rFonts w:eastAsia="PMingLiU"/>
                <w:sz w:val="18"/>
                <w:szCs w:val="18"/>
                <w:lang w:val="en-US" w:eastAsia="zh-TW"/>
              </w:rPr>
            </w:pPr>
            <w:r w:rsidRPr="00624AE3">
              <w:rPr>
                <w:rFonts w:eastAsia="PMingLiU"/>
                <w:sz w:val="18"/>
                <w:szCs w:val="18"/>
                <w:lang w:val="en-US" w:eastAsia="zh-TW"/>
              </w:rPr>
              <w:t>Set</w:t>
            </w:r>
            <w:r w:rsidRPr="00624AE3">
              <w:rPr>
                <w:rFonts w:eastAsia="PMingLiU"/>
                <w:spacing w:val="-8"/>
                <w:sz w:val="18"/>
                <w:szCs w:val="18"/>
                <w:lang w:val="en-US" w:eastAsia="zh-TW"/>
              </w:rPr>
              <w:t xml:space="preserve"> </w:t>
            </w:r>
            <w:r w:rsidRPr="00624AE3">
              <w:rPr>
                <w:rFonts w:eastAsia="PMingLiU"/>
                <w:sz w:val="18"/>
                <w:szCs w:val="18"/>
                <w:lang w:val="en-US" w:eastAsia="zh-TW"/>
              </w:rPr>
              <w:t>to</w:t>
            </w:r>
            <w:r w:rsidRPr="00624AE3">
              <w:rPr>
                <w:rFonts w:eastAsia="PMingLiU"/>
                <w:spacing w:val="-8"/>
                <w:sz w:val="18"/>
                <w:szCs w:val="18"/>
                <w:lang w:val="en-US" w:eastAsia="zh-TW"/>
              </w:rPr>
              <w:t xml:space="preserve"> </w:t>
            </w:r>
            <w:r w:rsidRPr="00624AE3">
              <w:rPr>
                <w:rFonts w:eastAsia="PMingLiU"/>
                <w:sz w:val="18"/>
                <w:szCs w:val="18"/>
                <w:lang w:val="en-US" w:eastAsia="zh-TW"/>
              </w:rPr>
              <w:t>1</w:t>
            </w:r>
            <w:r w:rsidRPr="00624AE3">
              <w:rPr>
                <w:rFonts w:eastAsia="PMingLiU"/>
                <w:spacing w:val="-7"/>
                <w:sz w:val="18"/>
                <w:szCs w:val="18"/>
                <w:lang w:val="en-US" w:eastAsia="zh-TW"/>
              </w:rPr>
              <w:t xml:space="preserve"> </w:t>
            </w:r>
            <w:r w:rsidRPr="00624AE3">
              <w:rPr>
                <w:rFonts w:eastAsia="PMingLiU"/>
                <w:sz w:val="18"/>
                <w:szCs w:val="18"/>
                <w:lang w:val="en-US" w:eastAsia="zh-TW"/>
              </w:rPr>
              <w:t>if</w:t>
            </w:r>
            <w:r w:rsidRPr="00624AE3">
              <w:rPr>
                <w:rFonts w:eastAsia="PMingLiU"/>
                <w:spacing w:val="-8"/>
                <w:sz w:val="18"/>
                <w:szCs w:val="18"/>
                <w:lang w:val="en-US" w:eastAsia="zh-TW"/>
              </w:rPr>
              <w:t xml:space="preserve"> </w:t>
            </w:r>
            <w:r w:rsidRPr="00624AE3">
              <w:rPr>
                <w:rFonts w:eastAsia="PMingLiU"/>
                <w:sz w:val="18"/>
                <w:szCs w:val="18"/>
                <w:lang w:val="en-US" w:eastAsia="zh-TW"/>
              </w:rPr>
              <w:t>dot11EHTNSEPPriorityAc-</w:t>
            </w:r>
            <w:r w:rsidRPr="00624AE3">
              <w:rPr>
                <w:rFonts w:eastAsia="PMingLiU"/>
                <w:spacing w:val="-42"/>
                <w:sz w:val="18"/>
                <w:szCs w:val="18"/>
                <w:lang w:val="en-US" w:eastAsia="zh-TW"/>
              </w:rPr>
              <w:t xml:space="preserve"> </w:t>
            </w:r>
            <w:proofErr w:type="spellStart"/>
            <w:r w:rsidRPr="00624AE3">
              <w:rPr>
                <w:rFonts w:eastAsia="PMingLiU"/>
                <w:sz w:val="18"/>
                <w:szCs w:val="18"/>
                <w:lang w:val="en-US" w:eastAsia="zh-TW"/>
              </w:rPr>
              <w:t>cessActivated</w:t>
            </w:r>
            <w:proofErr w:type="spellEnd"/>
            <w:r w:rsidRPr="00624AE3">
              <w:rPr>
                <w:rFonts w:eastAsia="PMingLiU"/>
                <w:sz w:val="18"/>
                <w:szCs w:val="18"/>
                <w:lang w:val="en-US" w:eastAsia="zh-TW"/>
              </w:rPr>
              <w:t xml:space="preserve"> is true (see 35.14</w:t>
            </w:r>
            <w:r w:rsidRPr="00624AE3">
              <w:rPr>
                <w:rFonts w:eastAsia="PMingLiU"/>
                <w:spacing w:val="1"/>
                <w:sz w:val="18"/>
                <w:szCs w:val="18"/>
                <w:lang w:val="en-US" w:eastAsia="zh-TW"/>
              </w:rPr>
              <w:t xml:space="preserve"> </w:t>
            </w:r>
            <w:r w:rsidRPr="00624AE3">
              <w:rPr>
                <w:rFonts w:eastAsia="PMingLiU"/>
                <w:sz w:val="18"/>
                <w:szCs w:val="18"/>
                <w:lang w:val="en-US" w:eastAsia="zh-TW"/>
              </w:rPr>
              <w:t>(NSEP</w:t>
            </w:r>
            <w:r w:rsidRPr="00624AE3">
              <w:rPr>
                <w:rFonts w:eastAsia="PMingLiU"/>
                <w:spacing w:val="-1"/>
                <w:sz w:val="18"/>
                <w:szCs w:val="18"/>
                <w:lang w:val="en-US" w:eastAsia="zh-TW"/>
              </w:rPr>
              <w:t xml:space="preserve"> </w:t>
            </w:r>
            <w:r w:rsidRPr="00624AE3">
              <w:rPr>
                <w:rFonts w:eastAsia="PMingLiU"/>
                <w:sz w:val="18"/>
                <w:szCs w:val="18"/>
                <w:lang w:val="en-US" w:eastAsia="zh-TW"/>
              </w:rPr>
              <w:t>priority</w:t>
            </w:r>
            <w:r w:rsidRPr="00624AE3">
              <w:rPr>
                <w:rFonts w:eastAsia="PMingLiU"/>
                <w:spacing w:val="-2"/>
                <w:sz w:val="18"/>
                <w:szCs w:val="18"/>
                <w:lang w:val="en-US" w:eastAsia="zh-TW"/>
              </w:rPr>
              <w:t xml:space="preserve"> </w:t>
            </w:r>
            <w:r w:rsidRPr="00624AE3">
              <w:rPr>
                <w:rFonts w:eastAsia="PMingLiU"/>
                <w:sz w:val="18"/>
                <w:szCs w:val="18"/>
                <w:lang w:val="en-US" w:eastAsia="zh-TW"/>
              </w:rPr>
              <w:t>access)).</w:t>
            </w:r>
          </w:p>
          <w:p w14:paraId="01708CD0" w14:textId="77777777" w:rsidR="00624AE3" w:rsidRPr="00624AE3" w:rsidRDefault="00624AE3" w:rsidP="00624AE3">
            <w:pPr>
              <w:widowControl w:val="0"/>
              <w:kinsoku w:val="0"/>
              <w:overflowPunct w:val="0"/>
              <w:autoSpaceDE w:val="0"/>
              <w:autoSpaceDN w:val="0"/>
              <w:adjustRightInd w:val="0"/>
              <w:spacing w:line="200" w:lineRule="exact"/>
              <w:ind w:left="128"/>
              <w:rPr>
                <w:rFonts w:eastAsia="PMingLiU"/>
                <w:sz w:val="18"/>
                <w:szCs w:val="18"/>
                <w:lang w:val="en-US" w:eastAsia="zh-TW"/>
              </w:rPr>
            </w:pPr>
            <w:r w:rsidRPr="00624AE3">
              <w:rPr>
                <w:rFonts w:eastAsia="PMingLiU"/>
                <w:sz w:val="18"/>
                <w:szCs w:val="18"/>
                <w:lang w:val="en-US" w:eastAsia="zh-TW"/>
              </w:rPr>
              <w:t>Set</w:t>
            </w:r>
            <w:r w:rsidRPr="00624AE3">
              <w:rPr>
                <w:rFonts w:eastAsia="PMingLiU"/>
                <w:spacing w:val="-1"/>
                <w:sz w:val="18"/>
                <w:szCs w:val="18"/>
                <w:lang w:val="en-US" w:eastAsia="zh-TW"/>
              </w:rPr>
              <w:t xml:space="preserve"> </w:t>
            </w:r>
            <w:r w:rsidRPr="00624AE3">
              <w:rPr>
                <w:rFonts w:eastAsia="PMingLiU"/>
                <w:sz w:val="18"/>
                <w:szCs w:val="18"/>
                <w:lang w:val="en-US" w:eastAsia="zh-TW"/>
              </w:rPr>
              <w:t>to</w:t>
            </w:r>
            <w:r w:rsidRPr="00624AE3">
              <w:rPr>
                <w:rFonts w:eastAsia="PMingLiU"/>
                <w:spacing w:val="-1"/>
                <w:sz w:val="18"/>
                <w:szCs w:val="18"/>
                <w:lang w:val="en-US" w:eastAsia="zh-TW"/>
              </w:rPr>
              <w:t xml:space="preserve"> </w:t>
            </w:r>
            <w:r w:rsidRPr="00624AE3">
              <w:rPr>
                <w:rFonts w:eastAsia="PMingLiU"/>
                <w:sz w:val="18"/>
                <w:szCs w:val="18"/>
                <w:lang w:val="en-US" w:eastAsia="zh-TW"/>
              </w:rPr>
              <w:t>0</w:t>
            </w:r>
            <w:r w:rsidRPr="00624AE3">
              <w:rPr>
                <w:rFonts w:eastAsia="PMingLiU"/>
                <w:spacing w:val="-2"/>
                <w:sz w:val="18"/>
                <w:szCs w:val="18"/>
                <w:lang w:val="en-US" w:eastAsia="zh-TW"/>
              </w:rPr>
              <w:t xml:space="preserve"> </w:t>
            </w:r>
            <w:r w:rsidRPr="00624AE3">
              <w:rPr>
                <w:rFonts w:eastAsia="PMingLiU"/>
                <w:sz w:val="18"/>
                <w:szCs w:val="18"/>
                <w:lang w:val="en-US" w:eastAsia="zh-TW"/>
              </w:rPr>
              <w:t>otherwise.</w:t>
            </w:r>
          </w:p>
        </w:tc>
      </w:tr>
      <w:tr w:rsidR="00624AE3" w:rsidRPr="00624AE3" w14:paraId="56981B9B" w14:textId="77777777" w:rsidTr="00D03EA3">
        <w:trPr>
          <w:trHeight w:val="1720"/>
        </w:trPr>
        <w:tc>
          <w:tcPr>
            <w:tcW w:w="1823" w:type="dxa"/>
            <w:tcBorders>
              <w:top w:val="single" w:sz="4" w:space="0" w:color="000000"/>
              <w:left w:val="single" w:sz="12" w:space="0" w:color="000000"/>
              <w:bottom w:val="single" w:sz="4" w:space="0" w:color="000000"/>
              <w:right w:val="single" w:sz="4" w:space="0" w:color="000000"/>
            </w:tcBorders>
          </w:tcPr>
          <w:p w14:paraId="2B536EFA" w14:textId="77777777" w:rsidR="00624AE3" w:rsidRPr="00624AE3" w:rsidRDefault="00624AE3" w:rsidP="00624AE3">
            <w:pPr>
              <w:widowControl w:val="0"/>
              <w:kinsoku w:val="0"/>
              <w:overflowPunct w:val="0"/>
              <w:autoSpaceDE w:val="0"/>
              <w:autoSpaceDN w:val="0"/>
              <w:adjustRightInd w:val="0"/>
              <w:spacing w:before="51" w:line="232" w:lineRule="auto"/>
              <w:ind w:left="117" w:right="404"/>
              <w:rPr>
                <w:rFonts w:eastAsia="PMingLiU"/>
                <w:sz w:val="18"/>
                <w:szCs w:val="18"/>
                <w:lang w:val="en-US" w:eastAsia="zh-TW"/>
              </w:rPr>
            </w:pPr>
            <w:r w:rsidRPr="00624AE3">
              <w:rPr>
                <w:rFonts w:eastAsia="PMingLiU"/>
                <w:sz w:val="18"/>
                <w:szCs w:val="18"/>
                <w:lang w:val="en-US" w:eastAsia="zh-TW"/>
              </w:rPr>
              <w:t>EHT</w:t>
            </w:r>
            <w:r w:rsidRPr="00624AE3">
              <w:rPr>
                <w:rFonts w:eastAsia="PMingLiU"/>
                <w:spacing w:val="-9"/>
                <w:sz w:val="18"/>
                <w:szCs w:val="18"/>
                <w:lang w:val="en-US" w:eastAsia="zh-TW"/>
              </w:rPr>
              <w:t xml:space="preserve"> </w:t>
            </w:r>
            <w:r w:rsidRPr="00624AE3">
              <w:rPr>
                <w:rFonts w:eastAsia="PMingLiU"/>
                <w:sz w:val="18"/>
                <w:szCs w:val="18"/>
                <w:lang w:val="en-US" w:eastAsia="zh-TW"/>
              </w:rPr>
              <w:t>OM</w:t>
            </w:r>
            <w:r w:rsidRPr="00624AE3">
              <w:rPr>
                <w:rFonts w:eastAsia="PMingLiU"/>
                <w:spacing w:val="-9"/>
                <w:sz w:val="18"/>
                <w:szCs w:val="18"/>
                <w:lang w:val="en-US" w:eastAsia="zh-TW"/>
              </w:rPr>
              <w:t xml:space="preserve"> </w:t>
            </w:r>
            <w:r w:rsidRPr="00624AE3">
              <w:rPr>
                <w:rFonts w:eastAsia="PMingLiU"/>
                <w:sz w:val="18"/>
                <w:szCs w:val="18"/>
                <w:lang w:val="en-US" w:eastAsia="zh-TW"/>
              </w:rPr>
              <w:t>Control</w:t>
            </w:r>
            <w:r w:rsidRPr="00624AE3">
              <w:rPr>
                <w:rFonts w:eastAsia="PMingLiU"/>
                <w:spacing w:val="-42"/>
                <w:sz w:val="18"/>
                <w:szCs w:val="18"/>
                <w:lang w:val="en-US" w:eastAsia="zh-TW"/>
              </w:rPr>
              <w:t xml:space="preserve"> </w:t>
            </w:r>
            <w:r w:rsidRPr="00624AE3">
              <w:rPr>
                <w:rFonts w:eastAsia="PMingLiU"/>
                <w:sz w:val="18"/>
                <w:szCs w:val="18"/>
                <w:lang w:val="en-US" w:eastAsia="zh-TW"/>
              </w:rPr>
              <w:t>Support</w:t>
            </w:r>
          </w:p>
        </w:tc>
        <w:tc>
          <w:tcPr>
            <w:tcW w:w="3000" w:type="dxa"/>
            <w:tcBorders>
              <w:top w:val="single" w:sz="4" w:space="0" w:color="000000"/>
              <w:left w:val="single" w:sz="4" w:space="0" w:color="000000"/>
              <w:bottom w:val="single" w:sz="4" w:space="0" w:color="000000"/>
              <w:right w:val="single" w:sz="4" w:space="0" w:color="000000"/>
            </w:tcBorders>
          </w:tcPr>
          <w:p w14:paraId="3AD5428A" w14:textId="77777777" w:rsidR="00624AE3" w:rsidRPr="00624AE3" w:rsidRDefault="00624AE3" w:rsidP="00624AE3">
            <w:pPr>
              <w:widowControl w:val="0"/>
              <w:kinsoku w:val="0"/>
              <w:overflowPunct w:val="0"/>
              <w:autoSpaceDE w:val="0"/>
              <w:autoSpaceDN w:val="0"/>
              <w:adjustRightInd w:val="0"/>
              <w:spacing w:before="51" w:line="232" w:lineRule="auto"/>
              <w:ind w:left="127" w:right="174"/>
              <w:rPr>
                <w:rFonts w:eastAsia="PMingLiU"/>
                <w:sz w:val="18"/>
                <w:szCs w:val="18"/>
                <w:lang w:val="en-US" w:eastAsia="zh-TW"/>
              </w:rPr>
            </w:pPr>
            <w:r w:rsidRPr="00624AE3">
              <w:rPr>
                <w:rFonts w:eastAsia="PMingLiU"/>
                <w:sz w:val="18"/>
                <w:szCs w:val="18"/>
                <w:lang w:val="en-US" w:eastAsia="zh-TW"/>
              </w:rPr>
              <w:t>Indicates support for receiving a</w:t>
            </w:r>
            <w:r w:rsidRPr="00624AE3">
              <w:rPr>
                <w:rFonts w:eastAsia="PMingLiU"/>
                <w:spacing w:val="1"/>
                <w:sz w:val="18"/>
                <w:szCs w:val="18"/>
                <w:lang w:val="en-US" w:eastAsia="zh-TW"/>
              </w:rPr>
              <w:t xml:space="preserve"> </w:t>
            </w:r>
            <w:r w:rsidRPr="00624AE3">
              <w:rPr>
                <w:rFonts w:eastAsia="PMingLiU"/>
                <w:sz w:val="18"/>
                <w:szCs w:val="18"/>
                <w:lang w:val="en-US" w:eastAsia="zh-TW"/>
              </w:rPr>
              <w:t>frame</w:t>
            </w:r>
            <w:r w:rsidRPr="00624AE3">
              <w:rPr>
                <w:rFonts w:eastAsia="PMingLiU"/>
                <w:spacing w:val="-2"/>
                <w:sz w:val="18"/>
                <w:szCs w:val="18"/>
                <w:lang w:val="en-US" w:eastAsia="zh-TW"/>
              </w:rPr>
              <w:t xml:space="preserve"> </w:t>
            </w:r>
            <w:r w:rsidRPr="00624AE3">
              <w:rPr>
                <w:rFonts w:eastAsia="PMingLiU"/>
                <w:sz w:val="18"/>
                <w:szCs w:val="18"/>
                <w:lang w:val="en-US" w:eastAsia="zh-TW"/>
              </w:rPr>
              <w:t>with</w:t>
            </w:r>
            <w:r w:rsidRPr="00624AE3">
              <w:rPr>
                <w:rFonts w:eastAsia="PMingLiU"/>
                <w:spacing w:val="-2"/>
                <w:sz w:val="18"/>
                <w:szCs w:val="18"/>
                <w:lang w:val="en-US" w:eastAsia="zh-TW"/>
              </w:rPr>
              <w:t xml:space="preserve"> </w:t>
            </w:r>
            <w:r w:rsidRPr="00624AE3">
              <w:rPr>
                <w:rFonts w:eastAsia="PMingLiU"/>
                <w:sz w:val="18"/>
                <w:szCs w:val="18"/>
                <w:lang w:val="en-US" w:eastAsia="zh-TW"/>
              </w:rPr>
              <w:t>an</w:t>
            </w:r>
            <w:r w:rsidRPr="00624AE3">
              <w:rPr>
                <w:rFonts w:eastAsia="PMingLiU"/>
                <w:spacing w:val="-2"/>
                <w:sz w:val="18"/>
                <w:szCs w:val="18"/>
                <w:lang w:val="en-US" w:eastAsia="zh-TW"/>
              </w:rPr>
              <w:t xml:space="preserve"> </w:t>
            </w:r>
            <w:r w:rsidRPr="00624AE3">
              <w:rPr>
                <w:rFonts w:eastAsia="PMingLiU"/>
                <w:sz w:val="18"/>
                <w:szCs w:val="18"/>
                <w:lang w:val="en-US" w:eastAsia="zh-TW"/>
              </w:rPr>
              <w:t>EHT</w:t>
            </w:r>
            <w:r w:rsidRPr="00624AE3">
              <w:rPr>
                <w:rFonts w:eastAsia="PMingLiU"/>
                <w:spacing w:val="-2"/>
                <w:sz w:val="18"/>
                <w:szCs w:val="18"/>
                <w:lang w:val="en-US" w:eastAsia="zh-TW"/>
              </w:rPr>
              <w:t xml:space="preserve"> </w:t>
            </w:r>
            <w:r w:rsidRPr="00624AE3">
              <w:rPr>
                <w:rFonts w:eastAsia="PMingLiU"/>
                <w:sz w:val="18"/>
                <w:szCs w:val="18"/>
                <w:lang w:val="en-US" w:eastAsia="zh-TW"/>
              </w:rPr>
              <w:t>OM</w:t>
            </w:r>
            <w:r w:rsidRPr="00624AE3">
              <w:rPr>
                <w:rFonts w:eastAsia="PMingLiU"/>
                <w:spacing w:val="-1"/>
                <w:sz w:val="18"/>
                <w:szCs w:val="18"/>
                <w:lang w:val="en-US" w:eastAsia="zh-TW"/>
              </w:rPr>
              <w:t xml:space="preserve"> </w:t>
            </w:r>
            <w:r w:rsidRPr="00624AE3">
              <w:rPr>
                <w:rFonts w:eastAsia="PMingLiU"/>
                <w:sz w:val="18"/>
                <w:szCs w:val="18"/>
                <w:lang w:val="en-US" w:eastAsia="zh-TW"/>
              </w:rPr>
              <w:t>Control</w:t>
            </w:r>
            <w:r w:rsidRPr="00624AE3">
              <w:rPr>
                <w:rFonts w:eastAsia="PMingLiU"/>
                <w:spacing w:val="-2"/>
                <w:sz w:val="18"/>
                <w:szCs w:val="18"/>
                <w:lang w:val="en-US" w:eastAsia="zh-TW"/>
              </w:rPr>
              <w:t xml:space="preserve"> </w:t>
            </w:r>
            <w:r w:rsidRPr="00624AE3">
              <w:rPr>
                <w:rFonts w:eastAsia="PMingLiU"/>
                <w:sz w:val="18"/>
                <w:szCs w:val="18"/>
                <w:lang w:val="en-US" w:eastAsia="zh-TW"/>
              </w:rPr>
              <w:t>sub-</w:t>
            </w:r>
            <w:r w:rsidRPr="00624AE3">
              <w:rPr>
                <w:rFonts w:eastAsia="PMingLiU"/>
                <w:spacing w:val="-42"/>
                <w:sz w:val="18"/>
                <w:szCs w:val="18"/>
                <w:lang w:val="en-US" w:eastAsia="zh-TW"/>
              </w:rPr>
              <w:t xml:space="preserve"> </w:t>
            </w:r>
            <w:r w:rsidRPr="00624AE3">
              <w:rPr>
                <w:rFonts w:eastAsia="PMingLiU"/>
                <w:sz w:val="18"/>
                <w:szCs w:val="18"/>
                <w:lang w:val="en-US" w:eastAsia="zh-TW"/>
              </w:rPr>
              <w:t>field.</w:t>
            </w:r>
          </w:p>
        </w:tc>
        <w:tc>
          <w:tcPr>
            <w:tcW w:w="3001" w:type="dxa"/>
            <w:tcBorders>
              <w:top w:val="single" w:sz="4" w:space="0" w:color="000000"/>
              <w:left w:val="single" w:sz="4" w:space="0" w:color="000000"/>
              <w:bottom w:val="single" w:sz="4" w:space="0" w:color="000000"/>
              <w:right w:val="single" w:sz="12" w:space="0" w:color="000000"/>
            </w:tcBorders>
          </w:tcPr>
          <w:p w14:paraId="22667A2E" w14:textId="77777777" w:rsidR="00624AE3" w:rsidRPr="00624AE3" w:rsidRDefault="00624AE3" w:rsidP="00624AE3">
            <w:pPr>
              <w:widowControl w:val="0"/>
              <w:kinsoku w:val="0"/>
              <w:overflowPunct w:val="0"/>
              <w:autoSpaceDE w:val="0"/>
              <w:autoSpaceDN w:val="0"/>
              <w:adjustRightInd w:val="0"/>
              <w:spacing w:before="51" w:line="232" w:lineRule="auto"/>
              <w:ind w:left="128" w:right="92"/>
              <w:rPr>
                <w:rFonts w:eastAsia="PMingLiU"/>
                <w:sz w:val="18"/>
                <w:szCs w:val="18"/>
                <w:lang w:val="en-US" w:eastAsia="zh-TW"/>
              </w:rPr>
            </w:pPr>
            <w:r w:rsidRPr="00624AE3">
              <w:rPr>
                <w:rFonts w:eastAsia="PMingLiU"/>
                <w:sz w:val="18"/>
                <w:szCs w:val="18"/>
                <w:lang w:val="en-US" w:eastAsia="zh-TW"/>
              </w:rPr>
              <w:t>If</w:t>
            </w:r>
            <w:r w:rsidRPr="00624AE3">
              <w:rPr>
                <w:rFonts w:eastAsia="PMingLiU"/>
                <w:spacing w:val="-6"/>
                <w:sz w:val="18"/>
                <w:szCs w:val="18"/>
                <w:lang w:val="en-US" w:eastAsia="zh-TW"/>
              </w:rPr>
              <w:t xml:space="preserve"> </w:t>
            </w:r>
            <w:r w:rsidRPr="00624AE3">
              <w:rPr>
                <w:rFonts w:eastAsia="PMingLiU"/>
                <w:sz w:val="18"/>
                <w:szCs w:val="18"/>
                <w:lang w:val="en-US" w:eastAsia="zh-TW"/>
              </w:rPr>
              <w:t>the</w:t>
            </w:r>
            <w:r w:rsidRPr="00624AE3">
              <w:rPr>
                <w:rFonts w:eastAsia="PMingLiU"/>
                <w:spacing w:val="-6"/>
                <w:sz w:val="18"/>
                <w:szCs w:val="18"/>
                <w:lang w:val="en-US" w:eastAsia="zh-TW"/>
              </w:rPr>
              <w:t xml:space="preserve"> </w:t>
            </w:r>
            <w:r w:rsidRPr="00624AE3">
              <w:rPr>
                <w:rFonts w:eastAsia="PMingLiU"/>
                <w:sz w:val="18"/>
                <w:szCs w:val="18"/>
                <w:lang w:val="en-US" w:eastAsia="zh-TW"/>
              </w:rPr>
              <w:t>+HTC-HE</w:t>
            </w:r>
            <w:r w:rsidRPr="00624AE3">
              <w:rPr>
                <w:rFonts w:eastAsia="PMingLiU"/>
                <w:spacing w:val="-5"/>
                <w:sz w:val="18"/>
                <w:szCs w:val="18"/>
                <w:lang w:val="en-US" w:eastAsia="zh-TW"/>
              </w:rPr>
              <w:t xml:space="preserve"> </w:t>
            </w:r>
            <w:r w:rsidRPr="00624AE3">
              <w:rPr>
                <w:rFonts w:eastAsia="PMingLiU"/>
                <w:sz w:val="18"/>
                <w:szCs w:val="18"/>
                <w:lang w:val="en-US" w:eastAsia="zh-TW"/>
              </w:rPr>
              <w:t>Support</w:t>
            </w:r>
            <w:r w:rsidRPr="00624AE3">
              <w:rPr>
                <w:rFonts w:eastAsia="PMingLiU"/>
                <w:spacing w:val="-6"/>
                <w:sz w:val="18"/>
                <w:szCs w:val="18"/>
                <w:lang w:val="en-US" w:eastAsia="zh-TW"/>
              </w:rPr>
              <w:t xml:space="preserve"> </w:t>
            </w:r>
            <w:r w:rsidRPr="00624AE3">
              <w:rPr>
                <w:rFonts w:eastAsia="PMingLiU"/>
                <w:sz w:val="18"/>
                <w:szCs w:val="18"/>
                <w:lang w:val="en-US" w:eastAsia="zh-TW"/>
              </w:rPr>
              <w:t>subfield</w:t>
            </w:r>
            <w:r w:rsidRPr="00624AE3">
              <w:rPr>
                <w:rFonts w:eastAsia="PMingLiU"/>
                <w:spacing w:val="-6"/>
                <w:sz w:val="18"/>
                <w:szCs w:val="18"/>
                <w:lang w:val="en-US" w:eastAsia="zh-TW"/>
              </w:rPr>
              <w:t xml:space="preserve"> </w:t>
            </w:r>
            <w:r w:rsidRPr="00624AE3">
              <w:rPr>
                <w:rFonts w:eastAsia="PMingLiU"/>
                <w:sz w:val="18"/>
                <w:szCs w:val="18"/>
                <w:lang w:val="en-US" w:eastAsia="zh-TW"/>
              </w:rPr>
              <w:t>is</w:t>
            </w:r>
            <w:r w:rsidRPr="00624AE3">
              <w:rPr>
                <w:rFonts w:eastAsia="PMingLiU"/>
                <w:spacing w:val="-5"/>
                <w:sz w:val="18"/>
                <w:szCs w:val="18"/>
                <w:lang w:val="en-US" w:eastAsia="zh-TW"/>
              </w:rPr>
              <w:t xml:space="preserve"> </w:t>
            </w:r>
            <w:r w:rsidRPr="00624AE3">
              <w:rPr>
                <w:rFonts w:eastAsia="PMingLiU"/>
                <w:sz w:val="18"/>
                <w:szCs w:val="18"/>
                <w:lang w:val="en-US" w:eastAsia="zh-TW"/>
              </w:rPr>
              <w:t>1</w:t>
            </w:r>
            <w:r w:rsidRPr="00624AE3">
              <w:rPr>
                <w:rFonts w:eastAsia="PMingLiU"/>
                <w:spacing w:val="-42"/>
                <w:sz w:val="18"/>
                <w:szCs w:val="18"/>
                <w:lang w:val="en-US" w:eastAsia="zh-TW"/>
              </w:rPr>
              <w:t xml:space="preserve"> </w:t>
            </w:r>
            <w:r w:rsidRPr="00624AE3">
              <w:rPr>
                <w:rFonts w:eastAsia="PMingLiU"/>
                <w:sz w:val="18"/>
                <w:szCs w:val="18"/>
                <w:lang w:val="en-US" w:eastAsia="zh-TW"/>
              </w:rPr>
              <w:t>in</w:t>
            </w:r>
            <w:r w:rsidRPr="00624AE3">
              <w:rPr>
                <w:rFonts w:eastAsia="PMingLiU"/>
                <w:spacing w:val="-2"/>
                <w:sz w:val="18"/>
                <w:szCs w:val="18"/>
                <w:lang w:val="en-US" w:eastAsia="zh-TW"/>
              </w:rPr>
              <w:t xml:space="preserve"> </w:t>
            </w:r>
            <w:r w:rsidRPr="00624AE3">
              <w:rPr>
                <w:rFonts w:eastAsia="PMingLiU"/>
                <w:sz w:val="18"/>
                <w:szCs w:val="18"/>
                <w:lang w:val="en-US" w:eastAsia="zh-TW"/>
              </w:rPr>
              <w:t>a</w:t>
            </w:r>
            <w:r w:rsidRPr="00624AE3">
              <w:rPr>
                <w:rFonts w:eastAsia="PMingLiU"/>
                <w:spacing w:val="-1"/>
                <w:sz w:val="18"/>
                <w:szCs w:val="18"/>
                <w:lang w:val="en-US" w:eastAsia="zh-TW"/>
              </w:rPr>
              <w:t xml:space="preserve"> </w:t>
            </w:r>
            <w:r w:rsidRPr="00624AE3">
              <w:rPr>
                <w:rFonts w:eastAsia="PMingLiU"/>
                <w:sz w:val="18"/>
                <w:szCs w:val="18"/>
                <w:lang w:val="en-US" w:eastAsia="zh-TW"/>
              </w:rPr>
              <w:t>STA:</w:t>
            </w:r>
          </w:p>
          <w:p w14:paraId="506A0C94" w14:textId="77777777" w:rsidR="00624AE3" w:rsidRPr="00624AE3" w:rsidRDefault="00624AE3" w:rsidP="00624AE3">
            <w:pPr>
              <w:widowControl w:val="0"/>
              <w:kinsoku w:val="0"/>
              <w:overflowPunct w:val="0"/>
              <w:autoSpaceDE w:val="0"/>
              <w:autoSpaceDN w:val="0"/>
              <w:adjustRightInd w:val="0"/>
              <w:spacing w:line="232" w:lineRule="auto"/>
              <w:ind w:left="418" w:right="88"/>
              <w:rPr>
                <w:rFonts w:eastAsia="PMingLiU"/>
                <w:sz w:val="18"/>
                <w:szCs w:val="18"/>
                <w:lang w:val="en-US" w:eastAsia="zh-TW"/>
              </w:rPr>
            </w:pPr>
            <w:r w:rsidRPr="00624AE3">
              <w:rPr>
                <w:rFonts w:eastAsia="PMingLiU"/>
                <w:sz w:val="18"/>
                <w:szCs w:val="18"/>
                <w:lang w:val="en-US" w:eastAsia="zh-TW"/>
              </w:rPr>
              <w:t>Set</w:t>
            </w:r>
            <w:r w:rsidRPr="00624AE3">
              <w:rPr>
                <w:rFonts w:eastAsia="PMingLiU"/>
                <w:spacing w:val="-7"/>
                <w:sz w:val="18"/>
                <w:szCs w:val="18"/>
                <w:lang w:val="en-US" w:eastAsia="zh-TW"/>
              </w:rPr>
              <w:t xml:space="preserve"> </w:t>
            </w:r>
            <w:r w:rsidRPr="00624AE3">
              <w:rPr>
                <w:rFonts w:eastAsia="PMingLiU"/>
                <w:sz w:val="18"/>
                <w:szCs w:val="18"/>
                <w:lang w:val="en-US" w:eastAsia="zh-TW"/>
              </w:rPr>
              <w:t>to</w:t>
            </w:r>
            <w:r w:rsidRPr="00624AE3">
              <w:rPr>
                <w:rFonts w:eastAsia="PMingLiU"/>
                <w:spacing w:val="-7"/>
                <w:sz w:val="18"/>
                <w:szCs w:val="18"/>
                <w:lang w:val="en-US" w:eastAsia="zh-TW"/>
              </w:rPr>
              <w:t xml:space="preserve"> </w:t>
            </w:r>
            <w:r w:rsidRPr="00624AE3">
              <w:rPr>
                <w:rFonts w:eastAsia="PMingLiU"/>
                <w:sz w:val="18"/>
                <w:szCs w:val="18"/>
                <w:lang w:val="en-US" w:eastAsia="zh-TW"/>
              </w:rPr>
              <w:t>1</w:t>
            </w:r>
            <w:r w:rsidRPr="00624AE3">
              <w:rPr>
                <w:rFonts w:eastAsia="PMingLiU"/>
                <w:spacing w:val="-7"/>
                <w:sz w:val="18"/>
                <w:szCs w:val="18"/>
                <w:lang w:val="en-US" w:eastAsia="zh-TW"/>
              </w:rPr>
              <w:t xml:space="preserve"> </w:t>
            </w:r>
            <w:r w:rsidRPr="00624AE3">
              <w:rPr>
                <w:rFonts w:eastAsia="PMingLiU"/>
                <w:sz w:val="18"/>
                <w:szCs w:val="18"/>
                <w:lang w:val="en-US" w:eastAsia="zh-TW"/>
              </w:rPr>
              <w:t>if</w:t>
            </w:r>
            <w:r w:rsidRPr="00624AE3">
              <w:rPr>
                <w:rFonts w:eastAsia="PMingLiU"/>
                <w:spacing w:val="-8"/>
                <w:sz w:val="18"/>
                <w:szCs w:val="18"/>
                <w:lang w:val="en-US" w:eastAsia="zh-TW"/>
              </w:rPr>
              <w:t xml:space="preserve"> </w:t>
            </w:r>
            <w:r w:rsidRPr="00624AE3">
              <w:rPr>
                <w:rFonts w:eastAsia="PMingLiU"/>
                <w:sz w:val="18"/>
                <w:szCs w:val="18"/>
                <w:lang w:val="en-US" w:eastAsia="zh-TW"/>
              </w:rPr>
              <w:t>the</w:t>
            </w:r>
            <w:r w:rsidRPr="00624AE3">
              <w:rPr>
                <w:rFonts w:eastAsia="PMingLiU"/>
                <w:spacing w:val="-7"/>
                <w:sz w:val="18"/>
                <w:szCs w:val="18"/>
                <w:lang w:val="en-US" w:eastAsia="zh-TW"/>
              </w:rPr>
              <w:t xml:space="preserve"> </w:t>
            </w:r>
            <w:r w:rsidRPr="00624AE3">
              <w:rPr>
                <w:rFonts w:eastAsia="PMingLiU"/>
                <w:sz w:val="18"/>
                <w:szCs w:val="18"/>
                <w:lang w:val="en-US" w:eastAsia="zh-TW"/>
              </w:rPr>
              <w:t>STA</w:t>
            </w:r>
            <w:r w:rsidRPr="00624AE3">
              <w:rPr>
                <w:rFonts w:eastAsia="PMingLiU"/>
                <w:spacing w:val="-7"/>
                <w:sz w:val="18"/>
                <w:szCs w:val="18"/>
                <w:lang w:val="en-US" w:eastAsia="zh-TW"/>
              </w:rPr>
              <w:t xml:space="preserve"> </w:t>
            </w:r>
            <w:r w:rsidRPr="00624AE3">
              <w:rPr>
                <w:rFonts w:eastAsia="PMingLiU"/>
                <w:sz w:val="18"/>
                <w:szCs w:val="18"/>
                <w:lang w:val="en-US" w:eastAsia="zh-TW"/>
              </w:rPr>
              <w:t>supports</w:t>
            </w:r>
            <w:r w:rsidRPr="00624AE3">
              <w:rPr>
                <w:rFonts w:eastAsia="PMingLiU"/>
                <w:spacing w:val="-7"/>
                <w:sz w:val="18"/>
                <w:szCs w:val="18"/>
                <w:lang w:val="en-US" w:eastAsia="zh-TW"/>
              </w:rPr>
              <w:t xml:space="preserve"> </w:t>
            </w:r>
            <w:proofErr w:type="spellStart"/>
            <w:r w:rsidRPr="00624AE3">
              <w:rPr>
                <w:rFonts w:eastAsia="PMingLiU"/>
                <w:sz w:val="18"/>
                <w:szCs w:val="18"/>
                <w:lang w:val="en-US" w:eastAsia="zh-TW"/>
              </w:rPr>
              <w:t>recep</w:t>
            </w:r>
            <w:proofErr w:type="spellEnd"/>
            <w:r w:rsidRPr="00624AE3">
              <w:rPr>
                <w:rFonts w:eastAsia="PMingLiU"/>
                <w:sz w:val="18"/>
                <w:szCs w:val="18"/>
                <w:lang w:val="en-US" w:eastAsia="zh-TW"/>
              </w:rPr>
              <w:t>-</w:t>
            </w:r>
            <w:r w:rsidRPr="00624AE3">
              <w:rPr>
                <w:rFonts w:eastAsia="PMingLiU"/>
                <w:spacing w:val="-42"/>
                <w:sz w:val="18"/>
                <w:szCs w:val="18"/>
                <w:lang w:val="en-US" w:eastAsia="zh-TW"/>
              </w:rPr>
              <w:t xml:space="preserve"> </w:t>
            </w:r>
            <w:proofErr w:type="spellStart"/>
            <w:r w:rsidRPr="00624AE3">
              <w:rPr>
                <w:rFonts w:eastAsia="PMingLiU"/>
                <w:sz w:val="18"/>
                <w:szCs w:val="18"/>
                <w:lang w:val="en-US" w:eastAsia="zh-TW"/>
              </w:rPr>
              <w:t>tion</w:t>
            </w:r>
            <w:proofErr w:type="spellEnd"/>
            <w:r w:rsidRPr="00624AE3">
              <w:rPr>
                <w:rFonts w:eastAsia="PMingLiU"/>
                <w:sz w:val="18"/>
                <w:szCs w:val="18"/>
                <w:lang w:val="en-US" w:eastAsia="zh-TW"/>
              </w:rPr>
              <w:t xml:space="preserve"> of the EHT OM Control sub-</w:t>
            </w:r>
            <w:r w:rsidRPr="00624AE3">
              <w:rPr>
                <w:rFonts w:eastAsia="PMingLiU"/>
                <w:spacing w:val="1"/>
                <w:sz w:val="18"/>
                <w:szCs w:val="18"/>
                <w:lang w:val="en-US" w:eastAsia="zh-TW"/>
              </w:rPr>
              <w:t xml:space="preserve"> </w:t>
            </w:r>
            <w:r w:rsidRPr="00624AE3">
              <w:rPr>
                <w:rFonts w:eastAsia="PMingLiU"/>
                <w:sz w:val="18"/>
                <w:szCs w:val="18"/>
                <w:lang w:val="en-US" w:eastAsia="zh-TW"/>
              </w:rPr>
              <w:t>field.</w:t>
            </w:r>
          </w:p>
          <w:p w14:paraId="0F7169C1" w14:textId="77777777" w:rsidR="00624AE3" w:rsidRPr="00624AE3" w:rsidRDefault="00624AE3" w:rsidP="00624AE3">
            <w:pPr>
              <w:widowControl w:val="0"/>
              <w:kinsoku w:val="0"/>
              <w:overflowPunct w:val="0"/>
              <w:autoSpaceDE w:val="0"/>
              <w:autoSpaceDN w:val="0"/>
              <w:adjustRightInd w:val="0"/>
              <w:spacing w:line="196" w:lineRule="exact"/>
              <w:ind w:left="418"/>
              <w:rPr>
                <w:rFonts w:eastAsia="PMingLiU"/>
                <w:sz w:val="18"/>
                <w:szCs w:val="18"/>
                <w:lang w:val="en-US" w:eastAsia="zh-TW"/>
              </w:rPr>
            </w:pPr>
            <w:r w:rsidRPr="00624AE3">
              <w:rPr>
                <w:rFonts w:eastAsia="PMingLiU"/>
                <w:sz w:val="18"/>
                <w:szCs w:val="18"/>
                <w:lang w:val="en-US" w:eastAsia="zh-TW"/>
              </w:rPr>
              <w:t>Set</w:t>
            </w:r>
            <w:r w:rsidRPr="00624AE3">
              <w:rPr>
                <w:rFonts w:eastAsia="PMingLiU"/>
                <w:spacing w:val="-5"/>
                <w:sz w:val="18"/>
                <w:szCs w:val="18"/>
                <w:lang w:val="en-US" w:eastAsia="zh-TW"/>
              </w:rPr>
              <w:t xml:space="preserve"> </w:t>
            </w:r>
            <w:r w:rsidRPr="00624AE3">
              <w:rPr>
                <w:rFonts w:eastAsia="PMingLiU"/>
                <w:sz w:val="18"/>
                <w:szCs w:val="18"/>
                <w:lang w:val="en-US" w:eastAsia="zh-TW"/>
              </w:rPr>
              <w:t>to</w:t>
            </w:r>
            <w:r w:rsidRPr="00624AE3">
              <w:rPr>
                <w:rFonts w:eastAsia="PMingLiU"/>
                <w:spacing w:val="-4"/>
                <w:sz w:val="18"/>
                <w:szCs w:val="18"/>
                <w:lang w:val="en-US" w:eastAsia="zh-TW"/>
              </w:rPr>
              <w:t xml:space="preserve"> </w:t>
            </w:r>
            <w:r w:rsidRPr="00624AE3">
              <w:rPr>
                <w:rFonts w:eastAsia="PMingLiU"/>
                <w:sz w:val="18"/>
                <w:szCs w:val="18"/>
                <w:lang w:val="en-US" w:eastAsia="zh-TW"/>
              </w:rPr>
              <w:t>0</w:t>
            </w:r>
            <w:r w:rsidRPr="00624AE3">
              <w:rPr>
                <w:rFonts w:eastAsia="PMingLiU"/>
                <w:spacing w:val="-5"/>
                <w:sz w:val="18"/>
                <w:szCs w:val="18"/>
                <w:lang w:val="en-US" w:eastAsia="zh-TW"/>
              </w:rPr>
              <w:t xml:space="preserve"> </w:t>
            </w:r>
            <w:r w:rsidRPr="00624AE3">
              <w:rPr>
                <w:rFonts w:eastAsia="PMingLiU"/>
                <w:sz w:val="18"/>
                <w:szCs w:val="18"/>
                <w:lang w:val="en-US" w:eastAsia="zh-TW"/>
              </w:rPr>
              <w:t>otherwise.</w:t>
            </w:r>
          </w:p>
          <w:p w14:paraId="0CF2B861" w14:textId="77777777" w:rsidR="00624AE3" w:rsidRPr="00624AE3" w:rsidRDefault="00624AE3" w:rsidP="00624AE3">
            <w:pPr>
              <w:widowControl w:val="0"/>
              <w:kinsoku w:val="0"/>
              <w:overflowPunct w:val="0"/>
              <w:autoSpaceDE w:val="0"/>
              <w:autoSpaceDN w:val="0"/>
              <w:adjustRightInd w:val="0"/>
              <w:spacing w:line="232" w:lineRule="auto"/>
              <w:ind w:left="127" w:right="341"/>
              <w:rPr>
                <w:rFonts w:eastAsia="PMingLiU"/>
                <w:sz w:val="18"/>
                <w:szCs w:val="18"/>
                <w:lang w:val="en-US" w:eastAsia="zh-TW"/>
              </w:rPr>
            </w:pPr>
            <w:r w:rsidRPr="00624AE3">
              <w:rPr>
                <w:rFonts w:eastAsia="PMingLiU"/>
                <w:sz w:val="18"/>
                <w:szCs w:val="18"/>
                <w:lang w:val="en-US" w:eastAsia="zh-TW"/>
              </w:rPr>
              <w:t>Reserved</w:t>
            </w:r>
            <w:r w:rsidRPr="00624AE3">
              <w:rPr>
                <w:rFonts w:eastAsia="PMingLiU"/>
                <w:spacing w:val="-5"/>
                <w:sz w:val="18"/>
                <w:szCs w:val="18"/>
                <w:lang w:val="en-US" w:eastAsia="zh-TW"/>
              </w:rPr>
              <w:t xml:space="preserve"> </w:t>
            </w:r>
            <w:r w:rsidRPr="00624AE3">
              <w:rPr>
                <w:rFonts w:eastAsia="PMingLiU"/>
                <w:sz w:val="18"/>
                <w:szCs w:val="18"/>
                <w:lang w:val="en-US" w:eastAsia="zh-TW"/>
              </w:rPr>
              <w:t>if</w:t>
            </w:r>
            <w:r w:rsidRPr="00624AE3">
              <w:rPr>
                <w:rFonts w:eastAsia="PMingLiU"/>
                <w:spacing w:val="-4"/>
                <w:sz w:val="18"/>
                <w:szCs w:val="18"/>
                <w:lang w:val="en-US" w:eastAsia="zh-TW"/>
              </w:rPr>
              <w:t xml:space="preserve"> </w:t>
            </w:r>
            <w:r w:rsidRPr="00624AE3">
              <w:rPr>
                <w:rFonts w:eastAsia="PMingLiU"/>
                <w:sz w:val="18"/>
                <w:szCs w:val="18"/>
                <w:lang w:val="en-US" w:eastAsia="zh-TW"/>
              </w:rPr>
              <w:t>the</w:t>
            </w:r>
            <w:r w:rsidRPr="00624AE3">
              <w:rPr>
                <w:rFonts w:eastAsia="PMingLiU"/>
                <w:spacing w:val="-5"/>
                <w:sz w:val="18"/>
                <w:szCs w:val="18"/>
                <w:lang w:val="en-US" w:eastAsia="zh-TW"/>
              </w:rPr>
              <w:t xml:space="preserve"> </w:t>
            </w:r>
            <w:r w:rsidRPr="00624AE3">
              <w:rPr>
                <w:rFonts w:eastAsia="PMingLiU"/>
                <w:sz w:val="18"/>
                <w:szCs w:val="18"/>
                <w:lang w:val="en-US" w:eastAsia="zh-TW"/>
              </w:rPr>
              <w:t>+HTC-HE</w:t>
            </w:r>
            <w:r w:rsidRPr="00624AE3">
              <w:rPr>
                <w:rFonts w:eastAsia="PMingLiU"/>
                <w:spacing w:val="-5"/>
                <w:sz w:val="18"/>
                <w:szCs w:val="18"/>
                <w:lang w:val="en-US" w:eastAsia="zh-TW"/>
              </w:rPr>
              <w:t xml:space="preserve"> </w:t>
            </w:r>
            <w:r w:rsidRPr="00624AE3">
              <w:rPr>
                <w:rFonts w:eastAsia="PMingLiU"/>
                <w:sz w:val="18"/>
                <w:szCs w:val="18"/>
                <w:lang w:val="en-US" w:eastAsia="zh-TW"/>
              </w:rPr>
              <w:t>Support</w:t>
            </w:r>
            <w:r w:rsidRPr="00624AE3">
              <w:rPr>
                <w:rFonts w:eastAsia="PMingLiU"/>
                <w:spacing w:val="-42"/>
                <w:sz w:val="18"/>
                <w:szCs w:val="18"/>
                <w:lang w:val="en-US" w:eastAsia="zh-TW"/>
              </w:rPr>
              <w:t xml:space="preserve"> </w:t>
            </w:r>
            <w:r w:rsidRPr="00624AE3">
              <w:rPr>
                <w:rFonts w:eastAsia="PMingLiU"/>
                <w:sz w:val="18"/>
                <w:szCs w:val="18"/>
                <w:lang w:val="en-US" w:eastAsia="zh-TW"/>
              </w:rPr>
              <w:t>subfield</w:t>
            </w:r>
            <w:r w:rsidRPr="00624AE3">
              <w:rPr>
                <w:rFonts w:eastAsia="PMingLiU"/>
                <w:spacing w:val="-2"/>
                <w:sz w:val="18"/>
                <w:szCs w:val="18"/>
                <w:lang w:val="en-US" w:eastAsia="zh-TW"/>
              </w:rPr>
              <w:t xml:space="preserve"> </w:t>
            </w:r>
            <w:r w:rsidRPr="00624AE3">
              <w:rPr>
                <w:rFonts w:eastAsia="PMingLiU"/>
                <w:sz w:val="18"/>
                <w:szCs w:val="18"/>
                <w:lang w:val="en-US" w:eastAsia="zh-TW"/>
              </w:rPr>
              <w:t>is</w:t>
            </w:r>
            <w:r w:rsidRPr="00624AE3">
              <w:rPr>
                <w:rFonts w:eastAsia="PMingLiU"/>
                <w:spacing w:val="-2"/>
                <w:sz w:val="18"/>
                <w:szCs w:val="18"/>
                <w:lang w:val="en-US" w:eastAsia="zh-TW"/>
              </w:rPr>
              <w:t xml:space="preserve"> </w:t>
            </w:r>
            <w:r w:rsidRPr="00624AE3">
              <w:rPr>
                <w:rFonts w:eastAsia="PMingLiU"/>
                <w:sz w:val="18"/>
                <w:szCs w:val="18"/>
                <w:lang w:val="en-US" w:eastAsia="zh-TW"/>
              </w:rPr>
              <w:t>0</w:t>
            </w:r>
            <w:r w:rsidRPr="00624AE3">
              <w:rPr>
                <w:rFonts w:eastAsia="PMingLiU"/>
                <w:spacing w:val="-1"/>
                <w:sz w:val="18"/>
                <w:szCs w:val="18"/>
                <w:lang w:val="en-US" w:eastAsia="zh-TW"/>
              </w:rPr>
              <w:t xml:space="preserve"> </w:t>
            </w:r>
            <w:r w:rsidRPr="00624AE3">
              <w:rPr>
                <w:rFonts w:eastAsia="PMingLiU"/>
                <w:sz w:val="18"/>
                <w:szCs w:val="18"/>
                <w:lang w:val="en-US" w:eastAsia="zh-TW"/>
              </w:rPr>
              <w:t>in</w:t>
            </w:r>
            <w:r w:rsidRPr="00624AE3">
              <w:rPr>
                <w:rFonts w:eastAsia="PMingLiU"/>
                <w:spacing w:val="-1"/>
                <w:sz w:val="18"/>
                <w:szCs w:val="18"/>
                <w:lang w:val="en-US" w:eastAsia="zh-TW"/>
              </w:rPr>
              <w:t xml:space="preserve"> </w:t>
            </w:r>
            <w:r w:rsidRPr="00624AE3">
              <w:rPr>
                <w:rFonts w:eastAsia="PMingLiU"/>
                <w:sz w:val="18"/>
                <w:szCs w:val="18"/>
                <w:lang w:val="en-US" w:eastAsia="zh-TW"/>
              </w:rPr>
              <w:t>a</w:t>
            </w:r>
            <w:r w:rsidRPr="00624AE3">
              <w:rPr>
                <w:rFonts w:eastAsia="PMingLiU"/>
                <w:spacing w:val="-2"/>
                <w:sz w:val="18"/>
                <w:szCs w:val="18"/>
                <w:lang w:val="en-US" w:eastAsia="zh-TW"/>
              </w:rPr>
              <w:t xml:space="preserve"> </w:t>
            </w:r>
            <w:r w:rsidRPr="00624AE3">
              <w:rPr>
                <w:rFonts w:eastAsia="PMingLiU"/>
                <w:sz w:val="18"/>
                <w:szCs w:val="18"/>
                <w:lang w:val="en-US" w:eastAsia="zh-TW"/>
              </w:rPr>
              <w:t>STA.</w:t>
            </w:r>
          </w:p>
        </w:tc>
      </w:tr>
    </w:tbl>
    <w:p w14:paraId="2467F642" w14:textId="77777777" w:rsidR="00624AE3" w:rsidRPr="00624AE3" w:rsidRDefault="00624AE3" w:rsidP="00624AE3">
      <w:pPr>
        <w:widowControl w:val="0"/>
        <w:autoSpaceDE w:val="0"/>
        <w:autoSpaceDN w:val="0"/>
        <w:adjustRightInd w:val="0"/>
        <w:rPr>
          <w:rFonts w:ascii="Arial" w:eastAsia="PMingLiU" w:hAnsi="Arial" w:cs="Arial"/>
          <w:b/>
          <w:bCs/>
          <w:sz w:val="21"/>
          <w:szCs w:val="21"/>
          <w:lang w:val="en-US" w:eastAsia="zh-TW"/>
        </w:rPr>
        <w:sectPr w:rsidR="00624AE3" w:rsidRPr="00624AE3">
          <w:pgSz w:w="12240" w:h="15840"/>
          <w:pgMar w:top="1160" w:right="1340" w:bottom="960" w:left="1480" w:header="661" w:footer="761" w:gutter="0"/>
          <w:cols w:space="720"/>
          <w:noEndnote/>
        </w:sectPr>
      </w:pPr>
    </w:p>
    <w:p w14:paraId="435EF980" w14:textId="77777777" w:rsidR="00624AE3" w:rsidRPr="00624AE3" w:rsidRDefault="00624AE3" w:rsidP="00624AE3">
      <w:pPr>
        <w:widowControl w:val="0"/>
        <w:kinsoku w:val="0"/>
        <w:overflowPunct w:val="0"/>
        <w:autoSpaceDE w:val="0"/>
        <w:autoSpaceDN w:val="0"/>
        <w:adjustRightInd w:val="0"/>
        <w:spacing w:before="1"/>
        <w:rPr>
          <w:rFonts w:ascii="Arial" w:eastAsia="PMingLiU" w:hAnsi="Arial" w:cs="Arial"/>
          <w:b/>
          <w:bCs/>
          <w:sz w:val="11"/>
          <w:szCs w:val="11"/>
          <w:lang w:val="en-US" w:eastAsia="zh-TW"/>
        </w:rPr>
      </w:pPr>
    </w:p>
    <w:p w14:paraId="2D966DD5" w14:textId="77777777" w:rsidR="00624AE3" w:rsidRPr="00624AE3" w:rsidRDefault="00624AE3" w:rsidP="00624AE3">
      <w:pPr>
        <w:widowControl w:val="0"/>
        <w:kinsoku w:val="0"/>
        <w:overflowPunct w:val="0"/>
        <w:autoSpaceDE w:val="0"/>
        <w:autoSpaceDN w:val="0"/>
        <w:adjustRightInd w:val="0"/>
        <w:spacing w:before="93"/>
        <w:ind w:left="207" w:right="343"/>
        <w:jc w:val="center"/>
        <w:rPr>
          <w:rFonts w:ascii="Arial" w:eastAsia="PMingLiU" w:hAnsi="Arial" w:cs="Arial"/>
          <w:b/>
          <w:bCs/>
          <w:sz w:val="20"/>
          <w:lang w:val="en-US" w:eastAsia="zh-TW"/>
        </w:rPr>
      </w:pPr>
      <w:r w:rsidRPr="00624AE3">
        <w:rPr>
          <w:rFonts w:ascii="Arial" w:eastAsia="PMingLiU" w:hAnsi="Arial" w:cs="Arial"/>
          <w:b/>
          <w:bCs/>
          <w:sz w:val="20"/>
          <w:lang w:val="en-US" w:eastAsia="zh-TW"/>
        </w:rPr>
        <w:t>Table</w:t>
      </w:r>
      <w:r w:rsidRPr="00624AE3">
        <w:rPr>
          <w:rFonts w:ascii="Arial" w:eastAsia="PMingLiU" w:hAnsi="Arial" w:cs="Arial"/>
          <w:b/>
          <w:bCs/>
          <w:spacing w:val="-2"/>
          <w:sz w:val="20"/>
          <w:lang w:val="en-US" w:eastAsia="zh-TW"/>
        </w:rPr>
        <w:t xml:space="preserve"> </w:t>
      </w:r>
      <w:r w:rsidRPr="00624AE3">
        <w:rPr>
          <w:rFonts w:ascii="Arial" w:eastAsia="PMingLiU" w:hAnsi="Arial" w:cs="Arial"/>
          <w:b/>
          <w:bCs/>
          <w:sz w:val="20"/>
          <w:lang w:val="en-US" w:eastAsia="zh-TW"/>
        </w:rPr>
        <w:t>9-322aq—Subfields</w:t>
      </w:r>
      <w:r w:rsidRPr="00624AE3">
        <w:rPr>
          <w:rFonts w:ascii="Arial" w:eastAsia="PMingLiU" w:hAnsi="Arial" w:cs="Arial"/>
          <w:b/>
          <w:bCs/>
          <w:spacing w:val="-1"/>
          <w:sz w:val="20"/>
          <w:lang w:val="en-US" w:eastAsia="zh-TW"/>
        </w:rPr>
        <w:t xml:space="preserve"> </w:t>
      </w:r>
      <w:r w:rsidRPr="00624AE3">
        <w:rPr>
          <w:rFonts w:ascii="Arial" w:eastAsia="PMingLiU" w:hAnsi="Arial" w:cs="Arial"/>
          <w:b/>
          <w:bCs/>
          <w:sz w:val="20"/>
          <w:lang w:val="en-US" w:eastAsia="zh-TW"/>
        </w:rPr>
        <w:t>of</w:t>
      </w:r>
      <w:r w:rsidRPr="00624AE3">
        <w:rPr>
          <w:rFonts w:ascii="Arial" w:eastAsia="PMingLiU" w:hAnsi="Arial" w:cs="Arial"/>
          <w:b/>
          <w:bCs/>
          <w:spacing w:val="-3"/>
          <w:sz w:val="20"/>
          <w:lang w:val="en-US" w:eastAsia="zh-TW"/>
        </w:rPr>
        <w:t xml:space="preserve"> </w:t>
      </w:r>
      <w:r w:rsidRPr="00624AE3">
        <w:rPr>
          <w:rFonts w:ascii="Arial" w:eastAsia="PMingLiU" w:hAnsi="Arial" w:cs="Arial"/>
          <w:b/>
          <w:bCs/>
          <w:sz w:val="20"/>
          <w:lang w:val="en-US" w:eastAsia="zh-TW"/>
        </w:rPr>
        <w:t>the</w:t>
      </w:r>
      <w:r w:rsidRPr="00624AE3">
        <w:rPr>
          <w:rFonts w:ascii="Arial" w:eastAsia="PMingLiU" w:hAnsi="Arial" w:cs="Arial"/>
          <w:b/>
          <w:bCs/>
          <w:spacing w:val="-4"/>
          <w:sz w:val="20"/>
          <w:lang w:val="en-US" w:eastAsia="zh-TW"/>
        </w:rPr>
        <w:t xml:space="preserve"> </w:t>
      </w:r>
      <w:r w:rsidRPr="00624AE3">
        <w:rPr>
          <w:rFonts w:ascii="Arial" w:eastAsia="PMingLiU" w:hAnsi="Arial" w:cs="Arial"/>
          <w:b/>
          <w:bCs/>
          <w:sz w:val="20"/>
          <w:lang w:val="en-US" w:eastAsia="zh-TW"/>
        </w:rPr>
        <w:t>EHT</w:t>
      </w:r>
      <w:r w:rsidRPr="00624AE3">
        <w:rPr>
          <w:rFonts w:ascii="Arial" w:eastAsia="PMingLiU" w:hAnsi="Arial" w:cs="Arial"/>
          <w:b/>
          <w:bCs/>
          <w:spacing w:val="-2"/>
          <w:sz w:val="20"/>
          <w:lang w:val="en-US" w:eastAsia="zh-TW"/>
        </w:rPr>
        <w:t xml:space="preserve"> </w:t>
      </w:r>
      <w:r w:rsidRPr="00624AE3">
        <w:rPr>
          <w:rFonts w:ascii="Arial" w:eastAsia="PMingLiU" w:hAnsi="Arial" w:cs="Arial"/>
          <w:b/>
          <w:bCs/>
          <w:sz w:val="20"/>
          <w:lang w:val="en-US" w:eastAsia="zh-TW"/>
        </w:rPr>
        <w:t>MAC</w:t>
      </w:r>
      <w:r w:rsidRPr="00624AE3">
        <w:rPr>
          <w:rFonts w:ascii="Arial" w:eastAsia="PMingLiU" w:hAnsi="Arial" w:cs="Arial"/>
          <w:b/>
          <w:bCs/>
          <w:spacing w:val="-2"/>
          <w:sz w:val="20"/>
          <w:lang w:val="en-US" w:eastAsia="zh-TW"/>
        </w:rPr>
        <w:t xml:space="preserve"> </w:t>
      </w:r>
      <w:r w:rsidRPr="00624AE3">
        <w:rPr>
          <w:rFonts w:ascii="Arial" w:eastAsia="PMingLiU" w:hAnsi="Arial" w:cs="Arial"/>
          <w:b/>
          <w:bCs/>
          <w:sz w:val="20"/>
          <w:lang w:val="en-US" w:eastAsia="zh-TW"/>
        </w:rPr>
        <w:t>Capabilities</w:t>
      </w:r>
      <w:r w:rsidRPr="00624AE3">
        <w:rPr>
          <w:rFonts w:ascii="Arial" w:eastAsia="PMingLiU" w:hAnsi="Arial" w:cs="Arial"/>
          <w:b/>
          <w:bCs/>
          <w:spacing w:val="-2"/>
          <w:sz w:val="20"/>
          <w:lang w:val="en-US" w:eastAsia="zh-TW"/>
        </w:rPr>
        <w:t xml:space="preserve"> </w:t>
      </w:r>
      <w:r w:rsidRPr="00624AE3">
        <w:rPr>
          <w:rFonts w:ascii="Arial" w:eastAsia="PMingLiU" w:hAnsi="Arial" w:cs="Arial"/>
          <w:b/>
          <w:bCs/>
          <w:sz w:val="20"/>
          <w:lang w:val="en-US" w:eastAsia="zh-TW"/>
        </w:rPr>
        <w:t>Information</w:t>
      </w:r>
      <w:r w:rsidRPr="00624AE3">
        <w:rPr>
          <w:rFonts w:ascii="Arial" w:eastAsia="PMingLiU" w:hAnsi="Arial" w:cs="Arial"/>
          <w:b/>
          <w:bCs/>
          <w:spacing w:val="-2"/>
          <w:sz w:val="20"/>
          <w:lang w:val="en-US" w:eastAsia="zh-TW"/>
        </w:rPr>
        <w:t xml:space="preserve"> </w:t>
      </w:r>
      <w:r w:rsidRPr="00624AE3">
        <w:rPr>
          <w:rFonts w:ascii="Arial" w:eastAsia="PMingLiU" w:hAnsi="Arial" w:cs="Arial"/>
          <w:b/>
          <w:bCs/>
          <w:sz w:val="20"/>
          <w:lang w:val="en-US" w:eastAsia="zh-TW"/>
        </w:rPr>
        <w:t>field</w:t>
      </w:r>
    </w:p>
    <w:p w14:paraId="7F003F0B" w14:textId="77777777" w:rsidR="00624AE3" w:rsidRPr="00624AE3" w:rsidRDefault="00624AE3" w:rsidP="00624AE3">
      <w:pPr>
        <w:widowControl w:val="0"/>
        <w:kinsoku w:val="0"/>
        <w:overflowPunct w:val="0"/>
        <w:autoSpaceDE w:val="0"/>
        <w:autoSpaceDN w:val="0"/>
        <w:adjustRightInd w:val="0"/>
        <w:spacing w:before="9" w:after="1"/>
        <w:rPr>
          <w:rFonts w:ascii="Arial" w:eastAsia="PMingLiU" w:hAnsi="Arial" w:cs="Arial"/>
          <w:b/>
          <w:bCs/>
          <w:sz w:val="21"/>
          <w:szCs w:val="21"/>
          <w:lang w:val="en-US" w:eastAsia="zh-TW"/>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624AE3" w:rsidRPr="00624AE3" w14:paraId="2FB89CB2" w14:textId="77777777" w:rsidTr="00D03EA3">
        <w:trPr>
          <w:trHeight w:val="380"/>
        </w:trPr>
        <w:tc>
          <w:tcPr>
            <w:tcW w:w="1823" w:type="dxa"/>
            <w:tcBorders>
              <w:top w:val="single" w:sz="12" w:space="0" w:color="000000"/>
              <w:left w:val="single" w:sz="12" w:space="0" w:color="000000"/>
              <w:bottom w:val="single" w:sz="12" w:space="0" w:color="000000"/>
              <w:right w:val="single" w:sz="2" w:space="0" w:color="000000"/>
            </w:tcBorders>
          </w:tcPr>
          <w:p w14:paraId="477F91D1" w14:textId="77777777" w:rsidR="00624AE3" w:rsidRPr="00624AE3" w:rsidRDefault="00624AE3" w:rsidP="00624AE3">
            <w:pPr>
              <w:widowControl w:val="0"/>
              <w:kinsoku w:val="0"/>
              <w:overflowPunct w:val="0"/>
              <w:autoSpaceDE w:val="0"/>
              <w:autoSpaceDN w:val="0"/>
              <w:adjustRightInd w:val="0"/>
              <w:spacing w:before="76"/>
              <w:ind w:left="588"/>
              <w:rPr>
                <w:rFonts w:eastAsia="PMingLiU"/>
                <w:b/>
                <w:bCs/>
                <w:sz w:val="18"/>
                <w:szCs w:val="18"/>
                <w:lang w:val="en-US" w:eastAsia="zh-TW"/>
              </w:rPr>
            </w:pPr>
            <w:r w:rsidRPr="00624AE3">
              <w:rPr>
                <w:rFonts w:eastAsia="PMingLiU"/>
                <w:b/>
                <w:bCs/>
                <w:sz w:val="18"/>
                <w:szCs w:val="18"/>
                <w:lang w:val="en-US" w:eastAsia="zh-TW"/>
              </w:rPr>
              <w:t>Subfield</w:t>
            </w:r>
          </w:p>
        </w:tc>
        <w:tc>
          <w:tcPr>
            <w:tcW w:w="3000" w:type="dxa"/>
            <w:tcBorders>
              <w:top w:val="single" w:sz="12" w:space="0" w:color="000000"/>
              <w:left w:val="single" w:sz="2" w:space="0" w:color="000000"/>
              <w:bottom w:val="single" w:sz="12" w:space="0" w:color="000000"/>
              <w:right w:val="single" w:sz="2" w:space="0" w:color="000000"/>
            </w:tcBorders>
          </w:tcPr>
          <w:p w14:paraId="0409CC7B" w14:textId="77777777" w:rsidR="00624AE3" w:rsidRPr="00624AE3" w:rsidRDefault="00624AE3" w:rsidP="00624AE3">
            <w:pPr>
              <w:widowControl w:val="0"/>
              <w:kinsoku w:val="0"/>
              <w:overflowPunct w:val="0"/>
              <w:autoSpaceDE w:val="0"/>
              <w:autoSpaceDN w:val="0"/>
              <w:adjustRightInd w:val="0"/>
              <w:spacing w:before="76"/>
              <w:ind w:left="1104" w:right="1079"/>
              <w:jc w:val="center"/>
              <w:rPr>
                <w:rFonts w:eastAsia="PMingLiU"/>
                <w:b/>
                <w:bCs/>
                <w:sz w:val="18"/>
                <w:szCs w:val="18"/>
                <w:lang w:val="en-US" w:eastAsia="zh-TW"/>
              </w:rPr>
            </w:pPr>
            <w:r w:rsidRPr="00624AE3">
              <w:rPr>
                <w:rFonts w:eastAsia="PMingLiU"/>
                <w:b/>
                <w:bCs/>
                <w:sz w:val="18"/>
                <w:szCs w:val="18"/>
                <w:lang w:val="en-US" w:eastAsia="zh-TW"/>
              </w:rPr>
              <w:t>Definition</w:t>
            </w:r>
          </w:p>
        </w:tc>
        <w:tc>
          <w:tcPr>
            <w:tcW w:w="3001" w:type="dxa"/>
            <w:tcBorders>
              <w:top w:val="single" w:sz="12" w:space="0" w:color="000000"/>
              <w:left w:val="single" w:sz="2" w:space="0" w:color="000000"/>
              <w:bottom w:val="single" w:sz="12" w:space="0" w:color="000000"/>
              <w:right w:val="single" w:sz="12" w:space="0" w:color="000000"/>
            </w:tcBorders>
          </w:tcPr>
          <w:p w14:paraId="06F63E17" w14:textId="77777777" w:rsidR="00624AE3" w:rsidRPr="00624AE3" w:rsidRDefault="00624AE3" w:rsidP="00624AE3">
            <w:pPr>
              <w:widowControl w:val="0"/>
              <w:kinsoku w:val="0"/>
              <w:overflowPunct w:val="0"/>
              <w:autoSpaceDE w:val="0"/>
              <w:autoSpaceDN w:val="0"/>
              <w:adjustRightInd w:val="0"/>
              <w:spacing w:before="76"/>
              <w:ind w:left="1124" w:right="1088"/>
              <w:jc w:val="center"/>
              <w:rPr>
                <w:rFonts w:eastAsia="PMingLiU"/>
                <w:b/>
                <w:bCs/>
                <w:sz w:val="18"/>
                <w:szCs w:val="18"/>
                <w:lang w:val="en-US" w:eastAsia="zh-TW"/>
              </w:rPr>
            </w:pPr>
            <w:r w:rsidRPr="00624AE3">
              <w:rPr>
                <w:rFonts w:eastAsia="PMingLiU"/>
                <w:b/>
                <w:bCs/>
                <w:sz w:val="18"/>
                <w:szCs w:val="18"/>
                <w:lang w:val="en-US" w:eastAsia="zh-TW"/>
              </w:rPr>
              <w:t>Encoding</w:t>
            </w:r>
          </w:p>
        </w:tc>
      </w:tr>
      <w:tr w:rsidR="00624AE3" w:rsidRPr="00624AE3" w14:paraId="1594E176" w14:textId="77777777" w:rsidTr="00D03EA3">
        <w:trPr>
          <w:trHeight w:val="3509"/>
        </w:trPr>
        <w:tc>
          <w:tcPr>
            <w:tcW w:w="1823" w:type="dxa"/>
            <w:tcBorders>
              <w:top w:val="single" w:sz="12" w:space="0" w:color="000000"/>
              <w:left w:val="single" w:sz="12" w:space="0" w:color="000000"/>
              <w:bottom w:val="single" w:sz="4" w:space="0" w:color="000000"/>
              <w:right w:val="single" w:sz="2" w:space="0" w:color="000000"/>
            </w:tcBorders>
          </w:tcPr>
          <w:p w14:paraId="5860362C" w14:textId="77777777" w:rsidR="00624AE3" w:rsidRPr="00624AE3" w:rsidRDefault="00624AE3" w:rsidP="00624AE3">
            <w:pPr>
              <w:widowControl w:val="0"/>
              <w:kinsoku w:val="0"/>
              <w:overflowPunct w:val="0"/>
              <w:autoSpaceDE w:val="0"/>
              <w:autoSpaceDN w:val="0"/>
              <w:adjustRightInd w:val="0"/>
              <w:spacing w:before="41" w:line="232" w:lineRule="auto"/>
              <w:ind w:left="116" w:right="454"/>
              <w:rPr>
                <w:rFonts w:eastAsia="PMingLiU"/>
                <w:sz w:val="18"/>
                <w:szCs w:val="18"/>
                <w:lang w:val="en-US" w:eastAsia="zh-TW"/>
              </w:rPr>
            </w:pPr>
            <w:r w:rsidRPr="00624AE3">
              <w:rPr>
                <w:rFonts w:eastAsia="PMingLiU"/>
                <w:spacing w:val="-1"/>
                <w:sz w:val="18"/>
                <w:szCs w:val="18"/>
                <w:lang w:val="en-US" w:eastAsia="zh-TW"/>
              </w:rPr>
              <w:t xml:space="preserve">Triggered </w:t>
            </w:r>
            <w:r w:rsidRPr="00624AE3">
              <w:rPr>
                <w:rFonts w:eastAsia="PMingLiU"/>
                <w:sz w:val="18"/>
                <w:szCs w:val="18"/>
                <w:lang w:val="en-US" w:eastAsia="zh-TW"/>
              </w:rPr>
              <w:t>TXOP</w:t>
            </w:r>
            <w:r w:rsidRPr="00624AE3">
              <w:rPr>
                <w:rFonts w:eastAsia="PMingLiU"/>
                <w:spacing w:val="-42"/>
                <w:sz w:val="18"/>
                <w:szCs w:val="18"/>
                <w:lang w:val="en-US" w:eastAsia="zh-TW"/>
              </w:rPr>
              <w:t xml:space="preserve"> </w:t>
            </w:r>
            <w:r w:rsidRPr="00624AE3">
              <w:rPr>
                <w:rFonts w:eastAsia="PMingLiU"/>
                <w:sz w:val="18"/>
                <w:szCs w:val="18"/>
                <w:lang w:val="en-US" w:eastAsia="zh-TW"/>
              </w:rPr>
              <w:t>Sharing</w:t>
            </w:r>
            <w:r w:rsidRPr="00624AE3">
              <w:rPr>
                <w:rFonts w:eastAsia="PMingLiU"/>
                <w:spacing w:val="-3"/>
                <w:sz w:val="18"/>
                <w:szCs w:val="18"/>
                <w:lang w:val="en-US" w:eastAsia="zh-TW"/>
              </w:rPr>
              <w:t xml:space="preserve"> </w:t>
            </w:r>
            <w:r w:rsidRPr="00624AE3">
              <w:rPr>
                <w:rFonts w:eastAsia="PMingLiU"/>
                <w:sz w:val="18"/>
                <w:szCs w:val="18"/>
                <w:lang w:val="en-US" w:eastAsia="zh-TW"/>
              </w:rPr>
              <w:t>Support</w:t>
            </w:r>
          </w:p>
        </w:tc>
        <w:tc>
          <w:tcPr>
            <w:tcW w:w="3000" w:type="dxa"/>
            <w:tcBorders>
              <w:top w:val="single" w:sz="12" w:space="0" w:color="000000"/>
              <w:left w:val="single" w:sz="2" w:space="0" w:color="000000"/>
              <w:bottom w:val="single" w:sz="4" w:space="0" w:color="000000"/>
              <w:right w:val="single" w:sz="2" w:space="0" w:color="000000"/>
            </w:tcBorders>
          </w:tcPr>
          <w:p w14:paraId="7E0B2A32" w14:textId="77777777" w:rsidR="00624AE3" w:rsidRPr="00624AE3" w:rsidRDefault="00624AE3" w:rsidP="00624AE3">
            <w:pPr>
              <w:widowControl w:val="0"/>
              <w:kinsoku w:val="0"/>
              <w:overflowPunct w:val="0"/>
              <w:autoSpaceDE w:val="0"/>
              <w:autoSpaceDN w:val="0"/>
              <w:adjustRightInd w:val="0"/>
              <w:spacing w:before="41" w:line="232" w:lineRule="auto"/>
              <w:ind w:left="130" w:right="143"/>
              <w:rPr>
                <w:rFonts w:eastAsia="PMingLiU"/>
                <w:sz w:val="18"/>
                <w:szCs w:val="18"/>
                <w:lang w:val="en-US" w:eastAsia="zh-TW"/>
              </w:rPr>
            </w:pPr>
            <w:r w:rsidRPr="00624AE3">
              <w:rPr>
                <w:rFonts w:eastAsia="PMingLiU"/>
                <w:sz w:val="18"/>
                <w:szCs w:val="18"/>
                <w:lang w:val="en-US" w:eastAsia="zh-TW"/>
              </w:rPr>
              <w:t>Indicates support for transmitting or</w:t>
            </w:r>
            <w:r w:rsidRPr="00624AE3">
              <w:rPr>
                <w:rFonts w:eastAsia="PMingLiU"/>
                <w:spacing w:val="1"/>
                <w:sz w:val="18"/>
                <w:szCs w:val="18"/>
                <w:lang w:val="en-US" w:eastAsia="zh-TW"/>
              </w:rPr>
              <w:t xml:space="preserve"> </w:t>
            </w:r>
            <w:r w:rsidRPr="00624AE3">
              <w:rPr>
                <w:rFonts w:eastAsia="PMingLiU"/>
                <w:sz w:val="18"/>
                <w:szCs w:val="18"/>
                <w:lang w:val="en-US" w:eastAsia="zh-TW"/>
              </w:rPr>
              <w:t>responding</w:t>
            </w:r>
            <w:r w:rsidRPr="00624AE3">
              <w:rPr>
                <w:rFonts w:eastAsia="PMingLiU"/>
                <w:spacing w:val="-5"/>
                <w:sz w:val="18"/>
                <w:szCs w:val="18"/>
                <w:lang w:val="en-US" w:eastAsia="zh-TW"/>
              </w:rPr>
              <w:t xml:space="preserve"> </w:t>
            </w:r>
            <w:r w:rsidRPr="00624AE3">
              <w:rPr>
                <w:rFonts w:eastAsia="PMingLiU"/>
                <w:sz w:val="18"/>
                <w:szCs w:val="18"/>
                <w:lang w:val="en-US" w:eastAsia="zh-TW"/>
              </w:rPr>
              <w:t>to</w:t>
            </w:r>
            <w:r w:rsidRPr="00624AE3">
              <w:rPr>
                <w:rFonts w:eastAsia="PMingLiU"/>
                <w:spacing w:val="-5"/>
                <w:sz w:val="18"/>
                <w:szCs w:val="18"/>
                <w:lang w:val="en-US" w:eastAsia="zh-TW"/>
              </w:rPr>
              <w:t xml:space="preserve"> </w:t>
            </w:r>
            <w:r w:rsidRPr="00624AE3">
              <w:rPr>
                <w:rFonts w:eastAsia="PMingLiU"/>
                <w:sz w:val="18"/>
                <w:szCs w:val="18"/>
                <w:lang w:val="en-US" w:eastAsia="zh-TW"/>
              </w:rPr>
              <w:t>a</w:t>
            </w:r>
            <w:r w:rsidRPr="00624AE3">
              <w:rPr>
                <w:rFonts w:eastAsia="PMingLiU"/>
                <w:spacing w:val="-4"/>
                <w:sz w:val="18"/>
                <w:szCs w:val="18"/>
                <w:lang w:val="en-US" w:eastAsia="zh-TW"/>
              </w:rPr>
              <w:t xml:space="preserve"> </w:t>
            </w:r>
            <w:r w:rsidRPr="00624AE3">
              <w:rPr>
                <w:rFonts w:eastAsia="PMingLiU"/>
                <w:sz w:val="18"/>
                <w:szCs w:val="18"/>
                <w:lang w:val="en-US" w:eastAsia="zh-TW"/>
              </w:rPr>
              <w:t>TXOP</w:t>
            </w:r>
            <w:r w:rsidRPr="00624AE3">
              <w:rPr>
                <w:rFonts w:eastAsia="PMingLiU"/>
                <w:spacing w:val="-5"/>
                <w:sz w:val="18"/>
                <w:szCs w:val="18"/>
                <w:lang w:val="en-US" w:eastAsia="zh-TW"/>
              </w:rPr>
              <w:t xml:space="preserve"> </w:t>
            </w:r>
            <w:r w:rsidRPr="00624AE3">
              <w:rPr>
                <w:rFonts w:eastAsia="PMingLiU"/>
                <w:sz w:val="18"/>
                <w:szCs w:val="18"/>
                <w:lang w:val="en-US" w:eastAsia="zh-TW"/>
              </w:rPr>
              <w:t>sharing</w:t>
            </w:r>
            <w:r w:rsidRPr="00624AE3">
              <w:rPr>
                <w:rFonts w:eastAsia="PMingLiU"/>
                <w:spacing w:val="-4"/>
                <w:sz w:val="18"/>
                <w:szCs w:val="18"/>
                <w:lang w:val="en-US" w:eastAsia="zh-TW"/>
              </w:rPr>
              <w:t xml:space="preserve"> </w:t>
            </w:r>
            <w:r w:rsidRPr="00624AE3">
              <w:rPr>
                <w:rFonts w:eastAsia="PMingLiU"/>
                <w:sz w:val="18"/>
                <w:szCs w:val="18"/>
                <w:lang w:val="en-US" w:eastAsia="zh-TW"/>
              </w:rPr>
              <w:t>trigger</w:t>
            </w:r>
            <w:r w:rsidRPr="00624AE3">
              <w:rPr>
                <w:rFonts w:eastAsia="PMingLiU"/>
                <w:spacing w:val="-42"/>
                <w:sz w:val="18"/>
                <w:szCs w:val="18"/>
                <w:lang w:val="en-US" w:eastAsia="zh-TW"/>
              </w:rPr>
              <w:t xml:space="preserve"> </w:t>
            </w:r>
            <w:r w:rsidRPr="00624AE3">
              <w:rPr>
                <w:rFonts w:eastAsia="PMingLiU"/>
                <w:sz w:val="18"/>
                <w:szCs w:val="18"/>
                <w:lang w:val="en-US" w:eastAsia="zh-TW"/>
              </w:rPr>
              <w:t>frame</w:t>
            </w:r>
            <w:r w:rsidRPr="00624AE3">
              <w:rPr>
                <w:rFonts w:eastAsia="PMingLiU"/>
                <w:spacing w:val="-3"/>
                <w:sz w:val="18"/>
                <w:szCs w:val="18"/>
                <w:lang w:val="en-US" w:eastAsia="zh-TW"/>
              </w:rPr>
              <w:t xml:space="preserve"> </w:t>
            </w:r>
            <w:r w:rsidRPr="00624AE3">
              <w:rPr>
                <w:rFonts w:eastAsia="PMingLiU"/>
                <w:sz w:val="18"/>
                <w:szCs w:val="18"/>
                <w:lang w:val="en-US" w:eastAsia="zh-TW"/>
              </w:rPr>
              <w:t>that</w:t>
            </w:r>
            <w:r w:rsidRPr="00624AE3">
              <w:rPr>
                <w:rFonts w:eastAsia="PMingLiU"/>
                <w:spacing w:val="-2"/>
                <w:sz w:val="18"/>
                <w:szCs w:val="18"/>
                <w:lang w:val="en-US" w:eastAsia="zh-TW"/>
              </w:rPr>
              <w:t xml:space="preserve"> </w:t>
            </w:r>
            <w:r w:rsidRPr="00624AE3">
              <w:rPr>
                <w:rFonts w:eastAsia="PMingLiU"/>
                <w:sz w:val="18"/>
                <w:szCs w:val="18"/>
                <w:lang w:val="en-US" w:eastAsia="zh-TW"/>
              </w:rPr>
              <w:t>does</w:t>
            </w:r>
            <w:r w:rsidRPr="00624AE3">
              <w:rPr>
                <w:rFonts w:eastAsia="PMingLiU"/>
                <w:spacing w:val="-2"/>
                <w:sz w:val="18"/>
                <w:szCs w:val="18"/>
                <w:lang w:val="en-US" w:eastAsia="zh-TW"/>
              </w:rPr>
              <w:t xml:space="preserve"> </w:t>
            </w:r>
            <w:r w:rsidRPr="00624AE3">
              <w:rPr>
                <w:rFonts w:eastAsia="PMingLiU"/>
                <w:sz w:val="18"/>
                <w:szCs w:val="18"/>
                <w:lang w:val="en-US" w:eastAsia="zh-TW"/>
              </w:rPr>
              <w:t>not</w:t>
            </w:r>
            <w:r w:rsidRPr="00624AE3">
              <w:rPr>
                <w:rFonts w:eastAsia="PMingLiU"/>
                <w:spacing w:val="-4"/>
                <w:sz w:val="18"/>
                <w:szCs w:val="18"/>
                <w:lang w:val="en-US" w:eastAsia="zh-TW"/>
              </w:rPr>
              <w:t xml:space="preserve"> </w:t>
            </w:r>
            <w:r w:rsidRPr="00624AE3">
              <w:rPr>
                <w:rFonts w:eastAsia="PMingLiU"/>
                <w:sz w:val="18"/>
                <w:szCs w:val="18"/>
                <w:lang w:val="en-US" w:eastAsia="zh-TW"/>
              </w:rPr>
              <w:t>solicit</w:t>
            </w:r>
            <w:r w:rsidRPr="00624AE3">
              <w:rPr>
                <w:rFonts w:eastAsia="PMingLiU"/>
                <w:spacing w:val="-3"/>
                <w:sz w:val="18"/>
                <w:szCs w:val="18"/>
                <w:lang w:val="en-US" w:eastAsia="zh-TW"/>
              </w:rPr>
              <w:t xml:space="preserve"> </w:t>
            </w:r>
            <w:r w:rsidRPr="00624AE3">
              <w:rPr>
                <w:rFonts w:eastAsia="PMingLiU"/>
                <w:sz w:val="18"/>
                <w:szCs w:val="18"/>
                <w:lang w:val="en-US" w:eastAsia="zh-TW"/>
              </w:rPr>
              <w:t>TB</w:t>
            </w:r>
            <w:r w:rsidRPr="00624AE3">
              <w:rPr>
                <w:rFonts w:eastAsia="PMingLiU"/>
                <w:spacing w:val="-2"/>
                <w:sz w:val="18"/>
                <w:szCs w:val="18"/>
                <w:lang w:val="en-US" w:eastAsia="zh-TW"/>
              </w:rPr>
              <w:t xml:space="preserve"> </w:t>
            </w:r>
            <w:r w:rsidRPr="00624AE3">
              <w:rPr>
                <w:rFonts w:eastAsia="PMingLiU"/>
                <w:sz w:val="18"/>
                <w:szCs w:val="18"/>
                <w:lang w:val="en-US" w:eastAsia="zh-TW"/>
              </w:rPr>
              <w:t>PPDU.</w:t>
            </w:r>
          </w:p>
        </w:tc>
        <w:tc>
          <w:tcPr>
            <w:tcW w:w="3001" w:type="dxa"/>
            <w:tcBorders>
              <w:top w:val="single" w:sz="12" w:space="0" w:color="000000"/>
              <w:left w:val="single" w:sz="2" w:space="0" w:color="000000"/>
              <w:bottom w:val="single" w:sz="4" w:space="0" w:color="000000"/>
              <w:right w:val="single" w:sz="12" w:space="0" w:color="000000"/>
            </w:tcBorders>
          </w:tcPr>
          <w:p w14:paraId="0D5EB5CE" w14:textId="77777777" w:rsidR="00624AE3" w:rsidRPr="00624AE3" w:rsidRDefault="00624AE3" w:rsidP="00624AE3">
            <w:pPr>
              <w:widowControl w:val="0"/>
              <w:kinsoku w:val="0"/>
              <w:overflowPunct w:val="0"/>
              <w:autoSpaceDE w:val="0"/>
              <w:autoSpaceDN w:val="0"/>
              <w:adjustRightInd w:val="0"/>
              <w:spacing w:before="36" w:line="204" w:lineRule="exact"/>
              <w:ind w:left="130"/>
              <w:rPr>
                <w:rFonts w:eastAsia="PMingLiU"/>
                <w:sz w:val="18"/>
                <w:szCs w:val="18"/>
                <w:lang w:val="en-US" w:eastAsia="zh-TW"/>
              </w:rPr>
            </w:pPr>
            <w:r w:rsidRPr="00624AE3">
              <w:rPr>
                <w:rFonts w:eastAsia="PMingLiU"/>
                <w:sz w:val="18"/>
                <w:szCs w:val="18"/>
                <w:lang w:val="en-US" w:eastAsia="zh-TW"/>
              </w:rPr>
              <w:t>For</w:t>
            </w:r>
            <w:r w:rsidRPr="00624AE3">
              <w:rPr>
                <w:rFonts w:eastAsia="PMingLiU"/>
                <w:spacing w:val="-1"/>
                <w:sz w:val="18"/>
                <w:szCs w:val="18"/>
                <w:lang w:val="en-US" w:eastAsia="zh-TW"/>
              </w:rPr>
              <w:t xml:space="preserve"> </w:t>
            </w:r>
            <w:r w:rsidRPr="00624AE3">
              <w:rPr>
                <w:rFonts w:eastAsia="PMingLiU"/>
                <w:sz w:val="18"/>
                <w:szCs w:val="18"/>
                <w:lang w:val="en-US" w:eastAsia="zh-TW"/>
              </w:rPr>
              <w:t>an</w:t>
            </w:r>
            <w:r w:rsidRPr="00624AE3">
              <w:rPr>
                <w:rFonts w:eastAsia="PMingLiU"/>
                <w:spacing w:val="-2"/>
                <w:sz w:val="18"/>
                <w:szCs w:val="18"/>
                <w:lang w:val="en-US" w:eastAsia="zh-TW"/>
              </w:rPr>
              <w:t xml:space="preserve"> </w:t>
            </w:r>
            <w:r w:rsidRPr="00624AE3">
              <w:rPr>
                <w:rFonts w:eastAsia="PMingLiU"/>
                <w:sz w:val="18"/>
                <w:szCs w:val="18"/>
                <w:lang w:val="en-US" w:eastAsia="zh-TW"/>
              </w:rPr>
              <w:t>EHT</w:t>
            </w:r>
            <w:r w:rsidRPr="00624AE3">
              <w:rPr>
                <w:rFonts w:eastAsia="PMingLiU"/>
                <w:spacing w:val="-2"/>
                <w:sz w:val="18"/>
                <w:szCs w:val="18"/>
                <w:lang w:val="en-US" w:eastAsia="zh-TW"/>
              </w:rPr>
              <w:t xml:space="preserve"> </w:t>
            </w:r>
            <w:r w:rsidRPr="00624AE3">
              <w:rPr>
                <w:rFonts w:eastAsia="PMingLiU"/>
                <w:sz w:val="18"/>
                <w:szCs w:val="18"/>
                <w:lang w:val="en-US" w:eastAsia="zh-TW"/>
              </w:rPr>
              <w:t>AP:</w:t>
            </w:r>
          </w:p>
          <w:p w14:paraId="05715A35" w14:textId="77777777" w:rsidR="00624AE3" w:rsidRPr="00624AE3" w:rsidRDefault="00624AE3" w:rsidP="00624AE3">
            <w:pPr>
              <w:widowControl w:val="0"/>
              <w:kinsoku w:val="0"/>
              <w:overflowPunct w:val="0"/>
              <w:autoSpaceDE w:val="0"/>
              <w:autoSpaceDN w:val="0"/>
              <w:adjustRightInd w:val="0"/>
              <w:spacing w:before="1" w:line="232" w:lineRule="auto"/>
              <w:ind w:left="430" w:right="121" w:hanging="10"/>
              <w:rPr>
                <w:rFonts w:eastAsia="PMingLiU"/>
                <w:sz w:val="18"/>
                <w:szCs w:val="18"/>
                <w:lang w:val="en-US" w:eastAsia="zh-TW"/>
              </w:rPr>
            </w:pPr>
            <w:r w:rsidRPr="00624AE3">
              <w:rPr>
                <w:rFonts w:eastAsia="PMingLiU"/>
                <w:sz w:val="18"/>
                <w:szCs w:val="18"/>
                <w:lang w:val="en-US" w:eastAsia="zh-TW"/>
              </w:rPr>
              <w:t>Set to 1 to indicate that the AP is</w:t>
            </w:r>
            <w:r w:rsidRPr="00624AE3">
              <w:rPr>
                <w:rFonts w:eastAsia="PMingLiU"/>
                <w:spacing w:val="1"/>
                <w:sz w:val="18"/>
                <w:szCs w:val="18"/>
                <w:lang w:val="en-US" w:eastAsia="zh-TW"/>
              </w:rPr>
              <w:t xml:space="preserve"> </w:t>
            </w:r>
            <w:r w:rsidRPr="00624AE3">
              <w:rPr>
                <w:rFonts w:eastAsia="PMingLiU"/>
                <w:spacing w:val="-1"/>
                <w:sz w:val="18"/>
                <w:szCs w:val="18"/>
                <w:lang w:val="en-US" w:eastAsia="zh-TW"/>
              </w:rPr>
              <w:t>capable</w:t>
            </w:r>
            <w:r w:rsidRPr="00624AE3">
              <w:rPr>
                <w:rFonts w:eastAsia="PMingLiU"/>
                <w:spacing w:val="-12"/>
                <w:sz w:val="18"/>
                <w:szCs w:val="18"/>
                <w:lang w:val="en-US" w:eastAsia="zh-TW"/>
              </w:rPr>
              <w:t xml:space="preserve"> </w:t>
            </w:r>
            <w:r w:rsidRPr="00624AE3">
              <w:rPr>
                <w:rFonts w:eastAsia="PMingLiU"/>
                <w:spacing w:val="-1"/>
                <w:sz w:val="18"/>
                <w:szCs w:val="18"/>
                <w:lang w:val="en-US" w:eastAsia="zh-TW"/>
              </w:rPr>
              <w:t>of</w:t>
            </w:r>
            <w:r w:rsidRPr="00624AE3">
              <w:rPr>
                <w:rFonts w:eastAsia="PMingLiU"/>
                <w:spacing w:val="-12"/>
                <w:sz w:val="18"/>
                <w:szCs w:val="18"/>
                <w:lang w:val="en-US" w:eastAsia="zh-TW"/>
              </w:rPr>
              <w:t xml:space="preserve"> </w:t>
            </w:r>
            <w:r w:rsidRPr="00624AE3">
              <w:rPr>
                <w:rFonts w:eastAsia="PMingLiU"/>
                <w:spacing w:val="-1"/>
                <w:sz w:val="18"/>
                <w:szCs w:val="18"/>
                <w:lang w:val="en-US" w:eastAsia="zh-TW"/>
              </w:rPr>
              <w:t>transmitting</w:t>
            </w:r>
            <w:r w:rsidRPr="00624AE3">
              <w:rPr>
                <w:rFonts w:eastAsia="PMingLiU"/>
                <w:spacing w:val="-12"/>
                <w:sz w:val="18"/>
                <w:szCs w:val="18"/>
                <w:lang w:val="en-US" w:eastAsia="zh-TW"/>
              </w:rPr>
              <w:t xml:space="preserve"> </w:t>
            </w:r>
            <w:r w:rsidRPr="00624AE3">
              <w:rPr>
                <w:rFonts w:eastAsia="PMingLiU"/>
                <w:spacing w:val="-1"/>
                <w:sz w:val="18"/>
                <w:szCs w:val="18"/>
                <w:lang w:val="en-US" w:eastAsia="zh-TW"/>
              </w:rPr>
              <w:t>a</w:t>
            </w:r>
            <w:r w:rsidRPr="00624AE3">
              <w:rPr>
                <w:rFonts w:eastAsia="PMingLiU"/>
                <w:spacing w:val="-12"/>
                <w:sz w:val="18"/>
                <w:szCs w:val="18"/>
                <w:lang w:val="en-US" w:eastAsia="zh-TW"/>
              </w:rPr>
              <w:t xml:space="preserve"> </w:t>
            </w:r>
            <w:r w:rsidRPr="00624AE3">
              <w:rPr>
                <w:rFonts w:eastAsia="PMingLiU"/>
                <w:spacing w:val="-1"/>
                <w:sz w:val="18"/>
                <w:szCs w:val="18"/>
                <w:lang w:val="en-US" w:eastAsia="zh-TW"/>
              </w:rPr>
              <w:t>modified</w:t>
            </w:r>
            <w:r w:rsidRPr="00624AE3">
              <w:rPr>
                <w:rFonts w:eastAsia="PMingLiU"/>
                <w:spacing w:val="-42"/>
                <w:sz w:val="18"/>
                <w:szCs w:val="18"/>
                <w:lang w:val="en-US" w:eastAsia="zh-TW"/>
              </w:rPr>
              <w:t xml:space="preserve"> </w:t>
            </w:r>
            <w:r w:rsidRPr="00624AE3">
              <w:rPr>
                <w:rFonts w:eastAsia="PMingLiU"/>
                <w:sz w:val="18"/>
                <w:szCs w:val="18"/>
                <w:lang w:val="en-US" w:eastAsia="zh-TW"/>
              </w:rPr>
              <w:t>MU-RTS frame that allocates</w:t>
            </w:r>
            <w:r w:rsidRPr="00624AE3">
              <w:rPr>
                <w:rFonts w:eastAsia="PMingLiU"/>
                <w:spacing w:val="1"/>
                <w:sz w:val="18"/>
                <w:szCs w:val="18"/>
                <w:lang w:val="en-US" w:eastAsia="zh-TW"/>
              </w:rPr>
              <w:t xml:space="preserve"> </w:t>
            </w:r>
            <w:r w:rsidRPr="00624AE3">
              <w:rPr>
                <w:rFonts w:eastAsia="PMingLiU"/>
                <w:sz w:val="18"/>
                <w:szCs w:val="18"/>
                <w:lang w:val="en-US" w:eastAsia="zh-TW"/>
              </w:rPr>
              <w:t>time</w:t>
            </w:r>
            <w:r w:rsidRPr="00624AE3">
              <w:rPr>
                <w:rFonts w:eastAsia="PMingLiU"/>
                <w:spacing w:val="-7"/>
                <w:sz w:val="18"/>
                <w:szCs w:val="18"/>
                <w:lang w:val="en-US" w:eastAsia="zh-TW"/>
              </w:rPr>
              <w:t xml:space="preserve"> </w:t>
            </w:r>
            <w:r w:rsidRPr="00624AE3">
              <w:rPr>
                <w:rFonts w:eastAsia="PMingLiU"/>
                <w:sz w:val="18"/>
                <w:szCs w:val="18"/>
                <w:lang w:val="en-US" w:eastAsia="zh-TW"/>
              </w:rPr>
              <w:t>to</w:t>
            </w:r>
            <w:r w:rsidRPr="00624AE3">
              <w:rPr>
                <w:rFonts w:eastAsia="PMingLiU"/>
                <w:spacing w:val="-7"/>
                <w:sz w:val="18"/>
                <w:szCs w:val="18"/>
                <w:lang w:val="en-US" w:eastAsia="zh-TW"/>
              </w:rPr>
              <w:t xml:space="preserve"> </w:t>
            </w:r>
            <w:r w:rsidRPr="00624AE3">
              <w:rPr>
                <w:rFonts w:eastAsia="PMingLiU"/>
                <w:sz w:val="18"/>
                <w:szCs w:val="18"/>
                <w:lang w:val="en-US" w:eastAsia="zh-TW"/>
              </w:rPr>
              <w:t>a</w:t>
            </w:r>
            <w:r w:rsidRPr="00624AE3">
              <w:rPr>
                <w:rFonts w:eastAsia="PMingLiU"/>
                <w:spacing w:val="-7"/>
                <w:sz w:val="18"/>
                <w:szCs w:val="18"/>
                <w:lang w:val="en-US" w:eastAsia="zh-TW"/>
              </w:rPr>
              <w:t xml:space="preserve"> </w:t>
            </w:r>
            <w:r w:rsidRPr="00624AE3">
              <w:rPr>
                <w:rFonts w:eastAsia="PMingLiU"/>
                <w:sz w:val="18"/>
                <w:szCs w:val="18"/>
                <w:lang w:val="en-US" w:eastAsia="zh-TW"/>
              </w:rPr>
              <w:t>STA</w:t>
            </w:r>
            <w:r w:rsidRPr="00624AE3">
              <w:rPr>
                <w:rFonts w:eastAsia="PMingLiU"/>
                <w:spacing w:val="-7"/>
                <w:sz w:val="18"/>
                <w:szCs w:val="18"/>
                <w:lang w:val="en-US" w:eastAsia="zh-TW"/>
              </w:rPr>
              <w:t xml:space="preserve"> </w:t>
            </w:r>
            <w:r w:rsidRPr="00624AE3">
              <w:rPr>
                <w:rFonts w:eastAsia="PMingLiU"/>
                <w:sz w:val="18"/>
                <w:szCs w:val="18"/>
                <w:lang w:val="en-US" w:eastAsia="zh-TW"/>
              </w:rPr>
              <w:t>to</w:t>
            </w:r>
            <w:r w:rsidRPr="00624AE3">
              <w:rPr>
                <w:rFonts w:eastAsia="PMingLiU"/>
                <w:spacing w:val="-8"/>
                <w:sz w:val="18"/>
                <w:szCs w:val="18"/>
                <w:lang w:val="en-US" w:eastAsia="zh-TW"/>
              </w:rPr>
              <w:t xml:space="preserve"> </w:t>
            </w:r>
            <w:r w:rsidRPr="00624AE3">
              <w:rPr>
                <w:rFonts w:eastAsia="PMingLiU"/>
                <w:sz w:val="18"/>
                <w:szCs w:val="18"/>
                <w:lang w:val="en-US" w:eastAsia="zh-TW"/>
              </w:rPr>
              <w:t>transmit</w:t>
            </w:r>
            <w:r w:rsidRPr="00624AE3">
              <w:rPr>
                <w:rFonts w:eastAsia="PMingLiU"/>
                <w:spacing w:val="-7"/>
                <w:sz w:val="18"/>
                <w:szCs w:val="18"/>
                <w:lang w:val="en-US" w:eastAsia="zh-TW"/>
              </w:rPr>
              <w:t xml:space="preserve"> </w:t>
            </w:r>
            <w:r w:rsidRPr="00624AE3">
              <w:rPr>
                <w:rFonts w:eastAsia="PMingLiU"/>
                <w:sz w:val="18"/>
                <w:szCs w:val="18"/>
                <w:lang w:val="en-US" w:eastAsia="zh-TW"/>
              </w:rPr>
              <w:t>non-TB</w:t>
            </w:r>
            <w:r w:rsidRPr="00624AE3">
              <w:rPr>
                <w:rFonts w:eastAsia="PMingLiU"/>
                <w:spacing w:val="-42"/>
                <w:sz w:val="18"/>
                <w:szCs w:val="18"/>
                <w:lang w:val="en-US" w:eastAsia="zh-TW"/>
              </w:rPr>
              <w:t xml:space="preserve"> </w:t>
            </w:r>
            <w:r w:rsidRPr="00624AE3">
              <w:rPr>
                <w:rFonts w:eastAsia="PMingLiU"/>
                <w:sz w:val="18"/>
                <w:szCs w:val="18"/>
                <w:lang w:val="en-US" w:eastAsia="zh-TW"/>
              </w:rPr>
              <w:t>PPDUs (see 35.2.1.3 (Triggered</w:t>
            </w:r>
            <w:r w:rsidRPr="00624AE3">
              <w:rPr>
                <w:rFonts w:eastAsia="PMingLiU"/>
                <w:spacing w:val="1"/>
                <w:sz w:val="18"/>
                <w:szCs w:val="18"/>
                <w:lang w:val="en-US" w:eastAsia="zh-TW"/>
              </w:rPr>
              <w:t xml:space="preserve"> </w:t>
            </w:r>
            <w:r w:rsidRPr="00624AE3">
              <w:rPr>
                <w:rFonts w:eastAsia="PMingLiU"/>
                <w:sz w:val="18"/>
                <w:szCs w:val="18"/>
                <w:lang w:val="en-US" w:eastAsia="zh-TW"/>
              </w:rPr>
              <w:t>TXOP</w:t>
            </w:r>
            <w:r w:rsidRPr="00624AE3">
              <w:rPr>
                <w:rFonts w:eastAsia="PMingLiU"/>
                <w:spacing w:val="-1"/>
                <w:sz w:val="18"/>
                <w:szCs w:val="18"/>
                <w:lang w:val="en-US" w:eastAsia="zh-TW"/>
              </w:rPr>
              <w:t xml:space="preserve"> </w:t>
            </w:r>
            <w:r w:rsidRPr="00624AE3">
              <w:rPr>
                <w:rFonts w:eastAsia="PMingLiU"/>
                <w:sz w:val="18"/>
                <w:szCs w:val="18"/>
                <w:lang w:val="en-US" w:eastAsia="zh-TW"/>
              </w:rPr>
              <w:t>sharing</w:t>
            </w:r>
            <w:r w:rsidRPr="00624AE3">
              <w:rPr>
                <w:rFonts w:eastAsia="PMingLiU"/>
                <w:spacing w:val="-2"/>
                <w:sz w:val="18"/>
                <w:szCs w:val="18"/>
                <w:lang w:val="en-US" w:eastAsia="zh-TW"/>
              </w:rPr>
              <w:t xml:space="preserve"> </w:t>
            </w:r>
            <w:r w:rsidRPr="00624AE3">
              <w:rPr>
                <w:rFonts w:eastAsia="PMingLiU"/>
                <w:sz w:val="18"/>
                <w:szCs w:val="18"/>
                <w:lang w:val="en-US" w:eastAsia="zh-TW"/>
              </w:rPr>
              <w:t>procedure)).</w:t>
            </w:r>
          </w:p>
          <w:p w14:paraId="689E69D6" w14:textId="77777777" w:rsidR="00624AE3" w:rsidRPr="00624AE3" w:rsidRDefault="00624AE3" w:rsidP="00624AE3">
            <w:pPr>
              <w:widowControl w:val="0"/>
              <w:kinsoku w:val="0"/>
              <w:overflowPunct w:val="0"/>
              <w:autoSpaceDE w:val="0"/>
              <w:autoSpaceDN w:val="0"/>
              <w:adjustRightInd w:val="0"/>
              <w:spacing w:line="194" w:lineRule="exact"/>
              <w:ind w:left="420"/>
              <w:rPr>
                <w:rFonts w:eastAsia="PMingLiU"/>
                <w:sz w:val="18"/>
                <w:szCs w:val="18"/>
                <w:lang w:val="en-US" w:eastAsia="zh-TW"/>
              </w:rPr>
            </w:pPr>
            <w:r w:rsidRPr="00624AE3">
              <w:rPr>
                <w:rFonts w:eastAsia="PMingLiU"/>
                <w:sz w:val="18"/>
                <w:szCs w:val="18"/>
                <w:lang w:val="en-US" w:eastAsia="zh-TW"/>
              </w:rPr>
              <w:t>Set</w:t>
            </w:r>
            <w:r w:rsidRPr="00624AE3">
              <w:rPr>
                <w:rFonts w:eastAsia="PMingLiU"/>
                <w:spacing w:val="-4"/>
                <w:sz w:val="18"/>
                <w:szCs w:val="18"/>
                <w:lang w:val="en-US" w:eastAsia="zh-TW"/>
              </w:rPr>
              <w:t xml:space="preserve"> </w:t>
            </w:r>
            <w:r w:rsidRPr="00624AE3">
              <w:rPr>
                <w:rFonts w:eastAsia="PMingLiU"/>
                <w:sz w:val="18"/>
                <w:szCs w:val="18"/>
                <w:lang w:val="en-US" w:eastAsia="zh-TW"/>
              </w:rPr>
              <w:t>to</w:t>
            </w:r>
            <w:r w:rsidRPr="00624AE3">
              <w:rPr>
                <w:rFonts w:eastAsia="PMingLiU"/>
                <w:spacing w:val="-3"/>
                <w:sz w:val="18"/>
                <w:szCs w:val="18"/>
                <w:lang w:val="en-US" w:eastAsia="zh-TW"/>
              </w:rPr>
              <w:t xml:space="preserve"> </w:t>
            </w:r>
            <w:r w:rsidRPr="00624AE3">
              <w:rPr>
                <w:rFonts w:eastAsia="PMingLiU"/>
                <w:sz w:val="18"/>
                <w:szCs w:val="18"/>
                <w:lang w:val="en-US" w:eastAsia="zh-TW"/>
              </w:rPr>
              <w:t>0</w:t>
            </w:r>
            <w:r w:rsidRPr="00624AE3">
              <w:rPr>
                <w:rFonts w:eastAsia="PMingLiU"/>
                <w:spacing w:val="-3"/>
                <w:sz w:val="18"/>
                <w:szCs w:val="18"/>
                <w:lang w:val="en-US" w:eastAsia="zh-TW"/>
              </w:rPr>
              <w:t xml:space="preserve"> </w:t>
            </w:r>
            <w:r w:rsidRPr="00624AE3">
              <w:rPr>
                <w:rFonts w:eastAsia="PMingLiU"/>
                <w:sz w:val="18"/>
                <w:szCs w:val="18"/>
                <w:lang w:val="en-US" w:eastAsia="zh-TW"/>
              </w:rPr>
              <w:t>otherwise.</w:t>
            </w:r>
          </w:p>
          <w:p w14:paraId="204F14A1" w14:textId="77777777" w:rsidR="00624AE3" w:rsidRPr="00624AE3" w:rsidRDefault="00624AE3" w:rsidP="00624AE3">
            <w:pPr>
              <w:widowControl w:val="0"/>
              <w:kinsoku w:val="0"/>
              <w:overflowPunct w:val="0"/>
              <w:autoSpaceDE w:val="0"/>
              <w:autoSpaceDN w:val="0"/>
              <w:adjustRightInd w:val="0"/>
              <w:spacing w:line="200" w:lineRule="exact"/>
              <w:ind w:left="140"/>
              <w:rPr>
                <w:rFonts w:eastAsia="PMingLiU"/>
                <w:sz w:val="18"/>
                <w:szCs w:val="18"/>
                <w:lang w:val="en-US" w:eastAsia="zh-TW"/>
              </w:rPr>
            </w:pPr>
            <w:r w:rsidRPr="00624AE3">
              <w:rPr>
                <w:rFonts w:eastAsia="PMingLiU"/>
                <w:sz w:val="18"/>
                <w:szCs w:val="18"/>
                <w:lang w:val="en-US" w:eastAsia="zh-TW"/>
              </w:rPr>
              <w:t>For</w:t>
            </w:r>
            <w:r w:rsidRPr="00624AE3">
              <w:rPr>
                <w:rFonts w:eastAsia="PMingLiU"/>
                <w:spacing w:val="-7"/>
                <w:sz w:val="18"/>
                <w:szCs w:val="18"/>
                <w:lang w:val="en-US" w:eastAsia="zh-TW"/>
              </w:rPr>
              <w:t xml:space="preserve"> </w:t>
            </w:r>
            <w:r w:rsidRPr="00624AE3">
              <w:rPr>
                <w:rFonts w:eastAsia="PMingLiU"/>
                <w:sz w:val="18"/>
                <w:szCs w:val="18"/>
                <w:lang w:val="en-US" w:eastAsia="zh-TW"/>
              </w:rPr>
              <w:t>an</w:t>
            </w:r>
            <w:r w:rsidRPr="00624AE3">
              <w:rPr>
                <w:rFonts w:eastAsia="PMingLiU"/>
                <w:spacing w:val="-5"/>
                <w:sz w:val="18"/>
                <w:szCs w:val="18"/>
                <w:lang w:val="en-US" w:eastAsia="zh-TW"/>
              </w:rPr>
              <w:t xml:space="preserve"> </w:t>
            </w:r>
            <w:r w:rsidRPr="00624AE3">
              <w:rPr>
                <w:rFonts w:eastAsia="PMingLiU"/>
                <w:sz w:val="18"/>
                <w:szCs w:val="18"/>
                <w:lang w:val="en-US" w:eastAsia="zh-TW"/>
              </w:rPr>
              <w:t>non-AP</w:t>
            </w:r>
            <w:r w:rsidRPr="00624AE3">
              <w:rPr>
                <w:rFonts w:eastAsia="PMingLiU"/>
                <w:spacing w:val="-6"/>
                <w:sz w:val="18"/>
                <w:szCs w:val="18"/>
                <w:lang w:val="en-US" w:eastAsia="zh-TW"/>
              </w:rPr>
              <w:t xml:space="preserve"> </w:t>
            </w:r>
            <w:r w:rsidRPr="00624AE3">
              <w:rPr>
                <w:rFonts w:eastAsia="PMingLiU"/>
                <w:sz w:val="18"/>
                <w:szCs w:val="18"/>
                <w:lang w:val="en-US" w:eastAsia="zh-TW"/>
              </w:rPr>
              <w:t>EHT</w:t>
            </w:r>
            <w:r w:rsidRPr="00624AE3">
              <w:rPr>
                <w:rFonts w:eastAsia="PMingLiU"/>
                <w:spacing w:val="-5"/>
                <w:sz w:val="18"/>
                <w:szCs w:val="18"/>
                <w:lang w:val="en-US" w:eastAsia="zh-TW"/>
              </w:rPr>
              <w:t xml:space="preserve"> </w:t>
            </w:r>
            <w:r w:rsidRPr="00624AE3">
              <w:rPr>
                <w:rFonts w:eastAsia="PMingLiU"/>
                <w:sz w:val="18"/>
                <w:szCs w:val="18"/>
                <w:lang w:val="en-US" w:eastAsia="zh-TW"/>
              </w:rPr>
              <w:t>STA:</w:t>
            </w:r>
          </w:p>
          <w:p w14:paraId="14D72ED2" w14:textId="77777777" w:rsidR="00624AE3" w:rsidRPr="00624AE3" w:rsidRDefault="00624AE3" w:rsidP="00624AE3">
            <w:pPr>
              <w:widowControl w:val="0"/>
              <w:kinsoku w:val="0"/>
              <w:overflowPunct w:val="0"/>
              <w:autoSpaceDE w:val="0"/>
              <w:autoSpaceDN w:val="0"/>
              <w:adjustRightInd w:val="0"/>
              <w:spacing w:before="2" w:line="232" w:lineRule="auto"/>
              <w:ind w:left="430" w:right="118" w:hanging="10"/>
              <w:rPr>
                <w:rFonts w:eastAsia="PMingLiU"/>
                <w:sz w:val="18"/>
                <w:szCs w:val="18"/>
                <w:lang w:val="en-US" w:eastAsia="zh-TW"/>
              </w:rPr>
            </w:pPr>
            <w:r w:rsidRPr="00624AE3">
              <w:rPr>
                <w:rFonts w:eastAsia="PMingLiU"/>
                <w:sz w:val="18"/>
                <w:szCs w:val="18"/>
                <w:lang w:val="en-US" w:eastAsia="zh-TW"/>
              </w:rPr>
              <w:t>Set to 1 to indicate that the non-</w:t>
            </w:r>
            <w:r w:rsidRPr="00624AE3">
              <w:rPr>
                <w:rFonts w:eastAsia="PMingLiU"/>
                <w:spacing w:val="1"/>
                <w:sz w:val="18"/>
                <w:szCs w:val="18"/>
                <w:lang w:val="en-US" w:eastAsia="zh-TW"/>
              </w:rPr>
              <w:t xml:space="preserve"> </w:t>
            </w:r>
            <w:r w:rsidRPr="00624AE3">
              <w:rPr>
                <w:rFonts w:eastAsia="PMingLiU"/>
                <w:sz w:val="18"/>
                <w:szCs w:val="18"/>
                <w:lang w:val="en-US" w:eastAsia="zh-TW"/>
              </w:rPr>
              <w:t>AP STA is capable of responding</w:t>
            </w:r>
            <w:r w:rsidRPr="00624AE3">
              <w:rPr>
                <w:rFonts w:eastAsia="PMingLiU"/>
                <w:spacing w:val="-42"/>
                <w:sz w:val="18"/>
                <w:szCs w:val="18"/>
                <w:lang w:val="en-US" w:eastAsia="zh-TW"/>
              </w:rPr>
              <w:t xml:space="preserve"> </w:t>
            </w:r>
            <w:r w:rsidRPr="00624AE3">
              <w:rPr>
                <w:rFonts w:eastAsia="PMingLiU"/>
                <w:spacing w:val="-1"/>
                <w:sz w:val="18"/>
                <w:szCs w:val="18"/>
                <w:lang w:val="en-US" w:eastAsia="zh-TW"/>
              </w:rPr>
              <w:t>to</w:t>
            </w:r>
            <w:r w:rsidRPr="00624AE3">
              <w:rPr>
                <w:rFonts w:eastAsia="PMingLiU"/>
                <w:spacing w:val="-10"/>
                <w:sz w:val="18"/>
                <w:szCs w:val="18"/>
                <w:lang w:val="en-US" w:eastAsia="zh-TW"/>
              </w:rPr>
              <w:t xml:space="preserve"> </w:t>
            </w:r>
            <w:r w:rsidRPr="00624AE3">
              <w:rPr>
                <w:rFonts w:eastAsia="PMingLiU"/>
                <w:spacing w:val="-1"/>
                <w:sz w:val="18"/>
                <w:szCs w:val="18"/>
                <w:lang w:val="en-US" w:eastAsia="zh-TW"/>
              </w:rPr>
              <w:t>a</w:t>
            </w:r>
            <w:r w:rsidRPr="00624AE3">
              <w:rPr>
                <w:rFonts w:eastAsia="PMingLiU"/>
                <w:spacing w:val="-10"/>
                <w:sz w:val="18"/>
                <w:szCs w:val="18"/>
                <w:lang w:val="en-US" w:eastAsia="zh-TW"/>
              </w:rPr>
              <w:t xml:space="preserve"> </w:t>
            </w:r>
            <w:r w:rsidRPr="00624AE3">
              <w:rPr>
                <w:rFonts w:eastAsia="PMingLiU"/>
                <w:spacing w:val="-1"/>
                <w:sz w:val="18"/>
                <w:szCs w:val="18"/>
                <w:lang w:val="en-US" w:eastAsia="zh-TW"/>
              </w:rPr>
              <w:t>modified</w:t>
            </w:r>
            <w:r w:rsidRPr="00624AE3">
              <w:rPr>
                <w:rFonts w:eastAsia="PMingLiU"/>
                <w:spacing w:val="-9"/>
                <w:sz w:val="18"/>
                <w:szCs w:val="18"/>
                <w:lang w:val="en-US" w:eastAsia="zh-TW"/>
              </w:rPr>
              <w:t xml:space="preserve"> </w:t>
            </w:r>
            <w:r w:rsidRPr="00624AE3">
              <w:rPr>
                <w:rFonts w:eastAsia="PMingLiU"/>
                <w:sz w:val="18"/>
                <w:szCs w:val="18"/>
                <w:lang w:val="en-US" w:eastAsia="zh-TW"/>
              </w:rPr>
              <w:t>MU-RTS</w:t>
            </w:r>
            <w:r w:rsidRPr="00624AE3">
              <w:rPr>
                <w:rFonts w:eastAsia="PMingLiU"/>
                <w:spacing w:val="-9"/>
                <w:sz w:val="18"/>
                <w:szCs w:val="18"/>
                <w:lang w:val="en-US" w:eastAsia="zh-TW"/>
              </w:rPr>
              <w:t xml:space="preserve"> </w:t>
            </w:r>
            <w:r w:rsidRPr="00624AE3">
              <w:rPr>
                <w:rFonts w:eastAsia="PMingLiU"/>
                <w:sz w:val="18"/>
                <w:szCs w:val="18"/>
                <w:lang w:val="en-US" w:eastAsia="zh-TW"/>
              </w:rPr>
              <w:t>frame</w:t>
            </w:r>
            <w:r w:rsidRPr="00624AE3">
              <w:rPr>
                <w:rFonts w:eastAsia="PMingLiU"/>
                <w:spacing w:val="-10"/>
                <w:sz w:val="18"/>
                <w:szCs w:val="18"/>
                <w:lang w:val="en-US" w:eastAsia="zh-TW"/>
              </w:rPr>
              <w:t xml:space="preserve"> </w:t>
            </w:r>
            <w:r w:rsidRPr="00624AE3">
              <w:rPr>
                <w:rFonts w:eastAsia="PMingLiU"/>
                <w:sz w:val="18"/>
                <w:szCs w:val="18"/>
                <w:lang w:val="en-US" w:eastAsia="zh-TW"/>
              </w:rPr>
              <w:t>that</w:t>
            </w:r>
            <w:r w:rsidRPr="00624AE3">
              <w:rPr>
                <w:rFonts w:eastAsia="PMingLiU"/>
                <w:spacing w:val="-42"/>
                <w:sz w:val="18"/>
                <w:szCs w:val="18"/>
                <w:lang w:val="en-US" w:eastAsia="zh-TW"/>
              </w:rPr>
              <w:t xml:space="preserve"> </w:t>
            </w:r>
            <w:r w:rsidRPr="00624AE3">
              <w:rPr>
                <w:rFonts w:eastAsia="PMingLiU"/>
                <w:sz w:val="18"/>
                <w:szCs w:val="18"/>
                <w:lang w:val="en-US" w:eastAsia="zh-TW"/>
              </w:rPr>
              <w:t>allocates time to a STA to trans-</w:t>
            </w:r>
            <w:r w:rsidRPr="00624AE3">
              <w:rPr>
                <w:rFonts w:eastAsia="PMingLiU"/>
                <w:spacing w:val="1"/>
                <w:sz w:val="18"/>
                <w:szCs w:val="18"/>
                <w:lang w:val="en-US" w:eastAsia="zh-TW"/>
              </w:rPr>
              <w:t xml:space="preserve"> </w:t>
            </w:r>
            <w:proofErr w:type="spellStart"/>
            <w:r w:rsidRPr="00624AE3">
              <w:rPr>
                <w:rFonts w:eastAsia="PMingLiU"/>
                <w:sz w:val="18"/>
                <w:szCs w:val="18"/>
                <w:lang w:val="en-US" w:eastAsia="zh-TW"/>
              </w:rPr>
              <w:t>mit</w:t>
            </w:r>
            <w:proofErr w:type="spellEnd"/>
            <w:r w:rsidRPr="00624AE3">
              <w:rPr>
                <w:rFonts w:eastAsia="PMingLiU"/>
                <w:sz w:val="18"/>
                <w:szCs w:val="18"/>
                <w:lang w:val="en-US" w:eastAsia="zh-TW"/>
              </w:rPr>
              <w:t xml:space="preserve"> non-TB PPDUs (see 35.2.1.3</w:t>
            </w:r>
            <w:r w:rsidRPr="00624AE3">
              <w:rPr>
                <w:rFonts w:eastAsia="PMingLiU"/>
                <w:spacing w:val="-42"/>
                <w:sz w:val="18"/>
                <w:szCs w:val="18"/>
                <w:lang w:val="en-US" w:eastAsia="zh-TW"/>
              </w:rPr>
              <w:t xml:space="preserve"> </w:t>
            </w:r>
            <w:r w:rsidRPr="00624AE3">
              <w:rPr>
                <w:rFonts w:eastAsia="PMingLiU"/>
                <w:sz w:val="18"/>
                <w:szCs w:val="18"/>
                <w:lang w:val="en-US" w:eastAsia="zh-TW"/>
              </w:rPr>
              <w:t xml:space="preserve">(Triggered TXOP sharing </w:t>
            </w:r>
            <w:proofErr w:type="spellStart"/>
            <w:r w:rsidRPr="00624AE3">
              <w:rPr>
                <w:rFonts w:eastAsia="PMingLiU"/>
                <w:sz w:val="18"/>
                <w:szCs w:val="18"/>
                <w:lang w:val="en-US" w:eastAsia="zh-TW"/>
              </w:rPr>
              <w:t>proce</w:t>
            </w:r>
            <w:proofErr w:type="spellEnd"/>
            <w:r w:rsidRPr="00624AE3">
              <w:rPr>
                <w:rFonts w:eastAsia="PMingLiU"/>
                <w:sz w:val="18"/>
                <w:szCs w:val="18"/>
                <w:lang w:val="en-US" w:eastAsia="zh-TW"/>
              </w:rPr>
              <w:t>-</w:t>
            </w:r>
            <w:r w:rsidRPr="00624AE3">
              <w:rPr>
                <w:rFonts w:eastAsia="PMingLiU"/>
                <w:spacing w:val="1"/>
                <w:sz w:val="18"/>
                <w:szCs w:val="18"/>
                <w:lang w:val="en-US" w:eastAsia="zh-TW"/>
              </w:rPr>
              <w:t xml:space="preserve"> </w:t>
            </w:r>
            <w:r w:rsidRPr="00624AE3">
              <w:rPr>
                <w:rFonts w:eastAsia="PMingLiU"/>
                <w:sz w:val="18"/>
                <w:szCs w:val="18"/>
                <w:lang w:val="en-US" w:eastAsia="zh-TW"/>
              </w:rPr>
              <w:t>dure)).</w:t>
            </w:r>
          </w:p>
          <w:p w14:paraId="1E2BE8F6" w14:textId="77777777" w:rsidR="00624AE3" w:rsidRPr="00624AE3" w:rsidRDefault="00624AE3" w:rsidP="00624AE3">
            <w:pPr>
              <w:widowControl w:val="0"/>
              <w:kinsoku w:val="0"/>
              <w:overflowPunct w:val="0"/>
              <w:autoSpaceDE w:val="0"/>
              <w:autoSpaceDN w:val="0"/>
              <w:adjustRightInd w:val="0"/>
              <w:spacing w:line="196" w:lineRule="exact"/>
              <w:ind w:left="420"/>
              <w:rPr>
                <w:rFonts w:eastAsia="PMingLiU"/>
                <w:sz w:val="18"/>
                <w:szCs w:val="18"/>
                <w:lang w:val="en-US" w:eastAsia="zh-TW"/>
              </w:rPr>
            </w:pPr>
            <w:r w:rsidRPr="00624AE3">
              <w:rPr>
                <w:rFonts w:eastAsia="PMingLiU"/>
                <w:sz w:val="18"/>
                <w:szCs w:val="18"/>
                <w:lang w:val="en-US" w:eastAsia="zh-TW"/>
              </w:rPr>
              <w:t>Set</w:t>
            </w:r>
            <w:r w:rsidRPr="00624AE3">
              <w:rPr>
                <w:rFonts w:eastAsia="PMingLiU"/>
                <w:spacing w:val="-4"/>
                <w:sz w:val="18"/>
                <w:szCs w:val="18"/>
                <w:lang w:val="en-US" w:eastAsia="zh-TW"/>
              </w:rPr>
              <w:t xml:space="preserve"> </w:t>
            </w:r>
            <w:r w:rsidRPr="00624AE3">
              <w:rPr>
                <w:rFonts w:eastAsia="PMingLiU"/>
                <w:sz w:val="18"/>
                <w:szCs w:val="18"/>
                <w:lang w:val="en-US" w:eastAsia="zh-TW"/>
              </w:rPr>
              <w:t>to</w:t>
            </w:r>
            <w:r w:rsidRPr="00624AE3">
              <w:rPr>
                <w:rFonts w:eastAsia="PMingLiU"/>
                <w:spacing w:val="-3"/>
                <w:sz w:val="18"/>
                <w:szCs w:val="18"/>
                <w:lang w:val="en-US" w:eastAsia="zh-TW"/>
              </w:rPr>
              <w:t xml:space="preserve"> </w:t>
            </w:r>
            <w:r w:rsidRPr="00624AE3">
              <w:rPr>
                <w:rFonts w:eastAsia="PMingLiU"/>
                <w:sz w:val="18"/>
                <w:szCs w:val="18"/>
                <w:lang w:val="en-US" w:eastAsia="zh-TW"/>
              </w:rPr>
              <w:t>0</w:t>
            </w:r>
            <w:r w:rsidRPr="00624AE3">
              <w:rPr>
                <w:rFonts w:eastAsia="PMingLiU"/>
                <w:spacing w:val="-3"/>
                <w:sz w:val="18"/>
                <w:szCs w:val="18"/>
                <w:lang w:val="en-US" w:eastAsia="zh-TW"/>
              </w:rPr>
              <w:t xml:space="preserve"> </w:t>
            </w:r>
            <w:r w:rsidRPr="00624AE3">
              <w:rPr>
                <w:rFonts w:eastAsia="PMingLiU"/>
                <w:sz w:val="18"/>
                <w:szCs w:val="18"/>
                <w:lang w:val="en-US" w:eastAsia="zh-TW"/>
              </w:rPr>
              <w:t>otherwise.</w:t>
            </w:r>
          </w:p>
        </w:tc>
      </w:tr>
      <w:tr w:rsidR="00624AE3" w:rsidRPr="00624AE3" w14:paraId="68276336" w14:textId="77777777" w:rsidTr="00D03EA3">
        <w:trPr>
          <w:trHeight w:val="1120"/>
        </w:trPr>
        <w:tc>
          <w:tcPr>
            <w:tcW w:w="1823" w:type="dxa"/>
            <w:tcBorders>
              <w:top w:val="single" w:sz="4" w:space="0" w:color="000000"/>
              <w:left w:val="single" w:sz="12" w:space="0" w:color="000000"/>
              <w:bottom w:val="single" w:sz="4" w:space="0" w:color="000000"/>
              <w:right w:val="single" w:sz="2" w:space="0" w:color="000000"/>
            </w:tcBorders>
          </w:tcPr>
          <w:p w14:paraId="0B9A3946" w14:textId="77777777" w:rsidR="00624AE3" w:rsidRPr="00624AE3" w:rsidRDefault="00624AE3" w:rsidP="00624AE3">
            <w:pPr>
              <w:widowControl w:val="0"/>
              <w:kinsoku w:val="0"/>
              <w:overflowPunct w:val="0"/>
              <w:autoSpaceDE w:val="0"/>
              <w:autoSpaceDN w:val="0"/>
              <w:adjustRightInd w:val="0"/>
              <w:spacing w:before="51" w:line="232" w:lineRule="auto"/>
              <w:ind w:left="116" w:right="386"/>
              <w:rPr>
                <w:rFonts w:eastAsia="PMingLiU"/>
                <w:color w:val="000000"/>
                <w:sz w:val="18"/>
                <w:szCs w:val="18"/>
                <w:lang w:val="en-US" w:eastAsia="zh-TW"/>
              </w:rPr>
            </w:pPr>
            <w:r w:rsidRPr="00624AE3">
              <w:rPr>
                <w:rFonts w:eastAsia="PMingLiU"/>
                <w:color w:val="208A20"/>
                <w:spacing w:val="-1"/>
                <w:sz w:val="18"/>
                <w:szCs w:val="18"/>
                <w:u w:val="single"/>
                <w:lang w:val="en-US" w:eastAsia="zh-TW"/>
              </w:rPr>
              <w:t>(#2920)</w:t>
            </w:r>
            <w:r w:rsidRPr="00624AE3">
              <w:rPr>
                <w:rFonts w:eastAsia="PMingLiU"/>
                <w:color w:val="000000"/>
                <w:spacing w:val="-1"/>
                <w:sz w:val="18"/>
                <w:szCs w:val="18"/>
                <w:lang w:val="en-US" w:eastAsia="zh-TW"/>
              </w:rPr>
              <w:t>Restricted</w:t>
            </w:r>
            <w:r w:rsidRPr="00624AE3">
              <w:rPr>
                <w:rFonts w:eastAsia="PMingLiU"/>
                <w:color w:val="000000"/>
                <w:spacing w:val="-42"/>
                <w:sz w:val="18"/>
                <w:szCs w:val="18"/>
                <w:lang w:val="en-US" w:eastAsia="zh-TW"/>
              </w:rPr>
              <w:t xml:space="preserve"> </w:t>
            </w:r>
            <w:r w:rsidRPr="00624AE3">
              <w:rPr>
                <w:rFonts w:eastAsia="PMingLiU"/>
                <w:color w:val="000000"/>
                <w:sz w:val="18"/>
                <w:szCs w:val="18"/>
                <w:lang w:val="en-US" w:eastAsia="zh-TW"/>
              </w:rPr>
              <w:t>TWT</w:t>
            </w:r>
            <w:r w:rsidRPr="00624AE3">
              <w:rPr>
                <w:rFonts w:eastAsia="PMingLiU"/>
                <w:color w:val="000000"/>
                <w:spacing w:val="-2"/>
                <w:sz w:val="18"/>
                <w:szCs w:val="18"/>
                <w:lang w:val="en-US" w:eastAsia="zh-TW"/>
              </w:rPr>
              <w:t xml:space="preserve"> </w:t>
            </w:r>
            <w:r w:rsidRPr="00624AE3">
              <w:rPr>
                <w:rFonts w:eastAsia="PMingLiU"/>
                <w:color w:val="000000"/>
                <w:sz w:val="18"/>
                <w:szCs w:val="18"/>
                <w:lang w:val="en-US" w:eastAsia="zh-TW"/>
              </w:rPr>
              <w:t>Support</w:t>
            </w:r>
          </w:p>
        </w:tc>
        <w:tc>
          <w:tcPr>
            <w:tcW w:w="3000" w:type="dxa"/>
            <w:tcBorders>
              <w:top w:val="single" w:sz="4" w:space="0" w:color="000000"/>
              <w:left w:val="single" w:sz="2" w:space="0" w:color="000000"/>
              <w:bottom w:val="single" w:sz="4" w:space="0" w:color="000000"/>
              <w:right w:val="single" w:sz="2" w:space="0" w:color="000000"/>
            </w:tcBorders>
          </w:tcPr>
          <w:p w14:paraId="3693D7E5" w14:textId="77777777" w:rsidR="00624AE3" w:rsidRPr="00624AE3" w:rsidRDefault="00624AE3" w:rsidP="00624AE3">
            <w:pPr>
              <w:widowControl w:val="0"/>
              <w:kinsoku w:val="0"/>
              <w:overflowPunct w:val="0"/>
              <w:autoSpaceDE w:val="0"/>
              <w:autoSpaceDN w:val="0"/>
              <w:adjustRightInd w:val="0"/>
              <w:spacing w:before="51" w:line="232" w:lineRule="auto"/>
              <w:ind w:left="130" w:right="156"/>
              <w:rPr>
                <w:rFonts w:eastAsia="PMingLiU"/>
                <w:sz w:val="18"/>
                <w:szCs w:val="18"/>
                <w:lang w:val="en-US" w:eastAsia="zh-TW"/>
              </w:rPr>
            </w:pPr>
            <w:r w:rsidRPr="00624AE3">
              <w:rPr>
                <w:rFonts w:eastAsia="PMingLiU"/>
                <w:sz w:val="18"/>
                <w:szCs w:val="18"/>
                <w:lang w:val="en-US" w:eastAsia="zh-TW"/>
              </w:rPr>
              <w:t>Indicates</w:t>
            </w:r>
            <w:r w:rsidRPr="00624AE3">
              <w:rPr>
                <w:rFonts w:eastAsia="PMingLiU"/>
                <w:spacing w:val="-7"/>
                <w:sz w:val="18"/>
                <w:szCs w:val="18"/>
                <w:lang w:val="en-US" w:eastAsia="zh-TW"/>
              </w:rPr>
              <w:t xml:space="preserve"> </w:t>
            </w:r>
            <w:r w:rsidRPr="00624AE3">
              <w:rPr>
                <w:rFonts w:eastAsia="PMingLiU"/>
                <w:sz w:val="18"/>
                <w:szCs w:val="18"/>
                <w:lang w:val="en-US" w:eastAsia="zh-TW"/>
              </w:rPr>
              <w:t>support</w:t>
            </w:r>
            <w:r w:rsidRPr="00624AE3">
              <w:rPr>
                <w:rFonts w:eastAsia="PMingLiU"/>
                <w:spacing w:val="-7"/>
                <w:sz w:val="18"/>
                <w:szCs w:val="18"/>
                <w:lang w:val="en-US" w:eastAsia="zh-TW"/>
              </w:rPr>
              <w:t xml:space="preserve"> </w:t>
            </w:r>
            <w:r w:rsidRPr="00624AE3">
              <w:rPr>
                <w:rFonts w:eastAsia="PMingLiU"/>
                <w:sz w:val="18"/>
                <w:szCs w:val="18"/>
                <w:lang w:val="en-US" w:eastAsia="zh-TW"/>
              </w:rPr>
              <w:t>for</w:t>
            </w:r>
            <w:r w:rsidRPr="00624AE3">
              <w:rPr>
                <w:rFonts w:eastAsia="PMingLiU"/>
                <w:spacing w:val="-6"/>
                <w:sz w:val="18"/>
                <w:szCs w:val="18"/>
                <w:lang w:val="en-US" w:eastAsia="zh-TW"/>
              </w:rPr>
              <w:t xml:space="preserve"> </w:t>
            </w:r>
            <w:r w:rsidRPr="00624AE3">
              <w:rPr>
                <w:rFonts w:eastAsia="PMingLiU"/>
                <w:sz w:val="18"/>
                <w:szCs w:val="18"/>
                <w:lang w:val="en-US" w:eastAsia="zh-TW"/>
              </w:rPr>
              <w:t>the</w:t>
            </w:r>
            <w:r w:rsidRPr="00624AE3">
              <w:rPr>
                <w:rFonts w:eastAsia="PMingLiU"/>
                <w:spacing w:val="-7"/>
                <w:sz w:val="18"/>
                <w:szCs w:val="18"/>
                <w:lang w:val="en-US" w:eastAsia="zh-TW"/>
              </w:rPr>
              <w:t xml:space="preserve"> </w:t>
            </w:r>
            <w:r w:rsidRPr="00624AE3">
              <w:rPr>
                <w:rFonts w:eastAsia="PMingLiU"/>
                <w:sz w:val="18"/>
                <w:szCs w:val="18"/>
                <w:lang w:val="en-US" w:eastAsia="zh-TW"/>
              </w:rPr>
              <w:t>restricted</w:t>
            </w:r>
            <w:r w:rsidRPr="00624AE3">
              <w:rPr>
                <w:rFonts w:eastAsia="PMingLiU"/>
                <w:spacing w:val="-42"/>
                <w:sz w:val="18"/>
                <w:szCs w:val="18"/>
                <w:lang w:val="en-US" w:eastAsia="zh-TW"/>
              </w:rPr>
              <w:t xml:space="preserve"> </w:t>
            </w:r>
            <w:r w:rsidRPr="00624AE3">
              <w:rPr>
                <w:rFonts w:eastAsia="PMingLiU"/>
                <w:sz w:val="18"/>
                <w:szCs w:val="18"/>
                <w:lang w:val="en-US" w:eastAsia="zh-TW"/>
              </w:rPr>
              <w:t>TWT</w:t>
            </w:r>
            <w:r w:rsidRPr="00624AE3">
              <w:rPr>
                <w:rFonts w:eastAsia="PMingLiU"/>
                <w:spacing w:val="-1"/>
                <w:sz w:val="18"/>
                <w:szCs w:val="18"/>
                <w:lang w:val="en-US" w:eastAsia="zh-TW"/>
              </w:rPr>
              <w:t xml:space="preserve"> </w:t>
            </w:r>
            <w:r w:rsidRPr="00624AE3">
              <w:rPr>
                <w:rFonts w:eastAsia="PMingLiU"/>
                <w:sz w:val="18"/>
                <w:szCs w:val="18"/>
                <w:lang w:val="en-US" w:eastAsia="zh-TW"/>
              </w:rPr>
              <w:t>operation.</w:t>
            </w:r>
          </w:p>
        </w:tc>
        <w:tc>
          <w:tcPr>
            <w:tcW w:w="3001" w:type="dxa"/>
            <w:tcBorders>
              <w:top w:val="single" w:sz="4" w:space="0" w:color="000000"/>
              <w:left w:val="single" w:sz="2" w:space="0" w:color="000000"/>
              <w:bottom w:val="single" w:sz="4" w:space="0" w:color="000000"/>
              <w:right w:val="single" w:sz="12" w:space="0" w:color="000000"/>
            </w:tcBorders>
          </w:tcPr>
          <w:p w14:paraId="60CE3F23" w14:textId="77777777" w:rsidR="00624AE3" w:rsidRPr="00624AE3" w:rsidRDefault="00624AE3" w:rsidP="00624AE3">
            <w:pPr>
              <w:widowControl w:val="0"/>
              <w:kinsoku w:val="0"/>
              <w:overflowPunct w:val="0"/>
              <w:autoSpaceDE w:val="0"/>
              <w:autoSpaceDN w:val="0"/>
              <w:adjustRightInd w:val="0"/>
              <w:spacing w:before="51" w:line="232" w:lineRule="auto"/>
              <w:ind w:left="130"/>
              <w:rPr>
                <w:rFonts w:eastAsia="PMingLiU"/>
                <w:sz w:val="18"/>
                <w:szCs w:val="18"/>
                <w:lang w:val="en-US" w:eastAsia="zh-TW"/>
              </w:rPr>
            </w:pPr>
            <w:r w:rsidRPr="00624AE3">
              <w:rPr>
                <w:rFonts w:eastAsia="PMingLiU"/>
                <w:sz w:val="18"/>
                <w:szCs w:val="18"/>
                <w:lang w:val="en-US" w:eastAsia="zh-TW"/>
              </w:rPr>
              <w:t>Set to 1 if dot11RestrictedTWTOp-</w:t>
            </w:r>
            <w:r w:rsidRPr="00624AE3">
              <w:rPr>
                <w:rFonts w:eastAsia="PMingLiU"/>
                <w:spacing w:val="1"/>
                <w:sz w:val="18"/>
                <w:szCs w:val="18"/>
                <w:lang w:val="en-US" w:eastAsia="zh-TW"/>
              </w:rPr>
              <w:t xml:space="preserve"> </w:t>
            </w:r>
            <w:proofErr w:type="spellStart"/>
            <w:r w:rsidRPr="00624AE3">
              <w:rPr>
                <w:rFonts w:eastAsia="PMingLiU"/>
                <w:sz w:val="18"/>
                <w:szCs w:val="18"/>
                <w:lang w:val="en-US" w:eastAsia="zh-TW"/>
              </w:rPr>
              <w:t>tionImplemented</w:t>
            </w:r>
            <w:proofErr w:type="spellEnd"/>
            <w:r w:rsidRPr="00624AE3">
              <w:rPr>
                <w:rFonts w:eastAsia="PMingLiU"/>
                <w:sz w:val="18"/>
                <w:szCs w:val="18"/>
                <w:lang w:val="en-US" w:eastAsia="zh-TW"/>
              </w:rPr>
              <w:t xml:space="preserve"> is true and the STA</w:t>
            </w:r>
            <w:r w:rsidRPr="00624AE3">
              <w:rPr>
                <w:rFonts w:eastAsia="PMingLiU"/>
                <w:spacing w:val="1"/>
                <w:sz w:val="18"/>
                <w:szCs w:val="18"/>
                <w:lang w:val="en-US" w:eastAsia="zh-TW"/>
              </w:rPr>
              <w:t xml:space="preserve"> </w:t>
            </w:r>
            <w:r w:rsidRPr="00624AE3">
              <w:rPr>
                <w:rFonts w:eastAsia="PMingLiU"/>
                <w:spacing w:val="-1"/>
                <w:sz w:val="18"/>
                <w:szCs w:val="18"/>
                <w:lang w:val="en-US" w:eastAsia="zh-TW"/>
              </w:rPr>
              <w:t>supports</w:t>
            </w:r>
            <w:r w:rsidRPr="00624AE3">
              <w:rPr>
                <w:rFonts w:eastAsia="PMingLiU"/>
                <w:spacing w:val="-10"/>
                <w:sz w:val="18"/>
                <w:szCs w:val="18"/>
                <w:lang w:val="en-US" w:eastAsia="zh-TW"/>
              </w:rPr>
              <w:t xml:space="preserve"> </w:t>
            </w:r>
            <w:r w:rsidRPr="00624AE3">
              <w:rPr>
                <w:rFonts w:eastAsia="PMingLiU"/>
                <w:spacing w:val="-1"/>
                <w:sz w:val="18"/>
                <w:szCs w:val="18"/>
                <w:lang w:val="en-US" w:eastAsia="zh-TW"/>
              </w:rPr>
              <w:t>the</w:t>
            </w:r>
            <w:r w:rsidRPr="00624AE3">
              <w:rPr>
                <w:rFonts w:eastAsia="PMingLiU"/>
                <w:spacing w:val="-10"/>
                <w:sz w:val="18"/>
                <w:szCs w:val="18"/>
                <w:lang w:val="en-US" w:eastAsia="zh-TW"/>
              </w:rPr>
              <w:t xml:space="preserve"> </w:t>
            </w:r>
            <w:r w:rsidRPr="00624AE3">
              <w:rPr>
                <w:rFonts w:eastAsia="PMingLiU"/>
                <w:sz w:val="18"/>
                <w:szCs w:val="18"/>
                <w:lang w:val="en-US" w:eastAsia="zh-TW"/>
              </w:rPr>
              <w:t>restricted</w:t>
            </w:r>
            <w:r w:rsidRPr="00624AE3">
              <w:rPr>
                <w:rFonts w:eastAsia="PMingLiU"/>
                <w:spacing w:val="-10"/>
                <w:sz w:val="18"/>
                <w:szCs w:val="18"/>
                <w:lang w:val="en-US" w:eastAsia="zh-TW"/>
              </w:rPr>
              <w:t xml:space="preserve"> </w:t>
            </w:r>
            <w:r w:rsidRPr="00624AE3">
              <w:rPr>
                <w:rFonts w:eastAsia="PMingLiU"/>
                <w:sz w:val="18"/>
                <w:szCs w:val="18"/>
                <w:lang w:val="en-US" w:eastAsia="zh-TW"/>
              </w:rPr>
              <w:t>TWT</w:t>
            </w:r>
            <w:r w:rsidRPr="00624AE3">
              <w:rPr>
                <w:rFonts w:eastAsia="PMingLiU"/>
                <w:spacing w:val="-10"/>
                <w:sz w:val="18"/>
                <w:szCs w:val="18"/>
                <w:lang w:val="en-US" w:eastAsia="zh-TW"/>
              </w:rPr>
              <w:t xml:space="preserve"> </w:t>
            </w:r>
            <w:r w:rsidRPr="00624AE3">
              <w:rPr>
                <w:rFonts w:eastAsia="PMingLiU"/>
                <w:sz w:val="18"/>
                <w:szCs w:val="18"/>
                <w:lang w:val="en-US" w:eastAsia="zh-TW"/>
              </w:rPr>
              <w:t>operation</w:t>
            </w:r>
            <w:r w:rsidRPr="00624AE3">
              <w:rPr>
                <w:rFonts w:eastAsia="PMingLiU"/>
                <w:spacing w:val="-42"/>
                <w:sz w:val="18"/>
                <w:szCs w:val="18"/>
                <w:lang w:val="en-US" w:eastAsia="zh-TW"/>
              </w:rPr>
              <w:t xml:space="preserve"> </w:t>
            </w:r>
            <w:r w:rsidRPr="00624AE3">
              <w:rPr>
                <w:rFonts w:eastAsia="PMingLiU"/>
                <w:sz w:val="18"/>
                <w:szCs w:val="18"/>
                <w:lang w:val="en-US" w:eastAsia="zh-TW"/>
              </w:rPr>
              <w:t>(see</w:t>
            </w:r>
            <w:r w:rsidRPr="00624AE3">
              <w:rPr>
                <w:rFonts w:eastAsia="PMingLiU"/>
                <w:spacing w:val="-1"/>
                <w:sz w:val="18"/>
                <w:szCs w:val="18"/>
                <w:lang w:val="en-US" w:eastAsia="zh-TW"/>
              </w:rPr>
              <w:t xml:space="preserve"> </w:t>
            </w:r>
            <w:r w:rsidRPr="00624AE3">
              <w:rPr>
                <w:rFonts w:eastAsia="PMingLiU"/>
                <w:sz w:val="18"/>
                <w:szCs w:val="18"/>
                <w:lang w:val="en-US" w:eastAsia="zh-TW"/>
              </w:rPr>
              <w:t>35.7</w:t>
            </w:r>
            <w:r w:rsidRPr="00624AE3">
              <w:rPr>
                <w:rFonts w:eastAsia="PMingLiU"/>
                <w:spacing w:val="-2"/>
                <w:sz w:val="18"/>
                <w:szCs w:val="18"/>
                <w:lang w:val="en-US" w:eastAsia="zh-TW"/>
              </w:rPr>
              <w:t xml:space="preserve"> </w:t>
            </w:r>
            <w:r w:rsidRPr="00624AE3">
              <w:rPr>
                <w:rFonts w:eastAsia="PMingLiU"/>
                <w:sz w:val="18"/>
                <w:szCs w:val="18"/>
                <w:lang w:val="en-US" w:eastAsia="zh-TW"/>
              </w:rPr>
              <w:t>(Restricted</w:t>
            </w:r>
            <w:r w:rsidRPr="00624AE3">
              <w:rPr>
                <w:rFonts w:eastAsia="PMingLiU"/>
                <w:spacing w:val="-1"/>
                <w:sz w:val="18"/>
                <w:szCs w:val="18"/>
                <w:lang w:val="en-US" w:eastAsia="zh-TW"/>
              </w:rPr>
              <w:t xml:space="preserve"> </w:t>
            </w:r>
            <w:r w:rsidRPr="00624AE3">
              <w:rPr>
                <w:rFonts w:eastAsia="PMingLiU"/>
                <w:sz w:val="18"/>
                <w:szCs w:val="18"/>
                <w:lang w:val="en-US" w:eastAsia="zh-TW"/>
              </w:rPr>
              <w:t>TWT)).</w:t>
            </w:r>
          </w:p>
          <w:p w14:paraId="6358FE79" w14:textId="77777777" w:rsidR="00624AE3" w:rsidRPr="00624AE3" w:rsidRDefault="00624AE3" w:rsidP="00624AE3">
            <w:pPr>
              <w:widowControl w:val="0"/>
              <w:kinsoku w:val="0"/>
              <w:overflowPunct w:val="0"/>
              <w:autoSpaceDE w:val="0"/>
              <w:autoSpaceDN w:val="0"/>
              <w:adjustRightInd w:val="0"/>
              <w:spacing w:line="199" w:lineRule="exact"/>
              <w:ind w:left="130"/>
              <w:rPr>
                <w:rFonts w:eastAsia="PMingLiU"/>
                <w:sz w:val="18"/>
                <w:szCs w:val="18"/>
                <w:lang w:val="en-US" w:eastAsia="zh-TW"/>
              </w:rPr>
            </w:pPr>
            <w:r w:rsidRPr="00624AE3">
              <w:rPr>
                <w:rFonts w:eastAsia="PMingLiU"/>
                <w:sz w:val="18"/>
                <w:szCs w:val="18"/>
                <w:lang w:val="en-US" w:eastAsia="zh-TW"/>
              </w:rPr>
              <w:t>Set</w:t>
            </w:r>
            <w:r w:rsidRPr="00624AE3">
              <w:rPr>
                <w:rFonts w:eastAsia="PMingLiU"/>
                <w:spacing w:val="-1"/>
                <w:sz w:val="18"/>
                <w:szCs w:val="18"/>
                <w:lang w:val="en-US" w:eastAsia="zh-TW"/>
              </w:rPr>
              <w:t xml:space="preserve"> </w:t>
            </w:r>
            <w:r w:rsidRPr="00624AE3">
              <w:rPr>
                <w:rFonts w:eastAsia="PMingLiU"/>
                <w:sz w:val="18"/>
                <w:szCs w:val="18"/>
                <w:lang w:val="en-US" w:eastAsia="zh-TW"/>
              </w:rPr>
              <w:t>to</w:t>
            </w:r>
            <w:r w:rsidRPr="00624AE3">
              <w:rPr>
                <w:rFonts w:eastAsia="PMingLiU"/>
                <w:spacing w:val="-1"/>
                <w:sz w:val="18"/>
                <w:szCs w:val="18"/>
                <w:lang w:val="en-US" w:eastAsia="zh-TW"/>
              </w:rPr>
              <w:t xml:space="preserve"> </w:t>
            </w:r>
            <w:r w:rsidRPr="00624AE3">
              <w:rPr>
                <w:rFonts w:eastAsia="PMingLiU"/>
                <w:sz w:val="18"/>
                <w:szCs w:val="18"/>
                <w:lang w:val="en-US" w:eastAsia="zh-TW"/>
              </w:rPr>
              <w:t>0</w:t>
            </w:r>
            <w:r w:rsidRPr="00624AE3">
              <w:rPr>
                <w:rFonts w:eastAsia="PMingLiU"/>
                <w:spacing w:val="-2"/>
                <w:sz w:val="18"/>
                <w:szCs w:val="18"/>
                <w:lang w:val="en-US" w:eastAsia="zh-TW"/>
              </w:rPr>
              <w:t xml:space="preserve"> </w:t>
            </w:r>
            <w:r w:rsidRPr="00624AE3">
              <w:rPr>
                <w:rFonts w:eastAsia="PMingLiU"/>
                <w:sz w:val="18"/>
                <w:szCs w:val="18"/>
                <w:lang w:val="en-US" w:eastAsia="zh-TW"/>
              </w:rPr>
              <w:t>otherwise.</w:t>
            </w:r>
          </w:p>
        </w:tc>
      </w:tr>
      <w:tr w:rsidR="00624AE3" w:rsidRPr="00624AE3" w14:paraId="14039F8E" w14:textId="77777777" w:rsidTr="00D03EA3">
        <w:trPr>
          <w:trHeight w:val="2720"/>
        </w:trPr>
        <w:tc>
          <w:tcPr>
            <w:tcW w:w="1823" w:type="dxa"/>
            <w:tcBorders>
              <w:top w:val="single" w:sz="4" w:space="0" w:color="000000"/>
              <w:left w:val="single" w:sz="12" w:space="0" w:color="000000"/>
              <w:bottom w:val="single" w:sz="4" w:space="0" w:color="000000"/>
              <w:right w:val="single" w:sz="2" w:space="0" w:color="000000"/>
            </w:tcBorders>
          </w:tcPr>
          <w:p w14:paraId="4A16071A" w14:textId="77777777" w:rsidR="00624AE3" w:rsidRPr="00624AE3" w:rsidRDefault="00624AE3" w:rsidP="00624AE3">
            <w:pPr>
              <w:widowControl w:val="0"/>
              <w:kinsoku w:val="0"/>
              <w:overflowPunct w:val="0"/>
              <w:autoSpaceDE w:val="0"/>
              <w:autoSpaceDN w:val="0"/>
              <w:adjustRightInd w:val="0"/>
              <w:spacing w:before="51" w:line="232" w:lineRule="auto"/>
              <w:ind w:left="116" w:right="224"/>
              <w:rPr>
                <w:rFonts w:eastAsia="PMingLiU"/>
                <w:color w:val="000000"/>
                <w:sz w:val="18"/>
                <w:szCs w:val="18"/>
                <w:lang w:val="en-US" w:eastAsia="zh-TW"/>
              </w:rPr>
            </w:pPr>
            <w:r w:rsidRPr="00624AE3">
              <w:rPr>
                <w:rFonts w:eastAsia="PMingLiU"/>
                <w:color w:val="208A20"/>
                <w:sz w:val="18"/>
                <w:szCs w:val="18"/>
                <w:u w:val="single"/>
                <w:lang w:val="en-US" w:eastAsia="zh-TW"/>
              </w:rPr>
              <w:t>(#1977)</w:t>
            </w:r>
            <w:r w:rsidRPr="00624AE3">
              <w:rPr>
                <w:rFonts w:eastAsia="PMingLiU"/>
                <w:color w:val="000000"/>
                <w:sz w:val="18"/>
                <w:szCs w:val="18"/>
                <w:lang w:val="en-US" w:eastAsia="zh-TW"/>
              </w:rPr>
              <w:t>SCS Traffic</w:t>
            </w:r>
            <w:r w:rsidRPr="00624AE3">
              <w:rPr>
                <w:rFonts w:eastAsia="PMingLiU"/>
                <w:color w:val="000000"/>
                <w:spacing w:val="-42"/>
                <w:sz w:val="18"/>
                <w:szCs w:val="18"/>
                <w:lang w:val="en-US" w:eastAsia="zh-TW"/>
              </w:rPr>
              <w:t xml:space="preserve"> </w:t>
            </w:r>
            <w:r w:rsidRPr="00624AE3">
              <w:rPr>
                <w:rFonts w:eastAsia="PMingLiU"/>
                <w:color w:val="000000"/>
                <w:sz w:val="18"/>
                <w:szCs w:val="18"/>
                <w:lang w:val="en-US" w:eastAsia="zh-TW"/>
              </w:rPr>
              <w:t>Description</w:t>
            </w:r>
            <w:r w:rsidRPr="00624AE3">
              <w:rPr>
                <w:rFonts w:eastAsia="PMingLiU"/>
                <w:color w:val="000000"/>
                <w:spacing w:val="-10"/>
                <w:sz w:val="18"/>
                <w:szCs w:val="18"/>
                <w:lang w:val="en-US" w:eastAsia="zh-TW"/>
              </w:rPr>
              <w:t xml:space="preserve"> </w:t>
            </w:r>
            <w:r w:rsidRPr="00624AE3">
              <w:rPr>
                <w:rFonts w:eastAsia="PMingLiU"/>
                <w:color w:val="000000"/>
                <w:sz w:val="18"/>
                <w:szCs w:val="18"/>
                <w:lang w:val="en-US" w:eastAsia="zh-TW"/>
              </w:rPr>
              <w:t>Support</w:t>
            </w:r>
          </w:p>
        </w:tc>
        <w:tc>
          <w:tcPr>
            <w:tcW w:w="3000" w:type="dxa"/>
            <w:tcBorders>
              <w:top w:val="single" w:sz="4" w:space="0" w:color="000000"/>
              <w:left w:val="single" w:sz="2" w:space="0" w:color="000000"/>
              <w:bottom w:val="single" w:sz="4" w:space="0" w:color="000000"/>
              <w:right w:val="single" w:sz="2" w:space="0" w:color="000000"/>
            </w:tcBorders>
          </w:tcPr>
          <w:p w14:paraId="4A1B4D48" w14:textId="77777777" w:rsidR="00624AE3" w:rsidRPr="00624AE3" w:rsidRDefault="00624AE3" w:rsidP="00624AE3">
            <w:pPr>
              <w:widowControl w:val="0"/>
              <w:kinsoku w:val="0"/>
              <w:overflowPunct w:val="0"/>
              <w:autoSpaceDE w:val="0"/>
              <w:autoSpaceDN w:val="0"/>
              <w:adjustRightInd w:val="0"/>
              <w:spacing w:before="51" w:line="232" w:lineRule="auto"/>
              <w:ind w:left="130" w:right="139"/>
              <w:jc w:val="both"/>
              <w:rPr>
                <w:rFonts w:eastAsia="PMingLiU"/>
                <w:sz w:val="18"/>
                <w:szCs w:val="18"/>
                <w:lang w:val="en-US" w:eastAsia="zh-TW"/>
              </w:rPr>
            </w:pPr>
            <w:r w:rsidRPr="00624AE3">
              <w:rPr>
                <w:rFonts w:eastAsia="PMingLiU"/>
                <w:sz w:val="18"/>
                <w:szCs w:val="18"/>
                <w:lang w:val="en-US" w:eastAsia="zh-TW"/>
              </w:rPr>
              <w:t>Indicates</w:t>
            </w:r>
            <w:r w:rsidRPr="00624AE3">
              <w:rPr>
                <w:rFonts w:eastAsia="PMingLiU"/>
                <w:spacing w:val="-11"/>
                <w:sz w:val="18"/>
                <w:szCs w:val="18"/>
                <w:lang w:val="en-US" w:eastAsia="zh-TW"/>
              </w:rPr>
              <w:t xml:space="preserve"> </w:t>
            </w:r>
            <w:r w:rsidRPr="00624AE3">
              <w:rPr>
                <w:rFonts w:eastAsia="PMingLiU"/>
                <w:sz w:val="18"/>
                <w:szCs w:val="18"/>
                <w:lang w:val="en-US" w:eastAsia="zh-TW"/>
              </w:rPr>
              <w:t>support</w:t>
            </w:r>
            <w:r w:rsidRPr="00624AE3">
              <w:rPr>
                <w:rFonts w:eastAsia="PMingLiU"/>
                <w:spacing w:val="-10"/>
                <w:sz w:val="18"/>
                <w:szCs w:val="18"/>
                <w:lang w:val="en-US" w:eastAsia="zh-TW"/>
              </w:rPr>
              <w:t xml:space="preserve"> </w:t>
            </w:r>
            <w:r w:rsidRPr="00624AE3">
              <w:rPr>
                <w:rFonts w:eastAsia="PMingLiU"/>
                <w:sz w:val="18"/>
                <w:szCs w:val="18"/>
                <w:lang w:val="en-US" w:eastAsia="zh-TW"/>
              </w:rPr>
              <w:t>for</w:t>
            </w:r>
            <w:r w:rsidRPr="00624AE3">
              <w:rPr>
                <w:rFonts w:eastAsia="PMingLiU"/>
                <w:spacing w:val="-9"/>
                <w:sz w:val="18"/>
                <w:szCs w:val="18"/>
                <w:lang w:val="en-US" w:eastAsia="zh-TW"/>
              </w:rPr>
              <w:t xml:space="preserve"> </w:t>
            </w:r>
            <w:r w:rsidRPr="00624AE3">
              <w:rPr>
                <w:rFonts w:eastAsia="PMingLiU"/>
                <w:sz w:val="18"/>
                <w:szCs w:val="18"/>
                <w:lang w:val="en-US" w:eastAsia="zh-TW"/>
              </w:rPr>
              <w:t>transmission</w:t>
            </w:r>
            <w:r w:rsidRPr="00624AE3">
              <w:rPr>
                <w:rFonts w:eastAsia="PMingLiU"/>
                <w:spacing w:val="-11"/>
                <w:sz w:val="18"/>
                <w:szCs w:val="18"/>
                <w:lang w:val="en-US" w:eastAsia="zh-TW"/>
              </w:rPr>
              <w:t xml:space="preserve"> </w:t>
            </w:r>
            <w:r w:rsidRPr="00624AE3">
              <w:rPr>
                <w:rFonts w:eastAsia="PMingLiU"/>
                <w:sz w:val="18"/>
                <w:szCs w:val="18"/>
                <w:lang w:val="en-US" w:eastAsia="zh-TW"/>
              </w:rPr>
              <w:t>and</w:t>
            </w:r>
            <w:r w:rsidRPr="00624AE3">
              <w:rPr>
                <w:rFonts w:eastAsia="PMingLiU"/>
                <w:spacing w:val="-42"/>
                <w:sz w:val="18"/>
                <w:szCs w:val="18"/>
                <w:lang w:val="en-US" w:eastAsia="zh-TW"/>
              </w:rPr>
              <w:t xml:space="preserve"> </w:t>
            </w:r>
            <w:r w:rsidRPr="00624AE3">
              <w:rPr>
                <w:rFonts w:eastAsia="PMingLiU"/>
                <w:sz w:val="18"/>
                <w:szCs w:val="18"/>
                <w:lang w:val="en-US" w:eastAsia="zh-TW"/>
              </w:rPr>
              <w:t>reception of SCS Descriptor elements</w:t>
            </w:r>
            <w:r w:rsidRPr="00624AE3">
              <w:rPr>
                <w:rFonts w:eastAsia="PMingLiU"/>
                <w:spacing w:val="-42"/>
                <w:sz w:val="18"/>
                <w:szCs w:val="18"/>
                <w:lang w:val="en-US" w:eastAsia="zh-TW"/>
              </w:rPr>
              <w:t xml:space="preserve"> </w:t>
            </w:r>
            <w:r w:rsidRPr="00624AE3">
              <w:rPr>
                <w:rFonts w:eastAsia="PMingLiU"/>
                <w:sz w:val="18"/>
                <w:szCs w:val="18"/>
                <w:lang w:val="en-US" w:eastAsia="zh-TW"/>
              </w:rPr>
              <w:t>containing</w:t>
            </w:r>
            <w:r w:rsidRPr="00624AE3">
              <w:rPr>
                <w:rFonts w:eastAsia="PMingLiU"/>
                <w:spacing w:val="-3"/>
                <w:sz w:val="18"/>
                <w:szCs w:val="18"/>
                <w:lang w:val="en-US" w:eastAsia="zh-TW"/>
              </w:rPr>
              <w:t xml:space="preserve"> </w:t>
            </w:r>
            <w:r w:rsidRPr="00624AE3">
              <w:rPr>
                <w:rFonts w:eastAsia="PMingLiU"/>
                <w:sz w:val="18"/>
                <w:szCs w:val="18"/>
                <w:lang w:val="en-US" w:eastAsia="zh-TW"/>
              </w:rPr>
              <w:t>a</w:t>
            </w:r>
            <w:r w:rsidRPr="00624AE3">
              <w:rPr>
                <w:rFonts w:eastAsia="PMingLiU"/>
                <w:spacing w:val="-2"/>
                <w:sz w:val="18"/>
                <w:szCs w:val="18"/>
                <w:lang w:val="en-US" w:eastAsia="zh-TW"/>
              </w:rPr>
              <w:t xml:space="preserve"> </w:t>
            </w:r>
            <w:r w:rsidRPr="00624AE3">
              <w:rPr>
                <w:rFonts w:eastAsia="PMingLiU"/>
                <w:sz w:val="18"/>
                <w:szCs w:val="18"/>
                <w:lang w:val="en-US" w:eastAsia="zh-TW"/>
              </w:rPr>
              <w:t>TSPEC</w:t>
            </w:r>
            <w:r w:rsidRPr="00624AE3">
              <w:rPr>
                <w:rFonts w:eastAsia="PMingLiU"/>
                <w:spacing w:val="-2"/>
                <w:sz w:val="18"/>
                <w:szCs w:val="18"/>
                <w:lang w:val="en-US" w:eastAsia="zh-TW"/>
              </w:rPr>
              <w:t xml:space="preserve"> </w:t>
            </w:r>
            <w:proofErr w:type="spellStart"/>
            <w:r w:rsidRPr="00624AE3">
              <w:rPr>
                <w:rFonts w:eastAsia="PMingLiU"/>
                <w:sz w:val="18"/>
                <w:szCs w:val="18"/>
                <w:lang w:val="en-US" w:eastAsia="zh-TW"/>
              </w:rPr>
              <w:t>subelement</w:t>
            </w:r>
            <w:proofErr w:type="spellEnd"/>
            <w:r w:rsidRPr="00624AE3">
              <w:rPr>
                <w:rFonts w:eastAsia="PMingLiU"/>
                <w:sz w:val="18"/>
                <w:szCs w:val="18"/>
                <w:lang w:val="en-US" w:eastAsia="zh-TW"/>
              </w:rPr>
              <w:t>.</w:t>
            </w:r>
          </w:p>
        </w:tc>
        <w:tc>
          <w:tcPr>
            <w:tcW w:w="3001" w:type="dxa"/>
            <w:tcBorders>
              <w:top w:val="single" w:sz="4" w:space="0" w:color="000000"/>
              <w:left w:val="single" w:sz="2" w:space="0" w:color="000000"/>
              <w:bottom w:val="single" w:sz="4" w:space="0" w:color="000000"/>
              <w:right w:val="single" w:sz="12" w:space="0" w:color="000000"/>
            </w:tcBorders>
          </w:tcPr>
          <w:p w14:paraId="14709F05" w14:textId="77777777" w:rsidR="00624AE3" w:rsidRPr="00624AE3" w:rsidRDefault="00624AE3" w:rsidP="00624AE3">
            <w:pPr>
              <w:widowControl w:val="0"/>
              <w:kinsoku w:val="0"/>
              <w:overflowPunct w:val="0"/>
              <w:autoSpaceDE w:val="0"/>
              <w:autoSpaceDN w:val="0"/>
              <w:adjustRightInd w:val="0"/>
              <w:spacing w:before="51" w:line="232" w:lineRule="auto"/>
              <w:ind w:left="130" w:right="120"/>
              <w:rPr>
                <w:rFonts w:eastAsia="PMingLiU"/>
                <w:sz w:val="18"/>
                <w:szCs w:val="18"/>
                <w:lang w:val="en-US" w:eastAsia="zh-TW"/>
              </w:rPr>
            </w:pPr>
            <w:r w:rsidRPr="00624AE3">
              <w:rPr>
                <w:rFonts w:eastAsia="PMingLiU"/>
                <w:sz w:val="18"/>
                <w:szCs w:val="18"/>
                <w:lang w:val="en-US" w:eastAsia="zh-TW"/>
              </w:rPr>
              <w:t>Set to 1 by an EHT AP that supports</w:t>
            </w:r>
            <w:r w:rsidRPr="00624AE3">
              <w:rPr>
                <w:rFonts w:eastAsia="PMingLiU"/>
                <w:spacing w:val="1"/>
                <w:sz w:val="18"/>
                <w:szCs w:val="18"/>
                <w:lang w:val="en-US" w:eastAsia="zh-TW"/>
              </w:rPr>
              <w:t xml:space="preserve"> </w:t>
            </w:r>
            <w:r w:rsidRPr="00624AE3">
              <w:rPr>
                <w:rFonts w:eastAsia="PMingLiU"/>
                <w:sz w:val="18"/>
                <w:szCs w:val="18"/>
                <w:lang w:val="en-US" w:eastAsia="zh-TW"/>
              </w:rPr>
              <w:t>transmission</w:t>
            </w:r>
            <w:r w:rsidRPr="00624AE3">
              <w:rPr>
                <w:rFonts w:eastAsia="PMingLiU"/>
                <w:spacing w:val="-7"/>
                <w:sz w:val="18"/>
                <w:szCs w:val="18"/>
                <w:lang w:val="en-US" w:eastAsia="zh-TW"/>
              </w:rPr>
              <w:t xml:space="preserve"> </w:t>
            </w:r>
            <w:r w:rsidRPr="00624AE3">
              <w:rPr>
                <w:rFonts w:eastAsia="PMingLiU"/>
                <w:sz w:val="18"/>
                <w:szCs w:val="18"/>
                <w:lang w:val="en-US" w:eastAsia="zh-TW"/>
              </w:rPr>
              <w:t>of</w:t>
            </w:r>
            <w:r w:rsidRPr="00624AE3">
              <w:rPr>
                <w:rFonts w:eastAsia="PMingLiU"/>
                <w:spacing w:val="-6"/>
                <w:sz w:val="18"/>
                <w:szCs w:val="18"/>
                <w:lang w:val="en-US" w:eastAsia="zh-TW"/>
              </w:rPr>
              <w:t xml:space="preserve"> </w:t>
            </w:r>
            <w:r w:rsidRPr="00624AE3">
              <w:rPr>
                <w:rFonts w:eastAsia="PMingLiU"/>
                <w:sz w:val="18"/>
                <w:szCs w:val="18"/>
                <w:lang w:val="en-US" w:eastAsia="zh-TW"/>
              </w:rPr>
              <w:t>SCS</w:t>
            </w:r>
            <w:r w:rsidRPr="00624AE3">
              <w:rPr>
                <w:rFonts w:eastAsia="PMingLiU"/>
                <w:spacing w:val="-8"/>
                <w:sz w:val="18"/>
                <w:szCs w:val="18"/>
                <w:lang w:val="en-US" w:eastAsia="zh-TW"/>
              </w:rPr>
              <w:t xml:space="preserve"> </w:t>
            </w:r>
            <w:r w:rsidRPr="00624AE3">
              <w:rPr>
                <w:rFonts w:eastAsia="PMingLiU"/>
                <w:sz w:val="18"/>
                <w:szCs w:val="18"/>
                <w:lang w:val="en-US" w:eastAsia="zh-TW"/>
              </w:rPr>
              <w:t>Response</w:t>
            </w:r>
            <w:r w:rsidRPr="00624AE3">
              <w:rPr>
                <w:rFonts w:eastAsia="PMingLiU"/>
                <w:spacing w:val="-6"/>
                <w:sz w:val="18"/>
                <w:szCs w:val="18"/>
                <w:lang w:val="en-US" w:eastAsia="zh-TW"/>
              </w:rPr>
              <w:t xml:space="preserve"> </w:t>
            </w:r>
            <w:r w:rsidRPr="00624AE3">
              <w:rPr>
                <w:rFonts w:eastAsia="PMingLiU"/>
                <w:sz w:val="18"/>
                <w:szCs w:val="18"/>
                <w:lang w:val="en-US" w:eastAsia="zh-TW"/>
              </w:rPr>
              <w:t>frames</w:t>
            </w:r>
            <w:r w:rsidRPr="00624AE3">
              <w:rPr>
                <w:rFonts w:eastAsia="PMingLiU"/>
                <w:spacing w:val="-42"/>
                <w:sz w:val="18"/>
                <w:szCs w:val="18"/>
                <w:lang w:val="en-US" w:eastAsia="zh-TW"/>
              </w:rPr>
              <w:t xml:space="preserve"> </w:t>
            </w:r>
            <w:r w:rsidRPr="00624AE3">
              <w:rPr>
                <w:rFonts w:eastAsia="PMingLiU"/>
                <w:sz w:val="18"/>
                <w:szCs w:val="18"/>
                <w:lang w:val="en-US" w:eastAsia="zh-TW"/>
              </w:rPr>
              <w:t>containing SCS Descriptor element</w:t>
            </w:r>
            <w:r w:rsidRPr="00624AE3">
              <w:rPr>
                <w:rFonts w:eastAsia="PMingLiU"/>
                <w:spacing w:val="1"/>
                <w:sz w:val="18"/>
                <w:szCs w:val="18"/>
                <w:lang w:val="en-US" w:eastAsia="zh-TW"/>
              </w:rPr>
              <w:t xml:space="preserve"> </w:t>
            </w:r>
            <w:r w:rsidRPr="00624AE3">
              <w:rPr>
                <w:rFonts w:eastAsia="PMingLiU"/>
                <w:sz w:val="18"/>
                <w:szCs w:val="18"/>
                <w:lang w:val="en-US" w:eastAsia="zh-TW"/>
              </w:rPr>
              <w:t xml:space="preserve">with a TSPEC </w:t>
            </w:r>
            <w:proofErr w:type="spellStart"/>
            <w:r w:rsidRPr="00624AE3">
              <w:rPr>
                <w:rFonts w:eastAsia="PMingLiU"/>
                <w:sz w:val="18"/>
                <w:szCs w:val="18"/>
                <w:lang w:val="en-US" w:eastAsia="zh-TW"/>
              </w:rPr>
              <w:t>subelement</w:t>
            </w:r>
            <w:proofErr w:type="spellEnd"/>
            <w:r w:rsidRPr="00624AE3">
              <w:rPr>
                <w:rFonts w:eastAsia="PMingLiU"/>
                <w:sz w:val="18"/>
                <w:szCs w:val="18"/>
                <w:lang w:val="en-US" w:eastAsia="zh-TW"/>
              </w:rPr>
              <w:t xml:space="preserve"> and</w:t>
            </w:r>
            <w:r w:rsidRPr="00624AE3">
              <w:rPr>
                <w:rFonts w:eastAsia="PMingLiU"/>
                <w:spacing w:val="1"/>
                <w:sz w:val="18"/>
                <w:szCs w:val="18"/>
                <w:lang w:val="en-US" w:eastAsia="zh-TW"/>
              </w:rPr>
              <w:t xml:space="preserve"> </w:t>
            </w:r>
            <w:r w:rsidRPr="00624AE3">
              <w:rPr>
                <w:rFonts w:eastAsia="PMingLiU"/>
                <w:sz w:val="18"/>
                <w:szCs w:val="18"/>
                <w:lang w:val="en-US" w:eastAsia="zh-TW"/>
              </w:rPr>
              <w:t>dot11SCSActivated</w:t>
            </w:r>
            <w:r w:rsidRPr="00624AE3">
              <w:rPr>
                <w:rFonts w:eastAsia="PMingLiU"/>
                <w:spacing w:val="-2"/>
                <w:sz w:val="18"/>
                <w:szCs w:val="18"/>
                <w:lang w:val="en-US" w:eastAsia="zh-TW"/>
              </w:rPr>
              <w:t xml:space="preserve"> </w:t>
            </w:r>
            <w:r w:rsidRPr="00624AE3">
              <w:rPr>
                <w:rFonts w:eastAsia="PMingLiU"/>
                <w:sz w:val="18"/>
                <w:szCs w:val="18"/>
                <w:lang w:val="en-US" w:eastAsia="zh-TW"/>
              </w:rPr>
              <w:t>is</w:t>
            </w:r>
            <w:r w:rsidRPr="00624AE3">
              <w:rPr>
                <w:rFonts w:eastAsia="PMingLiU"/>
                <w:spacing w:val="-3"/>
                <w:sz w:val="18"/>
                <w:szCs w:val="18"/>
                <w:lang w:val="en-US" w:eastAsia="zh-TW"/>
              </w:rPr>
              <w:t xml:space="preserve"> </w:t>
            </w:r>
            <w:r w:rsidRPr="00624AE3">
              <w:rPr>
                <w:rFonts w:eastAsia="PMingLiU"/>
                <w:sz w:val="18"/>
                <w:szCs w:val="18"/>
                <w:lang w:val="en-US" w:eastAsia="zh-TW"/>
              </w:rPr>
              <w:t>true.</w:t>
            </w:r>
          </w:p>
          <w:p w14:paraId="3F9150D1" w14:textId="77777777" w:rsidR="00624AE3" w:rsidRPr="00624AE3" w:rsidRDefault="00624AE3" w:rsidP="00624AE3">
            <w:pPr>
              <w:widowControl w:val="0"/>
              <w:kinsoku w:val="0"/>
              <w:overflowPunct w:val="0"/>
              <w:autoSpaceDE w:val="0"/>
              <w:autoSpaceDN w:val="0"/>
              <w:adjustRightInd w:val="0"/>
              <w:spacing w:before="1"/>
              <w:rPr>
                <w:rFonts w:ascii="Arial" w:eastAsia="PMingLiU" w:hAnsi="Arial" w:cs="Arial"/>
                <w:b/>
                <w:bCs/>
                <w:sz w:val="17"/>
                <w:szCs w:val="17"/>
                <w:lang w:val="en-US" w:eastAsia="zh-TW"/>
              </w:rPr>
            </w:pPr>
          </w:p>
          <w:p w14:paraId="44D63F23" w14:textId="77777777" w:rsidR="00624AE3" w:rsidRPr="00624AE3" w:rsidRDefault="00624AE3" w:rsidP="00624AE3">
            <w:pPr>
              <w:widowControl w:val="0"/>
              <w:kinsoku w:val="0"/>
              <w:overflowPunct w:val="0"/>
              <w:autoSpaceDE w:val="0"/>
              <w:autoSpaceDN w:val="0"/>
              <w:adjustRightInd w:val="0"/>
              <w:spacing w:line="232" w:lineRule="auto"/>
              <w:ind w:left="130" w:right="83"/>
              <w:rPr>
                <w:rFonts w:eastAsia="PMingLiU"/>
                <w:sz w:val="18"/>
                <w:szCs w:val="18"/>
                <w:lang w:val="en-US" w:eastAsia="zh-TW"/>
              </w:rPr>
            </w:pPr>
            <w:r w:rsidRPr="00624AE3">
              <w:rPr>
                <w:rFonts w:eastAsia="PMingLiU"/>
                <w:sz w:val="18"/>
                <w:szCs w:val="18"/>
                <w:lang w:val="en-US" w:eastAsia="zh-TW"/>
              </w:rPr>
              <w:t>Set to 1 by a non-AP EHT STA that</w:t>
            </w:r>
            <w:r w:rsidRPr="00624AE3">
              <w:rPr>
                <w:rFonts w:eastAsia="PMingLiU"/>
                <w:spacing w:val="1"/>
                <w:sz w:val="18"/>
                <w:szCs w:val="18"/>
                <w:lang w:val="en-US" w:eastAsia="zh-TW"/>
              </w:rPr>
              <w:t xml:space="preserve"> </w:t>
            </w:r>
            <w:r w:rsidRPr="00624AE3">
              <w:rPr>
                <w:rFonts w:eastAsia="PMingLiU"/>
                <w:sz w:val="18"/>
                <w:szCs w:val="18"/>
                <w:lang w:val="en-US" w:eastAsia="zh-TW"/>
              </w:rPr>
              <w:t>supports transmission of SCS Request</w:t>
            </w:r>
            <w:r w:rsidRPr="00624AE3">
              <w:rPr>
                <w:rFonts w:eastAsia="PMingLiU"/>
                <w:spacing w:val="-42"/>
                <w:sz w:val="18"/>
                <w:szCs w:val="18"/>
                <w:lang w:val="en-US" w:eastAsia="zh-TW"/>
              </w:rPr>
              <w:t xml:space="preserve"> </w:t>
            </w:r>
            <w:r w:rsidRPr="00624AE3">
              <w:rPr>
                <w:rFonts w:eastAsia="PMingLiU"/>
                <w:sz w:val="18"/>
                <w:szCs w:val="18"/>
                <w:lang w:val="en-US" w:eastAsia="zh-TW"/>
              </w:rPr>
              <w:t>frames</w:t>
            </w:r>
            <w:r w:rsidRPr="00624AE3">
              <w:rPr>
                <w:rFonts w:eastAsia="PMingLiU"/>
                <w:spacing w:val="-10"/>
                <w:sz w:val="18"/>
                <w:szCs w:val="18"/>
                <w:lang w:val="en-US" w:eastAsia="zh-TW"/>
              </w:rPr>
              <w:t xml:space="preserve"> </w:t>
            </w:r>
            <w:r w:rsidRPr="00624AE3">
              <w:rPr>
                <w:rFonts w:eastAsia="PMingLiU"/>
                <w:sz w:val="18"/>
                <w:szCs w:val="18"/>
                <w:lang w:val="en-US" w:eastAsia="zh-TW"/>
              </w:rPr>
              <w:t>containing</w:t>
            </w:r>
            <w:r w:rsidRPr="00624AE3">
              <w:rPr>
                <w:rFonts w:eastAsia="PMingLiU"/>
                <w:spacing w:val="-9"/>
                <w:sz w:val="18"/>
                <w:szCs w:val="18"/>
                <w:lang w:val="en-US" w:eastAsia="zh-TW"/>
              </w:rPr>
              <w:t xml:space="preserve"> </w:t>
            </w:r>
            <w:r w:rsidRPr="00624AE3">
              <w:rPr>
                <w:rFonts w:eastAsia="PMingLiU"/>
                <w:sz w:val="18"/>
                <w:szCs w:val="18"/>
                <w:lang w:val="en-US" w:eastAsia="zh-TW"/>
              </w:rPr>
              <w:t>SCS</w:t>
            </w:r>
            <w:r w:rsidRPr="00624AE3">
              <w:rPr>
                <w:rFonts w:eastAsia="PMingLiU"/>
                <w:spacing w:val="-9"/>
                <w:sz w:val="18"/>
                <w:szCs w:val="18"/>
                <w:lang w:val="en-US" w:eastAsia="zh-TW"/>
              </w:rPr>
              <w:t xml:space="preserve"> </w:t>
            </w:r>
            <w:r w:rsidRPr="00624AE3">
              <w:rPr>
                <w:rFonts w:eastAsia="PMingLiU"/>
                <w:sz w:val="18"/>
                <w:szCs w:val="18"/>
                <w:lang w:val="en-US" w:eastAsia="zh-TW"/>
              </w:rPr>
              <w:t>Descriptor</w:t>
            </w:r>
            <w:r w:rsidRPr="00624AE3">
              <w:rPr>
                <w:rFonts w:eastAsia="PMingLiU"/>
                <w:spacing w:val="-7"/>
                <w:sz w:val="18"/>
                <w:szCs w:val="18"/>
                <w:lang w:val="en-US" w:eastAsia="zh-TW"/>
              </w:rPr>
              <w:t xml:space="preserve"> </w:t>
            </w:r>
            <w:proofErr w:type="spellStart"/>
            <w:r w:rsidRPr="00624AE3">
              <w:rPr>
                <w:rFonts w:eastAsia="PMingLiU"/>
                <w:sz w:val="18"/>
                <w:szCs w:val="18"/>
                <w:lang w:val="en-US" w:eastAsia="zh-TW"/>
              </w:rPr>
              <w:t>ele</w:t>
            </w:r>
            <w:proofErr w:type="spellEnd"/>
            <w:r w:rsidRPr="00624AE3">
              <w:rPr>
                <w:rFonts w:eastAsia="PMingLiU"/>
                <w:sz w:val="18"/>
                <w:szCs w:val="18"/>
                <w:lang w:val="en-US" w:eastAsia="zh-TW"/>
              </w:rPr>
              <w:t>-</w:t>
            </w:r>
            <w:r w:rsidRPr="00624AE3">
              <w:rPr>
                <w:rFonts w:eastAsia="PMingLiU"/>
                <w:spacing w:val="-42"/>
                <w:sz w:val="18"/>
                <w:szCs w:val="18"/>
                <w:lang w:val="en-US" w:eastAsia="zh-TW"/>
              </w:rPr>
              <w:t xml:space="preserve"> </w:t>
            </w:r>
            <w:proofErr w:type="spellStart"/>
            <w:r w:rsidRPr="00624AE3">
              <w:rPr>
                <w:rFonts w:eastAsia="PMingLiU"/>
                <w:sz w:val="18"/>
                <w:szCs w:val="18"/>
                <w:lang w:val="en-US" w:eastAsia="zh-TW"/>
              </w:rPr>
              <w:t>ment</w:t>
            </w:r>
            <w:proofErr w:type="spellEnd"/>
            <w:r w:rsidRPr="00624AE3">
              <w:rPr>
                <w:rFonts w:eastAsia="PMingLiU"/>
                <w:sz w:val="18"/>
                <w:szCs w:val="18"/>
                <w:lang w:val="en-US" w:eastAsia="zh-TW"/>
              </w:rPr>
              <w:t xml:space="preserve"> with a TSPEC </w:t>
            </w:r>
            <w:proofErr w:type="spellStart"/>
            <w:r w:rsidRPr="00624AE3">
              <w:rPr>
                <w:rFonts w:eastAsia="PMingLiU"/>
                <w:sz w:val="18"/>
                <w:szCs w:val="18"/>
                <w:lang w:val="en-US" w:eastAsia="zh-TW"/>
              </w:rPr>
              <w:t>subelement</w:t>
            </w:r>
            <w:proofErr w:type="spellEnd"/>
            <w:r w:rsidRPr="00624AE3">
              <w:rPr>
                <w:rFonts w:eastAsia="PMingLiU"/>
                <w:sz w:val="18"/>
                <w:szCs w:val="18"/>
                <w:lang w:val="en-US" w:eastAsia="zh-TW"/>
              </w:rPr>
              <w:t xml:space="preserve"> and</w:t>
            </w:r>
            <w:r w:rsidRPr="00624AE3">
              <w:rPr>
                <w:rFonts w:eastAsia="PMingLiU"/>
                <w:spacing w:val="1"/>
                <w:sz w:val="18"/>
                <w:szCs w:val="18"/>
                <w:lang w:val="en-US" w:eastAsia="zh-TW"/>
              </w:rPr>
              <w:t xml:space="preserve"> </w:t>
            </w:r>
            <w:r w:rsidRPr="00624AE3">
              <w:rPr>
                <w:rFonts w:eastAsia="PMingLiU"/>
                <w:sz w:val="18"/>
                <w:szCs w:val="18"/>
                <w:lang w:val="en-US" w:eastAsia="zh-TW"/>
              </w:rPr>
              <w:t>dot11SCSActivated</w:t>
            </w:r>
            <w:r w:rsidRPr="00624AE3">
              <w:rPr>
                <w:rFonts w:eastAsia="PMingLiU"/>
                <w:spacing w:val="-2"/>
                <w:sz w:val="18"/>
                <w:szCs w:val="18"/>
                <w:lang w:val="en-US" w:eastAsia="zh-TW"/>
              </w:rPr>
              <w:t xml:space="preserve"> </w:t>
            </w:r>
            <w:r w:rsidRPr="00624AE3">
              <w:rPr>
                <w:rFonts w:eastAsia="PMingLiU"/>
                <w:sz w:val="18"/>
                <w:szCs w:val="18"/>
                <w:lang w:val="en-US" w:eastAsia="zh-TW"/>
              </w:rPr>
              <w:t>is</w:t>
            </w:r>
            <w:r w:rsidRPr="00624AE3">
              <w:rPr>
                <w:rFonts w:eastAsia="PMingLiU"/>
                <w:spacing w:val="-3"/>
                <w:sz w:val="18"/>
                <w:szCs w:val="18"/>
                <w:lang w:val="en-US" w:eastAsia="zh-TW"/>
              </w:rPr>
              <w:t xml:space="preserve"> </w:t>
            </w:r>
            <w:r w:rsidRPr="00624AE3">
              <w:rPr>
                <w:rFonts w:eastAsia="PMingLiU"/>
                <w:sz w:val="18"/>
                <w:szCs w:val="18"/>
                <w:lang w:val="en-US" w:eastAsia="zh-TW"/>
              </w:rPr>
              <w:t>true.</w:t>
            </w:r>
          </w:p>
          <w:p w14:paraId="6A40FA0E" w14:textId="77777777" w:rsidR="00624AE3" w:rsidRPr="00624AE3" w:rsidRDefault="00624AE3" w:rsidP="00624AE3">
            <w:pPr>
              <w:widowControl w:val="0"/>
              <w:kinsoku w:val="0"/>
              <w:overflowPunct w:val="0"/>
              <w:autoSpaceDE w:val="0"/>
              <w:autoSpaceDN w:val="0"/>
              <w:adjustRightInd w:val="0"/>
              <w:spacing w:before="7"/>
              <w:rPr>
                <w:rFonts w:ascii="Arial" w:eastAsia="PMingLiU" w:hAnsi="Arial" w:cs="Arial"/>
                <w:b/>
                <w:bCs/>
                <w:sz w:val="16"/>
                <w:szCs w:val="16"/>
                <w:lang w:val="en-US" w:eastAsia="zh-TW"/>
              </w:rPr>
            </w:pPr>
          </w:p>
          <w:p w14:paraId="59C5CAD8" w14:textId="77777777" w:rsidR="00624AE3" w:rsidRPr="00624AE3" w:rsidRDefault="00624AE3" w:rsidP="00624AE3">
            <w:pPr>
              <w:widowControl w:val="0"/>
              <w:kinsoku w:val="0"/>
              <w:overflowPunct w:val="0"/>
              <w:autoSpaceDE w:val="0"/>
              <w:autoSpaceDN w:val="0"/>
              <w:adjustRightInd w:val="0"/>
              <w:ind w:left="130"/>
              <w:rPr>
                <w:rFonts w:eastAsia="PMingLiU"/>
                <w:sz w:val="18"/>
                <w:szCs w:val="18"/>
                <w:lang w:val="en-US" w:eastAsia="zh-TW"/>
              </w:rPr>
            </w:pPr>
            <w:r w:rsidRPr="00624AE3">
              <w:rPr>
                <w:rFonts w:eastAsia="PMingLiU"/>
                <w:sz w:val="18"/>
                <w:szCs w:val="18"/>
                <w:lang w:val="en-US" w:eastAsia="zh-TW"/>
              </w:rPr>
              <w:t>Set</w:t>
            </w:r>
            <w:r w:rsidRPr="00624AE3">
              <w:rPr>
                <w:rFonts w:eastAsia="PMingLiU"/>
                <w:spacing w:val="-1"/>
                <w:sz w:val="18"/>
                <w:szCs w:val="18"/>
                <w:lang w:val="en-US" w:eastAsia="zh-TW"/>
              </w:rPr>
              <w:t xml:space="preserve"> </w:t>
            </w:r>
            <w:r w:rsidRPr="00624AE3">
              <w:rPr>
                <w:rFonts w:eastAsia="PMingLiU"/>
                <w:sz w:val="18"/>
                <w:szCs w:val="18"/>
                <w:lang w:val="en-US" w:eastAsia="zh-TW"/>
              </w:rPr>
              <w:t>to</w:t>
            </w:r>
            <w:r w:rsidRPr="00624AE3">
              <w:rPr>
                <w:rFonts w:eastAsia="PMingLiU"/>
                <w:spacing w:val="-1"/>
                <w:sz w:val="18"/>
                <w:szCs w:val="18"/>
                <w:lang w:val="en-US" w:eastAsia="zh-TW"/>
              </w:rPr>
              <w:t xml:space="preserve"> </w:t>
            </w:r>
            <w:r w:rsidRPr="00624AE3">
              <w:rPr>
                <w:rFonts w:eastAsia="PMingLiU"/>
                <w:sz w:val="18"/>
                <w:szCs w:val="18"/>
                <w:lang w:val="en-US" w:eastAsia="zh-TW"/>
              </w:rPr>
              <w:t>0</w:t>
            </w:r>
            <w:r w:rsidRPr="00624AE3">
              <w:rPr>
                <w:rFonts w:eastAsia="PMingLiU"/>
                <w:spacing w:val="-2"/>
                <w:sz w:val="18"/>
                <w:szCs w:val="18"/>
                <w:lang w:val="en-US" w:eastAsia="zh-TW"/>
              </w:rPr>
              <w:t xml:space="preserve"> </w:t>
            </w:r>
            <w:r w:rsidRPr="00624AE3">
              <w:rPr>
                <w:rFonts w:eastAsia="PMingLiU"/>
                <w:sz w:val="18"/>
                <w:szCs w:val="18"/>
                <w:lang w:val="en-US" w:eastAsia="zh-TW"/>
              </w:rPr>
              <w:t>otherwise.</w:t>
            </w:r>
          </w:p>
        </w:tc>
      </w:tr>
      <w:tr w:rsidR="00624AE3" w:rsidRPr="00624AE3" w14:paraId="6FA37F80" w14:textId="77777777" w:rsidTr="004931CC">
        <w:trPr>
          <w:trHeight w:val="1510"/>
        </w:trPr>
        <w:tc>
          <w:tcPr>
            <w:tcW w:w="1823" w:type="dxa"/>
            <w:tcBorders>
              <w:top w:val="single" w:sz="4" w:space="0" w:color="000000"/>
              <w:left w:val="single" w:sz="12" w:space="0" w:color="000000"/>
              <w:bottom w:val="single" w:sz="4" w:space="0" w:color="000000"/>
              <w:right w:val="single" w:sz="2" w:space="0" w:color="000000"/>
            </w:tcBorders>
          </w:tcPr>
          <w:p w14:paraId="6A0CD151" w14:textId="77777777" w:rsidR="00624AE3" w:rsidRPr="00624AE3" w:rsidRDefault="00624AE3" w:rsidP="00624AE3">
            <w:pPr>
              <w:widowControl w:val="0"/>
              <w:kinsoku w:val="0"/>
              <w:overflowPunct w:val="0"/>
              <w:autoSpaceDE w:val="0"/>
              <w:autoSpaceDN w:val="0"/>
              <w:adjustRightInd w:val="0"/>
              <w:spacing w:before="46"/>
              <w:ind w:left="116"/>
              <w:rPr>
                <w:rFonts w:eastAsia="PMingLiU"/>
                <w:sz w:val="18"/>
                <w:szCs w:val="18"/>
                <w:lang w:val="en-US" w:eastAsia="zh-TW"/>
              </w:rPr>
            </w:pPr>
            <w:r w:rsidRPr="00624AE3">
              <w:rPr>
                <w:rFonts w:eastAsia="PMingLiU"/>
                <w:sz w:val="18"/>
                <w:szCs w:val="18"/>
                <w:lang w:val="en-US" w:eastAsia="zh-TW"/>
              </w:rPr>
              <w:t>AAR</w:t>
            </w:r>
            <w:r w:rsidRPr="00624AE3">
              <w:rPr>
                <w:rFonts w:eastAsia="PMingLiU"/>
                <w:spacing w:val="-6"/>
                <w:sz w:val="18"/>
                <w:szCs w:val="18"/>
                <w:lang w:val="en-US" w:eastAsia="zh-TW"/>
              </w:rPr>
              <w:t xml:space="preserve"> </w:t>
            </w:r>
            <w:r w:rsidRPr="00624AE3">
              <w:rPr>
                <w:rFonts w:eastAsia="PMingLiU"/>
                <w:sz w:val="18"/>
                <w:szCs w:val="18"/>
                <w:lang w:val="en-US" w:eastAsia="zh-TW"/>
              </w:rPr>
              <w:t>Support</w:t>
            </w:r>
          </w:p>
        </w:tc>
        <w:tc>
          <w:tcPr>
            <w:tcW w:w="3000" w:type="dxa"/>
            <w:tcBorders>
              <w:top w:val="single" w:sz="4" w:space="0" w:color="000000"/>
              <w:left w:val="single" w:sz="2" w:space="0" w:color="000000"/>
              <w:bottom w:val="single" w:sz="4" w:space="0" w:color="000000"/>
              <w:right w:val="single" w:sz="2" w:space="0" w:color="000000"/>
            </w:tcBorders>
          </w:tcPr>
          <w:p w14:paraId="08C6FC40" w14:textId="77777777" w:rsidR="00624AE3" w:rsidRPr="00624AE3" w:rsidRDefault="00624AE3" w:rsidP="00624AE3">
            <w:pPr>
              <w:widowControl w:val="0"/>
              <w:kinsoku w:val="0"/>
              <w:overflowPunct w:val="0"/>
              <w:autoSpaceDE w:val="0"/>
              <w:autoSpaceDN w:val="0"/>
              <w:adjustRightInd w:val="0"/>
              <w:spacing w:before="51" w:line="232" w:lineRule="auto"/>
              <w:ind w:left="130" w:right="105"/>
              <w:rPr>
                <w:rFonts w:eastAsia="PMingLiU"/>
                <w:sz w:val="18"/>
                <w:szCs w:val="18"/>
                <w:lang w:val="en-US" w:eastAsia="zh-TW"/>
              </w:rPr>
            </w:pPr>
            <w:r w:rsidRPr="00624AE3">
              <w:rPr>
                <w:rFonts w:eastAsia="PMingLiU"/>
                <w:sz w:val="18"/>
                <w:szCs w:val="18"/>
                <w:lang w:val="en-US" w:eastAsia="zh-TW"/>
              </w:rPr>
              <w:t>For an AP, indicates support for</w:t>
            </w:r>
            <w:r w:rsidRPr="00624AE3">
              <w:rPr>
                <w:rFonts w:eastAsia="PMingLiU"/>
                <w:spacing w:val="1"/>
                <w:sz w:val="18"/>
                <w:szCs w:val="18"/>
                <w:lang w:val="en-US" w:eastAsia="zh-TW"/>
              </w:rPr>
              <w:t xml:space="preserve"> </w:t>
            </w:r>
            <w:r w:rsidRPr="00624AE3">
              <w:rPr>
                <w:rFonts w:eastAsia="PMingLiU"/>
                <w:sz w:val="18"/>
                <w:szCs w:val="18"/>
                <w:lang w:val="en-US" w:eastAsia="zh-TW"/>
              </w:rPr>
              <w:t>receiving a frame with an AAR Con-</w:t>
            </w:r>
            <w:r w:rsidRPr="00624AE3">
              <w:rPr>
                <w:rFonts w:eastAsia="PMingLiU"/>
                <w:spacing w:val="1"/>
                <w:sz w:val="18"/>
                <w:szCs w:val="18"/>
                <w:lang w:val="en-US" w:eastAsia="zh-TW"/>
              </w:rPr>
              <w:t xml:space="preserve"> </w:t>
            </w:r>
            <w:proofErr w:type="spellStart"/>
            <w:r w:rsidRPr="00624AE3">
              <w:rPr>
                <w:rFonts w:eastAsia="PMingLiU"/>
                <w:sz w:val="18"/>
                <w:szCs w:val="18"/>
                <w:lang w:val="en-US" w:eastAsia="zh-TW"/>
              </w:rPr>
              <w:t>trol</w:t>
            </w:r>
            <w:proofErr w:type="spellEnd"/>
            <w:r w:rsidRPr="00624AE3">
              <w:rPr>
                <w:rFonts w:eastAsia="PMingLiU"/>
                <w:spacing w:val="-4"/>
                <w:sz w:val="18"/>
                <w:szCs w:val="18"/>
                <w:lang w:val="en-US" w:eastAsia="zh-TW"/>
              </w:rPr>
              <w:t xml:space="preserve"> </w:t>
            </w:r>
            <w:r w:rsidRPr="00624AE3">
              <w:rPr>
                <w:rFonts w:eastAsia="PMingLiU"/>
                <w:sz w:val="18"/>
                <w:szCs w:val="18"/>
                <w:lang w:val="en-US" w:eastAsia="zh-TW"/>
              </w:rPr>
              <w:t>subfield.</w:t>
            </w:r>
            <w:r w:rsidRPr="00624AE3">
              <w:rPr>
                <w:rFonts w:eastAsia="PMingLiU"/>
                <w:spacing w:val="-4"/>
                <w:sz w:val="18"/>
                <w:szCs w:val="18"/>
                <w:lang w:val="en-US" w:eastAsia="zh-TW"/>
              </w:rPr>
              <w:t xml:space="preserve"> </w:t>
            </w:r>
            <w:r w:rsidRPr="00624AE3">
              <w:rPr>
                <w:rFonts w:eastAsia="PMingLiU"/>
                <w:sz w:val="18"/>
                <w:szCs w:val="18"/>
                <w:lang w:val="en-US" w:eastAsia="zh-TW"/>
              </w:rPr>
              <w:t>For</w:t>
            </w:r>
            <w:r w:rsidRPr="00624AE3">
              <w:rPr>
                <w:rFonts w:eastAsia="PMingLiU"/>
                <w:spacing w:val="-3"/>
                <w:sz w:val="18"/>
                <w:szCs w:val="18"/>
                <w:lang w:val="en-US" w:eastAsia="zh-TW"/>
              </w:rPr>
              <w:t xml:space="preserve"> </w:t>
            </w:r>
            <w:r w:rsidRPr="00624AE3">
              <w:rPr>
                <w:rFonts w:eastAsia="PMingLiU"/>
                <w:sz w:val="18"/>
                <w:szCs w:val="18"/>
                <w:lang w:val="en-US" w:eastAsia="zh-TW"/>
              </w:rPr>
              <w:t>a</w:t>
            </w:r>
            <w:r w:rsidRPr="00624AE3">
              <w:rPr>
                <w:rFonts w:eastAsia="PMingLiU"/>
                <w:spacing w:val="-4"/>
                <w:sz w:val="18"/>
                <w:szCs w:val="18"/>
                <w:lang w:val="en-US" w:eastAsia="zh-TW"/>
              </w:rPr>
              <w:t xml:space="preserve"> </w:t>
            </w:r>
            <w:r w:rsidRPr="00624AE3">
              <w:rPr>
                <w:rFonts w:eastAsia="PMingLiU"/>
                <w:sz w:val="18"/>
                <w:szCs w:val="18"/>
                <w:lang w:val="en-US" w:eastAsia="zh-TW"/>
              </w:rPr>
              <w:t>non-AP</w:t>
            </w:r>
            <w:r w:rsidRPr="00624AE3">
              <w:rPr>
                <w:rFonts w:eastAsia="PMingLiU"/>
                <w:spacing w:val="-3"/>
                <w:sz w:val="18"/>
                <w:szCs w:val="18"/>
                <w:lang w:val="en-US" w:eastAsia="zh-TW"/>
              </w:rPr>
              <w:t xml:space="preserve"> </w:t>
            </w:r>
            <w:r w:rsidRPr="00624AE3">
              <w:rPr>
                <w:rFonts w:eastAsia="PMingLiU"/>
                <w:sz w:val="18"/>
                <w:szCs w:val="18"/>
                <w:lang w:val="en-US" w:eastAsia="zh-TW"/>
              </w:rPr>
              <w:t>STA,</w:t>
            </w:r>
            <w:r w:rsidRPr="00624AE3">
              <w:rPr>
                <w:rFonts w:eastAsia="PMingLiU"/>
                <w:spacing w:val="-2"/>
                <w:sz w:val="18"/>
                <w:szCs w:val="18"/>
                <w:lang w:val="en-US" w:eastAsia="zh-TW"/>
              </w:rPr>
              <w:t xml:space="preserve"> </w:t>
            </w:r>
            <w:proofErr w:type="spellStart"/>
            <w:r w:rsidRPr="00624AE3">
              <w:rPr>
                <w:rFonts w:eastAsia="PMingLiU"/>
                <w:sz w:val="18"/>
                <w:szCs w:val="18"/>
                <w:lang w:val="en-US" w:eastAsia="zh-TW"/>
              </w:rPr>
              <w:t>indi</w:t>
            </w:r>
            <w:proofErr w:type="spellEnd"/>
            <w:r w:rsidRPr="00624AE3">
              <w:rPr>
                <w:rFonts w:eastAsia="PMingLiU"/>
                <w:sz w:val="18"/>
                <w:szCs w:val="18"/>
                <w:lang w:val="en-US" w:eastAsia="zh-TW"/>
              </w:rPr>
              <w:t>-</w:t>
            </w:r>
            <w:r w:rsidRPr="00624AE3">
              <w:rPr>
                <w:rFonts w:eastAsia="PMingLiU"/>
                <w:spacing w:val="-42"/>
                <w:sz w:val="18"/>
                <w:szCs w:val="18"/>
                <w:lang w:val="en-US" w:eastAsia="zh-TW"/>
              </w:rPr>
              <w:t xml:space="preserve"> </w:t>
            </w:r>
            <w:r w:rsidRPr="00624AE3">
              <w:rPr>
                <w:rFonts w:eastAsia="PMingLiU"/>
                <w:sz w:val="18"/>
                <w:szCs w:val="18"/>
                <w:lang w:val="en-US" w:eastAsia="zh-TW"/>
              </w:rPr>
              <w:t>cates support for generating a frame</w:t>
            </w:r>
            <w:r w:rsidRPr="00624AE3">
              <w:rPr>
                <w:rFonts w:eastAsia="PMingLiU"/>
                <w:spacing w:val="1"/>
                <w:sz w:val="18"/>
                <w:szCs w:val="18"/>
                <w:lang w:val="en-US" w:eastAsia="zh-TW"/>
              </w:rPr>
              <w:t xml:space="preserve"> </w:t>
            </w:r>
            <w:r w:rsidRPr="00624AE3">
              <w:rPr>
                <w:rFonts w:eastAsia="PMingLiU"/>
                <w:sz w:val="18"/>
                <w:szCs w:val="18"/>
                <w:lang w:val="en-US" w:eastAsia="zh-TW"/>
              </w:rPr>
              <w:t>with</w:t>
            </w:r>
            <w:r w:rsidRPr="00624AE3">
              <w:rPr>
                <w:rFonts w:eastAsia="PMingLiU"/>
                <w:spacing w:val="-2"/>
                <w:sz w:val="18"/>
                <w:szCs w:val="18"/>
                <w:lang w:val="en-US" w:eastAsia="zh-TW"/>
              </w:rPr>
              <w:t xml:space="preserve"> </w:t>
            </w:r>
            <w:r w:rsidRPr="00624AE3">
              <w:rPr>
                <w:rFonts w:eastAsia="PMingLiU"/>
                <w:sz w:val="18"/>
                <w:szCs w:val="18"/>
                <w:lang w:val="en-US" w:eastAsia="zh-TW"/>
              </w:rPr>
              <w:t>an</w:t>
            </w:r>
            <w:r w:rsidRPr="00624AE3">
              <w:rPr>
                <w:rFonts w:eastAsia="PMingLiU"/>
                <w:spacing w:val="-1"/>
                <w:sz w:val="18"/>
                <w:szCs w:val="18"/>
                <w:lang w:val="en-US" w:eastAsia="zh-TW"/>
              </w:rPr>
              <w:t xml:space="preserve"> </w:t>
            </w:r>
            <w:r w:rsidRPr="00624AE3">
              <w:rPr>
                <w:rFonts w:eastAsia="PMingLiU"/>
                <w:sz w:val="18"/>
                <w:szCs w:val="18"/>
                <w:lang w:val="en-US" w:eastAsia="zh-TW"/>
              </w:rPr>
              <w:t>AAR</w:t>
            </w:r>
            <w:r w:rsidRPr="00624AE3">
              <w:rPr>
                <w:rFonts w:eastAsia="PMingLiU"/>
                <w:spacing w:val="-2"/>
                <w:sz w:val="18"/>
                <w:szCs w:val="18"/>
                <w:lang w:val="en-US" w:eastAsia="zh-TW"/>
              </w:rPr>
              <w:t xml:space="preserve"> </w:t>
            </w:r>
            <w:r w:rsidRPr="00624AE3">
              <w:rPr>
                <w:rFonts w:eastAsia="PMingLiU"/>
                <w:sz w:val="18"/>
                <w:szCs w:val="18"/>
                <w:lang w:val="en-US" w:eastAsia="zh-TW"/>
              </w:rPr>
              <w:t>Control</w:t>
            </w:r>
            <w:r w:rsidRPr="00624AE3">
              <w:rPr>
                <w:rFonts w:eastAsia="PMingLiU"/>
                <w:spacing w:val="-2"/>
                <w:sz w:val="18"/>
                <w:szCs w:val="18"/>
                <w:lang w:val="en-US" w:eastAsia="zh-TW"/>
              </w:rPr>
              <w:t xml:space="preserve"> </w:t>
            </w:r>
            <w:r w:rsidRPr="00624AE3">
              <w:rPr>
                <w:rFonts w:eastAsia="PMingLiU"/>
                <w:sz w:val="18"/>
                <w:szCs w:val="18"/>
                <w:lang w:val="en-US" w:eastAsia="zh-TW"/>
              </w:rPr>
              <w:t>subfield.</w:t>
            </w:r>
          </w:p>
        </w:tc>
        <w:tc>
          <w:tcPr>
            <w:tcW w:w="3001" w:type="dxa"/>
            <w:tcBorders>
              <w:top w:val="single" w:sz="4" w:space="0" w:color="000000"/>
              <w:left w:val="single" w:sz="2" w:space="0" w:color="000000"/>
              <w:bottom w:val="single" w:sz="4" w:space="0" w:color="000000"/>
              <w:right w:val="single" w:sz="12" w:space="0" w:color="000000"/>
            </w:tcBorders>
          </w:tcPr>
          <w:p w14:paraId="54C7E556" w14:textId="77777777" w:rsidR="00624AE3" w:rsidRPr="00624AE3" w:rsidRDefault="00624AE3" w:rsidP="00624AE3">
            <w:pPr>
              <w:widowControl w:val="0"/>
              <w:kinsoku w:val="0"/>
              <w:overflowPunct w:val="0"/>
              <w:autoSpaceDE w:val="0"/>
              <w:autoSpaceDN w:val="0"/>
              <w:adjustRightInd w:val="0"/>
              <w:spacing w:before="51" w:line="232" w:lineRule="auto"/>
              <w:ind w:left="130"/>
              <w:rPr>
                <w:rFonts w:eastAsia="PMingLiU"/>
                <w:sz w:val="18"/>
                <w:szCs w:val="18"/>
                <w:lang w:val="en-US" w:eastAsia="zh-TW"/>
              </w:rPr>
            </w:pPr>
            <w:r w:rsidRPr="00624AE3">
              <w:rPr>
                <w:rFonts w:eastAsia="PMingLiU"/>
                <w:sz w:val="18"/>
                <w:szCs w:val="18"/>
                <w:lang w:val="en-US" w:eastAsia="zh-TW"/>
              </w:rPr>
              <w:t>If</w:t>
            </w:r>
            <w:r w:rsidRPr="00624AE3">
              <w:rPr>
                <w:rFonts w:eastAsia="PMingLiU"/>
                <w:spacing w:val="-8"/>
                <w:sz w:val="18"/>
                <w:szCs w:val="18"/>
                <w:lang w:val="en-US" w:eastAsia="zh-TW"/>
              </w:rPr>
              <w:t xml:space="preserve"> </w:t>
            </w:r>
            <w:r w:rsidRPr="00624AE3">
              <w:rPr>
                <w:rFonts w:eastAsia="PMingLiU"/>
                <w:sz w:val="18"/>
                <w:szCs w:val="18"/>
                <w:lang w:val="en-US" w:eastAsia="zh-TW"/>
              </w:rPr>
              <w:t>the</w:t>
            </w:r>
            <w:r w:rsidRPr="00624AE3">
              <w:rPr>
                <w:rFonts w:eastAsia="PMingLiU"/>
                <w:spacing w:val="-8"/>
                <w:sz w:val="18"/>
                <w:szCs w:val="18"/>
                <w:lang w:val="en-US" w:eastAsia="zh-TW"/>
              </w:rPr>
              <w:t xml:space="preserve"> </w:t>
            </w:r>
            <w:r w:rsidRPr="00624AE3">
              <w:rPr>
                <w:rFonts w:eastAsia="PMingLiU"/>
                <w:sz w:val="18"/>
                <w:szCs w:val="18"/>
                <w:lang w:val="en-US" w:eastAsia="zh-TW"/>
              </w:rPr>
              <w:t>+HTC-HE</w:t>
            </w:r>
            <w:r w:rsidRPr="00624AE3">
              <w:rPr>
                <w:rFonts w:eastAsia="PMingLiU"/>
                <w:spacing w:val="-6"/>
                <w:sz w:val="18"/>
                <w:szCs w:val="18"/>
                <w:lang w:val="en-US" w:eastAsia="zh-TW"/>
              </w:rPr>
              <w:t xml:space="preserve"> </w:t>
            </w:r>
            <w:r w:rsidRPr="00624AE3">
              <w:rPr>
                <w:rFonts w:eastAsia="PMingLiU"/>
                <w:sz w:val="18"/>
                <w:szCs w:val="18"/>
                <w:lang w:val="en-US" w:eastAsia="zh-TW"/>
              </w:rPr>
              <w:t>Support</w:t>
            </w:r>
            <w:r w:rsidRPr="00624AE3">
              <w:rPr>
                <w:rFonts w:eastAsia="PMingLiU"/>
                <w:spacing w:val="-8"/>
                <w:sz w:val="18"/>
                <w:szCs w:val="18"/>
                <w:lang w:val="en-US" w:eastAsia="zh-TW"/>
              </w:rPr>
              <w:t xml:space="preserve"> </w:t>
            </w:r>
            <w:r w:rsidRPr="00624AE3">
              <w:rPr>
                <w:rFonts w:eastAsia="PMingLiU"/>
                <w:sz w:val="18"/>
                <w:szCs w:val="18"/>
                <w:lang w:val="en-US" w:eastAsia="zh-TW"/>
              </w:rPr>
              <w:t>subfield</w:t>
            </w:r>
            <w:r w:rsidRPr="00624AE3">
              <w:rPr>
                <w:rFonts w:eastAsia="PMingLiU"/>
                <w:spacing w:val="-8"/>
                <w:sz w:val="18"/>
                <w:szCs w:val="18"/>
                <w:lang w:val="en-US" w:eastAsia="zh-TW"/>
              </w:rPr>
              <w:t xml:space="preserve"> </w:t>
            </w:r>
            <w:r w:rsidRPr="00624AE3">
              <w:rPr>
                <w:rFonts w:eastAsia="PMingLiU"/>
                <w:sz w:val="18"/>
                <w:szCs w:val="18"/>
                <w:lang w:val="en-US" w:eastAsia="zh-TW"/>
              </w:rPr>
              <w:t>is</w:t>
            </w:r>
            <w:r w:rsidRPr="00624AE3">
              <w:rPr>
                <w:rFonts w:eastAsia="PMingLiU"/>
                <w:spacing w:val="-8"/>
                <w:sz w:val="18"/>
                <w:szCs w:val="18"/>
                <w:lang w:val="en-US" w:eastAsia="zh-TW"/>
              </w:rPr>
              <w:t xml:space="preserve"> </w:t>
            </w:r>
            <w:r w:rsidRPr="00624AE3">
              <w:rPr>
                <w:rFonts w:eastAsia="PMingLiU"/>
                <w:sz w:val="18"/>
                <w:szCs w:val="18"/>
                <w:lang w:val="en-US" w:eastAsia="zh-TW"/>
              </w:rPr>
              <w:t>1:</w:t>
            </w:r>
            <w:r w:rsidRPr="00624AE3">
              <w:rPr>
                <w:rFonts w:eastAsia="PMingLiU"/>
                <w:spacing w:val="-42"/>
                <w:sz w:val="18"/>
                <w:szCs w:val="18"/>
                <w:lang w:val="en-US" w:eastAsia="zh-TW"/>
              </w:rPr>
              <w:t xml:space="preserve"> </w:t>
            </w:r>
            <w:r w:rsidRPr="00624AE3">
              <w:rPr>
                <w:rFonts w:eastAsia="PMingLiU"/>
                <w:sz w:val="18"/>
                <w:szCs w:val="18"/>
                <w:lang w:val="en-US" w:eastAsia="zh-TW"/>
              </w:rPr>
              <w:t>Set to 1 if the STA supports the AAR</w:t>
            </w:r>
            <w:r w:rsidRPr="00624AE3">
              <w:rPr>
                <w:rFonts w:eastAsia="PMingLiU"/>
                <w:spacing w:val="1"/>
                <w:sz w:val="18"/>
                <w:szCs w:val="18"/>
                <w:lang w:val="en-US" w:eastAsia="zh-TW"/>
              </w:rPr>
              <w:t xml:space="preserve"> </w:t>
            </w:r>
            <w:r w:rsidRPr="00624AE3">
              <w:rPr>
                <w:rFonts w:eastAsia="PMingLiU"/>
                <w:sz w:val="18"/>
                <w:szCs w:val="18"/>
                <w:lang w:val="en-US" w:eastAsia="zh-TW"/>
              </w:rPr>
              <w:t>Control</w:t>
            </w:r>
            <w:r w:rsidRPr="00624AE3">
              <w:rPr>
                <w:rFonts w:eastAsia="PMingLiU"/>
                <w:spacing w:val="-3"/>
                <w:sz w:val="18"/>
                <w:szCs w:val="18"/>
                <w:lang w:val="en-US" w:eastAsia="zh-TW"/>
              </w:rPr>
              <w:t xml:space="preserve"> </w:t>
            </w:r>
            <w:r w:rsidRPr="00624AE3">
              <w:rPr>
                <w:rFonts w:eastAsia="PMingLiU"/>
                <w:sz w:val="18"/>
                <w:szCs w:val="18"/>
                <w:lang w:val="en-US" w:eastAsia="zh-TW"/>
              </w:rPr>
              <w:t>subfield</w:t>
            </w:r>
            <w:r w:rsidRPr="00624AE3">
              <w:rPr>
                <w:rFonts w:eastAsia="PMingLiU"/>
                <w:spacing w:val="-3"/>
                <w:sz w:val="18"/>
                <w:szCs w:val="18"/>
                <w:lang w:val="en-US" w:eastAsia="zh-TW"/>
              </w:rPr>
              <w:t xml:space="preserve"> </w:t>
            </w:r>
            <w:r w:rsidRPr="00624AE3">
              <w:rPr>
                <w:rFonts w:eastAsia="PMingLiU"/>
                <w:sz w:val="18"/>
                <w:szCs w:val="18"/>
                <w:lang w:val="en-US" w:eastAsia="zh-TW"/>
              </w:rPr>
              <w:t>functionality.</w:t>
            </w:r>
          </w:p>
          <w:p w14:paraId="13B5F607" w14:textId="77777777" w:rsidR="00624AE3" w:rsidRPr="00624AE3" w:rsidRDefault="00624AE3" w:rsidP="00624AE3">
            <w:pPr>
              <w:widowControl w:val="0"/>
              <w:kinsoku w:val="0"/>
              <w:overflowPunct w:val="0"/>
              <w:autoSpaceDE w:val="0"/>
              <w:autoSpaceDN w:val="0"/>
              <w:adjustRightInd w:val="0"/>
              <w:spacing w:line="200" w:lineRule="exact"/>
              <w:ind w:left="130"/>
              <w:rPr>
                <w:rFonts w:eastAsia="PMingLiU"/>
                <w:sz w:val="18"/>
                <w:szCs w:val="18"/>
                <w:lang w:val="en-US" w:eastAsia="zh-TW"/>
              </w:rPr>
            </w:pPr>
            <w:r w:rsidRPr="00624AE3">
              <w:rPr>
                <w:rFonts w:eastAsia="PMingLiU"/>
                <w:sz w:val="18"/>
                <w:szCs w:val="18"/>
                <w:lang w:val="en-US" w:eastAsia="zh-TW"/>
              </w:rPr>
              <w:t>Set</w:t>
            </w:r>
            <w:r w:rsidRPr="00624AE3">
              <w:rPr>
                <w:rFonts w:eastAsia="PMingLiU"/>
                <w:spacing w:val="-1"/>
                <w:sz w:val="18"/>
                <w:szCs w:val="18"/>
                <w:lang w:val="en-US" w:eastAsia="zh-TW"/>
              </w:rPr>
              <w:t xml:space="preserve"> </w:t>
            </w:r>
            <w:r w:rsidRPr="00624AE3">
              <w:rPr>
                <w:rFonts w:eastAsia="PMingLiU"/>
                <w:sz w:val="18"/>
                <w:szCs w:val="18"/>
                <w:lang w:val="en-US" w:eastAsia="zh-TW"/>
              </w:rPr>
              <w:t>to</w:t>
            </w:r>
            <w:r w:rsidRPr="00624AE3">
              <w:rPr>
                <w:rFonts w:eastAsia="PMingLiU"/>
                <w:spacing w:val="-1"/>
                <w:sz w:val="18"/>
                <w:szCs w:val="18"/>
                <w:lang w:val="en-US" w:eastAsia="zh-TW"/>
              </w:rPr>
              <w:t xml:space="preserve"> </w:t>
            </w:r>
            <w:r w:rsidRPr="00624AE3">
              <w:rPr>
                <w:rFonts w:eastAsia="PMingLiU"/>
                <w:sz w:val="18"/>
                <w:szCs w:val="18"/>
                <w:lang w:val="en-US" w:eastAsia="zh-TW"/>
              </w:rPr>
              <w:t>0</w:t>
            </w:r>
            <w:r w:rsidRPr="00624AE3">
              <w:rPr>
                <w:rFonts w:eastAsia="PMingLiU"/>
                <w:spacing w:val="-2"/>
                <w:sz w:val="18"/>
                <w:szCs w:val="18"/>
                <w:lang w:val="en-US" w:eastAsia="zh-TW"/>
              </w:rPr>
              <w:t xml:space="preserve"> </w:t>
            </w:r>
            <w:r w:rsidRPr="00624AE3">
              <w:rPr>
                <w:rFonts w:eastAsia="PMingLiU"/>
                <w:sz w:val="18"/>
                <w:szCs w:val="18"/>
                <w:lang w:val="en-US" w:eastAsia="zh-TW"/>
              </w:rPr>
              <w:t>otherwise.</w:t>
            </w:r>
          </w:p>
          <w:p w14:paraId="46AC1F98" w14:textId="77777777" w:rsidR="00624AE3" w:rsidRPr="00624AE3" w:rsidRDefault="00624AE3" w:rsidP="00624AE3">
            <w:pPr>
              <w:widowControl w:val="0"/>
              <w:kinsoku w:val="0"/>
              <w:overflowPunct w:val="0"/>
              <w:autoSpaceDE w:val="0"/>
              <w:autoSpaceDN w:val="0"/>
              <w:adjustRightInd w:val="0"/>
              <w:spacing w:before="2"/>
              <w:rPr>
                <w:rFonts w:ascii="Arial" w:eastAsia="PMingLiU" w:hAnsi="Arial" w:cs="Arial"/>
                <w:b/>
                <w:bCs/>
                <w:sz w:val="17"/>
                <w:szCs w:val="17"/>
                <w:lang w:val="en-US" w:eastAsia="zh-TW"/>
              </w:rPr>
            </w:pPr>
          </w:p>
          <w:p w14:paraId="5444D4C6" w14:textId="77777777" w:rsidR="00624AE3" w:rsidRPr="00624AE3" w:rsidRDefault="00624AE3" w:rsidP="00624AE3">
            <w:pPr>
              <w:widowControl w:val="0"/>
              <w:kinsoku w:val="0"/>
              <w:overflowPunct w:val="0"/>
              <w:autoSpaceDE w:val="0"/>
              <w:autoSpaceDN w:val="0"/>
              <w:adjustRightInd w:val="0"/>
              <w:spacing w:line="232" w:lineRule="auto"/>
              <w:ind w:left="130" w:right="342"/>
              <w:rPr>
                <w:rFonts w:eastAsia="PMingLiU"/>
                <w:sz w:val="18"/>
                <w:szCs w:val="18"/>
                <w:lang w:val="en-US" w:eastAsia="zh-TW"/>
              </w:rPr>
            </w:pPr>
            <w:r w:rsidRPr="00624AE3">
              <w:rPr>
                <w:rFonts w:eastAsia="PMingLiU"/>
                <w:sz w:val="18"/>
                <w:szCs w:val="18"/>
                <w:lang w:val="en-US" w:eastAsia="zh-TW"/>
              </w:rPr>
              <w:t>Reserved</w:t>
            </w:r>
            <w:r w:rsidRPr="00624AE3">
              <w:rPr>
                <w:rFonts w:eastAsia="PMingLiU"/>
                <w:spacing w:val="-5"/>
                <w:sz w:val="18"/>
                <w:szCs w:val="18"/>
                <w:lang w:val="en-US" w:eastAsia="zh-TW"/>
              </w:rPr>
              <w:t xml:space="preserve"> </w:t>
            </w:r>
            <w:r w:rsidRPr="00624AE3">
              <w:rPr>
                <w:rFonts w:eastAsia="PMingLiU"/>
                <w:sz w:val="18"/>
                <w:szCs w:val="18"/>
                <w:lang w:val="en-US" w:eastAsia="zh-TW"/>
              </w:rPr>
              <w:t>if</w:t>
            </w:r>
            <w:r w:rsidRPr="00624AE3">
              <w:rPr>
                <w:rFonts w:eastAsia="PMingLiU"/>
                <w:spacing w:val="-4"/>
                <w:sz w:val="18"/>
                <w:szCs w:val="18"/>
                <w:lang w:val="en-US" w:eastAsia="zh-TW"/>
              </w:rPr>
              <w:t xml:space="preserve"> </w:t>
            </w:r>
            <w:r w:rsidRPr="00624AE3">
              <w:rPr>
                <w:rFonts w:eastAsia="PMingLiU"/>
                <w:sz w:val="18"/>
                <w:szCs w:val="18"/>
                <w:lang w:val="en-US" w:eastAsia="zh-TW"/>
              </w:rPr>
              <w:t>the</w:t>
            </w:r>
            <w:r w:rsidRPr="00624AE3">
              <w:rPr>
                <w:rFonts w:eastAsia="PMingLiU"/>
                <w:spacing w:val="-5"/>
                <w:sz w:val="18"/>
                <w:szCs w:val="18"/>
                <w:lang w:val="en-US" w:eastAsia="zh-TW"/>
              </w:rPr>
              <w:t xml:space="preserve"> </w:t>
            </w:r>
            <w:r w:rsidRPr="00624AE3">
              <w:rPr>
                <w:rFonts w:eastAsia="PMingLiU"/>
                <w:sz w:val="18"/>
                <w:szCs w:val="18"/>
                <w:lang w:val="en-US" w:eastAsia="zh-TW"/>
              </w:rPr>
              <w:t>+HTC-HE</w:t>
            </w:r>
            <w:r w:rsidRPr="00624AE3">
              <w:rPr>
                <w:rFonts w:eastAsia="PMingLiU"/>
                <w:spacing w:val="-6"/>
                <w:sz w:val="18"/>
                <w:szCs w:val="18"/>
                <w:lang w:val="en-US" w:eastAsia="zh-TW"/>
              </w:rPr>
              <w:t xml:space="preserve"> </w:t>
            </w:r>
            <w:r w:rsidRPr="00624AE3">
              <w:rPr>
                <w:rFonts w:eastAsia="PMingLiU"/>
                <w:sz w:val="18"/>
                <w:szCs w:val="18"/>
                <w:lang w:val="en-US" w:eastAsia="zh-TW"/>
              </w:rPr>
              <w:t>Support</w:t>
            </w:r>
            <w:r w:rsidRPr="00624AE3">
              <w:rPr>
                <w:rFonts w:eastAsia="PMingLiU"/>
                <w:spacing w:val="-42"/>
                <w:sz w:val="18"/>
                <w:szCs w:val="18"/>
                <w:lang w:val="en-US" w:eastAsia="zh-TW"/>
              </w:rPr>
              <w:t xml:space="preserve"> </w:t>
            </w:r>
            <w:r w:rsidRPr="00624AE3">
              <w:rPr>
                <w:rFonts w:eastAsia="PMingLiU"/>
                <w:sz w:val="18"/>
                <w:szCs w:val="18"/>
                <w:lang w:val="en-US" w:eastAsia="zh-TW"/>
              </w:rPr>
              <w:t>subfield</w:t>
            </w:r>
            <w:r w:rsidRPr="00624AE3">
              <w:rPr>
                <w:rFonts w:eastAsia="PMingLiU"/>
                <w:spacing w:val="-2"/>
                <w:sz w:val="18"/>
                <w:szCs w:val="18"/>
                <w:lang w:val="en-US" w:eastAsia="zh-TW"/>
              </w:rPr>
              <w:t xml:space="preserve"> </w:t>
            </w:r>
            <w:r w:rsidRPr="00624AE3">
              <w:rPr>
                <w:rFonts w:eastAsia="PMingLiU"/>
                <w:sz w:val="18"/>
                <w:szCs w:val="18"/>
                <w:lang w:val="en-US" w:eastAsia="zh-TW"/>
              </w:rPr>
              <w:t>is</w:t>
            </w:r>
            <w:r w:rsidRPr="00624AE3">
              <w:rPr>
                <w:rFonts w:eastAsia="PMingLiU"/>
                <w:spacing w:val="-1"/>
                <w:sz w:val="18"/>
                <w:szCs w:val="18"/>
                <w:lang w:val="en-US" w:eastAsia="zh-TW"/>
              </w:rPr>
              <w:t xml:space="preserve"> </w:t>
            </w:r>
            <w:r w:rsidRPr="00624AE3">
              <w:rPr>
                <w:rFonts w:eastAsia="PMingLiU"/>
                <w:sz w:val="18"/>
                <w:szCs w:val="18"/>
                <w:lang w:val="en-US" w:eastAsia="zh-TW"/>
              </w:rPr>
              <w:t>0.</w:t>
            </w:r>
          </w:p>
        </w:tc>
      </w:tr>
      <w:tr w:rsidR="008379F4" w:rsidRPr="00624AE3" w14:paraId="02882F3E" w14:textId="77777777" w:rsidTr="00D03EA3">
        <w:trPr>
          <w:trHeight w:val="1510"/>
          <w:ins w:id="75" w:author="Huang, Po-kai" w:date="2021-09-20T10:10:00Z"/>
        </w:trPr>
        <w:tc>
          <w:tcPr>
            <w:tcW w:w="1823" w:type="dxa"/>
            <w:tcBorders>
              <w:top w:val="single" w:sz="4" w:space="0" w:color="000000"/>
              <w:left w:val="single" w:sz="12" w:space="0" w:color="000000"/>
              <w:bottom w:val="single" w:sz="12" w:space="0" w:color="000000"/>
              <w:right w:val="single" w:sz="2" w:space="0" w:color="000000"/>
            </w:tcBorders>
          </w:tcPr>
          <w:p w14:paraId="61F03C85" w14:textId="34B89258" w:rsidR="008379F4" w:rsidRPr="00624AE3" w:rsidRDefault="008379F4" w:rsidP="00624AE3">
            <w:pPr>
              <w:widowControl w:val="0"/>
              <w:kinsoku w:val="0"/>
              <w:overflowPunct w:val="0"/>
              <w:autoSpaceDE w:val="0"/>
              <w:autoSpaceDN w:val="0"/>
              <w:adjustRightInd w:val="0"/>
              <w:spacing w:before="46"/>
              <w:ind w:left="116"/>
              <w:rPr>
                <w:ins w:id="76" w:author="Huang, Po-kai" w:date="2021-09-20T10:10:00Z"/>
                <w:rFonts w:eastAsia="PMingLiU"/>
                <w:sz w:val="18"/>
                <w:szCs w:val="18"/>
                <w:lang w:val="en-US" w:eastAsia="zh-TW"/>
              </w:rPr>
            </w:pPr>
            <w:ins w:id="77" w:author="Huang, Po-kai" w:date="2021-09-20T10:10:00Z">
              <w:r>
                <w:rPr>
                  <w:rFonts w:eastAsia="PMingLiU"/>
                  <w:sz w:val="18"/>
                  <w:szCs w:val="18"/>
                  <w:lang w:val="en-US" w:eastAsia="zh-TW"/>
                </w:rPr>
                <w:t>Maximum MPDU Length</w:t>
              </w:r>
            </w:ins>
          </w:p>
        </w:tc>
        <w:tc>
          <w:tcPr>
            <w:tcW w:w="3000" w:type="dxa"/>
            <w:tcBorders>
              <w:top w:val="single" w:sz="4" w:space="0" w:color="000000"/>
              <w:left w:val="single" w:sz="2" w:space="0" w:color="000000"/>
              <w:bottom w:val="single" w:sz="12" w:space="0" w:color="000000"/>
              <w:right w:val="single" w:sz="2" w:space="0" w:color="000000"/>
            </w:tcBorders>
          </w:tcPr>
          <w:p w14:paraId="198021D2" w14:textId="77777777" w:rsidR="00163A78" w:rsidRDefault="00163A78" w:rsidP="00163A78">
            <w:pPr>
              <w:rPr>
                <w:ins w:id="78" w:author="Huang, Po-kai" w:date="2021-09-20T10:11:00Z"/>
                <w:sz w:val="24"/>
                <w:lang w:val="en-US" w:eastAsia="zh-TW"/>
              </w:rPr>
            </w:pPr>
            <w:ins w:id="79" w:author="Huang, Po-kai" w:date="2021-09-20T10:11:00Z">
              <w:r>
                <w:rPr>
                  <w:rStyle w:val="fontstyle01"/>
                </w:rPr>
                <w:t>Indicates the maximum MPDU</w:t>
              </w:r>
              <w:r>
                <w:rPr>
                  <w:rFonts w:ascii="TimesNewRoman" w:hAnsi="TimesNewRoman"/>
                  <w:color w:val="000000"/>
                  <w:sz w:val="18"/>
                  <w:szCs w:val="18"/>
                </w:rPr>
                <w:br/>
              </w:r>
              <w:r>
                <w:rPr>
                  <w:rStyle w:val="fontstyle01"/>
                </w:rPr>
                <w:t>length that the STA is capable</w:t>
              </w:r>
              <w:r>
                <w:rPr>
                  <w:rFonts w:ascii="TimesNewRoman" w:hAnsi="TimesNewRoman"/>
                  <w:color w:val="000000"/>
                  <w:sz w:val="18"/>
                  <w:szCs w:val="18"/>
                </w:rPr>
                <w:br/>
              </w:r>
              <w:r>
                <w:rPr>
                  <w:rStyle w:val="fontstyle01"/>
                </w:rPr>
                <w:t>of receiving (see 10.11</w:t>
              </w:r>
              <w:r>
                <w:rPr>
                  <w:rFonts w:ascii="TimesNewRoman" w:hAnsi="TimesNewRoman"/>
                  <w:color w:val="000000"/>
                  <w:sz w:val="18"/>
                  <w:szCs w:val="18"/>
                </w:rPr>
                <w:br/>
              </w:r>
              <w:r>
                <w:rPr>
                  <w:rStyle w:val="fontstyle01"/>
                </w:rPr>
                <w:t>(A-MSDU operation)).</w:t>
              </w:r>
            </w:ins>
          </w:p>
          <w:p w14:paraId="584E9BB9" w14:textId="77777777" w:rsidR="008379F4" w:rsidRPr="00624AE3" w:rsidRDefault="008379F4" w:rsidP="00624AE3">
            <w:pPr>
              <w:widowControl w:val="0"/>
              <w:kinsoku w:val="0"/>
              <w:overflowPunct w:val="0"/>
              <w:autoSpaceDE w:val="0"/>
              <w:autoSpaceDN w:val="0"/>
              <w:adjustRightInd w:val="0"/>
              <w:spacing w:before="51" w:line="232" w:lineRule="auto"/>
              <w:ind w:left="130" w:right="105"/>
              <w:rPr>
                <w:ins w:id="80" w:author="Huang, Po-kai" w:date="2021-09-20T10:10:00Z"/>
                <w:rFonts w:eastAsia="PMingLiU"/>
                <w:sz w:val="18"/>
                <w:szCs w:val="18"/>
                <w:lang w:val="en-US" w:eastAsia="zh-TW"/>
              </w:rPr>
            </w:pPr>
          </w:p>
        </w:tc>
        <w:tc>
          <w:tcPr>
            <w:tcW w:w="3001" w:type="dxa"/>
            <w:tcBorders>
              <w:top w:val="single" w:sz="4" w:space="0" w:color="000000"/>
              <w:left w:val="single" w:sz="2" w:space="0" w:color="000000"/>
              <w:bottom w:val="single" w:sz="12" w:space="0" w:color="000000"/>
              <w:right w:val="single" w:sz="12" w:space="0" w:color="000000"/>
            </w:tcBorders>
          </w:tcPr>
          <w:p w14:paraId="63C6090D" w14:textId="369B783D" w:rsidR="009B32EC" w:rsidRDefault="009B32EC" w:rsidP="009B32EC">
            <w:pPr>
              <w:rPr>
                <w:ins w:id="81" w:author="Huang, Po-kai" w:date="2021-09-20T10:11:00Z"/>
                <w:rStyle w:val="fontstyle01"/>
              </w:rPr>
            </w:pPr>
            <w:ins w:id="82" w:author="Huang, Po-kai" w:date="2021-09-20T10:11:00Z">
              <w:r>
                <w:rPr>
                  <w:rStyle w:val="fontstyle01"/>
                </w:rPr>
                <w:t>Reserved when transmitted in 5 GHz or 6 GHz band.</w:t>
              </w:r>
            </w:ins>
          </w:p>
          <w:p w14:paraId="61C9B6A0" w14:textId="77777777" w:rsidR="009B32EC" w:rsidRDefault="009B32EC" w:rsidP="009B32EC">
            <w:pPr>
              <w:rPr>
                <w:ins w:id="83" w:author="Huang, Po-kai" w:date="2021-09-20T10:11:00Z"/>
                <w:rStyle w:val="fontstyle01"/>
              </w:rPr>
            </w:pPr>
          </w:p>
          <w:p w14:paraId="65931FF9" w14:textId="6400B1CD" w:rsidR="009B32EC" w:rsidRDefault="009B32EC" w:rsidP="009B32EC">
            <w:pPr>
              <w:rPr>
                <w:ins w:id="84" w:author="Huang, Po-kai" w:date="2021-09-20T10:11:00Z"/>
                <w:rStyle w:val="fontstyle01"/>
              </w:rPr>
            </w:pPr>
            <w:ins w:id="85" w:author="Huang, Po-kai" w:date="2021-09-20T10:11:00Z">
              <w:r>
                <w:rPr>
                  <w:rStyle w:val="fontstyle01"/>
                </w:rPr>
                <w:t>Otherwise,</w:t>
              </w:r>
            </w:ins>
          </w:p>
          <w:p w14:paraId="5FF8CB9F" w14:textId="3F561C94" w:rsidR="009B32EC" w:rsidRDefault="009B32EC" w:rsidP="009B32EC">
            <w:pPr>
              <w:rPr>
                <w:ins w:id="86" w:author="Huang, Po-kai" w:date="2021-09-20T10:11:00Z"/>
                <w:sz w:val="24"/>
                <w:lang w:val="en-US" w:eastAsia="zh-TW"/>
              </w:rPr>
            </w:pPr>
            <w:ins w:id="87" w:author="Huang, Po-kai" w:date="2021-09-20T10:11:00Z">
              <w:r>
                <w:rPr>
                  <w:rStyle w:val="fontstyle01"/>
                </w:rPr>
                <w:t>Set to 0 for 3895 octets.</w:t>
              </w:r>
              <w:r>
                <w:rPr>
                  <w:rFonts w:ascii="TimesNewRoman" w:hAnsi="TimesNewRoman"/>
                  <w:color w:val="000000"/>
                  <w:sz w:val="18"/>
                  <w:szCs w:val="18"/>
                </w:rPr>
                <w:br/>
              </w:r>
              <w:r>
                <w:rPr>
                  <w:rStyle w:val="fontstyle01"/>
                </w:rPr>
                <w:t>Set to 1 for 7991 octets.</w:t>
              </w:r>
              <w:r>
                <w:rPr>
                  <w:rFonts w:ascii="TimesNewRoman" w:hAnsi="TimesNewRoman"/>
                  <w:color w:val="000000"/>
                  <w:sz w:val="18"/>
                  <w:szCs w:val="18"/>
                </w:rPr>
                <w:br/>
              </w:r>
              <w:r>
                <w:rPr>
                  <w:rStyle w:val="fontstyle01"/>
                </w:rPr>
                <w:t>Set to 2 for 11 454 octets.</w:t>
              </w:r>
              <w:r>
                <w:rPr>
                  <w:rFonts w:ascii="TimesNewRoman" w:hAnsi="TimesNewRoman"/>
                  <w:color w:val="000000"/>
                  <w:sz w:val="18"/>
                  <w:szCs w:val="18"/>
                </w:rPr>
                <w:br/>
              </w:r>
              <w:r>
                <w:rPr>
                  <w:rStyle w:val="fontstyle01"/>
                </w:rPr>
                <w:t>The value 3 is reserved.</w:t>
              </w:r>
            </w:ins>
          </w:p>
          <w:p w14:paraId="5AB8E724" w14:textId="77777777" w:rsidR="008379F4" w:rsidRPr="00624AE3" w:rsidRDefault="008379F4" w:rsidP="00624AE3">
            <w:pPr>
              <w:widowControl w:val="0"/>
              <w:kinsoku w:val="0"/>
              <w:overflowPunct w:val="0"/>
              <w:autoSpaceDE w:val="0"/>
              <w:autoSpaceDN w:val="0"/>
              <w:adjustRightInd w:val="0"/>
              <w:spacing w:before="51" w:line="232" w:lineRule="auto"/>
              <w:ind w:left="130"/>
              <w:rPr>
                <w:ins w:id="88" w:author="Huang, Po-kai" w:date="2021-09-20T10:10:00Z"/>
                <w:rFonts w:eastAsia="PMingLiU"/>
                <w:sz w:val="18"/>
                <w:szCs w:val="18"/>
                <w:lang w:val="en-US" w:eastAsia="zh-TW"/>
              </w:rPr>
            </w:pPr>
          </w:p>
        </w:tc>
      </w:tr>
    </w:tbl>
    <w:p w14:paraId="6E5F4DF4" w14:textId="77777777" w:rsidR="00624AE3" w:rsidRPr="00624AE3" w:rsidRDefault="00624AE3" w:rsidP="00624AE3">
      <w:pPr>
        <w:widowControl w:val="0"/>
        <w:kinsoku w:val="0"/>
        <w:overflowPunct w:val="0"/>
        <w:autoSpaceDE w:val="0"/>
        <w:autoSpaceDN w:val="0"/>
        <w:adjustRightInd w:val="0"/>
        <w:rPr>
          <w:rFonts w:ascii="Arial" w:eastAsia="PMingLiU" w:hAnsi="Arial" w:cs="Arial"/>
          <w:b/>
          <w:bCs/>
          <w:szCs w:val="22"/>
          <w:lang w:val="en-US" w:eastAsia="zh-TW"/>
        </w:rPr>
      </w:pPr>
    </w:p>
    <w:p w14:paraId="56A08BB0" w14:textId="16B356A7" w:rsidR="00624AE3" w:rsidRDefault="00624AE3" w:rsidP="00524D3C">
      <w:pPr>
        <w:rPr>
          <w:ins w:id="89" w:author="Huang, Po-kai" w:date="2021-09-20T10:18:00Z"/>
          <w:lang w:val="en-US"/>
        </w:rPr>
      </w:pPr>
    </w:p>
    <w:p w14:paraId="1BE6491D" w14:textId="319D10ED" w:rsidR="00717F10" w:rsidRDefault="00717F10" w:rsidP="00524D3C">
      <w:pPr>
        <w:rPr>
          <w:lang w:val="en-US"/>
        </w:rPr>
      </w:pPr>
    </w:p>
    <w:p w14:paraId="010E74BF" w14:textId="2C31E483" w:rsidR="00DB1742" w:rsidRPr="00057A25" w:rsidDel="00C5045A" w:rsidRDefault="00DB1742" w:rsidP="00DB1742">
      <w:pPr>
        <w:pStyle w:val="BodyText"/>
        <w:kinsoku w:val="0"/>
        <w:overflowPunct w:val="0"/>
        <w:spacing w:before="134" w:line="232" w:lineRule="auto"/>
        <w:ind w:right="117"/>
        <w:rPr>
          <w:del w:id="90" w:author="Huang, Po-kai" w:date="2021-07-27T15:28:00Z"/>
          <w:rFonts w:ascii="Arial" w:hAnsi="Arial" w:cs="Arial"/>
          <w:b/>
          <w:bCs/>
          <w:i/>
          <w:w w:val="0"/>
          <w:lang w:val="en-US" w:eastAsia="ko-KR"/>
        </w:rPr>
      </w:pPr>
      <w:proofErr w:type="spellStart"/>
      <w:r w:rsidRPr="00DE1910">
        <w:rPr>
          <w:rFonts w:ascii="Arial" w:hAnsi="Arial" w:cs="Arial"/>
          <w:b/>
          <w:bCs/>
          <w:i/>
          <w:w w:val="0"/>
          <w:highlight w:val="yellow"/>
          <w:lang w:val="en-US" w:eastAsia="ko-KR"/>
        </w:rPr>
        <w:lastRenderedPageBreak/>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Modify </w:t>
      </w:r>
      <w:r w:rsidR="00057A25">
        <w:rPr>
          <w:rFonts w:ascii="Arial" w:hAnsi="Arial" w:cs="Arial"/>
          <w:b/>
          <w:bCs/>
          <w:i/>
          <w:w w:val="0"/>
          <w:lang w:val="en-US" w:eastAsia="ko-KR"/>
        </w:rPr>
        <w:t>the sentence “</w:t>
      </w:r>
      <w:r w:rsidR="00057A25" w:rsidRPr="00057A25">
        <w:rPr>
          <w:rFonts w:ascii="Arial" w:hAnsi="Arial" w:cs="Arial"/>
          <w:b/>
          <w:bCs/>
          <w:i/>
          <w:w w:val="0"/>
          <w:lang w:val="en-US" w:eastAsia="ko-KR"/>
        </w:rPr>
        <w:t>The length of an A-MSDU transmitted in a VHT PPDU…</w:t>
      </w:r>
      <w:r w:rsidR="00057A25">
        <w:rPr>
          <w:rFonts w:ascii="Arial" w:hAnsi="Arial" w:cs="Arial"/>
          <w:b/>
          <w:bCs/>
          <w:i/>
          <w:w w:val="0"/>
          <w:lang w:val="en-US" w:eastAsia="ko-KR"/>
        </w:rPr>
        <w:t xml:space="preserve">” in </w:t>
      </w:r>
      <w:r w:rsidR="002814DC" w:rsidRPr="00057A25">
        <w:rPr>
          <w:rFonts w:ascii="Arial" w:hAnsi="Arial" w:cs="Arial"/>
          <w:b/>
          <w:bCs/>
          <w:i/>
          <w:w w:val="0"/>
          <w:lang w:val="en-US" w:eastAsia="ko-KR"/>
        </w:rPr>
        <w:t xml:space="preserve">10.11 A-MSDU operation </w:t>
      </w:r>
      <w:r w:rsidRPr="00EE6C2D">
        <w:rPr>
          <w:rFonts w:ascii="Arial" w:hAnsi="Arial" w:cs="Arial"/>
          <w:b/>
          <w:bCs/>
          <w:i/>
          <w:w w:val="0"/>
          <w:lang w:val="en-US" w:eastAsia="ko-KR"/>
        </w:rPr>
        <w:fldChar w:fldCharType="begin"/>
      </w:r>
      <w:r w:rsidRPr="00EE6C2D">
        <w:rPr>
          <w:rFonts w:ascii="Arial" w:hAnsi="Arial" w:cs="Arial"/>
          <w:b/>
          <w:bCs/>
          <w:i/>
          <w:w w:val="0"/>
          <w:lang w:val="en-US" w:eastAsia="ko-KR"/>
        </w:rPr>
        <w:instrText xml:space="preserve"> FILENAME </w:instrText>
      </w:r>
      <w:r w:rsidRPr="00EE6C2D">
        <w:rPr>
          <w:rFonts w:ascii="Arial" w:hAnsi="Arial" w:cs="Arial"/>
          <w:b/>
          <w:bCs/>
          <w:i/>
          <w:w w:val="0"/>
          <w:lang w:val="en-US" w:eastAsia="ko-KR"/>
        </w:rPr>
        <w:fldChar w:fldCharType="separate"/>
      </w:r>
      <w:r w:rsidRPr="00EE6C2D">
        <w:rPr>
          <w:rFonts w:ascii="Arial" w:hAnsi="Arial" w:cs="Arial"/>
          <w:b/>
          <w:bCs/>
          <w:i/>
          <w:w w:val="0"/>
          <w:lang w:val="en-US" w:eastAsia="ko-KR"/>
        </w:rPr>
        <w:t> </w:t>
      </w:r>
      <w:r w:rsidRPr="00EE6C2D">
        <w:rPr>
          <w:rFonts w:ascii="Arial" w:hAnsi="Arial" w:cs="Arial"/>
          <w:b/>
          <w:bCs/>
          <w:i/>
          <w:w w:val="0"/>
          <w:lang w:val="en-US" w:eastAsia="ko-KR"/>
        </w:rPr>
        <w:fldChar w:fldCharType="end"/>
      </w:r>
      <w:r>
        <w:rPr>
          <w:rFonts w:ascii="Arial" w:hAnsi="Arial" w:cs="Arial"/>
          <w:b/>
          <w:bCs/>
          <w:i/>
          <w:w w:val="0"/>
          <w:lang w:val="en-US" w:eastAsia="ko-KR"/>
        </w:rPr>
        <w:t>as follows: (track change on)(#6630)</w:t>
      </w:r>
    </w:p>
    <w:p w14:paraId="719F22FF" w14:textId="382B4C4F" w:rsidR="00DB1742" w:rsidRDefault="00DB1742" w:rsidP="00524D3C"/>
    <w:p w14:paraId="09C0E23A" w14:textId="35DDBFC6" w:rsidR="00B62E66" w:rsidRDefault="00057A25" w:rsidP="00524D3C">
      <w:pPr>
        <w:rPr>
          <w:rFonts w:ascii="TimesNewRoman" w:hAnsi="TimesNewRoman"/>
          <w:color w:val="000000"/>
          <w:sz w:val="20"/>
        </w:rPr>
      </w:pPr>
      <w:r w:rsidRPr="00057A25">
        <w:rPr>
          <w:rFonts w:ascii="TimesNewRoman" w:hAnsi="TimesNewRoman"/>
          <w:color w:val="000000"/>
          <w:sz w:val="20"/>
        </w:rPr>
        <w:t>The length of an A-MSDU transmitted in a VHT PPDU or HE PPDU</w:t>
      </w:r>
      <w:r w:rsidRPr="00057A25">
        <w:rPr>
          <w:rFonts w:ascii="TimesNewRoman" w:hAnsi="TimesNewRoman"/>
          <w:color w:val="218A21"/>
          <w:sz w:val="20"/>
        </w:rPr>
        <w:t>(11ax)</w:t>
      </w:r>
      <w:ins w:id="91" w:author="Huang, Po-kai" w:date="2021-09-27T09:21:00Z">
        <w:r>
          <w:rPr>
            <w:rFonts w:ascii="TimesNewRoman" w:hAnsi="TimesNewRoman"/>
            <w:color w:val="218A21"/>
            <w:sz w:val="20"/>
          </w:rPr>
          <w:t xml:space="preserve"> or EHT PPDU</w:t>
        </w:r>
      </w:ins>
      <w:r w:rsidRPr="00057A25">
        <w:rPr>
          <w:rFonts w:ascii="TimesNewRoman" w:hAnsi="TimesNewRoman"/>
          <w:color w:val="218A21"/>
          <w:sz w:val="20"/>
        </w:rPr>
        <w:t xml:space="preserve"> </w:t>
      </w:r>
      <w:r w:rsidRPr="00057A25">
        <w:rPr>
          <w:rFonts w:ascii="TimesNewRoman" w:hAnsi="TimesNewRoman"/>
          <w:color w:val="000000"/>
          <w:sz w:val="20"/>
        </w:rPr>
        <w:t>is limited by the maximum</w:t>
      </w:r>
      <w:r w:rsidR="00BE44AB">
        <w:rPr>
          <w:rFonts w:ascii="TimesNewRoman" w:hAnsi="TimesNewRoman"/>
          <w:color w:val="000000"/>
          <w:sz w:val="20"/>
        </w:rPr>
        <w:t xml:space="preserve"> </w:t>
      </w:r>
      <w:r w:rsidRPr="00057A25">
        <w:rPr>
          <w:rFonts w:ascii="TimesNewRoman" w:hAnsi="TimesNewRoman"/>
          <w:color w:val="000000"/>
          <w:sz w:val="20"/>
        </w:rPr>
        <w:t>MPDU size supported by the recipient STA (see 10.12.5 (Transport of A-MPDU by the PHY data</w:t>
      </w:r>
      <w:r w:rsidR="00BE44AB">
        <w:rPr>
          <w:rFonts w:ascii="TimesNewRoman" w:hAnsi="TimesNewRoman"/>
          <w:color w:val="000000"/>
          <w:sz w:val="20"/>
        </w:rPr>
        <w:t xml:space="preserve"> </w:t>
      </w:r>
      <w:r w:rsidRPr="00057A25">
        <w:rPr>
          <w:rFonts w:ascii="TimesNewRoman" w:hAnsi="TimesNewRoman"/>
          <w:color w:val="000000"/>
          <w:sz w:val="20"/>
        </w:rPr>
        <w:t>service)).</w:t>
      </w:r>
    </w:p>
    <w:p w14:paraId="4D49A42D" w14:textId="1D2C2EA9" w:rsidR="00B62E66" w:rsidRDefault="00B62E66" w:rsidP="00524D3C">
      <w:pPr>
        <w:rPr>
          <w:rFonts w:ascii="TimesNewRoman" w:hAnsi="TimesNewRoman"/>
          <w:color w:val="000000"/>
          <w:sz w:val="20"/>
        </w:rPr>
      </w:pPr>
    </w:p>
    <w:p w14:paraId="5D859D3A" w14:textId="670BA0A9" w:rsidR="00B62E66" w:rsidRPr="00C66AA2" w:rsidRDefault="007C2974" w:rsidP="00C66AA2">
      <w:pPr>
        <w:pStyle w:val="BodyText"/>
        <w:kinsoku w:val="0"/>
        <w:overflowPunct w:val="0"/>
        <w:spacing w:before="134" w:line="232" w:lineRule="auto"/>
        <w:ind w:right="117"/>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Modify 35.13 EHT BSS operation</w:t>
      </w:r>
      <w:r w:rsidRPr="00EE6C2D">
        <w:rPr>
          <w:rFonts w:ascii="Arial" w:hAnsi="Arial" w:cs="Arial"/>
          <w:b/>
          <w:bCs/>
          <w:i/>
          <w:w w:val="0"/>
          <w:lang w:val="en-US" w:eastAsia="ko-KR"/>
        </w:rPr>
        <w:fldChar w:fldCharType="begin"/>
      </w:r>
      <w:r w:rsidRPr="00EE6C2D">
        <w:rPr>
          <w:rFonts w:ascii="Arial" w:hAnsi="Arial" w:cs="Arial"/>
          <w:b/>
          <w:bCs/>
          <w:i/>
          <w:w w:val="0"/>
          <w:lang w:val="en-US" w:eastAsia="ko-KR"/>
        </w:rPr>
        <w:instrText xml:space="preserve"> FILENAME </w:instrText>
      </w:r>
      <w:r w:rsidRPr="00EE6C2D">
        <w:rPr>
          <w:rFonts w:ascii="Arial" w:hAnsi="Arial" w:cs="Arial"/>
          <w:b/>
          <w:bCs/>
          <w:i/>
          <w:w w:val="0"/>
          <w:lang w:val="en-US" w:eastAsia="ko-KR"/>
        </w:rPr>
        <w:fldChar w:fldCharType="separate"/>
      </w:r>
      <w:r w:rsidRPr="00EE6C2D">
        <w:rPr>
          <w:rFonts w:ascii="Arial" w:hAnsi="Arial" w:cs="Arial"/>
          <w:b/>
          <w:bCs/>
          <w:i/>
          <w:w w:val="0"/>
          <w:lang w:val="en-US" w:eastAsia="ko-KR"/>
        </w:rPr>
        <w:t> </w:t>
      </w:r>
      <w:r w:rsidRPr="00EE6C2D">
        <w:rPr>
          <w:rFonts w:ascii="Arial" w:hAnsi="Arial" w:cs="Arial"/>
          <w:b/>
          <w:bCs/>
          <w:i/>
          <w:w w:val="0"/>
          <w:lang w:val="en-US" w:eastAsia="ko-KR"/>
        </w:rPr>
        <w:fldChar w:fldCharType="end"/>
      </w:r>
      <w:r>
        <w:rPr>
          <w:rFonts w:ascii="Arial" w:hAnsi="Arial" w:cs="Arial"/>
          <w:b/>
          <w:bCs/>
          <w:i/>
          <w:w w:val="0"/>
          <w:lang w:val="en-US" w:eastAsia="ko-KR"/>
        </w:rPr>
        <w:t>as follows: (track change on)(#6630)</w:t>
      </w:r>
    </w:p>
    <w:p w14:paraId="352D34FA" w14:textId="22563749" w:rsidR="00B62E66" w:rsidRDefault="00B62E66" w:rsidP="00524D3C">
      <w:pPr>
        <w:rPr>
          <w:rFonts w:ascii="TimesNewRoman" w:hAnsi="TimesNewRoman"/>
          <w:color w:val="000000"/>
          <w:sz w:val="20"/>
        </w:rPr>
      </w:pPr>
    </w:p>
    <w:p w14:paraId="6093A48A" w14:textId="23E5A34E" w:rsidR="00B62E66" w:rsidRDefault="007C2974" w:rsidP="00524D3C">
      <w:pPr>
        <w:rPr>
          <w:rFonts w:ascii="Arial-BoldMT" w:hAnsi="Arial-BoldMT" w:hint="eastAsia"/>
          <w:b/>
          <w:bCs/>
          <w:color w:val="000000"/>
          <w:szCs w:val="22"/>
        </w:rPr>
      </w:pPr>
      <w:r w:rsidRPr="007C2974">
        <w:rPr>
          <w:rFonts w:ascii="Arial-BoldMT" w:hAnsi="Arial-BoldMT"/>
          <w:b/>
          <w:bCs/>
          <w:color w:val="000000"/>
          <w:szCs w:val="22"/>
        </w:rPr>
        <w:t>35.13 EHT BSS operation</w:t>
      </w:r>
    </w:p>
    <w:p w14:paraId="3BB6BB68" w14:textId="6C4056FA" w:rsidR="00627055" w:rsidRDefault="00627055" w:rsidP="00524D3C">
      <w:pPr>
        <w:rPr>
          <w:rFonts w:ascii="Arial-BoldMT" w:hAnsi="Arial-BoldMT" w:hint="eastAsia"/>
          <w:b/>
          <w:bCs/>
          <w:color w:val="000000"/>
          <w:szCs w:val="22"/>
        </w:rPr>
      </w:pPr>
    </w:p>
    <w:p w14:paraId="7B55989F" w14:textId="3E261903" w:rsidR="00627055" w:rsidRDefault="00627055" w:rsidP="00524D3C">
      <w:pPr>
        <w:rPr>
          <w:ins w:id="92" w:author="Huang, Po-kai" w:date="2021-09-27T09:28:00Z"/>
          <w:rFonts w:ascii="Arial" w:hAnsi="Arial" w:cs="Arial"/>
          <w:b/>
          <w:bCs/>
          <w:color w:val="000000"/>
          <w:sz w:val="20"/>
        </w:rPr>
      </w:pPr>
      <w:ins w:id="93" w:author="Huang, Po-kai" w:date="2021-09-27T09:27:00Z">
        <w:r>
          <w:rPr>
            <w:rFonts w:ascii="Arial-BoldMT" w:hAnsi="Arial-BoldMT"/>
            <w:b/>
            <w:bCs/>
            <w:color w:val="000000"/>
            <w:szCs w:val="22"/>
          </w:rPr>
          <w:t xml:space="preserve">35.13.1 </w:t>
        </w:r>
        <w:r w:rsidRPr="00627055">
          <w:rPr>
            <w:rFonts w:ascii="Arial" w:hAnsi="Arial" w:cs="Arial"/>
            <w:b/>
            <w:bCs/>
            <w:color w:val="000000"/>
            <w:sz w:val="20"/>
          </w:rPr>
          <w:t xml:space="preserve">Basic </w:t>
        </w:r>
        <w:r>
          <w:rPr>
            <w:rFonts w:ascii="Arial" w:hAnsi="Arial" w:cs="Arial"/>
            <w:b/>
            <w:bCs/>
            <w:color w:val="000000"/>
            <w:sz w:val="20"/>
          </w:rPr>
          <w:t>EHT</w:t>
        </w:r>
        <w:r w:rsidRPr="00627055">
          <w:rPr>
            <w:rFonts w:ascii="Arial" w:hAnsi="Arial" w:cs="Arial"/>
            <w:b/>
            <w:bCs/>
            <w:color w:val="000000"/>
            <w:sz w:val="20"/>
          </w:rPr>
          <w:t xml:space="preserve"> BSS operation</w:t>
        </w:r>
      </w:ins>
    </w:p>
    <w:p w14:paraId="569A4DD9" w14:textId="78A95BCA" w:rsidR="00575551" w:rsidRDefault="00575551" w:rsidP="00524D3C">
      <w:pPr>
        <w:rPr>
          <w:ins w:id="94" w:author="Huang, Po-kai" w:date="2021-09-27T09:28:00Z"/>
          <w:rFonts w:ascii="Arial" w:hAnsi="Arial" w:cs="Arial"/>
          <w:b/>
          <w:bCs/>
          <w:color w:val="000000"/>
          <w:sz w:val="20"/>
        </w:rPr>
      </w:pPr>
    </w:p>
    <w:p w14:paraId="65BB51BD" w14:textId="684C4C5B" w:rsidR="00575551" w:rsidRDefault="00575551" w:rsidP="00524D3C">
      <w:pPr>
        <w:rPr>
          <w:ins w:id="95" w:author="Huang, Po-kai" w:date="2021-09-27T09:28:00Z"/>
          <w:rFonts w:ascii="TimesNewRoman" w:hAnsi="TimesNewRoman"/>
          <w:color w:val="000000"/>
          <w:sz w:val="20"/>
        </w:rPr>
      </w:pPr>
      <w:ins w:id="96" w:author="Huang, Po-kai" w:date="2021-09-27T09:28:00Z">
        <w:r w:rsidRPr="00575551">
          <w:rPr>
            <w:rFonts w:ascii="TimesNewRoman" w:hAnsi="TimesNewRoman"/>
            <w:color w:val="000000"/>
            <w:sz w:val="20"/>
          </w:rPr>
          <w:t xml:space="preserve">The Beacon frames generated within an </w:t>
        </w:r>
        <w:r>
          <w:rPr>
            <w:rFonts w:ascii="TimesNewRoman" w:hAnsi="TimesNewRoman"/>
            <w:color w:val="000000"/>
            <w:sz w:val="20"/>
          </w:rPr>
          <w:t>EHT</w:t>
        </w:r>
        <w:r w:rsidRPr="00575551">
          <w:rPr>
            <w:rFonts w:ascii="TimesNewRoman" w:hAnsi="TimesNewRoman"/>
            <w:color w:val="000000"/>
            <w:sz w:val="20"/>
          </w:rPr>
          <w:t xml:space="preserve"> BSS contain an </w:t>
        </w:r>
        <w:r>
          <w:rPr>
            <w:rFonts w:ascii="TimesNewRoman" w:hAnsi="TimesNewRoman"/>
            <w:color w:val="000000"/>
            <w:sz w:val="20"/>
          </w:rPr>
          <w:t>EHT</w:t>
        </w:r>
        <w:r w:rsidRPr="00575551">
          <w:rPr>
            <w:rFonts w:ascii="TimesNewRoman" w:hAnsi="TimesNewRoman"/>
            <w:color w:val="000000"/>
            <w:sz w:val="20"/>
          </w:rPr>
          <w:t xml:space="preserve"> Operation element.</w:t>
        </w:r>
      </w:ins>
    </w:p>
    <w:p w14:paraId="14334C0C" w14:textId="31F3AD90" w:rsidR="00575551" w:rsidRDefault="00575551" w:rsidP="00524D3C">
      <w:pPr>
        <w:rPr>
          <w:rFonts w:ascii="TimesNewRoman" w:hAnsi="TimesNewRoman"/>
          <w:color w:val="000000"/>
          <w:sz w:val="20"/>
        </w:rPr>
      </w:pPr>
      <w:ins w:id="97" w:author="Huang, Po-kai" w:date="2021-09-27T09:28:00Z">
        <w:r w:rsidRPr="00575551">
          <w:rPr>
            <w:rFonts w:ascii="TimesNewRoman" w:hAnsi="TimesNewRoman"/>
            <w:color w:val="000000"/>
            <w:sz w:val="20"/>
          </w:rPr>
          <w:br/>
          <w:t xml:space="preserve">An </w:t>
        </w:r>
        <w:r>
          <w:rPr>
            <w:rFonts w:ascii="TimesNewRoman" w:hAnsi="TimesNewRoman"/>
            <w:color w:val="000000"/>
            <w:sz w:val="20"/>
          </w:rPr>
          <w:t>EHT</w:t>
        </w:r>
        <w:r w:rsidRPr="00575551">
          <w:rPr>
            <w:rFonts w:ascii="TimesNewRoman" w:hAnsi="TimesNewRoman"/>
            <w:color w:val="000000"/>
            <w:sz w:val="20"/>
          </w:rPr>
          <w:t xml:space="preserve"> STA has dot11</w:t>
        </w:r>
      </w:ins>
      <w:ins w:id="98" w:author="Huang, Po-kai" w:date="2021-09-27T09:30:00Z">
        <w:r w:rsidR="009909A3">
          <w:rPr>
            <w:rFonts w:ascii="TimesNewRoman" w:hAnsi="TimesNewRoman"/>
            <w:color w:val="000000"/>
            <w:sz w:val="20"/>
          </w:rPr>
          <w:t>EHT</w:t>
        </w:r>
      </w:ins>
      <w:ins w:id="99" w:author="Huang, Po-kai" w:date="2021-09-27T09:28:00Z">
        <w:r w:rsidRPr="00575551">
          <w:rPr>
            <w:rFonts w:ascii="TimesNewRoman" w:hAnsi="TimesNewRoman"/>
            <w:color w:val="000000"/>
            <w:sz w:val="20"/>
          </w:rPr>
          <w:t>OptionImplemented equal to true.</w:t>
        </w:r>
      </w:ins>
    </w:p>
    <w:p w14:paraId="6C564B0C" w14:textId="4589EE1D" w:rsidR="001353DD" w:rsidRDefault="001353DD" w:rsidP="00524D3C">
      <w:pPr>
        <w:rPr>
          <w:rFonts w:ascii="TimesNewRoman" w:hAnsi="TimesNewRoman"/>
          <w:color w:val="000000"/>
          <w:sz w:val="20"/>
        </w:rPr>
      </w:pPr>
    </w:p>
    <w:p w14:paraId="5034396F" w14:textId="013A2877" w:rsidR="006E241F" w:rsidRDefault="00C325E0" w:rsidP="001353DD">
      <w:pPr>
        <w:rPr>
          <w:ins w:id="100" w:author="Huang, Po-kai" w:date="2021-09-27T09:45:00Z"/>
          <w:rFonts w:ascii="TimesNewRomanPSMT" w:hAnsi="TimesNewRomanPSMT"/>
          <w:color w:val="000000"/>
          <w:sz w:val="20"/>
        </w:rPr>
      </w:pPr>
      <w:ins w:id="101" w:author="Huang, Po-kai" w:date="2021-09-27T09:57:00Z">
        <w:r>
          <w:rPr>
            <w:rFonts w:ascii="TimesNewRomanPSMT" w:hAnsi="TimesNewRomanPSMT"/>
            <w:color w:val="000000"/>
            <w:sz w:val="20"/>
          </w:rPr>
          <w:t>I</w:t>
        </w:r>
      </w:ins>
      <w:ins w:id="102" w:author="Huang, Po-kai" w:date="2021-09-27T09:56:00Z">
        <w:r w:rsidRPr="001353DD">
          <w:rPr>
            <w:rFonts w:ascii="TimesNewRomanPSMT" w:hAnsi="TimesNewRomanPSMT"/>
            <w:color w:val="000000"/>
            <w:sz w:val="20"/>
          </w:rPr>
          <w:t xml:space="preserve">n the </w:t>
        </w:r>
        <w:r>
          <w:rPr>
            <w:rFonts w:ascii="TimesNewRomanPSMT" w:hAnsi="TimesNewRomanPSMT"/>
            <w:color w:val="000000"/>
            <w:sz w:val="20"/>
          </w:rPr>
          <w:t xml:space="preserve">5 GHz band, </w:t>
        </w:r>
      </w:ins>
      <w:ins w:id="103" w:author="Huang, Po-kai" w:date="2021-09-27T09:57:00Z">
        <w:r>
          <w:rPr>
            <w:rFonts w:ascii="TimesNewRomanPSMT" w:hAnsi="TimesNewRomanPSMT"/>
            <w:color w:val="000000"/>
            <w:sz w:val="20"/>
          </w:rPr>
          <w:t>a</w:t>
        </w:r>
      </w:ins>
      <w:ins w:id="104" w:author="Huang, Po-kai" w:date="2021-09-27T09:48:00Z">
        <w:r w:rsidR="00AC4B52">
          <w:rPr>
            <w:rFonts w:ascii="TimesNewRomanPSMT" w:hAnsi="TimesNewRomanPSMT"/>
            <w:color w:val="000000"/>
            <w:sz w:val="20"/>
          </w:rPr>
          <w:t>n EHT</w:t>
        </w:r>
      </w:ins>
      <w:ins w:id="105" w:author="Huang, Po-kai" w:date="2021-09-27T09:37:00Z">
        <w:r w:rsidR="001353DD" w:rsidRPr="001353DD">
          <w:rPr>
            <w:rFonts w:ascii="TimesNewRomanPSMT" w:hAnsi="TimesNewRomanPSMT"/>
            <w:color w:val="000000"/>
            <w:sz w:val="20"/>
          </w:rPr>
          <w:t xml:space="preserve"> STA shall not transmit an </w:t>
        </w:r>
        <w:r w:rsidR="001353DD">
          <w:rPr>
            <w:rFonts w:ascii="TimesNewRomanPSMT" w:hAnsi="TimesNewRomanPSMT"/>
            <w:color w:val="000000"/>
            <w:sz w:val="20"/>
          </w:rPr>
          <w:t>EHT</w:t>
        </w:r>
        <w:r w:rsidR="001353DD" w:rsidRPr="001353DD">
          <w:rPr>
            <w:rFonts w:ascii="TimesNewRomanPSMT" w:hAnsi="TimesNewRomanPSMT"/>
            <w:color w:val="000000"/>
            <w:sz w:val="20"/>
          </w:rPr>
          <w:t xml:space="preserve"> PPDU to a recipient </w:t>
        </w:r>
      </w:ins>
      <w:ins w:id="106" w:author="Huang, Po-kai" w:date="2021-09-27T09:48:00Z">
        <w:r w:rsidR="00AC4B52">
          <w:rPr>
            <w:rFonts w:ascii="TimesNewRomanPSMT" w:hAnsi="TimesNewRomanPSMT"/>
            <w:color w:val="000000"/>
            <w:sz w:val="20"/>
          </w:rPr>
          <w:t xml:space="preserve">EHT </w:t>
        </w:r>
      </w:ins>
      <w:ins w:id="107" w:author="Huang, Po-kai" w:date="2021-09-27T09:37:00Z">
        <w:r w:rsidR="001353DD" w:rsidRPr="001353DD">
          <w:rPr>
            <w:rFonts w:ascii="TimesNewRomanPSMT" w:hAnsi="TimesNewRomanPSMT"/>
            <w:color w:val="000000"/>
            <w:sz w:val="20"/>
          </w:rPr>
          <w:t xml:space="preserve">STA that carries a frame that is not an </w:t>
        </w:r>
        <w:r w:rsidR="001353DD">
          <w:rPr>
            <w:rFonts w:ascii="TimesNewRomanPSMT" w:hAnsi="TimesNewRomanPSMT"/>
            <w:color w:val="000000"/>
            <w:sz w:val="20"/>
          </w:rPr>
          <w:t>EHT</w:t>
        </w:r>
        <w:r w:rsidR="001353DD" w:rsidRPr="001353DD">
          <w:rPr>
            <w:rFonts w:ascii="TimesNewRomanPSMT" w:hAnsi="TimesNewRomanPSMT"/>
            <w:color w:val="000000"/>
            <w:sz w:val="20"/>
          </w:rPr>
          <w:t xml:space="preserve"> Compressed</w:t>
        </w:r>
        <w:r w:rsidR="001353DD">
          <w:rPr>
            <w:rFonts w:ascii="TimesNewRomanPSMT" w:hAnsi="TimesNewRomanPSMT"/>
            <w:color w:val="000000"/>
            <w:sz w:val="20"/>
          </w:rPr>
          <w:t xml:space="preserve"> </w:t>
        </w:r>
        <w:r w:rsidR="001353DD" w:rsidRPr="001353DD">
          <w:rPr>
            <w:rFonts w:ascii="TimesNewRomanPSMT" w:hAnsi="TimesNewRomanPSMT"/>
            <w:color w:val="000000"/>
            <w:sz w:val="20"/>
          </w:rPr>
          <w:t xml:space="preserve">Beamforming/CQI frame (see </w:t>
        </w:r>
      </w:ins>
      <w:ins w:id="108" w:author="Huang, Po-kai" w:date="2021-09-27T09:38:00Z">
        <w:r w:rsidR="002956EF" w:rsidRPr="002956EF">
          <w:rPr>
            <w:rFonts w:ascii="TimesNewRomanPSMT" w:hAnsi="TimesNewRomanPSMT"/>
            <w:color w:val="000000"/>
            <w:sz w:val="20"/>
          </w:rPr>
          <w:t xml:space="preserve">35.5.3 </w:t>
        </w:r>
        <w:r w:rsidR="002956EF">
          <w:rPr>
            <w:rFonts w:ascii="TimesNewRomanPSMT" w:hAnsi="TimesNewRomanPSMT"/>
            <w:color w:val="000000"/>
            <w:sz w:val="20"/>
          </w:rPr>
          <w:t>(</w:t>
        </w:r>
        <w:r w:rsidR="002956EF" w:rsidRPr="002956EF">
          <w:rPr>
            <w:rFonts w:ascii="TimesNewRomanPSMT" w:hAnsi="TimesNewRomanPSMT"/>
            <w:color w:val="000000"/>
            <w:sz w:val="20"/>
          </w:rPr>
          <w:t>Rules for EHT sounding protocol sequences</w:t>
        </w:r>
        <w:r w:rsidR="002956EF">
          <w:rPr>
            <w:rFonts w:ascii="TimesNewRomanPSMT" w:hAnsi="TimesNewRomanPSMT"/>
            <w:color w:val="000000"/>
            <w:sz w:val="20"/>
          </w:rPr>
          <w:t>)</w:t>
        </w:r>
      </w:ins>
      <w:ins w:id="109" w:author="Huang, Po-kai" w:date="2021-09-27T09:37:00Z">
        <w:r w:rsidR="001353DD" w:rsidRPr="001353DD">
          <w:rPr>
            <w:rFonts w:ascii="TimesNewRomanPSMT" w:hAnsi="TimesNewRomanPSMT"/>
            <w:color w:val="000000"/>
            <w:sz w:val="20"/>
          </w:rPr>
          <w:t>) and that exceeds the maximum MPDU length capability indicated in</w:t>
        </w:r>
        <w:r w:rsidR="001353DD">
          <w:rPr>
            <w:rFonts w:ascii="TimesNewRomanPSMT" w:hAnsi="TimesNewRomanPSMT"/>
            <w:color w:val="000000"/>
            <w:sz w:val="20"/>
          </w:rPr>
          <w:t xml:space="preserve"> </w:t>
        </w:r>
        <w:r w:rsidR="001353DD" w:rsidRPr="001353DD">
          <w:rPr>
            <w:rFonts w:ascii="TimesNewRomanPSMT" w:hAnsi="TimesNewRomanPSMT"/>
            <w:color w:val="000000"/>
            <w:sz w:val="20"/>
          </w:rPr>
          <w:t>the VHT Capabilities element last received from the recipient STA</w:t>
        </w:r>
      </w:ins>
      <w:ins w:id="110" w:author="Huang, Po-kai" w:date="2021-09-27T09:56:00Z">
        <w:r>
          <w:rPr>
            <w:rFonts w:ascii="TimesNewRomanPSMT" w:hAnsi="TimesNewRomanPSMT"/>
            <w:color w:val="000000"/>
            <w:sz w:val="20"/>
          </w:rPr>
          <w:t xml:space="preserve"> </w:t>
        </w:r>
      </w:ins>
      <w:ins w:id="111" w:author="Huang, Po-kai" w:date="2021-09-27T09:45:00Z">
        <w:r w:rsidR="006E241F">
          <w:rPr>
            <w:rFonts w:ascii="TimesNewRomanPSMT" w:hAnsi="TimesNewRomanPSMT"/>
            <w:color w:val="000000"/>
            <w:sz w:val="20"/>
          </w:rPr>
          <w:t>.</w:t>
        </w:r>
      </w:ins>
    </w:p>
    <w:p w14:paraId="5A2AF2E4" w14:textId="3CB4E946" w:rsidR="006E241F" w:rsidRDefault="006E241F" w:rsidP="001353DD">
      <w:pPr>
        <w:rPr>
          <w:ins w:id="112" w:author="Huang, Po-kai" w:date="2021-09-27T09:45:00Z"/>
          <w:rFonts w:ascii="TimesNewRomanPSMT" w:hAnsi="TimesNewRomanPSMT"/>
          <w:color w:val="000000"/>
          <w:sz w:val="20"/>
        </w:rPr>
      </w:pPr>
    </w:p>
    <w:p w14:paraId="4CE3A04D" w14:textId="2D5ABBC0" w:rsidR="00887A28" w:rsidRDefault="00C325E0" w:rsidP="00887A28">
      <w:pPr>
        <w:rPr>
          <w:ins w:id="113" w:author="Huang, Po-kai" w:date="2021-09-27T09:45:00Z"/>
          <w:rFonts w:ascii="TimesNewRomanPSMT" w:hAnsi="TimesNewRomanPSMT"/>
          <w:color w:val="000000"/>
          <w:sz w:val="20"/>
        </w:rPr>
      </w:pPr>
      <w:ins w:id="114" w:author="Huang, Po-kai" w:date="2021-09-27T09:57:00Z">
        <w:r>
          <w:rPr>
            <w:rFonts w:ascii="TimesNewRomanPSMT" w:hAnsi="TimesNewRomanPSMT"/>
            <w:color w:val="000000"/>
            <w:sz w:val="20"/>
          </w:rPr>
          <w:t>I</w:t>
        </w:r>
        <w:r w:rsidRPr="001353DD">
          <w:rPr>
            <w:rFonts w:ascii="TimesNewRomanPSMT" w:hAnsi="TimesNewRomanPSMT"/>
            <w:color w:val="000000"/>
            <w:sz w:val="20"/>
          </w:rPr>
          <w:t xml:space="preserve">n the </w:t>
        </w:r>
        <w:r>
          <w:rPr>
            <w:rFonts w:ascii="TimesNewRomanPSMT" w:hAnsi="TimesNewRomanPSMT"/>
            <w:color w:val="000000"/>
            <w:sz w:val="20"/>
          </w:rPr>
          <w:t>2.4 GHz band,</w:t>
        </w:r>
        <w:r w:rsidRPr="001353DD">
          <w:rPr>
            <w:rFonts w:ascii="TimesNewRomanPSMT" w:hAnsi="TimesNewRomanPSMT"/>
            <w:color w:val="000000"/>
            <w:sz w:val="20"/>
          </w:rPr>
          <w:t xml:space="preserve"> </w:t>
        </w:r>
        <w:r>
          <w:rPr>
            <w:rFonts w:ascii="TimesNewRomanPSMT" w:hAnsi="TimesNewRomanPSMT"/>
            <w:color w:val="000000"/>
            <w:sz w:val="20"/>
          </w:rPr>
          <w:t>a</w:t>
        </w:r>
      </w:ins>
      <w:ins w:id="115" w:author="Huang, Po-kai" w:date="2021-09-27T09:48:00Z">
        <w:r w:rsidR="00AC4B52">
          <w:rPr>
            <w:rFonts w:ascii="TimesNewRomanPSMT" w:hAnsi="TimesNewRomanPSMT"/>
            <w:color w:val="000000"/>
            <w:sz w:val="20"/>
          </w:rPr>
          <w:t>n EHT</w:t>
        </w:r>
      </w:ins>
      <w:ins w:id="116" w:author="Huang, Po-kai" w:date="2021-09-27T09:45:00Z">
        <w:r w:rsidR="00887A28" w:rsidRPr="001353DD">
          <w:rPr>
            <w:rFonts w:ascii="TimesNewRomanPSMT" w:hAnsi="TimesNewRomanPSMT"/>
            <w:color w:val="000000"/>
            <w:sz w:val="20"/>
          </w:rPr>
          <w:t xml:space="preserve"> STA shall not transmit an </w:t>
        </w:r>
        <w:r w:rsidR="00887A28">
          <w:rPr>
            <w:rFonts w:ascii="TimesNewRomanPSMT" w:hAnsi="TimesNewRomanPSMT"/>
            <w:color w:val="000000"/>
            <w:sz w:val="20"/>
          </w:rPr>
          <w:t>EHT</w:t>
        </w:r>
        <w:r w:rsidR="00887A28" w:rsidRPr="001353DD">
          <w:rPr>
            <w:rFonts w:ascii="TimesNewRomanPSMT" w:hAnsi="TimesNewRomanPSMT"/>
            <w:color w:val="000000"/>
            <w:sz w:val="20"/>
          </w:rPr>
          <w:t xml:space="preserve"> PPDU to a recipient </w:t>
        </w:r>
      </w:ins>
      <w:ins w:id="117" w:author="Huang, Po-kai" w:date="2021-09-27T09:48:00Z">
        <w:r w:rsidR="00AC4B52">
          <w:rPr>
            <w:rFonts w:ascii="TimesNewRomanPSMT" w:hAnsi="TimesNewRomanPSMT"/>
            <w:color w:val="000000"/>
            <w:sz w:val="20"/>
          </w:rPr>
          <w:t xml:space="preserve">EHT </w:t>
        </w:r>
      </w:ins>
      <w:ins w:id="118" w:author="Huang, Po-kai" w:date="2021-09-27T09:45:00Z">
        <w:r w:rsidR="00887A28" w:rsidRPr="001353DD">
          <w:rPr>
            <w:rFonts w:ascii="TimesNewRomanPSMT" w:hAnsi="TimesNewRomanPSMT"/>
            <w:color w:val="000000"/>
            <w:sz w:val="20"/>
          </w:rPr>
          <w:t xml:space="preserve">STA that carries a frame that is not an </w:t>
        </w:r>
        <w:r w:rsidR="00887A28">
          <w:rPr>
            <w:rFonts w:ascii="TimesNewRomanPSMT" w:hAnsi="TimesNewRomanPSMT"/>
            <w:color w:val="000000"/>
            <w:sz w:val="20"/>
          </w:rPr>
          <w:t>EHT</w:t>
        </w:r>
        <w:r w:rsidR="00887A28" w:rsidRPr="001353DD">
          <w:rPr>
            <w:rFonts w:ascii="TimesNewRomanPSMT" w:hAnsi="TimesNewRomanPSMT"/>
            <w:color w:val="000000"/>
            <w:sz w:val="20"/>
          </w:rPr>
          <w:t xml:space="preserve"> Compressed</w:t>
        </w:r>
        <w:r w:rsidR="00887A28">
          <w:rPr>
            <w:rFonts w:ascii="TimesNewRomanPSMT" w:hAnsi="TimesNewRomanPSMT"/>
            <w:color w:val="000000"/>
            <w:sz w:val="20"/>
          </w:rPr>
          <w:t xml:space="preserve"> </w:t>
        </w:r>
        <w:r w:rsidR="00887A28" w:rsidRPr="001353DD">
          <w:rPr>
            <w:rFonts w:ascii="TimesNewRomanPSMT" w:hAnsi="TimesNewRomanPSMT"/>
            <w:color w:val="000000"/>
            <w:sz w:val="20"/>
          </w:rPr>
          <w:t xml:space="preserve">Beamforming/CQI frame (see </w:t>
        </w:r>
        <w:r w:rsidR="00887A28" w:rsidRPr="002956EF">
          <w:rPr>
            <w:rFonts w:ascii="TimesNewRomanPSMT" w:hAnsi="TimesNewRomanPSMT"/>
            <w:color w:val="000000"/>
            <w:sz w:val="20"/>
          </w:rPr>
          <w:t xml:space="preserve">35.5.3 </w:t>
        </w:r>
        <w:r w:rsidR="00887A28">
          <w:rPr>
            <w:rFonts w:ascii="TimesNewRomanPSMT" w:hAnsi="TimesNewRomanPSMT"/>
            <w:color w:val="000000"/>
            <w:sz w:val="20"/>
          </w:rPr>
          <w:t>(</w:t>
        </w:r>
        <w:r w:rsidR="00887A28" w:rsidRPr="002956EF">
          <w:rPr>
            <w:rFonts w:ascii="TimesNewRomanPSMT" w:hAnsi="TimesNewRomanPSMT"/>
            <w:color w:val="000000"/>
            <w:sz w:val="20"/>
          </w:rPr>
          <w:t>Rules for EHT sounding protocol sequences</w:t>
        </w:r>
        <w:r w:rsidR="00887A28">
          <w:rPr>
            <w:rFonts w:ascii="TimesNewRomanPSMT" w:hAnsi="TimesNewRomanPSMT"/>
            <w:color w:val="000000"/>
            <w:sz w:val="20"/>
          </w:rPr>
          <w:t>)</w:t>
        </w:r>
        <w:r w:rsidR="00887A28" w:rsidRPr="001353DD">
          <w:rPr>
            <w:rFonts w:ascii="TimesNewRomanPSMT" w:hAnsi="TimesNewRomanPSMT"/>
            <w:color w:val="000000"/>
            <w:sz w:val="20"/>
          </w:rPr>
          <w:t>) and that exceeds the maximum MPDU length capability indicated in</w:t>
        </w:r>
        <w:r w:rsidR="00887A28">
          <w:rPr>
            <w:rFonts w:ascii="TimesNewRomanPSMT" w:hAnsi="TimesNewRomanPSMT"/>
            <w:color w:val="000000"/>
            <w:sz w:val="20"/>
          </w:rPr>
          <w:t xml:space="preserve"> </w:t>
        </w:r>
        <w:r w:rsidR="00887A28" w:rsidRPr="001353DD">
          <w:rPr>
            <w:rFonts w:ascii="TimesNewRomanPSMT" w:hAnsi="TimesNewRomanPSMT"/>
            <w:color w:val="000000"/>
            <w:sz w:val="20"/>
          </w:rPr>
          <w:t>the</w:t>
        </w:r>
        <w:r w:rsidR="00887A28">
          <w:rPr>
            <w:rFonts w:ascii="TimesNewRomanPSMT" w:hAnsi="TimesNewRomanPSMT"/>
            <w:color w:val="000000"/>
            <w:sz w:val="20"/>
          </w:rPr>
          <w:t xml:space="preserve"> EHT</w:t>
        </w:r>
        <w:r w:rsidR="00887A28" w:rsidRPr="001353DD">
          <w:rPr>
            <w:rFonts w:ascii="TimesNewRomanPSMT" w:hAnsi="TimesNewRomanPSMT"/>
            <w:color w:val="000000"/>
            <w:sz w:val="20"/>
          </w:rPr>
          <w:t xml:space="preserve"> Capabilities element last received from the recipient </w:t>
        </w:r>
      </w:ins>
      <w:ins w:id="119" w:author="Huang, Po-kai" w:date="2021-09-27T09:48:00Z">
        <w:r w:rsidR="00AC4B52">
          <w:rPr>
            <w:rFonts w:ascii="TimesNewRomanPSMT" w:hAnsi="TimesNewRomanPSMT"/>
            <w:color w:val="000000"/>
            <w:sz w:val="20"/>
          </w:rPr>
          <w:t xml:space="preserve">EHT </w:t>
        </w:r>
      </w:ins>
      <w:ins w:id="120" w:author="Huang, Po-kai" w:date="2021-09-27T09:45:00Z">
        <w:r w:rsidR="00887A28" w:rsidRPr="001353DD">
          <w:rPr>
            <w:rFonts w:ascii="TimesNewRomanPSMT" w:hAnsi="TimesNewRomanPSMT"/>
            <w:color w:val="000000"/>
            <w:sz w:val="20"/>
          </w:rPr>
          <w:t>STA</w:t>
        </w:r>
        <w:r w:rsidR="00887A28">
          <w:rPr>
            <w:rFonts w:ascii="TimesNewRomanPSMT" w:hAnsi="TimesNewRomanPSMT"/>
            <w:color w:val="000000"/>
            <w:sz w:val="20"/>
          </w:rPr>
          <w:t>.</w:t>
        </w:r>
      </w:ins>
    </w:p>
    <w:p w14:paraId="0365F11C" w14:textId="1712D092" w:rsidR="006E241F" w:rsidRDefault="006E241F" w:rsidP="001353DD">
      <w:pPr>
        <w:rPr>
          <w:rFonts w:ascii="TimesNewRomanPSMT" w:hAnsi="TimesNewRomanPSMT"/>
          <w:color w:val="000000"/>
          <w:sz w:val="20"/>
        </w:rPr>
      </w:pPr>
    </w:p>
    <w:p w14:paraId="47D82903" w14:textId="5939879A" w:rsidR="006F0DAA" w:rsidRDefault="00C325E0" w:rsidP="001353DD">
      <w:pPr>
        <w:rPr>
          <w:ins w:id="121" w:author="Huang, Po-kai" w:date="2021-09-27T09:58:00Z"/>
          <w:rFonts w:ascii="TimesNewRomanPSMT" w:hAnsi="TimesNewRomanPSMT"/>
          <w:color w:val="000000"/>
          <w:sz w:val="20"/>
        </w:rPr>
      </w:pPr>
      <w:ins w:id="122" w:author="Huang, Po-kai" w:date="2021-09-27T09:57:00Z">
        <w:r>
          <w:rPr>
            <w:rFonts w:ascii="TimesNewRomanPSMT" w:hAnsi="TimesNewRomanPSMT"/>
            <w:color w:val="000000"/>
            <w:sz w:val="20"/>
          </w:rPr>
          <w:t>I</w:t>
        </w:r>
        <w:r w:rsidRPr="001353DD">
          <w:rPr>
            <w:rFonts w:ascii="TimesNewRomanPSMT" w:hAnsi="TimesNewRomanPSMT"/>
            <w:color w:val="000000"/>
            <w:sz w:val="20"/>
          </w:rPr>
          <w:t xml:space="preserve">n the </w:t>
        </w:r>
        <w:r>
          <w:rPr>
            <w:rFonts w:ascii="TimesNewRomanPSMT" w:hAnsi="TimesNewRomanPSMT"/>
            <w:color w:val="000000"/>
            <w:sz w:val="20"/>
          </w:rPr>
          <w:t>2.4 GHz band,</w:t>
        </w:r>
        <w:r w:rsidRPr="001353DD">
          <w:rPr>
            <w:rFonts w:ascii="TimesNewRomanPSMT" w:hAnsi="TimesNewRomanPSMT"/>
            <w:color w:val="000000"/>
            <w:sz w:val="20"/>
          </w:rPr>
          <w:t xml:space="preserve"> </w:t>
        </w:r>
        <w:r w:rsidR="00FD06CC">
          <w:rPr>
            <w:rFonts w:ascii="TimesNewRomanPSMT" w:hAnsi="TimesNewRomanPSMT"/>
            <w:color w:val="000000"/>
            <w:sz w:val="20"/>
          </w:rPr>
          <w:t>t</w:t>
        </w:r>
      </w:ins>
      <w:ins w:id="123" w:author="Huang, Po-kai" w:date="2021-09-27T09:37:00Z">
        <w:r w:rsidRPr="001353DD">
          <w:rPr>
            <w:rFonts w:ascii="TimesNewRomanPSMT" w:hAnsi="TimesNewRomanPSMT"/>
            <w:color w:val="000000"/>
            <w:sz w:val="20"/>
          </w:rPr>
          <w:t>he maximum MPDU length</w:t>
        </w:r>
      </w:ins>
      <w:ins w:id="124" w:author="Huang, Po-kai" w:date="2021-09-27T09:56:00Z">
        <w:r>
          <w:rPr>
            <w:rFonts w:ascii="TimesNewRomanPSMT" w:hAnsi="TimesNewRomanPSMT"/>
            <w:color w:val="000000"/>
            <w:sz w:val="20"/>
          </w:rPr>
          <w:t xml:space="preserve"> of a frame that is not an HE </w:t>
        </w:r>
        <w:r w:rsidRPr="001353DD">
          <w:rPr>
            <w:rFonts w:ascii="TimesNewRomanPSMT" w:hAnsi="TimesNewRomanPSMT"/>
            <w:color w:val="000000"/>
            <w:sz w:val="20"/>
          </w:rPr>
          <w:t>Compressed</w:t>
        </w:r>
        <w:r>
          <w:rPr>
            <w:rFonts w:ascii="TimesNewRomanPSMT" w:hAnsi="TimesNewRomanPSMT"/>
            <w:color w:val="000000"/>
            <w:sz w:val="20"/>
          </w:rPr>
          <w:t xml:space="preserve"> </w:t>
        </w:r>
        <w:r w:rsidRPr="001353DD">
          <w:rPr>
            <w:rFonts w:ascii="TimesNewRomanPSMT" w:hAnsi="TimesNewRomanPSMT"/>
            <w:color w:val="000000"/>
            <w:sz w:val="20"/>
          </w:rPr>
          <w:t>Beamforming/CQI frame</w:t>
        </w:r>
      </w:ins>
      <w:ins w:id="125" w:author="Huang, Po-kai" w:date="2021-09-27T09:58:00Z">
        <w:r w:rsidR="00E91C90">
          <w:rPr>
            <w:rFonts w:ascii="TimesNewRomanPSMT" w:hAnsi="TimesNewRomanPSMT"/>
            <w:color w:val="000000"/>
            <w:sz w:val="20"/>
          </w:rPr>
          <w:t xml:space="preserve"> and is carried in an HE PPDU</w:t>
        </w:r>
      </w:ins>
      <w:ins w:id="126" w:author="Huang, Po-kai" w:date="2021-09-27T09:59:00Z">
        <w:r w:rsidR="00E91C90">
          <w:rPr>
            <w:rFonts w:ascii="TimesNewRomanPSMT" w:hAnsi="TimesNewRomanPSMT"/>
            <w:color w:val="000000"/>
            <w:sz w:val="20"/>
          </w:rPr>
          <w:t xml:space="preserve"> transmitted from an EHT STA to another EHT STA</w:t>
        </w:r>
      </w:ins>
      <w:ins w:id="127" w:author="Huang, Po-kai" w:date="2021-09-27T09:58:00Z">
        <w:r w:rsidR="00E91C90">
          <w:rPr>
            <w:rFonts w:ascii="TimesNewRomanPSMT" w:hAnsi="TimesNewRomanPSMT"/>
            <w:color w:val="000000"/>
            <w:sz w:val="20"/>
          </w:rPr>
          <w:t xml:space="preserve"> is indicated in the EHT</w:t>
        </w:r>
        <w:r w:rsidR="00E91C90" w:rsidRPr="001353DD">
          <w:rPr>
            <w:rFonts w:ascii="TimesNewRomanPSMT" w:hAnsi="TimesNewRomanPSMT"/>
            <w:color w:val="000000"/>
            <w:sz w:val="20"/>
          </w:rPr>
          <w:t xml:space="preserve"> Capabilities element</w:t>
        </w:r>
        <w:r w:rsidR="00E91C90">
          <w:rPr>
            <w:rFonts w:ascii="TimesNewRomanPSMT" w:hAnsi="TimesNewRomanPSMT"/>
            <w:color w:val="000000"/>
            <w:sz w:val="20"/>
          </w:rPr>
          <w:t xml:space="preserve">. </w:t>
        </w:r>
      </w:ins>
    </w:p>
    <w:p w14:paraId="7363D6EB" w14:textId="5838D966" w:rsidR="00E91C90" w:rsidRDefault="00E91C90" w:rsidP="001353DD">
      <w:pPr>
        <w:rPr>
          <w:ins w:id="128" w:author="Huang, Po-kai" w:date="2021-09-27T09:58:00Z"/>
          <w:rFonts w:ascii="TimesNewRomanPSMT" w:hAnsi="TimesNewRomanPSMT"/>
          <w:color w:val="000000"/>
          <w:sz w:val="20"/>
        </w:rPr>
      </w:pPr>
    </w:p>
    <w:p w14:paraId="17F90AC7" w14:textId="28BDF611" w:rsidR="00E91C90" w:rsidRDefault="00E91C90" w:rsidP="001353DD">
      <w:pPr>
        <w:rPr>
          <w:ins w:id="129" w:author="Huang, Po-kai" w:date="2021-09-27T10:03:00Z"/>
          <w:rFonts w:ascii="TimesNewRomanPSMT" w:hAnsi="TimesNewRomanPSMT"/>
          <w:color w:val="000000"/>
          <w:sz w:val="20"/>
        </w:rPr>
      </w:pPr>
      <w:ins w:id="130" w:author="Huang, Po-kai" w:date="2021-09-27T09:58:00Z">
        <w:r>
          <w:rPr>
            <w:rFonts w:ascii="TimesNewRomanPSMT" w:hAnsi="TimesNewRomanPSMT"/>
            <w:color w:val="000000"/>
            <w:sz w:val="20"/>
          </w:rPr>
          <w:t>I</w:t>
        </w:r>
        <w:r w:rsidRPr="001353DD">
          <w:rPr>
            <w:rFonts w:ascii="TimesNewRomanPSMT" w:hAnsi="TimesNewRomanPSMT"/>
            <w:color w:val="000000"/>
            <w:sz w:val="20"/>
          </w:rPr>
          <w:t xml:space="preserve">n the </w:t>
        </w:r>
        <w:r>
          <w:rPr>
            <w:rFonts w:ascii="TimesNewRomanPSMT" w:hAnsi="TimesNewRomanPSMT"/>
            <w:color w:val="000000"/>
            <w:sz w:val="20"/>
          </w:rPr>
          <w:t>2.4 GHz band</w:t>
        </w:r>
      </w:ins>
      <w:ins w:id="131" w:author="Huang, Po-kai" w:date="2021-09-27T09:59:00Z">
        <w:r>
          <w:rPr>
            <w:rFonts w:ascii="TimesNewRomanPSMT" w:hAnsi="TimesNewRomanPSMT"/>
            <w:color w:val="000000"/>
            <w:sz w:val="20"/>
          </w:rPr>
          <w:t xml:space="preserve">, </w:t>
        </w:r>
        <w:r w:rsidR="00B37B7E" w:rsidRPr="00B37B7E">
          <w:rPr>
            <w:rFonts w:ascii="TimesNewRomanPSMT" w:hAnsi="TimesNewRomanPSMT"/>
            <w:color w:val="000000"/>
            <w:sz w:val="20"/>
          </w:rPr>
          <w:t>the maximum A</w:t>
        </w:r>
      </w:ins>
      <w:ins w:id="132" w:author="Huang, Po-kai" w:date="2021-09-27T10:00:00Z">
        <w:r w:rsidR="00857ED4">
          <w:rPr>
            <w:rFonts w:ascii="TimesNewRomanPSMT" w:hAnsi="TimesNewRomanPSMT"/>
            <w:color w:val="000000"/>
            <w:sz w:val="20"/>
          </w:rPr>
          <w:t>-</w:t>
        </w:r>
      </w:ins>
      <w:ins w:id="133" w:author="Huang, Po-kai" w:date="2021-09-27T09:59:00Z">
        <w:r w:rsidR="00B37B7E" w:rsidRPr="00B37B7E">
          <w:rPr>
            <w:rFonts w:ascii="TimesNewRomanPSMT" w:hAnsi="TimesNewRomanPSMT"/>
            <w:color w:val="000000"/>
            <w:sz w:val="20"/>
          </w:rPr>
          <w:t>MSDU length</w:t>
        </w:r>
      </w:ins>
      <w:ins w:id="134" w:author="Huang, Po-kai" w:date="2021-09-27T10:01:00Z">
        <w:r w:rsidR="003B4B0C">
          <w:rPr>
            <w:rFonts w:ascii="TimesNewRomanPSMT" w:hAnsi="TimesNewRomanPSMT"/>
            <w:color w:val="000000"/>
            <w:sz w:val="20"/>
          </w:rPr>
          <w:t xml:space="preserve"> of a frame that is carried in an HE PPDU transmitted from an EHT STA to another EHT STA</w:t>
        </w:r>
      </w:ins>
      <w:ins w:id="135" w:author="Huang, Po-kai" w:date="2021-09-27T10:02:00Z">
        <w:r w:rsidR="008C59DE">
          <w:rPr>
            <w:rFonts w:ascii="TimesNewRomanPSMT" w:hAnsi="TimesNewRomanPSMT"/>
            <w:color w:val="000000"/>
            <w:sz w:val="20"/>
          </w:rPr>
          <w:t xml:space="preserve"> has</w:t>
        </w:r>
      </w:ins>
      <w:ins w:id="136" w:author="Huang, Po-kai" w:date="2021-09-27T10:04:00Z">
        <w:r w:rsidR="00BE25D9">
          <w:rPr>
            <w:rFonts w:ascii="TimesNewRomanPSMT" w:hAnsi="TimesNewRomanPSMT"/>
            <w:color w:val="000000"/>
            <w:sz w:val="20"/>
          </w:rPr>
          <w:t xml:space="preserve"> no</w:t>
        </w:r>
      </w:ins>
      <w:ins w:id="137" w:author="Huang, Po-kai" w:date="2021-09-27T10:02:00Z">
        <w:r w:rsidR="008C59DE">
          <w:rPr>
            <w:rFonts w:ascii="TimesNewRomanPSMT" w:hAnsi="TimesNewRomanPSMT"/>
            <w:color w:val="000000"/>
            <w:sz w:val="20"/>
          </w:rPr>
          <w:t xml:space="preserve"> </w:t>
        </w:r>
        <w:r w:rsidR="008C59DE" w:rsidRPr="008C59DE">
          <w:rPr>
            <w:rFonts w:ascii="TimesNewRomanPSMT" w:hAnsi="TimesNewRomanPSMT"/>
            <w:color w:val="000000"/>
            <w:sz w:val="20"/>
          </w:rPr>
          <w:t xml:space="preserve">direct constraint </w:t>
        </w:r>
      </w:ins>
      <w:ins w:id="138" w:author="Huang, Po-kai" w:date="2021-09-27T10:03:00Z">
        <w:r w:rsidR="008C59DE" w:rsidRPr="008C59DE">
          <w:rPr>
            <w:rFonts w:ascii="TimesNewRomanPSMT" w:hAnsi="TimesNewRomanPSMT"/>
            <w:color w:val="000000"/>
            <w:sz w:val="20"/>
          </w:rPr>
          <w:t>and</w:t>
        </w:r>
      </w:ins>
      <w:ins w:id="139" w:author="Huang, Po-kai" w:date="2021-09-27T10:02:00Z">
        <w:r w:rsidR="008C59DE">
          <w:rPr>
            <w:rFonts w:ascii="TimesNewRomanPSMT" w:hAnsi="TimesNewRomanPSMT"/>
            <w:color w:val="000000"/>
            <w:sz w:val="20"/>
          </w:rPr>
          <w:t xml:space="preserve"> is </w:t>
        </w:r>
        <w:r w:rsidR="008C59DE" w:rsidRPr="008C59DE">
          <w:rPr>
            <w:rFonts w:ascii="TimesNewRomanPSMT" w:hAnsi="TimesNewRomanPSMT"/>
            <w:color w:val="000000"/>
            <w:sz w:val="20"/>
          </w:rPr>
          <w:t>indirectly constrained by the maximum MPDU size</w:t>
        </w:r>
      </w:ins>
      <w:ins w:id="140" w:author="Huang, Po-kai" w:date="2021-09-27T10:03:00Z">
        <w:r w:rsidR="008C59DE">
          <w:rPr>
            <w:rFonts w:ascii="TimesNewRomanPSMT" w:hAnsi="TimesNewRomanPSMT"/>
            <w:color w:val="000000"/>
            <w:sz w:val="20"/>
          </w:rPr>
          <w:t>.</w:t>
        </w:r>
      </w:ins>
    </w:p>
    <w:p w14:paraId="31399F66" w14:textId="0AA4EC6B" w:rsidR="008C59DE" w:rsidRDefault="008C59DE" w:rsidP="001353DD">
      <w:pPr>
        <w:rPr>
          <w:ins w:id="141" w:author="Huang, Po-kai" w:date="2021-09-27T10:03:00Z"/>
          <w:rFonts w:ascii="TimesNewRomanPSMT" w:hAnsi="TimesNewRomanPSMT"/>
          <w:color w:val="000000"/>
          <w:sz w:val="20"/>
        </w:rPr>
      </w:pPr>
    </w:p>
    <w:p w14:paraId="113C52C3" w14:textId="48EC41EA" w:rsidR="008C59DE" w:rsidRDefault="008C59DE" w:rsidP="008C59DE">
      <w:pPr>
        <w:rPr>
          <w:ins w:id="142" w:author="Huang, Po-kai" w:date="2021-09-27T10:03:00Z"/>
          <w:rFonts w:ascii="TimesNewRomanPSMT" w:hAnsi="TimesNewRomanPSMT"/>
          <w:color w:val="000000"/>
          <w:sz w:val="20"/>
        </w:rPr>
      </w:pPr>
      <w:ins w:id="143" w:author="Huang, Po-kai" w:date="2021-09-27T10:03:00Z">
        <w:r>
          <w:rPr>
            <w:rFonts w:ascii="TimesNewRomanPSMT" w:hAnsi="TimesNewRomanPSMT"/>
            <w:color w:val="000000"/>
            <w:sz w:val="20"/>
          </w:rPr>
          <w:t>I</w:t>
        </w:r>
        <w:r w:rsidRPr="001353DD">
          <w:rPr>
            <w:rFonts w:ascii="TimesNewRomanPSMT" w:hAnsi="TimesNewRomanPSMT"/>
            <w:color w:val="000000"/>
            <w:sz w:val="20"/>
          </w:rPr>
          <w:t xml:space="preserve">n the </w:t>
        </w:r>
        <w:r>
          <w:rPr>
            <w:rFonts w:ascii="TimesNewRomanPSMT" w:hAnsi="TimesNewRomanPSMT"/>
            <w:color w:val="000000"/>
            <w:sz w:val="20"/>
          </w:rPr>
          <w:t>2.4 GHz band,</w:t>
        </w:r>
        <w:r w:rsidRPr="001353DD">
          <w:rPr>
            <w:rFonts w:ascii="TimesNewRomanPSMT" w:hAnsi="TimesNewRomanPSMT"/>
            <w:color w:val="000000"/>
            <w:sz w:val="20"/>
          </w:rPr>
          <w:t xml:space="preserve"> </w:t>
        </w:r>
        <w:r>
          <w:rPr>
            <w:rFonts w:ascii="TimesNewRomanPSMT" w:hAnsi="TimesNewRomanPSMT"/>
            <w:color w:val="000000"/>
            <w:sz w:val="20"/>
          </w:rPr>
          <w:t>an EHT</w:t>
        </w:r>
        <w:r w:rsidRPr="001353DD">
          <w:rPr>
            <w:rFonts w:ascii="TimesNewRomanPSMT" w:hAnsi="TimesNewRomanPSMT"/>
            <w:color w:val="000000"/>
            <w:sz w:val="20"/>
          </w:rPr>
          <w:t xml:space="preserve"> STA shall not transmit </w:t>
        </w:r>
        <w:proofErr w:type="spellStart"/>
        <w:r w:rsidRPr="001353DD">
          <w:rPr>
            <w:rFonts w:ascii="TimesNewRomanPSMT" w:hAnsi="TimesNewRomanPSMT"/>
            <w:color w:val="000000"/>
            <w:sz w:val="20"/>
          </w:rPr>
          <w:t>an</w:t>
        </w:r>
        <w:proofErr w:type="spellEnd"/>
        <w:r>
          <w:rPr>
            <w:rFonts w:ascii="TimesNewRomanPSMT" w:hAnsi="TimesNewRomanPSMT"/>
            <w:color w:val="000000"/>
            <w:sz w:val="20"/>
          </w:rPr>
          <w:t xml:space="preserve"> HE</w:t>
        </w:r>
        <w:r w:rsidRPr="001353DD">
          <w:rPr>
            <w:rFonts w:ascii="TimesNewRomanPSMT" w:hAnsi="TimesNewRomanPSMT"/>
            <w:color w:val="000000"/>
            <w:sz w:val="20"/>
          </w:rPr>
          <w:t xml:space="preserve"> PPDU to a recipient </w:t>
        </w:r>
        <w:r>
          <w:rPr>
            <w:rFonts w:ascii="TimesNewRomanPSMT" w:hAnsi="TimesNewRomanPSMT"/>
            <w:color w:val="000000"/>
            <w:sz w:val="20"/>
          </w:rPr>
          <w:t xml:space="preserve">EHT </w:t>
        </w:r>
        <w:r w:rsidRPr="001353DD">
          <w:rPr>
            <w:rFonts w:ascii="TimesNewRomanPSMT" w:hAnsi="TimesNewRomanPSMT"/>
            <w:color w:val="000000"/>
            <w:sz w:val="20"/>
          </w:rPr>
          <w:t xml:space="preserve">STA that carries a frame that is not an </w:t>
        </w:r>
        <w:r>
          <w:rPr>
            <w:rFonts w:ascii="TimesNewRomanPSMT" w:hAnsi="TimesNewRomanPSMT"/>
            <w:color w:val="000000"/>
            <w:sz w:val="20"/>
          </w:rPr>
          <w:t>HE</w:t>
        </w:r>
        <w:r w:rsidRPr="001353DD">
          <w:rPr>
            <w:rFonts w:ascii="TimesNewRomanPSMT" w:hAnsi="TimesNewRomanPSMT"/>
            <w:color w:val="000000"/>
            <w:sz w:val="20"/>
          </w:rPr>
          <w:t xml:space="preserve"> Compressed</w:t>
        </w:r>
        <w:r>
          <w:rPr>
            <w:rFonts w:ascii="TimesNewRomanPSMT" w:hAnsi="TimesNewRomanPSMT"/>
            <w:color w:val="000000"/>
            <w:sz w:val="20"/>
          </w:rPr>
          <w:t xml:space="preserve"> </w:t>
        </w:r>
        <w:r w:rsidRPr="001353DD">
          <w:rPr>
            <w:rFonts w:ascii="TimesNewRomanPSMT" w:hAnsi="TimesNewRomanPSMT"/>
            <w:color w:val="000000"/>
            <w:sz w:val="20"/>
          </w:rPr>
          <w:t xml:space="preserve">Beamforming/CQI frame (see </w:t>
        </w:r>
        <w:proofErr w:type="spellStart"/>
        <w:r w:rsidRPr="006432D1">
          <w:rPr>
            <w:rFonts w:ascii="TimesNewRomanPSMT" w:hAnsi="TimesNewRomanPSMT"/>
            <w:color w:val="000000"/>
            <w:sz w:val="20"/>
          </w:rPr>
          <w:t>see</w:t>
        </w:r>
        <w:proofErr w:type="spellEnd"/>
        <w:r w:rsidRPr="006432D1">
          <w:rPr>
            <w:rFonts w:ascii="TimesNewRomanPSMT" w:hAnsi="TimesNewRomanPSMT"/>
            <w:color w:val="000000"/>
            <w:sz w:val="20"/>
          </w:rPr>
          <w:t xml:space="preserve"> 26.7.3 </w:t>
        </w:r>
      </w:ins>
      <w:ins w:id="144" w:author="Huang, Po-kai" w:date="2021-09-27T10:04:00Z">
        <w:r w:rsidR="006432D1" w:rsidRPr="006432D1">
          <w:rPr>
            <w:rFonts w:ascii="TimesNewRomanPSMT" w:hAnsi="TimesNewRomanPSMT"/>
            <w:color w:val="000000"/>
            <w:sz w:val="20"/>
          </w:rPr>
          <w:t>(Rules for HE sounding protocol sequences)</w:t>
        </w:r>
      </w:ins>
      <w:ins w:id="145" w:author="Huang, Po-kai" w:date="2021-09-27T10:03:00Z">
        <w:r w:rsidRPr="001353DD">
          <w:rPr>
            <w:rFonts w:ascii="TimesNewRomanPSMT" w:hAnsi="TimesNewRomanPSMT"/>
            <w:color w:val="000000"/>
            <w:sz w:val="20"/>
          </w:rPr>
          <w:t>) and that exceeds the maximum MPDU length capability indicated in</w:t>
        </w:r>
        <w:r>
          <w:rPr>
            <w:rFonts w:ascii="TimesNewRomanPSMT" w:hAnsi="TimesNewRomanPSMT"/>
            <w:color w:val="000000"/>
            <w:sz w:val="20"/>
          </w:rPr>
          <w:t xml:space="preserve"> </w:t>
        </w:r>
        <w:r w:rsidRPr="001353DD">
          <w:rPr>
            <w:rFonts w:ascii="TimesNewRomanPSMT" w:hAnsi="TimesNewRomanPSMT"/>
            <w:color w:val="000000"/>
            <w:sz w:val="20"/>
          </w:rPr>
          <w:t>the</w:t>
        </w:r>
        <w:r>
          <w:rPr>
            <w:rFonts w:ascii="TimesNewRomanPSMT" w:hAnsi="TimesNewRomanPSMT"/>
            <w:color w:val="000000"/>
            <w:sz w:val="20"/>
          </w:rPr>
          <w:t xml:space="preserve"> EHT</w:t>
        </w:r>
        <w:r w:rsidRPr="001353DD">
          <w:rPr>
            <w:rFonts w:ascii="TimesNewRomanPSMT" w:hAnsi="TimesNewRomanPSMT"/>
            <w:color w:val="000000"/>
            <w:sz w:val="20"/>
          </w:rPr>
          <w:t xml:space="preserve"> Capabilities element last received from the recipient </w:t>
        </w:r>
        <w:r>
          <w:rPr>
            <w:rFonts w:ascii="TimesNewRomanPSMT" w:hAnsi="TimesNewRomanPSMT"/>
            <w:color w:val="000000"/>
            <w:sz w:val="20"/>
          </w:rPr>
          <w:t xml:space="preserve">EHT </w:t>
        </w:r>
        <w:r w:rsidRPr="001353DD">
          <w:rPr>
            <w:rFonts w:ascii="TimesNewRomanPSMT" w:hAnsi="TimesNewRomanPSMT"/>
            <w:color w:val="000000"/>
            <w:sz w:val="20"/>
          </w:rPr>
          <w:t>STA</w:t>
        </w:r>
        <w:r>
          <w:rPr>
            <w:rFonts w:ascii="TimesNewRomanPSMT" w:hAnsi="TimesNewRomanPSMT"/>
            <w:color w:val="000000"/>
            <w:sz w:val="20"/>
          </w:rPr>
          <w:t>.</w:t>
        </w:r>
      </w:ins>
    </w:p>
    <w:p w14:paraId="740E689C" w14:textId="77777777" w:rsidR="008C59DE" w:rsidRDefault="008C59DE" w:rsidP="001353DD">
      <w:pPr>
        <w:rPr>
          <w:ins w:id="146" w:author="Huang, Po-kai" w:date="2021-09-27T09:46:00Z"/>
          <w:rFonts w:ascii="TimesNewRomanPSMT" w:hAnsi="TimesNewRomanPSMT"/>
          <w:color w:val="000000"/>
          <w:sz w:val="20"/>
        </w:rPr>
      </w:pPr>
    </w:p>
    <w:p w14:paraId="1C9B3330" w14:textId="77777777" w:rsidR="009A70FE" w:rsidRDefault="009A70FE" w:rsidP="001353DD">
      <w:pPr>
        <w:rPr>
          <w:ins w:id="147" w:author="Huang, Po-kai" w:date="2021-09-27T09:45:00Z"/>
          <w:rFonts w:ascii="TimesNewRomanPSMT" w:hAnsi="TimesNewRomanPSMT"/>
          <w:color w:val="000000"/>
          <w:sz w:val="20"/>
        </w:rPr>
      </w:pPr>
    </w:p>
    <w:p w14:paraId="5780B7F5" w14:textId="3B60FA5C" w:rsidR="001353DD" w:rsidRPr="00B26607" w:rsidDel="009A70FE" w:rsidRDefault="00B26607" w:rsidP="00B26607">
      <w:pPr>
        <w:pStyle w:val="BodyText"/>
        <w:kinsoku w:val="0"/>
        <w:overflowPunct w:val="0"/>
        <w:spacing w:before="134" w:line="232" w:lineRule="auto"/>
        <w:ind w:right="117"/>
        <w:rPr>
          <w:del w:id="148" w:author="Huang, Po-kai" w:date="2021-09-27T09:46:00Z"/>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Modify 35.13.1 EHT BSS 6 GHz operation</w:t>
      </w:r>
      <w:r w:rsidRPr="00EE6C2D">
        <w:rPr>
          <w:rFonts w:ascii="Arial" w:hAnsi="Arial" w:cs="Arial"/>
          <w:b/>
          <w:bCs/>
          <w:i/>
          <w:w w:val="0"/>
          <w:lang w:val="en-US" w:eastAsia="ko-KR"/>
        </w:rPr>
        <w:fldChar w:fldCharType="begin"/>
      </w:r>
      <w:r w:rsidRPr="00EE6C2D">
        <w:rPr>
          <w:rFonts w:ascii="Arial" w:hAnsi="Arial" w:cs="Arial"/>
          <w:b/>
          <w:bCs/>
          <w:i/>
          <w:w w:val="0"/>
          <w:lang w:val="en-US" w:eastAsia="ko-KR"/>
        </w:rPr>
        <w:instrText xml:space="preserve"> FILENAME </w:instrText>
      </w:r>
      <w:r w:rsidRPr="00EE6C2D">
        <w:rPr>
          <w:rFonts w:ascii="Arial" w:hAnsi="Arial" w:cs="Arial"/>
          <w:b/>
          <w:bCs/>
          <w:i/>
          <w:w w:val="0"/>
          <w:lang w:val="en-US" w:eastAsia="ko-KR"/>
        </w:rPr>
        <w:fldChar w:fldCharType="separate"/>
      </w:r>
      <w:r w:rsidRPr="00EE6C2D">
        <w:rPr>
          <w:rFonts w:ascii="Arial" w:hAnsi="Arial" w:cs="Arial"/>
          <w:b/>
          <w:bCs/>
          <w:i/>
          <w:w w:val="0"/>
          <w:lang w:val="en-US" w:eastAsia="ko-KR"/>
        </w:rPr>
        <w:t> </w:t>
      </w:r>
      <w:r w:rsidRPr="00EE6C2D">
        <w:rPr>
          <w:rFonts w:ascii="Arial" w:hAnsi="Arial" w:cs="Arial"/>
          <w:b/>
          <w:bCs/>
          <w:i/>
          <w:w w:val="0"/>
          <w:lang w:val="en-US" w:eastAsia="ko-KR"/>
        </w:rPr>
        <w:fldChar w:fldCharType="end"/>
      </w:r>
      <w:r>
        <w:rPr>
          <w:rFonts w:ascii="Arial" w:hAnsi="Arial" w:cs="Arial"/>
          <w:b/>
          <w:bCs/>
          <w:i/>
          <w:w w:val="0"/>
          <w:lang w:val="en-US" w:eastAsia="ko-KR"/>
        </w:rPr>
        <w:t>as follows: (track change on)(#6630)</w:t>
      </w:r>
    </w:p>
    <w:p w14:paraId="69D32DE8" w14:textId="77777777" w:rsidR="00C66AA2" w:rsidRPr="00B26607" w:rsidRDefault="00C66AA2" w:rsidP="00524D3C">
      <w:pPr>
        <w:rPr>
          <w:rFonts w:ascii="Arial-BoldMT" w:hAnsi="Arial-BoldMT" w:hint="eastAsia"/>
          <w:b/>
          <w:bCs/>
          <w:color w:val="000000"/>
          <w:szCs w:val="22"/>
          <w:lang w:val="en-US"/>
        </w:rPr>
      </w:pPr>
    </w:p>
    <w:p w14:paraId="3527D8FA" w14:textId="54BBC849" w:rsidR="00627055" w:rsidRDefault="00627055" w:rsidP="00524D3C">
      <w:pPr>
        <w:rPr>
          <w:rFonts w:ascii="Arial-BoldMT" w:hAnsi="Arial-BoldMT" w:hint="eastAsia"/>
          <w:b/>
          <w:bCs/>
          <w:color w:val="000000"/>
          <w:szCs w:val="22"/>
        </w:rPr>
      </w:pPr>
    </w:p>
    <w:p w14:paraId="42FF6DB7" w14:textId="7C9B2391" w:rsidR="00627055" w:rsidRDefault="00627055" w:rsidP="00524D3C">
      <w:pPr>
        <w:rPr>
          <w:ins w:id="149" w:author="Huang, Po-kai" w:date="2021-09-27T09:31:00Z"/>
          <w:rFonts w:ascii="Arial-BoldMT" w:hAnsi="Arial-BoldMT" w:hint="eastAsia"/>
          <w:b/>
          <w:bCs/>
          <w:color w:val="000000"/>
          <w:sz w:val="20"/>
        </w:rPr>
      </w:pPr>
      <w:r w:rsidRPr="00627055">
        <w:rPr>
          <w:rFonts w:ascii="Arial-BoldMT" w:hAnsi="Arial-BoldMT"/>
          <w:b/>
          <w:bCs/>
          <w:color w:val="000000"/>
          <w:sz w:val="20"/>
        </w:rPr>
        <w:t>35.13.</w:t>
      </w:r>
      <w:ins w:id="150" w:author="Huang, Po-kai" w:date="2021-09-27T09:31:00Z">
        <w:r w:rsidR="00C66AA2">
          <w:rPr>
            <w:rFonts w:ascii="Arial-BoldMT" w:hAnsi="Arial-BoldMT"/>
            <w:b/>
            <w:bCs/>
            <w:color w:val="000000"/>
            <w:sz w:val="20"/>
          </w:rPr>
          <w:t>2</w:t>
        </w:r>
      </w:ins>
      <w:del w:id="151" w:author="Huang, Po-kai" w:date="2021-09-27T09:31:00Z">
        <w:r w:rsidRPr="00627055" w:rsidDel="00C66AA2">
          <w:rPr>
            <w:rFonts w:ascii="Arial-BoldMT" w:hAnsi="Arial-BoldMT"/>
            <w:b/>
            <w:bCs/>
            <w:color w:val="000000"/>
            <w:sz w:val="20"/>
          </w:rPr>
          <w:delText>1</w:delText>
        </w:r>
      </w:del>
      <w:r w:rsidRPr="00627055">
        <w:rPr>
          <w:rFonts w:ascii="Arial-BoldMT" w:hAnsi="Arial-BoldMT"/>
          <w:b/>
          <w:bCs/>
          <w:color w:val="000000"/>
          <w:sz w:val="20"/>
        </w:rPr>
        <w:t xml:space="preserve"> EHT BSS 6 GHz operation</w:t>
      </w:r>
    </w:p>
    <w:p w14:paraId="14A35388" w14:textId="32093242" w:rsidR="00044687" w:rsidRDefault="000C650A" w:rsidP="006A0F02">
      <w:pPr>
        <w:rPr>
          <w:rFonts w:ascii="TimesNewRomanPSMT" w:hAnsi="TimesNewRomanPSMT"/>
          <w:color w:val="000000"/>
          <w:sz w:val="20"/>
        </w:rPr>
      </w:pPr>
      <w:r w:rsidRPr="000C650A">
        <w:rPr>
          <w:rFonts w:ascii="TimesNewRomanPSMT" w:hAnsi="TimesNewRomanPSMT"/>
          <w:color w:val="218A21"/>
          <w:sz w:val="20"/>
        </w:rPr>
        <w:t>(#2852)</w:t>
      </w:r>
      <w:r w:rsidRPr="000C650A">
        <w:rPr>
          <w:rFonts w:ascii="TimesNewRomanPSMT" w:hAnsi="TimesNewRomanPSMT"/>
          <w:color w:val="000000"/>
          <w:sz w:val="20"/>
        </w:rPr>
        <w:t>In the 6 GHz band, a 6 GHz EHT AP may announce to 6 GHz non-EHT STAs a BSS operating</w:t>
      </w:r>
      <w:r>
        <w:rPr>
          <w:rFonts w:ascii="TimesNewRomanPSMT" w:hAnsi="TimesNewRomanPSMT"/>
          <w:color w:val="000000"/>
          <w:sz w:val="20"/>
        </w:rPr>
        <w:t xml:space="preserve"> </w:t>
      </w:r>
      <w:r w:rsidRPr="000C650A">
        <w:rPr>
          <w:rFonts w:ascii="TimesNewRomanPSMT" w:hAnsi="TimesNewRomanPSMT"/>
          <w:color w:val="000000"/>
          <w:sz w:val="20"/>
        </w:rPr>
        <w:t>channel width that is different from the BSS operating channel width that it announces to 6 GHz non-AP</w:t>
      </w:r>
      <w:r>
        <w:rPr>
          <w:rFonts w:ascii="TimesNewRomanPSMT" w:hAnsi="TimesNewRomanPSMT"/>
          <w:color w:val="000000"/>
          <w:sz w:val="20"/>
        </w:rPr>
        <w:t xml:space="preserve"> </w:t>
      </w:r>
      <w:r w:rsidRPr="000C650A">
        <w:rPr>
          <w:rFonts w:ascii="TimesNewRomanPSMT" w:hAnsi="TimesNewRomanPSMT"/>
          <w:color w:val="000000"/>
          <w:sz w:val="20"/>
        </w:rPr>
        <w:t>EHT STAs if the</w:t>
      </w:r>
      <w:r>
        <w:rPr>
          <w:rFonts w:ascii="TimesNewRomanPSMT" w:hAnsi="TimesNewRomanPSMT"/>
          <w:color w:val="000000"/>
          <w:sz w:val="20"/>
        </w:rPr>
        <w:t xml:space="preserve"> </w:t>
      </w:r>
      <w:r w:rsidRPr="000C650A">
        <w:rPr>
          <w:rFonts w:ascii="TimesNewRomanPSMT" w:hAnsi="TimesNewRomanPSMT"/>
          <w:color w:val="000000"/>
          <w:sz w:val="20"/>
        </w:rPr>
        <w:t>EHT BSS operating channel width includes at least one disallowed 20 MHz channel and/or</w:t>
      </w:r>
      <w:r>
        <w:rPr>
          <w:rFonts w:ascii="TimesNewRomanPSMT" w:hAnsi="TimesNewRomanPSMT"/>
          <w:color w:val="000000"/>
          <w:sz w:val="20"/>
        </w:rPr>
        <w:t xml:space="preserve"> </w:t>
      </w:r>
      <w:r w:rsidRPr="000C650A">
        <w:rPr>
          <w:rFonts w:ascii="TimesNewRomanPSMT" w:hAnsi="TimesNewRomanPSMT"/>
          <w:color w:val="000000"/>
          <w:sz w:val="20"/>
        </w:rPr>
        <w:t>if the announced EHT BSS operating channel width is not supported by an HE BSS.</w:t>
      </w:r>
    </w:p>
    <w:p w14:paraId="48170024" w14:textId="356D4E0E" w:rsidR="000C650A" w:rsidRDefault="000C650A" w:rsidP="006A0F02">
      <w:pPr>
        <w:rPr>
          <w:rFonts w:ascii="TimesNewRomanPSMT" w:hAnsi="TimesNewRomanPSMT"/>
          <w:color w:val="000000"/>
          <w:sz w:val="20"/>
        </w:rPr>
      </w:pPr>
    </w:p>
    <w:p w14:paraId="77EA96DA" w14:textId="77777777" w:rsidR="000C650A" w:rsidRDefault="000C650A" w:rsidP="006A0F02">
      <w:pPr>
        <w:rPr>
          <w:rFonts w:ascii="TimesNewRomanPSMT" w:hAnsi="TimesNewRomanPSMT"/>
          <w:color w:val="000000"/>
          <w:sz w:val="20"/>
        </w:rPr>
      </w:pPr>
      <w:r w:rsidRPr="000C650A">
        <w:rPr>
          <w:rFonts w:ascii="TimesNewRomanPSMT" w:hAnsi="TimesNewRomanPSMT"/>
          <w:color w:val="000000"/>
          <w:sz w:val="20"/>
        </w:rPr>
        <w:t>A 6 GHz EHT AP shall announce the BSS operating channel width in the HE Operation element with the</w:t>
      </w:r>
      <w:r>
        <w:rPr>
          <w:rFonts w:ascii="TimesNewRomanPSMT" w:hAnsi="TimesNewRomanPSMT"/>
          <w:color w:val="000000"/>
          <w:sz w:val="20"/>
        </w:rPr>
        <w:t xml:space="preserve"> </w:t>
      </w:r>
      <w:r w:rsidRPr="000C650A">
        <w:rPr>
          <w:rFonts w:ascii="TimesNewRomanPSMT" w:hAnsi="TimesNewRomanPSMT"/>
          <w:color w:val="000000"/>
          <w:sz w:val="20"/>
        </w:rPr>
        <w:t>following restriction:</w:t>
      </w:r>
      <w:r w:rsidRPr="000C650A">
        <w:rPr>
          <w:rFonts w:ascii="TimesNewRomanPSMT" w:hAnsi="TimesNewRomanPSMT"/>
          <w:color w:val="000000"/>
          <w:sz w:val="20"/>
        </w:rPr>
        <w:br/>
      </w:r>
      <w:r w:rsidRPr="000C650A">
        <w:rPr>
          <w:rFonts w:ascii="TimesNewRomanPSMT" w:hAnsi="TimesNewRomanPSMT"/>
          <w:color w:val="000000"/>
          <w:sz w:val="20"/>
        </w:rPr>
        <w:lastRenderedPageBreak/>
        <w:t>— The announced BSS operating channel width in the HE Operation element is the widest width</w:t>
      </w:r>
      <w:r>
        <w:rPr>
          <w:rFonts w:ascii="TimesNewRomanPSMT" w:hAnsi="TimesNewRomanPSMT"/>
          <w:color w:val="000000"/>
          <w:sz w:val="20"/>
        </w:rPr>
        <w:t xml:space="preserve"> </w:t>
      </w:r>
      <w:r w:rsidRPr="000C650A">
        <w:rPr>
          <w:rFonts w:ascii="TimesNewRomanPSMT" w:hAnsi="TimesNewRomanPSMT"/>
          <w:color w:val="000000"/>
          <w:sz w:val="20"/>
        </w:rPr>
        <w:t>without covering the disallowed 20 MHz channels.</w:t>
      </w:r>
    </w:p>
    <w:p w14:paraId="3D5834EB" w14:textId="7DF69622" w:rsidR="000C650A" w:rsidRDefault="000C650A" w:rsidP="006A0F02">
      <w:pPr>
        <w:rPr>
          <w:rFonts w:ascii="TimesNewRomanPSMT" w:hAnsi="TimesNewRomanPSMT"/>
          <w:color w:val="000000"/>
          <w:sz w:val="20"/>
        </w:rPr>
      </w:pPr>
      <w:r w:rsidRPr="000C650A">
        <w:rPr>
          <w:rFonts w:ascii="TimesNewRomanPSMT" w:hAnsi="TimesNewRomanPSMT"/>
          <w:color w:val="000000"/>
          <w:sz w:val="20"/>
        </w:rPr>
        <w:br/>
        <w:t>The announced BSS operating channel width in HE Operation element is no more than the BSS operating</w:t>
      </w:r>
      <w:r w:rsidRPr="000C650A">
        <w:rPr>
          <w:rFonts w:ascii="TimesNewRomanPSMT" w:hAnsi="TimesNewRomanPSMT"/>
          <w:color w:val="000000"/>
          <w:sz w:val="20"/>
        </w:rPr>
        <w:br/>
        <w:t>channel width in the EHT Operation element.</w:t>
      </w:r>
    </w:p>
    <w:p w14:paraId="57677106" w14:textId="77777777" w:rsidR="000C650A" w:rsidRDefault="000C650A" w:rsidP="006A0F02">
      <w:pPr>
        <w:rPr>
          <w:ins w:id="152" w:author="Huang, Po-kai" w:date="2021-09-27T09:52:00Z"/>
          <w:rFonts w:ascii="TimesNewRomanPSMT" w:hAnsi="TimesNewRomanPSMT"/>
          <w:i/>
          <w:iCs/>
          <w:color w:val="000000"/>
          <w:sz w:val="20"/>
        </w:rPr>
      </w:pPr>
    </w:p>
    <w:p w14:paraId="1401BD8A" w14:textId="21D1122E" w:rsidR="00044687" w:rsidRDefault="00044687" w:rsidP="006A0F02">
      <w:pPr>
        <w:rPr>
          <w:ins w:id="153" w:author="Huang, Po-kai" w:date="2021-09-27T09:52:00Z"/>
          <w:rFonts w:ascii="TimesNewRomanPSMT" w:hAnsi="TimesNewRomanPSMT"/>
          <w:i/>
          <w:iCs/>
          <w:color w:val="000000"/>
          <w:sz w:val="20"/>
        </w:rPr>
      </w:pPr>
    </w:p>
    <w:p w14:paraId="7E655CCD" w14:textId="4E122F06" w:rsidR="00C66AA2" w:rsidRPr="003F5BE8" w:rsidRDefault="00C325E0" w:rsidP="00524D3C">
      <w:pPr>
        <w:rPr>
          <w:rFonts w:ascii="TimesNewRomanPSMT" w:hAnsi="TimesNewRomanPSMT"/>
          <w:color w:val="000000"/>
          <w:sz w:val="20"/>
        </w:rPr>
      </w:pPr>
      <w:ins w:id="154" w:author="Huang, Po-kai" w:date="2021-09-27T09:57:00Z">
        <w:r>
          <w:rPr>
            <w:rFonts w:ascii="TimesNewRomanPSMT" w:hAnsi="TimesNewRomanPSMT"/>
            <w:color w:val="000000"/>
            <w:sz w:val="20"/>
          </w:rPr>
          <w:t>In the 6 GHz band, a</w:t>
        </w:r>
      </w:ins>
      <w:ins w:id="155" w:author="Huang, Po-kai" w:date="2021-09-27T09:52:00Z">
        <w:r w:rsidR="00044687">
          <w:rPr>
            <w:rFonts w:ascii="TimesNewRomanPSMT" w:hAnsi="TimesNewRomanPSMT"/>
            <w:color w:val="000000"/>
            <w:sz w:val="20"/>
          </w:rPr>
          <w:t>n EHT</w:t>
        </w:r>
        <w:r w:rsidR="00044687" w:rsidRPr="009A70FE">
          <w:rPr>
            <w:rFonts w:ascii="TimesNewRomanPSMT" w:hAnsi="TimesNewRomanPSMT"/>
            <w:color w:val="000000"/>
            <w:sz w:val="20"/>
          </w:rPr>
          <w:t xml:space="preserve"> STA shall not transmit an </w:t>
        </w:r>
        <w:r w:rsidR="00044687">
          <w:rPr>
            <w:rFonts w:ascii="TimesNewRomanPSMT" w:hAnsi="TimesNewRomanPSMT"/>
            <w:color w:val="000000"/>
            <w:sz w:val="20"/>
          </w:rPr>
          <w:t>EHT</w:t>
        </w:r>
        <w:r w:rsidR="00044687" w:rsidRPr="009A70FE">
          <w:rPr>
            <w:rFonts w:ascii="TimesNewRomanPSMT" w:hAnsi="TimesNewRomanPSMT"/>
            <w:color w:val="000000"/>
            <w:sz w:val="20"/>
          </w:rPr>
          <w:t xml:space="preserve"> PPDU to a recipient </w:t>
        </w:r>
        <w:r w:rsidR="00044687">
          <w:rPr>
            <w:rFonts w:ascii="TimesNewRomanPSMT" w:hAnsi="TimesNewRomanPSMT"/>
            <w:color w:val="000000"/>
            <w:sz w:val="20"/>
          </w:rPr>
          <w:t xml:space="preserve">EHT </w:t>
        </w:r>
        <w:r w:rsidR="00044687" w:rsidRPr="009A70FE">
          <w:rPr>
            <w:rFonts w:ascii="TimesNewRomanPSMT" w:hAnsi="TimesNewRomanPSMT"/>
            <w:color w:val="000000"/>
            <w:sz w:val="20"/>
          </w:rPr>
          <w:t xml:space="preserve">STA that carries a frame that is not an </w:t>
        </w:r>
        <w:r w:rsidR="00044687">
          <w:rPr>
            <w:rFonts w:ascii="TimesNewRomanPSMT" w:hAnsi="TimesNewRomanPSMT"/>
            <w:color w:val="000000"/>
            <w:sz w:val="20"/>
          </w:rPr>
          <w:t>EHT</w:t>
        </w:r>
        <w:r w:rsidR="00044687" w:rsidRPr="009A70FE">
          <w:rPr>
            <w:rFonts w:ascii="TimesNewRomanPSMT" w:hAnsi="TimesNewRomanPSMT"/>
            <w:color w:val="000000"/>
            <w:sz w:val="20"/>
          </w:rPr>
          <w:t xml:space="preserve"> Compressed</w:t>
        </w:r>
        <w:r w:rsidR="00044687">
          <w:rPr>
            <w:rFonts w:ascii="TimesNewRomanPSMT" w:hAnsi="TimesNewRomanPSMT"/>
            <w:color w:val="000000"/>
            <w:sz w:val="20"/>
          </w:rPr>
          <w:t xml:space="preserve"> </w:t>
        </w:r>
        <w:r w:rsidR="00044687" w:rsidRPr="009A70FE">
          <w:rPr>
            <w:rFonts w:ascii="TimesNewRomanPSMT" w:hAnsi="TimesNewRomanPSMT"/>
            <w:color w:val="000000"/>
            <w:sz w:val="20"/>
          </w:rPr>
          <w:t>Beamforming/CQI frame (</w:t>
        </w:r>
        <w:r w:rsidR="00044687" w:rsidRPr="001353DD">
          <w:rPr>
            <w:rFonts w:ascii="TimesNewRomanPSMT" w:hAnsi="TimesNewRomanPSMT"/>
            <w:color w:val="000000"/>
            <w:sz w:val="20"/>
          </w:rPr>
          <w:t xml:space="preserve">see </w:t>
        </w:r>
        <w:r w:rsidR="00044687" w:rsidRPr="002956EF">
          <w:rPr>
            <w:rFonts w:ascii="TimesNewRomanPSMT" w:hAnsi="TimesNewRomanPSMT"/>
            <w:color w:val="000000"/>
            <w:sz w:val="20"/>
          </w:rPr>
          <w:t xml:space="preserve">35.5.3 </w:t>
        </w:r>
        <w:r w:rsidR="00044687">
          <w:rPr>
            <w:rFonts w:ascii="TimesNewRomanPSMT" w:hAnsi="TimesNewRomanPSMT"/>
            <w:color w:val="000000"/>
            <w:sz w:val="20"/>
          </w:rPr>
          <w:t>(</w:t>
        </w:r>
        <w:r w:rsidR="00044687" w:rsidRPr="002956EF">
          <w:rPr>
            <w:rFonts w:ascii="TimesNewRomanPSMT" w:hAnsi="TimesNewRomanPSMT"/>
            <w:color w:val="000000"/>
            <w:sz w:val="20"/>
          </w:rPr>
          <w:t>Rules for EHT sounding protocol sequences</w:t>
        </w:r>
        <w:r w:rsidR="00044687">
          <w:rPr>
            <w:rFonts w:ascii="TimesNewRomanPSMT" w:hAnsi="TimesNewRomanPSMT"/>
            <w:color w:val="000000"/>
            <w:sz w:val="20"/>
          </w:rPr>
          <w:t>)</w:t>
        </w:r>
        <w:r w:rsidR="00044687" w:rsidRPr="009A70FE">
          <w:rPr>
            <w:rFonts w:ascii="TimesNewRomanPSMT" w:hAnsi="TimesNewRomanPSMT"/>
            <w:color w:val="000000"/>
            <w:sz w:val="20"/>
          </w:rPr>
          <w:t>) and that exceeds the maximum</w:t>
        </w:r>
        <w:r w:rsidR="00044687">
          <w:rPr>
            <w:rFonts w:ascii="TimesNewRomanPSMT" w:hAnsi="TimesNewRomanPSMT"/>
            <w:color w:val="000000"/>
            <w:sz w:val="20"/>
          </w:rPr>
          <w:t xml:space="preserve"> </w:t>
        </w:r>
        <w:r w:rsidR="00044687" w:rsidRPr="009A70FE">
          <w:rPr>
            <w:rFonts w:ascii="TimesNewRomanPSMT" w:hAnsi="TimesNewRomanPSMT"/>
            <w:color w:val="000000"/>
            <w:sz w:val="20"/>
          </w:rPr>
          <w:t>MPDU length capability indicated in</w:t>
        </w:r>
        <w:r w:rsidR="00044687">
          <w:rPr>
            <w:rFonts w:ascii="TimesNewRomanPSMT" w:hAnsi="TimesNewRomanPSMT"/>
            <w:color w:val="000000"/>
            <w:sz w:val="20"/>
          </w:rPr>
          <w:t xml:space="preserve"> </w:t>
        </w:r>
        <w:r w:rsidR="00044687" w:rsidRPr="009A70FE">
          <w:rPr>
            <w:rFonts w:ascii="TimesNewRomanPSMT" w:hAnsi="TimesNewRomanPSMT"/>
            <w:color w:val="000000"/>
            <w:sz w:val="20"/>
          </w:rPr>
          <w:t xml:space="preserve">the HE 6 GHz Band Capabilities element last received from the recipient </w:t>
        </w:r>
        <w:r w:rsidR="00044687">
          <w:rPr>
            <w:rFonts w:ascii="TimesNewRomanPSMT" w:hAnsi="TimesNewRomanPSMT"/>
            <w:color w:val="000000"/>
            <w:sz w:val="20"/>
          </w:rPr>
          <w:t xml:space="preserve">EHT </w:t>
        </w:r>
        <w:r w:rsidR="00044687" w:rsidRPr="009A70FE">
          <w:rPr>
            <w:rFonts w:ascii="TimesNewRomanPSMT" w:hAnsi="TimesNewRomanPSMT"/>
            <w:color w:val="000000"/>
            <w:sz w:val="20"/>
          </w:rPr>
          <w:t>STA.</w:t>
        </w:r>
      </w:ins>
    </w:p>
    <w:sectPr w:rsidR="00C66AA2" w:rsidRPr="003F5BE8" w:rsidSect="00334AD5">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DA20D" w14:textId="77777777" w:rsidR="000F0242" w:rsidRDefault="000F0242">
      <w:r>
        <w:separator/>
      </w:r>
    </w:p>
  </w:endnote>
  <w:endnote w:type="continuationSeparator" w:id="0">
    <w:p w14:paraId="765CC8AC" w14:textId="77777777" w:rsidR="000F0242" w:rsidRDefault="000F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0F0242">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p w14:paraId="77607F9F" w14:textId="77777777" w:rsidR="00267C76" w:rsidRDefault="00267C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7291A" w14:textId="77777777" w:rsidR="000F0242" w:rsidRDefault="000F0242">
      <w:r>
        <w:separator/>
      </w:r>
    </w:p>
  </w:footnote>
  <w:footnote w:type="continuationSeparator" w:id="0">
    <w:p w14:paraId="1C30BAF6" w14:textId="77777777" w:rsidR="000F0242" w:rsidRDefault="000F0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2FCEA158" w:rsidR="00A96B07" w:rsidRDefault="009F254D">
    <w:pPr>
      <w:pStyle w:val="Header"/>
      <w:tabs>
        <w:tab w:val="clear" w:pos="6480"/>
        <w:tab w:val="center" w:pos="4680"/>
        <w:tab w:val="right" w:pos="9360"/>
      </w:tabs>
      <w:rPr>
        <w:lang w:eastAsia="ko-KR"/>
      </w:rPr>
    </w:pPr>
    <w:r>
      <w:rPr>
        <w:lang w:eastAsia="ko-KR"/>
      </w:rPr>
      <w:t>September</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21B6F">
        <w:t>1</w:t>
      </w:r>
      <w:r w:rsidR="006807E3">
        <w:t>561</w:t>
      </w:r>
      <w:r w:rsidR="00A96B07">
        <w:t>r</w:t>
      </w:r>
    </w:fldSimple>
    <w:r w:rsidR="006807E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5"/>
  </w:num>
  <w:num w:numId="5">
    <w:abstractNumId w:val="2"/>
  </w:num>
  <w:num w:numId="6">
    <w:abstractNumId w:val="11"/>
  </w:num>
  <w:num w:numId="7">
    <w:abstractNumId w:val="8"/>
  </w:num>
  <w:num w:numId="8">
    <w:abstractNumId w:val="4"/>
  </w:num>
  <w:num w:numId="9">
    <w:abstractNumId w:val="7"/>
  </w:num>
  <w:num w:numId="10">
    <w:abstractNumId w:val="13"/>
  </w:num>
  <w:num w:numId="11">
    <w:abstractNumId w:val="6"/>
  </w:num>
  <w:num w:numId="12">
    <w:abstractNumId w:val="12"/>
  </w:num>
  <w:num w:numId="13">
    <w:abstractNumId w:val="9"/>
  </w:num>
  <w:num w:numId="14">
    <w:abstractNumId w:val="10"/>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 w:numId="28">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55.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43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221—"/>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709"/>
    <w:rsid w:val="00030CF7"/>
    <w:rsid w:val="00031169"/>
    <w:rsid w:val="000329E9"/>
    <w:rsid w:val="000348B1"/>
    <w:rsid w:val="00035702"/>
    <w:rsid w:val="000359F2"/>
    <w:rsid w:val="000368C8"/>
    <w:rsid w:val="00037D1D"/>
    <w:rsid w:val="000405C4"/>
    <w:rsid w:val="00041260"/>
    <w:rsid w:val="00041937"/>
    <w:rsid w:val="00041F7D"/>
    <w:rsid w:val="00042BF7"/>
    <w:rsid w:val="000437A5"/>
    <w:rsid w:val="000442DA"/>
    <w:rsid w:val="00044687"/>
    <w:rsid w:val="00045EE9"/>
    <w:rsid w:val="00046AD7"/>
    <w:rsid w:val="0004715B"/>
    <w:rsid w:val="00047A89"/>
    <w:rsid w:val="00051E40"/>
    <w:rsid w:val="00052123"/>
    <w:rsid w:val="0005254A"/>
    <w:rsid w:val="00052DC8"/>
    <w:rsid w:val="00057329"/>
    <w:rsid w:val="000576A1"/>
    <w:rsid w:val="00057A25"/>
    <w:rsid w:val="00057F32"/>
    <w:rsid w:val="0006026B"/>
    <w:rsid w:val="00061480"/>
    <w:rsid w:val="000619CB"/>
    <w:rsid w:val="00062280"/>
    <w:rsid w:val="0006245A"/>
    <w:rsid w:val="00062E86"/>
    <w:rsid w:val="00066ADB"/>
    <w:rsid w:val="00066D8D"/>
    <w:rsid w:val="0006732A"/>
    <w:rsid w:val="000700A8"/>
    <w:rsid w:val="0007025D"/>
    <w:rsid w:val="0007127A"/>
    <w:rsid w:val="00071C23"/>
    <w:rsid w:val="00072DE0"/>
    <w:rsid w:val="00073BB4"/>
    <w:rsid w:val="00073D08"/>
    <w:rsid w:val="00073E87"/>
    <w:rsid w:val="00074118"/>
    <w:rsid w:val="00075C3C"/>
    <w:rsid w:val="00075E1E"/>
    <w:rsid w:val="00075F6B"/>
    <w:rsid w:val="00076885"/>
    <w:rsid w:val="00077748"/>
    <w:rsid w:val="00080ACC"/>
    <w:rsid w:val="000812BB"/>
    <w:rsid w:val="000815C7"/>
    <w:rsid w:val="00081C1A"/>
    <w:rsid w:val="00081E62"/>
    <w:rsid w:val="000823C8"/>
    <w:rsid w:val="000824E4"/>
    <w:rsid w:val="00082652"/>
    <w:rsid w:val="000829FF"/>
    <w:rsid w:val="00082AB5"/>
    <w:rsid w:val="00082C7C"/>
    <w:rsid w:val="0008302D"/>
    <w:rsid w:val="00083B49"/>
    <w:rsid w:val="00084121"/>
    <w:rsid w:val="00086564"/>
    <w:rsid w:val="000865AA"/>
    <w:rsid w:val="00086780"/>
    <w:rsid w:val="00090640"/>
    <w:rsid w:val="00092AC6"/>
    <w:rsid w:val="000937D9"/>
    <w:rsid w:val="00094FFA"/>
    <w:rsid w:val="000958C9"/>
    <w:rsid w:val="000959BD"/>
    <w:rsid w:val="000975D0"/>
    <w:rsid w:val="000977B2"/>
    <w:rsid w:val="000A0C89"/>
    <w:rsid w:val="000A2C67"/>
    <w:rsid w:val="000A4F2B"/>
    <w:rsid w:val="000A62E7"/>
    <w:rsid w:val="000A6402"/>
    <w:rsid w:val="000A7F37"/>
    <w:rsid w:val="000B0557"/>
    <w:rsid w:val="000B5BCB"/>
    <w:rsid w:val="000B6E9A"/>
    <w:rsid w:val="000C0D91"/>
    <w:rsid w:val="000C1977"/>
    <w:rsid w:val="000C4073"/>
    <w:rsid w:val="000C6401"/>
    <w:rsid w:val="000C650A"/>
    <w:rsid w:val="000D11DB"/>
    <w:rsid w:val="000D1435"/>
    <w:rsid w:val="000D174A"/>
    <w:rsid w:val="000D2025"/>
    <w:rsid w:val="000D229B"/>
    <w:rsid w:val="000D276A"/>
    <w:rsid w:val="000D2F1B"/>
    <w:rsid w:val="000D5187"/>
    <w:rsid w:val="000D5EBD"/>
    <w:rsid w:val="000D674F"/>
    <w:rsid w:val="000D6CF7"/>
    <w:rsid w:val="000D6D43"/>
    <w:rsid w:val="000D6DF4"/>
    <w:rsid w:val="000E0494"/>
    <w:rsid w:val="000E1C37"/>
    <w:rsid w:val="000E1D7B"/>
    <w:rsid w:val="000E283D"/>
    <w:rsid w:val="000E3CD3"/>
    <w:rsid w:val="000E428A"/>
    <w:rsid w:val="000E4B82"/>
    <w:rsid w:val="000E4CDC"/>
    <w:rsid w:val="000E55D0"/>
    <w:rsid w:val="000E650D"/>
    <w:rsid w:val="000E720C"/>
    <w:rsid w:val="000F0096"/>
    <w:rsid w:val="000F0242"/>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47F8"/>
    <w:rsid w:val="001051E5"/>
    <w:rsid w:val="00105918"/>
    <w:rsid w:val="00106A7F"/>
    <w:rsid w:val="001101C2"/>
    <w:rsid w:val="001109AA"/>
    <w:rsid w:val="00111077"/>
    <w:rsid w:val="001114B9"/>
    <w:rsid w:val="00112C6A"/>
    <w:rsid w:val="001130A5"/>
    <w:rsid w:val="00114763"/>
    <w:rsid w:val="001159DB"/>
    <w:rsid w:val="00115A75"/>
    <w:rsid w:val="00116CD7"/>
    <w:rsid w:val="00120298"/>
    <w:rsid w:val="001215C0"/>
    <w:rsid w:val="00121AB9"/>
    <w:rsid w:val="00122D51"/>
    <w:rsid w:val="001230AA"/>
    <w:rsid w:val="00123AE2"/>
    <w:rsid w:val="00123B70"/>
    <w:rsid w:val="00124564"/>
    <w:rsid w:val="00124AB7"/>
    <w:rsid w:val="00125757"/>
    <w:rsid w:val="001258ED"/>
    <w:rsid w:val="001275D7"/>
    <w:rsid w:val="00131357"/>
    <w:rsid w:val="00132241"/>
    <w:rsid w:val="0013229A"/>
    <w:rsid w:val="00134114"/>
    <w:rsid w:val="001343A8"/>
    <w:rsid w:val="001353DD"/>
    <w:rsid w:val="00136A8C"/>
    <w:rsid w:val="001376CD"/>
    <w:rsid w:val="00137ADC"/>
    <w:rsid w:val="001408FE"/>
    <w:rsid w:val="00140B58"/>
    <w:rsid w:val="00140EC4"/>
    <w:rsid w:val="001410C1"/>
    <w:rsid w:val="00141167"/>
    <w:rsid w:val="0014151B"/>
    <w:rsid w:val="0014478E"/>
    <w:rsid w:val="001448D8"/>
    <w:rsid w:val="001450BB"/>
    <w:rsid w:val="001459E7"/>
    <w:rsid w:val="001459F3"/>
    <w:rsid w:val="00146708"/>
    <w:rsid w:val="00146902"/>
    <w:rsid w:val="00146F14"/>
    <w:rsid w:val="00151BBE"/>
    <w:rsid w:val="001523A4"/>
    <w:rsid w:val="001529C1"/>
    <w:rsid w:val="0015378F"/>
    <w:rsid w:val="00154B26"/>
    <w:rsid w:val="001559BB"/>
    <w:rsid w:val="00155B18"/>
    <w:rsid w:val="001561E5"/>
    <w:rsid w:val="001564C6"/>
    <w:rsid w:val="00157297"/>
    <w:rsid w:val="00160618"/>
    <w:rsid w:val="001606C3"/>
    <w:rsid w:val="00160CFE"/>
    <w:rsid w:val="00161171"/>
    <w:rsid w:val="0016120D"/>
    <w:rsid w:val="00161E3C"/>
    <w:rsid w:val="00163A78"/>
    <w:rsid w:val="0016434B"/>
    <w:rsid w:val="0016447D"/>
    <w:rsid w:val="001644F3"/>
    <w:rsid w:val="00165BE6"/>
    <w:rsid w:val="001677E3"/>
    <w:rsid w:val="001678AE"/>
    <w:rsid w:val="00170E8C"/>
    <w:rsid w:val="00171B05"/>
    <w:rsid w:val="00172AB5"/>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311"/>
    <w:rsid w:val="00180856"/>
    <w:rsid w:val="00180D2B"/>
    <w:rsid w:val="00181204"/>
    <w:rsid w:val="001812B0"/>
    <w:rsid w:val="00181423"/>
    <w:rsid w:val="00181925"/>
    <w:rsid w:val="0018213B"/>
    <w:rsid w:val="00182527"/>
    <w:rsid w:val="00183F4C"/>
    <w:rsid w:val="0018437B"/>
    <w:rsid w:val="00185120"/>
    <w:rsid w:val="001865B0"/>
    <w:rsid w:val="00186D69"/>
    <w:rsid w:val="00187129"/>
    <w:rsid w:val="0019164F"/>
    <w:rsid w:val="001916B2"/>
    <w:rsid w:val="0019268C"/>
    <w:rsid w:val="00192C6E"/>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B6CA1"/>
    <w:rsid w:val="001C063D"/>
    <w:rsid w:val="001C0781"/>
    <w:rsid w:val="001C12BE"/>
    <w:rsid w:val="001C25BA"/>
    <w:rsid w:val="001C2D5D"/>
    <w:rsid w:val="001C309E"/>
    <w:rsid w:val="001C5903"/>
    <w:rsid w:val="001C7CCE"/>
    <w:rsid w:val="001D02DB"/>
    <w:rsid w:val="001D15ED"/>
    <w:rsid w:val="001D1A42"/>
    <w:rsid w:val="001D24B5"/>
    <w:rsid w:val="001D2680"/>
    <w:rsid w:val="001D2CBA"/>
    <w:rsid w:val="001D328B"/>
    <w:rsid w:val="001D4A93"/>
    <w:rsid w:val="001D7492"/>
    <w:rsid w:val="001D76CA"/>
    <w:rsid w:val="001D7948"/>
    <w:rsid w:val="001E07D7"/>
    <w:rsid w:val="001E0946"/>
    <w:rsid w:val="001E0D99"/>
    <w:rsid w:val="001E20C2"/>
    <w:rsid w:val="001E2499"/>
    <w:rsid w:val="001E3A40"/>
    <w:rsid w:val="001E43FF"/>
    <w:rsid w:val="001E6C85"/>
    <w:rsid w:val="001E7C32"/>
    <w:rsid w:val="001F0210"/>
    <w:rsid w:val="001F0465"/>
    <w:rsid w:val="001F10F7"/>
    <w:rsid w:val="001F13CA"/>
    <w:rsid w:val="001F1BC7"/>
    <w:rsid w:val="001F1DDD"/>
    <w:rsid w:val="001F2632"/>
    <w:rsid w:val="001F3BC3"/>
    <w:rsid w:val="001F3DB9"/>
    <w:rsid w:val="001F491C"/>
    <w:rsid w:val="001F596C"/>
    <w:rsid w:val="001F5C29"/>
    <w:rsid w:val="001F5D16"/>
    <w:rsid w:val="0020013A"/>
    <w:rsid w:val="00200F94"/>
    <w:rsid w:val="00201AAD"/>
    <w:rsid w:val="00202422"/>
    <w:rsid w:val="00202E43"/>
    <w:rsid w:val="00203389"/>
    <w:rsid w:val="0020345F"/>
    <w:rsid w:val="00203D6F"/>
    <w:rsid w:val="00204122"/>
    <w:rsid w:val="0020462A"/>
    <w:rsid w:val="00205173"/>
    <w:rsid w:val="00205C1E"/>
    <w:rsid w:val="00206D86"/>
    <w:rsid w:val="00210DDD"/>
    <w:rsid w:val="002125EA"/>
    <w:rsid w:val="0021424E"/>
    <w:rsid w:val="00214B50"/>
    <w:rsid w:val="00215A82"/>
    <w:rsid w:val="00215E32"/>
    <w:rsid w:val="0021605B"/>
    <w:rsid w:val="00216632"/>
    <w:rsid w:val="00220C31"/>
    <w:rsid w:val="0022139A"/>
    <w:rsid w:val="002228F0"/>
    <w:rsid w:val="00222E6D"/>
    <w:rsid w:val="0022379E"/>
    <w:rsid w:val="002237AC"/>
    <w:rsid w:val="002239F2"/>
    <w:rsid w:val="002242C3"/>
    <w:rsid w:val="002246AE"/>
    <w:rsid w:val="00224957"/>
    <w:rsid w:val="00225508"/>
    <w:rsid w:val="00225570"/>
    <w:rsid w:val="0022681D"/>
    <w:rsid w:val="00230D4D"/>
    <w:rsid w:val="002323FE"/>
    <w:rsid w:val="0023242B"/>
    <w:rsid w:val="002325B4"/>
    <w:rsid w:val="002329AF"/>
    <w:rsid w:val="00232C63"/>
    <w:rsid w:val="00233E91"/>
    <w:rsid w:val="00234C13"/>
    <w:rsid w:val="002369FD"/>
    <w:rsid w:val="00236A7E"/>
    <w:rsid w:val="00236D6B"/>
    <w:rsid w:val="0023760E"/>
    <w:rsid w:val="0023760F"/>
    <w:rsid w:val="00237985"/>
    <w:rsid w:val="00237C69"/>
    <w:rsid w:val="00240895"/>
    <w:rsid w:val="00240F96"/>
    <w:rsid w:val="00241AD7"/>
    <w:rsid w:val="00241B97"/>
    <w:rsid w:val="00242E96"/>
    <w:rsid w:val="00243D60"/>
    <w:rsid w:val="002440B0"/>
    <w:rsid w:val="00246B95"/>
    <w:rsid w:val="002470AC"/>
    <w:rsid w:val="002474B7"/>
    <w:rsid w:val="00247922"/>
    <w:rsid w:val="00251659"/>
    <w:rsid w:val="00252B3D"/>
    <w:rsid w:val="00252D47"/>
    <w:rsid w:val="00252E4C"/>
    <w:rsid w:val="00253FC5"/>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5210"/>
    <w:rsid w:val="002662A5"/>
    <w:rsid w:val="00267A35"/>
    <w:rsid w:val="00267B57"/>
    <w:rsid w:val="00267C76"/>
    <w:rsid w:val="0027263C"/>
    <w:rsid w:val="002731A5"/>
    <w:rsid w:val="00273257"/>
    <w:rsid w:val="002733C3"/>
    <w:rsid w:val="0027438A"/>
    <w:rsid w:val="00274BC1"/>
    <w:rsid w:val="002771CF"/>
    <w:rsid w:val="00277F6F"/>
    <w:rsid w:val="00280909"/>
    <w:rsid w:val="002814DC"/>
    <w:rsid w:val="002819C2"/>
    <w:rsid w:val="00281A5D"/>
    <w:rsid w:val="00281D56"/>
    <w:rsid w:val="00282053"/>
    <w:rsid w:val="00282521"/>
    <w:rsid w:val="002825B1"/>
    <w:rsid w:val="00282AB5"/>
    <w:rsid w:val="00283248"/>
    <w:rsid w:val="002840C6"/>
    <w:rsid w:val="00284C5E"/>
    <w:rsid w:val="002850B3"/>
    <w:rsid w:val="0028516C"/>
    <w:rsid w:val="0028597E"/>
    <w:rsid w:val="002859BC"/>
    <w:rsid w:val="00287E18"/>
    <w:rsid w:val="00290C06"/>
    <w:rsid w:val="00291A10"/>
    <w:rsid w:val="00293394"/>
    <w:rsid w:val="00293A2B"/>
    <w:rsid w:val="00294B37"/>
    <w:rsid w:val="002956EF"/>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CFD"/>
    <w:rsid w:val="002B5622"/>
    <w:rsid w:val="002C0375"/>
    <w:rsid w:val="002C169C"/>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21FB"/>
    <w:rsid w:val="002E39A2"/>
    <w:rsid w:val="002E46D8"/>
    <w:rsid w:val="002E47A9"/>
    <w:rsid w:val="002E49CB"/>
    <w:rsid w:val="002E4FF7"/>
    <w:rsid w:val="002E6FF6"/>
    <w:rsid w:val="002E7894"/>
    <w:rsid w:val="002F12C4"/>
    <w:rsid w:val="002F16DB"/>
    <w:rsid w:val="002F23EE"/>
    <w:rsid w:val="002F25B2"/>
    <w:rsid w:val="002F2A4B"/>
    <w:rsid w:val="002F2BC5"/>
    <w:rsid w:val="002F3658"/>
    <w:rsid w:val="002F376B"/>
    <w:rsid w:val="002F395E"/>
    <w:rsid w:val="002F50E4"/>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177D4"/>
    <w:rsid w:val="003214E2"/>
    <w:rsid w:val="003219D2"/>
    <w:rsid w:val="00321B2A"/>
    <w:rsid w:val="00322A10"/>
    <w:rsid w:val="00323774"/>
    <w:rsid w:val="00323827"/>
    <w:rsid w:val="00323B7A"/>
    <w:rsid w:val="00324778"/>
    <w:rsid w:val="00325AB6"/>
    <w:rsid w:val="00326B36"/>
    <w:rsid w:val="0032714D"/>
    <w:rsid w:val="00327244"/>
    <w:rsid w:val="00327380"/>
    <w:rsid w:val="00327479"/>
    <w:rsid w:val="0032775F"/>
    <w:rsid w:val="003308A8"/>
    <w:rsid w:val="00330F15"/>
    <w:rsid w:val="00332B0D"/>
    <w:rsid w:val="00333442"/>
    <w:rsid w:val="00334365"/>
    <w:rsid w:val="00334577"/>
    <w:rsid w:val="003346D1"/>
    <w:rsid w:val="00334AD5"/>
    <w:rsid w:val="00334B21"/>
    <w:rsid w:val="00336337"/>
    <w:rsid w:val="0034133D"/>
    <w:rsid w:val="00341734"/>
    <w:rsid w:val="00341BC6"/>
    <w:rsid w:val="003421D8"/>
    <w:rsid w:val="00343253"/>
    <w:rsid w:val="00344644"/>
    <w:rsid w:val="003449F9"/>
    <w:rsid w:val="00346619"/>
    <w:rsid w:val="00346804"/>
    <w:rsid w:val="003479E4"/>
    <w:rsid w:val="00347C43"/>
    <w:rsid w:val="00353517"/>
    <w:rsid w:val="00353518"/>
    <w:rsid w:val="003541ED"/>
    <w:rsid w:val="003546AD"/>
    <w:rsid w:val="003546E9"/>
    <w:rsid w:val="00354A2D"/>
    <w:rsid w:val="00355D12"/>
    <w:rsid w:val="00355F5F"/>
    <w:rsid w:val="00356128"/>
    <w:rsid w:val="0035744A"/>
    <w:rsid w:val="00360114"/>
    <w:rsid w:val="00360C87"/>
    <w:rsid w:val="003610E6"/>
    <w:rsid w:val="00365882"/>
    <w:rsid w:val="00365A95"/>
    <w:rsid w:val="00366AF0"/>
    <w:rsid w:val="00367279"/>
    <w:rsid w:val="0037043B"/>
    <w:rsid w:val="00370808"/>
    <w:rsid w:val="00370B3F"/>
    <w:rsid w:val="003713CA"/>
    <w:rsid w:val="00371475"/>
    <w:rsid w:val="0037199E"/>
    <w:rsid w:val="00371B55"/>
    <w:rsid w:val="003729FC"/>
    <w:rsid w:val="00372FCA"/>
    <w:rsid w:val="00373245"/>
    <w:rsid w:val="00374BE2"/>
    <w:rsid w:val="00375AC1"/>
    <w:rsid w:val="00375BDB"/>
    <w:rsid w:val="003766B9"/>
    <w:rsid w:val="00376F16"/>
    <w:rsid w:val="003776AD"/>
    <w:rsid w:val="003803EA"/>
    <w:rsid w:val="003811DB"/>
    <w:rsid w:val="00382C54"/>
    <w:rsid w:val="003840F8"/>
    <w:rsid w:val="0038516A"/>
    <w:rsid w:val="00385654"/>
    <w:rsid w:val="00385A9A"/>
    <w:rsid w:val="0038601E"/>
    <w:rsid w:val="00387300"/>
    <w:rsid w:val="003877D6"/>
    <w:rsid w:val="003906A1"/>
    <w:rsid w:val="00390FB8"/>
    <w:rsid w:val="00391EA2"/>
    <w:rsid w:val="003924F8"/>
    <w:rsid w:val="003929DA"/>
    <w:rsid w:val="00392E98"/>
    <w:rsid w:val="00393058"/>
    <w:rsid w:val="003941FC"/>
    <w:rsid w:val="003945E3"/>
    <w:rsid w:val="00395216"/>
    <w:rsid w:val="003956D6"/>
    <w:rsid w:val="00395A50"/>
    <w:rsid w:val="00396DBA"/>
    <w:rsid w:val="0039787F"/>
    <w:rsid w:val="003A0BB9"/>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1906"/>
    <w:rsid w:val="003B2EA3"/>
    <w:rsid w:val="003B31B0"/>
    <w:rsid w:val="003B3B3B"/>
    <w:rsid w:val="003B3B7F"/>
    <w:rsid w:val="003B4B0C"/>
    <w:rsid w:val="003B4DAD"/>
    <w:rsid w:val="003B52F2"/>
    <w:rsid w:val="003B76BD"/>
    <w:rsid w:val="003C0D77"/>
    <w:rsid w:val="003C3C80"/>
    <w:rsid w:val="003C3E5D"/>
    <w:rsid w:val="003C47D1"/>
    <w:rsid w:val="003C514C"/>
    <w:rsid w:val="003C58AE"/>
    <w:rsid w:val="003C6058"/>
    <w:rsid w:val="003C6265"/>
    <w:rsid w:val="003C6A70"/>
    <w:rsid w:val="003C6A7F"/>
    <w:rsid w:val="003C6BAC"/>
    <w:rsid w:val="003C74FF"/>
    <w:rsid w:val="003C7C08"/>
    <w:rsid w:val="003C7EC8"/>
    <w:rsid w:val="003D1D90"/>
    <w:rsid w:val="003D26A5"/>
    <w:rsid w:val="003D3623"/>
    <w:rsid w:val="003D37F4"/>
    <w:rsid w:val="003D394F"/>
    <w:rsid w:val="003D44C0"/>
    <w:rsid w:val="003D4734"/>
    <w:rsid w:val="003D4990"/>
    <w:rsid w:val="003D5013"/>
    <w:rsid w:val="003D577D"/>
    <w:rsid w:val="003D5D8A"/>
    <w:rsid w:val="003D603F"/>
    <w:rsid w:val="003D78F7"/>
    <w:rsid w:val="003D7973"/>
    <w:rsid w:val="003E04BA"/>
    <w:rsid w:val="003E05BC"/>
    <w:rsid w:val="003E066B"/>
    <w:rsid w:val="003E0EF1"/>
    <w:rsid w:val="003E14E0"/>
    <w:rsid w:val="003E18D0"/>
    <w:rsid w:val="003E1A2F"/>
    <w:rsid w:val="003E1E6C"/>
    <w:rsid w:val="003E3CEE"/>
    <w:rsid w:val="003E5203"/>
    <w:rsid w:val="003E5916"/>
    <w:rsid w:val="003E5C42"/>
    <w:rsid w:val="003E5CD9"/>
    <w:rsid w:val="003E5DE7"/>
    <w:rsid w:val="003E65C4"/>
    <w:rsid w:val="003E667C"/>
    <w:rsid w:val="003E70D5"/>
    <w:rsid w:val="003E7414"/>
    <w:rsid w:val="003E74A6"/>
    <w:rsid w:val="003E7751"/>
    <w:rsid w:val="003E7F99"/>
    <w:rsid w:val="003E7FCB"/>
    <w:rsid w:val="003F0DA2"/>
    <w:rsid w:val="003F117E"/>
    <w:rsid w:val="003F2D6C"/>
    <w:rsid w:val="003F3ECD"/>
    <w:rsid w:val="003F418E"/>
    <w:rsid w:val="003F496B"/>
    <w:rsid w:val="003F57B6"/>
    <w:rsid w:val="003F57FE"/>
    <w:rsid w:val="003F5BE8"/>
    <w:rsid w:val="003F5F07"/>
    <w:rsid w:val="003F60EE"/>
    <w:rsid w:val="003F67B5"/>
    <w:rsid w:val="003F6A6F"/>
    <w:rsid w:val="004012CF"/>
    <w:rsid w:val="004014AE"/>
    <w:rsid w:val="004015E4"/>
    <w:rsid w:val="00403645"/>
    <w:rsid w:val="00404851"/>
    <w:rsid w:val="004051EE"/>
    <w:rsid w:val="00405D4E"/>
    <w:rsid w:val="0040730A"/>
    <w:rsid w:val="00407339"/>
    <w:rsid w:val="0040735F"/>
    <w:rsid w:val="004079E6"/>
    <w:rsid w:val="00407C5B"/>
    <w:rsid w:val="00412A03"/>
    <w:rsid w:val="00413B86"/>
    <w:rsid w:val="00413FF7"/>
    <w:rsid w:val="004158C2"/>
    <w:rsid w:val="00417BE5"/>
    <w:rsid w:val="00421159"/>
    <w:rsid w:val="00424CB8"/>
    <w:rsid w:val="00425824"/>
    <w:rsid w:val="00426A36"/>
    <w:rsid w:val="00430648"/>
    <w:rsid w:val="0043413E"/>
    <w:rsid w:val="0043430E"/>
    <w:rsid w:val="0043567D"/>
    <w:rsid w:val="00440FF1"/>
    <w:rsid w:val="004417F2"/>
    <w:rsid w:val="00441874"/>
    <w:rsid w:val="004423A5"/>
    <w:rsid w:val="00442799"/>
    <w:rsid w:val="00443A1B"/>
    <w:rsid w:val="00443FBF"/>
    <w:rsid w:val="004445F3"/>
    <w:rsid w:val="00444677"/>
    <w:rsid w:val="004446E2"/>
    <w:rsid w:val="004452DF"/>
    <w:rsid w:val="00445F4F"/>
    <w:rsid w:val="0044635C"/>
    <w:rsid w:val="00446391"/>
    <w:rsid w:val="004465E2"/>
    <w:rsid w:val="0044740D"/>
    <w:rsid w:val="00447E0D"/>
    <w:rsid w:val="004507E7"/>
    <w:rsid w:val="00450CC0"/>
    <w:rsid w:val="004536A9"/>
    <w:rsid w:val="00454226"/>
    <w:rsid w:val="0045469B"/>
    <w:rsid w:val="00456252"/>
    <w:rsid w:val="00456877"/>
    <w:rsid w:val="00457028"/>
    <w:rsid w:val="00457883"/>
    <w:rsid w:val="00457FA3"/>
    <w:rsid w:val="00460E6A"/>
    <w:rsid w:val="00461707"/>
    <w:rsid w:val="00462172"/>
    <w:rsid w:val="004624A3"/>
    <w:rsid w:val="0046477E"/>
    <w:rsid w:val="0046537B"/>
    <w:rsid w:val="0046570A"/>
    <w:rsid w:val="0046623E"/>
    <w:rsid w:val="00470876"/>
    <w:rsid w:val="0047132C"/>
    <w:rsid w:val="0047177D"/>
    <w:rsid w:val="0047267B"/>
    <w:rsid w:val="0047339E"/>
    <w:rsid w:val="00473896"/>
    <w:rsid w:val="00473F40"/>
    <w:rsid w:val="0047444A"/>
    <w:rsid w:val="00475A71"/>
    <w:rsid w:val="004765E7"/>
    <w:rsid w:val="00477453"/>
    <w:rsid w:val="00477655"/>
    <w:rsid w:val="00477DE5"/>
    <w:rsid w:val="00482344"/>
    <w:rsid w:val="004824CC"/>
    <w:rsid w:val="00482AD0"/>
    <w:rsid w:val="00482AF6"/>
    <w:rsid w:val="00482CC3"/>
    <w:rsid w:val="00483022"/>
    <w:rsid w:val="00483429"/>
    <w:rsid w:val="004844EC"/>
    <w:rsid w:val="0048495C"/>
    <w:rsid w:val="00484A7A"/>
    <w:rsid w:val="00484D92"/>
    <w:rsid w:val="004852CC"/>
    <w:rsid w:val="004866E1"/>
    <w:rsid w:val="00486EB3"/>
    <w:rsid w:val="00486EF8"/>
    <w:rsid w:val="00487A79"/>
    <w:rsid w:val="0049004F"/>
    <w:rsid w:val="0049241A"/>
    <w:rsid w:val="004931CC"/>
    <w:rsid w:val="0049468A"/>
    <w:rsid w:val="004950B3"/>
    <w:rsid w:val="004955FF"/>
    <w:rsid w:val="004A0AF4"/>
    <w:rsid w:val="004A2FC2"/>
    <w:rsid w:val="004A3CDA"/>
    <w:rsid w:val="004A3EA8"/>
    <w:rsid w:val="004A43B5"/>
    <w:rsid w:val="004A4B14"/>
    <w:rsid w:val="004A50C2"/>
    <w:rsid w:val="004A7F58"/>
    <w:rsid w:val="004B0664"/>
    <w:rsid w:val="004B0908"/>
    <w:rsid w:val="004B0E97"/>
    <w:rsid w:val="004B28FB"/>
    <w:rsid w:val="004B3207"/>
    <w:rsid w:val="004B35E0"/>
    <w:rsid w:val="004B3824"/>
    <w:rsid w:val="004B493F"/>
    <w:rsid w:val="004B50E4"/>
    <w:rsid w:val="004B5402"/>
    <w:rsid w:val="004B5C07"/>
    <w:rsid w:val="004B5F85"/>
    <w:rsid w:val="004B7EEF"/>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8E"/>
    <w:rsid w:val="004D6BE8"/>
    <w:rsid w:val="004D7188"/>
    <w:rsid w:val="004D7442"/>
    <w:rsid w:val="004E2104"/>
    <w:rsid w:val="004E46DF"/>
    <w:rsid w:val="004E5DBC"/>
    <w:rsid w:val="004E62CE"/>
    <w:rsid w:val="004E63E6"/>
    <w:rsid w:val="004E703A"/>
    <w:rsid w:val="004F048B"/>
    <w:rsid w:val="004F0CB7"/>
    <w:rsid w:val="004F4564"/>
    <w:rsid w:val="004F4B21"/>
    <w:rsid w:val="004F4C1D"/>
    <w:rsid w:val="004F4FB5"/>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4D3C"/>
    <w:rsid w:val="00526EC2"/>
    <w:rsid w:val="00527489"/>
    <w:rsid w:val="00527BB3"/>
    <w:rsid w:val="00530CC8"/>
    <w:rsid w:val="00531734"/>
    <w:rsid w:val="00531B1E"/>
    <w:rsid w:val="00532047"/>
    <w:rsid w:val="0053204C"/>
    <w:rsid w:val="0053254A"/>
    <w:rsid w:val="0053295C"/>
    <w:rsid w:val="00533514"/>
    <w:rsid w:val="00533574"/>
    <w:rsid w:val="005355F7"/>
    <w:rsid w:val="0053625B"/>
    <w:rsid w:val="005365CF"/>
    <w:rsid w:val="00537DC0"/>
    <w:rsid w:val="005400AC"/>
    <w:rsid w:val="005409C5"/>
    <w:rsid w:val="0054235E"/>
    <w:rsid w:val="00542F88"/>
    <w:rsid w:val="0054425D"/>
    <w:rsid w:val="00547569"/>
    <w:rsid w:val="00547CC9"/>
    <w:rsid w:val="00550BBD"/>
    <w:rsid w:val="005515C8"/>
    <w:rsid w:val="00551DC3"/>
    <w:rsid w:val="00552F8A"/>
    <w:rsid w:val="0055459B"/>
    <w:rsid w:val="00554995"/>
    <w:rsid w:val="00554EEF"/>
    <w:rsid w:val="00556277"/>
    <w:rsid w:val="00557272"/>
    <w:rsid w:val="00557508"/>
    <w:rsid w:val="00557F32"/>
    <w:rsid w:val="005622D6"/>
    <w:rsid w:val="00562D20"/>
    <w:rsid w:val="00563297"/>
    <w:rsid w:val="00563484"/>
    <w:rsid w:val="005639AB"/>
    <w:rsid w:val="00564A19"/>
    <w:rsid w:val="00564AE2"/>
    <w:rsid w:val="005653DA"/>
    <w:rsid w:val="00565A47"/>
    <w:rsid w:val="005666C2"/>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551"/>
    <w:rsid w:val="00575B5B"/>
    <w:rsid w:val="00577963"/>
    <w:rsid w:val="00583212"/>
    <w:rsid w:val="005845F0"/>
    <w:rsid w:val="00585D8F"/>
    <w:rsid w:val="00586072"/>
    <w:rsid w:val="0058644C"/>
    <w:rsid w:val="00587730"/>
    <w:rsid w:val="00587F10"/>
    <w:rsid w:val="00591351"/>
    <w:rsid w:val="00593F3A"/>
    <w:rsid w:val="0059509D"/>
    <w:rsid w:val="00595FED"/>
    <w:rsid w:val="0059617B"/>
    <w:rsid w:val="00596413"/>
    <w:rsid w:val="00596B6A"/>
    <w:rsid w:val="005A0EAB"/>
    <w:rsid w:val="005A16CF"/>
    <w:rsid w:val="005A2989"/>
    <w:rsid w:val="005A2ECA"/>
    <w:rsid w:val="005A4504"/>
    <w:rsid w:val="005A5CA8"/>
    <w:rsid w:val="005A685A"/>
    <w:rsid w:val="005A7375"/>
    <w:rsid w:val="005B151D"/>
    <w:rsid w:val="005B1573"/>
    <w:rsid w:val="005B15B5"/>
    <w:rsid w:val="005B1F5F"/>
    <w:rsid w:val="005B31EA"/>
    <w:rsid w:val="005B34A6"/>
    <w:rsid w:val="005B46F9"/>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8E9"/>
    <w:rsid w:val="005D5C6E"/>
    <w:rsid w:val="005D6090"/>
    <w:rsid w:val="005D7951"/>
    <w:rsid w:val="005D7C96"/>
    <w:rsid w:val="005E00C9"/>
    <w:rsid w:val="005E04F5"/>
    <w:rsid w:val="005E0886"/>
    <w:rsid w:val="005E1700"/>
    <w:rsid w:val="005E17CB"/>
    <w:rsid w:val="005E2779"/>
    <w:rsid w:val="005E33E2"/>
    <w:rsid w:val="005E3E49"/>
    <w:rsid w:val="005E51BB"/>
    <w:rsid w:val="005E54BE"/>
    <w:rsid w:val="005E5701"/>
    <w:rsid w:val="005E5F70"/>
    <w:rsid w:val="005E73DD"/>
    <w:rsid w:val="005E768D"/>
    <w:rsid w:val="005F0164"/>
    <w:rsid w:val="005F01EE"/>
    <w:rsid w:val="005F19DD"/>
    <w:rsid w:val="005F20DC"/>
    <w:rsid w:val="005F2898"/>
    <w:rsid w:val="005F2E8D"/>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2E32"/>
    <w:rsid w:val="006131ED"/>
    <w:rsid w:val="00614576"/>
    <w:rsid w:val="00615588"/>
    <w:rsid w:val="00615E8C"/>
    <w:rsid w:val="006168B1"/>
    <w:rsid w:val="00620352"/>
    <w:rsid w:val="00621286"/>
    <w:rsid w:val="006216A9"/>
    <w:rsid w:val="006224A2"/>
    <w:rsid w:val="0062254C"/>
    <w:rsid w:val="0062298E"/>
    <w:rsid w:val="00622EF8"/>
    <w:rsid w:val="0062350A"/>
    <w:rsid w:val="0062440B"/>
    <w:rsid w:val="00624AE3"/>
    <w:rsid w:val="006254B0"/>
    <w:rsid w:val="0062605E"/>
    <w:rsid w:val="00626C73"/>
    <w:rsid w:val="00627055"/>
    <w:rsid w:val="00627B11"/>
    <w:rsid w:val="00627EB2"/>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AA3"/>
    <w:rsid w:val="006403FD"/>
    <w:rsid w:val="00640C33"/>
    <w:rsid w:val="0064246C"/>
    <w:rsid w:val="00642D02"/>
    <w:rsid w:val="006432D1"/>
    <w:rsid w:val="00644CA4"/>
    <w:rsid w:val="00644E29"/>
    <w:rsid w:val="00645E64"/>
    <w:rsid w:val="0064671B"/>
    <w:rsid w:val="00646841"/>
    <w:rsid w:val="006469A1"/>
    <w:rsid w:val="00647AF1"/>
    <w:rsid w:val="006502B6"/>
    <w:rsid w:val="006504A1"/>
    <w:rsid w:val="006511F1"/>
    <w:rsid w:val="00652810"/>
    <w:rsid w:val="00652CEA"/>
    <w:rsid w:val="00653FEA"/>
    <w:rsid w:val="006548B7"/>
    <w:rsid w:val="00654B3B"/>
    <w:rsid w:val="0065586F"/>
    <w:rsid w:val="00656882"/>
    <w:rsid w:val="00657DBD"/>
    <w:rsid w:val="006607E1"/>
    <w:rsid w:val="00660C61"/>
    <w:rsid w:val="006613C9"/>
    <w:rsid w:val="0066149B"/>
    <w:rsid w:val="0066201A"/>
    <w:rsid w:val="00662175"/>
    <w:rsid w:val="00662343"/>
    <w:rsid w:val="00664654"/>
    <w:rsid w:val="0066483B"/>
    <w:rsid w:val="00665927"/>
    <w:rsid w:val="00666709"/>
    <w:rsid w:val="00666ECD"/>
    <w:rsid w:val="0067029C"/>
    <w:rsid w:val="0067069C"/>
    <w:rsid w:val="00670D57"/>
    <w:rsid w:val="00671F29"/>
    <w:rsid w:val="006723EF"/>
    <w:rsid w:val="0067299E"/>
    <w:rsid w:val="0067305F"/>
    <w:rsid w:val="00675093"/>
    <w:rsid w:val="00675425"/>
    <w:rsid w:val="006762D5"/>
    <w:rsid w:val="00676E68"/>
    <w:rsid w:val="006770CC"/>
    <w:rsid w:val="00677427"/>
    <w:rsid w:val="00680308"/>
    <w:rsid w:val="006807E3"/>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468"/>
    <w:rsid w:val="006965A4"/>
    <w:rsid w:val="00696F73"/>
    <w:rsid w:val="006976B8"/>
    <w:rsid w:val="006A0B69"/>
    <w:rsid w:val="006A0F02"/>
    <w:rsid w:val="006A3A0E"/>
    <w:rsid w:val="006A3D2B"/>
    <w:rsid w:val="006A3EB3"/>
    <w:rsid w:val="006A40D8"/>
    <w:rsid w:val="006A40FB"/>
    <w:rsid w:val="006A46E5"/>
    <w:rsid w:val="006A4C9A"/>
    <w:rsid w:val="006A503E"/>
    <w:rsid w:val="006A57C9"/>
    <w:rsid w:val="006A59BC"/>
    <w:rsid w:val="006A5C22"/>
    <w:rsid w:val="006A6B80"/>
    <w:rsid w:val="006A7F86"/>
    <w:rsid w:val="006B0B7A"/>
    <w:rsid w:val="006B0F7F"/>
    <w:rsid w:val="006B2EDA"/>
    <w:rsid w:val="006B45AA"/>
    <w:rsid w:val="006B4F65"/>
    <w:rsid w:val="006B6558"/>
    <w:rsid w:val="006C0178"/>
    <w:rsid w:val="006C05D0"/>
    <w:rsid w:val="006C063A"/>
    <w:rsid w:val="006C0A47"/>
    <w:rsid w:val="006C0E55"/>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503F"/>
    <w:rsid w:val="006D5362"/>
    <w:rsid w:val="006D563D"/>
    <w:rsid w:val="006D6464"/>
    <w:rsid w:val="006D6568"/>
    <w:rsid w:val="006D7044"/>
    <w:rsid w:val="006D7583"/>
    <w:rsid w:val="006E02DB"/>
    <w:rsid w:val="006E168B"/>
    <w:rsid w:val="006E181A"/>
    <w:rsid w:val="006E21FF"/>
    <w:rsid w:val="006E241F"/>
    <w:rsid w:val="006E2D44"/>
    <w:rsid w:val="006E2D48"/>
    <w:rsid w:val="006E467B"/>
    <w:rsid w:val="006E48F2"/>
    <w:rsid w:val="006E74B1"/>
    <w:rsid w:val="006E79C1"/>
    <w:rsid w:val="006F0DAA"/>
    <w:rsid w:val="006F38AD"/>
    <w:rsid w:val="006F39C4"/>
    <w:rsid w:val="006F3DD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F10"/>
    <w:rsid w:val="007201A3"/>
    <w:rsid w:val="00720650"/>
    <w:rsid w:val="007208DD"/>
    <w:rsid w:val="007220CF"/>
    <w:rsid w:val="0072210F"/>
    <w:rsid w:val="007221A7"/>
    <w:rsid w:val="00722AA8"/>
    <w:rsid w:val="00722C6F"/>
    <w:rsid w:val="00722F77"/>
    <w:rsid w:val="0072311F"/>
    <w:rsid w:val="007238EF"/>
    <w:rsid w:val="00724942"/>
    <w:rsid w:val="0072510D"/>
    <w:rsid w:val="007264C8"/>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01D4"/>
    <w:rsid w:val="007513CD"/>
    <w:rsid w:val="00751B50"/>
    <w:rsid w:val="00752F58"/>
    <w:rsid w:val="007537F4"/>
    <w:rsid w:val="00754F3E"/>
    <w:rsid w:val="0075603B"/>
    <w:rsid w:val="00756AD5"/>
    <w:rsid w:val="00760589"/>
    <w:rsid w:val="0076196C"/>
    <w:rsid w:val="00763833"/>
    <w:rsid w:val="00763C2C"/>
    <w:rsid w:val="00764C3A"/>
    <w:rsid w:val="007651B4"/>
    <w:rsid w:val="007652BB"/>
    <w:rsid w:val="0076696C"/>
    <w:rsid w:val="00766B1A"/>
    <w:rsid w:val="00766DFE"/>
    <w:rsid w:val="00766EA5"/>
    <w:rsid w:val="00767418"/>
    <w:rsid w:val="0077121E"/>
    <w:rsid w:val="0077295E"/>
    <w:rsid w:val="00773360"/>
    <w:rsid w:val="00773924"/>
    <w:rsid w:val="00773AD5"/>
    <w:rsid w:val="00774C62"/>
    <w:rsid w:val="00775DE1"/>
    <w:rsid w:val="007777B2"/>
    <w:rsid w:val="0078235E"/>
    <w:rsid w:val="00782F0D"/>
    <w:rsid w:val="00783B46"/>
    <w:rsid w:val="00785200"/>
    <w:rsid w:val="00786A15"/>
    <w:rsid w:val="007878C6"/>
    <w:rsid w:val="007912D7"/>
    <w:rsid w:val="007914E4"/>
    <w:rsid w:val="007914F3"/>
    <w:rsid w:val="00791E4E"/>
    <w:rsid w:val="007926D8"/>
    <w:rsid w:val="007928EB"/>
    <w:rsid w:val="00792AA3"/>
    <w:rsid w:val="00792D44"/>
    <w:rsid w:val="00792D92"/>
    <w:rsid w:val="0079446D"/>
    <w:rsid w:val="00794932"/>
    <w:rsid w:val="00794BC4"/>
    <w:rsid w:val="00794DAD"/>
    <w:rsid w:val="00794F1E"/>
    <w:rsid w:val="00795644"/>
    <w:rsid w:val="00795C50"/>
    <w:rsid w:val="00795F7C"/>
    <w:rsid w:val="00796042"/>
    <w:rsid w:val="007967E8"/>
    <w:rsid w:val="00797C1B"/>
    <w:rsid w:val="00797F9B"/>
    <w:rsid w:val="007A098E"/>
    <w:rsid w:val="007A0B5B"/>
    <w:rsid w:val="007A210F"/>
    <w:rsid w:val="007A3785"/>
    <w:rsid w:val="007A5765"/>
    <w:rsid w:val="007A5B04"/>
    <w:rsid w:val="007A5B89"/>
    <w:rsid w:val="007A5DE6"/>
    <w:rsid w:val="007A63E9"/>
    <w:rsid w:val="007A6CE9"/>
    <w:rsid w:val="007A6DD8"/>
    <w:rsid w:val="007A76AD"/>
    <w:rsid w:val="007B03D4"/>
    <w:rsid w:val="007B10B9"/>
    <w:rsid w:val="007B460A"/>
    <w:rsid w:val="007B4D5D"/>
    <w:rsid w:val="007B51F9"/>
    <w:rsid w:val="007B6A68"/>
    <w:rsid w:val="007B71C5"/>
    <w:rsid w:val="007B74B2"/>
    <w:rsid w:val="007C0795"/>
    <w:rsid w:val="007C13E3"/>
    <w:rsid w:val="007C14AD"/>
    <w:rsid w:val="007C1532"/>
    <w:rsid w:val="007C1690"/>
    <w:rsid w:val="007C2974"/>
    <w:rsid w:val="007C2E26"/>
    <w:rsid w:val="007C3484"/>
    <w:rsid w:val="007C4FDA"/>
    <w:rsid w:val="007C51C0"/>
    <w:rsid w:val="007C6130"/>
    <w:rsid w:val="007C6643"/>
    <w:rsid w:val="007C6C61"/>
    <w:rsid w:val="007C7152"/>
    <w:rsid w:val="007C7F61"/>
    <w:rsid w:val="007D02D4"/>
    <w:rsid w:val="007D1DFD"/>
    <w:rsid w:val="007D2BC5"/>
    <w:rsid w:val="007D2CC7"/>
    <w:rsid w:val="007D3347"/>
    <w:rsid w:val="007D3C15"/>
    <w:rsid w:val="007D4405"/>
    <w:rsid w:val="007D4D44"/>
    <w:rsid w:val="007D50FF"/>
    <w:rsid w:val="007D6B5D"/>
    <w:rsid w:val="007D6E88"/>
    <w:rsid w:val="007E0717"/>
    <w:rsid w:val="007E0AC3"/>
    <w:rsid w:val="007E0DF7"/>
    <w:rsid w:val="007E21DF"/>
    <w:rsid w:val="007E2A81"/>
    <w:rsid w:val="007E43A0"/>
    <w:rsid w:val="007E43C6"/>
    <w:rsid w:val="007E4E82"/>
    <w:rsid w:val="007E5479"/>
    <w:rsid w:val="007E58AD"/>
    <w:rsid w:val="007E6A5A"/>
    <w:rsid w:val="007E7547"/>
    <w:rsid w:val="007E76FC"/>
    <w:rsid w:val="007F0D29"/>
    <w:rsid w:val="007F17A7"/>
    <w:rsid w:val="007F215F"/>
    <w:rsid w:val="007F2243"/>
    <w:rsid w:val="007F2366"/>
    <w:rsid w:val="007F3046"/>
    <w:rsid w:val="007F35A8"/>
    <w:rsid w:val="007F598D"/>
    <w:rsid w:val="007F5C88"/>
    <w:rsid w:val="007F6EC7"/>
    <w:rsid w:val="007F73C5"/>
    <w:rsid w:val="007F75A8"/>
    <w:rsid w:val="007F7740"/>
    <w:rsid w:val="0080143A"/>
    <w:rsid w:val="0080290D"/>
    <w:rsid w:val="00802FC5"/>
    <w:rsid w:val="00803DA8"/>
    <w:rsid w:val="008042F9"/>
    <w:rsid w:val="0080519B"/>
    <w:rsid w:val="00805E80"/>
    <w:rsid w:val="00806722"/>
    <w:rsid w:val="008067A2"/>
    <w:rsid w:val="00806EFB"/>
    <w:rsid w:val="0081078F"/>
    <w:rsid w:val="00811119"/>
    <w:rsid w:val="00811BAC"/>
    <w:rsid w:val="008138C1"/>
    <w:rsid w:val="00813D90"/>
    <w:rsid w:val="0081432D"/>
    <w:rsid w:val="008144E0"/>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4799"/>
    <w:rsid w:val="00835A0A"/>
    <w:rsid w:val="008361AD"/>
    <w:rsid w:val="008373CF"/>
    <w:rsid w:val="008377E3"/>
    <w:rsid w:val="008378E7"/>
    <w:rsid w:val="008379F4"/>
    <w:rsid w:val="00837BF5"/>
    <w:rsid w:val="00840654"/>
    <w:rsid w:val="00840667"/>
    <w:rsid w:val="00840AF5"/>
    <w:rsid w:val="00842422"/>
    <w:rsid w:val="00842839"/>
    <w:rsid w:val="008428A3"/>
    <w:rsid w:val="008428E1"/>
    <w:rsid w:val="00843645"/>
    <w:rsid w:val="0084563E"/>
    <w:rsid w:val="00847BFE"/>
    <w:rsid w:val="00850566"/>
    <w:rsid w:val="008507F9"/>
    <w:rsid w:val="00852B3C"/>
    <w:rsid w:val="008532E6"/>
    <w:rsid w:val="008560E4"/>
    <w:rsid w:val="00856D6F"/>
    <w:rsid w:val="00857748"/>
    <w:rsid w:val="0085795D"/>
    <w:rsid w:val="00857DC4"/>
    <w:rsid w:val="00857ED4"/>
    <w:rsid w:val="0086031B"/>
    <w:rsid w:val="008625B8"/>
    <w:rsid w:val="00865DAE"/>
    <w:rsid w:val="00866E77"/>
    <w:rsid w:val="00867046"/>
    <w:rsid w:val="0086745D"/>
    <w:rsid w:val="00871315"/>
    <w:rsid w:val="00872F85"/>
    <w:rsid w:val="008731D0"/>
    <w:rsid w:val="00873215"/>
    <w:rsid w:val="008739D8"/>
    <w:rsid w:val="00875930"/>
    <w:rsid w:val="00875B51"/>
    <w:rsid w:val="008776B0"/>
    <w:rsid w:val="00877A5F"/>
    <w:rsid w:val="0088012D"/>
    <w:rsid w:val="00881C47"/>
    <w:rsid w:val="008820C7"/>
    <w:rsid w:val="00883FD4"/>
    <w:rsid w:val="00884237"/>
    <w:rsid w:val="008861D2"/>
    <w:rsid w:val="00887542"/>
    <w:rsid w:val="00887583"/>
    <w:rsid w:val="00887A28"/>
    <w:rsid w:val="00891445"/>
    <w:rsid w:val="00892AC4"/>
    <w:rsid w:val="0089460F"/>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4EFD"/>
    <w:rsid w:val="008B5396"/>
    <w:rsid w:val="008B6C24"/>
    <w:rsid w:val="008B7FF1"/>
    <w:rsid w:val="008C268A"/>
    <w:rsid w:val="008C3A93"/>
    <w:rsid w:val="008C3BCE"/>
    <w:rsid w:val="008C4913"/>
    <w:rsid w:val="008C494F"/>
    <w:rsid w:val="008C5478"/>
    <w:rsid w:val="008C57E5"/>
    <w:rsid w:val="008C59DE"/>
    <w:rsid w:val="008C5AD6"/>
    <w:rsid w:val="008C5D4E"/>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E0C7F"/>
    <w:rsid w:val="008E0E94"/>
    <w:rsid w:val="008E1855"/>
    <w:rsid w:val="008E1A19"/>
    <w:rsid w:val="008E240D"/>
    <w:rsid w:val="008E2E81"/>
    <w:rsid w:val="008E4011"/>
    <w:rsid w:val="008E444B"/>
    <w:rsid w:val="008E455C"/>
    <w:rsid w:val="008E4B5F"/>
    <w:rsid w:val="008E5807"/>
    <w:rsid w:val="008E5A8A"/>
    <w:rsid w:val="008F039B"/>
    <w:rsid w:val="008F0CD7"/>
    <w:rsid w:val="008F1493"/>
    <w:rsid w:val="008F1B2A"/>
    <w:rsid w:val="008F1C67"/>
    <w:rsid w:val="008F2102"/>
    <w:rsid w:val="008F238D"/>
    <w:rsid w:val="008F3288"/>
    <w:rsid w:val="008F4E10"/>
    <w:rsid w:val="008F5DDB"/>
    <w:rsid w:val="008F6031"/>
    <w:rsid w:val="008F6EA3"/>
    <w:rsid w:val="008F6F1E"/>
    <w:rsid w:val="008F73CC"/>
    <w:rsid w:val="00901061"/>
    <w:rsid w:val="009010BE"/>
    <w:rsid w:val="009021AC"/>
    <w:rsid w:val="009025C9"/>
    <w:rsid w:val="009045EE"/>
    <w:rsid w:val="00904D94"/>
    <w:rsid w:val="00905A7F"/>
    <w:rsid w:val="00906D42"/>
    <w:rsid w:val="009103DF"/>
    <w:rsid w:val="00910DB4"/>
    <w:rsid w:val="00910F8F"/>
    <w:rsid w:val="0091118D"/>
    <w:rsid w:val="00912C30"/>
    <w:rsid w:val="009136AA"/>
    <w:rsid w:val="0091381E"/>
    <w:rsid w:val="00913CB3"/>
    <w:rsid w:val="009145CC"/>
    <w:rsid w:val="00915DAB"/>
    <w:rsid w:val="009160BD"/>
    <w:rsid w:val="0091628F"/>
    <w:rsid w:val="00917AB8"/>
    <w:rsid w:val="0092168F"/>
    <w:rsid w:val="00921D22"/>
    <w:rsid w:val="009225A7"/>
    <w:rsid w:val="0092341B"/>
    <w:rsid w:val="0092372A"/>
    <w:rsid w:val="00923FBC"/>
    <w:rsid w:val="00924643"/>
    <w:rsid w:val="00924E18"/>
    <w:rsid w:val="00925340"/>
    <w:rsid w:val="00925708"/>
    <w:rsid w:val="00925DC7"/>
    <w:rsid w:val="00927A9D"/>
    <w:rsid w:val="00927FEB"/>
    <w:rsid w:val="00931659"/>
    <w:rsid w:val="009326F9"/>
    <w:rsid w:val="00933947"/>
    <w:rsid w:val="00935990"/>
    <w:rsid w:val="009362E0"/>
    <w:rsid w:val="00936D66"/>
    <w:rsid w:val="00937393"/>
    <w:rsid w:val="0094091B"/>
    <w:rsid w:val="0094316E"/>
    <w:rsid w:val="00943FCE"/>
    <w:rsid w:val="00944591"/>
    <w:rsid w:val="00944802"/>
    <w:rsid w:val="00944CAA"/>
    <w:rsid w:val="00944E5C"/>
    <w:rsid w:val="00951CE8"/>
    <w:rsid w:val="00952762"/>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60F8"/>
    <w:rsid w:val="00966723"/>
    <w:rsid w:val="00966FFC"/>
    <w:rsid w:val="00967966"/>
    <w:rsid w:val="00967B69"/>
    <w:rsid w:val="009702F4"/>
    <w:rsid w:val="00970D55"/>
    <w:rsid w:val="00970F7E"/>
    <w:rsid w:val="009723A1"/>
    <w:rsid w:val="009723DF"/>
    <w:rsid w:val="009726AD"/>
    <w:rsid w:val="00973378"/>
    <w:rsid w:val="00973614"/>
    <w:rsid w:val="00973883"/>
    <w:rsid w:val="00974A90"/>
    <w:rsid w:val="00975B57"/>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09A3"/>
    <w:rsid w:val="00991637"/>
    <w:rsid w:val="00991A7C"/>
    <w:rsid w:val="00991A93"/>
    <w:rsid w:val="00992340"/>
    <w:rsid w:val="009926D2"/>
    <w:rsid w:val="009928F1"/>
    <w:rsid w:val="00993343"/>
    <w:rsid w:val="009964D4"/>
    <w:rsid w:val="009A0E5E"/>
    <w:rsid w:val="009A19F0"/>
    <w:rsid w:val="009A2439"/>
    <w:rsid w:val="009A2E6A"/>
    <w:rsid w:val="009A319B"/>
    <w:rsid w:val="009A33D0"/>
    <w:rsid w:val="009A517C"/>
    <w:rsid w:val="009A570C"/>
    <w:rsid w:val="009A59ED"/>
    <w:rsid w:val="009A6FBB"/>
    <w:rsid w:val="009A70FE"/>
    <w:rsid w:val="009A7177"/>
    <w:rsid w:val="009A72E0"/>
    <w:rsid w:val="009A7929"/>
    <w:rsid w:val="009B0620"/>
    <w:rsid w:val="009B09CD"/>
    <w:rsid w:val="009B0BBE"/>
    <w:rsid w:val="009B0CB7"/>
    <w:rsid w:val="009B16A7"/>
    <w:rsid w:val="009B2383"/>
    <w:rsid w:val="009B2605"/>
    <w:rsid w:val="009B27AF"/>
    <w:rsid w:val="009B3246"/>
    <w:rsid w:val="009B32EC"/>
    <w:rsid w:val="009B425B"/>
    <w:rsid w:val="009B4356"/>
    <w:rsid w:val="009B451C"/>
    <w:rsid w:val="009B4963"/>
    <w:rsid w:val="009B4C02"/>
    <w:rsid w:val="009B52CA"/>
    <w:rsid w:val="009B57C9"/>
    <w:rsid w:val="009B595F"/>
    <w:rsid w:val="009B5DEB"/>
    <w:rsid w:val="009B7F79"/>
    <w:rsid w:val="009C00ED"/>
    <w:rsid w:val="009C2B76"/>
    <w:rsid w:val="009C30AA"/>
    <w:rsid w:val="009C43D1"/>
    <w:rsid w:val="009C59A6"/>
    <w:rsid w:val="009C6A52"/>
    <w:rsid w:val="009C741A"/>
    <w:rsid w:val="009D0AB2"/>
    <w:rsid w:val="009D3043"/>
    <w:rsid w:val="009D3276"/>
    <w:rsid w:val="009D3DDB"/>
    <w:rsid w:val="009D444C"/>
    <w:rsid w:val="009D4525"/>
    <w:rsid w:val="009D4529"/>
    <w:rsid w:val="009D64E5"/>
    <w:rsid w:val="009D6A1F"/>
    <w:rsid w:val="009D6E6E"/>
    <w:rsid w:val="009D7682"/>
    <w:rsid w:val="009D7998"/>
    <w:rsid w:val="009E0BF8"/>
    <w:rsid w:val="009E1533"/>
    <w:rsid w:val="009E2496"/>
    <w:rsid w:val="009E2785"/>
    <w:rsid w:val="009E515D"/>
    <w:rsid w:val="009E5620"/>
    <w:rsid w:val="009E5CB7"/>
    <w:rsid w:val="009E65D1"/>
    <w:rsid w:val="009F08F6"/>
    <w:rsid w:val="009F1D97"/>
    <w:rsid w:val="009F254D"/>
    <w:rsid w:val="009F35AD"/>
    <w:rsid w:val="009F3D63"/>
    <w:rsid w:val="009F3F07"/>
    <w:rsid w:val="009F43C3"/>
    <w:rsid w:val="009F4C21"/>
    <w:rsid w:val="009F51D7"/>
    <w:rsid w:val="009F5B8E"/>
    <w:rsid w:val="009F6EF3"/>
    <w:rsid w:val="00A002E3"/>
    <w:rsid w:val="00A00483"/>
    <w:rsid w:val="00A00EE5"/>
    <w:rsid w:val="00A00F7D"/>
    <w:rsid w:val="00A0243D"/>
    <w:rsid w:val="00A0313B"/>
    <w:rsid w:val="00A03FCE"/>
    <w:rsid w:val="00A04134"/>
    <w:rsid w:val="00A04397"/>
    <w:rsid w:val="00A04796"/>
    <w:rsid w:val="00A049E2"/>
    <w:rsid w:val="00A04DC3"/>
    <w:rsid w:val="00A070A0"/>
    <w:rsid w:val="00A07221"/>
    <w:rsid w:val="00A07A6E"/>
    <w:rsid w:val="00A1014B"/>
    <w:rsid w:val="00A11029"/>
    <w:rsid w:val="00A1110C"/>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258"/>
    <w:rsid w:val="00A356E1"/>
    <w:rsid w:val="00A35B64"/>
    <w:rsid w:val="00A365D1"/>
    <w:rsid w:val="00A370E8"/>
    <w:rsid w:val="00A37563"/>
    <w:rsid w:val="00A40884"/>
    <w:rsid w:val="00A40B42"/>
    <w:rsid w:val="00A41D3F"/>
    <w:rsid w:val="00A41F70"/>
    <w:rsid w:val="00A429DD"/>
    <w:rsid w:val="00A42C28"/>
    <w:rsid w:val="00A437F7"/>
    <w:rsid w:val="00A43B6B"/>
    <w:rsid w:val="00A44A11"/>
    <w:rsid w:val="00A458E0"/>
    <w:rsid w:val="00A45C7E"/>
    <w:rsid w:val="00A467AC"/>
    <w:rsid w:val="00A46949"/>
    <w:rsid w:val="00A4739B"/>
    <w:rsid w:val="00A477E6"/>
    <w:rsid w:val="00A47C1B"/>
    <w:rsid w:val="00A501D9"/>
    <w:rsid w:val="00A50357"/>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83"/>
    <w:rsid w:val="00A71376"/>
    <w:rsid w:val="00A717AE"/>
    <w:rsid w:val="00A74A68"/>
    <w:rsid w:val="00A75241"/>
    <w:rsid w:val="00A75C1F"/>
    <w:rsid w:val="00A77AE4"/>
    <w:rsid w:val="00A77C8F"/>
    <w:rsid w:val="00A80624"/>
    <w:rsid w:val="00A80E2F"/>
    <w:rsid w:val="00A81DAA"/>
    <w:rsid w:val="00A81E31"/>
    <w:rsid w:val="00A83380"/>
    <w:rsid w:val="00A84351"/>
    <w:rsid w:val="00A844CE"/>
    <w:rsid w:val="00A84666"/>
    <w:rsid w:val="00A84B5A"/>
    <w:rsid w:val="00A86CA0"/>
    <w:rsid w:val="00A8749A"/>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B3A"/>
    <w:rsid w:val="00AA3C3D"/>
    <w:rsid w:val="00AA492A"/>
    <w:rsid w:val="00AA5F73"/>
    <w:rsid w:val="00AA615F"/>
    <w:rsid w:val="00AA63A9"/>
    <w:rsid w:val="00AA64E6"/>
    <w:rsid w:val="00AA6F19"/>
    <w:rsid w:val="00AA7224"/>
    <w:rsid w:val="00AA7E07"/>
    <w:rsid w:val="00AB0D1A"/>
    <w:rsid w:val="00AB120D"/>
    <w:rsid w:val="00AB14D5"/>
    <w:rsid w:val="00AB1750"/>
    <w:rsid w:val="00AB17F6"/>
    <w:rsid w:val="00AB2510"/>
    <w:rsid w:val="00AB2979"/>
    <w:rsid w:val="00AB2B6E"/>
    <w:rsid w:val="00AB2CBC"/>
    <w:rsid w:val="00AB37A6"/>
    <w:rsid w:val="00AB4A94"/>
    <w:rsid w:val="00AB5566"/>
    <w:rsid w:val="00AC0423"/>
    <w:rsid w:val="00AC0889"/>
    <w:rsid w:val="00AC0D9B"/>
    <w:rsid w:val="00AC16E2"/>
    <w:rsid w:val="00AC25A6"/>
    <w:rsid w:val="00AC2EDB"/>
    <w:rsid w:val="00AC4B52"/>
    <w:rsid w:val="00AC52F9"/>
    <w:rsid w:val="00AC5B1E"/>
    <w:rsid w:val="00AC76C6"/>
    <w:rsid w:val="00AC7CCA"/>
    <w:rsid w:val="00AD07A2"/>
    <w:rsid w:val="00AD08F1"/>
    <w:rsid w:val="00AD1D9B"/>
    <w:rsid w:val="00AD2629"/>
    <w:rsid w:val="00AD268D"/>
    <w:rsid w:val="00AD3749"/>
    <w:rsid w:val="00AD4C99"/>
    <w:rsid w:val="00AD54D9"/>
    <w:rsid w:val="00AD6723"/>
    <w:rsid w:val="00AD6AE6"/>
    <w:rsid w:val="00AD7CDA"/>
    <w:rsid w:val="00AD7DFB"/>
    <w:rsid w:val="00AD7E54"/>
    <w:rsid w:val="00AE15B0"/>
    <w:rsid w:val="00AE368F"/>
    <w:rsid w:val="00AE426C"/>
    <w:rsid w:val="00AE4377"/>
    <w:rsid w:val="00AE4F65"/>
    <w:rsid w:val="00AE5002"/>
    <w:rsid w:val="00AE68EB"/>
    <w:rsid w:val="00AE6EDA"/>
    <w:rsid w:val="00AE7AE3"/>
    <w:rsid w:val="00AF0872"/>
    <w:rsid w:val="00AF1821"/>
    <w:rsid w:val="00AF2103"/>
    <w:rsid w:val="00AF3A9D"/>
    <w:rsid w:val="00AF3EA4"/>
    <w:rsid w:val="00AF430E"/>
    <w:rsid w:val="00AF44DB"/>
    <w:rsid w:val="00AF512D"/>
    <w:rsid w:val="00AF55BC"/>
    <w:rsid w:val="00AF5AD8"/>
    <w:rsid w:val="00AF7730"/>
    <w:rsid w:val="00B0051A"/>
    <w:rsid w:val="00B0185C"/>
    <w:rsid w:val="00B01C7E"/>
    <w:rsid w:val="00B02469"/>
    <w:rsid w:val="00B02A4F"/>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14A3"/>
    <w:rsid w:val="00B2361F"/>
    <w:rsid w:val="00B23A62"/>
    <w:rsid w:val="00B24182"/>
    <w:rsid w:val="00B26484"/>
    <w:rsid w:val="00B26607"/>
    <w:rsid w:val="00B26972"/>
    <w:rsid w:val="00B26E7E"/>
    <w:rsid w:val="00B271AB"/>
    <w:rsid w:val="00B27B4E"/>
    <w:rsid w:val="00B33E1F"/>
    <w:rsid w:val="00B34D6D"/>
    <w:rsid w:val="00B34DA4"/>
    <w:rsid w:val="00B35091"/>
    <w:rsid w:val="00B3753B"/>
    <w:rsid w:val="00B3769C"/>
    <w:rsid w:val="00B3780B"/>
    <w:rsid w:val="00B37AE7"/>
    <w:rsid w:val="00B37B7E"/>
    <w:rsid w:val="00B40825"/>
    <w:rsid w:val="00B4091B"/>
    <w:rsid w:val="00B40D7F"/>
    <w:rsid w:val="00B413C0"/>
    <w:rsid w:val="00B42FF1"/>
    <w:rsid w:val="00B447D8"/>
    <w:rsid w:val="00B4552B"/>
    <w:rsid w:val="00B45A5E"/>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5E4D"/>
    <w:rsid w:val="00B56B13"/>
    <w:rsid w:val="00B56E42"/>
    <w:rsid w:val="00B57549"/>
    <w:rsid w:val="00B57C3E"/>
    <w:rsid w:val="00B57FB5"/>
    <w:rsid w:val="00B60DD2"/>
    <w:rsid w:val="00B60FDA"/>
    <w:rsid w:val="00B6166F"/>
    <w:rsid w:val="00B62E66"/>
    <w:rsid w:val="00B634DF"/>
    <w:rsid w:val="00B6359C"/>
    <w:rsid w:val="00B63C86"/>
    <w:rsid w:val="00B63F1C"/>
    <w:rsid w:val="00B643AC"/>
    <w:rsid w:val="00B64E85"/>
    <w:rsid w:val="00B656CA"/>
    <w:rsid w:val="00B65748"/>
    <w:rsid w:val="00B6607F"/>
    <w:rsid w:val="00B66266"/>
    <w:rsid w:val="00B6695B"/>
    <w:rsid w:val="00B6778B"/>
    <w:rsid w:val="00B67ACE"/>
    <w:rsid w:val="00B7006B"/>
    <w:rsid w:val="00B7062A"/>
    <w:rsid w:val="00B70770"/>
    <w:rsid w:val="00B71D2B"/>
    <w:rsid w:val="00B722B7"/>
    <w:rsid w:val="00B72512"/>
    <w:rsid w:val="00B73C63"/>
    <w:rsid w:val="00B7412B"/>
    <w:rsid w:val="00B74E3D"/>
    <w:rsid w:val="00B753D1"/>
    <w:rsid w:val="00B769B3"/>
    <w:rsid w:val="00B77BB8"/>
    <w:rsid w:val="00B8001F"/>
    <w:rsid w:val="00B80234"/>
    <w:rsid w:val="00B80530"/>
    <w:rsid w:val="00B80B78"/>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B68"/>
    <w:rsid w:val="00B93CDD"/>
    <w:rsid w:val="00B94B98"/>
    <w:rsid w:val="00B94CAC"/>
    <w:rsid w:val="00B94CB0"/>
    <w:rsid w:val="00BA06B3"/>
    <w:rsid w:val="00BA27B6"/>
    <w:rsid w:val="00BA3938"/>
    <w:rsid w:val="00BA3D5A"/>
    <w:rsid w:val="00BA6B2F"/>
    <w:rsid w:val="00BA7375"/>
    <w:rsid w:val="00BA787B"/>
    <w:rsid w:val="00BA7EB3"/>
    <w:rsid w:val="00BB0AA5"/>
    <w:rsid w:val="00BB20F2"/>
    <w:rsid w:val="00BB5667"/>
    <w:rsid w:val="00BB6106"/>
    <w:rsid w:val="00BB67AE"/>
    <w:rsid w:val="00BB71B1"/>
    <w:rsid w:val="00BC045B"/>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9"/>
    <w:rsid w:val="00BE25DF"/>
    <w:rsid w:val="00BE44AB"/>
    <w:rsid w:val="00BE4D5A"/>
    <w:rsid w:val="00BE591A"/>
    <w:rsid w:val="00BE733D"/>
    <w:rsid w:val="00BE7B5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2ED"/>
    <w:rsid w:val="00C237F5"/>
    <w:rsid w:val="00C23B21"/>
    <w:rsid w:val="00C24241"/>
    <w:rsid w:val="00C247D2"/>
    <w:rsid w:val="00C24A70"/>
    <w:rsid w:val="00C24CC7"/>
    <w:rsid w:val="00C25D63"/>
    <w:rsid w:val="00C268C1"/>
    <w:rsid w:val="00C31672"/>
    <w:rsid w:val="00C317AA"/>
    <w:rsid w:val="00C31E99"/>
    <w:rsid w:val="00C31F0A"/>
    <w:rsid w:val="00C3239E"/>
    <w:rsid w:val="00C325C5"/>
    <w:rsid w:val="00C325E0"/>
    <w:rsid w:val="00C33648"/>
    <w:rsid w:val="00C3472E"/>
    <w:rsid w:val="00C34B1A"/>
    <w:rsid w:val="00C34EEE"/>
    <w:rsid w:val="00C35709"/>
    <w:rsid w:val="00C36247"/>
    <w:rsid w:val="00C375F0"/>
    <w:rsid w:val="00C379E9"/>
    <w:rsid w:val="00C4177E"/>
    <w:rsid w:val="00C44226"/>
    <w:rsid w:val="00C45A69"/>
    <w:rsid w:val="00C46AA2"/>
    <w:rsid w:val="00C47480"/>
    <w:rsid w:val="00C5045A"/>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6AA2"/>
    <w:rsid w:val="00C67159"/>
    <w:rsid w:val="00C67497"/>
    <w:rsid w:val="00C67D6D"/>
    <w:rsid w:val="00C71866"/>
    <w:rsid w:val="00C723BC"/>
    <w:rsid w:val="00C725B1"/>
    <w:rsid w:val="00C735F9"/>
    <w:rsid w:val="00C73F84"/>
    <w:rsid w:val="00C74A5C"/>
    <w:rsid w:val="00C76501"/>
    <w:rsid w:val="00C7722A"/>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1EFA"/>
    <w:rsid w:val="00CA1F9F"/>
    <w:rsid w:val="00CA2591"/>
    <w:rsid w:val="00CA3FB5"/>
    <w:rsid w:val="00CA4555"/>
    <w:rsid w:val="00CA4BBD"/>
    <w:rsid w:val="00CA54D7"/>
    <w:rsid w:val="00CA5E53"/>
    <w:rsid w:val="00CA5FB3"/>
    <w:rsid w:val="00CA62F8"/>
    <w:rsid w:val="00CB14A1"/>
    <w:rsid w:val="00CB285C"/>
    <w:rsid w:val="00CB32AD"/>
    <w:rsid w:val="00CB44D6"/>
    <w:rsid w:val="00CB4EB7"/>
    <w:rsid w:val="00CB7A46"/>
    <w:rsid w:val="00CB7E7E"/>
    <w:rsid w:val="00CC2CD1"/>
    <w:rsid w:val="00CC35AD"/>
    <w:rsid w:val="00CC35B4"/>
    <w:rsid w:val="00CC3806"/>
    <w:rsid w:val="00CC4060"/>
    <w:rsid w:val="00CC5DC9"/>
    <w:rsid w:val="00CC6AA2"/>
    <w:rsid w:val="00CC76CE"/>
    <w:rsid w:val="00CD0810"/>
    <w:rsid w:val="00CD0ABD"/>
    <w:rsid w:val="00CD259C"/>
    <w:rsid w:val="00CD2A6A"/>
    <w:rsid w:val="00CD32E3"/>
    <w:rsid w:val="00CD332C"/>
    <w:rsid w:val="00CD36AC"/>
    <w:rsid w:val="00CD3841"/>
    <w:rsid w:val="00CD4319"/>
    <w:rsid w:val="00CD56D3"/>
    <w:rsid w:val="00CD593A"/>
    <w:rsid w:val="00CD6072"/>
    <w:rsid w:val="00CD635F"/>
    <w:rsid w:val="00CE102F"/>
    <w:rsid w:val="00CE16B6"/>
    <w:rsid w:val="00CE1B79"/>
    <w:rsid w:val="00CE2128"/>
    <w:rsid w:val="00CE28AE"/>
    <w:rsid w:val="00CE2C6B"/>
    <w:rsid w:val="00CE321D"/>
    <w:rsid w:val="00CE3DDC"/>
    <w:rsid w:val="00CE40FF"/>
    <w:rsid w:val="00CE5D9C"/>
    <w:rsid w:val="00CE6313"/>
    <w:rsid w:val="00CE63EE"/>
    <w:rsid w:val="00CE6411"/>
    <w:rsid w:val="00CE7A10"/>
    <w:rsid w:val="00CF014F"/>
    <w:rsid w:val="00CF0C85"/>
    <w:rsid w:val="00CF0F52"/>
    <w:rsid w:val="00CF16FB"/>
    <w:rsid w:val="00CF1FB5"/>
    <w:rsid w:val="00CF2295"/>
    <w:rsid w:val="00CF2984"/>
    <w:rsid w:val="00CF3BDE"/>
    <w:rsid w:val="00CF48C9"/>
    <w:rsid w:val="00CF59BF"/>
    <w:rsid w:val="00CF5CDA"/>
    <w:rsid w:val="00CF6DA4"/>
    <w:rsid w:val="00CF6EF6"/>
    <w:rsid w:val="00D03068"/>
    <w:rsid w:val="00D04605"/>
    <w:rsid w:val="00D04CBD"/>
    <w:rsid w:val="00D05533"/>
    <w:rsid w:val="00D06106"/>
    <w:rsid w:val="00D07ABE"/>
    <w:rsid w:val="00D112B5"/>
    <w:rsid w:val="00D122CF"/>
    <w:rsid w:val="00D12704"/>
    <w:rsid w:val="00D12A0E"/>
    <w:rsid w:val="00D14538"/>
    <w:rsid w:val="00D150C4"/>
    <w:rsid w:val="00D16177"/>
    <w:rsid w:val="00D16649"/>
    <w:rsid w:val="00D16C90"/>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FB1"/>
    <w:rsid w:val="00D550CF"/>
    <w:rsid w:val="00D5636C"/>
    <w:rsid w:val="00D5716B"/>
    <w:rsid w:val="00D574CA"/>
    <w:rsid w:val="00D57819"/>
    <w:rsid w:val="00D603CD"/>
    <w:rsid w:val="00D6049C"/>
    <w:rsid w:val="00D6072C"/>
    <w:rsid w:val="00D60E9B"/>
    <w:rsid w:val="00D61767"/>
    <w:rsid w:val="00D618A3"/>
    <w:rsid w:val="00D62AE0"/>
    <w:rsid w:val="00D62FEB"/>
    <w:rsid w:val="00D637D7"/>
    <w:rsid w:val="00D642D5"/>
    <w:rsid w:val="00D64A78"/>
    <w:rsid w:val="00D64AF1"/>
    <w:rsid w:val="00D64B34"/>
    <w:rsid w:val="00D6582C"/>
    <w:rsid w:val="00D673B3"/>
    <w:rsid w:val="00D72906"/>
    <w:rsid w:val="00D72BC8"/>
    <w:rsid w:val="00D73E07"/>
    <w:rsid w:val="00D7568E"/>
    <w:rsid w:val="00D758DC"/>
    <w:rsid w:val="00D779C8"/>
    <w:rsid w:val="00D80B8A"/>
    <w:rsid w:val="00D826B4"/>
    <w:rsid w:val="00D83E7F"/>
    <w:rsid w:val="00D84477"/>
    <w:rsid w:val="00D84566"/>
    <w:rsid w:val="00D84CE7"/>
    <w:rsid w:val="00D85370"/>
    <w:rsid w:val="00D85A7B"/>
    <w:rsid w:val="00D86970"/>
    <w:rsid w:val="00D877EE"/>
    <w:rsid w:val="00D87ED5"/>
    <w:rsid w:val="00D9170D"/>
    <w:rsid w:val="00D925DB"/>
    <w:rsid w:val="00D927FF"/>
    <w:rsid w:val="00D92951"/>
    <w:rsid w:val="00D9357B"/>
    <w:rsid w:val="00D94B05"/>
    <w:rsid w:val="00D95D3B"/>
    <w:rsid w:val="00D96337"/>
    <w:rsid w:val="00D9667F"/>
    <w:rsid w:val="00D96F2D"/>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42"/>
    <w:rsid w:val="00DB17F3"/>
    <w:rsid w:val="00DB189C"/>
    <w:rsid w:val="00DB2364"/>
    <w:rsid w:val="00DB23E7"/>
    <w:rsid w:val="00DB2B10"/>
    <w:rsid w:val="00DB3A5A"/>
    <w:rsid w:val="00DB41E1"/>
    <w:rsid w:val="00DB4516"/>
    <w:rsid w:val="00DB4AC8"/>
    <w:rsid w:val="00DB4BC5"/>
    <w:rsid w:val="00DB50F0"/>
    <w:rsid w:val="00DB5418"/>
    <w:rsid w:val="00DB5542"/>
    <w:rsid w:val="00DB569B"/>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6293"/>
    <w:rsid w:val="00DC6A18"/>
    <w:rsid w:val="00DC77AA"/>
    <w:rsid w:val="00DC7C51"/>
    <w:rsid w:val="00DC7C89"/>
    <w:rsid w:val="00DD1EA4"/>
    <w:rsid w:val="00DD238B"/>
    <w:rsid w:val="00DD28D4"/>
    <w:rsid w:val="00DD333E"/>
    <w:rsid w:val="00DD3BD5"/>
    <w:rsid w:val="00DD4D34"/>
    <w:rsid w:val="00DD5E1B"/>
    <w:rsid w:val="00DD6EB7"/>
    <w:rsid w:val="00DD714B"/>
    <w:rsid w:val="00DD7233"/>
    <w:rsid w:val="00DD7506"/>
    <w:rsid w:val="00DD7DA2"/>
    <w:rsid w:val="00DE06F3"/>
    <w:rsid w:val="00DE0E45"/>
    <w:rsid w:val="00DE14EA"/>
    <w:rsid w:val="00DE1910"/>
    <w:rsid w:val="00DE2E19"/>
    <w:rsid w:val="00DE385C"/>
    <w:rsid w:val="00DE3FB5"/>
    <w:rsid w:val="00DE5451"/>
    <w:rsid w:val="00DE54A7"/>
    <w:rsid w:val="00DE674F"/>
    <w:rsid w:val="00DE6B30"/>
    <w:rsid w:val="00DE7848"/>
    <w:rsid w:val="00DE79FC"/>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3A7"/>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1B9D"/>
    <w:rsid w:val="00E226A7"/>
    <w:rsid w:val="00E23AD5"/>
    <w:rsid w:val="00E24BF4"/>
    <w:rsid w:val="00E252EC"/>
    <w:rsid w:val="00E25E1B"/>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5BB"/>
    <w:rsid w:val="00E42D34"/>
    <w:rsid w:val="00E42DC7"/>
    <w:rsid w:val="00E45053"/>
    <w:rsid w:val="00E45C44"/>
    <w:rsid w:val="00E4679F"/>
    <w:rsid w:val="00E47A97"/>
    <w:rsid w:val="00E501C6"/>
    <w:rsid w:val="00E51072"/>
    <w:rsid w:val="00E51697"/>
    <w:rsid w:val="00E5361C"/>
    <w:rsid w:val="00E53C1B"/>
    <w:rsid w:val="00E546AA"/>
    <w:rsid w:val="00E54D26"/>
    <w:rsid w:val="00E56160"/>
    <w:rsid w:val="00E5708C"/>
    <w:rsid w:val="00E57FDE"/>
    <w:rsid w:val="00E610D6"/>
    <w:rsid w:val="00E62061"/>
    <w:rsid w:val="00E622A4"/>
    <w:rsid w:val="00E636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1C90"/>
    <w:rsid w:val="00E921D6"/>
    <w:rsid w:val="00E922D0"/>
    <w:rsid w:val="00E94289"/>
    <w:rsid w:val="00E94B2B"/>
    <w:rsid w:val="00E9535F"/>
    <w:rsid w:val="00E96C36"/>
    <w:rsid w:val="00EA018D"/>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5B3F"/>
    <w:rsid w:val="00EB6B8E"/>
    <w:rsid w:val="00EB6C6A"/>
    <w:rsid w:val="00EC003A"/>
    <w:rsid w:val="00EC0202"/>
    <w:rsid w:val="00EC032E"/>
    <w:rsid w:val="00EC136D"/>
    <w:rsid w:val="00EC1DF8"/>
    <w:rsid w:val="00EC2A19"/>
    <w:rsid w:val="00EC2DC9"/>
    <w:rsid w:val="00EC3203"/>
    <w:rsid w:val="00EC3E0A"/>
    <w:rsid w:val="00EC41AF"/>
    <w:rsid w:val="00EC4322"/>
    <w:rsid w:val="00EC4A69"/>
    <w:rsid w:val="00EC4AC9"/>
    <w:rsid w:val="00EC58D1"/>
    <w:rsid w:val="00EC638D"/>
    <w:rsid w:val="00EC6521"/>
    <w:rsid w:val="00EC662D"/>
    <w:rsid w:val="00EC700C"/>
    <w:rsid w:val="00ED1BAF"/>
    <w:rsid w:val="00ED2433"/>
    <w:rsid w:val="00ED2980"/>
    <w:rsid w:val="00ED3892"/>
    <w:rsid w:val="00ED69A7"/>
    <w:rsid w:val="00ED6FC5"/>
    <w:rsid w:val="00EE0505"/>
    <w:rsid w:val="00EE1625"/>
    <w:rsid w:val="00EE2AF3"/>
    <w:rsid w:val="00EE3B03"/>
    <w:rsid w:val="00EE55B2"/>
    <w:rsid w:val="00EE62A1"/>
    <w:rsid w:val="00EE6C2D"/>
    <w:rsid w:val="00EE7898"/>
    <w:rsid w:val="00EE7DA9"/>
    <w:rsid w:val="00EF0C9D"/>
    <w:rsid w:val="00EF1283"/>
    <w:rsid w:val="00EF1355"/>
    <w:rsid w:val="00EF16AC"/>
    <w:rsid w:val="00EF17BC"/>
    <w:rsid w:val="00EF2A20"/>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3ED0"/>
    <w:rsid w:val="00F14289"/>
    <w:rsid w:val="00F1450B"/>
    <w:rsid w:val="00F14EC4"/>
    <w:rsid w:val="00F1711A"/>
    <w:rsid w:val="00F2476E"/>
    <w:rsid w:val="00F2561F"/>
    <w:rsid w:val="00F2637D"/>
    <w:rsid w:val="00F272CC"/>
    <w:rsid w:val="00F27B54"/>
    <w:rsid w:val="00F30F39"/>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0C16"/>
    <w:rsid w:val="00F52290"/>
    <w:rsid w:val="00F524CB"/>
    <w:rsid w:val="00F533DB"/>
    <w:rsid w:val="00F53D60"/>
    <w:rsid w:val="00F5458D"/>
    <w:rsid w:val="00F54F3A"/>
    <w:rsid w:val="00F5753C"/>
    <w:rsid w:val="00F6012E"/>
    <w:rsid w:val="00F6137E"/>
    <w:rsid w:val="00F61833"/>
    <w:rsid w:val="00F659E1"/>
    <w:rsid w:val="00F6611A"/>
    <w:rsid w:val="00F6671F"/>
    <w:rsid w:val="00F6779D"/>
    <w:rsid w:val="00F67EB1"/>
    <w:rsid w:val="00F70630"/>
    <w:rsid w:val="00F70F96"/>
    <w:rsid w:val="00F7179D"/>
    <w:rsid w:val="00F72096"/>
    <w:rsid w:val="00F72B90"/>
    <w:rsid w:val="00F738B7"/>
    <w:rsid w:val="00F7466C"/>
    <w:rsid w:val="00F74DF7"/>
    <w:rsid w:val="00F74EB9"/>
    <w:rsid w:val="00F75FB6"/>
    <w:rsid w:val="00F77215"/>
    <w:rsid w:val="00F775E8"/>
    <w:rsid w:val="00F8012C"/>
    <w:rsid w:val="00F808C5"/>
    <w:rsid w:val="00F81299"/>
    <w:rsid w:val="00F832E1"/>
    <w:rsid w:val="00F84399"/>
    <w:rsid w:val="00F84E8E"/>
    <w:rsid w:val="00F851F5"/>
    <w:rsid w:val="00F85369"/>
    <w:rsid w:val="00F859A4"/>
    <w:rsid w:val="00F86325"/>
    <w:rsid w:val="00F863CF"/>
    <w:rsid w:val="00F8713D"/>
    <w:rsid w:val="00F92A98"/>
    <w:rsid w:val="00F93CF6"/>
    <w:rsid w:val="00F93DC9"/>
    <w:rsid w:val="00F94872"/>
    <w:rsid w:val="00F94DAF"/>
    <w:rsid w:val="00F9546B"/>
    <w:rsid w:val="00F96316"/>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3649"/>
    <w:rsid w:val="00FB4B25"/>
    <w:rsid w:val="00FB569D"/>
    <w:rsid w:val="00FB6C2B"/>
    <w:rsid w:val="00FB7443"/>
    <w:rsid w:val="00FB75DB"/>
    <w:rsid w:val="00FC0CA5"/>
    <w:rsid w:val="00FC1636"/>
    <w:rsid w:val="00FC18E0"/>
    <w:rsid w:val="00FC20C3"/>
    <w:rsid w:val="00FC29BA"/>
    <w:rsid w:val="00FC64E4"/>
    <w:rsid w:val="00FC67AF"/>
    <w:rsid w:val="00FC6A29"/>
    <w:rsid w:val="00FC6D4F"/>
    <w:rsid w:val="00FD02D2"/>
    <w:rsid w:val="00FD030B"/>
    <w:rsid w:val="00FD06CC"/>
    <w:rsid w:val="00FD0F65"/>
    <w:rsid w:val="00FD3ECF"/>
    <w:rsid w:val="00FD47CA"/>
    <w:rsid w:val="00FD554D"/>
    <w:rsid w:val="00FD596D"/>
    <w:rsid w:val="00FD5B24"/>
    <w:rsid w:val="00FD5EFA"/>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8D1"/>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25300912">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529806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669724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873072">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39892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9</Pages>
  <Words>2718</Words>
  <Characters>13957</Characters>
  <Application>Microsoft Office Word</Application>
  <DocSecurity>0</DocSecurity>
  <Lines>116</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16642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367</cp:revision>
  <cp:lastPrinted>2010-05-04T12:47:00Z</cp:lastPrinted>
  <dcterms:created xsi:type="dcterms:W3CDTF">2021-07-20T23:13:00Z</dcterms:created>
  <dcterms:modified xsi:type="dcterms:W3CDTF">2021-09-30T05:28:00Z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