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345508" w:rsidRPr="00E13124" w14:paraId="43C62660" w14:textId="77777777" w:rsidTr="001968A8">
        <w:trPr>
          <w:jc w:val="center"/>
        </w:trPr>
        <w:tc>
          <w:tcPr>
            <w:tcW w:w="1615" w:type="dxa"/>
            <w:vAlign w:val="center"/>
          </w:tcPr>
          <w:p w14:paraId="0BE8CFC6" w14:textId="7075735A" w:rsidR="00345508" w:rsidRPr="00E13124" w:rsidRDefault="00345508" w:rsidP="00B6527E">
            <w:pPr>
              <w:pStyle w:val="T2"/>
              <w:spacing w:after="0"/>
              <w:ind w:left="0" w:right="0"/>
              <w:jc w:val="left"/>
              <w:rPr>
                <w:b w:val="0"/>
                <w:kern w:val="24"/>
                <w:sz w:val="12"/>
                <w:szCs w:val="18"/>
              </w:rPr>
            </w:pPr>
            <w:r>
              <w:rPr>
                <w:b w:val="0"/>
                <w:kern w:val="24"/>
                <w:sz w:val="12"/>
                <w:szCs w:val="18"/>
              </w:rPr>
              <w:t>Abhi</w:t>
            </w:r>
            <w:r w:rsidR="006F6161">
              <w:rPr>
                <w:b w:val="0"/>
                <w:kern w:val="24"/>
                <w:sz w:val="12"/>
                <w:szCs w:val="18"/>
              </w:rPr>
              <w:t>shek Patil</w:t>
            </w:r>
          </w:p>
        </w:tc>
        <w:tc>
          <w:tcPr>
            <w:tcW w:w="1530" w:type="dxa"/>
            <w:vAlign w:val="center"/>
          </w:tcPr>
          <w:p w14:paraId="7D779A02" w14:textId="77777777" w:rsidR="00345508" w:rsidRPr="00E13124" w:rsidRDefault="00345508" w:rsidP="00B6527E">
            <w:pPr>
              <w:pStyle w:val="T2"/>
              <w:spacing w:after="0"/>
              <w:ind w:left="0" w:right="0"/>
              <w:jc w:val="left"/>
              <w:rPr>
                <w:sz w:val="14"/>
              </w:rPr>
            </w:pPr>
          </w:p>
        </w:tc>
        <w:tc>
          <w:tcPr>
            <w:tcW w:w="2070" w:type="dxa"/>
            <w:vAlign w:val="center"/>
          </w:tcPr>
          <w:p w14:paraId="705C3453" w14:textId="77777777" w:rsidR="00345508" w:rsidRPr="00E13124" w:rsidRDefault="00345508" w:rsidP="00B6527E">
            <w:pPr>
              <w:pStyle w:val="T2"/>
              <w:spacing w:after="0"/>
              <w:ind w:left="0" w:right="0"/>
              <w:jc w:val="left"/>
              <w:rPr>
                <w:sz w:val="14"/>
              </w:rPr>
            </w:pPr>
          </w:p>
        </w:tc>
        <w:tc>
          <w:tcPr>
            <w:tcW w:w="1440" w:type="dxa"/>
            <w:vAlign w:val="center"/>
          </w:tcPr>
          <w:p w14:paraId="1C504479" w14:textId="77777777" w:rsidR="00345508" w:rsidRPr="00E13124" w:rsidRDefault="00345508" w:rsidP="00B6527E">
            <w:pPr>
              <w:pStyle w:val="T2"/>
              <w:spacing w:after="0"/>
              <w:ind w:left="0" w:right="0"/>
              <w:jc w:val="left"/>
              <w:rPr>
                <w:sz w:val="14"/>
              </w:rPr>
            </w:pPr>
          </w:p>
        </w:tc>
        <w:tc>
          <w:tcPr>
            <w:tcW w:w="2921" w:type="dxa"/>
            <w:vAlign w:val="center"/>
          </w:tcPr>
          <w:p w14:paraId="4E5F9439" w14:textId="77777777" w:rsidR="00345508" w:rsidRPr="00E13124" w:rsidRDefault="00345508" w:rsidP="00B6527E">
            <w:pPr>
              <w:pStyle w:val="T2"/>
              <w:spacing w:after="0"/>
              <w:ind w:left="0" w:right="0"/>
              <w:jc w:val="left"/>
              <w:rPr>
                <w:b w:val="0"/>
                <w:kern w:val="24"/>
                <w:sz w:val="12"/>
                <w:szCs w:val="18"/>
              </w:rPr>
            </w:pPr>
          </w:p>
        </w:tc>
      </w:tr>
      <w:tr w:rsidR="006F6161" w:rsidRPr="00E13124" w14:paraId="4E51CC4A" w14:textId="77777777" w:rsidTr="001968A8">
        <w:trPr>
          <w:jc w:val="center"/>
        </w:trPr>
        <w:tc>
          <w:tcPr>
            <w:tcW w:w="1615" w:type="dxa"/>
            <w:vAlign w:val="center"/>
          </w:tcPr>
          <w:p w14:paraId="77B4EAA2" w14:textId="7FE2EBA5" w:rsidR="006F6161" w:rsidRDefault="006F6161"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729A4C46" w14:textId="77777777" w:rsidR="006F6161" w:rsidRPr="00E13124" w:rsidRDefault="006F6161" w:rsidP="00B6527E">
            <w:pPr>
              <w:pStyle w:val="T2"/>
              <w:spacing w:after="0"/>
              <w:ind w:left="0" w:right="0"/>
              <w:jc w:val="left"/>
              <w:rPr>
                <w:sz w:val="14"/>
              </w:rPr>
            </w:pPr>
          </w:p>
        </w:tc>
        <w:tc>
          <w:tcPr>
            <w:tcW w:w="2070" w:type="dxa"/>
            <w:vAlign w:val="center"/>
          </w:tcPr>
          <w:p w14:paraId="246D0A59" w14:textId="77777777" w:rsidR="006F6161" w:rsidRPr="00E13124" w:rsidRDefault="006F6161" w:rsidP="00B6527E">
            <w:pPr>
              <w:pStyle w:val="T2"/>
              <w:spacing w:after="0"/>
              <w:ind w:left="0" w:right="0"/>
              <w:jc w:val="left"/>
              <w:rPr>
                <w:sz w:val="14"/>
              </w:rPr>
            </w:pPr>
          </w:p>
        </w:tc>
        <w:tc>
          <w:tcPr>
            <w:tcW w:w="1440" w:type="dxa"/>
            <w:vAlign w:val="center"/>
          </w:tcPr>
          <w:p w14:paraId="0632C7FC" w14:textId="77777777" w:rsidR="006F6161" w:rsidRPr="00E13124" w:rsidRDefault="006F6161" w:rsidP="00B6527E">
            <w:pPr>
              <w:pStyle w:val="T2"/>
              <w:spacing w:after="0"/>
              <w:ind w:left="0" w:right="0"/>
              <w:jc w:val="left"/>
              <w:rPr>
                <w:sz w:val="14"/>
              </w:rPr>
            </w:pPr>
          </w:p>
        </w:tc>
        <w:tc>
          <w:tcPr>
            <w:tcW w:w="2921" w:type="dxa"/>
            <w:vAlign w:val="center"/>
          </w:tcPr>
          <w:p w14:paraId="652EC53E" w14:textId="77777777" w:rsidR="006F6161" w:rsidRPr="00E13124" w:rsidRDefault="006F6161" w:rsidP="00B6527E">
            <w:pPr>
              <w:pStyle w:val="T2"/>
              <w:spacing w:after="0"/>
              <w:ind w:left="0" w:right="0"/>
              <w:jc w:val="left"/>
              <w:rPr>
                <w:b w:val="0"/>
                <w:kern w:val="24"/>
                <w:sz w:val="12"/>
                <w:szCs w:val="18"/>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437A736A" w:rsidR="00FA5572" w:rsidRDefault="006F6161" w:rsidP="00E13F8F">
                              <w:r>
                                <w:t>R3</w:t>
                              </w:r>
                              <w:r w:rsidR="00BB37A2">
                                <w:t>-4</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437A736A" w:rsidR="00FA5572" w:rsidRDefault="006F6161" w:rsidP="00E13F8F">
                        <w:r>
                          <w:t>R3</w:t>
                        </w:r>
                        <w:r w:rsidR="00BB37A2">
                          <w:t>-4</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Suggest changing the section title for 35.3.9 to the following or something similar in order to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I'm not sure what behavior is being described by the cited paragraph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 xml:space="preserve">I don't understand the paragraph in the first place, but I'd be willing to collaborate on a contribution to update the paragraph once I understand what </w:t>
            </w:r>
            <w:proofErr w:type="spellStart"/>
            <w:r>
              <w:rPr>
                <w:rFonts w:ascii="Arial" w:hAnsi="Arial" w:cs="Arial"/>
                <w:sz w:val="20"/>
              </w:rPr>
              <w:t>behavior</w:t>
            </w:r>
            <w:proofErr w:type="spellEnd"/>
            <w:r>
              <w:rPr>
                <w:rFonts w:ascii="Arial" w:hAnsi="Arial" w:cs="Arial"/>
                <w:sz w:val="20"/>
              </w:rPr>
              <w:t xml:space="preserve">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"affiliated to" MLD should be changed to "affiliated with" MLD throughout this </w:t>
            </w:r>
            <w:proofErr w:type="spellStart"/>
            <w:r w:rsidRPr="0091206E">
              <w:rPr>
                <w:rFonts w:ascii="Arial" w:eastAsia="Times New Roman" w:hAnsi="Arial" w:cs="Arial"/>
                <w:sz w:val="20"/>
                <w:lang w:val="en-US"/>
              </w:rPr>
              <w:t>subcaluse</w:t>
            </w:r>
            <w:proofErr w:type="spellEnd"/>
            <w:r w:rsidRPr="0091206E">
              <w:rPr>
                <w:rFonts w:ascii="Arial" w:eastAsia="Times New Roman" w:hAnsi="Arial" w:cs="Arial"/>
                <w:sz w:val="20"/>
                <w:lang w:val="en-US"/>
              </w:rPr>
              <w:t xml:space="preserve">. One example of wrong usage is link 9 on </w:t>
            </w:r>
            <w:proofErr w:type="spellStart"/>
            <w:r w:rsidRPr="0091206E">
              <w:rPr>
                <w:rFonts w:ascii="Arial" w:eastAsia="Times New Roman" w:hAnsi="Arial" w:cs="Arial"/>
                <w:sz w:val="20"/>
                <w:lang w:val="en-US"/>
              </w:rPr>
              <w:t>pg</w:t>
            </w:r>
            <w:proofErr w:type="spellEnd"/>
            <w:r w:rsidRPr="0091206E">
              <w:rPr>
                <w:rFonts w:ascii="Arial" w:eastAsia="Times New Roman" w:hAnsi="Arial" w:cs="Arial"/>
                <w:sz w:val="20"/>
                <w:lang w:val="en-US"/>
              </w:rPr>
              <w:t xml:space="preserve">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proofErr w:type="spellStart"/>
            <w:r w:rsidRPr="0091206E">
              <w:rPr>
                <w:rFonts w:ascii="Arial" w:eastAsia="Times New Roman" w:hAnsi="Arial" w:cs="Arial"/>
                <w:sz w:val="20"/>
                <w:lang w:val="en-US"/>
              </w:rPr>
              <w:t>Yiqing</w:t>
            </w:r>
            <w:proofErr w:type="spellEnd"/>
            <w:r w:rsidRPr="0091206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field is sent actually by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 xml:space="preserve">Revised – </w:t>
            </w:r>
            <w:proofErr w:type="spellStart"/>
            <w:r w:rsidR="00421F34">
              <w:rPr>
                <w:rFonts w:ascii="Arial" w:eastAsia="Times New Roman" w:hAnsi="Arial" w:cs="Arial"/>
                <w:sz w:val="20"/>
                <w:lang w:val="en-US"/>
              </w:rPr>
              <w:t>clariy</w:t>
            </w:r>
            <w:proofErr w:type="spellEnd"/>
            <w:r w:rsidR="00421F34">
              <w:rPr>
                <w:rFonts w:ascii="Arial" w:eastAsia="Times New Roman" w:hAnsi="Arial" w:cs="Arial"/>
                <w:sz w:val="20"/>
                <w:lang w:val="en-US"/>
              </w:rPr>
              <w:t xml:space="preserve">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An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(#2324)(#2600)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2E42AFC0" w14:textId="77777777" w:rsidR="00A2383E" w:rsidRDefault="001E4E43" w:rsidP="00A2383E">
      <w:pPr>
        <w:autoSpaceDE w:val="0"/>
        <w:autoSpaceDN w:val="0"/>
        <w:spacing w:before="240"/>
        <w:rPr>
          <w:ins w:id="11" w:author="Cariou, Laurent" w:date="2021-10-25T14:46:00Z"/>
          <w:color w:val="000000"/>
          <w:sz w:val="20"/>
        </w:rPr>
      </w:pPr>
      <w:ins w:id="12" w:author="Cariou, Laurent" w:date="2021-10-25T14:44:00Z">
        <w:r w:rsidRPr="001E4E43">
          <w:rPr>
            <w:color w:val="000000"/>
            <w:sz w:val="20"/>
          </w:rPr>
          <w:t xml:space="preserve">A STA affiliated with a non-AP MLD shall follow the procedure (if any) applicable to a field carried in a (Re)Association frame or a Beacon frame or a Probe Response frame </w:t>
        </w:r>
        <w:r w:rsidR="008F3C6F">
          <w:rPr>
            <w:color w:val="000000"/>
            <w:sz w:val="20"/>
          </w:rPr>
          <w:t xml:space="preserve">on another link </w:t>
        </w:r>
        <w:r w:rsidRPr="001E4E43">
          <w:rPr>
            <w:color w:val="000000"/>
            <w:sz w:val="20"/>
          </w:rPr>
          <w:t>as if it had received that field in the corresponding frame transmitted by its associated AP, if all the following conditions are satisfied:</w:t>
        </w:r>
      </w:ins>
    </w:p>
    <w:p w14:paraId="238EB50C" w14:textId="0CAE9A12" w:rsidR="00A2383E" w:rsidRPr="00A2383E" w:rsidRDefault="001E4E43" w:rsidP="00A2383E">
      <w:pPr>
        <w:pStyle w:val="ListParagraph"/>
        <w:numPr>
          <w:ilvl w:val="0"/>
          <w:numId w:val="33"/>
        </w:numPr>
        <w:autoSpaceDE w:val="0"/>
        <w:autoSpaceDN w:val="0"/>
        <w:spacing w:before="240"/>
        <w:rPr>
          <w:ins w:id="13" w:author="Cariou, Laurent" w:date="2021-10-25T14:45:00Z"/>
          <w:color w:val="000000"/>
          <w:sz w:val="20"/>
        </w:rPr>
      </w:pPr>
      <w:ins w:id="14" w:author="Cariou, Laurent" w:date="2021-10-25T14:44:00Z">
        <w:r w:rsidRPr="00A2383E">
          <w:rPr>
            <w:color w:val="000000"/>
            <w:sz w:val="20"/>
          </w:rPr>
          <w:t xml:space="preserve">The field is carried within a Per-STA Profile </w:t>
        </w:r>
        <w:proofErr w:type="spellStart"/>
        <w:r w:rsidRPr="00A2383E">
          <w:rPr>
            <w:color w:val="000000"/>
            <w:sz w:val="20"/>
          </w:rPr>
          <w:t>subelement</w:t>
        </w:r>
        <w:proofErr w:type="spellEnd"/>
        <w:r w:rsidRPr="00A2383E">
          <w:rPr>
            <w:color w:val="000000"/>
            <w:sz w:val="20"/>
          </w:rPr>
          <w:t>, of a Basic Multi-Link element, corresponding to the STA’s associated AP (reported AP)</w:t>
        </w:r>
      </w:ins>
    </w:p>
    <w:p w14:paraId="61B2EE54" w14:textId="1D2FA910" w:rsidR="00A2383E" w:rsidRDefault="001E4E43" w:rsidP="001E4E43">
      <w:pPr>
        <w:pStyle w:val="ListParagraph"/>
        <w:numPr>
          <w:ilvl w:val="0"/>
          <w:numId w:val="33"/>
        </w:numPr>
        <w:autoSpaceDE w:val="0"/>
        <w:autoSpaceDN w:val="0"/>
        <w:spacing w:before="240"/>
        <w:rPr>
          <w:ins w:id="15" w:author="Cariou, Laurent" w:date="2021-10-25T14:46:00Z"/>
          <w:color w:val="000000"/>
          <w:sz w:val="20"/>
        </w:rPr>
      </w:pPr>
      <w:ins w:id="16" w:author="Cariou, Laurent" w:date="2021-10-25T14:44:00Z">
        <w:r w:rsidRPr="00A2383E">
          <w:rPr>
            <w:color w:val="000000"/>
            <w:sz w:val="20"/>
          </w:rPr>
          <w:t xml:space="preserve">The </w:t>
        </w:r>
      </w:ins>
      <w:ins w:id="17" w:author="Cariou, Laurent" w:date="2021-10-25T14:48:00Z">
        <w:r w:rsidR="00CD1915">
          <w:rPr>
            <w:color w:val="000000"/>
            <w:sz w:val="20"/>
          </w:rPr>
          <w:t xml:space="preserve">corresponding </w:t>
        </w:r>
      </w:ins>
      <w:ins w:id="18" w:author="Cariou, Laurent" w:date="2021-10-25T14:44:00Z">
        <w:r w:rsidRPr="00A2383E">
          <w:rPr>
            <w:color w:val="000000"/>
            <w:sz w:val="20"/>
          </w:rPr>
          <w:t>frame is received by another STA affiliated with the same non-AP MLD</w:t>
        </w:r>
      </w:ins>
    </w:p>
    <w:p w14:paraId="1A099375" w14:textId="4962BE9A" w:rsidR="00A2383E" w:rsidRPr="00A2383E" w:rsidRDefault="001E4E43" w:rsidP="00A2383E">
      <w:pPr>
        <w:pStyle w:val="ListParagraph"/>
        <w:numPr>
          <w:ilvl w:val="0"/>
          <w:numId w:val="33"/>
        </w:numPr>
        <w:autoSpaceDE w:val="0"/>
        <w:autoSpaceDN w:val="0"/>
        <w:spacing w:before="240"/>
        <w:rPr>
          <w:ins w:id="19" w:author="Cariou, Laurent" w:date="2021-10-25T14:45:00Z"/>
          <w:color w:val="000000"/>
          <w:sz w:val="20"/>
        </w:rPr>
      </w:pPr>
      <w:ins w:id="20" w:author="Cariou, Laurent" w:date="2021-10-25T14:44:00Z">
        <w:r w:rsidRPr="00A2383E">
          <w:rPr>
            <w:color w:val="000000"/>
            <w:sz w:val="20"/>
          </w:rPr>
          <w:t xml:space="preserve">The </w:t>
        </w:r>
      </w:ins>
      <w:ins w:id="21" w:author="Cariou, Laurent" w:date="2021-10-25T14:48:00Z">
        <w:r w:rsidR="00CD1915">
          <w:rPr>
            <w:color w:val="000000"/>
            <w:sz w:val="20"/>
          </w:rPr>
          <w:t xml:space="preserve">corresponding </w:t>
        </w:r>
      </w:ins>
      <w:ins w:id="22" w:author="Cariou, Laurent" w:date="2021-10-25T14:44:00Z">
        <w:r w:rsidRPr="00A2383E">
          <w:rPr>
            <w:color w:val="000000"/>
            <w:sz w:val="20"/>
          </w:rPr>
          <w:t>frame is transmitted by an AP affiliated with the same AP MLD as the reported AP and is associated with the STA that received the frame.</w:t>
        </w:r>
      </w:ins>
    </w:p>
    <w:p w14:paraId="6FF435EA" w14:textId="6C7C5BF2" w:rsidR="00771614" w:rsidRPr="003756E1" w:rsidDel="00645FA8" w:rsidRDefault="00771614" w:rsidP="00771614">
      <w:pPr>
        <w:autoSpaceDE w:val="0"/>
        <w:autoSpaceDN w:val="0"/>
        <w:adjustRightInd w:val="0"/>
        <w:spacing w:before="240"/>
        <w:rPr>
          <w:del w:id="23" w:author="Cariou, Laurent" w:date="2021-10-13T18:30:00Z"/>
          <w:color w:val="000000"/>
          <w:sz w:val="20"/>
          <w:lang w:val="en-US"/>
        </w:rPr>
      </w:pPr>
      <w:del w:id="24"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25" w:author="Cariou, Laurent" w:date="2021-07-19T21:47:00Z">
        <w:r w:rsidRPr="003756E1" w:rsidDel="00370985">
          <w:rPr>
            <w:color w:val="000000"/>
            <w:sz w:val="20"/>
            <w:lang w:val="en-US"/>
          </w:rPr>
          <w:delText xml:space="preserve">of </w:delText>
        </w:r>
      </w:del>
      <w:del w:id="26" w:author="Cariou, Laurent" w:date="2021-10-13T18:30:00Z">
        <w:r w:rsidRPr="003756E1" w:rsidDel="00645FA8">
          <w:rPr>
            <w:color w:val="000000"/>
            <w:sz w:val="20"/>
            <w:lang w:val="en-US"/>
          </w:rPr>
          <w:delText>the AP MLD, then a</w:delText>
        </w:r>
      </w:del>
      <w:del w:id="27" w:author="Cariou, Laurent" w:date="2021-07-19T21:42:00Z">
        <w:r w:rsidRPr="003756E1" w:rsidDel="00D30909">
          <w:rPr>
            <w:color w:val="000000"/>
            <w:sz w:val="20"/>
            <w:lang w:val="en-US"/>
          </w:rPr>
          <w:delText xml:space="preserve">n affiliated </w:delText>
        </w:r>
      </w:del>
      <w:del w:id="28" w:author="Cariou, Laurent" w:date="2021-10-13T18:30:00Z">
        <w:r w:rsidRPr="003756E1" w:rsidDel="00645FA8">
          <w:rPr>
            <w:color w:val="000000"/>
            <w:sz w:val="20"/>
            <w:lang w:val="en-US"/>
          </w:rPr>
          <w:delText xml:space="preserve">STA (if any) </w:delText>
        </w:r>
      </w:del>
      <w:del w:id="29" w:author="Cariou, Laurent" w:date="2021-07-19T21:42:00Z">
        <w:r w:rsidRPr="003756E1" w:rsidDel="00D30909">
          <w:rPr>
            <w:color w:val="000000"/>
            <w:sz w:val="20"/>
            <w:lang w:val="en-US"/>
          </w:rPr>
          <w:delText>of</w:delText>
        </w:r>
      </w:del>
      <w:del w:id="30"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31" w:author="Cariou, Laurent" w:date="2021-07-19T21:42:00Z">
        <w:r w:rsidRPr="003756E1" w:rsidDel="000045AF">
          <w:rPr>
            <w:color w:val="000000"/>
            <w:sz w:val="20"/>
            <w:lang w:val="en-US"/>
          </w:rPr>
          <w:delText xml:space="preserve">affiliated </w:delText>
        </w:r>
      </w:del>
      <w:del w:id="32"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33" w:author="Cariou, Laurent" w:date="2021-10-13T18:30:00Z"/>
          <w:rFonts w:eastAsia="Times New Roman"/>
          <w:color w:val="000000"/>
          <w:sz w:val="18"/>
          <w:szCs w:val="18"/>
          <w:lang w:val="en-US"/>
        </w:rPr>
      </w:pPr>
      <w:del w:id="34"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72E830AB"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r w:rsidRPr="00FE488C">
        <w:rPr>
          <w:rFonts w:eastAsia="Times New Roman"/>
          <w:color w:val="000000"/>
          <w:spacing w:val="-4"/>
          <w:sz w:val="18"/>
          <w:szCs w:val="18"/>
          <w:lang w:val="en-US"/>
        </w:rPr>
        <w:t xml:space="preserve"> </w:t>
      </w:r>
      <w:del w:id="35" w:author="Cariou, Laurent" w:date="2021-10-13T18:30:00Z">
        <w:r w:rsidRPr="00FE488C" w:rsidDel="00645FA8">
          <w:rPr>
            <w:rFonts w:eastAsia="Times New Roman"/>
            <w:color w:val="000000"/>
            <w:sz w:val="18"/>
            <w:szCs w:val="18"/>
            <w:lang w:val="en-US"/>
          </w:rPr>
          <w:delText>2</w:delText>
        </w:r>
      </w:del>
      <w:ins w:id="36"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Management</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37"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38"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39" w:author="Cariou, Laurent" w:date="2021-09-20T16:07:00Z"/>
          <w:lang w:eastAsia="zh-CN"/>
        </w:rPr>
      </w:pPr>
    </w:p>
    <w:p w14:paraId="74D744B6" w14:textId="77777777" w:rsidR="00A463C7" w:rsidRPr="00F01214" w:rsidRDefault="00A463C7" w:rsidP="00F01214">
      <w:pPr>
        <w:pStyle w:val="Default"/>
        <w:rPr>
          <w:ins w:id="40" w:author="Cariou, Laurent" w:date="2021-09-20T16:05:00Z"/>
          <w:lang w:eastAsia="ko-KR"/>
        </w:rPr>
      </w:pPr>
    </w:p>
    <w:p w14:paraId="564406F8" w14:textId="77777777" w:rsidR="007F0EB6" w:rsidRPr="00F01214" w:rsidRDefault="007F0EB6" w:rsidP="00F01214">
      <w:pPr>
        <w:pStyle w:val="Default"/>
        <w:rPr>
          <w:ins w:id="41"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281FEBE"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B37A2">
      <w:rPr>
        <w:noProof/>
      </w:rPr>
      <w:t>October 2021</w:t>
    </w:r>
    <w:r>
      <w:fldChar w:fldCharType="end"/>
    </w:r>
    <w:r>
      <w:tab/>
    </w:r>
    <w:r>
      <w:tab/>
    </w:r>
    <w:r w:rsidR="00CD1915">
      <w:fldChar w:fldCharType="begin"/>
    </w:r>
    <w:r w:rsidR="00CD1915">
      <w:instrText xml:space="preserve"> TITLE  \* MERGEFORMAT </w:instrText>
    </w:r>
    <w:r w:rsidR="00CD1915">
      <w:fldChar w:fldCharType="separate"/>
    </w:r>
    <w:r>
      <w:t>doc.: IEEE 802.11-</w:t>
    </w:r>
    <w:r w:rsidR="0023042E">
      <w:t>2</w:t>
    </w:r>
    <w:r w:rsidR="001E53B9">
      <w:t>1</w:t>
    </w:r>
    <w:r>
      <w:t>/</w:t>
    </w:r>
    <w:r w:rsidR="00B375F9">
      <w:t>1557</w:t>
    </w:r>
    <w:r>
      <w:t>r</w:t>
    </w:r>
    <w:r w:rsidR="00CD1915">
      <w:fldChar w:fldCharType="end"/>
    </w:r>
    <w:r w:rsidR="00BB37A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0B67F27"/>
    <w:multiLevelType w:val="multilevel"/>
    <w:tmpl w:val="AA2C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3C5D"/>
    <w:multiLevelType w:val="hybridMultilevel"/>
    <w:tmpl w:val="9DA428E2"/>
    <w:lvl w:ilvl="0" w:tplc="CD26AD44">
      <w:start w:val="41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6"/>
  </w:num>
  <w:num w:numId="5">
    <w:abstractNumId w:val="15"/>
  </w:num>
  <w:num w:numId="6">
    <w:abstractNumId w:val="18"/>
  </w:num>
  <w:num w:numId="7">
    <w:abstractNumId w:val="17"/>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3"/>
  </w:num>
  <w:num w:numId="31">
    <w:abstractNumId w:val="20"/>
  </w:num>
  <w:num w:numId="32">
    <w:abstractNumId w:val="10"/>
  </w:num>
  <w:num w:numId="33">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13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9A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EED"/>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249"/>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480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4E43"/>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1CB0"/>
    <w:rsid w:val="00344903"/>
    <w:rsid w:val="00344B05"/>
    <w:rsid w:val="00345508"/>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161"/>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365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6BA6"/>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3C6F"/>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C8C"/>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390E"/>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67C4"/>
    <w:rsid w:val="009F791F"/>
    <w:rsid w:val="00A0210A"/>
    <w:rsid w:val="00A0245C"/>
    <w:rsid w:val="00A025C8"/>
    <w:rsid w:val="00A027CE"/>
    <w:rsid w:val="00A0556B"/>
    <w:rsid w:val="00A070B3"/>
    <w:rsid w:val="00A07CF4"/>
    <w:rsid w:val="00A101F9"/>
    <w:rsid w:val="00A103CD"/>
    <w:rsid w:val="00A141E0"/>
    <w:rsid w:val="00A17E70"/>
    <w:rsid w:val="00A2328B"/>
    <w:rsid w:val="00A2383E"/>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7E3"/>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09E"/>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37A2"/>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33CC"/>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15"/>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80F"/>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6765"/>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79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5142567">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616516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5254778">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1160</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2021-10-25T12:47:00Z</dcterms:created>
  <dcterms:modified xsi:type="dcterms:W3CDTF">2021-10-25T12:48:00Z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