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0A0A65D"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91206E">
              <w:rPr>
                <w:sz w:val="20"/>
              </w:rPr>
              <w:t>9.1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345508" w:rsidRPr="00E13124" w14:paraId="43C62660" w14:textId="77777777" w:rsidTr="001968A8">
        <w:trPr>
          <w:jc w:val="center"/>
        </w:trPr>
        <w:tc>
          <w:tcPr>
            <w:tcW w:w="1615" w:type="dxa"/>
            <w:vAlign w:val="center"/>
          </w:tcPr>
          <w:p w14:paraId="0BE8CFC6" w14:textId="7075735A" w:rsidR="00345508" w:rsidRPr="00E13124" w:rsidRDefault="00345508" w:rsidP="00B6527E">
            <w:pPr>
              <w:pStyle w:val="T2"/>
              <w:spacing w:after="0"/>
              <w:ind w:left="0" w:right="0"/>
              <w:jc w:val="left"/>
              <w:rPr>
                <w:b w:val="0"/>
                <w:kern w:val="24"/>
                <w:sz w:val="12"/>
                <w:szCs w:val="18"/>
              </w:rPr>
            </w:pPr>
            <w:r>
              <w:rPr>
                <w:b w:val="0"/>
                <w:kern w:val="24"/>
                <w:sz w:val="12"/>
                <w:szCs w:val="18"/>
              </w:rPr>
              <w:t>Abhi</w:t>
            </w:r>
            <w:r w:rsidR="006F6161">
              <w:rPr>
                <w:b w:val="0"/>
                <w:kern w:val="24"/>
                <w:sz w:val="12"/>
                <w:szCs w:val="18"/>
              </w:rPr>
              <w:t>shek Patil</w:t>
            </w:r>
          </w:p>
        </w:tc>
        <w:tc>
          <w:tcPr>
            <w:tcW w:w="1530" w:type="dxa"/>
            <w:vAlign w:val="center"/>
          </w:tcPr>
          <w:p w14:paraId="7D779A02" w14:textId="77777777" w:rsidR="00345508" w:rsidRPr="00E13124" w:rsidRDefault="00345508" w:rsidP="00B6527E">
            <w:pPr>
              <w:pStyle w:val="T2"/>
              <w:spacing w:after="0"/>
              <w:ind w:left="0" w:right="0"/>
              <w:jc w:val="left"/>
              <w:rPr>
                <w:sz w:val="14"/>
              </w:rPr>
            </w:pPr>
          </w:p>
        </w:tc>
        <w:tc>
          <w:tcPr>
            <w:tcW w:w="2070" w:type="dxa"/>
            <w:vAlign w:val="center"/>
          </w:tcPr>
          <w:p w14:paraId="705C3453" w14:textId="77777777" w:rsidR="00345508" w:rsidRPr="00E13124" w:rsidRDefault="00345508" w:rsidP="00B6527E">
            <w:pPr>
              <w:pStyle w:val="T2"/>
              <w:spacing w:after="0"/>
              <w:ind w:left="0" w:right="0"/>
              <w:jc w:val="left"/>
              <w:rPr>
                <w:sz w:val="14"/>
              </w:rPr>
            </w:pPr>
          </w:p>
        </w:tc>
        <w:tc>
          <w:tcPr>
            <w:tcW w:w="1440" w:type="dxa"/>
            <w:vAlign w:val="center"/>
          </w:tcPr>
          <w:p w14:paraId="1C504479" w14:textId="77777777" w:rsidR="00345508" w:rsidRPr="00E13124" w:rsidRDefault="00345508" w:rsidP="00B6527E">
            <w:pPr>
              <w:pStyle w:val="T2"/>
              <w:spacing w:after="0"/>
              <w:ind w:left="0" w:right="0"/>
              <w:jc w:val="left"/>
              <w:rPr>
                <w:sz w:val="14"/>
              </w:rPr>
            </w:pPr>
          </w:p>
        </w:tc>
        <w:tc>
          <w:tcPr>
            <w:tcW w:w="2921" w:type="dxa"/>
            <w:vAlign w:val="center"/>
          </w:tcPr>
          <w:p w14:paraId="4E5F9439" w14:textId="77777777" w:rsidR="00345508" w:rsidRPr="00E13124" w:rsidRDefault="00345508" w:rsidP="00B6527E">
            <w:pPr>
              <w:pStyle w:val="T2"/>
              <w:spacing w:after="0"/>
              <w:ind w:left="0" w:right="0"/>
              <w:jc w:val="left"/>
              <w:rPr>
                <w:b w:val="0"/>
                <w:kern w:val="24"/>
                <w:sz w:val="12"/>
                <w:szCs w:val="18"/>
              </w:rPr>
            </w:pPr>
          </w:p>
        </w:tc>
      </w:tr>
      <w:tr w:rsidR="006F6161" w:rsidRPr="00E13124" w14:paraId="4E51CC4A" w14:textId="77777777" w:rsidTr="001968A8">
        <w:trPr>
          <w:jc w:val="center"/>
        </w:trPr>
        <w:tc>
          <w:tcPr>
            <w:tcW w:w="1615" w:type="dxa"/>
            <w:vAlign w:val="center"/>
          </w:tcPr>
          <w:p w14:paraId="77B4EAA2" w14:textId="7FE2EBA5" w:rsidR="006F6161" w:rsidRDefault="006F6161" w:rsidP="00B6527E">
            <w:pPr>
              <w:pStyle w:val="T2"/>
              <w:spacing w:after="0"/>
              <w:ind w:left="0" w:right="0"/>
              <w:jc w:val="left"/>
              <w:rPr>
                <w:b w:val="0"/>
                <w:kern w:val="24"/>
                <w:sz w:val="12"/>
                <w:szCs w:val="18"/>
              </w:rPr>
            </w:pPr>
            <w:r>
              <w:rPr>
                <w:b w:val="0"/>
                <w:kern w:val="24"/>
                <w:sz w:val="12"/>
                <w:szCs w:val="18"/>
              </w:rPr>
              <w:t>Mike Montemurro</w:t>
            </w:r>
          </w:p>
        </w:tc>
        <w:tc>
          <w:tcPr>
            <w:tcW w:w="1530" w:type="dxa"/>
            <w:vAlign w:val="center"/>
          </w:tcPr>
          <w:p w14:paraId="729A4C46" w14:textId="77777777" w:rsidR="006F6161" w:rsidRPr="00E13124" w:rsidRDefault="006F6161" w:rsidP="00B6527E">
            <w:pPr>
              <w:pStyle w:val="T2"/>
              <w:spacing w:after="0"/>
              <w:ind w:left="0" w:right="0"/>
              <w:jc w:val="left"/>
              <w:rPr>
                <w:sz w:val="14"/>
              </w:rPr>
            </w:pPr>
          </w:p>
        </w:tc>
        <w:tc>
          <w:tcPr>
            <w:tcW w:w="2070" w:type="dxa"/>
            <w:vAlign w:val="center"/>
          </w:tcPr>
          <w:p w14:paraId="246D0A59" w14:textId="77777777" w:rsidR="006F6161" w:rsidRPr="00E13124" w:rsidRDefault="006F6161" w:rsidP="00B6527E">
            <w:pPr>
              <w:pStyle w:val="T2"/>
              <w:spacing w:after="0"/>
              <w:ind w:left="0" w:right="0"/>
              <w:jc w:val="left"/>
              <w:rPr>
                <w:sz w:val="14"/>
              </w:rPr>
            </w:pPr>
          </w:p>
        </w:tc>
        <w:tc>
          <w:tcPr>
            <w:tcW w:w="1440" w:type="dxa"/>
            <w:vAlign w:val="center"/>
          </w:tcPr>
          <w:p w14:paraId="0632C7FC" w14:textId="77777777" w:rsidR="006F6161" w:rsidRPr="00E13124" w:rsidRDefault="006F6161" w:rsidP="00B6527E">
            <w:pPr>
              <w:pStyle w:val="T2"/>
              <w:spacing w:after="0"/>
              <w:ind w:left="0" w:right="0"/>
              <w:jc w:val="left"/>
              <w:rPr>
                <w:sz w:val="14"/>
              </w:rPr>
            </w:pPr>
          </w:p>
        </w:tc>
        <w:tc>
          <w:tcPr>
            <w:tcW w:w="2921" w:type="dxa"/>
            <w:vAlign w:val="center"/>
          </w:tcPr>
          <w:p w14:paraId="652EC53E" w14:textId="77777777" w:rsidR="006F6161" w:rsidRPr="00E13124" w:rsidRDefault="006F6161" w:rsidP="00B6527E">
            <w:pPr>
              <w:pStyle w:val="T2"/>
              <w:spacing w:after="0"/>
              <w:ind w:left="0" w:right="0"/>
              <w:jc w:val="left"/>
              <w:rPr>
                <w:b w:val="0"/>
                <w:kern w:val="24"/>
                <w:sz w:val="12"/>
                <w:szCs w:val="18"/>
              </w:rPr>
            </w:pP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590B6D8">
                  <wp:simplePos x="0" y="0"/>
                  <wp:positionH relativeFrom="margin">
                    <wp:align>left</wp:align>
                  </wp:positionH>
                  <wp:positionV relativeFrom="paragraph">
                    <wp:posOffset>165735</wp:posOffset>
                  </wp:positionV>
                  <wp:extent cx="5943600" cy="130401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401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3B9C61B3" w:rsidR="00FA5572" w:rsidRDefault="006F6161" w:rsidP="00E13F8F">
                              <w:r>
                                <w:t>R3: blue text added to clarify meaning.</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02.7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Default="00BC477F" w:rsidP="00E13F8F">
                        <w:r>
                          <w:t>Spec text proposal for 11be D1</w:t>
                        </w:r>
                        <w:r w:rsidR="001E53B9">
                          <w:t>.0</w:t>
                        </w:r>
                      </w:p>
                      <w:p w14:paraId="0779DF18" w14:textId="5D691586" w:rsidR="0091206E" w:rsidRDefault="0091206E" w:rsidP="00E13F8F">
                        <w:r>
                          <w:t xml:space="preserve">4112 4461 4747 5837 6208 6404 6732 7461 7818 7853 7884 </w:t>
                        </w:r>
                      </w:p>
                      <w:p w14:paraId="12502728" w14:textId="77777777" w:rsidR="006F6161" w:rsidRDefault="006F6161" w:rsidP="00E13F8F"/>
                      <w:p w14:paraId="407243C5" w14:textId="3B9C61B3" w:rsidR="00FA5572" w:rsidRDefault="006F6161" w:rsidP="00E13F8F">
                        <w:r>
                          <w:t>R3: blue text added to clarify meaning.</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48853780" w:rsidR="0091206E" w:rsidRDefault="0091206E" w:rsidP="002B1A82">
      <w:pPr>
        <w:rPr>
          <w:sz w:val="16"/>
        </w:rPr>
      </w:pPr>
    </w:p>
    <w:p w14:paraId="39AF0AD5" w14:textId="77777777" w:rsidR="0091206E" w:rsidRDefault="0091206E" w:rsidP="002B1A82">
      <w:pPr>
        <w:rPr>
          <w:sz w:val="16"/>
        </w:rPr>
      </w:pPr>
    </w:p>
    <w:tbl>
      <w:tblPr>
        <w:tblW w:w="11430" w:type="dxa"/>
        <w:tblInd w:w="-995" w:type="dxa"/>
        <w:tblLook w:val="04A0" w:firstRow="1" w:lastRow="0" w:firstColumn="1" w:lastColumn="0" w:noHBand="0" w:noVBand="1"/>
      </w:tblPr>
      <w:tblGrid>
        <w:gridCol w:w="1052"/>
        <w:gridCol w:w="1303"/>
        <w:gridCol w:w="1219"/>
        <w:gridCol w:w="837"/>
        <w:gridCol w:w="2289"/>
        <w:gridCol w:w="1484"/>
        <w:gridCol w:w="1228"/>
        <w:gridCol w:w="2018"/>
      </w:tblGrid>
      <w:tr w:rsidR="00B91723" w:rsidRPr="0091206E" w14:paraId="6ED0EBB9" w14:textId="77777777" w:rsidTr="006E0990">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5653E846"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CID</w:t>
            </w:r>
          </w:p>
        </w:tc>
        <w:tc>
          <w:tcPr>
            <w:tcW w:w="1303" w:type="dxa"/>
            <w:tcBorders>
              <w:top w:val="single" w:sz="4" w:space="0" w:color="333300"/>
              <w:left w:val="nil"/>
              <w:bottom w:val="single" w:sz="4" w:space="0" w:color="333300"/>
              <w:right w:val="single" w:sz="4" w:space="0" w:color="333300"/>
            </w:tcBorders>
            <w:shd w:val="clear" w:color="auto" w:fill="auto"/>
            <w:hideMark/>
          </w:tcPr>
          <w:p w14:paraId="6C02A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13A19345"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Clause Number(C)</w:t>
            </w:r>
          </w:p>
        </w:tc>
        <w:tc>
          <w:tcPr>
            <w:tcW w:w="837" w:type="dxa"/>
            <w:tcBorders>
              <w:top w:val="single" w:sz="4" w:space="0" w:color="333300"/>
              <w:left w:val="nil"/>
              <w:bottom w:val="single" w:sz="4" w:space="0" w:color="333300"/>
              <w:right w:val="single" w:sz="4" w:space="0" w:color="333300"/>
            </w:tcBorders>
            <w:shd w:val="clear" w:color="auto" w:fill="auto"/>
            <w:hideMark/>
          </w:tcPr>
          <w:p w14:paraId="793E47A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Page</w:t>
            </w:r>
          </w:p>
        </w:tc>
        <w:tc>
          <w:tcPr>
            <w:tcW w:w="2289" w:type="dxa"/>
            <w:tcBorders>
              <w:top w:val="single" w:sz="4" w:space="0" w:color="333300"/>
              <w:left w:val="nil"/>
              <w:bottom w:val="single" w:sz="4" w:space="0" w:color="333300"/>
              <w:right w:val="single" w:sz="4" w:space="0" w:color="333300"/>
            </w:tcBorders>
            <w:shd w:val="clear" w:color="auto" w:fill="auto"/>
            <w:hideMark/>
          </w:tcPr>
          <w:p w14:paraId="65502989"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Comment</w:t>
            </w:r>
          </w:p>
        </w:tc>
        <w:tc>
          <w:tcPr>
            <w:tcW w:w="1484" w:type="dxa"/>
            <w:tcBorders>
              <w:top w:val="single" w:sz="4" w:space="0" w:color="333300"/>
              <w:left w:val="nil"/>
              <w:bottom w:val="single" w:sz="4" w:space="0" w:color="333300"/>
              <w:right w:val="single" w:sz="4" w:space="0" w:color="auto"/>
            </w:tcBorders>
          </w:tcPr>
          <w:p w14:paraId="42B06878" w14:textId="4B64AEB7" w:rsidR="00B91723" w:rsidRPr="0091206E" w:rsidRDefault="00B91723" w:rsidP="00B91723">
            <w:pPr>
              <w:jc w:val="left"/>
              <w:rPr>
                <w:rFonts w:ascii="Calibri" w:eastAsia="Times New Roman" w:hAnsi="Calibri" w:cs="Calibri"/>
                <w:b/>
                <w:bCs/>
                <w:szCs w:val="22"/>
                <w:lang w:val="en-US"/>
              </w:rPr>
            </w:pPr>
            <w:r>
              <w:rPr>
                <w:rFonts w:ascii="Calibri" w:hAnsi="Calibri" w:cs="Calibri"/>
                <w:b/>
                <w:bCs/>
                <w:szCs w:val="22"/>
              </w:rPr>
              <w:t>Proposed Change</w:t>
            </w:r>
          </w:p>
        </w:tc>
        <w:tc>
          <w:tcPr>
            <w:tcW w:w="1228" w:type="dxa"/>
            <w:tcBorders>
              <w:top w:val="single" w:sz="4" w:space="0" w:color="333300"/>
              <w:left w:val="single" w:sz="4" w:space="0" w:color="auto"/>
              <w:bottom w:val="single" w:sz="4" w:space="0" w:color="333300"/>
              <w:right w:val="single" w:sz="4" w:space="0" w:color="333300"/>
            </w:tcBorders>
            <w:shd w:val="clear" w:color="auto" w:fill="auto"/>
            <w:hideMark/>
          </w:tcPr>
          <w:p w14:paraId="55B3FCAF" w14:textId="79335E2A"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Ad-hoc Notes</w:t>
            </w:r>
          </w:p>
        </w:tc>
        <w:tc>
          <w:tcPr>
            <w:tcW w:w="2018" w:type="dxa"/>
            <w:tcBorders>
              <w:top w:val="single" w:sz="4" w:space="0" w:color="333300"/>
              <w:left w:val="nil"/>
              <w:bottom w:val="single" w:sz="4" w:space="0" w:color="333300"/>
              <w:right w:val="single" w:sz="4" w:space="0" w:color="333300"/>
            </w:tcBorders>
            <w:shd w:val="clear" w:color="auto" w:fill="auto"/>
            <w:hideMark/>
          </w:tcPr>
          <w:p w14:paraId="1875808A" w14:textId="77777777" w:rsidR="00B91723" w:rsidRPr="0091206E" w:rsidRDefault="00B91723" w:rsidP="00B91723">
            <w:pPr>
              <w:jc w:val="left"/>
              <w:rPr>
                <w:rFonts w:ascii="Calibri" w:eastAsia="Times New Roman" w:hAnsi="Calibri" w:cs="Calibri"/>
                <w:b/>
                <w:bCs/>
                <w:szCs w:val="22"/>
                <w:lang w:val="en-US"/>
              </w:rPr>
            </w:pPr>
            <w:r w:rsidRPr="0091206E">
              <w:rPr>
                <w:rFonts w:ascii="Calibri" w:eastAsia="Times New Roman" w:hAnsi="Calibri" w:cs="Calibri"/>
                <w:b/>
                <w:bCs/>
                <w:szCs w:val="22"/>
                <w:lang w:val="en-US"/>
              </w:rPr>
              <w:t>Resolution</w:t>
            </w:r>
          </w:p>
        </w:tc>
      </w:tr>
      <w:tr w:rsidR="00B91723" w:rsidRPr="0091206E" w14:paraId="4098F73A"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3421D6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4112</w:t>
            </w:r>
          </w:p>
        </w:tc>
        <w:tc>
          <w:tcPr>
            <w:tcW w:w="1303" w:type="dxa"/>
            <w:tcBorders>
              <w:top w:val="nil"/>
              <w:left w:val="nil"/>
              <w:bottom w:val="single" w:sz="4" w:space="0" w:color="333300"/>
              <w:right w:val="single" w:sz="4" w:space="0" w:color="333300"/>
            </w:tcBorders>
            <w:shd w:val="clear" w:color="auto" w:fill="auto"/>
            <w:hideMark/>
          </w:tcPr>
          <w:p w14:paraId="4A6E1E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264C2A8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C89C5F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C7C1F1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Update the title to be descriptive of the procedures covered in this clause.</w:t>
            </w:r>
          </w:p>
        </w:tc>
        <w:tc>
          <w:tcPr>
            <w:tcW w:w="1484" w:type="dxa"/>
            <w:tcBorders>
              <w:top w:val="single" w:sz="4" w:space="0" w:color="333300"/>
              <w:left w:val="nil"/>
              <w:bottom w:val="single" w:sz="4" w:space="0" w:color="333300"/>
              <w:right w:val="single" w:sz="4" w:space="0" w:color="auto"/>
            </w:tcBorders>
          </w:tcPr>
          <w:p w14:paraId="51EA5C47" w14:textId="72A70287" w:rsidR="00B91723" w:rsidRPr="0091206E" w:rsidRDefault="00B91723" w:rsidP="00B91723">
            <w:pPr>
              <w:jc w:val="left"/>
              <w:rPr>
                <w:rFonts w:ascii="Arial" w:eastAsia="Times New Roman" w:hAnsi="Arial" w:cs="Arial"/>
                <w:sz w:val="20"/>
                <w:lang w:val="en-US"/>
              </w:rPr>
            </w:pPr>
            <w:r>
              <w:rPr>
                <w:rFonts w:ascii="Arial" w:hAnsi="Arial" w:cs="Arial"/>
                <w:sz w:val="20"/>
              </w:rPr>
              <w:t>Suggest updating the title to "DFS procedures in MLO"</w:t>
            </w:r>
          </w:p>
        </w:tc>
        <w:tc>
          <w:tcPr>
            <w:tcW w:w="1228" w:type="dxa"/>
            <w:tcBorders>
              <w:top w:val="nil"/>
              <w:left w:val="single" w:sz="4" w:space="0" w:color="auto"/>
              <w:bottom w:val="single" w:sz="4" w:space="0" w:color="333300"/>
              <w:right w:val="single" w:sz="4" w:space="0" w:color="333300"/>
            </w:tcBorders>
            <w:shd w:val="clear" w:color="auto" w:fill="auto"/>
            <w:hideMark/>
          </w:tcPr>
          <w:p w14:paraId="550AB776" w14:textId="04191940"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C273C53" w14:textId="77777777" w:rsidR="00B91723"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F01214">
              <w:rPr>
                <w:rFonts w:ascii="Arial" w:eastAsia="Times New Roman" w:hAnsi="Arial" w:cs="Arial"/>
                <w:sz w:val="20"/>
                <w:lang w:val="en-US"/>
              </w:rPr>
              <w:t xml:space="preserve">Revised – agree with the commenter. The general subclause 35.3.10.1 </w:t>
            </w:r>
            <w:r w:rsidR="00210D64">
              <w:rPr>
                <w:rFonts w:ascii="Arial" w:eastAsia="Times New Roman" w:hAnsi="Arial" w:cs="Arial"/>
                <w:sz w:val="20"/>
                <w:lang w:val="en-US"/>
              </w:rPr>
              <w:t xml:space="preserve">applies to all procedures where elements are included in ML element, so can be moved to subclause 35.3.2.1. </w:t>
            </w:r>
          </w:p>
          <w:p w14:paraId="22BCD08A" w14:textId="68AF134E" w:rsidR="00210D64" w:rsidRPr="0091206E" w:rsidRDefault="00210D64" w:rsidP="00B91723">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#4112 in this document.</w:t>
            </w:r>
          </w:p>
        </w:tc>
      </w:tr>
      <w:tr w:rsidR="00B91723" w:rsidRPr="0091206E" w14:paraId="685A5037" w14:textId="77777777" w:rsidTr="006E0990">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475155A5"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4461</w:t>
            </w:r>
          </w:p>
        </w:tc>
        <w:tc>
          <w:tcPr>
            <w:tcW w:w="1303" w:type="dxa"/>
            <w:tcBorders>
              <w:top w:val="nil"/>
              <w:left w:val="nil"/>
              <w:bottom w:val="single" w:sz="4" w:space="0" w:color="333300"/>
              <w:right w:val="single" w:sz="4" w:space="0" w:color="333300"/>
            </w:tcBorders>
            <w:shd w:val="clear" w:color="auto" w:fill="auto"/>
            <w:hideMark/>
          </w:tcPr>
          <w:p w14:paraId="164F722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79066BB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5B8E64E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00C2F17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Use unified terminology of AP affiliated with AP MLD rather than AP of AP MLD, as in the sentence: "If a STA of a non-AP MLD receives a Management frame with a field corresponding to a reported *AP of the AP MLD*, then... "</w:t>
            </w:r>
          </w:p>
        </w:tc>
        <w:tc>
          <w:tcPr>
            <w:tcW w:w="1484" w:type="dxa"/>
            <w:tcBorders>
              <w:top w:val="single" w:sz="4" w:space="0" w:color="333300"/>
              <w:left w:val="nil"/>
              <w:bottom w:val="single" w:sz="4" w:space="0" w:color="333300"/>
              <w:right w:val="single" w:sz="4" w:space="0" w:color="auto"/>
            </w:tcBorders>
          </w:tcPr>
          <w:p w14:paraId="608998B9" w14:textId="0C18FA92" w:rsidR="00B91723" w:rsidRPr="0091206E" w:rsidRDefault="00B91723" w:rsidP="00B91723">
            <w:pPr>
              <w:jc w:val="left"/>
              <w:rPr>
                <w:rFonts w:ascii="Arial" w:eastAsia="Times New Roman" w:hAnsi="Arial" w:cs="Arial"/>
                <w:sz w:val="20"/>
                <w:lang w:val="en-US"/>
              </w:rPr>
            </w:pPr>
            <w:r>
              <w:rPr>
                <w:rFonts w:ascii="Arial" w:hAnsi="Arial" w:cs="Arial"/>
                <w:sz w:val="20"/>
              </w:rPr>
              <w:t>The revised sentence shall be "If a non-AP STA of a non-AP STA MLD receives a Management frame with a field corresponding to a reported AP affiliated with the AP MLD, then... "</w:t>
            </w:r>
          </w:p>
        </w:tc>
        <w:tc>
          <w:tcPr>
            <w:tcW w:w="1228" w:type="dxa"/>
            <w:tcBorders>
              <w:top w:val="nil"/>
              <w:left w:val="single" w:sz="4" w:space="0" w:color="auto"/>
              <w:bottom w:val="single" w:sz="4" w:space="0" w:color="333300"/>
              <w:right w:val="single" w:sz="4" w:space="0" w:color="333300"/>
            </w:tcBorders>
            <w:shd w:val="clear" w:color="auto" w:fill="auto"/>
            <w:hideMark/>
          </w:tcPr>
          <w:p w14:paraId="416058C2" w14:textId="112200E9"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A1E1A6" w14:textId="71C67035"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045AF">
              <w:rPr>
                <w:rFonts w:ascii="Arial" w:eastAsia="Times New Roman" w:hAnsi="Arial" w:cs="Arial"/>
                <w:sz w:val="20"/>
                <w:lang w:val="en-US"/>
              </w:rPr>
              <w:t>Revised – agree with the commenter. Apply the changes marked as #4461 in this document</w:t>
            </w:r>
          </w:p>
        </w:tc>
      </w:tr>
      <w:tr w:rsidR="00B91723" w:rsidRPr="0091206E" w14:paraId="16ABB877" w14:textId="77777777" w:rsidTr="006E0990">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BC44B4C"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4747</w:t>
            </w:r>
          </w:p>
        </w:tc>
        <w:tc>
          <w:tcPr>
            <w:tcW w:w="1303" w:type="dxa"/>
            <w:tcBorders>
              <w:top w:val="nil"/>
              <w:left w:val="nil"/>
              <w:bottom w:val="single" w:sz="4" w:space="0" w:color="333300"/>
              <w:right w:val="single" w:sz="4" w:space="0" w:color="333300"/>
            </w:tcBorders>
            <w:shd w:val="clear" w:color="auto" w:fill="auto"/>
            <w:hideMark/>
          </w:tcPr>
          <w:p w14:paraId="648987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Chunyu Hu</w:t>
            </w:r>
          </w:p>
        </w:tc>
        <w:tc>
          <w:tcPr>
            <w:tcW w:w="1219" w:type="dxa"/>
            <w:tcBorders>
              <w:top w:val="nil"/>
              <w:left w:val="nil"/>
              <w:bottom w:val="single" w:sz="4" w:space="0" w:color="333300"/>
              <w:right w:val="single" w:sz="4" w:space="0" w:color="333300"/>
            </w:tcBorders>
            <w:shd w:val="clear" w:color="auto" w:fill="auto"/>
            <w:hideMark/>
          </w:tcPr>
          <w:p w14:paraId="6B035F6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591A19A1"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59561DA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This subclause has title "General procedures". Usually a "general" topic should appear in beginning of a section. Please consider how to structure the MLO section to make it better organized. Same for the BRED frame.</w:t>
            </w:r>
          </w:p>
        </w:tc>
        <w:tc>
          <w:tcPr>
            <w:tcW w:w="1484" w:type="dxa"/>
            <w:tcBorders>
              <w:top w:val="single" w:sz="4" w:space="0" w:color="333300"/>
              <w:left w:val="nil"/>
              <w:bottom w:val="single" w:sz="4" w:space="0" w:color="333300"/>
              <w:right w:val="single" w:sz="4" w:space="0" w:color="auto"/>
            </w:tcBorders>
          </w:tcPr>
          <w:p w14:paraId="2D704C71" w14:textId="35515A87" w:rsidR="00B91723" w:rsidRPr="0091206E" w:rsidRDefault="00B91723" w:rsidP="00B91723">
            <w:pPr>
              <w:jc w:val="left"/>
              <w:rPr>
                <w:rFonts w:ascii="Arial" w:eastAsia="Times New Roman" w:hAnsi="Arial" w:cs="Arial"/>
                <w:sz w:val="20"/>
                <w:lang w:val="en-US"/>
              </w:rPr>
            </w:pPr>
            <w:r>
              <w:rPr>
                <w:rFonts w:ascii="Arial" w:hAnsi="Arial" w:cs="Arial"/>
                <w:sz w:val="20"/>
              </w:rPr>
              <w:t>As commented</w:t>
            </w:r>
          </w:p>
        </w:tc>
        <w:tc>
          <w:tcPr>
            <w:tcW w:w="1228" w:type="dxa"/>
            <w:tcBorders>
              <w:top w:val="nil"/>
              <w:left w:val="single" w:sz="4" w:space="0" w:color="auto"/>
              <w:bottom w:val="single" w:sz="4" w:space="0" w:color="333300"/>
              <w:right w:val="single" w:sz="4" w:space="0" w:color="333300"/>
            </w:tcBorders>
            <w:shd w:val="clear" w:color="auto" w:fill="auto"/>
            <w:hideMark/>
          </w:tcPr>
          <w:p w14:paraId="16424DC2" w14:textId="167BFB9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07D9CB7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02D73F80" w14:textId="50F2527A"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#4747 in this document.</w:t>
            </w:r>
          </w:p>
        </w:tc>
      </w:tr>
      <w:tr w:rsidR="00B91723" w:rsidRPr="0091206E" w14:paraId="5454DFE1"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4D07217"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5837</w:t>
            </w:r>
          </w:p>
        </w:tc>
        <w:tc>
          <w:tcPr>
            <w:tcW w:w="1303" w:type="dxa"/>
            <w:tcBorders>
              <w:top w:val="nil"/>
              <w:left w:val="nil"/>
              <w:bottom w:val="single" w:sz="4" w:space="0" w:color="333300"/>
              <w:right w:val="single" w:sz="4" w:space="0" w:color="333300"/>
            </w:tcBorders>
            <w:shd w:val="clear" w:color="auto" w:fill="auto"/>
            <w:hideMark/>
          </w:tcPr>
          <w:p w14:paraId="5BB5CA6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Lei Wang</w:t>
            </w:r>
          </w:p>
        </w:tc>
        <w:tc>
          <w:tcPr>
            <w:tcW w:w="1219" w:type="dxa"/>
            <w:tcBorders>
              <w:top w:val="nil"/>
              <w:left w:val="nil"/>
              <w:bottom w:val="single" w:sz="4" w:space="0" w:color="333300"/>
              <w:right w:val="single" w:sz="4" w:space="0" w:color="333300"/>
            </w:tcBorders>
            <w:shd w:val="clear" w:color="auto" w:fill="auto"/>
            <w:hideMark/>
          </w:tcPr>
          <w:p w14:paraId="369532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3899EE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0468E74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section title "35.3.9 General procedures" is too general, not appropriate in the context.</w:t>
            </w:r>
          </w:p>
        </w:tc>
        <w:tc>
          <w:tcPr>
            <w:tcW w:w="1484" w:type="dxa"/>
            <w:tcBorders>
              <w:top w:val="single" w:sz="4" w:space="0" w:color="333300"/>
              <w:left w:val="nil"/>
              <w:bottom w:val="single" w:sz="4" w:space="0" w:color="333300"/>
              <w:right w:val="single" w:sz="4" w:space="0" w:color="auto"/>
            </w:tcBorders>
          </w:tcPr>
          <w:p w14:paraId="21A7BC7B" w14:textId="0D0ABC52" w:rsidR="00B91723" w:rsidRPr="0091206E" w:rsidRDefault="00B91723" w:rsidP="00B91723">
            <w:pPr>
              <w:jc w:val="left"/>
              <w:rPr>
                <w:rFonts w:ascii="Arial" w:eastAsia="Times New Roman" w:hAnsi="Arial" w:cs="Arial"/>
                <w:sz w:val="20"/>
                <w:lang w:val="en-US"/>
              </w:rPr>
            </w:pPr>
            <w:r>
              <w:rPr>
                <w:rFonts w:ascii="Arial" w:hAnsi="Arial" w:cs="Arial"/>
                <w:sz w:val="20"/>
              </w:rPr>
              <w:t>Suggest changing the section title for 35.3.9 to the following or something similar in order to be more specific to the section content:</w:t>
            </w:r>
            <w:r>
              <w:rPr>
                <w:rFonts w:ascii="Arial" w:hAnsi="Arial" w:cs="Arial"/>
                <w:sz w:val="20"/>
              </w:rPr>
              <w:br/>
              <w:t>"Channel Switching Procedures".</w:t>
            </w:r>
          </w:p>
        </w:tc>
        <w:tc>
          <w:tcPr>
            <w:tcW w:w="1228" w:type="dxa"/>
            <w:tcBorders>
              <w:top w:val="nil"/>
              <w:left w:val="single" w:sz="4" w:space="0" w:color="auto"/>
              <w:bottom w:val="single" w:sz="4" w:space="0" w:color="333300"/>
              <w:right w:val="single" w:sz="4" w:space="0" w:color="333300"/>
            </w:tcBorders>
            <w:shd w:val="clear" w:color="auto" w:fill="auto"/>
            <w:hideMark/>
          </w:tcPr>
          <w:p w14:paraId="27E6C5F0" w14:textId="271D147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11DD39C1"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6E01C0F8" w14:textId="20E97700"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w:t>
            </w:r>
            <w:r>
              <w:rPr>
                <w:rFonts w:ascii="Arial" w:eastAsia="Times New Roman" w:hAnsi="Arial" w:cs="Arial"/>
                <w:sz w:val="20"/>
                <w:lang w:val="en-US"/>
              </w:rPr>
              <w:lastRenderedPageBreak/>
              <w:t>and the title can now reflect that. Apply the changes marked as #5837 in this document.</w:t>
            </w:r>
          </w:p>
        </w:tc>
      </w:tr>
      <w:tr w:rsidR="00B91723" w:rsidRPr="0091206E" w14:paraId="5C9D5F1A"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71DA94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6208</w:t>
            </w:r>
          </w:p>
        </w:tc>
        <w:tc>
          <w:tcPr>
            <w:tcW w:w="1303" w:type="dxa"/>
            <w:tcBorders>
              <w:top w:val="nil"/>
              <w:left w:val="nil"/>
              <w:bottom w:val="single" w:sz="4" w:space="0" w:color="333300"/>
              <w:right w:val="single" w:sz="4" w:space="0" w:color="333300"/>
            </w:tcBorders>
            <w:shd w:val="clear" w:color="auto" w:fill="auto"/>
            <w:hideMark/>
          </w:tcPr>
          <w:p w14:paraId="27F31FB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Michael Montemurro</w:t>
            </w:r>
          </w:p>
        </w:tc>
        <w:tc>
          <w:tcPr>
            <w:tcW w:w="1219" w:type="dxa"/>
            <w:tcBorders>
              <w:top w:val="nil"/>
              <w:left w:val="nil"/>
              <w:bottom w:val="single" w:sz="4" w:space="0" w:color="333300"/>
              <w:right w:val="single" w:sz="4" w:space="0" w:color="333300"/>
            </w:tcBorders>
            <w:shd w:val="clear" w:color="auto" w:fill="auto"/>
            <w:hideMark/>
          </w:tcPr>
          <w:p w14:paraId="1A173A7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049DD5B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264.48</w:t>
            </w:r>
          </w:p>
        </w:tc>
        <w:tc>
          <w:tcPr>
            <w:tcW w:w="2289" w:type="dxa"/>
            <w:tcBorders>
              <w:top w:val="nil"/>
              <w:left w:val="nil"/>
              <w:bottom w:val="single" w:sz="4" w:space="0" w:color="333300"/>
              <w:right w:val="single" w:sz="4" w:space="0" w:color="333300"/>
            </w:tcBorders>
            <w:shd w:val="clear" w:color="auto" w:fill="auto"/>
            <w:hideMark/>
          </w:tcPr>
          <w:p w14:paraId="361C342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I'm not sure what behavior is being described by the cited paragraph but it doesn't look correct.</w:t>
            </w:r>
          </w:p>
        </w:tc>
        <w:tc>
          <w:tcPr>
            <w:tcW w:w="1484" w:type="dxa"/>
            <w:tcBorders>
              <w:top w:val="single" w:sz="4" w:space="0" w:color="333300"/>
              <w:left w:val="nil"/>
              <w:bottom w:val="single" w:sz="4" w:space="0" w:color="333300"/>
              <w:right w:val="single" w:sz="4" w:space="0" w:color="auto"/>
            </w:tcBorders>
          </w:tcPr>
          <w:p w14:paraId="79825E40" w14:textId="6FE75001" w:rsidR="00B91723" w:rsidRPr="0091206E" w:rsidRDefault="00B91723" w:rsidP="00B91723">
            <w:pPr>
              <w:jc w:val="left"/>
              <w:rPr>
                <w:rFonts w:ascii="Arial" w:eastAsia="Times New Roman" w:hAnsi="Arial" w:cs="Arial"/>
                <w:sz w:val="20"/>
                <w:lang w:val="en-US"/>
              </w:rPr>
            </w:pPr>
            <w:r>
              <w:rPr>
                <w:rFonts w:ascii="Arial" w:hAnsi="Arial" w:cs="Arial"/>
                <w:sz w:val="20"/>
              </w:rPr>
              <w:t>I don't understand the paragraph in the first place, but I'd be willing to collaborate on a contribution to update the paragraph once I understand what behavior it is trying to describe.</w:t>
            </w:r>
          </w:p>
        </w:tc>
        <w:tc>
          <w:tcPr>
            <w:tcW w:w="1228" w:type="dxa"/>
            <w:tcBorders>
              <w:top w:val="nil"/>
              <w:left w:val="single" w:sz="4" w:space="0" w:color="auto"/>
              <w:bottom w:val="single" w:sz="4" w:space="0" w:color="333300"/>
              <w:right w:val="single" w:sz="4" w:space="0" w:color="333300"/>
            </w:tcBorders>
            <w:shd w:val="clear" w:color="auto" w:fill="auto"/>
            <w:hideMark/>
          </w:tcPr>
          <w:p w14:paraId="4C9DD87F" w14:textId="3D762BF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2D41102" w14:textId="631D0EE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341CB0">
              <w:rPr>
                <w:rFonts w:ascii="Arial" w:eastAsia="Times New Roman" w:hAnsi="Arial" w:cs="Arial"/>
                <w:sz w:val="20"/>
                <w:lang w:val="en-US"/>
              </w:rPr>
              <w:t xml:space="preserve">Revised </w:t>
            </w:r>
            <w:r w:rsidR="00A56516">
              <w:rPr>
                <w:rFonts w:ascii="Arial" w:eastAsia="Times New Roman" w:hAnsi="Arial" w:cs="Arial"/>
                <w:sz w:val="20"/>
                <w:lang w:val="en-US"/>
              </w:rPr>
              <w:t>–</w:t>
            </w:r>
            <w:r w:rsidR="00341CB0">
              <w:rPr>
                <w:rFonts w:ascii="Arial" w:eastAsia="Times New Roman" w:hAnsi="Arial" w:cs="Arial"/>
                <w:sz w:val="20"/>
                <w:lang w:val="en-US"/>
              </w:rPr>
              <w:t xml:space="preserve"> </w:t>
            </w:r>
            <w:r w:rsidR="00E21027">
              <w:rPr>
                <w:rFonts w:ascii="Arial" w:eastAsia="Times New Roman" w:hAnsi="Arial" w:cs="Arial"/>
                <w:sz w:val="20"/>
                <w:lang w:val="en-US"/>
              </w:rPr>
              <w:t>revise</w:t>
            </w:r>
            <w:r w:rsidR="00A56516">
              <w:rPr>
                <w:rFonts w:ascii="Arial" w:eastAsia="Times New Roman" w:hAnsi="Arial" w:cs="Arial"/>
                <w:sz w:val="20"/>
                <w:lang w:val="en-US"/>
              </w:rPr>
              <w:t xml:space="preserve"> the sentence to help clarify the meaning of the sentence. Apply the changes marked as #6208 in this document</w:t>
            </w:r>
          </w:p>
        </w:tc>
      </w:tr>
      <w:tr w:rsidR="00B91723" w:rsidRPr="0091206E" w14:paraId="56EB4783" w14:textId="77777777" w:rsidTr="006E0990">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1C565F6F"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6404</w:t>
            </w:r>
          </w:p>
        </w:tc>
        <w:tc>
          <w:tcPr>
            <w:tcW w:w="1303" w:type="dxa"/>
            <w:tcBorders>
              <w:top w:val="nil"/>
              <w:left w:val="nil"/>
              <w:bottom w:val="single" w:sz="4" w:space="0" w:color="333300"/>
              <w:right w:val="single" w:sz="4" w:space="0" w:color="333300"/>
            </w:tcBorders>
            <w:shd w:val="clear" w:color="auto" w:fill="auto"/>
            <w:hideMark/>
          </w:tcPr>
          <w:p w14:paraId="3897E9E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Muhammad Kumail Haider</w:t>
            </w:r>
          </w:p>
        </w:tc>
        <w:tc>
          <w:tcPr>
            <w:tcW w:w="1219" w:type="dxa"/>
            <w:tcBorders>
              <w:top w:val="nil"/>
              <w:left w:val="nil"/>
              <w:bottom w:val="single" w:sz="4" w:space="0" w:color="333300"/>
              <w:right w:val="single" w:sz="4" w:space="0" w:color="333300"/>
            </w:tcBorders>
            <w:shd w:val="clear" w:color="auto" w:fill="auto"/>
            <w:hideMark/>
          </w:tcPr>
          <w:p w14:paraId="58C66DE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6FC23BB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262.43</w:t>
            </w:r>
          </w:p>
        </w:tc>
        <w:tc>
          <w:tcPr>
            <w:tcW w:w="2289" w:type="dxa"/>
            <w:tcBorders>
              <w:top w:val="nil"/>
              <w:left w:val="nil"/>
              <w:bottom w:val="single" w:sz="4" w:space="0" w:color="333300"/>
              <w:right w:val="single" w:sz="4" w:space="0" w:color="333300"/>
            </w:tcBorders>
            <w:shd w:val="clear" w:color="auto" w:fill="auto"/>
            <w:hideMark/>
          </w:tcPr>
          <w:p w14:paraId="0978BF4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"affiliated to" MLD should be changed to "affiliated with" MLD throughout this subcaluse. One example of wrong usage is link 9 on pg 265 "Then, if another AP is affiliated to the same AP MLD:"</w:t>
            </w:r>
          </w:p>
        </w:tc>
        <w:tc>
          <w:tcPr>
            <w:tcW w:w="1484" w:type="dxa"/>
            <w:tcBorders>
              <w:top w:val="single" w:sz="4" w:space="0" w:color="333300"/>
              <w:left w:val="nil"/>
              <w:bottom w:val="single" w:sz="4" w:space="0" w:color="333300"/>
              <w:right w:val="single" w:sz="4" w:space="0" w:color="auto"/>
            </w:tcBorders>
          </w:tcPr>
          <w:p w14:paraId="505C8717" w14:textId="17F53BBD" w:rsidR="00B91723" w:rsidRPr="0091206E" w:rsidRDefault="00B91723" w:rsidP="00B91723">
            <w:pPr>
              <w:jc w:val="left"/>
              <w:rPr>
                <w:rFonts w:ascii="Arial" w:eastAsia="Times New Roman" w:hAnsi="Arial" w:cs="Arial"/>
                <w:sz w:val="20"/>
                <w:lang w:val="en-US"/>
              </w:rPr>
            </w:pPr>
            <w:r>
              <w:rPr>
                <w:rFonts w:ascii="Arial" w:hAnsi="Arial" w:cs="Arial"/>
                <w:sz w:val="20"/>
              </w:rPr>
              <w:t>as in comment</w:t>
            </w:r>
          </w:p>
        </w:tc>
        <w:tc>
          <w:tcPr>
            <w:tcW w:w="1228" w:type="dxa"/>
            <w:tcBorders>
              <w:top w:val="nil"/>
              <w:left w:val="single" w:sz="4" w:space="0" w:color="auto"/>
              <w:bottom w:val="single" w:sz="4" w:space="0" w:color="333300"/>
              <w:right w:val="single" w:sz="4" w:space="0" w:color="333300"/>
            </w:tcBorders>
            <w:shd w:val="clear" w:color="auto" w:fill="auto"/>
            <w:hideMark/>
          </w:tcPr>
          <w:p w14:paraId="53EC9CCE" w14:textId="31421CED"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2B28CA72" w14:textId="346B0288"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B74FA0">
              <w:rPr>
                <w:rFonts w:ascii="Arial" w:eastAsia="Times New Roman" w:hAnsi="Arial" w:cs="Arial"/>
                <w:sz w:val="20"/>
                <w:lang w:val="en-US"/>
              </w:rPr>
              <w:t>Revised – agree with the commenter. Apply the changes marked as #</w:t>
            </w:r>
            <w:r w:rsidR="00B74FA0" w:rsidRPr="0091206E">
              <w:rPr>
                <w:rFonts w:ascii="Arial" w:eastAsia="Times New Roman" w:hAnsi="Arial" w:cs="Arial"/>
                <w:sz w:val="20"/>
                <w:lang w:val="en-US"/>
              </w:rPr>
              <w:t>6404</w:t>
            </w:r>
            <w:r w:rsidR="00B74FA0">
              <w:rPr>
                <w:rFonts w:ascii="Arial" w:eastAsia="Times New Roman" w:hAnsi="Arial" w:cs="Arial"/>
                <w:sz w:val="20"/>
                <w:lang w:val="en-US"/>
              </w:rPr>
              <w:t xml:space="preserve"> in this document</w:t>
            </w:r>
          </w:p>
        </w:tc>
      </w:tr>
      <w:tr w:rsidR="00B91723" w:rsidRPr="0091206E" w14:paraId="347403A6"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1B234D1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6732</w:t>
            </w:r>
          </w:p>
        </w:tc>
        <w:tc>
          <w:tcPr>
            <w:tcW w:w="1303" w:type="dxa"/>
            <w:tcBorders>
              <w:top w:val="nil"/>
              <w:left w:val="nil"/>
              <w:bottom w:val="single" w:sz="4" w:space="0" w:color="333300"/>
              <w:right w:val="single" w:sz="4" w:space="0" w:color="333300"/>
            </w:tcBorders>
            <w:shd w:val="clear" w:color="auto" w:fill="auto"/>
            <w:hideMark/>
          </w:tcPr>
          <w:p w14:paraId="3451902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47156DCB"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930C39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2ECD1EB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clause title "General Procedure" is still vague.</w:t>
            </w:r>
          </w:p>
        </w:tc>
        <w:tc>
          <w:tcPr>
            <w:tcW w:w="1484" w:type="dxa"/>
            <w:tcBorders>
              <w:top w:val="single" w:sz="4" w:space="0" w:color="333300"/>
              <w:left w:val="nil"/>
              <w:bottom w:val="single" w:sz="4" w:space="0" w:color="333300"/>
              <w:right w:val="single" w:sz="4" w:space="0" w:color="auto"/>
            </w:tcBorders>
          </w:tcPr>
          <w:p w14:paraId="318083C4" w14:textId="3601816D" w:rsidR="00B91723" w:rsidRPr="0091206E" w:rsidRDefault="00B91723" w:rsidP="00B91723">
            <w:pPr>
              <w:jc w:val="left"/>
              <w:rPr>
                <w:rFonts w:ascii="Arial" w:eastAsia="Times New Roman" w:hAnsi="Arial" w:cs="Arial"/>
                <w:sz w:val="20"/>
                <w:lang w:val="en-US"/>
              </w:rPr>
            </w:pPr>
            <w:r>
              <w:rPr>
                <w:rFonts w:ascii="Arial" w:hAnsi="Arial" w:cs="Arial"/>
                <w:sz w:val="20"/>
              </w:rPr>
              <w:t>Use a more descriptive title: may be "Multi-link Operation miscellaneous procedures" or "Multi-link channel switching"?</w:t>
            </w:r>
          </w:p>
        </w:tc>
        <w:tc>
          <w:tcPr>
            <w:tcW w:w="1228" w:type="dxa"/>
            <w:tcBorders>
              <w:top w:val="nil"/>
              <w:left w:val="single" w:sz="4" w:space="0" w:color="auto"/>
              <w:bottom w:val="single" w:sz="4" w:space="0" w:color="333300"/>
              <w:right w:val="single" w:sz="4" w:space="0" w:color="333300"/>
            </w:tcBorders>
            <w:shd w:val="clear" w:color="auto" w:fill="auto"/>
            <w:hideMark/>
          </w:tcPr>
          <w:p w14:paraId="203F6098" w14:textId="273B859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8E50C35"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7FA33D4F" w14:textId="34C5B3AE"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 xml:space="preserve">The rest of the subclause relates to channel switching, channel quieting and extended channel switching and the title can now reflect that. Apply the changes </w:t>
            </w:r>
            <w:r>
              <w:rPr>
                <w:rFonts w:ascii="Arial" w:eastAsia="Times New Roman" w:hAnsi="Arial" w:cs="Arial"/>
                <w:sz w:val="20"/>
                <w:lang w:val="en-US"/>
              </w:rPr>
              <w:lastRenderedPageBreak/>
              <w:t>marked as #6732 in this document.</w:t>
            </w:r>
          </w:p>
        </w:tc>
      </w:tr>
      <w:tr w:rsidR="00B91723" w:rsidRPr="0091206E" w14:paraId="5CD1EE61" w14:textId="77777777" w:rsidTr="006E0990">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BCCC32"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lastRenderedPageBreak/>
              <w:t>7461</w:t>
            </w:r>
          </w:p>
        </w:tc>
        <w:tc>
          <w:tcPr>
            <w:tcW w:w="1303" w:type="dxa"/>
            <w:tcBorders>
              <w:top w:val="nil"/>
              <w:left w:val="nil"/>
              <w:bottom w:val="single" w:sz="4" w:space="0" w:color="333300"/>
              <w:right w:val="single" w:sz="4" w:space="0" w:color="333300"/>
            </w:tcBorders>
            <w:shd w:val="clear" w:color="auto" w:fill="auto"/>
            <w:hideMark/>
          </w:tcPr>
          <w:p w14:paraId="22F292A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Thomas Derham</w:t>
            </w:r>
          </w:p>
        </w:tc>
        <w:tc>
          <w:tcPr>
            <w:tcW w:w="1219" w:type="dxa"/>
            <w:tcBorders>
              <w:top w:val="nil"/>
              <w:left w:val="nil"/>
              <w:bottom w:val="single" w:sz="4" w:space="0" w:color="333300"/>
              <w:right w:val="single" w:sz="4" w:space="0" w:color="333300"/>
            </w:tcBorders>
            <w:shd w:val="clear" w:color="auto" w:fill="auto"/>
            <w:hideMark/>
          </w:tcPr>
          <w:p w14:paraId="06148BF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1F2B460A"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0.00</w:t>
            </w:r>
          </w:p>
        </w:tc>
        <w:tc>
          <w:tcPr>
            <w:tcW w:w="2289" w:type="dxa"/>
            <w:tcBorders>
              <w:top w:val="nil"/>
              <w:left w:val="nil"/>
              <w:bottom w:val="single" w:sz="4" w:space="0" w:color="333300"/>
              <w:right w:val="single" w:sz="4" w:space="0" w:color="333300"/>
            </w:tcBorders>
            <w:shd w:val="clear" w:color="auto" w:fill="auto"/>
            <w:hideMark/>
          </w:tcPr>
          <w:p w14:paraId="5A2AB45D"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No idea what a "reported AP" is in the context of this subclause or the Management frames that are referenced.</w:t>
            </w:r>
          </w:p>
        </w:tc>
        <w:tc>
          <w:tcPr>
            <w:tcW w:w="1484" w:type="dxa"/>
            <w:tcBorders>
              <w:top w:val="single" w:sz="4" w:space="0" w:color="333300"/>
              <w:left w:val="nil"/>
              <w:bottom w:val="single" w:sz="4" w:space="0" w:color="333300"/>
              <w:right w:val="single" w:sz="4" w:space="0" w:color="auto"/>
            </w:tcBorders>
          </w:tcPr>
          <w:p w14:paraId="008796C9" w14:textId="72CEFC2D" w:rsidR="00B91723" w:rsidRPr="0091206E" w:rsidRDefault="00B91723" w:rsidP="00B91723">
            <w:pPr>
              <w:jc w:val="left"/>
              <w:rPr>
                <w:rFonts w:ascii="Arial" w:eastAsia="Times New Roman" w:hAnsi="Arial" w:cs="Arial"/>
                <w:sz w:val="20"/>
                <w:lang w:val="en-US"/>
              </w:rPr>
            </w:pPr>
            <w:r>
              <w:rPr>
                <w:rFonts w:ascii="Arial" w:hAnsi="Arial" w:cs="Arial"/>
                <w:sz w:val="20"/>
              </w:rPr>
              <w:t>Clarify</w:t>
            </w:r>
          </w:p>
        </w:tc>
        <w:tc>
          <w:tcPr>
            <w:tcW w:w="1228" w:type="dxa"/>
            <w:tcBorders>
              <w:top w:val="nil"/>
              <w:left w:val="single" w:sz="4" w:space="0" w:color="auto"/>
              <w:bottom w:val="single" w:sz="4" w:space="0" w:color="333300"/>
              <w:right w:val="single" w:sz="4" w:space="0" w:color="333300"/>
            </w:tcBorders>
            <w:shd w:val="clear" w:color="auto" w:fill="auto"/>
            <w:hideMark/>
          </w:tcPr>
          <w:p w14:paraId="5CEC5063" w14:textId="4A5D836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5E00B94F" w14:textId="05073EAA"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agree with the commenter. Apply the changes marked as #7461 in this document</w:t>
            </w:r>
          </w:p>
        </w:tc>
      </w:tr>
      <w:tr w:rsidR="00B91723" w:rsidRPr="0091206E" w14:paraId="55669812" w14:textId="77777777" w:rsidTr="006E0990">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CB2E18A"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7818</w:t>
            </w:r>
          </w:p>
        </w:tc>
        <w:tc>
          <w:tcPr>
            <w:tcW w:w="1303" w:type="dxa"/>
            <w:tcBorders>
              <w:top w:val="nil"/>
              <w:left w:val="nil"/>
              <w:bottom w:val="single" w:sz="4" w:space="0" w:color="333300"/>
              <w:right w:val="single" w:sz="4" w:space="0" w:color="333300"/>
            </w:tcBorders>
            <w:shd w:val="clear" w:color="auto" w:fill="auto"/>
            <w:hideMark/>
          </w:tcPr>
          <w:p w14:paraId="75837752"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Yiqing Li</w:t>
            </w:r>
          </w:p>
        </w:tc>
        <w:tc>
          <w:tcPr>
            <w:tcW w:w="1219" w:type="dxa"/>
            <w:tcBorders>
              <w:top w:val="nil"/>
              <w:left w:val="nil"/>
              <w:bottom w:val="single" w:sz="4" w:space="0" w:color="333300"/>
              <w:right w:val="single" w:sz="4" w:space="0" w:color="333300"/>
            </w:tcBorders>
            <w:shd w:val="clear" w:color="auto" w:fill="auto"/>
            <w:hideMark/>
          </w:tcPr>
          <w:p w14:paraId="4F715FD9"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2A1E9C38"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264.50</w:t>
            </w:r>
          </w:p>
        </w:tc>
        <w:tc>
          <w:tcPr>
            <w:tcW w:w="2289" w:type="dxa"/>
            <w:tcBorders>
              <w:top w:val="nil"/>
              <w:left w:val="nil"/>
              <w:bottom w:val="single" w:sz="4" w:space="0" w:color="333300"/>
              <w:right w:val="single" w:sz="4" w:space="0" w:color="333300"/>
            </w:tcBorders>
            <w:shd w:val="clear" w:color="auto" w:fill="auto"/>
            <w:hideMark/>
          </w:tcPr>
          <w:p w14:paraId="735BE26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The field is sent actually by the reporting AP.</w:t>
            </w:r>
          </w:p>
        </w:tc>
        <w:tc>
          <w:tcPr>
            <w:tcW w:w="1484" w:type="dxa"/>
            <w:tcBorders>
              <w:top w:val="single" w:sz="4" w:space="0" w:color="333300"/>
              <w:left w:val="nil"/>
              <w:bottom w:val="single" w:sz="4" w:space="0" w:color="333300"/>
              <w:right w:val="single" w:sz="4" w:space="0" w:color="auto"/>
            </w:tcBorders>
          </w:tcPr>
          <w:p w14:paraId="402ADD69" w14:textId="09AD326D" w:rsidR="00B91723" w:rsidRPr="0091206E" w:rsidRDefault="00B91723" w:rsidP="00B91723">
            <w:pPr>
              <w:jc w:val="left"/>
              <w:rPr>
                <w:rFonts w:ascii="Arial" w:eastAsia="Times New Roman" w:hAnsi="Arial" w:cs="Arial"/>
                <w:sz w:val="20"/>
                <w:lang w:val="en-US"/>
              </w:rPr>
            </w:pPr>
            <w:r>
              <w:rPr>
                <w:rFonts w:ascii="Arial" w:hAnsi="Arial" w:cs="Arial"/>
                <w:sz w:val="20"/>
              </w:rPr>
              <w:t>It should be "...shall follow the procedure (if any) corresponding to receiving such field from the reporting AP, as if the field was received..."</w:t>
            </w:r>
          </w:p>
        </w:tc>
        <w:tc>
          <w:tcPr>
            <w:tcW w:w="1228" w:type="dxa"/>
            <w:tcBorders>
              <w:top w:val="nil"/>
              <w:left w:val="single" w:sz="4" w:space="0" w:color="auto"/>
              <w:bottom w:val="single" w:sz="4" w:space="0" w:color="333300"/>
              <w:right w:val="single" w:sz="4" w:space="0" w:color="333300"/>
            </w:tcBorders>
            <w:shd w:val="clear" w:color="auto" w:fill="auto"/>
            <w:hideMark/>
          </w:tcPr>
          <w:p w14:paraId="3A2CBD7A" w14:textId="08946672"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4424DE07" w14:textId="6CD185F6"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421F34">
              <w:rPr>
                <w:rFonts w:ascii="Arial" w:eastAsia="Times New Roman" w:hAnsi="Arial" w:cs="Arial"/>
                <w:sz w:val="20"/>
                <w:lang w:val="en-US"/>
              </w:rPr>
              <w:t>Revised – clariy the meaning of the sentence. Apply the changes marked as #7818 in this document</w:t>
            </w:r>
          </w:p>
        </w:tc>
      </w:tr>
      <w:tr w:rsidR="00B91723" w:rsidRPr="0091206E" w14:paraId="197C3E01"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BE4C919"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7853</w:t>
            </w:r>
          </w:p>
        </w:tc>
        <w:tc>
          <w:tcPr>
            <w:tcW w:w="1303" w:type="dxa"/>
            <w:tcBorders>
              <w:top w:val="nil"/>
              <w:left w:val="nil"/>
              <w:bottom w:val="single" w:sz="4" w:space="0" w:color="333300"/>
              <w:right w:val="single" w:sz="4" w:space="0" w:color="333300"/>
            </w:tcBorders>
            <w:shd w:val="clear" w:color="auto" w:fill="auto"/>
            <w:hideMark/>
          </w:tcPr>
          <w:p w14:paraId="7303A6C3"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Yonggang Fang</w:t>
            </w:r>
          </w:p>
        </w:tc>
        <w:tc>
          <w:tcPr>
            <w:tcW w:w="1219" w:type="dxa"/>
            <w:tcBorders>
              <w:top w:val="nil"/>
              <w:left w:val="nil"/>
              <w:bottom w:val="single" w:sz="4" w:space="0" w:color="333300"/>
              <w:right w:val="single" w:sz="4" w:space="0" w:color="333300"/>
            </w:tcBorders>
            <w:shd w:val="clear" w:color="auto" w:fill="auto"/>
            <w:hideMark/>
          </w:tcPr>
          <w:p w14:paraId="12CB9646"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35.3.9.1</w:t>
            </w:r>
          </w:p>
        </w:tc>
        <w:tc>
          <w:tcPr>
            <w:tcW w:w="837" w:type="dxa"/>
            <w:tcBorders>
              <w:top w:val="nil"/>
              <w:left w:val="nil"/>
              <w:bottom w:val="single" w:sz="4" w:space="0" w:color="333300"/>
              <w:right w:val="single" w:sz="4" w:space="0" w:color="333300"/>
            </w:tcBorders>
            <w:shd w:val="clear" w:color="auto" w:fill="auto"/>
            <w:hideMark/>
          </w:tcPr>
          <w:p w14:paraId="48D2820F"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264.53</w:t>
            </w:r>
          </w:p>
        </w:tc>
        <w:tc>
          <w:tcPr>
            <w:tcW w:w="2289" w:type="dxa"/>
            <w:tcBorders>
              <w:top w:val="nil"/>
              <w:left w:val="nil"/>
              <w:bottom w:val="single" w:sz="4" w:space="0" w:color="333300"/>
              <w:right w:val="single" w:sz="4" w:space="0" w:color="333300"/>
            </w:tcBorders>
            <w:shd w:val="clear" w:color="auto" w:fill="auto"/>
            <w:hideMark/>
          </w:tcPr>
          <w:p w14:paraId="4ED464E5"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An broadcast action frame can be a management frame.</w:t>
            </w:r>
          </w:p>
        </w:tc>
        <w:tc>
          <w:tcPr>
            <w:tcW w:w="1484" w:type="dxa"/>
            <w:tcBorders>
              <w:top w:val="single" w:sz="4" w:space="0" w:color="333300"/>
              <w:left w:val="nil"/>
              <w:bottom w:val="single" w:sz="4" w:space="0" w:color="333300"/>
              <w:right w:val="single" w:sz="4" w:space="0" w:color="auto"/>
            </w:tcBorders>
          </w:tcPr>
          <w:p w14:paraId="2EECABF1" w14:textId="54743E9D" w:rsidR="00B91723" w:rsidRPr="0091206E" w:rsidRDefault="00B91723" w:rsidP="00B91723">
            <w:pPr>
              <w:jc w:val="left"/>
              <w:rPr>
                <w:rFonts w:ascii="Arial" w:eastAsia="Times New Roman" w:hAnsi="Arial" w:cs="Arial"/>
                <w:sz w:val="20"/>
                <w:lang w:val="en-US"/>
              </w:rPr>
            </w:pPr>
            <w:r>
              <w:rPr>
                <w:rFonts w:ascii="Arial" w:hAnsi="Arial" w:cs="Arial"/>
                <w:sz w:val="20"/>
              </w:rPr>
              <w:t>Please include the broadcast action frame in the Note.</w:t>
            </w:r>
          </w:p>
        </w:tc>
        <w:tc>
          <w:tcPr>
            <w:tcW w:w="1228" w:type="dxa"/>
            <w:tcBorders>
              <w:top w:val="nil"/>
              <w:left w:val="single" w:sz="4" w:space="0" w:color="auto"/>
              <w:bottom w:val="single" w:sz="4" w:space="0" w:color="333300"/>
              <w:right w:val="single" w:sz="4" w:space="0" w:color="333300"/>
            </w:tcBorders>
            <w:shd w:val="clear" w:color="auto" w:fill="auto"/>
            <w:hideMark/>
          </w:tcPr>
          <w:p w14:paraId="7D14C7D3" w14:textId="7BC0CFB1"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30FDF3BC" w14:textId="04D3DDCC"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 </w:t>
            </w:r>
            <w:r w:rsidR="000314C0">
              <w:rPr>
                <w:rFonts w:ascii="Arial" w:eastAsia="Times New Roman" w:hAnsi="Arial" w:cs="Arial"/>
                <w:sz w:val="20"/>
                <w:lang w:val="en-US"/>
              </w:rPr>
              <w:t xml:space="preserve">Rejected </w:t>
            </w:r>
            <w:r w:rsidR="00AB79FB">
              <w:rPr>
                <w:rFonts w:ascii="Arial" w:eastAsia="Times New Roman" w:hAnsi="Arial" w:cs="Arial"/>
                <w:sz w:val="20"/>
                <w:lang w:val="en-US"/>
              </w:rPr>
              <w:t>–</w:t>
            </w:r>
            <w:r w:rsidR="000314C0">
              <w:rPr>
                <w:rFonts w:ascii="Arial" w:eastAsia="Times New Roman" w:hAnsi="Arial" w:cs="Arial"/>
                <w:sz w:val="20"/>
                <w:lang w:val="en-US"/>
              </w:rPr>
              <w:t xml:space="preserve"> </w:t>
            </w:r>
            <w:r w:rsidR="00AB79FB">
              <w:rPr>
                <w:rFonts w:ascii="Arial" w:eastAsia="Times New Roman" w:hAnsi="Arial" w:cs="Arial"/>
                <w:sz w:val="20"/>
                <w:lang w:val="en-US"/>
              </w:rPr>
              <w:t>Action frames are management frames, so they are included already.</w:t>
            </w:r>
          </w:p>
        </w:tc>
      </w:tr>
      <w:tr w:rsidR="00B91723" w:rsidRPr="0091206E" w14:paraId="7B8B122F" w14:textId="77777777" w:rsidTr="006E0990">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E636383" w14:textId="77777777" w:rsidR="00B91723" w:rsidRPr="0091206E" w:rsidRDefault="00B91723" w:rsidP="00B91723">
            <w:pPr>
              <w:jc w:val="right"/>
              <w:rPr>
                <w:rFonts w:ascii="Arial" w:eastAsia="Times New Roman" w:hAnsi="Arial" w:cs="Arial"/>
                <w:sz w:val="20"/>
                <w:lang w:val="en-US"/>
              </w:rPr>
            </w:pPr>
            <w:r w:rsidRPr="0091206E">
              <w:rPr>
                <w:rFonts w:ascii="Arial" w:eastAsia="Times New Roman" w:hAnsi="Arial" w:cs="Arial"/>
                <w:sz w:val="20"/>
                <w:lang w:val="en-US"/>
              </w:rPr>
              <w:t>7884</w:t>
            </w:r>
          </w:p>
        </w:tc>
        <w:tc>
          <w:tcPr>
            <w:tcW w:w="1303" w:type="dxa"/>
            <w:tcBorders>
              <w:top w:val="nil"/>
              <w:left w:val="nil"/>
              <w:bottom w:val="single" w:sz="4" w:space="0" w:color="333300"/>
              <w:right w:val="single" w:sz="4" w:space="0" w:color="333300"/>
            </w:tcBorders>
            <w:shd w:val="clear" w:color="auto" w:fill="auto"/>
            <w:hideMark/>
          </w:tcPr>
          <w:p w14:paraId="55ED6670"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Yongho Seok</w:t>
            </w:r>
          </w:p>
        </w:tc>
        <w:tc>
          <w:tcPr>
            <w:tcW w:w="1219" w:type="dxa"/>
            <w:tcBorders>
              <w:top w:val="nil"/>
              <w:left w:val="nil"/>
              <w:bottom w:val="single" w:sz="4" w:space="0" w:color="333300"/>
              <w:right w:val="single" w:sz="4" w:space="0" w:color="333300"/>
            </w:tcBorders>
            <w:shd w:val="clear" w:color="auto" w:fill="auto"/>
            <w:hideMark/>
          </w:tcPr>
          <w:p w14:paraId="34CE6CBC"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35.3.9</w:t>
            </w:r>
          </w:p>
        </w:tc>
        <w:tc>
          <w:tcPr>
            <w:tcW w:w="837" w:type="dxa"/>
            <w:tcBorders>
              <w:top w:val="nil"/>
              <w:left w:val="nil"/>
              <w:bottom w:val="single" w:sz="4" w:space="0" w:color="333300"/>
              <w:right w:val="single" w:sz="4" w:space="0" w:color="333300"/>
            </w:tcBorders>
            <w:shd w:val="clear" w:color="auto" w:fill="auto"/>
            <w:hideMark/>
          </w:tcPr>
          <w:p w14:paraId="0634E417"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264.43</w:t>
            </w:r>
          </w:p>
        </w:tc>
        <w:tc>
          <w:tcPr>
            <w:tcW w:w="2289" w:type="dxa"/>
            <w:tcBorders>
              <w:top w:val="nil"/>
              <w:left w:val="nil"/>
              <w:bottom w:val="single" w:sz="4" w:space="0" w:color="333300"/>
              <w:right w:val="single" w:sz="4" w:space="0" w:color="333300"/>
            </w:tcBorders>
            <w:shd w:val="clear" w:color="auto" w:fill="auto"/>
            <w:hideMark/>
          </w:tcPr>
          <w:p w14:paraId="361F085E" w14:textId="77777777"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Title of "General procedures" is too general.</w:t>
            </w:r>
          </w:p>
        </w:tc>
        <w:tc>
          <w:tcPr>
            <w:tcW w:w="1484" w:type="dxa"/>
            <w:tcBorders>
              <w:top w:val="single" w:sz="4" w:space="0" w:color="333300"/>
              <w:left w:val="nil"/>
              <w:bottom w:val="single" w:sz="4" w:space="0" w:color="333300"/>
              <w:right w:val="single" w:sz="4" w:space="0" w:color="auto"/>
            </w:tcBorders>
          </w:tcPr>
          <w:p w14:paraId="0DBB02A3" w14:textId="0A92DDA9" w:rsidR="00B91723" w:rsidRPr="0091206E" w:rsidRDefault="00B91723" w:rsidP="00B91723">
            <w:pPr>
              <w:jc w:val="left"/>
              <w:rPr>
                <w:rFonts w:ascii="Arial" w:eastAsia="Times New Roman" w:hAnsi="Arial" w:cs="Arial"/>
                <w:sz w:val="20"/>
                <w:lang w:val="en-US"/>
              </w:rPr>
            </w:pPr>
            <w:r>
              <w:rPr>
                <w:rFonts w:ascii="Arial" w:hAnsi="Arial" w:cs="Arial"/>
                <w:sz w:val="20"/>
              </w:rPr>
              <w:t>Change the title to capture the content of the corresponding sub-clause.</w:t>
            </w:r>
          </w:p>
        </w:tc>
        <w:tc>
          <w:tcPr>
            <w:tcW w:w="1228" w:type="dxa"/>
            <w:tcBorders>
              <w:top w:val="nil"/>
              <w:left w:val="single" w:sz="4" w:space="0" w:color="auto"/>
              <w:bottom w:val="single" w:sz="4" w:space="0" w:color="333300"/>
              <w:right w:val="single" w:sz="4" w:space="0" w:color="333300"/>
            </w:tcBorders>
            <w:shd w:val="clear" w:color="auto" w:fill="auto"/>
            <w:hideMark/>
          </w:tcPr>
          <w:p w14:paraId="69262E2D" w14:textId="2AA4C234" w:rsidR="00B91723" w:rsidRPr="0091206E" w:rsidRDefault="00B91723" w:rsidP="00B91723">
            <w:pPr>
              <w:jc w:val="left"/>
              <w:rPr>
                <w:rFonts w:ascii="Arial" w:eastAsia="Times New Roman" w:hAnsi="Arial" w:cs="Arial"/>
                <w:sz w:val="20"/>
                <w:lang w:val="en-US"/>
              </w:rPr>
            </w:pPr>
            <w:r w:rsidRPr="0091206E">
              <w:rPr>
                <w:rFonts w:ascii="Arial" w:eastAsia="Times New Roman" w:hAnsi="Arial" w:cs="Arial"/>
                <w:sz w:val="20"/>
                <w:lang w:val="en-US"/>
              </w:rPr>
              <w:t>Volunteers:  ​Gaurang Naik, Xiaofeng Wang</w:t>
            </w:r>
          </w:p>
        </w:tc>
        <w:tc>
          <w:tcPr>
            <w:tcW w:w="2018" w:type="dxa"/>
            <w:tcBorders>
              <w:top w:val="nil"/>
              <w:left w:val="nil"/>
              <w:bottom w:val="single" w:sz="4" w:space="0" w:color="333300"/>
              <w:right w:val="single" w:sz="4" w:space="0" w:color="333300"/>
            </w:tcBorders>
            <w:shd w:val="clear" w:color="auto" w:fill="auto"/>
            <w:hideMark/>
          </w:tcPr>
          <w:p w14:paraId="7A61B09F" w14:textId="77777777" w:rsidR="00210D64" w:rsidRDefault="00B91723" w:rsidP="00210D64">
            <w:pPr>
              <w:jc w:val="left"/>
              <w:rPr>
                <w:rFonts w:ascii="Arial" w:eastAsia="Times New Roman" w:hAnsi="Arial" w:cs="Arial"/>
                <w:sz w:val="20"/>
                <w:lang w:val="en-US"/>
              </w:rPr>
            </w:pPr>
            <w:r w:rsidRPr="0091206E">
              <w:rPr>
                <w:rFonts w:ascii="Arial" w:eastAsia="Times New Roman" w:hAnsi="Arial" w:cs="Arial"/>
                <w:sz w:val="20"/>
                <w:lang w:val="en-US"/>
              </w:rPr>
              <w:t> </w:t>
            </w:r>
            <w:r w:rsidR="00210D64">
              <w:rPr>
                <w:rFonts w:ascii="Arial" w:eastAsia="Times New Roman" w:hAnsi="Arial" w:cs="Arial"/>
                <w:sz w:val="20"/>
                <w:lang w:val="en-US"/>
              </w:rPr>
              <w:t xml:space="preserve">Revised – agree with the commenter. The general subclause 35.3.10.1 applies to all procedures where elements are included in ML element, so can be moved to subclause 35.3.2.1. </w:t>
            </w:r>
          </w:p>
          <w:p w14:paraId="3BB07526" w14:textId="4B744559" w:rsidR="00B91723" w:rsidRPr="0091206E" w:rsidRDefault="00210D64" w:rsidP="00210D64">
            <w:pPr>
              <w:jc w:val="left"/>
              <w:rPr>
                <w:rFonts w:ascii="Arial" w:eastAsia="Times New Roman" w:hAnsi="Arial" w:cs="Arial"/>
                <w:sz w:val="20"/>
                <w:lang w:val="en-US"/>
              </w:rPr>
            </w:pPr>
            <w:r>
              <w:rPr>
                <w:rFonts w:ascii="Arial" w:eastAsia="Times New Roman" w:hAnsi="Arial" w:cs="Arial"/>
                <w:sz w:val="20"/>
                <w:lang w:val="en-US"/>
              </w:rPr>
              <w:t>The rest of the subclause relates to channel switching, channel quieting and extended channel switching and the title can now reflect that. Apply the changes marked as #7884 in this document.</w:t>
            </w:r>
          </w:p>
        </w:tc>
      </w:tr>
    </w:tbl>
    <w:p w14:paraId="5D97E252" w14:textId="31994C33"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77777777" w:rsidR="00F71AF3" w:rsidRPr="00F71AF3" w:rsidRDefault="00F71AF3" w:rsidP="00F71AF3">
      <w:pPr>
        <w:pStyle w:val="Default"/>
        <w:rPr>
          <w:highlight w:val="yellow"/>
          <w:lang w:eastAsia="ko-KR"/>
        </w:rPr>
      </w:pPr>
    </w:p>
    <w:p w14:paraId="6E2C5C00" w14:textId="0B9FB2F8" w:rsidR="00FE488C" w:rsidRPr="002E727A" w:rsidRDefault="00FE488C" w:rsidP="000C02A4">
      <w:pPr>
        <w:pStyle w:val="ListParagraph"/>
        <w:widowControl w:val="0"/>
        <w:numPr>
          <w:ilvl w:val="2"/>
          <w:numId w:val="28"/>
        </w:numPr>
        <w:tabs>
          <w:tab w:val="left" w:pos="842"/>
        </w:tabs>
        <w:kinsoku w:val="0"/>
        <w:overflowPunct w:val="0"/>
        <w:autoSpaceDE w:val="0"/>
        <w:autoSpaceDN w:val="0"/>
        <w:adjustRightInd w:val="0"/>
        <w:spacing w:before="88"/>
        <w:jc w:val="left"/>
        <w:outlineLvl w:val="1"/>
        <w:rPr>
          <w:rFonts w:ascii="Arial" w:eastAsia="Times New Roman" w:hAnsi="Arial" w:cs="Arial"/>
          <w:b/>
          <w:bCs/>
          <w:sz w:val="20"/>
          <w:lang w:val="en-US"/>
        </w:rPr>
      </w:pPr>
      <w:r w:rsidRPr="002E727A">
        <w:rPr>
          <w:rFonts w:ascii="Arial" w:eastAsia="Times New Roman" w:hAnsi="Arial" w:cs="Arial"/>
          <w:b/>
          <w:bCs/>
          <w:sz w:val="20"/>
          <w:lang w:val="en-US"/>
        </w:rPr>
        <w:t>Multi-link</w:t>
      </w:r>
      <w:r w:rsidRPr="002E727A">
        <w:rPr>
          <w:rFonts w:ascii="Arial" w:eastAsia="Times New Roman" w:hAnsi="Arial" w:cs="Arial"/>
          <w:b/>
          <w:bCs/>
          <w:spacing w:val="-11"/>
          <w:sz w:val="20"/>
          <w:lang w:val="en-US"/>
        </w:rPr>
        <w:t xml:space="preserve"> </w:t>
      </w:r>
      <w:r w:rsidR="004947C6">
        <w:rPr>
          <w:rFonts w:ascii="Arial" w:eastAsia="Times New Roman" w:hAnsi="Arial" w:cs="Arial"/>
          <w:b/>
          <w:bCs/>
          <w:spacing w:val="-11"/>
          <w:sz w:val="20"/>
          <w:lang w:val="en-US"/>
        </w:rPr>
        <w:t xml:space="preserve">general </w:t>
      </w:r>
      <w:r w:rsidRPr="002E727A">
        <w:rPr>
          <w:rFonts w:ascii="Arial" w:eastAsia="Times New Roman" w:hAnsi="Arial" w:cs="Arial"/>
          <w:b/>
          <w:bCs/>
          <w:sz w:val="20"/>
          <w:lang w:val="en-US"/>
        </w:rPr>
        <w:t>procedures</w:t>
      </w:r>
      <w:r w:rsidR="007959D8" w:rsidRPr="002E727A">
        <w:rPr>
          <w:rFonts w:ascii="Arial" w:eastAsia="Times New Roman" w:hAnsi="Arial" w:cs="Arial"/>
          <w:b/>
          <w:bCs/>
          <w:sz w:val="20"/>
          <w:lang w:val="en-US"/>
        </w:rPr>
        <w:t xml:space="preserve"> </w:t>
      </w:r>
      <w:r w:rsidRPr="002E727A">
        <w:rPr>
          <w:rFonts w:ascii="Arial" w:eastAsia="Times New Roman" w:hAnsi="Arial" w:cs="Arial"/>
          <w:b/>
          <w:bCs/>
          <w:sz w:val="20"/>
          <w:u w:val="thick"/>
          <w:lang w:val="en-US"/>
        </w:rPr>
        <w:t>(#2324)(#2600)</w:t>
      </w:r>
    </w:p>
    <w:p w14:paraId="36D26250" w14:textId="77777777" w:rsidR="00FE488C" w:rsidRPr="00FE488C" w:rsidRDefault="00FE488C" w:rsidP="00FE488C">
      <w:pPr>
        <w:widowControl w:val="0"/>
        <w:kinsoku w:val="0"/>
        <w:overflowPunct w:val="0"/>
        <w:autoSpaceDE w:val="0"/>
        <w:autoSpaceDN w:val="0"/>
        <w:adjustRightInd w:val="0"/>
        <w:spacing w:before="7"/>
        <w:jc w:val="left"/>
        <w:rPr>
          <w:rFonts w:ascii="Arial" w:eastAsia="Times New Roman" w:hAnsi="Arial" w:cs="Arial"/>
          <w:b/>
          <w:bCs/>
          <w:sz w:val="13"/>
          <w:szCs w:val="13"/>
          <w:lang w:val="en-US"/>
        </w:rPr>
      </w:pPr>
    </w:p>
    <w:p w14:paraId="401269B5" w14:textId="4194B41C" w:rsidR="00FE488C" w:rsidRPr="00FE488C" w:rsidRDefault="00FE488C" w:rsidP="00FE488C">
      <w:pPr>
        <w:widowControl w:val="0"/>
        <w:numPr>
          <w:ilvl w:val="3"/>
          <w:numId w:val="28"/>
        </w:numPr>
        <w:tabs>
          <w:tab w:val="left" w:pos="1009"/>
        </w:tabs>
        <w:kinsoku w:val="0"/>
        <w:overflowPunct w:val="0"/>
        <w:autoSpaceDE w:val="0"/>
        <w:autoSpaceDN w:val="0"/>
        <w:adjustRightInd w:val="0"/>
        <w:spacing w:before="93"/>
        <w:jc w:val="left"/>
        <w:rPr>
          <w:rFonts w:ascii="Arial" w:eastAsia="Times New Roman" w:hAnsi="Arial" w:cs="Arial"/>
          <w:b/>
          <w:bCs/>
          <w:sz w:val="20"/>
          <w:lang w:val="en-US"/>
        </w:rPr>
      </w:pPr>
      <w:bookmarkStart w:id="1" w:name="35.3.10.1_General"/>
      <w:bookmarkEnd w:id="1"/>
      <w:r w:rsidRPr="00FE488C">
        <w:rPr>
          <w:rFonts w:ascii="Arial" w:eastAsia="Times New Roman" w:hAnsi="Arial" w:cs="Arial"/>
          <w:b/>
          <w:bCs/>
          <w:sz w:val="20"/>
          <w:lang w:val="en-US"/>
        </w:rPr>
        <w:t>General</w:t>
      </w:r>
      <w:r w:rsidR="000C02A4">
        <w:rPr>
          <w:rFonts w:ascii="Arial" w:eastAsia="Times New Roman" w:hAnsi="Arial" w:cs="Arial"/>
          <w:b/>
          <w:bCs/>
          <w:sz w:val="20"/>
          <w:lang w:val="en-US"/>
        </w:rPr>
        <w:t xml:space="preserve"> </w:t>
      </w:r>
      <w:ins w:id="2" w:author="Cariou, Laurent" w:date="2021-07-19T21:42:00Z">
        <w:r w:rsidR="000C02A4">
          <w:rPr>
            <w:rFonts w:ascii="Arial" w:hAnsi="Arial" w:cs="Arial"/>
            <w:b/>
            <w:bCs/>
            <w:color w:val="000000"/>
            <w:sz w:val="20"/>
            <w:lang w:val="en-US"/>
          </w:rPr>
          <w:t>(#</w:t>
        </w:r>
      </w:ins>
      <w:ins w:id="3" w:author="Cariou, Laurent" w:date="2021-07-19T21:43:00Z">
        <w:r w:rsidR="000C02A4">
          <w:rPr>
            <w:rFonts w:ascii="Arial" w:hAnsi="Arial" w:cs="Arial"/>
            <w:b/>
            <w:bCs/>
            <w:color w:val="000000"/>
            <w:sz w:val="20"/>
            <w:lang w:val="en-US"/>
          </w:rPr>
          <w:t>4461</w:t>
        </w:r>
      </w:ins>
      <w:ins w:id="4" w:author="Cariou, Laurent" w:date="2021-07-19T21:45:00Z">
        <w:r w:rsidR="000C02A4">
          <w:rPr>
            <w:rFonts w:ascii="Arial" w:hAnsi="Arial" w:cs="Arial"/>
            <w:b/>
            <w:bCs/>
            <w:color w:val="000000"/>
            <w:sz w:val="20"/>
            <w:lang w:val="en-US"/>
          </w:rPr>
          <w:t>, #6404</w:t>
        </w:r>
      </w:ins>
      <w:ins w:id="5" w:author="Cariou, Laurent" w:date="2021-07-19T21:43:00Z">
        <w:r w:rsidR="000C02A4">
          <w:rPr>
            <w:rFonts w:ascii="Arial" w:hAnsi="Arial" w:cs="Arial"/>
            <w:b/>
            <w:bCs/>
            <w:color w:val="000000"/>
            <w:sz w:val="20"/>
            <w:lang w:val="en-US"/>
          </w:rPr>
          <w:t>: affiliated with</w:t>
        </w:r>
      </w:ins>
      <w:ins w:id="6" w:author="Cariou, Laurent" w:date="2021-07-19T21:52:00Z">
        <w:r w:rsidR="000C02A4">
          <w:rPr>
            <w:rFonts w:ascii="Arial" w:hAnsi="Arial" w:cs="Arial"/>
            <w:b/>
            <w:bCs/>
            <w:color w:val="000000"/>
            <w:sz w:val="20"/>
            <w:lang w:val="en-US"/>
          </w:rPr>
          <w:t>, #7461 #7818</w:t>
        </w:r>
      </w:ins>
      <w:ins w:id="7" w:author="Cariou, Laurent" w:date="2021-09-20T15:59:00Z">
        <w:r w:rsidR="00A56516">
          <w:rPr>
            <w:rFonts w:ascii="Arial" w:hAnsi="Arial" w:cs="Arial"/>
            <w:b/>
            <w:bCs/>
            <w:color w:val="000000"/>
            <w:sz w:val="20"/>
            <w:lang w:val="en-US"/>
          </w:rPr>
          <w:t>, #6208</w:t>
        </w:r>
      </w:ins>
      <w:ins w:id="8" w:author="Cariou, Laurent" w:date="2021-07-19T21:52:00Z">
        <w:r w:rsidR="000C02A4">
          <w:rPr>
            <w:rFonts w:ascii="Arial" w:hAnsi="Arial" w:cs="Arial"/>
            <w:b/>
            <w:bCs/>
            <w:color w:val="000000"/>
            <w:sz w:val="20"/>
            <w:lang w:val="en-US"/>
          </w:rPr>
          <w:t xml:space="preserve">: </w:t>
        </w:r>
      </w:ins>
      <w:ins w:id="9" w:author="Cariou, Laurent" w:date="2021-10-13T18:36:00Z">
        <w:r w:rsidR="005846CE">
          <w:rPr>
            <w:rFonts w:ascii="Arial" w:hAnsi="Arial" w:cs="Arial"/>
            <w:b/>
            <w:bCs/>
            <w:color w:val="000000"/>
            <w:sz w:val="20"/>
            <w:lang w:val="en-US"/>
          </w:rPr>
          <w:t>clarification</w:t>
        </w:r>
      </w:ins>
      <w:ins w:id="10" w:author="Cariou, Laurent" w:date="2021-07-19T21:43:00Z">
        <w:r w:rsidR="000C02A4">
          <w:rPr>
            <w:rFonts w:ascii="Arial" w:hAnsi="Arial" w:cs="Arial"/>
            <w:b/>
            <w:bCs/>
            <w:color w:val="000000"/>
            <w:sz w:val="20"/>
            <w:lang w:val="en-US"/>
          </w:rPr>
          <w:t>)</w:t>
        </w:r>
      </w:ins>
    </w:p>
    <w:p w14:paraId="09E323C8" w14:textId="5F39BB77" w:rsidR="009F67C4" w:rsidRDefault="009F67C4" w:rsidP="009F67C4">
      <w:pPr>
        <w:autoSpaceDE w:val="0"/>
        <w:autoSpaceDN w:val="0"/>
        <w:spacing w:before="240"/>
        <w:rPr>
          <w:ins w:id="11" w:author="Cariou, Laurent" w:date="2021-10-19T00:57:00Z"/>
          <w:color w:val="000000"/>
          <w:sz w:val="20"/>
          <w:lang w:val="en-US"/>
        </w:rPr>
      </w:pPr>
      <w:ins w:id="12" w:author="Cariou, Laurent" w:date="2021-10-19T00:57:00Z">
        <w:r>
          <w:rPr>
            <w:color w:val="000000"/>
            <w:sz w:val="20"/>
          </w:rPr>
          <w:t>A STA affiliated with a non-AP MLD shall follow the procedure (if any) applicable to a field</w:t>
        </w:r>
      </w:ins>
      <w:ins w:id="13" w:author="Cariou, Laurent" w:date="2021-10-20T15:11:00Z">
        <w:r w:rsidR="000C29AF">
          <w:rPr>
            <w:color w:val="000000"/>
            <w:sz w:val="20"/>
          </w:rPr>
          <w:t xml:space="preserve"> </w:t>
        </w:r>
        <w:r w:rsidR="000C29AF" w:rsidRPr="00345508">
          <w:rPr>
            <w:color w:val="000000"/>
            <w:sz w:val="20"/>
            <w:highlight w:val="cyan"/>
          </w:rPr>
          <w:t>included in the Basic Multi-Link element</w:t>
        </w:r>
      </w:ins>
      <w:ins w:id="14" w:author="Cariou, Laurent" w:date="2021-10-19T00:57:00Z">
        <w:r>
          <w:rPr>
            <w:color w:val="000000"/>
            <w:sz w:val="20"/>
          </w:rPr>
          <w:t xml:space="preserve"> as if it had received that field in a</w:t>
        </w:r>
      </w:ins>
      <w:ins w:id="15" w:author="Cariou, Laurent" w:date="2021-10-19T02:49:00Z">
        <w:r w:rsidR="00AA07E3">
          <w:rPr>
            <w:color w:val="000000"/>
            <w:sz w:val="20"/>
          </w:rPr>
          <w:t xml:space="preserve"> </w:t>
        </w:r>
      </w:ins>
      <w:ins w:id="16" w:author="Cariou, Laurent" w:date="2021-10-19T00:57:00Z">
        <w:r>
          <w:rPr>
            <w:color w:val="000000"/>
            <w:sz w:val="20"/>
          </w:rPr>
          <w:t>frame transmitted by its associated AP if all the following conditions are satisfied:</w:t>
        </w:r>
      </w:ins>
    </w:p>
    <w:p w14:paraId="69E05ABD" w14:textId="38786A36" w:rsidR="009F67C4" w:rsidRDefault="009F67C4" w:rsidP="009F67C4">
      <w:pPr>
        <w:pStyle w:val="ListParagraph"/>
        <w:numPr>
          <w:ilvl w:val="0"/>
          <w:numId w:val="31"/>
        </w:numPr>
        <w:autoSpaceDE w:val="0"/>
        <w:autoSpaceDN w:val="0"/>
        <w:spacing w:before="240"/>
        <w:rPr>
          <w:ins w:id="17" w:author="Cariou, Laurent" w:date="2021-10-19T00:57:00Z"/>
          <w:rFonts w:eastAsia="Times New Roman"/>
          <w:color w:val="000000"/>
          <w:sz w:val="20"/>
        </w:rPr>
      </w:pPr>
      <w:ins w:id="18" w:author="Cariou, Laurent" w:date="2021-10-19T00:57:00Z">
        <w:r>
          <w:rPr>
            <w:rFonts w:eastAsia="Times New Roman"/>
            <w:color w:val="000000"/>
            <w:sz w:val="20"/>
          </w:rPr>
          <w:t>The field is carried within a Per-STA Profile subelement, of a Basic Multi-Link element, corresponding to the STA’s associated AP (reported AP)</w:t>
        </w:r>
      </w:ins>
    </w:p>
    <w:p w14:paraId="5F05EF82" w14:textId="5E608919" w:rsidR="009F67C4" w:rsidRDefault="009F67C4" w:rsidP="009F67C4">
      <w:pPr>
        <w:pStyle w:val="ListParagraph"/>
        <w:numPr>
          <w:ilvl w:val="0"/>
          <w:numId w:val="31"/>
        </w:numPr>
        <w:autoSpaceDE w:val="0"/>
        <w:autoSpaceDN w:val="0"/>
        <w:spacing w:before="240"/>
        <w:rPr>
          <w:ins w:id="19" w:author="Cariou, Laurent" w:date="2021-10-19T00:57:00Z"/>
          <w:rFonts w:eastAsia="Times New Roman"/>
          <w:color w:val="000000"/>
          <w:sz w:val="20"/>
        </w:rPr>
      </w:pPr>
      <w:ins w:id="20" w:author="Cariou, Laurent" w:date="2021-10-19T00:57:00Z">
        <w:r>
          <w:rPr>
            <w:rFonts w:eastAsia="Times New Roman"/>
            <w:color w:val="000000"/>
            <w:sz w:val="20"/>
          </w:rPr>
          <w:t xml:space="preserve">The </w:t>
        </w:r>
      </w:ins>
      <w:ins w:id="21" w:author="Cariou, Laurent" w:date="2021-10-19T02:40:00Z">
        <w:r w:rsidR="008A6BA6">
          <w:rPr>
            <w:rFonts w:eastAsia="Times New Roman"/>
            <w:color w:val="000000"/>
            <w:sz w:val="20"/>
          </w:rPr>
          <w:t xml:space="preserve">frame is a </w:t>
        </w:r>
      </w:ins>
      <w:ins w:id="22" w:author="Cariou, Laurent" w:date="2021-10-19T00:57:00Z">
        <w:r>
          <w:rPr>
            <w:rFonts w:eastAsia="Times New Roman"/>
            <w:color w:val="000000"/>
            <w:sz w:val="20"/>
          </w:rPr>
          <w:t xml:space="preserve">Management frame carrying the Basic Multi-Link element </w:t>
        </w:r>
      </w:ins>
      <w:ins w:id="23" w:author="Cariou, Laurent" w:date="2021-10-19T02:40:00Z">
        <w:r w:rsidR="008A6BA6">
          <w:rPr>
            <w:rFonts w:eastAsia="Times New Roman"/>
            <w:color w:val="000000"/>
            <w:sz w:val="20"/>
          </w:rPr>
          <w:t xml:space="preserve">and </w:t>
        </w:r>
      </w:ins>
      <w:ins w:id="24" w:author="Cariou, Laurent" w:date="2021-10-19T00:57:00Z">
        <w:r>
          <w:rPr>
            <w:rFonts w:eastAsia="Times New Roman"/>
            <w:color w:val="000000"/>
            <w:sz w:val="20"/>
          </w:rPr>
          <w:t>is received by another STA affiliated with the same non-AP MLD</w:t>
        </w:r>
      </w:ins>
    </w:p>
    <w:p w14:paraId="01C228D2" w14:textId="77777777" w:rsidR="009F67C4" w:rsidRDefault="009F67C4" w:rsidP="009F67C4">
      <w:pPr>
        <w:pStyle w:val="ListParagraph"/>
        <w:numPr>
          <w:ilvl w:val="0"/>
          <w:numId w:val="31"/>
        </w:numPr>
        <w:autoSpaceDE w:val="0"/>
        <w:autoSpaceDN w:val="0"/>
        <w:spacing w:before="240"/>
        <w:rPr>
          <w:ins w:id="25" w:author="Cariou, Laurent" w:date="2021-10-19T00:57:00Z"/>
          <w:rFonts w:eastAsia="Times New Roman"/>
          <w:color w:val="000000"/>
          <w:sz w:val="20"/>
        </w:rPr>
      </w:pPr>
      <w:ins w:id="26" w:author="Cariou, Laurent" w:date="2021-10-19T00:57:00Z">
        <w:r>
          <w:rPr>
            <w:rFonts w:eastAsia="Times New Roman"/>
            <w:color w:val="000000"/>
            <w:sz w:val="20"/>
          </w:rPr>
          <w:t>The Management frame is transmitted by an AP affiliated with the same AP MLD as the reported AP and is associated with the STA that received the frame.</w:t>
        </w:r>
      </w:ins>
    </w:p>
    <w:p w14:paraId="6FF435EA" w14:textId="6C7C5BF2" w:rsidR="00771614" w:rsidRPr="003756E1" w:rsidDel="00645FA8" w:rsidRDefault="00771614" w:rsidP="00771614">
      <w:pPr>
        <w:autoSpaceDE w:val="0"/>
        <w:autoSpaceDN w:val="0"/>
        <w:adjustRightInd w:val="0"/>
        <w:spacing w:before="240"/>
        <w:rPr>
          <w:del w:id="27" w:author="Cariou, Laurent" w:date="2021-10-13T18:30:00Z"/>
          <w:color w:val="000000"/>
          <w:sz w:val="20"/>
          <w:lang w:val="en-US"/>
        </w:rPr>
      </w:pPr>
      <w:del w:id="28" w:author="Cariou, Laurent" w:date="2021-10-13T18:30:00Z">
        <w:r w:rsidRPr="003756E1" w:rsidDel="00645FA8">
          <w:rPr>
            <w:color w:val="000000"/>
            <w:sz w:val="20"/>
            <w:lang w:val="en-US"/>
          </w:rPr>
          <w:delText xml:space="preserve">If a STA of a non-AP MLD receives a Management frame with a field corresponding to a reported AP </w:delText>
        </w:r>
      </w:del>
      <w:del w:id="29" w:author="Cariou, Laurent" w:date="2021-07-19T21:47:00Z">
        <w:r w:rsidRPr="003756E1" w:rsidDel="00370985">
          <w:rPr>
            <w:color w:val="000000"/>
            <w:sz w:val="20"/>
            <w:lang w:val="en-US"/>
          </w:rPr>
          <w:delText xml:space="preserve">of </w:delText>
        </w:r>
      </w:del>
      <w:del w:id="30" w:author="Cariou, Laurent" w:date="2021-10-13T18:30:00Z">
        <w:r w:rsidRPr="003756E1" w:rsidDel="00645FA8">
          <w:rPr>
            <w:color w:val="000000"/>
            <w:sz w:val="20"/>
            <w:lang w:val="en-US"/>
          </w:rPr>
          <w:delText>the AP MLD, then a</w:delText>
        </w:r>
      </w:del>
      <w:del w:id="31" w:author="Cariou, Laurent" w:date="2021-07-19T21:42:00Z">
        <w:r w:rsidRPr="003756E1" w:rsidDel="00D30909">
          <w:rPr>
            <w:color w:val="000000"/>
            <w:sz w:val="20"/>
            <w:lang w:val="en-US"/>
          </w:rPr>
          <w:delText xml:space="preserve">n affiliated </w:delText>
        </w:r>
      </w:del>
      <w:del w:id="32" w:author="Cariou, Laurent" w:date="2021-10-13T18:30:00Z">
        <w:r w:rsidRPr="003756E1" w:rsidDel="00645FA8">
          <w:rPr>
            <w:color w:val="000000"/>
            <w:sz w:val="20"/>
            <w:lang w:val="en-US"/>
          </w:rPr>
          <w:delText xml:space="preserve">STA (if any) </w:delText>
        </w:r>
      </w:del>
      <w:del w:id="33" w:author="Cariou, Laurent" w:date="2021-07-19T21:42:00Z">
        <w:r w:rsidRPr="003756E1" w:rsidDel="00D30909">
          <w:rPr>
            <w:color w:val="000000"/>
            <w:sz w:val="20"/>
            <w:lang w:val="en-US"/>
          </w:rPr>
          <w:delText>of</w:delText>
        </w:r>
      </w:del>
      <w:del w:id="34" w:author="Cariou, Laurent" w:date="2021-10-13T18:30:00Z">
        <w:r w:rsidRPr="003756E1" w:rsidDel="00645FA8">
          <w:rPr>
            <w:color w:val="000000"/>
            <w:sz w:val="20"/>
            <w:lang w:val="en-US"/>
          </w:rPr>
          <w:delText xml:space="preserve"> the non-AP MLD that operates on the link of the reported AP shall follow the procedure (if any) corresponding to receiving such field from the reported AP, as if that field was received by the </w:delText>
        </w:r>
      </w:del>
      <w:del w:id="35" w:author="Cariou, Laurent" w:date="2021-07-19T21:42:00Z">
        <w:r w:rsidRPr="003756E1" w:rsidDel="000045AF">
          <w:rPr>
            <w:color w:val="000000"/>
            <w:sz w:val="20"/>
            <w:lang w:val="en-US"/>
          </w:rPr>
          <w:delText xml:space="preserve">affiliated </w:delText>
        </w:r>
      </w:del>
      <w:del w:id="36" w:author="Cariou, Laurent" w:date="2021-10-13T18:30:00Z">
        <w:r w:rsidRPr="003756E1" w:rsidDel="00645FA8">
          <w:rPr>
            <w:color w:val="000000"/>
            <w:sz w:val="20"/>
            <w:lang w:val="en-US"/>
          </w:rPr>
          <w:delText>STA from the reported AP.</w:delText>
        </w:r>
      </w:del>
    </w:p>
    <w:p w14:paraId="2484D4A6" w14:textId="519D76D3" w:rsidR="00FE488C" w:rsidRPr="00FE488C" w:rsidDel="00645FA8" w:rsidRDefault="00FE488C" w:rsidP="00FE488C">
      <w:pPr>
        <w:widowControl w:val="0"/>
        <w:kinsoku w:val="0"/>
        <w:overflowPunct w:val="0"/>
        <w:autoSpaceDE w:val="0"/>
        <w:autoSpaceDN w:val="0"/>
        <w:adjustRightInd w:val="0"/>
        <w:spacing w:before="133" w:line="232" w:lineRule="auto"/>
        <w:ind w:left="120" w:right="116"/>
        <w:rPr>
          <w:del w:id="37" w:author="Cariou, Laurent" w:date="2021-10-13T18:30:00Z"/>
          <w:rFonts w:eastAsia="Times New Roman"/>
          <w:color w:val="000000"/>
          <w:sz w:val="18"/>
          <w:szCs w:val="18"/>
          <w:lang w:val="en-US"/>
        </w:rPr>
      </w:pPr>
      <w:del w:id="38" w:author="Cariou, Laurent" w:date="2021-10-13T18:30:00Z">
        <w:r w:rsidRPr="00FE488C" w:rsidDel="00645FA8">
          <w:rPr>
            <w:rFonts w:eastAsia="Times New Roman"/>
            <w:color w:val="208A20"/>
            <w:sz w:val="18"/>
            <w:szCs w:val="18"/>
            <w:u w:val="single"/>
            <w:lang w:val="en-US"/>
          </w:rPr>
          <w:delText>(#1693)</w:delText>
        </w:r>
        <w:r w:rsidRPr="00FE488C" w:rsidDel="00645FA8">
          <w:rPr>
            <w:rFonts w:eastAsia="Times New Roman"/>
            <w:color w:val="000000"/>
            <w:sz w:val="18"/>
            <w:szCs w:val="18"/>
            <w:lang w:val="en-US"/>
          </w:rPr>
          <w:delText>NOTE 1—Management frames that would carry such information are the ones that carry Basic variant Multi-</w:delText>
        </w:r>
        <w:r w:rsidRPr="00FE488C" w:rsidDel="00645FA8">
          <w:rPr>
            <w:rFonts w:eastAsia="Times New Roman"/>
            <w:color w:val="000000"/>
            <w:spacing w:val="1"/>
            <w:sz w:val="18"/>
            <w:szCs w:val="18"/>
            <w:lang w:val="en-US"/>
          </w:rPr>
          <w:delText xml:space="preserve"> </w:delText>
        </w:r>
        <w:r w:rsidRPr="00FE488C" w:rsidDel="00645FA8">
          <w:rPr>
            <w:rFonts w:eastAsia="Times New Roman"/>
            <w:color w:val="000000"/>
            <w:sz w:val="18"/>
            <w:szCs w:val="18"/>
            <w:lang w:val="en-US"/>
          </w:rPr>
          <w:delText>Link</w:delText>
        </w:r>
        <w:r w:rsidRPr="00FE488C" w:rsidDel="00645FA8">
          <w:rPr>
            <w:rFonts w:eastAsia="Times New Roman"/>
            <w:color w:val="000000"/>
            <w:spacing w:val="-2"/>
            <w:sz w:val="18"/>
            <w:szCs w:val="18"/>
            <w:lang w:val="en-US"/>
          </w:rPr>
          <w:delText xml:space="preserve"> </w:delText>
        </w:r>
        <w:r w:rsidRPr="00FE488C" w:rsidDel="00645FA8">
          <w:rPr>
            <w:rFonts w:eastAsia="Times New Roman"/>
            <w:color w:val="000000"/>
            <w:sz w:val="18"/>
            <w:szCs w:val="18"/>
            <w:lang w:val="en-US"/>
          </w:rPr>
          <w:delText>element.</w:delText>
        </w:r>
      </w:del>
    </w:p>
    <w:p w14:paraId="16DEA8DE" w14:textId="77777777" w:rsidR="00FE488C" w:rsidRPr="00FE488C" w:rsidRDefault="00FE488C" w:rsidP="00FE488C">
      <w:pPr>
        <w:widowControl w:val="0"/>
        <w:kinsoku w:val="0"/>
        <w:overflowPunct w:val="0"/>
        <w:autoSpaceDE w:val="0"/>
        <w:autoSpaceDN w:val="0"/>
        <w:adjustRightInd w:val="0"/>
        <w:spacing w:before="3"/>
        <w:jc w:val="left"/>
        <w:rPr>
          <w:rFonts w:eastAsia="Times New Roman"/>
          <w:sz w:val="20"/>
          <w:lang w:val="en-US"/>
        </w:rPr>
      </w:pPr>
    </w:p>
    <w:p w14:paraId="770107D7" w14:textId="72E830AB" w:rsidR="00FE488C" w:rsidRPr="00FE488C" w:rsidRDefault="00FE488C" w:rsidP="00FE488C">
      <w:pPr>
        <w:widowControl w:val="0"/>
        <w:kinsoku w:val="0"/>
        <w:overflowPunct w:val="0"/>
        <w:autoSpaceDE w:val="0"/>
        <w:autoSpaceDN w:val="0"/>
        <w:adjustRightInd w:val="0"/>
        <w:ind w:left="120"/>
        <w:rPr>
          <w:rFonts w:eastAsia="Times New Roman"/>
          <w:color w:val="000000"/>
          <w:sz w:val="18"/>
          <w:szCs w:val="18"/>
          <w:lang w:val="en-US"/>
        </w:rPr>
      </w:pPr>
      <w:r w:rsidRPr="00FE488C">
        <w:rPr>
          <w:rFonts w:eastAsia="Times New Roman"/>
          <w:color w:val="208A20"/>
          <w:sz w:val="18"/>
          <w:szCs w:val="18"/>
          <w:u w:val="single"/>
          <w:lang w:val="en-US"/>
        </w:rPr>
        <w:t>(#3254)</w:t>
      </w:r>
      <w:r w:rsidRPr="00FE488C">
        <w:rPr>
          <w:rFonts w:eastAsia="Times New Roman"/>
          <w:color w:val="000000"/>
          <w:sz w:val="18"/>
          <w:szCs w:val="18"/>
          <w:lang w:val="en-US"/>
        </w:rPr>
        <w:t>NOTE</w:t>
      </w:r>
      <w:r w:rsidRPr="00FE488C">
        <w:rPr>
          <w:rFonts w:eastAsia="Times New Roman"/>
          <w:color w:val="000000"/>
          <w:spacing w:val="-4"/>
          <w:sz w:val="18"/>
          <w:szCs w:val="18"/>
          <w:lang w:val="en-US"/>
        </w:rPr>
        <w:t xml:space="preserve"> </w:t>
      </w:r>
      <w:del w:id="39" w:author="Cariou, Laurent" w:date="2021-10-13T18:30:00Z">
        <w:r w:rsidRPr="00FE488C" w:rsidDel="00645FA8">
          <w:rPr>
            <w:rFonts w:eastAsia="Times New Roman"/>
            <w:color w:val="000000"/>
            <w:sz w:val="18"/>
            <w:szCs w:val="18"/>
            <w:lang w:val="en-US"/>
          </w:rPr>
          <w:delText>2</w:delText>
        </w:r>
      </w:del>
      <w:ins w:id="40" w:author="Cariou, Laurent" w:date="2021-10-13T18:30:00Z">
        <w:r w:rsidR="00645FA8">
          <w:rPr>
            <w:rFonts w:eastAsia="Times New Roman"/>
            <w:color w:val="000000"/>
            <w:sz w:val="18"/>
            <w:szCs w:val="18"/>
            <w:lang w:val="en-US"/>
          </w:rPr>
          <w:t>1</w:t>
        </w:r>
      </w:ins>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fields</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can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be</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included</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elements</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in</w:t>
      </w:r>
      <w:r w:rsidRPr="00FE488C">
        <w:rPr>
          <w:rFonts w:eastAsia="Times New Roman"/>
          <w:color w:val="000000"/>
          <w:spacing w:val="-6"/>
          <w:sz w:val="18"/>
          <w:szCs w:val="18"/>
          <w:lang w:val="en-US"/>
        </w:rPr>
        <w:t xml:space="preserve"> </w:t>
      </w:r>
      <w:r w:rsidRPr="00FE488C">
        <w:rPr>
          <w:rFonts w:eastAsia="Times New Roman"/>
          <w:color w:val="000000"/>
          <w:sz w:val="18"/>
          <w:szCs w:val="18"/>
          <w:lang w:val="en-US"/>
        </w:rPr>
        <w:t>the</w:t>
      </w:r>
      <w:r w:rsidRPr="00FE488C">
        <w:rPr>
          <w:rFonts w:eastAsia="Times New Roman"/>
          <w:color w:val="000000"/>
          <w:spacing w:val="-5"/>
          <w:sz w:val="18"/>
          <w:szCs w:val="18"/>
          <w:lang w:val="en-US"/>
        </w:rPr>
        <w:t xml:space="preserve"> </w:t>
      </w:r>
      <w:r w:rsidRPr="00FE488C">
        <w:rPr>
          <w:rFonts w:eastAsia="Times New Roman"/>
          <w:color w:val="000000"/>
          <w:sz w:val="18"/>
          <w:szCs w:val="18"/>
          <w:lang w:val="en-US"/>
        </w:rPr>
        <w:t>Management</w:t>
      </w:r>
      <w:r w:rsidRPr="00FE488C">
        <w:rPr>
          <w:rFonts w:eastAsia="Times New Roman"/>
          <w:color w:val="000000"/>
          <w:spacing w:val="-4"/>
          <w:sz w:val="18"/>
          <w:szCs w:val="18"/>
          <w:lang w:val="en-US"/>
        </w:rPr>
        <w:t xml:space="preserve"> </w:t>
      </w:r>
      <w:r w:rsidRPr="00FE488C">
        <w:rPr>
          <w:rFonts w:eastAsia="Times New Roman"/>
          <w:color w:val="000000"/>
          <w:sz w:val="18"/>
          <w:szCs w:val="18"/>
          <w:lang w:val="en-US"/>
        </w:rPr>
        <w:t>frame.</w:t>
      </w:r>
    </w:p>
    <w:p w14:paraId="4C355EBA" w14:textId="367FF511" w:rsidR="00FE488C" w:rsidRDefault="00FE488C" w:rsidP="00941D94">
      <w:pPr>
        <w:autoSpaceDE w:val="0"/>
        <w:autoSpaceDN w:val="0"/>
        <w:adjustRightInd w:val="0"/>
        <w:spacing w:before="360" w:after="240"/>
        <w:jc w:val="left"/>
        <w:rPr>
          <w:ins w:id="41" w:author="Cariou, Laurent" w:date="2021-07-19T22:09:00Z"/>
          <w:rFonts w:ascii="Arial" w:hAnsi="Arial" w:cs="Arial"/>
          <w:color w:val="000000"/>
          <w:sz w:val="24"/>
          <w:szCs w:val="24"/>
          <w:lang w:val="en-US"/>
        </w:rPr>
      </w:pPr>
    </w:p>
    <w:p w14:paraId="65E94B70" w14:textId="789F798A" w:rsidR="00FE488C" w:rsidRDefault="00FE488C" w:rsidP="00941D94">
      <w:pPr>
        <w:autoSpaceDE w:val="0"/>
        <w:autoSpaceDN w:val="0"/>
        <w:adjustRightInd w:val="0"/>
        <w:spacing w:before="360" w:after="240"/>
        <w:jc w:val="left"/>
        <w:rPr>
          <w:ins w:id="42" w:author="Cariou, Laurent" w:date="2021-09-20T16:03:00Z"/>
          <w:rFonts w:ascii="Arial" w:hAnsi="Arial" w:cs="Arial"/>
          <w:color w:val="000000"/>
          <w:sz w:val="24"/>
          <w:szCs w:val="24"/>
          <w:lang w:val="en-US"/>
        </w:rPr>
      </w:pPr>
    </w:p>
    <w:p w14:paraId="63C66223" w14:textId="35ACEEF8" w:rsidR="00F01214" w:rsidRPr="00F01214" w:rsidRDefault="0062083C" w:rsidP="00F0121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sid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 xml:space="preserve">#4112, </w:t>
      </w:r>
      <w:r w:rsidRPr="00F01214">
        <w:rPr>
          <w:rFonts w:ascii="Times New Roman" w:hAnsi="Times New Roman" w:cs="Times New Roman"/>
          <w:b/>
          <w:bCs/>
          <w:i/>
          <w:iCs/>
          <w:sz w:val="20"/>
          <w:szCs w:val="20"/>
          <w:highlight w:val="yellow"/>
          <w:lang w:eastAsia="ko-KR"/>
        </w:rPr>
        <w:t xml:space="preserve"> </w:t>
      </w:r>
      <w:r w:rsidR="00210D64">
        <w:rPr>
          <w:rFonts w:ascii="Times New Roman" w:hAnsi="Times New Roman" w:cs="Times New Roman"/>
          <w:b/>
          <w:bCs/>
          <w:i/>
          <w:iCs/>
          <w:sz w:val="20"/>
          <w:szCs w:val="20"/>
          <w:highlight w:val="yellow"/>
          <w:lang w:eastAsia="ko-KR"/>
        </w:rPr>
        <w:t>#4747, #5837, #6732, #7884)</w:t>
      </w:r>
    </w:p>
    <w:p w14:paraId="7226FEE9" w14:textId="77777777" w:rsidR="00F01214" w:rsidRPr="00F01214" w:rsidRDefault="0062083C"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move </w:t>
      </w:r>
      <w:r w:rsidR="00C77E01" w:rsidRPr="00F01214">
        <w:rPr>
          <w:rFonts w:ascii="Times New Roman" w:hAnsi="Times New Roman" w:cs="Times New Roman"/>
          <w:b/>
          <w:bCs/>
          <w:i/>
          <w:iCs/>
          <w:sz w:val="20"/>
          <w:szCs w:val="20"/>
          <w:highlight w:val="yellow"/>
          <w:lang w:eastAsia="zh-CN"/>
        </w:rPr>
        <w:t>all content</w:t>
      </w:r>
      <w:r w:rsidR="00FC500E" w:rsidRPr="00F01214">
        <w:rPr>
          <w:rFonts w:ascii="Times New Roman" w:hAnsi="Times New Roman" w:cs="Times New Roman"/>
          <w:b/>
          <w:bCs/>
          <w:i/>
          <w:iCs/>
          <w:sz w:val="20"/>
          <w:szCs w:val="20"/>
          <w:highlight w:val="yellow"/>
          <w:lang w:eastAsia="zh-CN"/>
        </w:rPr>
        <w:t>/text</w:t>
      </w:r>
      <w:r w:rsidR="00C77E01" w:rsidRPr="00F01214">
        <w:rPr>
          <w:rFonts w:ascii="Times New Roman" w:hAnsi="Times New Roman" w:cs="Times New Roman"/>
          <w:b/>
          <w:bCs/>
          <w:i/>
          <w:iCs/>
          <w:sz w:val="20"/>
          <w:szCs w:val="20"/>
          <w:highlight w:val="yellow"/>
          <w:lang w:eastAsia="zh-CN"/>
        </w:rPr>
        <w:t xml:space="preserve"> of subclause 35.3.10.1 General </w:t>
      </w:r>
      <w:r w:rsidR="00C77E01" w:rsidRPr="00F01214">
        <w:rPr>
          <w:rFonts w:ascii="Times New Roman" w:hAnsi="Times New Roman" w:cs="Times New Roman"/>
          <w:b/>
          <w:bCs/>
          <w:i/>
          <w:iCs/>
          <w:sz w:val="20"/>
          <w:szCs w:val="20"/>
          <w:highlight w:val="yellow"/>
          <w:lang w:eastAsia="ko-KR"/>
        </w:rPr>
        <w:t xml:space="preserve">at the end of subclause </w:t>
      </w:r>
      <w:r w:rsidR="007F0EB6" w:rsidRPr="00F01214">
        <w:rPr>
          <w:rFonts w:ascii="Times New Roman" w:hAnsi="Times New Roman" w:cs="Times New Roman"/>
          <w:b/>
          <w:bCs/>
          <w:i/>
          <w:iCs/>
          <w:sz w:val="20"/>
          <w:szCs w:val="20"/>
          <w:highlight w:val="yellow"/>
          <w:lang w:eastAsia="ko-KR"/>
        </w:rPr>
        <w:t>35.3.2.1 General.</w:t>
      </w:r>
    </w:p>
    <w:p w14:paraId="57EEAEDE" w14:textId="77777777" w:rsidR="00F01214" w:rsidRPr="00F01214" w:rsidRDefault="007F0EB6"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35.3.10.1 General</w:t>
      </w:r>
    </w:p>
    <w:p w14:paraId="47799763" w14:textId="77777777" w:rsidR="00F01214" w:rsidRPr="00F01214" w:rsidRDefault="00A463C7"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move all content</w:t>
      </w:r>
      <w:r w:rsidR="00FC500E" w:rsidRPr="00F01214">
        <w:rPr>
          <w:rFonts w:ascii="Times New Roman" w:hAnsi="Times New Roman" w:cs="Times New Roman"/>
          <w:b/>
          <w:bCs/>
          <w:i/>
          <w:iCs/>
          <w:sz w:val="20"/>
          <w:szCs w:val="20"/>
          <w:highlight w:val="yellow"/>
          <w:lang w:eastAsia="zh-CN"/>
        </w:rPr>
        <w:t>/text</w:t>
      </w:r>
      <w:r w:rsidRPr="00F01214">
        <w:rPr>
          <w:rFonts w:ascii="Times New Roman" w:hAnsi="Times New Roman" w:cs="Times New Roman"/>
          <w:b/>
          <w:bCs/>
          <w:i/>
          <w:iCs/>
          <w:sz w:val="20"/>
          <w:szCs w:val="20"/>
          <w:highlight w:val="yellow"/>
          <w:lang w:eastAsia="zh-CN"/>
        </w:rPr>
        <w:t xml:space="preserve"> of subclause 35.3.10.2 Channel switching, extended channel switching, and channel quieting in subclause </w:t>
      </w:r>
      <w:r w:rsidR="00FC500E" w:rsidRPr="00F01214">
        <w:rPr>
          <w:rFonts w:ascii="Times New Roman" w:hAnsi="Times New Roman" w:cs="Times New Roman"/>
          <w:b/>
          <w:bCs/>
          <w:i/>
          <w:iCs/>
          <w:sz w:val="20"/>
          <w:szCs w:val="20"/>
          <w:highlight w:val="yellow"/>
          <w:lang w:eastAsia="zh-CN"/>
        </w:rPr>
        <w:t>35.3.10 Multi-link general procedures</w:t>
      </w:r>
    </w:p>
    <w:p w14:paraId="62E51730" w14:textId="77777777" w:rsidR="00F01214"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delete subclause 35.3.10.2 Channel switching, extended channel switching, and channel quieting</w:t>
      </w:r>
    </w:p>
    <w:p w14:paraId="5E9C2C85" w14:textId="1182D2FE" w:rsidR="00FC500E" w:rsidRPr="00F01214" w:rsidRDefault="00FC500E" w:rsidP="00F01214">
      <w:pPr>
        <w:pStyle w:val="SP19295306"/>
        <w:numPr>
          <w:ilvl w:val="0"/>
          <w:numId w:val="30"/>
        </w:numPr>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 xml:space="preserve">Please </w:t>
      </w:r>
      <w:r w:rsidRPr="00F01214">
        <w:rPr>
          <w:rFonts w:ascii="Times New Roman" w:hAnsi="Times New Roman" w:cs="Times New Roman"/>
          <w:b/>
          <w:bCs/>
          <w:i/>
          <w:iCs/>
          <w:sz w:val="20"/>
          <w:szCs w:val="20"/>
          <w:highlight w:val="yellow"/>
          <w:lang w:eastAsia="zh-CN"/>
        </w:rPr>
        <w:t xml:space="preserve">rename subclause </w:t>
      </w:r>
      <w:r w:rsidR="007677CC" w:rsidRPr="00F01214">
        <w:rPr>
          <w:rFonts w:ascii="Times New Roman" w:hAnsi="Times New Roman" w:cs="Times New Roman"/>
          <w:b/>
          <w:bCs/>
          <w:i/>
          <w:iCs/>
          <w:sz w:val="20"/>
          <w:szCs w:val="20"/>
          <w:highlight w:val="yellow"/>
          <w:lang w:eastAsia="zh-CN"/>
        </w:rPr>
        <w:t xml:space="preserve">35.3.10 Multi-link general procedures into </w:t>
      </w:r>
      <w:r w:rsidRPr="00F01214">
        <w:rPr>
          <w:rFonts w:ascii="Times New Roman" w:hAnsi="Times New Roman" w:cs="Times New Roman"/>
          <w:b/>
          <w:bCs/>
          <w:i/>
          <w:iCs/>
          <w:sz w:val="20"/>
          <w:szCs w:val="20"/>
          <w:highlight w:val="yellow"/>
          <w:lang w:eastAsia="zh-CN"/>
        </w:rPr>
        <w:t xml:space="preserve">35.3.10 </w:t>
      </w:r>
      <w:r w:rsidR="00F01214" w:rsidRPr="00F01214">
        <w:rPr>
          <w:rFonts w:ascii="Times New Roman" w:hAnsi="Times New Roman" w:cs="Times New Roman"/>
          <w:b/>
          <w:bCs/>
          <w:i/>
          <w:iCs/>
          <w:sz w:val="20"/>
          <w:szCs w:val="20"/>
          <w:highlight w:val="yellow"/>
          <w:lang w:eastAsia="zh-CN"/>
        </w:rPr>
        <w:t>Multi-link procedures for c</w:t>
      </w:r>
      <w:r w:rsidRPr="00F01214">
        <w:rPr>
          <w:rFonts w:ascii="Times New Roman" w:hAnsi="Times New Roman" w:cs="Times New Roman"/>
          <w:b/>
          <w:bCs/>
          <w:i/>
          <w:iCs/>
          <w:sz w:val="20"/>
          <w:szCs w:val="20"/>
          <w:highlight w:val="yellow"/>
          <w:lang w:eastAsia="zh-CN"/>
        </w:rPr>
        <w:t>hannel switching, extended channel switching, and channel quieting</w:t>
      </w:r>
    </w:p>
    <w:p w14:paraId="257E8AC2" w14:textId="77777777" w:rsidR="00FC500E" w:rsidRPr="00F01214" w:rsidRDefault="00FC500E" w:rsidP="00F01214">
      <w:pPr>
        <w:pStyle w:val="Default"/>
        <w:rPr>
          <w:ins w:id="43" w:author="Cariou, Laurent" w:date="2021-09-20T16:07:00Z"/>
          <w:lang w:eastAsia="zh-CN"/>
        </w:rPr>
      </w:pPr>
    </w:p>
    <w:p w14:paraId="74D744B6" w14:textId="77777777" w:rsidR="00A463C7" w:rsidRPr="00F01214" w:rsidRDefault="00A463C7" w:rsidP="00F01214">
      <w:pPr>
        <w:pStyle w:val="Default"/>
        <w:rPr>
          <w:ins w:id="44" w:author="Cariou, Laurent" w:date="2021-09-20T16:05:00Z"/>
          <w:lang w:eastAsia="ko-KR"/>
        </w:rPr>
      </w:pPr>
    </w:p>
    <w:p w14:paraId="564406F8" w14:textId="77777777" w:rsidR="007F0EB6" w:rsidRPr="00F01214" w:rsidRDefault="007F0EB6" w:rsidP="00F01214">
      <w:pPr>
        <w:pStyle w:val="Default"/>
        <w:rPr>
          <w:ins w:id="45" w:author="Cariou, Laurent" w:date="2021-09-20T16:03:00Z"/>
          <w:lang w:eastAsia="ko-KR"/>
        </w:rPr>
      </w:pPr>
    </w:p>
    <w:p w14:paraId="3A692DE6" w14:textId="1E9C2A35" w:rsidR="009F791F" w:rsidRPr="00941D94" w:rsidRDefault="009F791F" w:rsidP="000A31D7">
      <w:pPr>
        <w:pStyle w:val="SP19294928"/>
        <w:spacing w:before="240" w:after="240"/>
        <w:rPr>
          <w:color w:val="000000"/>
        </w:rPr>
      </w:pPr>
    </w:p>
    <w:sectPr w:rsidR="009F791F" w:rsidRPr="00941D94" w:rsidSect="003174FB">
      <w:headerReference w:type="even" r:id="rId8"/>
      <w:headerReference w:type="default" r:id="rId9"/>
      <w:footerReference w:type="even" r:id="rId10"/>
      <w:footerReference w:type="default" r:id="rId11"/>
      <w:headerReference w:type="first" r:id="rId12"/>
      <w:footerReference w:type="first" r:id="rId13"/>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57CBA" w14:textId="77777777" w:rsidR="006419C2" w:rsidRDefault="006419C2">
      <w:r>
        <w:separator/>
      </w:r>
    </w:p>
  </w:endnote>
  <w:endnote w:type="continuationSeparator" w:id="0">
    <w:p w14:paraId="75BBC187" w14:textId="77777777" w:rsidR="006419C2" w:rsidRDefault="0064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28F5" w14:textId="77777777" w:rsidR="00D2280F" w:rsidRDefault="00D2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2BB1" w14:textId="77777777" w:rsidR="00D2280F" w:rsidRDefault="00D2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21658" w14:textId="77777777" w:rsidR="006419C2" w:rsidRDefault="006419C2">
      <w:r>
        <w:separator/>
      </w:r>
    </w:p>
  </w:footnote>
  <w:footnote w:type="continuationSeparator" w:id="0">
    <w:p w14:paraId="253E61EE" w14:textId="77777777" w:rsidR="006419C2" w:rsidRDefault="0064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EEFC6" w14:textId="77777777" w:rsidR="00D2280F" w:rsidRDefault="00D22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8F22779"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52249">
      <w:rPr>
        <w:noProof/>
      </w:rPr>
      <w:t>October 2021</w:t>
    </w:r>
    <w:r>
      <w:fldChar w:fldCharType="end"/>
    </w:r>
    <w:r>
      <w:tab/>
    </w:r>
    <w:r>
      <w:tab/>
    </w:r>
    <w:fldSimple w:instr=" TITLE  \* MERGEFORMAT ">
      <w:r>
        <w:t>doc.: IEEE 802.11-</w:t>
      </w:r>
      <w:r w:rsidR="0023042E">
        <w:t>2</w:t>
      </w:r>
      <w:r w:rsidR="001E53B9">
        <w:t>1</w:t>
      </w:r>
      <w:r>
        <w:t>/</w:t>
      </w:r>
      <w:r w:rsidR="00B375F9">
        <w:t>1557</w:t>
      </w:r>
      <w:r>
        <w:t>r</w:t>
      </w:r>
    </w:fldSimple>
    <w:r w:rsidR="0015224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9B78" w14:textId="77777777" w:rsidR="00D2280F" w:rsidRDefault="00D22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0" w15:restartNumberingAfterBreak="0">
    <w:nsid w:val="00B67F27"/>
    <w:multiLevelType w:val="multilevel"/>
    <w:tmpl w:val="AA2C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C3476"/>
    <w:multiLevelType w:val="hybridMultilevel"/>
    <w:tmpl w:val="9140A6D0"/>
    <w:lvl w:ilvl="0" w:tplc="4A4243A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15"/>
  </w:num>
  <w:num w:numId="5">
    <w:abstractNumId w:val="14"/>
  </w:num>
  <w:num w:numId="6">
    <w:abstractNumId w:val="17"/>
  </w:num>
  <w:num w:numId="7">
    <w:abstractNumId w:val="16"/>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8"/>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3"/>
  </w:num>
  <w:num w:numId="31">
    <w:abstractNumId w:val="19"/>
  </w:num>
  <w:num w:numId="32">
    <w:abstractNumId w:val="10"/>
    <w:lvlOverride w:ilvl="0"/>
    <w:lvlOverride w:ilvl="1"/>
    <w:lvlOverride w:ilvl="2"/>
    <w:lvlOverride w:ilvl="3"/>
    <w:lvlOverride w:ilvl="4"/>
    <w:lvlOverride w:ilvl="5"/>
    <w:lvlOverride w:ilvl="6"/>
    <w:lvlOverride w:ilvl="7"/>
    <w:lvlOverride w:ilv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67CFE"/>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31D7"/>
    <w:rsid w:val="000A4F79"/>
    <w:rsid w:val="000A6647"/>
    <w:rsid w:val="000A6B90"/>
    <w:rsid w:val="000A6C58"/>
    <w:rsid w:val="000B2409"/>
    <w:rsid w:val="000B784B"/>
    <w:rsid w:val="000B79CD"/>
    <w:rsid w:val="000C02A4"/>
    <w:rsid w:val="000C1EEF"/>
    <w:rsid w:val="000C29A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EED"/>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249"/>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4802"/>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4261"/>
    <w:rsid w:val="0020516C"/>
    <w:rsid w:val="002056CB"/>
    <w:rsid w:val="0020642D"/>
    <w:rsid w:val="002071F4"/>
    <w:rsid w:val="00210200"/>
    <w:rsid w:val="0021035F"/>
    <w:rsid w:val="00210D64"/>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27A"/>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1CB0"/>
    <w:rsid w:val="00344903"/>
    <w:rsid w:val="00344B05"/>
    <w:rsid w:val="00345508"/>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59D"/>
    <w:rsid w:val="00397A0B"/>
    <w:rsid w:val="003A0A11"/>
    <w:rsid w:val="003A1172"/>
    <w:rsid w:val="003A23BD"/>
    <w:rsid w:val="003A60F7"/>
    <w:rsid w:val="003A6A1B"/>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19E1"/>
    <w:rsid w:val="00421F34"/>
    <w:rsid w:val="00424D2C"/>
    <w:rsid w:val="00425B89"/>
    <w:rsid w:val="00430522"/>
    <w:rsid w:val="00431444"/>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1D05"/>
    <w:rsid w:val="0058343F"/>
    <w:rsid w:val="00583917"/>
    <w:rsid w:val="00584126"/>
    <w:rsid w:val="005846CE"/>
    <w:rsid w:val="005859F6"/>
    <w:rsid w:val="0058671F"/>
    <w:rsid w:val="0059472C"/>
    <w:rsid w:val="0059655E"/>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19C2"/>
    <w:rsid w:val="006429CB"/>
    <w:rsid w:val="00644578"/>
    <w:rsid w:val="0064496D"/>
    <w:rsid w:val="00644A90"/>
    <w:rsid w:val="00645B64"/>
    <w:rsid w:val="00645FA8"/>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990"/>
    <w:rsid w:val="006E145F"/>
    <w:rsid w:val="006E3E56"/>
    <w:rsid w:val="006E3FDC"/>
    <w:rsid w:val="006E4DDB"/>
    <w:rsid w:val="006F318D"/>
    <w:rsid w:val="006F523F"/>
    <w:rsid w:val="006F6161"/>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6BE1"/>
    <w:rsid w:val="007677CC"/>
    <w:rsid w:val="00767C0C"/>
    <w:rsid w:val="00770572"/>
    <w:rsid w:val="00771614"/>
    <w:rsid w:val="00775643"/>
    <w:rsid w:val="00776263"/>
    <w:rsid w:val="00781832"/>
    <w:rsid w:val="00783729"/>
    <w:rsid w:val="00783913"/>
    <w:rsid w:val="0078553D"/>
    <w:rsid w:val="007870BF"/>
    <w:rsid w:val="00787930"/>
    <w:rsid w:val="00791E38"/>
    <w:rsid w:val="0079279A"/>
    <w:rsid w:val="00792F55"/>
    <w:rsid w:val="0079306F"/>
    <w:rsid w:val="0079365F"/>
    <w:rsid w:val="007959D8"/>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D79AE"/>
    <w:rsid w:val="007E0347"/>
    <w:rsid w:val="007E0666"/>
    <w:rsid w:val="007E19F4"/>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1E82"/>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379D"/>
    <w:rsid w:val="008961B6"/>
    <w:rsid w:val="008966CB"/>
    <w:rsid w:val="0089696C"/>
    <w:rsid w:val="00897087"/>
    <w:rsid w:val="008A003F"/>
    <w:rsid w:val="008A08E1"/>
    <w:rsid w:val="008A0F62"/>
    <w:rsid w:val="008A1939"/>
    <w:rsid w:val="008A6BA6"/>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9CD"/>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ABF"/>
    <w:rsid w:val="00917C91"/>
    <w:rsid w:val="00922D4C"/>
    <w:rsid w:val="009230B1"/>
    <w:rsid w:val="00923796"/>
    <w:rsid w:val="009243BB"/>
    <w:rsid w:val="00924661"/>
    <w:rsid w:val="00924DDD"/>
    <w:rsid w:val="009267D1"/>
    <w:rsid w:val="00926D2D"/>
    <w:rsid w:val="00927569"/>
    <w:rsid w:val="009307D6"/>
    <w:rsid w:val="00930C8C"/>
    <w:rsid w:val="00930D15"/>
    <w:rsid w:val="00931D42"/>
    <w:rsid w:val="00933C84"/>
    <w:rsid w:val="00934DEF"/>
    <w:rsid w:val="0093524C"/>
    <w:rsid w:val="009352C6"/>
    <w:rsid w:val="009376B5"/>
    <w:rsid w:val="00940284"/>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390E"/>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9F67C4"/>
    <w:rsid w:val="009F791F"/>
    <w:rsid w:val="00A0210A"/>
    <w:rsid w:val="00A0245C"/>
    <w:rsid w:val="00A025C8"/>
    <w:rsid w:val="00A027CE"/>
    <w:rsid w:val="00A0556B"/>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7E3"/>
    <w:rsid w:val="00AA0940"/>
    <w:rsid w:val="00AA0E90"/>
    <w:rsid w:val="00AA136D"/>
    <w:rsid w:val="00AA18C3"/>
    <w:rsid w:val="00AA427C"/>
    <w:rsid w:val="00AA5125"/>
    <w:rsid w:val="00AA56F8"/>
    <w:rsid w:val="00AA716D"/>
    <w:rsid w:val="00AB0163"/>
    <w:rsid w:val="00AB0ECB"/>
    <w:rsid w:val="00AB10F1"/>
    <w:rsid w:val="00AB2177"/>
    <w:rsid w:val="00AB2A02"/>
    <w:rsid w:val="00AB2FAB"/>
    <w:rsid w:val="00AB44BA"/>
    <w:rsid w:val="00AB4E6E"/>
    <w:rsid w:val="00AB696C"/>
    <w:rsid w:val="00AB79FB"/>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5011"/>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09E"/>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F9"/>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C7948"/>
    <w:rsid w:val="00BD15F5"/>
    <w:rsid w:val="00BD223A"/>
    <w:rsid w:val="00BD3F44"/>
    <w:rsid w:val="00BD45DA"/>
    <w:rsid w:val="00BD47C6"/>
    <w:rsid w:val="00BD4BBB"/>
    <w:rsid w:val="00BD5501"/>
    <w:rsid w:val="00BD55C0"/>
    <w:rsid w:val="00BD582C"/>
    <w:rsid w:val="00BD7594"/>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AA2"/>
    <w:rsid w:val="00C24F87"/>
    <w:rsid w:val="00C27770"/>
    <w:rsid w:val="00C30506"/>
    <w:rsid w:val="00C3404B"/>
    <w:rsid w:val="00C37B5E"/>
    <w:rsid w:val="00C4144F"/>
    <w:rsid w:val="00C42C9D"/>
    <w:rsid w:val="00C43C7D"/>
    <w:rsid w:val="00C45EDA"/>
    <w:rsid w:val="00C473C3"/>
    <w:rsid w:val="00C5432A"/>
    <w:rsid w:val="00C54612"/>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80F"/>
    <w:rsid w:val="00D229B8"/>
    <w:rsid w:val="00D240FC"/>
    <w:rsid w:val="00D243F7"/>
    <w:rsid w:val="00D245CB"/>
    <w:rsid w:val="00D30909"/>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46E"/>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D40"/>
    <w:rsid w:val="00E07BB6"/>
    <w:rsid w:val="00E10414"/>
    <w:rsid w:val="00E10CAA"/>
    <w:rsid w:val="00E12730"/>
    <w:rsid w:val="00E13124"/>
    <w:rsid w:val="00E13A7D"/>
    <w:rsid w:val="00E13F8F"/>
    <w:rsid w:val="00E1440D"/>
    <w:rsid w:val="00E14743"/>
    <w:rsid w:val="00E1485D"/>
    <w:rsid w:val="00E15482"/>
    <w:rsid w:val="00E2074D"/>
    <w:rsid w:val="00E21027"/>
    <w:rsid w:val="00E22591"/>
    <w:rsid w:val="00E237BE"/>
    <w:rsid w:val="00E247F3"/>
    <w:rsid w:val="00E25F1F"/>
    <w:rsid w:val="00E3115F"/>
    <w:rsid w:val="00E35367"/>
    <w:rsid w:val="00E37F19"/>
    <w:rsid w:val="00E4127C"/>
    <w:rsid w:val="00E423DE"/>
    <w:rsid w:val="00E427B6"/>
    <w:rsid w:val="00E431C1"/>
    <w:rsid w:val="00E4524B"/>
    <w:rsid w:val="00E52AB8"/>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5D9D"/>
    <w:rsid w:val="00ED6BE7"/>
    <w:rsid w:val="00ED79C2"/>
    <w:rsid w:val="00EE2E31"/>
    <w:rsid w:val="00EE2F0A"/>
    <w:rsid w:val="00EE2FC8"/>
    <w:rsid w:val="00EE7C6C"/>
    <w:rsid w:val="00EF0C81"/>
    <w:rsid w:val="00EF1602"/>
    <w:rsid w:val="00EF1D98"/>
    <w:rsid w:val="00EF4421"/>
    <w:rsid w:val="00EF4599"/>
    <w:rsid w:val="00EF4F00"/>
    <w:rsid w:val="00EF4F3F"/>
    <w:rsid w:val="00F00699"/>
    <w:rsid w:val="00F01214"/>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1AF3"/>
    <w:rsid w:val="00F72890"/>
    <w:rsid w:val="00F73006"/>
    <w:rsid w:val="00F75222"/>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0F2E"/>
    <w:rsid w:val="00FA255B"/>
    <w:rsid w:val="00FA3DF7"/>
    <w:rsid w:val="00FA5572"/>
    <w:rsid w:val="00FA67E2"/>
    <w:rsid w:val="00FA7007"/>
    <w:rsid w:val="00FA7958"/>
    <w:rsid w:val="00FB0CDC"/>
    <w:rsid w:val="00FB131D"/>
    <w:rsid w:val="00FB1663"/>
    <w:rsid w:val="00FB2A39"/>
    <w:rsid w:val="00FB6463"/>
    <w:rsid w:val="00FB7AED"/>
    <w:rsid w:val="00FC0792"/>
    <w:rsid w:val="00FC500E"/>
    <w:rsid w:val="00FC707A"/>
    <w:rsid w:val="00FC742D"/>
    <w:rsid w:val="00FD072A"/>
    <w:rsid w:val="00FD0AA2"/>
    <w:rsid w:val="00FD16C8"/>
    <w:rsid w:val="00FD217F"/>
    <w:rsid w:val="00FD2B81"/>
    <w:rsid w:val="00FD3534"/>
    <w:rsid w:val="00FD4359"/>
    <w:rsid w:val="00FD46FD"/>
    <w:rsid w:val="00FD63D0"/>
    <w:rsid w:val="00FD6765"/>
    <w:rsid w:val="00FD709D"/>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05142567">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616516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44110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4149E"/>
    <w:rsid w:val="000D2C4C"/>
    <w:rsid w:val="000E06BA"/>
    <w:rsid w:val="001D6612"/>
    <w:rsid w:val="001F1B74"/>
    <w:rsid w:val="001F3DFE"/>
    <w:rsid w:val="00242423"/>
    <w:rsid w:val="002521B3"/>
    <w:rsid w:val="002A79A0"/>
    <w:rsid w:val="002B22F3"/>
    <w:rsid w:val="00323758"/>
    <w:rsid w:val="0038507C"/>
    <w:rsid w:val="003B6FC7"/>
    <w:rsid w:val="00417C1F"/>
    <w:rsid w:val="004266B4"/>
    <w:rsid w:val="004E6C4A"/>
    <w:rsid w:val="00576FF2"/>
    <w:rsid w:val="006709B1"/>
    <w:rsid w:val="00676EC6"/>
    <w:rsid w:val="006875FE"/>
    <w:rsid w:val="006C149D"/>
    <w:rsid w:val="006E6D43"/>
    <w:rsid w:val="00720BE0"/>
    <w:rsid w:val="007475D0"/>
    <w:rsid w:val="007502BD"/>
    <w:rsid w:val="00812D62"/>
    <w:rsid w:val="0086709F"/>
    <w:rsid w:val="00A329D0"/>
    <w:rsid w:val="00A70FF3"/>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2021-10-20T13:14:00Z</dcterms:created>
  <dcterms:modified xsi:type="dcterms:W3CDTF">2021-10-20T13:14:00Z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