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70A0A65D" w:rsidR="00B6527E" w:rsidRPr="00E13124" w:rsidRDefault="00D66E80" w:rsidP="003E4ABA">
            <w:pPr>
              <w:pStyle w:val="T2"/>
              <w:rPr>
                <w:sz w:val="20"/>
              </w:rPr>
            </w:pPr>
            <w:r>
              <w:rPr>
                <w:sz w:val="20"/>
              </w:rPr>
              <w:t xml:space="preserve">MLO – </w:t>
            </w:r>
            <w:r w:rsidR="00ED5D9D">
              <w:rPr>
                <w:sz w:val="20"/>
              </w:rPr>
              <w:t xml:space="preserve">CC36 resolution to CIDs related to </w:t>
            </w:r>
            <w:r>
              <w:rPr>
                <w:sz w:val="20"/>
              </w:rPr>
              <w:t>35.3.</w:t>
            </w:r>
            <w:r w:rsidR="0091206E">
              <w:rPr>
                <w:sz w:val="20"/>
              </w:rPr>
              <w:t>9.1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49D849BD" w:rsidR="00B6527E" w:rsidRPr="00E13124" w:rsidRDefault="00B6527E" w:rsidP="00911648">
            <w:pPr>
              <w:pStyle w:val="T2"/>
              <w:ind w:left="0"/>
              <w:rPr>
                <w:sz w:val="14"/>
              </w:rPr>
            </w:pPr>
            <w:r w:rsidRPr="00E13124">
              <w:rPr>
                <w:sz w:val="14"/>
              </w:rPr>
              <w:t>Date:</w:t>
            </w:r>
            <w:r w:rsidR="00215CE5" w:rsidRPr="00E13124">
              <w:rPr>
                <w:b w:val="0"/>
                <w:sz w:val="14"/>
              </w:rPr>
              <w:t xml:space="preserve">  20</w:t>
            </w:r>
            <w:r w:rsidR="00BC477F">
              <w:rPr>
                <w:b w:val="0"/>
                <w:sz w:val="14"/>
              </w:rPr>
              <w:t>2</w:t>
            </w:r>
            <w:r w:rsidR="00F71AF3">
              <w:rPr>
                <w:b w:val="0"/>
                <w:sz w:val="14"/>
              </w:rPr>
              <w:t>1</w:t>
            </w:r>
            <w:r w:rsidR="00BB08D8" w:rsidRPr="00E13124">
              <w:rPr>
                <w:b w:val="0"/>
                <w:sz w:val="14"/>
              </w:rPr>
              <w:t>-</w:t>
            </w:r>
            <w:r w:rsidR="00BC477F">
              <w:rPr>
                <w:b w:val="0"/>
                <w:sz w:val="14"/>
              </w:rPr>
              <w:t>0</w:t>
            </w:r>
            <w:r w:rsidR="00F71AF3">
              <w:rPr>
                <w:b w:val="0"/>
                <w:sz w:val="14"/>
              </w:rPr>
              <w:t>9</w:t>
            </w:r>
            <w:r w:rsidRPr="00E13124">
              <w:rPr>
                <w:b w:val="0"/>
                <w:sz w:val="14"/>
              </w:rPr>
              <w:t>-</w:t>
            </w:r>
            <w:r w:rsidR="00F71AF3">
              <w:rPr>
                <w:b w:val="0"/>
                <w:sz w:val="14"/>
              </w:rPr>
              <w:t>2</w:t>
            </w:r>
            <w:r w:rsidR="00BC477F">
              <w:rPr>
                <w:b w:val="0"/>
                <w:sz w:val="14"/>
              </w:rPr>
              <w:t>0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Author(s):</w:t>
            </w:r>
          </w:p>
        </w:tc>
      </w:tr>
      <w:tr w:rsidR="00B6527E" w:rsidRPr="00E13124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E13124" w:rsidRDefault="00AE1931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email</w:t>
            </w:r>
          </w:p>
        </w:tc>
      </w:tr>
      <w:tr w:rsidR="00B6527E" w:rsidRPr="00E13124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b w:val="0"/>
                <w:kern w:val="24"/>
                <w:sz w:val="12"/>
                <w:szCs w:val="18"/>
              </w:rPr>
              <w:t>Laurent Cariou</w:t>
            </w:r>
          </w:p>
        </w:tc>
        <w:tc>
          <w:tcPr>
            <w:tcW w:w="1530" w:type="dxa"/>
            <w:vAlign w:val="center"/>
          </w:tcPr>
          <w:p w14:paraId="60ECF008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7CC144E9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74E257FE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b w:val="0"/>
                <w:kern w:val="24"/>
                <w:sz w:val="12"/>
                <w:szCs w:val="18"/>
              </w:rPr>
              <w:t>laurent.cariou@intel.com</w:t>
            </w:r>
          </w:p>
        </w:tc>
      </w:tr>
    </w:tbl>
    <w:p w14:paraId="0D50F160" w14:textId="0E39B489" w:rsidR="00CA09B2" w:rsidRPr="00E13124" w:rsidRDefault="0091206E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eastAsia="ja-JP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2590B6D8">
                  <wp:simplePos x="0" y="0"/>
                  <wp:positionH relativeFrom="margin">
                    <wp:align>left</wp:align>
                  </wp:positionH>
                  <wp:positionV relativeFrom="paragraph">
                    <wp:posOffset>165735</wp:posOffset>
                  </wp:positionV>
                  <wp:extent cx="5943600" cy="1304014"/>
                  <wp:effectExtent l="0" t="0" r="0" b="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1304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5B23EA" w:rsidRDefault="005B23EA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5B23EA" w:rsidRDefault="005B23EA" w:rsidP="00E13F8F"/>
                            <w:p w14:paraId="4FA4BEC8" w14:textId="57C3DE50" w:rsidR="00BC477F" w:rsidRDefault="00BC477F" w:rsidP="00E13F8F">
                              <w:r>
                                <w:t>Spec text proposal for 11be D1</w:t>
                              </w:r>
                              <w:r w:rsidR="001E53B9">
                                <w:t>.0</w:t>
                              </w:r>
                            </w:p>
                            <w:p w14:paraId="0779DF18" w14:textId="5D691586" w:rsidR="0091206E" w:rsidRDefault="0091206E" w:rsidP="00E13F8F">
                              <w:r>
                                <w:t xml:space="preserve">4112 4461 4747 5837 6208 6404 6732 7461 7818 7853 7884 </w:t>
                              </w:r>
                            </w:p>
                            <w:p w14:paraId="407243C5" w14:textId="7A9EAF6F" w:rsidR="00FA5572" w:rsidRDefault="00FA5572" w:rsidP="00E13F8F"/>
                            <w:p w14:paraId="34BD317B" w14:textId="0991B819" w:rsidR="00FA5572" w:rsidRPr="004219E1" w:rsidRDefault="00FA5572" w:rsidP="00E13F8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0;margin-top:13.05pt;width:468pt;height:102.7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" o:allowincell="f" stroked="f">
                  <v:textbox>
                    <w:txbxContent>
                      <w:p w14:paraId="2E05FA5C" w14:textId="3366008E" w:rsidR="005B23EA" w:rsidRDefault="005B23EA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5B23EA" w:rsidRDefault="005B23EA" w:rsidP="00E13F8F"/>
                      <w:p w14:paraId="4FA4BEC8" w14:textId="57C3DE50" w:rsidR="00BC477F" w:rsidRDefault="00BC477F" w:rsidP="00E13F8F">
                        <w:r>
                          <w:t>Spec text proposal for 11be D1</w:t>
                        </w:r>
                        <w:r w:rsidR="001E53B9">
                          <w:t>.0</w:t>
                        </w:r>
                      </w:p>
                      <w:p w14:paraId="0779DF18" w14:textId="5D691586" w:rsidR="0091206E" w:rsidRDefault="0091206E" w:rsidP="00E13F8F">
                        <w:r>
                          <w:t xml:space="preserve">4112 4461 4747 5837 6208 6404 6732 7461 7818 7853 7884 </w:t>
                        </w:r>
                      </w:p>
                      <w:p w14:paraId="407243C5" w14:textId="7A9EAF6F" w:rsidR="00FA5572" w:rsidRDefault="00FA5572" w:rsidP="00E13F8F"/>
                      <w:p w14:paraId="34BD317B" w14:textId="0991B819" w:rsidR="00FA5572" w:rsidRPr="004219E1" w:rsidRDefault="00FA5572" w:rsidP="00E13F8F"/>
                    </w:txbxContent>
                  </v:textbox>
                  <w10:wrap anchorx="margin"/>
                </v:shape>
              </w:pict>
            </mc:Fallback>
          </mc:AlternateContent>
        </w:r>
      </w:del>
    </w:p>
    <w:p w14:paraId="005BD21A" w14:textId="14B7DC0B" w:rsidR="006C720C" w:rsidRDefault="006C720C">
      <w:pPr>
        <w:rPr>
          <w:sz w:val="16"/>
        </w:rPr>
      </w:pPr>
    </w:p>
    <w:p w14:paraId="6C814219" w14:textId="35D1AA73" w:rsidR="00FA5572" w:rsidRDefault="00FA5572">
      <w:pPr>
        <w:rPr>
          <w:sz w:val="16"/>
        </w:rPr>
      </w:pPr>
    </w:p>
    <w:p w14:paraId="4784D0DF" w14:textId="77777777" w:rsidR="00FA5572" w:rsidRDefault="00FA5572">
      <w:pPr>
        <w:rPr>
          <w:sz w:val="16"/>
        </w:rPr>
      </w:pPr>
    </w:p>
    <w:p w14:paraId="7D223AF8" w14:textId="748D40B2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Strong"/>
          <w:sz w:val="16"/>
        </w:rPr>
      </w:pPr>
    </w:p>
    <w:p w14:paraId="21C6FB35" w14:textId="77777777" w:rsidR="001968A8" w:rsidRPr="00E13124" w:rsidRDefault="001968A8">
      <w:pPr>
        <w:rPr>
          <w:rStyle w:val="Strong"/>
          <w:sz w:val="16"/>
        </w:rPr>
      </w:pPr>
    </w:p>
    <w:p w14:paraId="699FF49F" w14:textId="77777777" w:rsidR="001968A8" w:rsidRPr="00E13124" w:rsidRDefault="001968A8">
      <w:pPr>
        <w:rPr>
          <w:rStyle w:val="Strong"/>
          <w:sz w:val="16"/>
        </w:rPr>
      </w:pPr>
    </w:p>
    <w:p w14:paraId="2899AF4C" w14:textId="4868B81A" w:rsidR="00FD709D" w:rsidRDefault="00FD709D" w:rsidP="002B1A82">
      <w:pPr>
        <w:rPr>
          <w:sz w:val="16"/>
        </w:rPr>
      </w:pPr>
    </w:p>
    <w:p w14:paraId="746BAA3E" w14:textId="616EF379" w:rsidR="0091206E" w:rsidRDefault="0091206E" w:rsidP="002B1A82">
      <w:pPr>
        <w:rPr>
          <w:sz w:val="16"/>
        </w:rPr>
      </w:pPr>
    </w:p>
    <w:p w14:paraId="787F58F9" w14:textId="48853780" w:rsidR="0091206E" w:rsidRDefault="0091206E" w:rsidP="002B1A82">
      <w:pPr>
        <w:rPr>
          <w:sz w:val="16"/>
        </w:rPr>
      </w:pPr>
    </w:p>
    <w:p w14:paraId="39AF0AD5" w14:textId="77777777" w:rsidR="0091206E" w:rsidRDefault="0091206E" w:rsidP="002B1A82">
      <w:pPr>
        <w:rPr>
          <w:sz w:val="16"/>
        </w:rPr>
      </w:pPr>
    </w:p>
    <w:tbl>
      <w:tblPr>
        <w:tblW w:w="11430" w:type="dxa"/>
        <w:tblInd w:w="-995" w:type="dxa"/>
        <w:tblLook w:val="04A0" w:firstRow="1" w:lastRow="0" w:firstColumn="1" w:lastColumn="0" w:noHBand="0" w:noVBand="1"/>
      </w:tblPr>
      <w:tblGrid>
        <w:gridCol w:w="1052"/>
        <w:gridCol w:w="1303"/>
        <w:gridCol w:w="1219"/>
        <w:gridCol w:w="837"/>
        <w:gridCol w:w="2289"/>
        <w:gridCol w:w="1484"/>
        <w:gridCol w:w="1228"/>
        <w:gridCol w:w="2018"/>
      </w:tblGrid>
      <w:tr w:rsidR="00B91723" w:rsidRPr="0091206E" w14:paraId="6ED0EBB9" w14:textId="77777777" w:rsidTr="006E0990">
        <w:trPr>
          <w:trHeight w:val="900"/>
        </w:trPr>
        <w:tc>
          <w:tcPr>
            <w:tcW w:w="105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53E846" w14:textId="77777777" w:rsidR="00B91723" w:rsidRPr="0091206E" w:rsidRDefault="00B91723" w:rsidP="00B91723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91206E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CID</w:t>
            </w:r>
          </w:p>
        </w:tc>
        <w:tc>
          <w:tcPr>
            <w:tcW w:w="130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C02A08A" w14:textId="77777777" w:rsidR="00B91723" w:rsidRPr="0091206E" w:rsidRDefault="00B91723" w:rsidP="00B91723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91206E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Commenter</w:t>
            </w:r>
          </w:p>
        </w:tc>
        <w:tc>
          <w:tcPr>
            <w:tcW w:w="12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3A19345" w14:textId="77777777" w:rsidR="00B91723" w:rsidRPr="0091206E" w:rsidRDefault="00B91723" w:rsidP="00B91723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91206E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Clause Number(C)</w:t>
            </w:r>
          </w:p>
        </w:tc>
        <w:tc>
          <w:tcPr>
            <w:tcW w:w="83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3E47A9" w14:textId="77777777" w:rsidR="00B91723" w:rsidRPr="0091206E" w:rsidRDefault="00B91723" w:rsidP="00B91723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91206E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Page</w:t>
            </w:r>
          </w:p>
        </w:tc>
        <w:tc>
          <w:tcPr>
            <w:tcW w:w="228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502989" w14:textId="77777777" w:rsidR="00B91723" w:rsidRPr="0091206E" w:rsidRDefault="00B91723" w:rsidP="00B91723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91206E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Comment</w:t>
            </w:r>
          </w:p>
        </w:tc>
        <w:tc>
          <w:tcPr>
            <w:tcW w:w="14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</w:tcPr>
          <w:p w14:paraId="42B06878" w14:textId="4B64AEB7" w:rsidR="00B91723" w:rsidRPr="0091206E" w:rsidRDefault="00B91723" w:rsidP="00B91723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Proposed Change</w:t>
            </w:r>
          </w:p>
        </w:tc>
        <w:tc>
          <w:tcPr>
            <w:tcW w:w="122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B3FCAF" w14:textId="79335E2A" w:rsidR="00B91723" w:rsidRPr="0091206E" w:rsidRDefault="00B91723" w:rsidP="00B91723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91206E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Ad-hoc Notes</w:t>
            </w:r>
          </w:p>
        </w:tc>
        <w:tc>
          <w:tcPr>
            <w:tcW w:w="201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875808A" w14:textId="77777777" w:rsidR="00B91723" w:rsidRPr="0091206E" w:rsidRDefault="00B91723" w:rsidP="00B91723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91206E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Resolution</w:t>
            </w:r>
          </w:p>
        </w:tc>
      </w:tr>
      <w:tr w:rsidR="00B91723" w:rsidRPr="0091206E" w14:paraId="4098F73A" w14:textId="77777777" w:rsidTr="006E0990">
        <w:trPr>
          <w:trHeight w:val="765"/>
        </w:trPr>
        <w:tc>
          <w:tcPr>
            <w:tcW w:w="105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421D62" w14:textId="77777777" w:rsidR="00B91723" w:rsidRPr="0091206E" w:rsidRDefault="00B91723" w:rsidP="00B91723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4112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A6E1EBB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Abhishek Patil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64C2A8A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35.3.9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89C5F5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264.43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C7C1F12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Update the title to be descriptive of the procedures covered in this clause.</w:t>
            </w:r>
          </w:p>
        </w:tc>
        <w:tc>
          <w:tcPr>
            <w:tcW w:w="14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</w:tcPr>
          <w:p w14:paraId="51EA5C47" w14:textId="72A7028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Suggest updating the title to "DFS procedures in MLO"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0AB776" w14:textId="04191940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 xml:space="preserve">Volunteers:  ​Gaurang Naik, </w:t>
            </w:r>
            <w:proofErr w:type="spellStart"/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Xiaofeng</w:t>
            </w:r>
            <w:proofErr w:type="spellEnd"/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 xml:space="preserve"> Wang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C273C53" w14:textId="77777777" w:rsidR="00B91723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F01214">
              <w:rPr>
                <w:rFonts w:ascii="Arial" w:eastAsia="Times New Roman" w:hAnsi="Arial" w:cs="Arial"/>
                <w:sz w:val="20"/>
                <w:lang w:val="en-US"/>
              </w:rPr>
              <w:t xml:space="preserve">Revised – agree with the commenter. The general subclause 35.3.10.1 </w:t>
            </w:r>
            <w:r w:rsidR="00210D64">
              <w:rPr>
                <w:rFonts w:ascii="Arial" w:eastAsia="Times New Roman" w:hAnsi="Arial" w:cs="Arial"/>
                <w:sz w:val="20"/>
                <w:lang w:val="en-US"/>
              </w:rPr>
              <w:t xml:space="preserve">applies to all procedures where elements are included in ML element, so can be moved to subclause 35.3.2.1. </w:t>
            </w:r>
          </w:p>
          <w:p w14:paraId="22BCD08A" w14:textId="68AF134E" w:rsidR="00210D64" w:rsidRPr="0091206E" w:rsidRDefault="00210D64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The rest of the subclause relates to channel switching, channel quieting and extended channel </w:t>
            </w:r>
            <w:proofErr w:type="gramStart"/>
            <w:r>
              <w:rPr>
                <w:rFonts w:ascii="Arial" w:eastAsia="Times New Roman" w:hAnsi="Arial" w:cs="Arial"/>
                <w:sz w:val="20"/>
                <w:lang w:val="en-US"/>
              </w:rPr>
              <w:t>switching</w:t>
            </w:r>
            <w:proofErr w:type="gramEnd"/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and the title can now reflect that. Apply the changes marked as #4112 in this document.</w:t>
            </w:r>
          </w:p>
        </w:tc>
      </w:tr>
      <w:tr w:rsidR="00B91723" w:rsidRPr="0091206E" w14:paraId="685A5037" w14:textId="77777777" w:rsidTr="006E0990">
        <w:trPr>
          <w:trHeight w:val="2550"/>
        </w:trPr>
        <w:tc>
          <w:tcPr>
            <w:tcW w:w="105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75155A5" w14:textId="77777777" w:rsidR="00B91723" w:rsidRPr="0091206E" w:rsidRDefault="00B91723" w:rsidP="00B91723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4461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64F7229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Arik Klein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066BBB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35.3.9.1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B8E64EE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264.48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C2F17B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Use unified terminology of AP affiliated with AP MLD rather than AP of AP MLD, as in the sentence: "If a STA of a non-AP MLD receives a Management frame with a field corresponding to a reported *AP of the AP MLD*, then... "</w:t>
            </w:r>
          </w:p>
        </w:tc>
        <w:tc>
          <w:tcPr>
            <w:tcW w:w="14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</w:tcPr>
          <w:p w14:paraId="608998B9" w14:textId="0C18FA92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revised sentence shall be "If a non-AP STA of a non-AP STA MLD receives a Management frame with a field corresponding to a reported AP affiliated with the AP MLD, then... 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16058C2" w14:textId="112200E9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 xml:space="preserve">Volunteers:  ​Gaurang Naik, </w:t>
            </w:r>
            <w:proofErr w:type="spellStart"/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Xiaofeng</w:t>
            </w:r>
            <w:proofErr w:type="spellEnd"/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 xml:space="preserve"> Wang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A1E1A6" w14:textId="71C67035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0045AF">
              <w:rPr>
                <w:rFonts w:ascii="Arial" w:eastAsia="Times New Roman" w:hAnsi="Arial" w:cs="Arial"/>
                <w:sz w:val="20"/>
                <w:lang w:val="en-US"/>
              </w:rPr>
              <w:t>Revised – agree with the commenter. Apply the changes marked as #4461 in this document</w:t>
            </w:r>
          </w:p>
        </w:tc>
      </w:tr>
      <w:tr w:rsidR="00B91723" w:rsidRPr="0091206E" w14:paraId="16ABB877" w14:textId="77777777" w:rsidTr="006E0990">
        <w:trPr>
          <w:trHeight w:val="2295"/>
        </w:trPr>
        <w:tc>
          <w:tcPr>
            <w:tcW w:w="105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BC44B4C" w14:textId="77777777" w:rsidR="00B91723" w:rsidRPr="0091206E" w:rsidRDefault="00B91723" w:rsidP="00B91723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4747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48987C3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Chunyu Hu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B035F65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35.3.9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1A19A1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264.43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561DA3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This subclause has title "General procedures". Usually a "general" topic should appear in beginning of a section. Please consider how to structure the MLO section to make it better organized. Same for the BRED frame.</w:t>
            </w:r>
          </w:p>
        </w:tc>
        <w:tc>
          <w:tcPr>
            <w:tcW w:w="14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</w:tcPr>
          <w:p w14:paraId="2D704C71" w14:textId="35515A8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commented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6424DC2" w14:textId="167BFB9C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 xml:space="preserve">Volunteers:  ​Gaurang Naik, </w:t>
            </w:r>
            <w:proofErr w:type="spellStart"/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Xiaofeng</w:t>
            </w:r>
            <w:proofErr w:type="spellEnd"/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 xml:space="preserve"> Wang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D9CB7F" w14:textId="77777777" w:rsidR="00210D64" w:rsidRDefault="00B91723" w:rsidP="00210D64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210D64">
              <w:rPr>
                <w:rFonts w:ascii="Arial" w:eastAsia="Times New Roman" w:hAnsi="Arial" w:cs="Arial"/>
                <w:sz w:val="20"/>
                <w:lang w:val="en-US"/>
              </w:rPr>
              <w:t xml:space="preserve">Revised – agree with the commenter. The general subclause 35.3.10.1 applies to all procedures where elements are included in ML element, so can be moved to subclause 35.3.2.1. </w:t>
            </w:r>
          </w:p>
          <w:p w14:paraId="02D73F80" w14:textId="50F2527A" w:rsidR="00B91723" w:rsidRPr="0091206E" w:rsidRDefault="00210D64" w:rsidP="00210D64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The rest of the subclause relates to channel switching, channel quieting and extended channel </w:t>
            </w:r>
            <w:proofErr w:type="gramStart"/>
            <w:r>
              <w:rPr>
                <w:rFonts w:ascii="Arial" w:eastAsia="Times New Roman" w:hAnsi="Arial" w:cs="Arial"/>
                <w:sz w:val="20"/>
                <w:lang w:val="en-US"/>
              </w:rPr>
              <w:t>switching</w:t>
            </w:r>
            <w:proofErr w:type="gramEnd"/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and the title can now reflect that. Apply the changes marked as #4747 in this document.</w:t>
            </w:r>
          </w:p>
        </w:tc>
      </w:tr>
      <w:tr w:rsidR="00B91723" w:rsidRPr="0091206E" w14:paraId="5454DFE1" w14:textId="77777777" w:rsidTr="006E0990">
        <w:trPr>
          <w:trHeight w:val="2040"/>
        </w:trPr>
        <w:tc>
          <w:tcPr>
            <w:tcW w:w="105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4D07217" w14:textId="77777777" w:rsidR="00B91723" w:rsidRPr="0091206E" w:rsidRDefault="00B91723" w:rsidP="00B91723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5837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BB5CA6C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Lei Wang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695329D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35.3.9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99EEBF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264.43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68E74A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The section title "35.3.9 General procedures" is too general, not appropriate in the context.</w:t>
            </w:r>
          </w:p>
        </w:tc>
        <w:tc>
          <w:tcPr>
            <w:tcW w:w="14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</w:tcPr>
          <w:p w14:paraId="21A7BC7B" w14:textId="0D0ABC52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Suggest changing the section title for 35.3.9 to the following or something similar </w:t>
            </w:r>
            <w:proofErr w:type="gramStart"/>
            <w:r>
              <w:rPr>
                <w:rFonts w:ascii="Arial" w:hAnsi="Arial" w:cs="Arial"/>
                <w:sz w:val="20"/>
              </w:rPr>
              <w:t>in order to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be more specific to the section content:</w:t>
            </w:r>
            <w:r>
              <w:rPr>
                <w:rFonts w:ascii="Arial" w:hAnsi="Arial" w:cs="Arial"/>
                <w:sz w:val="20"/>
              </w:rPr>
              <w:br/>
              <w:t>"Channel Switching Procedures".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E6C5F0" w14:textId="271D147D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 xml:space="preserve">Volunteers:  ​Gaurang Naik, </w:t>
            </w:r>
            <w:proofErr w:type="spellStart"/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Xiaofeng</w:t>
            </w:r>
            <w:proofErr w:type="spellEnd"/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 xml:space="preserve"> Wang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1DD39C1" w14:textId="77777777" w:rsidR="00210D64" w:rsidRDefault="00B91723" w:rsidP="00210D64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210D64">
              <w:rPr>
                <w:rFonts w:ascii="Arial" w:eastAsia="Times New Roman" w:hAnsi="Arial" w:cs="Arial"/>
                <w:sz w:val="20"/>
                <w:lang w:val="en-US"/>
              </w:rPr>
              <w:t xml:space="preserve">Revised – agree with the commenter. The general subclause 35.3.10.1 applies to all procedures where elements are included in ML element, so can be moved to subclause 35.3.2.1. </w:t>
            </w:r>
          </w:p>
          <w:p w14:paraId="6E01C0F8" w14:textId="20E97700" w:rsidR="00B91723" w:rsidRPr="0091206E" w:rsidRDefault="00210D64" w:rsidP="00210D64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The rest of the subclause relates to channel switching, channel quieting and extended channel </w:t>
            </w:r>
            <w:proofErr w:type="gramStart"/>
            <w:r>
              <w:rPr>
                <w:rFonts w:ascii="Arial" w:eastAsia="Times New Roman" w:hAnsi="Arial" w:cs="Arial"/>
                <w:sz w:val="20"/>
                <w:lang w:val="en-US"/>
              </w:rPr>
              <w:t>switching</w:t>
            </w:r>
            <w:proofErr w:type="gramEnd"/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and the title can now reflect that. Apply the changes marked as #5837 in this document.</w:t>
            </w:r>
          </w:p>
        </w:tc>
      </w:tr>
      <w:tr w:rsidR="00B91723" w:rsidRPr="0091206E" w14:paraId="5C9D5F1A" w14:textId="77777777" w:rsidTr="006E0990">
        <w:trPr>
          <w:trHeight w:val="2040"/>
        </w:trPr>
        <w:tc>
          <w:tcPr>
            <w:tcW w:w="105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1DA942" w14:textId="77777777" w:rsidR="00B91723" w:rsidRPr="0091206E" w:rsidRDefault="00B91723" w:rsidP="00B91723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6208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F31FBF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Michael Montemurro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173A75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35.3.9.1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9DD5B5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264.48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61C3428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 xml:space="preserve">I'm not sure what behavior is being described by the cited </w:t>
            </w:r>
            <w:proofErr w:type="gramStart"/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paragraph</w:t>
            </w:r>
            <w:proofErr w:type="gramEnd"/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 xml:space="preserve"> but it doesn't look correct.</w:t>
            </w:r>
          </w:p>
        </w:tc>
        <w:tc>
          <w:tcPr>
            <w:tcW w:w="14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</w:tcPr>
          <w:p w14:paraId="79825E40" w14:textId="6FE75001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I don't understand the paragraph in the first place, but I'd be willing to collaborate on a contribution to update the paragraph once I understand what </w:t>
            </w:r>
            <w:proofErr w:type="spellStart"/>
            <w:r>
              <w:rPr>
                <w:rFonts w:ascii="Arial" w:hAnsi="Arial" w:cs="Arial"/>
                <w:sz w:val="20"/>
              </w:rPr>
              <w:t>behavior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it is trying to describe.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9DD87F" w14:textId="3D762BFD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 xml:space="preserve">Volunteers:  ​Gaurang Naik, </w:t>
            </w:r>
            <w:proofErr w:type="spellStart"/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Xiaofeng</w:t>
            </w:r>
            <w:proofErr w:type="spellEnd"/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 xml:space="preserve"> Wang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2D41102" w14:textId="29900EFB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341CB0">
              <w:rPr>
                <w:rFonts w:ascii="Arial" w:eastAsia="Times New Roman" w:hAnsi="Arial" w:cs="Arial"/>
                <w:sz w:val="20"/>
                <w:lang w:val="en-US"/>
              </w:rPr>
              <w:t xml:space="preserve">Revised </w:t>
            </w:r>
            <w:r w:rsidR="00A56516">
              <w:rPr>
                <w:rFonts w:ascii="Arial" w:eastAsia="Times New Roman" w:hAnsi="Arial" w:cs="Arial"/>
                <w:sz w:val="20"/>
                <w:lang w:val="en-US"/>
              </w:rPr>
              <w:t>–</w:t>
            </w:r>
            <w:r w:rsidR="00341CB0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r w:rsidR="00A56516">
              <w:rPr>
                <w:rFonts w:ascii="Arial" w:eastAsia="Times New Roman" w:hAnsi="Arial" w:cs="Arial"/>
                <w:sz w:val="20"/>
                <w:lang w:val="en-US"/>
              </w:rPr>
              <w:t>add numbering to the APs in the sentence to help clarify the meaning of the sentence. Apply the changes marked as #6208 in this document</w:t>
            </w:r>
          </w:p>
        </w:tc>
      </w:tr>
      <w:tr w:rsidR="00B91723" w:rsidRPr="0091206E" w14:paraId="56EB4783" w14:textId="77777777" w:rsidTr="006E0990">
        <w:trPr>
          <w:trHeight w:val="2040"/>
        </w:trPr>
        <w:tc>
          <w:tcPr>
            <w:tcW w:w="105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565F6F" w14:textId="77777777" w:rsidR="00B91723" w:rsidRPr="0091206E" w:rsidRDefault="00B91723" w:rsidP="00B91723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6404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97E9E2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Muhammad Kumail Haider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8C66DE7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35.3.9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C23BB0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262.43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978BF42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 xml:space="preserve">"affiliated to" MLD should be changed to "affiliated with" MLD throughout this </w:t>
            </w:r>
            <w:proofErr w:type="spellStart"/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subcaluse</w:t>
            </w:r>
            <w:proofErr w:type="spellEnd"/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 xml:space="preserve">. One example of wrong usage is link 9 on </w:t>
            </w:r>
            <w:proofErr w:type="spellStart"/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pg</w:t>
            </w:r>
            <w:proofErr w:type="spellEnd"/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 xml:space="preserve"> 265 "Then, if another AP is affiliated to the same AP MLD:"</w:t>
            </w:r>
          </w:p>
        </w:tc>
        <w:tc>
          <w:tcPr>
            <w:tcW w:w="14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</w:tcPr>
          <w:p w14:paraId="505C8717" w14:textId="17F53BBD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3EC9CCE" w14:textId="31421CED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 xml:space="preserve">Volunteers:  ​Gaurang Naik, </w:t>
            </w:r>
            <w:proofErr w:type="spellStart"/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Xiaofeng</w:t>
            </w:r>
            <w:proofErr w:type="spellEnd"/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 xml:space="preserve"> Wang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B28CA72" w14:textId="346B0288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B74FA0">
              <w:rPr>
                <w:rFonts w:ascii="Arial" w:eastAsia="Times New Roman" w:hAnsi="Arial" w:cs="Arial"/>
                <w:sz w:val="20"/>
                <w:lang w:val="en-US"/>
              </w:rPr>
              <w:t>Revised – agree with the commenter. Apply the changes marked as #</w:t>
            </w:r>
            <w:r w:rsidR="00B74FA0" w:rsidRPr="0091206E">
              <w:rPr>
                <w:rFonts w:ascii="Arial" w:eastAsia="Times New Roman" w:hAnsi="Arial" w:cs="Arial"/>
                <w:sz w:val="20"/>
                <w:lang w:val="en-US"/>
              </w:rPr>
              <w:t>6404</w:t>
            </w:r>
            <w:r w:rsidR="00B74FA0">
              <w:rPr>
                <w:rFonts w:ascii="Arial" w:eastAsia="Times New Roman" w:hAnsi="Arial" w:cs="Arial"/>
                <w:sz w:val="20"/>
                <w:lang w:val="en-US"/>
              </w:rPr>
              <w:t xml:space="preserve"> in this document</w:t>
            </w:r>
          </w:p>
        </w:tc>
      </w:tr>
      <w:tr w:rsidR="00B91723" w:rsidRPr="0091206E" w14:paraId="347403A6" w14:textId="77777777" w:rsidTr="006E0990">
        <w:trPr>
          <w:trHeight w:val="1275"/>
        </w:trPr>
        <w:tc>
          <w:tcPr>
            <w:tcW w:w="105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234D1A" w14:textId="77777777" w:rsidR="00B91723" w:rsidRPr="0091206E" w:rsidRDefault="00B91723" w:rsidP="00B91723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6732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519020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Rojan Chitrakar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7156DCB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35.3.9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930C39D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264.43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ECD1EB3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The clause title "General Procedure" is still vague.</w:t>
            </w:r>
          </w:p>
        </w:tc>
        <w:tc>
          <w:tcPr>
            <w:tcW w:w="14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</w:tcPr>
          <w:p w14:paraId="318083C4" w14:textId="3601816D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Use a more descriptive title: may be "Multi-link Operation miscellaneous procedures" or "Multi-link channel switching"?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3F6098" w14:textId="273B8596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 xml:space="preserve">Volunteers:  ​Gaurang Naik, </w:t>
            </w:r>
            <w:proofErr w:type="spellStart"/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Xiaofeng</w:t>
            </w:r>
            <w:proofErr w:type="spellEnd"/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 xml:space="preserve"> Wang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E50C35" w14:textId="77777777" w:rsidR="00210D64" w:rsidRDefault="00B91723" w:rsidP="00210D64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210D64">
              <w:rPr>
                <w:rFonts w:ascii="Arial" w:eastAsia="Times New Roman" w:hAnsi="Arial" w:cs="Arial"/>
                <w:sz w:val="20"/>
                <w:lang w:val="en-US"/>
              </w:rPr>
              <w:t xml:space="preserve">Revised – agree with the commenter. The general subclause 35.3.10.1 applies to all procedures where elements are included in ML element, so can be moved to subclause 35.3.2.1. </w:t>
            </w:r>
          </w:p>
          <w:p w14:paraId="7FA33D4F" w14:textId="34C5B3AE" w:rsidR="00B91723" w:rsidRPr="0091206E" w:rsidRDefault="00210D64" w:rsidP="00210D64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The rest of the subclause relates to channel switching, channel quieting and extended channel </w:t>
            </w:r>
            <w:proofErr w:type="gramStart"/>
            <w:r>
              <w:rPr>
                <w:rFonts w:ascii="Arial" w:eastAsia="Times New Roman" w:hAnsi="Arial" w:cs="Arial"/>
                <w:sz w:val="20"/>
                <w:lang w:val="en-US"/>
              </w:rPr>
              <w:t>switching</w:t>
            </w:r>
            <w:proofErr w:type="gramEnd"/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and the title can now reflect that. Apply the changes 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marked as #6732 in this document.</w:t>
            </w:r>
          </w:p>
        </w:tc>
      </w:tr>
      <w:tr w:rsidR="00B91723" w:rsidRPr="0091206E" w14:paraId="5CD1EE61" w14:textId="77777777" w:rsidTr="006E0990">
        <w:trPr>
          <w:trHeight w:val="1275"/>
        </w:trPr>
        <w:tc>
          <w:tcPr>
            <w:tcW w:w="105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BCCC32" w14:textId="77777777" w:rsidR="00B91723" w:rsidRPr="0091206E" w:rsidRDefault="00B91723" w:rsidP="00B91723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7461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F292A7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Thomas Derham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6148BF2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35.3.9.1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F2B460A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0.00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2AB45D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No idea what a "reported AP" is in the context of this subclause or the Management frames that are referenced.</w:t>
            </w:r>
          </w:p>
        </w:tc>
        <w:tc>
          <w:tcPr>
            <w:tcW w:w="14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</w:tcPr>
          <w:p w14:paraId="008796C9" w14:textId="72CEFC2D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Clarify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EC5063" w14:textId="4A5D836C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 xml:space="preserve">Volunteers:  ​Gaurang Naik, </w:t>
            </w:r>
            <w:proofErr w:type="spellStart"/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Xiaofeng</w:t>
            </w:r>
            <w:proofErr w:type="spellEnd"/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 xml:space="preserve"> Wang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E00B94F" w14:textId="05073EAA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421F34">
              <w:rPr>
                <w:rFonts w:ascii="Arial" w:eastAsia="Times New Roman" w:hAnsi="Arial" w:cs="Arial"/>
                <w:sz w:val="20"/>
                <w:lang w:val="en-US"/>
              </w:rPr>
              <w:t>Revised - agree with the commenter. Apply the changes marked as #7461 in this document</w:t>
            </w:r>
          </w:p>
        </w:tc>
      </w:tr>
      <w:tr w:rsidR="00B91723" w:rsidRPr="0091206E" w14:paraId="55669812" w14:textId="77777777" w:rsidTr="006E0990">
        <w:trPr>
          <w:trHeight w:val="1530"/>
        </w:trPr>
        <w:tc>
          <w:tcPr>
            <w:tcW w:w="105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CB2E18A" w14:textId="77777777" w:rsidR="00B91723" w:rsidRPr="0091206E" w:rsidRDefault="00B91723" w:rsidP="00B91723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7818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5837752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Yiqing</w:t>
            </w:r>
            <w:proofErr w:type="spellEnd"/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 xml:space="preserve"> Li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F715FD9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35.3.9.1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1E9C38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264.50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5BE263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 xml:space="preserve">The field is sent </w:t>
            </w:r>
            <w:proofErr w:type="gramStart"/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actually by</w:t>
            </w:r>
            <w:proofErr w:type="gramEnd"/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 xml:space="preserve"> the reporting AP.</w:t>
            </w:r>
          </w:p>
        </w:tc>
        <w:tc>
          <w:tcPr>
            <w:tcW w:w="14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</w:tcPr>
          <w:p w14:paraId="402ADD69" w14:textId="09AD326D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It should be "...shall follow the procedure (if any) corresponding to receiving such field from the reporting AP, as if the field was received..."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2CBD7A" w14:textId="08946672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 xml:space="preserve">Volunteers:  ​Gaurang Naik, </w:t>
            </w:r>
            <w:proofErr w:type="spellStart"/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Xiaofeng</w:t>
            </w:r>
            <w:proofErr w:type="spellEnd"/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 xml:space="preserve"> Wang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424DE07" w14:textId="5278E49B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421F34">
              <w:rPr>
                <w:rFonts w:ascii="Arial" w:eastAsia="Times New Roman" w:hAnsi="Arial" w:cs="Arial"/>
                <w:sz w:val="20"/>
                <w:lang w:val="en-US"/>
              </w:rPr>
              <w:t xml:space="preserve">Revised – </w:t>
            </w:r>
            <w:proofErr w:type="spellStart"/>
            <w:r w:rsidR="00421F34">
              <w:rPr>
                <w:rFonts w:ascii="Arial" w:eastAsia="Times New Roman" w:hAnsi="Arial" w:cs="Arial"/>
                <w:sz w:val="20"/>
                <w:lang w:val="en-US"/>
              </w:rPr>
              <w:t>clariy</w:t>
            </w:r>
            <w:proofErr w:type="spellEnd"/>
            <w:r w:rsidR="00421F34">
              <w:rPr>
                <w:rFonts w:ascii="Arial" w:eastAsia="Times New Roman" w:hAnsi="Arial" w:cs="Arial"/>
                <w:sz w:val="20"/>
                <w:lang w:val="en-US"/>
              </w:rPr>
              <w:t xml:space="preserve"> the meaning of the sentence by using numbering for APs and STAs. Apply the changes marked as #7818 in this document</w:t>
            </w:r>
          </w:p>
        </w:tc>
      </w:tr>
      <w:tr w:rsidR="00B91723" w:rsidRPr="0091206E" w14:paraId="197C3E01" w14:textId="77777777" w:rsidTr="006E0990">
        <w:trPr>
          <w:trHeight w:val="765"/>
        </w:trPr>
        <w:tc>
          <w:tcPr>
            <w:tcW w:w="105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BE4C919" w14:textId="77777777" w:rsidR="00B91723" w:rsidRPr="0091206E" w:rsidRDefault="00B91723" w:rsidP="00B91723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7853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03A6C3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Yonggang</w:t>
            </w:r>
            <w:proofErr w:type="spellEnd"/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 xml:space="preserve"> Fang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2CB9646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35.3.9.1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8D2820F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264.53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ED464E5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proofErr w:type="gramStart"/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An</w:t>
            </w:r>
            <w:proofErr w:type="gramEnd"/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 xml:space="preserve"> broadcast action frame can be a management frame.</w:t>
            </w:r>
          </w:p>
        </w:tc>
        <w:tc>
          <w:tcPr>
            <w:tcW w:w="14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</w:tcPr>
          <w:p w14:paraId="2EECABF1" w14:textId="54743E9D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Please include the broadcast action frame in the Note.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14C7D3" w14:textId="7BC0CFB1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 xml:space="preserve">Volunteers:  ​Gaurang Naik, </w:t>
            </w:r>
            <w:proofErr w:type="spellStart"/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Xiaofeng</w:t>
            </w:r>
            <w:proofErr w:type="spellEnd"/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 xml:space="preserve"> Wang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0FDF3BC" w14:textId="04D3DDCC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0314C0">
              <w:rPr>
                <w:rFonts w:ascii="Arial" w:eastAsia="Times New Roman" w:hAnsi="Arial" w:cs="Arial"/>
                <w:sz w:val="20"/>
                <w:lang w:val="en-US"/>
              </w:rPr>
              <w:t xml:space="preserve">Rejected </w:t>
            </w:r>
            <w:r w:rsidR="00AB79FB">
              <w:rPr>
                <w:rFonts w:ascii="Arial" w:eastAsia="Times New Roman" w:hAnsi="Arial" w:cs="Arial"/>
                <w:sz w:val="20"/>
                <w:lang w:val="en-US"/>
              </w:rPr>
              <w:t>–</w:t>
            </w:r>
            <w:r w:rsidR="000314C0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r w:rsidR="00AB79FB">
              <w:rPr>
                <w:rFonts w:ascii="Arial" w:eastAsia="Times New Roman" w:hAnsi="Arial" w:cs="Arial"/>
                <w:sz w:val="20"/>
                <w:lang w:val="en-US"/>
              </w:rPr>
              <w:t>Action frames are management frames, so they are included already.</w:t>
            </w:r>
          </w:p>
        </w:tc>
      </w:tr>
      <w:tr w:rsidR="00B91723" w:rsidRPr="0091206E" w14:paraId="7B8B122F" w14:textId="77777777" w:rsidTr="006E0990">
        <w:trPr>
          <w:trHeight w:val="765"/>
        </w:trPr>
        <w:tc>
          <w:tcPr>
            <w:tcW w:w="105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E636383" w14:textId="77777777" w:rsidR="00B91723" w:rsidRPr="0091206E" w:rsidRDefault="00B91723" w:rsidP="00B91723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7884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ED6670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Yongho Seok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CE6CBC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35.3.9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634E417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264.43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61F085E" w14:textId="77777777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Title of "General procedures" is too general.</w:t>
            </w:r>
          </w:p>
        </w:tc>
        <w:tc>
          <w:tcPr>
            <w:tcW w:w="14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</w:tcPr>
          <w:p w14:paraId="0DBB02A3" w14:textId="0A92DDA9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the title to capture the content of the corresponding sub-clause.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9262E2D" w14:textId="2AA4C234" w:rsidR="00B91723" w:rsidRPr="0091206E" w:rsidRDefault="00B91723" w:rsidP="00B91723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 xml:space="preserve">Volunteers:  ​Gaurang Naik, </w:t>
            </w:r>
            <w:proofErr w:type="spellStart"/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Xiaofeng</w:t>
            </w:r>
            <w:proofErr w:type="spellEnd"/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 xml:space="preserve"> Wang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A61B09F" w14:textId="77777777" w:rsidR="00210D64" w:rsidRDefault="00B91723" w:rsidP="00210D64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91206E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 w:rsidR="00210D64">
              <w:rPr>
                <w:rFonts w:ascii="Arial" w:eastAsia="Times New Roman" w:hAnsi="Arial" w:cs="Arial"/>
                <w:sz w:val="20"/>
                <w:lang w:val="en-US"/>
              </w:rPr>
              <w:t xml:space="preserve">Revised – agree with the commenter. The general subclause 35.3.10.1 applies to all procedures where elements are included in ML element, so can be moved to subclause 35.3.2.1. </w:t>
            </w:r>
          </w:p>
          <w:p w14:paraId="3BB07526" w14:textId="4B744559" w:rsidR="00B91723" w:rsidRPr="0091206E" w:rsidRDefault="00210D64" w:rsidP="00210D64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The rest of the subclause relates to channel switching, channel quieting and extended channel </w:t>
            </w:r>
            <w:proofErr w:type="gramStart"/>
            <w:r>
              <w:rPr>
                <w:rFonts w:ascii="Arial" w:eastAsia="Times New Roman" w:hAnsi="Arial" w:cs="Arial"/>
                <w:sz w:val="20"/>
                <w:lang w:val="en-US"/>
              </w:rPr>
              <w:t>switching</w:t>
            </w:r>
            <w:proofErr w:type="gramEnd"/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and the title can now reflect that. Apply the changes marked as #7884 in this document.</w:t>
            </w:r>
          </w:p>
        </w:tc>
      </w:tr>
    </w:tbl>
    <w:p w14:paraId="5D97E252" w14:textId="31994C33" w:rsidR="00AA56F8" w:rsidRPr="00E13124" w:rsidRDefault="00AA56F8" w:rsidP="00913ABF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ListParagraph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ListParagraph"/>
        <w:rPr>
          <w:b/>
          <w:sz w:val="20"/>
        </w:rPr>
      </w:pPr>
    </w:p>
    <w:p w14:paraId="5574800F" w14:textId="77777777" w:rsidR="002D02D7" w:rsidRPr="00E13124" w:rsidRDefault="002D02D7" w:rsidP="00CA0A57">
      <w:pPr>
        <w:rPr>
          <w:sz w:val="16"/>
        </w:rPr>
      </w:pPr>
    </w:p>
    <w:p w14:paraId="7161B4C9" w14:textId="426723D7" w:rsidR="002D02D7" w:rsidRDefault="002D02D7" w:rsidP="003E4ABA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 w:rsidR="00BC477F">
        <w:rPr>
          <w:b/>
          <w:sz w:val="20"/>
        </w:rPr>
        <w:t>spec text</w:t>
      </w:r>
    </w:p>
    <w:p w14:paraId="4C3D819A" w14:textId="06EBD73B" w:rsidR="00A141E0" w:rsidRDefault="00A141E0" w:rsidP="00A141E0">
      <w:pPr>
        <w:rPr>
          <w:b/>
          <w:sz w:val="20"/>
        </w:rPr>
      </w:pPr>
    </w:p>
    <w:p w14:paraId="20ACB69F" w14:textId="3A2EACF3" w:rsidR="003174FB" w:rsidRDefault="003174FB" w:rsidP="00A141E0">
      <w:pPr>
        <w:rPr>
          <w:b/>
          <w:sz w:val="20"/>
        </w:rPr>
      </w:pPr>
    </w:p>
    <w:p w14:paraId="2BADA931" w14:textId="40407825" w:rsidR="003174FB" w:rsidRDefault="003174FB" w:rsidP="00A141E0">
      <w:pPr>
        <w:rPr>
          <w:b/>
          <w:sz w:val="20"/>
        </w:rPr>
      </w:pPr>
    </w:p>
    <w:p w14:paraId="264230CB" w14:textId="29C01EB5" w:rsidR="002E727A" w:rsidRDefault="002E727A" w:rsidP="002E727A">
      <w:pPr>
        <w:pStyle w:val="SP19295306"/>
        <w:spacing w:before="100" w:beforeAutospacing="1"/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</w:pPr>
      <w:proofErr w:type="spellStart"/>
      <w:r w:rsidRPr="00F0121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>TGbe</w:t>
      </w:r>
      <w:proofErr w:type="spellEnd"/>
      <w:r w:rsidRPr="00F0121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 editor: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 </w:t>
      </w:r>
      <w:r w:rsidR="004947C6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>Modify subclause 35.3.10</w:t>
      </w:r>
      <w:r w:rsidR="00F71AF3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 Multi-link general procedures as shown below:</w:t>
      </w:r>
      <w:r w:rsidR="003B1B11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 </w:t>
      </w:r>
    </w:p>
    <w:p w14:paraId="4A66CD29" w14:textId="77777777" w:rsidR="00F71AF3" w:rsidRPr="00F71AF3" w:rsidRDefault="00F71AF3" w:rsidP="00F71AF3">
      <w:pPr>
        <w:pStyle w:val="Default"/>
        <w:rPr>
          <w:highlight w:val="yellow"/>
          <w:lang w:eastAsia="ko-KR"/>
        </w:rPr>
      </w:pPr>
    </w:p>
    <w:p w14:paraId="6E2C5C00" w14:textId="0B9FB2F8" w:rsidR="00FE488C" w:rsidRPr="002E727A" w:rsidRDefault="00FE488C" w:rsidP="000C02A4">
      <w:pPr>
        <w:pStyle w:val="ListParagraph"/>
        <w:widowControl w:val="0"/>
        <w:numPr>
          <w:ilvl w:val="2"/>
          <w:numId w:val="28"/>
        </w:numPr>
        <w:tabs>
          <w:tab w:val="left" w:pos="842"/>
        </w:tabs>
        <w:kinsoku w:val="0"/>
        <w:overflowPunct w:val="0"/>
        <w:autoSpaceDE w:val="0"/>
        <w:autoSpaceDN w:val="0"/>
        <w:adjustRightInd w:val="0"/>
        <w:spacing w:before="88"/>
        <w:jc w:val="left"/>
        <w:outlineLvl w:val="1"/>
        <w:rPr>
          <w:rFonts w:ascii="Arial" w:eastAsia="Times New Roman" w:hAnsi="Arial" w:cs="Arial"/>
          <w:b/>
          <w:bCs/>
          <w:sz w:val="20"/>
          <w:lang w:val="en-US"/>
        </w:rPr>
      </w:pPr>
      <w:r w:rsidRPr="002E727A">
        <w:rPr>
          <w:rFonts w:ascii="Arial" w:eastAsia="Times New Roman" w:hAnsi="Arial" w:cs="Arial"/>
          <w:b/>
          <w:bCs/>
          <w:sz w:val="20"/>
          <w:lang w:val="en-US"/>
        </w:rPr>
        <w:t>Multi-link</w:t>
      </w:r>
      <w:r w:rsidRPr="002E727A">
        <w:rPr>
          <w:rFonts w:ascii="Arial" w:eastAsia="Times New Roman" w:hAnsi="Arial" w:cs="Arial"/>
          <w:b/>
          <w:bCs/>
          <w:spacing w:val="-11"/>
          <w:sz w:val="20"/>
          <w:lang w:val="en-US"/>
        </w:rPr>
        <w:t xml:space="preserve"> </w:t>
      </w:r>
      <w:r w:rsidR="004947C6">
        <w:rPr>
          <w:rFonts w:ascii="Arial" w:eastAsia="Times New Roman" w:hAnsi="Arial" w:cs="Arial"/>
          <w:b/>
          <w:bCs/>
          <w:spacing w:val="-11"/>
          <w:sz w:val="20"/>
          <w:lang w:val="en-US"/>
        </w:rPr>
        <w:t xml:space="preserve">general </w:t>
      </w:r>
      <w:r w:rsidRPr="002E727A">
        <w:rPr>
          <w:rFonts w:ascii="Arial" w:eastAsia="Times New Roman" w:hAnsi="Arial" w:cs="Arial"/>
          <w:b/>
          <w:bCs/>
          <w:sz w:val="20"/>
          <w:lang w:val="en-US"/>
        </w:rPr>
        <w:t>procedures</w:t>
      </w:r>
      <w:r w:rsidR="007959D8" w:rsidRPr="002E727A">
        <w:rPr>
          <w:rFonts w:ascii="Arial" w:eastAsia="Times New Roman" w:hAnsi="Arial" w:cs="Arial"/>
          <w:b/>
          <w:bCs/>
          <w:sz w:val="20"/>
          <w:lang w:val="en-US"/>
        </w:rPr>
        <w:t xml:space="preserve"> </w:t>
      </w:r>
      <w:r w:rsidRPr="002E727A">
        <w:rPr>
          <w:rFonts w:ascii="Arial" w:eastAsia="Times New Roman" w:hAnsi="Arial" w:cs="Arial"/>
          <w:b/>
          <w:bCs/>
          <w:sz w:val="20"/>
          <w:u w:val="thick"/>
          <w:lang w:val="en-US"/>
        </w:rPr>
        <w:t>(#</w:t>
      </w:r>
      <w:proofErr w:type="gramStart"/>
      <w:r w:rsidRPr="002E727A">
        <w:rPr>
          <w:rFonts w:ascii="Arial" w:eastAsia="Times New Roman" w:hAnsi="Arial" w:cs="Arial"/>
          <w:b/>
          <w:bCs/>
          <w:sz w:val="20"/>
          <w:u w:val="thick"/>
          <w:lang w:val="en-US"/>
        </w:rPr>
        <w:t>2324)(</w:t>
      </w:r>
      <w:proofErr w:type="gramEnd"/>
      <w:r w:rsidRPr="002E727A">
        <w:rPr>
          <w:rFonts w:ascii="Arial" w:eastAsia="Times New Roman" w:hAnsi="Arial" w:cs="Arial"/>
          <w:b/>
          <w:bCs/>
          <w:sz w:val="20"/>
          <w:u w:val="thick"/>
          <w:lang w:val="en-US"/>
        </w:rPr>
        <w:t>#2600)</w:t>
      </w:r>
    </w:p>
    <w:p w14:paraId="36D26250" w14:textId="77777777" w:rsidR="00FE488C" w:rsidRPr="00FE488C" w:rsidRDefault="00FE488C" w:rsidP="00FE488C">
      <w:pPr>
        <w:widowControl w:val="0"/>
        <w:kinsoku w:val="0"/>
        <w:overflowPunct w:val="0"/>
        <w:autoSpaceDE w:val="0"/>
        <w:autoSpaceDN w:val="0"/>
        <w:adjustRightInd w:val="0"/>
        <w:spacing w:before="7"/>
        <w:jc w:val="left"/>
        <w:rPr>
          <w:rFonts w:ascii="Arial" w:eastAsia="Times New Roman" w:hAnsi="Arial" w:cs="Arial"/>
          <w:b/>
          <w:bCs/>
          <w:sz w:val="13"/>
          <w:szCs w:val="13"/>
          <w:lang w:val="en-US"/>
        </w:rPr>
      </w:pPr>
    </w:p>
    <w:p w14:paraId="401269B5" w14:textId="76A32CB8" w:rsidR="00FE488C" w:rsidRPr="00FE488C" w:rsidRDefault="00FE488C" w:rsidP="00FE488C">
      <w:pPr>
        <w:widowControl w:val="0"/>
        <w:numPr>
          <w:ilvl w:val="3"/>
          <w:numId w:val="28"/>
        </w:numPr>
        <w:tabs>
          <w:tab w:val="left" w:pos="1009"/>
        </w:tabs>
        <w:kinsoku w:val="0"/>
        <w:overflowPunct w:val="0"/>
        <w:autoSpaceDE w:val="0"/>
        <w:autoSpaceDN w:val="0"/>
        <w:adjustRightInd w:val="0"/>
        <w:spacing w:before="93"/>
        <w:jc w:val="left"/>
        <w:rPr>
          <w:rFonts w:ascii="Arial" w:eastAsia="Times New Roman" w:hAnsi="Arial" w:cs="Arial"/>
          <w:b/>
          <w:bCs/>
          <w:sz w:val="20"/>
          <w:lang w:val="en-US"/>
        </w:rPr>
      </w:pPr>
      <w:bookmarkStart w:id="1" w:name="35.3.10.1_General"/>
      <w:bookmarkEnd w:id="1"/>
      <w:r w:rsidRPr="00FE488C">
        <w:rPr>
          <w:rFonts w:ascii="Arial" w:eastAsia="Times New Roman" w:hAnsi="Arial" w:cs="Arial"/>
          <w:b/>
          <w:bCs/>
          <w:sz w:val="20"/>
          <w:lang w:val="en-US"/>
        </w:rPr>
        <w:t>General</w:t>
      </w:r>
      <w:r w:rsidR="000C02A4">
        <w:rPr>
          <w:rFonts w:ascii="Arial" w:eastAsia="Times New Roman" w:hAnsi="Arial" w:cs="Arial"/>
          <w:b/>
          <w:bCs/>
          <w:sz w:val="20"/>
          <w:lang w:val="en-US"/>
        </w:rPr>
        <w:t xml:space="preserve"> </w:t>
      </w:r>
      <w:ins w:id="2" w:author="Cariou, Laurent" w:date="2021-07-19T21:42:00Z">
        <w:r w:rsidR="000C02A4">
          <w:rPr>
            <w:rFonts w:ascii="Arial" w:hAnsi="Arial" w:cs="Arial"/>
            <w:b/>
            <w:bCs/>
            <w:color w:val="000000"/>
            <w:sz w:val="20"/>
            <w:lang w:val="en-US"/>
          </w:rPr>
          <w:t>(#</w:t>
        </w:r>
      </w:ins>
      <w:ins w:id="3" w:author="Cariou, Laurent" w:date="2021-07-19T21:43:00Z">
        <w:r w:rsidR="000C02A4">
          <w:rPr>
            <w:rFonts w:ascii="Arial" w:hAnsi="Arial" w:cs="Arial"/>
            <w:b/>
            <w:bCs/>
            <w:color w:val="000000"/>
            <w:sz w:val="20"/>
            <w:lang w:val="en-US"/>
          </w:rPr>
          <w:t>4461</w:t>
        </w:r>
      </w:ins>
      <w:ins w:id="4" w:author="Cariou, Laurent" w:date="2021-07-19T21:45:00Z">
        <w:r w:rsidR="000C02A4">
          <w:rPr>
            <w:rFonts w:ascii="Arial" w:hAnsi="Arial" w:cs="Arial"/>
            <w:b/>
            <w:bCs/>
            <w:color w:val="000000"/>
            <w:sz w:val="20"/>
            <w:lang w:val="en-US"/>
          </w:rPr>
          <w:t>, #6404</w:t>
        </w:r>
      </w:ins>
      <w:ins w:id="5" w:author="Cariou, Laurent" w:date="2021-07-19T21:43:00Z">
        <w:r w:rsidR="000C02A4">
          <w:rPr>
            <w:rFonts w:ascii="Arial" w:hAnsi="Arial" w:cs="Arial"/>
            <w:b/>
            <w:bCs/>
            <w:color w:val="000000"/>
            <w:sz w:val="20"/>
            <w:lang w:val="en-US"/>
          </w:rPr>
          <w:t>: affiliated with</w:t>
        </w:r>
      </w:ins>
      <w:ins w:id="6" w:author="Cariou, Laurent" w:date="2021-07-19T21:52:00Z">
        <w:r w:rsidR="000C02A4">
          <w:rPr>
            <w:rFonts w:ascii="Arial" w:hAnsi="Arial" w:cs="Arial"/>
            <w:b/>
            <w:bCs/>
            <w:color w:val="000000"/>
            <w:sz w:val="20"/>
            <w:lang w:val="en-US"/>
          </w:rPr>
          <w:t>, #7461 #7818</w:t>
        </w:r>
      </w:ins>
      <w:ins w:id="7" w:author="Cariou, Laurent" w:date="2021-09-20T15:59:00Z">
        <w:r w:rsidR="00A56516">
          <w:rPr>
            <w:rFonts w:ascii="Arial" w:hAnsi="Arial" w:cs="Arial"/>
            <w:b/>
            <w:bCs/>
            <w:color w:val="000000"/>
            <w:sz w:val="20"/>
            <w:lang w:val="en-US"/>
          </w:rPr>
          <w:t>, #6208</w:t>
        </w:r>
      </w:ins>
      <w:ins w:id="8" w:author="Cariou, Laurent" w:date="2021-07-19T21:52:00Z">
        <w:r w:rsidR="000C02A4">
          <w:rPr>
            <w:rFonts w:ascii="Arial" w:hAnsi="Arial" w:cs="Arial"/>
            <w:b/>
            <w:bCs/>
            <w:color w:val="000000"/>
            <w:sz w:val="20"/>
            <w:lang w:val="en-US"/>
          </w:rPr>
          <w:t>: numbering</w:t>
        </w:r>
      </w:ins>
      <w:ins w:id="9" w:author="Cariou, Laurent" w:date="2021-07-19T21:43:00Z">
        <w:r w:rsidR="000C02A4">
          <w:rPr>
            <w:rFonts w:ascii="Arial" w:hAnsi="Arial" w:cs="Arial"/>
            <w:b/>
            <w:bCs/>
            <w:color w:val="000000"/>
            <w:sz w:val="20"/>
            <w:lang w:val="en-US"/>
          </w:rPr>
          <w:t>)</w:t>
        </w:r>
      </w:ins>
    </w:p>
    <w:p w14:paraId="6FF435EA" w14:textId="77777777" w:rsidR="00771614" w:rsidRPr="003756E1" w:rsidRDefault="00771614" w:rsidP="00771614">
      <w:pPr>
        <w:autoSpaceDE w:val="0"/>
        <w:autoSpaceDN w:val="0"/>
        <w:adjustRightInd w:val="0"/>
        <w:spacing w:before="240"/>
        <w:rPr>
          <w:color w:val="000000"/>
          <w:sz w:val="20"/>
          <w:lang w:val="en-US"/>
        </w:rPr>
      </w:pPr>
      <w:r w:rsidRPr="003756E1">
        <w:rPr>
          <w:color w:val="000000"/>
          <w:sz w:val="20"/>
          <w:lang w:val="en-US"/>
        </w:rPr>
        <w:t>If a STA</w:t>
      </w:r>
      <w:ins w:id="10" w:author="Cariou, Laurent" w:date="2021-07-19T21:49:00Z">
        <w:r>
          <w:rPr>
            <w:color w:val="000000"/>
            <w:sz w:val="20"/>
            <w:lang w:val="en-US"/>
          </w:rPr>
          <w:t xml:space="preserve"> (STA1)</w:t>
        </w:r>
      </w:ins>
      <w:r w:rsidRPr="003756E1">
        <w:rPr>
          <w:color w:val="000000"/>
          <w:sz w:val="20"/>
          <w:lang w:val="en-US"/>
        </w:rPr>
        <w:t xml:space="preserve"> of a non-AP MLD receives a Management frame </w:t>
      </w:r>
      <w:ins w:id="11" w:author="Cariou, Laurent" w:date="2021-07-19T21:46:00Z">
        <w:r>
          <w:rPr>
            <w:color w:val="000000"/>
            <w:sz w:val="20"/>
            <w:lang w:val="en-US"/>
          </w:rPr>
          <w:t>from its associated AP</w:t>
        </w:r>
      </w:ins>
      <w:ins w:id="12" w:author="Cariou, Laurent" w:date="2021-07-19T21:50:00Z">
        <w:r>
          <w:rPr>
            <w:color w:val="000000"/>
            <w:sz w:val="20"/>
            <w:lang w:val="en-US"/>
          </w:rPr>
          <w:t xml:space="preserve"> (AP1)</w:t>
        </w:r>
      </w:ins>
      <w:ins w:id="13" w:author="Cariou, Laurent" w:date="2021-07-19T21:46:00Z">
        <w:r>
          <w:rPr>
            <w:color w:val="000000"/>
            <w:sz w:val="20"/>
            <w:lang w:val="en-US"/>
          </w:rPr>
          <w:t xml:space="preserve"> </w:t>
        </w:r>
      </w:ins>
      <w:r w:rsidRPr="003756E1">
        <w:rPr>
          <w:color w:val="000000"/>
          <w:sz w:val="20"/>
          <w:lang w:val="en-US"/>
        </w:rPr>
        <w:t>with a field corresponding to a reported AP</w:t>
      </w:r>
      <w:ins w:id="14" w:author="Cariou, Laurent" w:date="2021-07-19T21:50:00Z">
        <w:r>
          <w:rPr>
            <w:color w:val="000000"/>
            <w:sz w:val="20"/>
            <w:lang w:val="en-US"/>
          </w:rPr>
          <w:t xml:space="preserve"> (AP2)</w:t>
        </w:r>
      </w:ins>
      <w:r w:rsidRPr="003756E1">
        <w:rPr>
          <w:color w:val="000000"/>
          <w:sz w:val="20"/>
          <w:lang w:val="en-US"/>
        </w:rPr>
        <w:t xml:space="preserve"> </w:t>
      </w:r>
      <w:ins w:id="15" w:author="Cariou, Laurent" w:date="2021-07-19T21:47:00Z">
        <w:r>
          <w:rPr>
            <w:color w:val="000000"/>
            <w:sz w:val="20"/>
            <w:lang w:val="en-US"/>
          </w:rPr>
          <w:t xml:space="preserve">affiliated with </w:t>
        </w:r>
      </w:ins>
      <w:del w:id="16" w:author="Cariou, Laurent" w:date="2021-07-19T21:47:00Z">
        <w:r w:rsidRPr="003756E1" w:rsidDel="00370985">
          <w:rPr>
            <w:color w:val="000000"/>
            <w:sz w:val="20"/>
            <w:lang w:val="en-US"/>
          </w:rPr>
          <w:delText xml:space="preserve">of </w:delText>
        </w:r>
      </w:del>
      <w:r w:rsidRPr="003756E1">
        <w:rPr>
          <w:color w:val="000000"/>
          <w:sz w:val="20"/>
          <w:lang w:val="en-US"/>
        </w:rPr>
        <w:t xml:space="preserve">the </w:t>
      </w:r>
      <w:ins w:id="17" w:author="Cariou, Laurent" w:date="2021-07-19T21:47:00Z">
        <w:r>
          <w:rPr>
            <w:color w:val="000000"/>
            <w:sz w:val="20"/>
            <w:lang w:val="en-US"/>
          </w:rPr>
          <w:t xml:space="preserve">same </w:t>
        </w:r>
      </w:ins>
      <w:r w:rsidRPr="003756E1">
        <w:rPr>
          <w:color w:val="000000"/>
          <w:sz w:val="20"/>
          <w:lang w:val="en-US"/>
        </w:rPr>
        <w:t>AP MLD</w:t>
      </w:r>
      <w:ins w:id="18" w:author="Cariou, Laurent" w:date="2021-07-19T21:47:00Z">
        <w:r>
          <w:rPr>
            <w:color w:val="000000"/>
            <w:sz w:val="20"/>
            <w:lang w:val="en-US"/>
          </w:rPr>
          <w:t xml:space="preserve"> as the associated AP</w:t>
        </w:r>
      </w:ins>
      <w:ins w:id="19" w:author="Cariou, Laurent" w:date="2021-07-19T21:50:00Z">
        <w:r>
          <w:rPr>
            <w:color w:val="000000"/>
            <w:sz w:val="20"/>
            <w:lang w:val="en-US"/>
          </w:rPr>
          <w:t xml:space="preserve"> (AP1)</w:t>
        </w:r>
      </w:ins>
      <w:r w:rsidRPr="003756E1">
        <w:rPr>
          <w:color w:val="000000"/>
          <w:sz w:val="20"/>
          <w:lang w:val="en-US"/>
        </w:rPr>
        <w:t xml:space="preserve">, then </w:t>
      </w:r>
      <w:proofErr w:type="spellStart"/>
      <w:r w:rsidRPr="003756E1">
        <w:rPr>
          <w:color w:val="000000"/>
          <w:sz w:val="20"/>
          <w:lang w:val="en-US"/>
        </w:rPr>
        <w:t>a</w:t>
      </w:r>
      <w:del w:id="20" w:author="Cariou, Laurent" w:date="2021-07-19T21:42:00Z">
        <w:r w:rsidRPr="003756E1" w:rsidDel="00D30909">
          <w:rPr>
            <w:color w:val="000000"/>
            <w:sz w:val="20"/>
            <w:lang w:val="en-US"/>
          </w:rPr>
          <w:delText xml:space="preserve">n affiliated </w:delText>
        </w:r>
      </w:del>
      <w:r w:rsidRPr="003756E1">
        <w:rPr>
          <w:color w:val="000000"/>
          <w:sz w:val="20"/>
          <w:lang w:val="en-US"/>
        </w:rPr>
        <w:t>STA</w:t>
      </w:r>
      <w:proofErr w:type="spellEnd"/>
      <w:r w:rsidRPr="003756E1">
        <w:rPr>
          <w:color w:val="000000"/>
          <w:sz w:val="20"/>
          <w:lang w:val="en-US"/>
        </w:rPr>
        <w:t xml:space="preserve"> (</w:t>
      </w:r>
      <w:ins w:id="21" w:author="Cariou, Laurent" w:date="2021-07-19T21:49:00Z">
        <w:r>
          <w:rPr>
            <w:color w:val="000000"/>
            <w:sz w:val="20"/>
            <w:lang w:val="en-US"/>
          </w:rPr>
          <w:t xml:space="preserve">STA2, </w:t>
        </w:r>
      </w:ins>
      <w:r w:rsidRPr="003756E1">
        <w:rPr>
          <w:color w:val="000000"/>
          <w:sz w:val="20"/>
          <w:lang w:val="en-US"/>
        </w:rPr>
        <w:t xml:space="preserve">if any) </w:t>
      </w:r>
      <w:ins w:id="22" w:author="Cariou, Laurent" w:date="2021-07-19T21:42:00Z">
        <w:r>
          <w:rPr>
            <w:color w:val="000000"/>
            <w:sz w:val="20"/>
            <w:lang w:val="en-US"/>
          </w:rPr>
          <w:t>affiliated with</w:t>
        </w:r>
      </w:ins>
      <w:del w:id="23" w:author="Cariou, Laurent" w:date="2021-07-19T21:42:00Z">
        <w:r w:rsidRPr="003756E1" w:rsidDel="00D30909">
          <w:rPr>
            <w:color w:val="000000"/>
            <w:sz w:val="20"/>
            <w:lang w:val="en-US"/>
          </w:rPr>
          <w:delText>of</w:delText>
        </w:r>
      </w:del>
      <w:r w:rsidRPr="003756E1">
        <w:rPr>
          <w:color w:val="000000"/>
          <w:sz w:val="20"/>
          <w:lang w:val="en-US"/>
        </w:rPr>
        <w:t xml:space="preserve"> the non-AP MLD that operates on the link of the reported AP</w:t>
      </w:r>
      <w:ins w:id="24" w:author="Cariou, Laurent" w:date="2021-07-19T21:50:00Z">
        <w:r>
          <w:rPr>
            <w:color w:val="000000"/>
            <w:sz w:val="20"/>
            <w:lang w:val="en-US"/>
          </w:rPr>
          <w:t xml:space="preserve"> (AP2)</w:t>
        </w:r>
      </w:ins>
      <w:ins w:id="25" w:author="Cariou, Laurent" w:date="2021-07-19T21:47:00Z">
        <w:r>
          <w:rPr>
            <w:color w:val="000000"/>
            <w:sz w:val="20"/>
            <w:lang w:val="en-US"/>
          </w:rPr>
          <w:t xml:space="preserve"> and associated to it</w:t>
        </w:r>
      </w:ins>
      <w:r w:rsidRPr="003756E1">
        <w:rPr>
          <w:color w:val="000000"/>
          <w:sz w:val="20"/>
          <w:lang w:val="en-US"/>
        </w:rPr>
        <w:t xml:space="preserve"> shall follow the procedure (if any) corresponding to receiving such field from the reported AP</w:t>
      </w:r>
      <w:ins w:id="26" w:author="Cariou, Laurent" w:date="2021-07-19T21:50:00Z">
        <w:r>
          <w:rPr>
            <w:color w:val="000000"/>
            <w:sz w:val="20"/>
            <w:lang w:val="en-US"/>
          </w:rPr>
          <w:t xml:space="preserve"> (AP2)</w:t>
        </w:r>
      </w:ins>
      <w:r w:rsidRPr="003756E1">
        <w:rPr>
          <w:color w:val="000000"/>
          <w:sz w:val="20"/>
          <w:lang w:val="en-US"/>
        </w:rPr>
        <w:t xml:space="preserve">, as if that field was received by the </w:t>
      </w:r>
      <w:del w:id="27" w:author="Cariou, Laurent" w:date="2021-07-19T21:42:00Z">
        <w:r w:rsidRPr="003756E1" w:rsidDel="000045AF">
          <w:rPr>
            <w:color w:val="000000"/>
            <w:sz w:val="20"/>
            <w:lang w:val="en-US"/>
          </w:rPr>
          <w:delText xml:space="preserve">affiliated </w:delText>
        </w:r>
      </w:del>
      <w:r w:rsidRPr="003756E1">
        <w:rPr>
          <w:color w:val="000000"/>
          <w:sz w:val="20"/>
          <w:lang w:val="en-US"/>
        </w:rPr>
        <w:t>STA</w:t>
      </w:r>
      <w:ins w:id="28" w:author="Cariou, Laurent" w:date="2021-07-19T21:51:00Z">
        <w:r>
          <w:rPr>
            <w:color w:val="000000"/>
            <w:sz w:val="20"/>
            <w:lang w:val="en-US"/>
          </w:rPr>
          <w:t xml:space="preserve"> (STA2)</w:t>
        </w:r>
      </w:ins>
      <w:r w:rsidRPr="003756E1">
        <w:rPr>
          <w:color w:val="000000"/>
          <w:sz w:val="20"/>
          <w:lang w:val="en-US"/>
        </w:rPr>
        <w:t xml:space="preserve"> </w:t>
      </w:r>
      <w:ins w:id="29" w:author="Cariou, Laurent" w:date="2021-07-19T21:51:00Z">
        <w:r>
          <w:rPr>
            <w:color w:val="000000"/>
            <w:sz w:val="20"/>
            <w:lang w:val="en-US"/>
          </w:rPr>
          <w:t xml:space="preserve">directly </w:t>
        </w:r>
      </w:ins>
      <w:r w:rsidRPr="003756E1">
        <w:rPr>
          <w:color w:val="000000"/>
          <w:sz w:val="20"/>
          <w:lang w:val="en-US"/>
        </w:rPr>
        <w:t>from the reported AP</w:t>
      </w:r>
      <w:ins w:id="30" w:author="Cariou, Laurent" w:date="2021-07-19T21:51:00Z">
        <w:r>
          <w:rPr>
            <w:color w:val="000000"/>
            <w:sz w:val="20"/>
            <w:lang w:val="en-US"/>
          </w:rPr>
          <w:t xml:space="preserve"> (AP2)</w:t>
        </w:r>
      </w:ins>
      <w:r w:rsidRPr="003756E1">
        <w:rPr>
          <w:color w:val="000000"/>
          <w:sz w:val="20"/>
          <w:lang w:val="en-US"/>
        </w:rPr>
        <w:t>.</w:t>
      </w:r>
    </w:p>
    <w:p w14:paraId="2484D4A6" w14:textId="77777777" w:rsidR="00FE488C" w:rsidRPr="00FE488C" w:rsidRDefault="00FE488C" w:rsidP="00FE488C">
      <w:pPr>
        <w:widowControl w:val="0"/>
        <w:kinsoku w:val="0"/>
        <w:overflowPunct w:val="0"/>
        <w:autoSpaceDE w:val="0"/>
        <w:autoSpaceDN w:val="0"/>
        <w:adjustRightInd w:val="0"/>
        <w:spacing w:before="133" w:line="232" w:lineRule="auto"/>
        <w:ind w:left="120" w:right="116"/>
        <w:rPr>
          <w:rFonts w:eastAsia="Times New Roman"/>
          <w:color w:val="000000"/>
          <w:sz w:val="18"/>
          <w:szCs w:val="18"/>
          <w:lang w:val="en-US"/>
        </w:rPr>
      </w:pPr>
      <w:r w:rsidRPr="00FE488C">
        <w:rPr>
          <w:rFonts w:eastAsia="Times New Roman"/>
          <w:color w:val="208A20"/>
          <w:sz w:val="18"/>
          <w:szCs w:val="18"/>
          <w:u w:val="single"/>
          <w:lang w:val="en-US"/>
        </w:rPr>
        <w:t>(#</w:t>
      </w:r>
      <w:proofErr w:type="gramStart"/>
      <w:r w:rsidRPr="00FE488C">
        <w:rPr>
          <w:rFonts w:eastAsia="Times New Roman"/>
          <w:color w:val="208A20"/>
          <w:sz w:val="18"/>
          <w:szCs w:val="18"/>
          <w:u w:val="single"/>
          <w:lang w:val="en-US"/>
        </w:rPr>
        <w:t>1693)</w:t>
      </w:r>
      <w:r w:rsidRPr="00FE488C">
        <w:rPr>
          <w:rFonts w:eastAsia="Times New Roman"/>
          <w:color w:val="000000"/>
          <w:sz w:val="18"/>
          <w:szCs w:val="18"/>
          <w:lang w:val="en-US"/>
        </w:rPr>
        <w:t>NOTE</w:t>
      </w:r>
      <w:proofErr w:type="gramEnd"/>
      <w:r w:rsidRPr="00FE488C">
        <w:rPr>
          <w:rFonts w:eastAsia="Times New Roman"/>
          <w:color w:val="000000"/>
          <w:sz w:val="18"/>
          <w:szCs w:val="18"/>
          <w:lang w:val="en-US"/>
        </w:rPr>
        <w:t xml:space="preserve"> 1—Management frames that would carry such information are the ones that carry Basic variant Multi-</w:t>
      </w:r>
      <w:r w:rsidRPr="00FE488C">
        <w:rPr>
          <w:rFonts w:eastAsia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FE488C">
        <w:rPr>
          <w:rFonts w:eastAsia="Times New Roman"/>
          <w:color w:val="000000"/>
          <w:sz w:val="18"/>
          <w:szCs w:val="18"/>
          <w:lang w:val="en-US"/>
        </w:rPr>
        <w:t>Link</w:t>
      </w:r>
      <w:r w:rsidRPr="00FE488C">
        <w:rPr>
          <w:rFonts w:eastAsia="Times New Roman"/>
          <w:color w:val="000000"/>
          <w:spacing w:val="-2"/>
          <w:sz w:val="18"/>
          <w:szCs w:val="18"/>
          <w:lang w:val="en-US"/>
        </w:rPr>
        <w:t xml:space="preserve"> </w:t>
      </w:r>
      <w:r w:rsidRPr="00FE488C">
        <w:rPr>
          <w:rFonts w:eastAsia="Times New Roman"/>
          <w:color w:val="000000"/>
          <w:sz w:val="18"/>
          <w:szCs w:val="18"/>
          <w:lang w:val="en-US"/>
        </w:rPr>
        <w:t>element.</w:t>
      </w:r>
    </w:p>
    <w:p w14:paraId="16DEA8DE" w14:textId="77777777" w:rsidR="00FE488C" w:rsidRPr="00FE488C" w:rsidRDefault="00FE488C" w:rsidP="00FE488C">
      <w:pPr>
        <w:widowControl w:val="0"/>
        <w:kinsoku w:val="0"/>
        <w:overflowPunct w:val="0"/>
        <w:autoSpaceDE w:val="0"/>
        <w:autoSpaceDN w:val="0"/>
        <w:adjustRightInd w:val="0"/>
        <w:spacing w:before="3"/>
        <w:jc w:val="left"/>
        <w:rPr>
          <w:rFonts w:eastAsia="Times New Roman"/>
          <w:sz w:val="20"/>
          <w:lang w:val="en-US"/>
        </w:rPr>
      </w:pPr>
    </w:p>
    <w:p w14:paraId="770107D7" w14:textId="77777777" w:rsidR="00FE488C" w:rsidRPr="00FE488C" w:rsidRDefault="00FE488C" w:rsidP="00FE488C">
      <w:pPr>
        <w:widowControl w:val="0"/>
        <w:kinsoku w:val="0"/>
        <w:overflowPunct w:val="0"/>
        <w:autoSpaceDE w:val="0"/>
        <w:autoSpaceDN w:val="0"/>
        <w:adjustRightInd w:val="0"/>
        <w:ind w:left="120"/>
        <w:rPr>
          <w:rFonts w:eastAsia="Times New Roman"/>
          <w:color w:val="000000"/>
          <w:sz w:val="18"/>
          <w:szCs w:val="18"/>
          <w:lang w:val="en-US"/>
        </w:rPr>
      </w:pPr>
      <w:r w:rsidRPr="00FE488C">
        <w:rPr>
          <w:rFonts w:eastAsia="Times New Roman"/>
          <w:color w:val="208A20"/>
          <w:sz w:val="18"/>
          <w:szCs w:val="18"/>
          <w:u w:val="single"/>
          <w:lang w:val="en-US"/>
        </w:rPr>
        <w:t>(#</w:t>
      </w:r>
      <w:proofErr w:type="gramStart"/>
      <w:r w:rsidRPr="00FE488C">
        <w:rPr>
          <w:rFonts w:eastAsia="Times New Roman"/>
          <w:color w:val="208A20"/>
          <w:sz w:val="18"/>
          <w:szCs w:val="18"/>
          <w:u w:val="single"/>
          <w:lang w:val="en-US"/>
        </w:rPr>
        <w:t>3254)</w:t>
      </w:r>
      <w:r w:rsidRPr="00FE488C">
        <w:rPr>
          <w:rFonts w:eastAsia="Times New Roman"/>
          <w:color w:val="000000"/>
          <w:sz w:val="18"/>
          <w:szCs w:val="18"/>
          <w:lang w:val="en-US"/>
        </w:rPr>
        <w:t>NOTE</w:t>
      </w:r>
      <w:proofErr w:type="gramEnd"/>
      <w:r w:rsidRPr="00FE488C">
        <w:rPr>
          <w:rFonts w:eastAsia="Times New Roman"/>
          <w:color w:val="000000"/>
          <w:spacing w:val="-4"/>
          <w:sz w:val="18"/>
          <w:szCs w:val="18"/>
          <w:lang w:val="en-US"/>
        </w:rPr>
        <w:t xml:space="preserve"> </w:t>
      </w:r>
      <w:r w:rsidRPr="00FE488C">
        <w:rPr>
          <w:rFonts w:eastAsia="Times New Roman"/>
          <w:color w:val="000000"/>
          <w:sz w:val="18"/>
          <w:szCs w:val="18"/>
          <w:lang w:val="en-US"/>
        </w:rPr>
        <w:t>2—The</w:t>
      </w:r>
      <w:r w:rsidRPr="00FE488C">
        <w:rPr>
          <w:rFonts w:eastAsia="Times New Roman"/>
          <w:color w:val="000000"/>
          <w:spacing w:val="-5"/>
          <w:sz w:val="18"/>
          <w:szCs w:val="18"/>
          <w:lang w:val="en-US"/>
        </w:rPr>
        <w:t xml:space="preserve"> </w:t>
      </w:r>
      <w:r w:rsidRPr="00FE488C">
        <w:rPr>
          <w:rFonts w:eastAsia="Times New Roman"/>
          <w:color w:val="000000"/>
          <w:sz w:val="18"/>
          <w:szCs w:val="18"/>
          <w:lang w:val="en-US"/>
        </w:rPr>
        <w:t>fields</w:t>
      </w:r>
      <w:r w:rsidRPr="00FE488C">
        <w:rPr>
          <w:rFonts w:eastAsia="Times New Roman"/>
          <w:color w:val="000000"/>
          <w:spacing w:val="-5"/>
          <w:sz w:val="18"/>
          <w:szCs w:val="18"/>
          <w:lang w:val="en-US"/>
        </w:rPr>
        <w:t xml:space="preserve"> </w:t>
      </w:r>
      <w:r w:rsidRPr="00FE488C">
        <w:rPr>
          <w:rFonts w:eastAsia="Times New Roman"/>
          <w:color w:val="000000"/>
          <w:sz w:val="18"/>
          <w:szCs w:val="18"/>
          <w:lang w:val="en-US"/>
        </w:rPr>
        <w:t>can</w:t>
      </w:r>
      <w:r w:rsidRPr="00FE488C">
        <w:rPr>
          <w:rFonts w:eastAsia="Times New Roman"/>
          <w:color w:val="000000"/>
          <w:spacing w:val="-4"/>
          <w:sz w:val="18"/>
          <w:szCs w:val="18"/>
          <w:lang w:val="en-US"/>
        </w:rPr>
        <w:t xml:space="preserve"> </w:t>
      </w:r>
      <w:r w:rsidRPr="00FE488C">
        <w:rPr>
          <w:rFonts w:eastAsia="Times New Roman"/>
          <w:color w:val="000000"/>
          <w:sz w:val="18"/>
          <w:szCs w:val="18"/>
          <w:lang w:val="en-US"/>
        </w:rPr>
        <w:t>be</w:t>
      </w:r>
      <w:r w:rsidRPr="00FE488C">
        <w:rPr>
          <w:rFonts w:eastAsia="Times New Roman"/>
          <w:color w:val="000000"/>
          <w:spacing w:val="-4"/>
          <w:sz w:val="18"/>
          <w:szCs w:val="18"/>
          <w:lang w:val="en-US"/>
        </w:rPr>
        <w:t xml:space="preserve"> </w:t>
      </w:r>
      <w:r w:rsidRPr="00FE488C">
        <w:rPr>
          <w:rFonts w:eastAsia="Times New Roman"/>
          <w:color w:val="000000"/>
          <w:sz w:val="18"/>
          <w:szCs w:val="18"/>
          <w:lang w:val="en-US"/>
        </w:rPr>
        <w:t>included</w:t>
      </w:r>
      <w:r w:rsidRPr="00FE488C">
        <w:rPr>
          <w:rFonts w:eastAsia="Times New Roman"/>
          <w:color w:val="000000"/>
          <w:spacing w:val="-4"/>
          <w:sz w:val="18"/>
          <w:szCs w:val="18"/>
          <w:lang w:val="en-US"/>
        </w:rPr>
        <w:t xml:space="preserve"> </w:t>
      </w:r>
      <w:r w:rsidRPr="00FE488C">
        <w:rPr>
          <w:rFonts w:eastAsia="Times New Roman"/>
          <w:color w:val="000000"/>
          <w:sz w:val="18"/>
          <w:szCs w:val="18"/>
          <w:lang w:val="en-US"/>
        </w:rPr>
        <w:t>in</w:t>
      </w:r>
      <w:r w:rsidRPr="00FE488C">
        <w:rPr>
          <w:rFonts w:eastAsia="Times New Roman"/>
          <w:color w:val="000000"/>
          <w:spacing w:val="-4"/>
          <w:sz w:val="18"/>
          <w:szCs w:val="18"/>
          <w:lang w:val="en-US"/>
        </w:rPr>
        <w:t xml:space="preserve"> </w:t>
      </w:r>
      <w:r w:rsidRPr="00FE488C">
        <w:rPr>
          <w:rFonts w:eastAsia="Times New Roman"/>
          <w:color w:val="000000"/>
          <w:sz w:val="18"/>
          <w:szCs w:val="18"/>
          <w:lang w:val="en-US"/>
        </w:rPr>
        <w:t>elements</w:t>
      </w:r>
      <w:r w:rsidRPr="00FE488C">
        <w:rPr>
          <w:rFonts w:eastAsia="Times New Roman"/>
          <w:color w:val="000000"/>
          <w:spacing w:val="-4"/>
          <w:sz w:val="18"/>
          <w:szCs w:val="18"/>
          <w:lang w:val="en-US"/>
        </w:rPr>
        <w:t xml:space="preserve"> </w:t>
      </w:r>
      <w:r w:rsidRPr="00FE488C">
        <w:rPr>
          <w:rFonts w:eastAsia="Times New Roman"/>
          <w:color w:val="000000"/>
          <w:sz w:val="18"/>
          <w:szCs w:val="18"/>
          <w:lang w:val="en-US"/>
        </w:rPr>
        <w:t>in</w:t>
      </w:r>
      <w:r w:rsidRPr="00FE488C">
        <w:rPr>
          <w:rFonts w:eastAsia="Times New Roman"/>
          <w:color w:val="000000"/>
          <w:spacing w:val="-6"/>
          <w:sz w:val="18"/>
          <w:szCs w:val="18"/>
          <w:lang w:val="en-US"/>
        </w:rPr>
        <w:t xml:space="preserve"> </w:t>
      </w:r>
      <w:r w:rsidRPr="00FE488C">
        <w:rPr>
          <w:rFonts w:eastAsia="Times New Roman"/>
          <w:color w:val="000000"/>
          <w:sz w:val="18"/>
          <w:szCs w:val="18"/>
          <w:lang w:val="en-US"/>
        </w:rPr>
        <w:t>the</w:t>
      </w:r>
      <w:r w:rsidRPr="00FE488C">
        <w:rPr>
          <w:rFonts w:eastAsia="Times New Roman"/>
          <w:color w:val="000000"/>
          <w:spacing w:val="-5"/>
          <w:sz w:val="18"/>
          <w:szCs w:val="18"/>
          <w:lang w:val="en-US"/>
        </w:rPr>
        <w:t xml:space="preserve"> </w:t>
      </w:r>
      <w:r w:rsidRPr="00FE488C">
        <w:rPr>
          <w:rFonts w:eastAsia="Times New Roman"/>
          <w:color w:val="000000"/>
          <w:sz w:val="18"/>
          <w:szCs w:val="18"/>
          <w:lang w:val="en-US"/>
        </w:rPr>
        <w:t>Management</w:t>
      </w:r>
      <w:r w:rsidRPr="00FE488C">
        <w:rPr>
          <w:rFonts w:eastAsia="Times New Roman"/>
          <w:color w:val="000000"/>
          <w:spacing w:val="-4"/>
          <w:sz w:val="18"/>
          <w:szCs w:val="18"/>
          <w:lang w:val="en-US"/>
        </w:rPr>
        <w:t xml:space="preserve"> </w:t>
      </w:r>
      <w:r w:rsidRPr="00FE488C">
        <w:rPr>
          <w:rFonts w:eastAsia="Times New Roman"/>
          <w:color w:val="000000"/>
          <w:sz w:val="18"/>
          <w:szCs w:val="18"/>
          <w:lang w:val="en-US"/>
        </w:rPr>
        <w:t>frame.</w:t>
      </w:r>
    </w:p>
    <w:p w14:paraId="4C355EBA" w14:textId="367FF511" w:rsidR="00FE488C" w:rsidRDefault="00FE488C" w:rsidP="00941D94">
      <w:pPr>
        <w:autoSpaceDE w:val="0"/>
        <w:autoSpaceDN w:val="0"/>
        <w:adjustRightInd w:val="0"/>
        <w:spacing w:before="360" w:after="240"/>
        <w:jc w:val="left"/>
        <w:rPr>
          <w:ins w:id="31" w:author="Cariou, Laurent" w:date="2021-07-19T22:09:00Z"/>
          <w:rFonts w:ascii="Arial" w:hAnsi="Arial" w:cs="Arial"/>
          <w:color w:val="000000"/>
          <w:sz w:val="24"/>
          <w:szCs w:val="24"/>
          <w:lang w:val="en-US"/>
        </w:rPr>
      </w:pPr>
    </w:p>
    <w:p w14:paraId="65E94B70" w14:textId="789F798A" w:rsidR="00FE488C" w:rsidRDefault="00FE488C" w:rsidP="00941D94">
      <w:pPr>
        <w:autoSpaceDE w:val="0"/>
        <w:autoSpaceDN w:val="0"/>
        <w:adjustRightInd w:val="0"/>
        <w:spacing w:before="360" w:after="240"/>
        <w:jc w:val="left"/>
        <w:rPr>
          <w:ins w:id="32" w:author="Cariou, Laurent" w:date="2021-09-20T16:03:00Z"/>
          <w:rFonts w:ascii="Arial" w:hAnsi="Arial" w:cs="Arial"/>
          <w:color w:val="000000"/>
          <w:sz w:val="24"/>
          <w:szCs w:val="24"/>
          <w:lang w:val="en-US"/>
        </w:rPr>
      </w:pPr>
    </w:p>
    <w:p w14:paraId="63C66223" w14:textId="35ACEEF8" w:rsidR="00F01214" w:rsidRPr="00F01214" w:rsidRDefault="0062083C" w:rsidP="00F01214">
      <w:pPr>
        <w:pStyle w:val="SP19295306"/>
        <w:spacing w:before="100" w:beforeAutospacing="1"/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</w:pPr>
      <w:proofErr w:type="spellStart"/>
      <w:r w:rsidRPr="00F0121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>TGbe</w:t>
      </w:r>
      <w:proofErr w:type="spellEnd"/>
      <w:r w:rsidRPr="00F0121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 editor:</w:t>
      </w:r>
      <w:r w:rsidR="00F0121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 (</w:t>
      </w:r>
      <w:r w:rsidR="00210D6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>#</w:t>
      </w:r>
      <w:proofErr w:type="gramStart"/>
      <w:r w:rsidR="00210D6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4112, </w:t>
      </w:r>
      <w:r w:rsidRPr="00F0121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 </w:t>
      </w:r>
      <w:r w:rsidR="00210D6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>#</w:t>
      </w:r>
      <w:proofErr w:type="gramEnd"/>
      <w:r w:rsidR="00210D6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>4747, #5837, #6732, #7884)</w:t>
      </w:r>
    </w:p>
    <w:p w14:paraId="7226FEE9" w14:textId="77777777" w:rsidR="00F01214" w:rsidRPr="00F01214" w:rsidRDefault="0062083C" w:rsidP="00F01214">
      <w:pPr>
        <w:pStyle w:val="SP19295306"/>
        <w:numPr>
          <w:ilvl w:val="0"/>
          <w:numId w:val="30"/>
        </w:numPr>
        <w:spacing w:before="100" w:beforeAutospacing="1"/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</w:pPr>
      <w:r w:rsidRPr="00F0121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Please </w:t>
      </w:r>
      <w:r w:rsidRPr="00F0121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zh-CN"/>
        </w:rPr>
        <w:t xml:space="preserve">move </w:t>
      </w:r>
      <w:r w:rsidR="00C77E01" w:rsidRPr="00F0121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zh-CN"/>
        </w:rPr>
        <w:t>all content</w:t>
      </w:r>
      <w:r w:rsidR="00FC500E" w:rsidRPr="00F0121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zh-CN"/>
        </w:rPr>
        <w:t>/text</w:t>
      </w:r>
      <w:r w:rsidR="00C77E01" w:rsidRPr="00F0121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zh-CN"/>
        </w:rPr>
        <w:t xml:space="preserve"> of subclause 35.3.10.1 General </w:t>
      </w:r>
      <w:r w:rsidR="00C77E01" w:rsidRPr="00F0121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at the end of subclause </w:t>
      </w:r>
      <w:r w:rsidR="007F0EB6" w:rsidRPr="00F0121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>35.3.2.1 General.</w:t>
      </w:r>
    </w:p>
    <w:p w14:paraId="57EEAEDE" w14:textId="77777777" w:rsidR="00F01214" w:rsidRPr="00F01214" w:rsidRDefault="007F0EB6" w:rsidP="00F01214">
      <w:pPr>
        <w:pStyle w:val="SP19295306"/>
        <w:numPr>
          <w:ilvl w:val="0"/>
          <w:numId w:val="30"/>
        </w:numPr>
        <w:spacing w:before="100" w:beforeAutospacing="1"/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</w:pPr>
      <w:r w:rsidRPr="00F0121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Please </w:t>
      </w:r>
      <w:r w:rsidRPr="00F0121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zh-CN"/>
        </w:rPr>
        <w:t>delete</w:t>
      </w:r>
      <w:r w:rsidRPr="00F0121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zh-CN"/>
        </w:rPr>
        <w:t xml:space="preserve"> subclause 35.3.10.1 General</w:t>
      </w:r>
    </w:p>
    <w:p w14:paraId="47799763" w14:textId="77777777" w:rsidR="00F01214" w:rsidRPr="00F01214" w:rsidRDefault="00A463C7" w:rsidP="00F01214">
      <w:pPr>
        <w:pStyle w:val="SP19295306"/>
        <w:numPr>
          <w:ilvl w:val="0"/>
          <w:numId w:val="30"/>
        </w:numPr>
        <w:spacing w:before="100" w:beforeAutospacing="1"/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</w:pPr>
      <w:r w:rsidRPr="00F0121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Please </w:t>
      </w:r>
      <w:r w:rsidRPr="00F0121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zh-CN"/>
        </w:rPr>
        <w:t>move all content</w:t>
      </w:r>
      <w:r w:rsidR="00FC500E" w:rsidRPr="00F0121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zh-CN"/>
        </w:rPr>
        <w:t>/text</w:t>
      </w:r>
      <w:r w:rsidRPr="00F0121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zh-CN"/>
        </w:rPr>
        <w:t xml:space="preserve"> of subclause 35.3.10.</w:t>
      </w:r>
      <w:r w:rsidRPr="00F0121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zh-CN"/>
        </w:rPr>
        <w:t>2</w:t>
      </w:r>
      <w:r w:rsidRPr="00F0121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zh-CN"/>
        </w:rPr>
        <w:t xml:space="preserve"> Channel switching, extended channel switching, and channel quieting</w:t>
      </w:r>
      <w:r w:rsidRPr="00F0121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zh-CN"/>
        </w:rPr>
        <w:t xml:space="preserve"> in subclause </w:t>
      </w:r>
      <w:r w:rsidR="00FC500E" w:rsidRPr="00F0121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zh-CN"/>
        </w:rPr>
        <w:t>35.3.10 Multi-link general procedures</w:t>
      </w:r>
    </w:p>
    <w:p w14:paraId="62E51730" w14:textId="77777777" w:rsidR="00F01214" w:rsidRPr="00F01214" w:rsidRDefault="00FC500E" w:rsidP="00F01214">
      <w:pPr>
        <w:pStyle w:val="SP19295306"/>
        <w:numPr>
          <w:ilvl w:val="0"/>
          <w:numId w:val="30"/>
        </w:numPr>
        <w:spacing w:before="100" w:beforeAutospacing="1"/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</w:pPr>
      <w:r w:rsidRPr="00F0121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Please </w:t>
      </w:r>
      <w:r w:rsidRPr="00F0121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zh-CN"/>
        </w:rPr>
        <w:t>delete subclause 35.3.10.2 Channel switching, extended channel switching, and channel quieting</w:t>
      </w:r>
    </w:p>
    <w:p w14:paraId="5E9C2C85" w14:textId="1182D2FE" w:rsidR="00FC500E" w:rsidRPr="00F01214" w:rsidRDefault="00FC500E" w:rsidP="00F01214">
      <w:pPr>
        <w:pStyle w:val="SP19295306"/>
        <w:numPr>
          <w:ilvl w:val="0"/>
          <w:numId w:val="30"/>
        </w:numPr>
        <w:spacing w:before="100" w:beforeAutospacing="1"/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</w:pPr>
      <w:r w:rsidRPr="00F0121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Please </w:t>
      </w:r>
      <w:r w:rsidRPr="00F0121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zh-CN"/>
        </w:rPr>
        <w:t>rename</w:t>
      </w:r>
      <w:r w:rsidRPr="00F0121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zh-CN"/>
        </w:rPr>
        <w:t xml:space="preserve"> subclause </w:t>
      </w:r>
      <w:r w:rsidR="007677CC" w:rsidRPr="00F0121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zh-CN"/>
        </w:rPr>
        <w:t>35.3.10 Multi-link general procedures</w:t>
      </w:r>
      <w:r w:rsidR="007677CC" w:rsidRPr="00F0121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zh-CN"/>
        </w:rPr>
        <w:t xml:space="preserve"> into </w:t>
      </w:r>
      <w:r w:rsidRPr="00F0121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zh-CN"/>
        </w:rPr>
        <w:t xml:space="preserve">35.3.10 </w:t>
      </w:r>
      <w:r w:rsidR="00F01214" w:rsidRPr="00F0121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zh-CN"/>
        </w:rPr>
        <w:t>Multi-link procedures for c</w:t>
      </w:r>
      <w:r w:rsidRPr="00F01214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zh-CN"/>
        </w:rPr>
        <w:t>hannel switching, extended channel switching, and channel quieting</w:t>
      </w:r>
    </w:p>
    <w:p w14:paraId="257E8AC2" w14:textId="77777777" w:rsidR="00FC500E" w:rsidRPr="00F01214" w:rsidRDefault="00FC500E" w:rsidP="00F01214">
      <w:pPr>
        <w:pStyle w:val="Default"/>
        <w:rPr>
          <w:ins w:id="33" w:author="Cariou, Laurent" w:date="2021-09-20T16:07:00Z"/>
          <w:lang w:eastAsia="zh-CN"/>
        </w:rPr>
      </w:pPr>
    </w:p>
    <w:p w14:paraId="74D744B6" w14:textId="77777777" w:rsidR="00A463C7" w:rsidRPr="00F01214" w:rsidRDefault="00A463C7" w:rsidP="00F01214">
      <w:pPr>
        <w:pStyle w:val="Default"/>
        <w:rPr>
          <w:ins w:id="34" w:author="Cariou, Laurent" w:date="2021-09-20T16:05:00Z"/>
          <w:lang w:eastAsia="ko-KR"/>
        </w:rPr>
      </w:pPr>
    </w:p>
    <w:p w14:paraId="564406F8" w14:textId="77777777" w:rsidR="007F0EB6" w:rsidRPr="00F01214" w:rsidRDefault="007F0EB6" w:rsidP="00F01214">
      <w:pPr>
        <w:pStyle w:val="Default"/>
        <w:rPr>
          <w:ins w:id="35" w:author="Cariou, Laurent" w:date="2021-09-20T16:03:00Z"/>
          <w:lang w:eastAsia="ko-KR"/>
        </w:rPr>
      </w:pPr>
    </w:p>
    <w:p w14:paraId="3A692DE6" w14:textId="1E9C2A35" w:rsidR="009F791F" w:rsidRPr="00941D94" w:rsidRDefault="009F791F" w:rsidP="000A31D7">
      <w:pPr>
        <w:pStyle w:val="SP19294928"/>
        <w:spacing w:before="240" w:after="240"/>
        <w:rPr>
          <w:color w:val="000000"/>
        </w:rPr>
      </w:pPr>
    </w:p>
    <w:sectPr w:rsidR="009F791F" w:rsidRPr="00941D94" w:rsidSect="00317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80" w:right="1680" w:bottom="960" w:left="1680" w:header="661" w:footer="76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57CBA" w14:textId="77777777" w:rsidR="006419C2" w:rsidRDefault="006419C2">
      <w:r>
        <w:separator/>
      </w:r>
    </w:p>
  </w:endnote>
  <w:endnote w:type="continuationSeparator" w:id="0">
    <w:p w14:paraId="75BBC187" w14:textId="77777777" w:rsidR="006419C2" w:rsidRDefault="0064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DB331" w14:textId="77777777" w:rsidR="00E52AB8" w:rsidRDefault="00E52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935A0" w14:textId="7B98A051" w:rsidR="005B23EA" w:rsidRPr="00DF3474" w:rsidRDefault="00F846B4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="005B23EA" w:rsidRPr="00DF3474">
      <w:rPr>
        <w:lang w:val="fr-FR"/>
      </w:rPr>
      <w:t>Submission</w:t>
    </w:r>
    <w:proofErr w:type="spellEnd"/>
    <w:r>
      <w:fldChar w:fldCharType="end"/>
    </w:r>
    <w:r w:rsidR="005B23EA" w:rsidRPr="00DF3474">
      <w:rPr>
        <w:lang w:val="fr-FR"/>
      </w:rPr>
      <w:tab/>
      <w:t xml:space="preserve">page </w:t>
    </w:r>
    <w:r w:rsidR="005B23EA">
      <w:fldChar w:fldCharType="begin"/>
    </w:r>
    <w:r w:rsidR="005B23EA" w:rsidRPr="00DF3474">
      <w:rPr>
        <w:lang w:val="fr-FR"/>
      </w:rPr>
      <w:instrText xml:space="preserve">page </w:instrText>
    </w:r>
    <w:r w:rsidR="005B23EA">
      <w:fldChar w:fldCharType="separate"/>
    </w:r>
    <w:r w:rsidR="000D5894">
      <w:rPr>
        <w:noProof/>
        <w:lang w:val="fr-FR"/>
      </w:rPr>
      <w:t>10</w:t>
    </w:r>
    <w:r w:rsidR="005B23EA">
      <w:rPr>
        <w:noProof/>
      </w:rPr>
      <w:fldChar w:fldCharType="end"/>
    </w:r>
    <w:r w:rsidR="005B23EA" w:rsidRPr="00DF3474">
      <w:rPr>
        <w:lang w:val="fr-FR"/>
      </w:rPr>
      <w:tab/>
    </w:r>
    <w:r w:rsidR="005B23EA">
      <w:rPr>
        <w:noProof/>
      </w:rPr>
      <w:fldChar w:fldCharType="begin"/>
    </w:r>
    <w:r w:rsidR="005B23EA" w:rsidRPr="00DF3474">
      <w:rPr>
        <w:noProof/>
        <w:lang w:val="fr-FR"/>
      </w:rPr>
      <w:instrText xml:space="preserve"> AUTHOR   \* MERGEFORMAT </w:instrText>
    </w:r>
    <w:r w:rsidR="005B23EA">
      <w:rPr>
        <w:noProof/>
      </w:rPr>
      <w:fldChar w:fldCharType="separate"/>
    </w:r>
    <w:r w:rsidR="005B23EA" w:rsidRPr="00DF3474">
      <w:rPr>
        <w:noProof/>
        <w:lang w:val="fr-FR"/>
      </w:rPr>
      <w:t>Laurent Cariou</w:t>
    </w:r>
    <w:r w:rsidR="005B23EA">
      <w:rPr>
        <w:noProof/>
      </w:rPr>
      <w:fldChar w:fldCharType="end"/>
    </w:r>
    <w:r w:rsidR="005B23EA"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5B23EA" w:rsidRPr="00DF3474">
          <w:rPr>
            <w:lang w:val="fr-FR"/>
          </w:rPr>
          <w:t>Intel</w:t>
        </w:r>
      </w:sdtContent>
    </w:sdt>
    <w:r w:rsidR="005B23EA">
      <w:fldChar w:fldCharType="begin"/>
    </w:r>
    <w:r w:rsidR="005B23EA" w:rsidRPr="00DF3474">
      <w:rPr>
        <w:lang w:val="fr-FR"/>
      </w:rPr>
      <w:instrText xml:space="preserve"> COMMENTS   \* MERGEFORMAT </w:instrText>
    </w:r>
    <w:r w:rsidR="005B23EA">
      <w:fldChar w:fldCharType="end"/>
    </w:r>
    <w:r w:rsidR="005B23EA" w:rsidRPr="00DF3474">
      <w:rPr>
        <w:lang w:val="fr-FR"/>
      </w:rPr>
      <w:t>)</w:t>
    </w:r>
  </w:p>
  <w:p w14:paraId="32CB0861" w14:textId="77777777" w:rsidR="005B23EA" w:rsidRPr="00DF3474" w:rsidRDefault="005B23EA">
    <w:pPr>
      <w:rPr>
        <w:lang w:val="fr-FR"/>
      </w:rPr>
    </w:pPr>
  </w:p>
  <w:p w14:paraId="3DAA228B" w14:textId="77777777" w:rsidR="004A5646" w:rsidRDefault="004A5646"/>
  <w:p w14:paraId="056B1D56" w14:textId="77777777" w:rsidR="004667E3" w:rsidRDefault="004667E3"/>
  <w:p w14:paraId="5B797CEE" w14:textId="77777777" w:rsidR="004667E3" w:rsidRDefault="004667E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20ADE" w14:textId="77777777" w:rsidR="00E52AB8" w:rsidRDefault="00E52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21658" w14:textId="77777777" w:rsidR="006419C2" w:rsidRDefault="006419C2">
      <w:r>
        <w:separator/>
      </w:r>
    </w:p>
  </w:footnote>
  <w:footnote w:type="continuationSeparator" w:id="0">
    <w:p w14:paraId="253E61EE" w14:textId="77777777" w:rsidR="006419C2" w:rsidRDefault="00641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95EF1" w14:textId="77777777" w:rsidR="00E52AB8" w:rsidRDefault="00E52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78D2" w14:textId="588E0EAD" w:rsidR="005B23EA" w:rsidRDefault="005B23E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F01214">
      <w:rPr>
        <w:noProof/>
      </w:rPr>
      <w:t>September 2021</w:t>
    </w:r>
    <w:r>
      <w:fldChar w:fldCharType="end"/>
    </w:r>
    <w:r>
      <w:tab/>
    </w:r>
    <w:r>
      <w:tab/>
    </w:r>
    <w:fldSimple w:instr=" TITLE  \* MERGEFORMAT ">
      <w:r>
        <w:t>doc.: IEEE 802.11-</w:t>
      </w:r>
      <w:r w:rsidR="0023042E">
        <w:t>2</w:t>
      </w:r>
      <w:r w:rsidR="001E53B9">
        <w:t>1</w:t>
      </w:r>
      <w:r>
        <w:t>/</w:t>
      </w:r>
      <w:r w:rsidR="00B375F9">
        <w:t>1557</w:t>
      </w:r>
      <w:r>
        <w:t>r</w:t>
      </w:r>
    </w:fldSimple>
    <w:r w:rsidR="001E53B9"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FA26C" w14:textId="77777777" w:rsidR="00E52AB8" w:rsidRDefault="00E52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1960D46A"/>
    <w:lvl w:ilvl="0">
      <w:numFmt w:val="bullet"/>
      <w:lvlText w:val="*"/>
      <w:lvlJc w:val="left"/>
    </w:lvl>
  </w:abstractNum>
  <w:abstractNum w:abstractNumId="2" w15:restartNumberingAfterBreak="0">
    <w:nsid w:val="00000403"/>
    <w:multiLevelType w:val="multilevel"/>
    <w:tmpl w:val="00000886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—"/>
      <w:lvlJc w:val="left"/>
      <w:pPr>
        <w:ind w:left="720" w:hanging="77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180" w:hanging="778"/>
      </w:pPr>
    </w:lvl>
    <w:lvl w:ilvl="6">
      <w:numFmt w:val="bullet"/>
      <w:lvlText w:val="•"/>
      <w:lvlJc w:val="left"/>
      <w:pPr>
        <w:ind w:left="4320" w:hanging="778"/>
      </w:pPr>
    </w:lvl>
    <w:lvl w:ilvl="7">
      <w:numFmt w:val="bullet"/>
      <w:lvlText w:val="•"/>
      <w:lvlJc w:val="left"/>
      <w:pPr>
        <w:ind w:left="5460" w:hanging="778"/>
      </w:pPr>
    </w:lvl>
    <w:lvl w:ilvl="8">
      <w:numFmt w:val="bullet"/>
      <w:lvlText w:val="•"/>
      <w:lvlJc w:val="left"/>
      <w:pPr>
        <w:ind w:left="6600" w:hanging="778"/>
      </w:pPr>
    </w:lvl>
  </w:abstractNum>
  <w:abstractNum w:abstractNumId="3" w15:restartNumberingAfterBreak="0">
    <w:nsid w:val="00000406"/>
    <w:multiLevelType w:val="multilevel"/>
    <w:tmpl w:val="00000889"/>
    <w:lvl w:ilvl="0">
      <w:start w:val="35"/>
      <w:numFmt w:val="decimal"/>
      <w:lvlText w:val="%1"/>
      <w:lvlJc w:val="left"/>
      <w:pPr>
        <w:ind w:left="897" w:hanging="778"/>
      </w:pPr>
    </w:lvl>
    <w:lvl w:ilvl="1">
      <w:start w:val="3"/>
      <w:numFmt w:val="decimal"/>
      <w:lvlText w:val="%1.%2"/>
      <w:lvlJc w:val="left"/>
      <w:pPr>
        <w:ind w:left="897" w:hanging="778"/>
      </w:pPr>
    </w:lvl>
    <w:lvl w:ilvl="2">
      <w:start w:val="4"/>
      <w:numFmt w:val="decimal"/>
      <w:lvlText w:val="%1.%2.%3"/>
      <w:lvlJc w:val="left"/>
      <w:pPr>
        <w:ind w:left="897" w:hanging="778"/>
      </w:pPr>
    </w:lvl>
    <w:lvl w:ilvl="3">
      <w:start w:val="4"/>
      <w:numFmt w:val="decimal"/>
      <w:lvlText w:val="%1.%2.%3.%4"/>
      <w:lvlJc w:val="left"/>
      <w:pPr>
        <w:ind w:left="897" w:hanging="778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446" w:hanging="400"/>
      </w:pPr>
    </w:lvl>
    <w:lvl w:ilvl="6">
      <w:numFmt w:val="bullet"/>
      <w:lvlText w:val="•"/>
      <w:lvlJc w:val="left"/>
      <w:pPr>
        <w:ind w:left="5333" w:hanging="400"/>
      </w:pPr>
    </w:lvl>
    <w:lvl w:ilvl="7">
      <w:numFmt w:val="bullet"/>
      <w:lvlText w:val="•"/>
      <w:lvlJc w:val="left"/>
      <w:pPr>
        <w:ind w:left="6220" w:hanging="400"/>
      </w:pPr>
    </w:lvl>
    <w:lvl w:ilvl="8">
      <w:numFmt w:val="bullet"/>
      <w:lvlText w:val="•"/>
      <w:lvlJc w:val="left"/>
      <w:pPr>
        <w:ind w:left="7106" w:hanging="400"/>
      </w:pPr>
    </w:lvl>
  </w:abstractNum>
  <w:abstractNum w:abstractNumId="4" w15:restartNumberingAfterBreak="0">
    <w:nsid w:val="00000409"/>
    <w:multiLevelType w:val="multilevel"/>
    <w:tmpl w:val="0000088C"/>
    <w:lvl w:ilvl="0">
      <w:start w:val="35"/>
      <w:numFmt w:val="decimal"/>
      <w:lvlText w:val="%1"/>
      <w:lvlJc w:val="left"/>
      <w:pPr>
        <w:ind w:left="1063" w:hanging="944"/>
      </w:pPr>
    </w:lvl>
    <w:lvl w:ilvl="1">
      <w:start w:val="3"/>
      <w:numFmt w:val="decimal"/>
      <w:lvlText w:val="%1.%2"/>
      <w:lvlJc w:val="left"/>
      <w:pPr>
        <w:ind w:left="1063" w:hanging="944"/>
      </w:pPr>
    </w:lvl>
    <w:lvl w:ilvl="2">
      <w:start w:val="6"/>
      <w:numFmt w:val="decimal"/>
      <w:lvlText w:val="%1.%2.%3"/>
      <w:lvlJc w:val="left"/>
      <w:pPr>
        <w:ind w:left="1063" w:hanging="944"/>
      </w:pPr>
    </w:lvl>
    <w:lvl w:ilvl="3">
      <w:start w:val="1"/>
      <w:numFmt w:val="decimal"/>
      <w:lvlText w:val="%1.%2.%3.%4"/>
      <w:lvlJc w:val="left"/>
      <w:pPr>
        <w:ind w:left="1063" w:hanging="944"/>
      </w:pPr>
    </w:lvl>
    <w:lvl w:ilvl="4">
      <w:start w:val="1"/>
      <w:numFmt w:val="decimal"/>
      <w:lvlText w:val="%1.%2.%3.%4.%5"/>
      <w:lvlJc w:val="left"/>
      <w:pPr>
        <w:ind w:left="1063" w:hanging="944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970" w:hanging="944"/>
      </w:pPr>
    </w:lvl>
    <w:lvl w:ilvl="6">
      <w:numFmt w:val="bullet"/>
      <w:lvlText w:val="•"/>
      <w:lvlJc w:val="left"/>
      <w:pPr>
        <w:ind w:left="5752" w:hanging="944"/>
      </w:pPr>
    </w:lvl>
    <w:lvl w:ilvl="7">
      <w:numFmt w:val="bullet"/>
      <w:lvlText w:val="•"/>
      <w:lvlJc w:val="left"/>
      <w:pPr>
        <w:ind w:left="6534" w:hanging="944"/>
      </w:pPr>
    </w:lvl>
    <w:lvl w:ilvl="8">
      <w:numFmt w:val="bullet"/>
      <w:lvlText w:val="•"/>
      <w:lvlJc w:val="left"/>
      <w:pPr>
        <w:ind w:left="7316" w:hanging="944"/>
      </w:pPr>
    </w:lvl>
  </w:abstractNum>
  <w:abstractNum w:abstractNumId="5" w15:restartNumberingAfterBreak="0">
    <w:nsid w:val="0000040A"/>
    <w:multiLevelType w:val="multilevel"/>
    <w:tmpl w:val="0000088D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6" w15:restartNumberingAfterBreak="0">
    <w:nsid w:val="0000040B"/>
    <w:multiLevelType w:val="multilevel"/>
    <w:tmpl w:val="0000088E"/>
    <w:lvl w:ilvl="0">
      <w:start w:val="35"/>
      <w:numFmt w:val="decimal"/>
      <w:lvlText w:val="%1"/>
      <w:lvlJc w:val="left"/>
      <w:pPr>
        <w:ind w:left="668" w:hanging="549"/>
      </w:pPr>
    </w:lvl>
    <w:lvl w:ilvl="1">
      <w:start w:val="3"/>
      <w:numFmt w:val="decimal"/>
      <w:lvlText w:val="%1.%2"/>
      <w:lvlJc w:val="left"/>
      <w:pPr>
        <w:ind w:left="668" w:hanging="549"/>
      </w:pPr>
    </w:lvl>
    <w:lvl w:ilvl="2">
      <w:start w:val="5"/>
      <w:numFmt w:val="decimal"/>
      <w:lvlText w:val="%1.%2.%3"/>
      <w:lvlJc w:val="left"/>
      <w:pPr>
        <w:ind w:left="668" w:hanging="54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—"/>
      <w:lvlJc w:val="left"/>
      <w:pPr>
        <w:ind w:left="71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3440" w:hanging="400"/>
      </w:pPr>
    </w:lvl>
    <w:lvl w:ilvl="5">
      <w:numFmt w:val="bullet"/>
      <w:lvlText w:val="•"/>
      <w:lvlJc w:val="left"/>
      <w:pPr>
        <w:ind w:left="4346" w:hanging="400"/>
      </w:pPr>
    </w:lvl>
    <w:lvl w:ilvl="6">
      <w:numFmt w:val="bullet"/>
      <w:lvlText w:val="•"/>
      <w:lvlJc w:val="left"/>
      <w:pPr>
        <w:ind w:left="5253" w:hanging="400"/>
      </w:pPr>
    </w:lvl>
    <w:lvl w:ilvl="7">
      <w:numFmt w:val="bullet"/>
      <w:lvlText w:val="•"/>
      <w:lvlJc w:val="left"/>
      <w:pPr>
        <w:ind w:left="6160" w:hanging="400"/>
      </w:pPr>
    </w:lvl>
    <w:lvl w:ilvl="8">
      <w:numFmt w:val="bullet"/>
      <w:lvlText w:val="•"/>
      <w:lvlJc w:val="left"/>
      <w:pPr>
        <w:ind w:left="7066" w:hanging="400"/>
      </w:pPr>
    </w:lvl>
  </w:abstractNum>
  <w:abstractNum w:abstractNumId="7" w15:restartNumberingAfterBreak="0">
    <w:nsid w:val="0000040C"/>
    <w:multiLevelType w:val="multilevel"/>
    <w:tmpl w:val="0000088F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8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9" w15:restartNumberingAfterBreak="0">
    <w:nsid w:val="00000410"/>
    <w:multiLevelType w:val="multilevel"/>
    <w:tmpl w:val="00000893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0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02" w:hanging="400"/>
      </w:pPr>
    </w:lvl>
    <w:lvl w:ilvl="6">
      <w:numFmt w:val="bullet"/>
      <w:lvlText w:val="•"/>
      <w:lvlJc w:val="left"/>
      <w:pPr>
        <w:ind w:left="5377" w:hanging="400"/>
      </w:pPr>
    </w:lvl>
    <w:lvl w:ilvl="7">
      <w:numFmt w:val="bullet"/>
      <w:lvlText w:val="•"/>
      <w:lvlJc w:val="left"/>
      <w:pPr>
        <w:ind w:left="6253" w:hanging="400"/>
      </w:pPr>
    </w:lvl>
    <w:lvl w:ilvl="8">
      <w:numFmt w:val="bullet"/>
      <w:lvlText w:val="•"/>
      <w:lvlJc w:val="left"/>
      <w:pPr>
        <w:ind w:left="7128" w:hanging="400"/>
      </w:pPr>
    </w:lvl>
  </w:abstractNum>
  <w:abstractNum w:abstractNumId="10" w15:restartNumberingAfterBreak="0">
    <w:nsid w:val="07D704BE"/>
    <w:multiLevelType w:val="hybridMultilevel"/>
    <w:tmpl w:val="91F8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E1279"/>
    <w:multiLevelType w:val="hybridMultilevel"/>
    <w:tmpl w:val="FE72EEF4"/>
    <w:lvl w:ilvl="0" w:tplc="4726FE36">
      <w:start w:val="3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47D2"/>
    <w:multiLevelType w:val="hybridMultilevel"/>
    <w:tmpl w:val="CA3A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74449"/>
    <w:multiLevelType w:val="hybridMultilevel"/>
    <w:tmpl w:val="E114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77DE5"/>
    <w:multiLevelType w:val="hybridMultilevel"/>
    <w:tmpl w:val="1092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D2DD9"/>
    <w:multiLevelType w:val="hybridMultilevel"/>
    <w:tmpl w:val="128AB708"/>
    <w:lvl w:ilvl="0" w:tplc="E9F4F8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10F71"/>
    <w:multiLevelType w:val="hybridMultilevel"/>
    <w:tmpl w:val="59347E38"/>
    <w:lvl w:ilvl="0" w:tplc="625863F0">
      <w:start w:val="3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44B15"/>
    <w:multiLevelType w:val="hybridMultilevel"/>
    <w:tmpl w:val="6E60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14"/>
  </w:num>
  <w:num w:numId="5">
    <w:abstractNumId w:val="13"/>
  </w:num>
  <w:num w:numId="6">
    <w:abstractNumId w:val="16"/>
  </w:num>
  <w:num w:numId="7">
    <w:abstractNumId w:val="15"/>
  </w:num>
  <w:num w:numId="8">
    <w:abstractNumId w:val="1"/>
    <w:lvlOverride w:ilvl="0">
      <w:lvl w:ilvl="0">
        <w:start w:val="1"/>
        <w:numFmt w:val="bullet"/>
        <w:lvlText w:val="9.6.24.8 "/>
        <w:legacy w:legacy="1" w:legacySpace="0" w:legacyIndent="0"/>
        <w:lvlJc w:val="left"/>
        <w:pPr>
          <w:ind w:left="81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Table 9-4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9.6.3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9.6.3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Table 9-526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9.6.3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Table 9-526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7"/>
  </w:num>
  <w:num w:numId="16">
    <w:abstractNumId w:val="10"/>
  </w:num>
  <w:num w:numId="17">
    <w:abstractNumId w:val="2"/>
  </w:num>
  <w:num w:numId="18">
    <w:abstractNumId w:val="2"/>
    <w:lvlOverride w:ilvl="0">
      <w:startOverride w:val="3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4"/>
  </w:num>
  <w:num w:numId="20">
    <w:abstractNumId w:val="4"/>
    <w:lvlOverride w:ilvl="0">
      <w:startOverride w:val="35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1">
    <w:abstractNumId w:val="5"/>
  </w:num>
  <w:num w:numId="22">
    <w:abstractNumId w:val="5"/>
  </w:num>
  <w:num w:numId="23">
    <w:abstractNumId w:val="6"/>
  </w:num>
  <w:num w:numId="24">
    <w:abstractNumId w:val="6"/>
    <w:lvlOverride w:ilvl="0">
      <w:startOverride w:val="35"/>
    </w:lvlOverride>
    <w:lvlOverride w:ilvl="1">
      <w:startOverride w:val="3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7"/>
  </w:num>
  <w:num w:numId="27">
    <w:abstractNumId w:val="3"/>
  </w:num>
  <w:num w:numId="28">
    <w:abstractNumId w:val="9"/>
  </w:num>
  <w:num w:numId="29">
    <w:abstractNumId w:val="8"/>
  </w:num>
  <w:num w:numId="30">
    <w:abstractNumId w:val="1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iou, Laurent">
    <w15:presenceInfo w15:providerId="AD" w15:userId="S::laurent.cariou@intel.com::4453f93f-2ed2-46e8-bb8c-3237fbfdd4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2781"/>
    <w:rsid w:val="00002A8E"/>
    <w:rsid w:val="00002B6A"/>
    <w:rsid w:val="000045AF"/>
    <w:rsid w:val="000053CF"/>
    <w:rsid w:val="00005903"/>
    <w:rsid w:val="00007917"/>
    <w:rsid w:val="00007C9B"/>
    <w:rsid w:val="00013A38"/>
    <w:rsid w:val="00013F2D"/>
    <w:rsid w:val="00015EE0"/>
    <w:rsid w:val="00016100"/>
    <w:rsid w:val="00017168"/>
    <w:rsid w:val="000211B3"/>
    <w:rsid w:val="00021324"/>
    <w:rsid w:val="000225F0"/>
    <w:rsid w:val="000229C4"/>
    <w:rsid w:val="00025D3B"/>
    <w:rsid w:val="0002651F"/>
    <w:rsid w:val="00026850"/>
    <w:rsid w:val="0002714F"/>
    <w:rsid w:val="0002756A"/>
    <w:rsid w:val="000308AB"/>
    <w:rsid w:val="000314C0"/>
    <w:rsid w:val="00035667"/>
    <w:rsid w:val="00035D4D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4728D"/>
    <w:rsid w:val="00051832"/>
    <w:rsid w:val="000552BF"/>
    <w:rsid w:val="000567FC"/>
    <w:rsid w:val="000568B0"/>
    <w:rsid w:val="0005694E"/>
    <w:rsid w:val="00061C3D"/>
    <w:rsid w:val="0006290F"/>
    <w:rsid w:val="00062E43"/>
    <w:rsid w:val="00064A86"/>
    <w:rsid w:val="0006639B"/>
    <w:rsid w:val="00066D8A"/>
    <w:rsid w:val="00067CFE"/>
    <w:rsid w:val="00071F86"/>
    <w:rsid w:val="00072045"/>
    <w:rsid w:val="00073B29"/>
    <w:rsid w:val="00074C9D"/>
    <w:rsid w:val="00075757"/>
    <w:rsid w:val="000763E2"/>
    <w:rsid w:val="000804D5"/>
    <w:rsid w:val="000818A3"/>
    <w:rsid w:val="000845A2"/>
    <w:rsid w:val="000846C1"/>
    <w:rsid w:val="000862E6"/>
    <w:rsid w:val="00086987"/>
    <w:rsid w:val="00086BBE"/>
    <w:rsid w:val="000879A3"/>
    <w:rsid w:val="00093ED9"/>
    <w:rsid w:val="000946B8"/>
    <w:rsid w:val="00094C78"/>
    <w:rsid w:val="000969A1"/>
    <w:rsid w:val="0009756B"/>
    <w:rsid w:val="000979D0"/>
    <w:rsid w:val="000A047D"/>
    <w:rsid w:val="000A1955"/>
    <w:rsid w:val="000A1B13"/>
    <w:rsid w:val="000A2445"/>
    <w:rsid w:val="000A2B3F"/>
    <w:rsid w:val="000A31D7"/>
    <w:rsid w:val="000A4F79"/>
    <w:rsid w:val="000A6647"/>
    <w:rsid w:val="000A6B90"/>
    <w:rsid w:val="000A6C58"/>
    <w:rsid w:val="000B2409"/>
    <w:rsid w:val="000B784B"/>
    <w:rsid w:val="000B79CD"/>
    <w:rsid w:val="000C02A4"/>
    <w:rsid w:val="000C1EEF"/>
    <w:rsid w:val="000C2EF6"/>
    <w:rsid w:val="000C4C38"/>
    <w:rsid w:val="000C5F3E"/>
    <w:rsid w:val="000D01A8"/>
    <w:rsid w:val="000D380E"/>
    <w:rsid w:val="000D5894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F07B1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10B78"/>
    <w:rsid w:val="00111CFA"/>
    <w:rsid w:val="00111F98"/>
    <w:rsid w:val="001171AF"/>
    <w:rsid w:val="00117386"/>
    <w:rsid w:val="00117CC9"/>
    <w:rsid w:val="00121B31"/>
    <w:rsid w:val="00126AF5"/>
    <w:rsid w:val="0012772B"/>
    <w:rsid w:val="00130C0D"/>
    <w:rsid w:val="00132348"/>
    <w:rsid w:val="001323E9"/>
    <w:rsid w:val="00134C55"/>
    <w:rsid w:val="0013617A"/>
    <w:rsid w:val="00136CFC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6B6F"/>
    <w:rsid w:val="00151B2B"/>
    <w:rsid w:val="00152359"/>
    <w:rsid w:val="00155F03"/>
    <w:rsid w:val="00157AE7"/>
    <w:rsid w:val="001603D0"/>
    <w:rsid w:val="00160E79"/>
    <w:rsid w:val="001610A7"/>
    <w:rsid w:val="00162976"/>
    <w:rsid w:val="00164C75"/>
    <w:rsid w:val="001677BF"/>
    <w:rsid w:val="00167DBE"/>
    <w:rsid w:val="00170A3C"/>
    <w:rsid w:val="0017237A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4827"/>
    <w:rsid w:val="00185986"/>
    <w:rsid w:val="001911EC"/>
    <w:rsid w:val="00192A58"/>
    <w:rsid w:val="00192A5B"/>
    <w:rsid w:val="00195EBE"/>
    <w:rsid w:val="001968A8"/>
    <w:rsid w:val="001A0178"/>
    <w:rsid w:val="001A0F38"/>
    <w:rsid w:val="001A1A08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67B"/>
    <w:rsid w:val="001B3D70"/>
    <w:rsid w:val="001B4FC3"/>
    <w:rsid w:val="001B6471"/>
    <w:rsid w:val="001B76FE"/>
    <w:rsid w:val="001C1ADC"/>
    <w:rsid w:val="001C34F7"/>
    <w:rsid w:val="001C44AC"/>
    <w:rsid w:val="001C5AFD"/>
    <w:rsid w:val="001C6548"/>
    <w:rsid w:val="001C685B"/>
    <w:rsid w:val="001C7EAD"/>
    <w:rsid w:val="001D11EB"/>
    <w:rsid w:val="001D39F8"/>
    <w:rsid w:val="001D3C40"/>
    <w:rsid w:val="001D58D1"/>
    <w:rsid w:val="001D6097"/>
    <w:rsid w:val="001D723B"/>
    <w:rsid w:val="001D7BA8"/>
    <w:rsid w:val="001E048B"/>
    <w:rsid w:val="001E0ADE"/>
    <w:rsid w:val="001E1245"/>
    <w:rsid w:val="001E2B02"/>
    <w:rsid w:val="001E4107"/>
    <w:rsid w:val="001E53B9"/>
    <w:rsid w:val="001E5896"/>
    <w:rsid w:val="001E6213"/>
    <w:rsid w:val="001E768F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516C"/>
    <w:rsid w:val="002056CB"/>
    <w:rsid w:val="0020642D"/>
    <w:rsid w:val="002071F4"/>
    <w:rsid w:val="00210200"/>
    <w:rsid w:val="0021035F"/>
    <w:rsid w:val="00210D64"/>
    <w:rsid w:val="00210E83"/>
    <w:rsid w:val="00212A9C"/>
    <w:rsid w:val="002142AE"/>
    <w:rsid w:val="00215CE5"/>
    <w:rsid w:val="00216D1C"/>
    <w:rsid w:val="00216EF4"/>
    <w:rsid w:val="00217BB3"/>
    <w:rsid w:val="002210FF"/>
    <w:rsid w:val="002220B7"/>
    <w:rsid w:val="00222B2D"/>
    <w:rsid w:val="00222EFA"/>
    <w:rsid w:val="00230372"/>
    <w:rsid w:val="0023042E"/>
    <w:rsid w:val="002322A5"/>
    <w:rsid w:val="00233058"/>
    <w:rsid w:val="002410DA"/>
    <w:rsid w:val="0024174B"/>
    <w:rsid w:val="00244006"/>
    <w:rsid w:val="00244CEA"/>
    <w:rsid w:val="0024525A"/>
    <w:rsid w:val="00250605"/>
    <w:rsid w:val="00250CF0"/>
    <w:rsid w:val="002545BF"/>
    <w:rsid w:val="0025518D"/>
    <w:rsid w:val="002556CC"/>
    <w:rsid w:val="0025635A"/>
    <w:rsid w:val="002567F8"/>
    <w:rsid w:val="002578BB"/>
    <w:rsid w:val="00257D5A"/>
    <w:rsid w:val="00261602"/>
    <w:rsid w:val="00261E77"/>
    <w:rsid w:val="00262F96"/>
    <w:rsid w:val="002633B1"/>
    <w:rsid w:val="002636BA"/>
    <w:rsid w:val="00264848"/>
    <w:rsid w:val="00264EFE"/>
    <w:rsid w:val="00264F76"/>
    <w:rsid w:val="00267CFE"/>
    <w:rsid w:val="002727FA"/>
    <w:rsid w:val="00273983"/>
    <w:rsid w:val="00275C0D"/>
    <w:rsid w:val="002769AB"/>
    <w:rsid w:val="00280D2E"/>
    <w:rsid w:val="0028235F"/>
    <w:rsid w:val="0028292F"/>
    <w:rsid w:val="0028402F"/>
    <w:rsid w:val="0028678D"/>
    <w:rsid w:val="0029020B"/>
    <w:rsid w:val="00290665"/>
    <w:rsid w:val="00291334"/>
    <w:rsid w:val="00291DF9"/>
    <w:rsid w:val="002929AC"/>
    <w:rsid w:val="00293A4A"/>
    <w:rsid w:val="00293F73"/>
    <w:rsid w:val="0029410C"/>
    <w:rsid w:val="00294BD0"/>
    <w:rsid w:val="0029575F"/>
    <w:rsid w:val="00297C9A"/>
    <w:rsid w:val="002A0ADD"/>
    <w:rsid w:val="002A0C93"/>
    <w:rsid w:val="002A1C7D"/>
    <w:rsid w:val="002A3512"/>
    <w:rsid w:val="002A390D"/>
    <w:rsid w:val="002A423C"/>
    <w:rsid w:val="002A54E2"/>
    <w:rsid w:val="002A7273"/>
    <w:rsid w:val="002B1A82"/>
    <w:rsid w:val="002B1B43"/>
    <w:rsid w:val="002B3890"/>
    <w:rsid w:val="002B436C"/>
    <w:rsid w:val="002B5FB2"/>
    <w:rsid w:val="002B6510"/>
    <w:rsid w:val="002B6673"/>
    <w:rsid w:val="002C24B0"/>
    <w:rsid w:val="002C3661"/>
    <w:rsid w:val="002C522E"/>
    <w:rsid w:val="002D02D7"/>
    <w:rsid w:val="002D1BA9"/>
    <w:rsid w:val="002D2C4B"/>
    <w:rsid w:val="002D2EA5"/>
    <w:rsid w:val="002D4185"/>
    <w:rsid w:val="002D44BE"/>
    <w:rsid w:val="002D6402"/>
    <w:rsid w:val="002D6B31"/>
    <w:rsid w:val="002D6BA1"/>
    <w:rsid w:val="002D6CDB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27A"/>
    <w:rsid w:val="002E7A17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9B6"/>
    <w:rsid w:val="003017E1"/>
    <w:rsid w:val="00301855"/>
    <w:rsid w:val="00302AFA"/>
    <w:rsid w:val="00303AA2"/>
    <w:rsid w:val="003063FB"/>
    <w:rsid w:val="003111DF"/>
    <w:rsid w:val="003115A5"/>
    <w:rsid w:val="0031231B"/>
    <w:rsid w:val="00314DE7"/>
    <w:rsid w:val="003165E2"/>
    <w:rsid w:val="0031742F"/>
    <w:rsid w:val="003174FB"/>
    <w:rsid w:val="003177AD"/>
    <w:rsid w:val="00320E15"/>
    <w:rsid w:val="00321A8F"/>
    <w:rsid w:val="003234A6"/>
    <w:rsid w:val="00324C83"/>
    <w:rsid w:val="00325031"/>
    <w:rsid w:val="00331E45"/>
    <w:rsid w:val="00332263"/>
    <w:rsid w:val="0033263A"/>
    <w:rsid w:val="00333DDF"/>
    <w:rsid w:val="003358E4"/>
    <w:rsid w:val="003368A8"/>
    <w:rsid w:val="003369B1"/>
    <w:rsid w:val="00336CD7"/>
    <w:rsid w:val="003414E1"/>
    <w:rsid w:val="00341C5E"/>
    <w:rsid w:val="00341CB0"/>
    <w:rsid w:val="00344903"/>
    <w:rsid w:val="00344B05"/>
    <w:rsid w:val="00346D99"/>
    <w:rsid w:val="00346FF3"/>
    <w:rsid w:val="003471BA"/>
    <w:rsid w:val="0035042C"/>
    <w:rsid w:val="0035062A"/>
    <w:rsid w:val="00353808"/>
    <w:rsid w:val="00355823"/>
    <w:rsid w:val="00356FE9"/>
    <w:rsid w:val="0035725E"/>
    <w:rsid w:val="003573D5"/>
    <w:rsid w:val="00357B12"/>
    <w:rsid w:val="003607DB"/>
    <w:rsid w:val="00360ED1"/>
    <w:rsid w:val="00362BAA"/>
    <w:rsid w:val="00362D39"/>
    <w:rsid w:val="003639EB"/>
    <w:rsid w:val="003642E1"/>
    <w:rsid w:val="00365E37"/>
    <w:rsid w:val="00366056"/>
    <w:rsid w:val="00370985"/>
    <w:rsid w:val="003711EB"/>
    <w:rsid w:val="0037198F"/>
    <w:rsid w:val="00374DB1"/>
    <w:rsid w:val="003756E1"/>
    <w:rsid w:val="00375D98"/>
    <w:rsid w:val="00380B99"/>
    <w:rsid w:val="003837F2"/>
    <w:rsid w:val="00383827"/>
    <w:rsid w:val="00385698"/>
    <w:rsid w:val="00386B58"/>
    <w:rsid w:val="00386FFB"/>
    <w:rsid w:val="00390FAD"/>
    <w:rsid w:val="00391DF8"/>
    <w:rsid w:val="003929FD"/>
    <w:rsid w:val="0039759D"/>
    <w:rsid w:val="00397A0B"/>
    <w:rsid w:val="003A0A11"/>
    <w:rsid w:val="003A1172"/>
    <w:rsid w:val="003A23BD"/>
    <w:rsid w:val="003A60F7"/>
    <w:rsid w:val="003B051C"/>
    <w:rsid w:val="003B0DBD"/>
    <w:rsid w:val="003B1B11"/>
    <w:rsid w:val="003B4F97"/>
    <w:rsid w:val="003B5CC8"/>
    <w:rsid w:val="003C1D44"/>
    <w:rsid w:val="003C3DAD"/>
    <w:rsid w:val="003C476F"/>
    <w:rsid w:val="003C4C8E"/>
    <w:rsid w:val="003D0DB8"/>
    <w:rsid w:val="003D1229"/>
    <w:rsid w:val="003D1C3B"/>
    <w:rsid w:val="003D332C"/>
    <w:rsid w:val="003D5CB0"/>
    <w:rsid w:val="003E013D"/>
    <w:rsid w:val="003E01F3"/>
    <w:rsid w:val="003E2843"/>
    <w:rsid w:val="003E36E4"/>
    <w:rsid w:val="003E3832"/>
    <w:rsid w:val="003E400B"/>
    <w:rsid w:val="003E4ABA"/>
    <w:rsid w:val="003F074F"/>
    <w:rsid w:val="003F10E4"/>
    <w:rsid w:val="003F11D9"/>
    <w:rsid w:val="003F3CC2"/>
    <w:rsid w:val="003F4755"/>
    <w:rsid w:val="003F4B3C"/>
    <w:rsid w:val="003F5E7C"/>
    <w:rsid w:val="00400645"/>
    <w:rsid w:val="00400A64"/>
    <w:rsid w:val="0040358F"/>
    <w:rsid w:val="00406E7F"/>
    <w:rsid w:val="00407470"/>
    <w:rsid w:val="0040756F"/>
    <w:rsid w:val="0041233C"/>
    <w:rsid w:val="00413373"/>
    <w:rsid w:val="00414100"/>
    <w:rsid w:val="00416503"/>
    <w:rsid w:val="0042004A"/>
    <w:rsid w:val="0042131A"/>
    <w:rsid w:val="004219E1"/>
    <w:rsid w:val="00421F34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7432"/>
    <w:rsid w:val="00437BE2"/>
    <w:rsid w:val="004406EA"/>
    <w:rsid w:val="00440C98"/>
    <w:rsid w:val="00442037"/>
    <w:rsid w:val="00442856"/>
    <w:rsid w:val="00443B20"/>
    <w:rsid w:val="0044570A"/>
    <w:rsid w:val="00451CDF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22B1"/>
    <w:rsid w:val="00463797"/>
    <w:rsid w:val="004655C4"/>
    <w:rsid w:val="00466599"/>
    <w:rsid w:val="004667E3"/>
    <w:rsid w:val="00466ECB"/>
    <w:rsid w:val="004701F8"/>
    <w:rsid w:val="00474372"/>
    <w:rsid w:val="004754AC"/>
    <w:rsid w:val="004773F2"/>
    <w:rsid w:val="004809E5"/>
    <w:rsid w:val="00480B32"/>
    <w:rsid w:val="00482B76"/>
    <w:rsid w:val="00484D2F"/>
    <w:rsid w:val="004857F3"/>
    <w:rsid w:val="00485F76"/>
    <w:rsid w:val="00487A30"/>
    <w:rsid w:val="00487C22"/>
    <w:rsid w:val="00490565"/>
    <w:rsid w:val="004916EB"/>
    <w:rsid w:val="0049281B"/>
    <w:rsid w:val="0049405F"/>
    <w:rsid w:val="004947C6"/>
    <w:rsid w:val="004958C0"/>
    <w:rsid w:val="00496822"/>
    <w:rsid w:val="004A0148"/>
    <w:rsid w:val="004A046D"/>
    <w:rsid w:val="004A5446"/>
    <w:rsid w:val="004A5646"/>
    <w:rsid w:val="004A5867"/>
    <w:rsid w:val="004A7932"/>
    <w:rsid w:val="004A7F32"/>
    <w:rsid w:val="004B064B"/>
    <w:rsid w:val="004B25C6"/>
    <w:rsid w:val="004B2A3C"/>
    <w:rsid w:val="004B36B2"/>
    <w:rsid w:val="004B546D"/>
    <w:rsid w:val="004B616E"/>
    <w:rsid w:val="004B64BE"/>
    <w:rsid w:val="004B7327"/>
    <w:rsid w:val="004B7979"/>
    <w:rsid w:val="004B7E51"/>
    <w:rsid w:val="004C1C53"/>
    <w:rsid w:val="004C1EFA"/>
    <w:rsid w:val="004C51D1"/>
    <w:rsid w:val="004C5993"/>
    <w:rsid w:val="004D0485"/>
    <w:rsid w:val="004D1FA6"/>
    <w:rsid w:val="004D3125"/>
    <w:rsid w:val="004D39EA"/>
    <w:rsid w:val="004D3B3F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548C"/>
    <w:rsid w:val="004E70CC"/>
    <w:rsid w:val="004F10C4"/>
    <w:rsid w:val="004F1BAB"/>
    <w:rsid w:val="004F56A0"/>
    <w:rsid w:val="004F6745"/>
    <w:rsid w:val="0050057C"/>
    <w:rsid w:val="00501840"/>
    <w:rsid w:val="00503EE9"/>
    <w:rsid w:val="005041AD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6A"/>
    <w:rsid w:val="00523D51"/>
    <w:rsid w:val="005264E6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C09"/>
    <w:rsid w:val="00556AB3"/>
    <w:rsid w:val="00561E78"/>
    <w:rsid w:val="005628B9"/>
    <w:rsid w:val="00563DA8"/>
    <w:rsid w:val="005651A1"/>
    <w:rsid w:val="005653C8"/>
    <w:rsid w:val="00567E80"/>
    <w:rsid w:val="00570AA6"/>
    <w:rsid w:val="00570B37"/>
    <w:rsid w:val="00571404"/>
    <w:rsid w:val="00571578"/>
    <w:rsid w:val="00571DB1"/>
    <w:rsid w:val="00571DE6"/>
    <w:rsid w:val="00572580"/>
    <w:rsid w:val="00572898"/>
    <w:rsid w:val="00572C38"/>
    <w:rsid w:val="00572F1B"/>
    <w:rsid w:val="00573E44"/>
    <w:rsid w:val="00574448"/>
    <w:rsid w:val="00575869"/>
    <w:rsid w:val="00576508"/>
    <w:rsid w:val="00576EEC"/>
    <w:rsid w:val="005803D7"/>
    <w:rsid w:val="00581754"/>
    <w:rsid w:val="00581C35"/>
    <w:rsid w:val="00581D05"/>
    <w:rsid w:val="0058343F"/>
    <w:rsid w:val="00583917"/>
    <w:rsid w:val="00584126"/>
    <w:rsid w:val="005859F6"/>
    <w:rsid w:val="0058671F"/>
    <w:rsid w:val="0059472C"/>
    <w:rsid w:val="005979BC"/>
    <w:rsid w:val="005A0774"/>
    <w:rsid w:val="005A36B9"/>
    <w:rsid w:val="005A3CE6"/>
    <w:rsid w:val="005A5DE3"/>
    <w:rsid w:val="005A7953"/>
    <w:rsid w:val="005B02D3"/>
    <w:rsid w:val="005B23EA"/>
    <w:rsid w:val="005B33DA"/>
    <w:rsid w:val="005B341A"/>
    <w:rsid w:val="005B3884"/>
    <w:rsid w:val="005B41FC"/>
    <w:rsid w:val="005B5A9F"/>
    <w:rsid w:val="005B75E2"/>
    <w:rsid w:val="005C0EC6"/>
    <w:rsid w:val="005C11BF"/>
    <w:rsid w:val="005C1485"/>
    <w:rsid w:val="005C436B"/>
    <w:rsid w:val="005C60C1"/>
    <w:rsid w:val="005D0034"/>
    <w:rsid w:val="005D1E21"/>
    <w:rsid w:val="005D2073"/>
    <w:rsid w:val="005D5886"/>
    <w:rsid w:val="005D6C33"/>
    <w:rsid w:val="005D743B"/>
    <w:rsid w:val="005E14D1"/>
    <w:rsid w:val="005E2F43"/>
    <w:rsid w:val="005E4B9F"/>
    <w:rsid w:val="005E5B2F"/>
    <w:rsid w:val="005E77EC"/>
    <w:rsid w:val="005F3BED"/>
    <w:rsid w:val="006000E6"/>
    <w:rsid w:val="00601010"/>
    <w:rsid w:val="00602BDA"/>
    <w:rsid w:val="00602DB5"/>
    <w:rsid w:val="00602EBF"/>
    <w:rsid w:val="006031E2"/>
    <w:rsid w:val="00604420"/>
    <w:rsid w:val="00605CEB"/>
    <w:rsid w:val="00610028"/>
    <w:rsid w:val="00610C38"/>
    <w:rsid w:val="0061129C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083C"/>
    <w:rsid w:val="006224C2"/>
    <w:rsid w:val="00623EC7"/>
    <w:rsid w:val="0062440B"/>
    <w:rsid w:val="00624795"/>
    <w:rsid w:val="006258DC"/>
    <w:rsid w:val="00625A2B"/>
    <w:rsid w:val="0062675E"/>
    <w:rsid w:val="0063011F"/>
    <w:rsid w:val="006323E2"/>
    <w:rsid w:val="00632B7C"/>
    <w:rsid w:val="00635BC9"/>
    <w:rsid w:val="00636C8E"/>
    <w:rsid w:val="00637908"/>
    <w:rsid w:val="00637C35"/>
    <w:rsid w:val="006419C2"/>
    <w:rsid w:val="006429CB"/>
    <w:rsid w:val="00644578"/>
    <w:rsid w:val="0064496D"/>
    <w:rsid w:val="00644A90"/>
    <w:rsid w:val="00645B64"/>
    <w:rsid w:val="0065045C"/>
    <w:rsid w:val="00652F8C"/>
    <w:rsid w:val="006535EA"/>
    <w:rsid w:val="00653853"/>
    <w:rsid w:val="006540F7"/>
    <w:rsid w:val="00654A02"/>
    <w:rsid w:val="00660E4B"/>
    <w:rsid w:val="00661B07"/>
    <w:rsid w:val="00661BC4"/>
    <w:rsid w:val="00661C19"/>
    <w:rsid w:val="0066471B"/>
    <w:rsid w:val="006650D0"/>
    <w:rsid w:val="00665646"/>
    <w:rsid w:val="00666CEF"/>
    <w:rsid w:val="00667C22"/>
    <w:rsid w:val="00671D22"/>
    <w:rsid w:val="00672AE1"/>
    <w:rsid w:val="0067358E"/>
    <w:rsid w:val="00674B18"/>
    <w:rsid w:val="00675C9C"/>
    <w:rsid w:val="0068017B"/>
    <w:rsid w:val="00680E7D"/>
    <w:rsid w:val="00681C5C"/>
    <w:rsid w:val="0068294F"/>
    <w:rsid w:val="006842FC"/>
    <w:rsid w:val="00684D32"/>
    <w:rsid w:val="00685A8E"/>
    <w:rsid w:val="00685F48"/>
    <w:rsid w:val="0069130A"/>
    <w:rsid w:val="0069281D"/>
    <w:rsid w:val="00695205"/>
    <w:rsid w:val="006963B9"/>
    <w:rsid w:val="006A2103"/>
    <w:rsid w:val="006A21ED"/>
    <w:rsid w:val="006A4C8B"/>
    <w:rsid w:val="006A701A"/>
    <w:rsid w:val="006B01D7"/>
    <w:rsid w:val="006B1585"/>
    <w:rsid w:val="006B15B6"/>
    <w:rsid w:val="006B3970"/>
    <w:rsid w:val="006B39E0"/>
    <w:rsid w:val="006B51DC"/>
    <w:rsid w:val="006B5430"/>
    <w:rsid w:val="006B63E7"/>
    <w:rsid w:val="006B64EF"/>
    <w:rsid w:val="006B7CA1"/>
    <w:rsid w:val="006C05CC"/>
    <w:rsid w:val="006C0727"/>
    <w:rsid w:val="006C0BA7"/>
    <w:rsid w:val="006C166A"/>
    <w:rsid w:val="006C1B47"/>
    <w:rsid w:val="006C2119"/>
    <w:rsid w:val="006C319D"/>
    <w:rsid w:val="006C3401"/>
    <w:rsid w:val="006C4C3A"/>
    <w:rsid w:val="006C5602"/>
    <w:rsid w:val="006C6A2E"/>
    <w:rsid w:val="006C720C"/>
    <w:rsid w:val="006D030A"/>
    <w:rsid w:val="006D633C"/>
    <w:rsid w:val="006D7079"/>
    <w:rsid w:val="006D7843"/>
    <w:rsid w:val="006E0990"/>
    <w:rsid w:val="006E145F"/>
    <w:rsid w:val="006E3E56"/>
    <w:rsid w:val="006E3FDC"/>
    <w:rsid w:val="006E4DDB"/>
    <w:rsid w:val="006F318D"/>
    <w:rsid w:val="006F523F"/>
    <w:rsid w:val="006F62ED"/>
    <w:rsid w:val="00701F7D"/>
    <w:rsid w:val="007039C3"/>
    <w:rsid w:val="0070423B"/>
    <w:rsid w:val="007109B4"/>
    <w:rsid w:val="00710F1C"/>
    <w:rsid w:val="007113CD"/>
    <w:rsid w:val="00711AE2"/>
    <w:rsid w:val="007123FC"/>
    <w:rsid w:val="007147DC"/>
    <w:rsid w:val="00715DA2"/>
    <w:rsid w:val="0071740E"/>
    <w:rsid w:val="00721C89"/>
    <w:rsid w:val="0072297D"/>
    <w:rsid w:val="00725509"/>
    <w:rsid w:val="0072649D"/>
    <w:rsid w:val="007276A3"/>
    <w:rsid w:val="00730E97"/>
    <w:rsid w:val="00731D84"/>
    <w:rsid w:val="00732253"/>
    <w:rsid w:val="00732A57"/>
    <w:rsid w:val="00733302"/>
    <w:rsid w:val="0073367B"/>
    <w:rsid w:val="00735672"/>
    <w:rsid w:val="00736762"/>
    <w:rsid w:val="00736FFD"/>
    <w:rsid w:val="00737461"/>
    <w:rsid w:val="00740BF0"/>
    <w:rsid w:val="00744990"/>
    <w:rsid w:val="00746141"/>
    <w:rsid w:val="0074755A"/>
    <w:rsid w:val="00750393"/>
    <w:rsid w:val="007503F5"/>
    <w:rsid w:val="00752005"/>
    <w:rsid w:val="0075228C"/>
    <w:rsid w:val="0075351A"/>
    <w:rsid w:val="00753D2E"/>
    <w:rsid w:val="00753E18"/>
    <w:rsid w:val="007541F8"/>
    <w:rsid w:val="00754351"/>
    <w:rsid w:val="0075470F"/>
    <w:rsid w:val="0075572C"/>
    <w:rsid w:val="007563B3"/>
    <w:rsid w:val="00756BAF"/>
    <w:rsid w:val="00761ADC"/>
    <w:rsid w:val="007643A2"/>
    <w:rsid w:val="007646DE"/>
    <w:rsid w:val="00766BE1"/>
    <w:rsid w:val="007677CC"/>
    <w:rsid w:val="00767C0C"/>
    <w:rsid w:val="00770572"/>
    <w:rsid w:val="00771614"/>
    <w:rsid w:val="00775643"/>
    <w:rsid w:val="00776263"/>
    <w:rsid w:val="00781832"/>
    <w:rsid w:val="00783729"/>
    <w:rsid w:val="00783913"/>
    <w:rsid w:val="0078553D"/>
    <w:rsid w:val="007870BF"/>
    <w:rsid w:val="00787930"/>
    <w:rsid w:val="00791E38"/>
    <w:rsid w:val="0079279A"/>
    <w:rsid w:val="00792F55"/>
    <w:rsid w:val="0079306F"/>
    <w:rsid w:val="007959D8"/>
    <w:rsid w:val="00796DAE"/>
    <w:rsid w:val="007A1C50"/>
    <w:rsid w:val="007A3B91"/>
    <w:rsid w:val="007A3F63"/>
    <w:rsid w:val="007A4991"/>
    <w:rsid w:val="007A4C75"/>
    <w:rsid w:val="007A6CEE"/>
    <w:rsid w:val="007A761B"/>
    <w:rsid w:val="007B12CE"/>
    <w:rsid w:val="007B1F75"/>
    <w:rsid w:val="007B3322"/>
    <w:rsid w:val="007B4D64"/>
    <w:rsid w:val="007B600D"/>
    <w:rsid w:val="007C0811"/>
    <w:rsid w:val="007C0CF5"/>
    <w:rsid w:val="007C19F6"/>
    <w:rsid w:val="007C25D1"/>
    <w:rsid w:val="007C2C14"/>
    <w:rsid w:val="007C5A1F"/>
    <w:rsid w:val="007C6872"/>
    <w:rsid w:val="007C7BDC"/>
    <w:rsid w:val="007D0610"/>
    <w:rsid w:val="007D0688"/>
    <w:rsid w:val="007D2973"/>
    <w:rsid w:val="007D4358"/>
    <w:rsid w:val="007D5244"/>
    <w:rsid w:val="007D6AB0"/>
    <w:rsid w:val="007D784F"/>
    <w:rsid w:val="007E0347"/>
    <w:rsid w:val="007E0666"/>
    <w:rsid w:val="007E19F4"/>
    <w:rsid w:val="007E41B4"/>
    <w:rsid w:val="007E52CB"/>
    <w:rsid w:val="007E71CA"/>
    <w:rsid w:val="007F0EB6"/>
    <w:rsid w:val="007F3D4D"/>
    <w:rsid w:val="007F4A0F"/>
    <w:rsid w:val="007F4D1E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678"/>
    <w:rsid w:val="008049D7"/>
    <w:rsid w:val="00805182"/>
    <w:rsid w:val="00805475"/>
    <w:rsid w:val="00807DDE"/>
    <w:rsid w:val="00811660"/>
    <w:rsid w:val="008130FD"/>
    <w:rsid w:val="008143C4"/>
    <w:rsid w:val="00814BE2"/>
    <w:rsid w:val="00817362"/>
    <w:rsid w:val="0081797D"/>
    <w:rsid w:val="008202C1"/>
    <w:rsid w:val="008206D3"/>
    <w:rsid w:val="0082074F"/>
    <w:rsid w:val="00825549"/>
    <w:rsid w:val="00826606"/>
    <w:rsid w:val="00827743"/>
    <w:rsid w:val="0083034E"/>
    <w:rsid w:val="00836D3B"/>
    <w:rsid w:val="008401D9"/>
    <w:rsid w:val="00842B40"/>
    <w:rsid w:val="0084628F"/>
    <w:rsid w:val="008463AD"/>
    <w:rsid w:val="00846784"/>
    <w:rsid w:val="00847D95"/>
    <w:rsid w:val="00851917"/>
    <w:rsid w:val="00852179"/>
    <w:rsid w:val="0085294B"/>
    <w:rsid w:val="00852ED6"/>
    <w:rsid w:val="00855066"/>
    <w:rsid w:val="00855D2D"/>
    <w:rsid w:val="008561CA"/>
    <w:rsid w:val="00860397"/>
    <w:rsid w:val="008617AA"/>
    <w:rsid w:val="00863195"/>
    <w:rsid w:val="008676A5"/>
    <w:rsid w:val="00870CA4"/>
    <w:rsid w:val="00870FD9"/>
    <w:rsid w:val="00872093"/>
    <w:rsid w:val="008727C8"/>
    <w:rsid w:val="008728C0"/>
    <w:rsid w:val="00875B30"/>
    <w:rsid w:val="00877E77"/>
    <w:rsid w:val="00880678"/>
    <w:rsid w:val="00881494"/>
    <w:rsid w:val="0088556F"/>
    <w:rsid w:val="0088560D"/>
    <w:rsid w:val="00887D77"/>
    <w:rsid w:val="0089041F"/>
    <w:rsid w:val="00892294"/>
    <w:rsid w:val="00892C49"/>
    <w:rsid w:val="008961B6"/>
    <w:rsid w:val="008966CB"/>
    <w:rsid w:val="0089696C"/>
    <w:rsid w:val="00897087"/>
    <w:rsid w:val="008A003F"/>
    <w:rsid w:val="008A08E1"/>
    <w:rsid w:val="008A0F62"/>
    <w:rsid w:val="008A1939"/>
    <w:rsid w:val="008A717F"/>
    <w:rsid w:val="008B01A0"/>
    <w:rsid w:val="008B204C"/>
    <w:rsid w:val="008B3C1E"/>
    <w:rsid w:val="008C00F5"/>
    <w:rsid w:val="008C1AB0"/>
    <w:rsid w:val="008C42D6"/>
    <w:rsid w:val="008C4508"/>
    <w:rsid w:val="008C5DFD"/>
    <w:rsid w:val="008D0042"/>
    <w:rsid w:val="008D029C"/>
    <w:rsid w:val="008D081F"/>
    <w:rsid w:val="008D085C"/>
    <w:rsid w:val="008D12B5"/>
    <w:rsid w:val="008D2869"/>
    <w:rsid w:val="008D716F"/>
    <w:rsid w:val="008E1AA4"/>
    <w:rsid w:val="008E3151"/>
    <w:rsid w:val="008E3855"/>
    <w:rsid w:val="008E4DA6"/>
    <w:rsid w:val="008E6C62"/>
    <w:rsid w:val="008E6CB5"/>
    <w:rsid w:val="008E77FB"/>
    <w:rsid w:val="008E7B8B"/>
    <w:rsid w:val="008F254D"/>
    <w:rsid w:val="008F2B43"/>
    <w:rsid w:val="008F3AF0"/>
    <w:rsid w:val="008F4B97"/>
    <w:rsid w:val="008F7A6B"/>
    <w:rsid w:val="00904CC2"/>
    <w:rsid w:val="00905668"/>
    <w:rsid w:val="009058EE"/>
    <w:rsid w:val="00905951"/>
    <w:rsid w:val="00905ADD"/>
    <w:rsid w:val="009069C1"/>
    <w:rsid w:val="00906FAA"/>
    <w:rsid w:val="00907A4C"/>
    <w:rsid w:val="00907C14"/>
    <w:rsid w:val="00907EF9"/>
    <w:rsid w:val="00907F30"/>
    <w:rsid w:val="00911648"/>
    <w:rsid w:val="0091206E"/>
    <w:rsid w:val="00913028"/>
    <w:rsid w:val="00913ABF"/>
    <w:rsid w:val="00917C91"/>
    <w:rsid w:val="00922D4C"/>
    <w:rsid w:val="009230B1"/>
    <w:rsid w:val="00923796"/>
    <w:rsid w:val="009243BB"/>
    <w:rsid w:val="00924661"/>
    <w:rsid w:val="00924DDD"/>
    <w:rsid w:val="009267D1"/>
    <w:rsid w:val="00926D2D"/>
    <w:rsid w:val="00927569"/>
    <w:rsid w:val="00930D15"/>
    <w:rsid w:val="00931D42"/>
    <w:rsid w:val="00933C84"/>
    <w:rsid w:val="00934DEF"/>
    <w:rsid w:val="0093524C"/>
    <w:rsid w:val="009352C6"/>
    <w:rsid w:val="009376B5"/>
    <w:rsid w:val="00940284"/>
    <w:rsid w:val="00941D94"/>
    <w:rsid w:val="00942A4D"/>
    <w:rsid w:val="0094301D"/>
    <w:rsid w:val="00943A55"/>
    <w:rsid w:val="009458AA"/>
    <w:rsid w:val="00947237"/>
    <w:rsid w:val="00950CA3"/>
    <w:rsid w:val="0095278A"/>
    <w:rsid w:val="00952C94"/>
    <w:rsid w:val="00955397"/>
    <w:rsid w:val="00955CBA"/>
    <w:rsid w:val="00956233"/>
    <w:rsid w:val="00960BFD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2161"/>
    <w:rsid w:val="00983EB7"/>
    <w:rsid w:val="00984B9F"/>
    <w:rsid w:val="009867FE"/>
    <w:rsid w:val="00987FB8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76E"/>
    <w:rsid w:val="009B2A0A"/>
    <w:rsid w:val="009B5B5F"/>
    <w:rsid w:val="009C04C4"/>
    <w:rsid w:val="009C09C6"/>
    <w:rsid w:val="009C15C2"/>
    <w:rsid w:val="009C2D6E"/>
    <w:rsid w:val="009C35D2"/>
    <w:rsid w:val="009C486D"/>
    <w:rsid w:val="009C56EC"/>
    <w:rsid w:val="009D0604"/>
    <w:rsid w:val="009D13E3"/>
    <w:rsid w:val="009D3C3E"/>
    <w:rsid w:val="009D4700"/>
    <w:rsid w:val="009D6187"/>
    <w:rsid w:val="009D6746"/>
    <w:rsid w:val="009E0773"/>
    <w:rsid w:val="009E244A"/>
    <w:rsid w:val="009E41D4"/>
    <w:rsid w:val="009E4CC3"/>
    <w:rsid w:val="009E56E1"/>
    <w:rsid w:val="009E6AF6"/>
    <w:rsid w:val="009E7B1A"/>
    <w:rsid w:val="009F2A10"/>
    <w:rsid w:val="009F2FBC"/>
    <w:rsid w:val="009F37EE"/>
    <w:rsid w:val="009F38E1"/>
    <w:rsid w:val="009F4C4A"/>
    <w:rsid w:val="009F791F"/>
    <w:rsid w:val="00A0210A"/>
    <w:rsid w:val="00A0245C"/>
    <w:rsid w:val="00A025C8"/>
    <w:rsid w:val="00A027CE"/>
    <w:rsid w:val="00A0556B"/>
    <w:rsid w:val="00A070B3"/>
    <w:rsid w:val="00A07CF4"/>
    <w:rsid w:val="00A101F9"/>
    <w:rsid w:val="00A103CD"/>
    <w:rsid w:val="00A141E0"/>
    <w:rsid w:val="00A17E70"/>
    <w:rsid w:val="00A2328B"/>
    <w:rsid w:val="00A24DFC"/>
    <w:rsid w:val="00A26D93"/>
    <w:rsid w:val="00A27594"/>
    <w:rsid w:val="00A31489"/>
    <w:rsid w:val="00A31AB1"/>
    <w:rsid w:val="00A34A39"/>
    <w:rsid w:val="00A353C3"/>
    <w:rsid w:val="00A35784"/>
    <w:rsid w:val="00A35A05"/>
    <w:rsid w:val="00A35B6C"/>
    <w:rsid w:val="00A35F6E"/>
    <w:rsid w:val="00A4144A"/>
    <w:rsid w:val="00A42284"/>
    <w:rsid w:val="00A42818"/>
    <w:rsid w:val="00A43398"/>
    <w:rsid w:val="00A459D9"/>
    <w:rsid w:val="00A463C7"/>
    <w:rsid w:val="00A47169"/>
    <w:rsid w:val="00A47FAA"/>
    <w:rsid w:val="00A5019E"/>
    <w:rsid w:val="00A50BCF"/>
    <w:rsid w:val="00A51E06"/>
    <w:rsid w:val="00A54157"/>
    <w:rsid w:val="00A5580F"/>
    <w:rsid w:val="00A560CD"/>
    <w:rsid w:val="00A56516"/>
    <w:rsid w:val="00A57EA7"/>
    <w:rsid w:val="00A60D71"/>
    <w:rsid w:val="00A610D6"/>
    <w:rsid w:val="00A61652"/>
    <w:rsid w:val="00A62EDA"/>
    <w:rsid w:val="00A636F8"/>
    <w:rsid w:val="00A65C3B"/>
    <w:rsid w:val="00A70E98"/>
    <w:rsid w:val="00A720B0"/>
    <w:rsid w:val="00A745E1"/>
    <w:rsid w:val="00A75918"/>
    <w:rsid w:val="00A83121"/>
    <w:rsid w:val="00A85D27"/>
    <w:rsid w:val="00A86621"/>
    <w:rsid w:val="00A9130D"/>
    <w:rsid w:val="00A92B13"/>
    <w:rsid w:val="00A933DD"/>
    <w:rsid w:val="00A93902"/>
    <w:rsid w:val="00A95B70"/>
    <w:rsid w:val="00A96FB0"/>
    <w:rsid w:val="00AA0940"/>
    <w:rsid w:val="00AA0E90"/>
    <w:rsid w:val="00AA136D"/>
    <w:rsid w:val="00AA18C3"/>
    <w:rsid w:val="00AA427C"/>
    <w:rsid w:val="00AA5125"/>
    <w:rsid w:val="00AA56F8"/>
    <w:rsid w:val="00AA716D"/>
    <w:rsid w:val="00AB0163"/>
    <w:rsid w:val="00AB0ECB"/>
    <w:rsid w:val="00AB10F1"/>
    <w:rsid w:val="00AB2177"/>
    <w:rsid w:val="00AB2A02"/>
    <w:rsid w:val="00AB2FAB"/>
    <w:rsid w:val="00AB44BA"/>
    <w:rsid w:val="00AB4E6E"/>
    <w:rsid w:val="00AB696C"/>
    <w:rsid w:val="00AB79FB"/>
    <w:rsid w:val="00AC03FE"/>
    <w:rsid w:val="00AC14EC"/>
    <w:rsid w:val="00AC2141"/>
    <w:rsid w:val="00AC235A"/>
    <w:rsid w:val="00AC304B"/>
    <w:rsid w:val="00AC328B"/>
    <w:rsid w:val="00AC3FDA"/>
    <w:rsid w:val="00AC4011"/>
    <w:rsid w:val="00AC4710"/>
    <w:rsid w:val="00AC4DDB"/>
    <w:rsid w:val="00AC55C4"/>
    <w:rsid w:val="00AC5A1F"/>
    <w:rsid w:val="00AC5FE7"/>
    <w:rsid w:val="00AC62A3"/>
    <w:rsid w:val="00AC792E"/>
    <w:rsid w:val="00AC7AA6"/>
    <w:rsid w:val="00AD1EB2"/>
    <w:rsid w:val="00AD3256"/>
    <w:rsid w:val="00AD47E9"/>
    <w:rsid w:val="00AD76AA"/>
    <w:rsid w:val="00AE06E9"/>
    <w:rsid w:val="00AE0E63"/>
    <w:rsid w:val="00AE1931"/>
    <w:rsid w:val="00AE1989"/>
    <w:rsid w:val="00AE1ABA"/>
    <w:rsid w:val="00AE315F"/>
    <w:rsid w:val="00AE6FCA"/>
    <w:rsid w:val="00AE7053"/>
    <w:rsid w:val="00AF046E"/>
    <w:rsid w:val="00AF0BB6"/>
    <w:rsid w:val="00AF0FA4"/>
    <w:rsid w:val="00AF3DA3"/>
    <w:rsid w:val="00AF5BF3"/>
    <w:rsid w:val="00AF70AD"/>
    <w:rsid w:val="00AF7BE7"/>
    <w:rsid w:val="00B01931"/>
    <w:rsid w:val="00B01AFD"/>
    <w:rsid w:val="00B05E8D"/>
    <w:rsid w:val="00B0665C"/>
    <w:rsid w:val="00B07675"/>
    <w:rsid w:val="00B12332"/>
    <w:rsid w:val="00B12933"/>
    <w:rsid w:val="00B157C7"/>
    <w:rsid w:val="00B16FF2"/>
    <w:rsid w:val="00B178EF"/>
    <w:rsid w:val="00B20DB6"/>
    <w:rsid w:val="00B233D1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D90"/>
    <w:rsid w:val="00B35DBC"/>
    <w:rsid w:val="00B36216"/>
    <w:rsid w:val="00B36974"/>
    <w:rsid w:val="00B36CD5"/>
    <w:rsid w:val="00B375F9"/>
    <w:rsid w:val="00B37B67"/>
    <w:rsid w:val="00B40558"/>
    <w:rsid w:val="00B41458"/>
    <w:rsid w:val="00B426C0"/>
    <w:rsid w:val="00B42CDC"/>
    <w:rsid w:val="00B438BB"/>
    <w:rsid w:val="00B46660"/>
    <w:rsid w:val="00B556C7"/>
    <w:rsid w:val="00B56119"/>
    <w:rsid w:val="00B565FF"/>
    <w:rsid w:val="00B57844"/>
    <w:rsid w:val="00B57879"/>
    <w:rsid w:val="00B57890"/>
    <w:rsid w:val="00B60610"/>
    <w:rsid w:val="00B60DEC"/>
    <w:rsid w:val="00B61154"/>
    <w:rsid w:val="00B630EE"/>
    <w:rsid w:val="00B631B4"/>
    <w:rsid w:val="00B63F27"/>
    <w:rsid w:val="00B63F6D"/>
    <w:rsid w:val="00B6527E"/>
    <w:rsid w:val="00B65C3E"/>
    <w:rsid w:val="00B66E10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4FA0"/>
    <w:rsid w:val="00B75D51"/>
    <w:rsid w:val="00B809CD"/>
    <w:rsid w:val="00B81F88"/>
    <w:rsid w:val="00B83DF4"/>
    <w:rsid w:val="00B846DE"/>
    <w:rsid w:val="00B8555D"/>
    <w:rsid w:val="00B87610"/>
    <w:rsid w:val="00B91723"/>
    <w:rsid w:val="00B917AB"/>
    <w:rsid w:val="00B91A6A"/>
    <w:rsid w:val="00B91F88"/>
    <w:rsid w:val="00B94F95"/>
    <w:rsid w:val="00B95121"/>
    <w:rsid w:val="00B968E0"/>
    <w:rsid w:val="00BA22B6"/>
    <w:rsid w:val="00BA4084"/>
    <w:rsid w:val="00BA78A5"/>
    <w:rsid w:val="00BB08D8"/>
    <w:rsid w:val="00BB0981"/>
    <w:rsid w:val="00BB1AC6"/>
    <w:rsid w:val="00BB62E4"/>
    <w:rsid w:val="00BB7243"/>
    <w:rsid w:val="00BC1B4B"/>
    <w:rsid w:val="00BC2F5D"/>
    <w:rsid w:val="00BC477F"/>
    <w:rsid w:val="00BC4A77"/>
    <w:rsid w:val="00BC5C20"/>
    <w:rsid w:val="00BC668A"/>
    <w:rsid w:val="00BC6CED"/>
    <w:rsid w:val="00BC73F5"/>
    <w:rsid w:val="00BC7917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D7594"/>
    <w:rsid w:val="00BE137F"/>
    <w:rsid w:val="00BE28DB"/>
    <w:rsid w:val="00BE3F01"/>
    <w:rsid w:val="00BE3F43"/>
    <w:rsid w:val="00BE68C2"/>
    <w:rsid w:val="00BF0445"/>
    <w:rsid w:val="00BF2348"/>
    <w:rsid w:val="00BF2A2B"/>
    <w:rsid w:val="00BF32E4"/>
    <w:rsid w:val="00BF52B3"/>
    <w:rsid w:val="00BF6B6F"/>
    <w:rsid w:val="00BF6FFD"/>
    <w:rsid w:val="00BF7D69"/>
    <w:rsid w:val="00C01A9F"/>
    <w:rsid w:val="00C10B72"/>
    <w:rsid w:val="00C126CD"/>
    <w:rsid w:val="00C14144"/>
    <w:rsid w:val="00C142AD"/>
    <w:rsid w:val="00C143E1"/>
    <w:rsid w:val="00C16234"/>
    <w:rsid w:val="00C16999"/>
    <w:rsid w:val="00C2383C"/>
    <w:rsid w:val="00C24AA2"/>
    <w:rsid w:val="00C24F87"/>
    <w:rsid w:val="00C27770"/>
    <w:rsid w:val="00C30506"/>
    <w:rsid w:val="00C3404B"/>
    <w:rsid w:val="00C37B5E"/>
    <w:rsid w:val="00C4144F"/>
    <w:rsid w:val="00C42C9D"/>
    <w:rsid w:val="00C43C7D"/>
    <w:rsid w:val="00C45EDA"/>
    <w:rsid w:val="00C473C3"/>
    <w:rsid w:val="00C5432A"/>
    <w:rsid w:val="00C54612"/>
    <w:rsid w:val="00C556BC"/>
    <w:rsid w:val="00C55AB8"/>
    <w:rsid w:val="00C55F00"/>
    <w:rsid w:val="00C55F91"/>
    <w:rsid w:val="00C604D2"/>
    <w:rsid w:val="00C60778"/>
    <w:rsid w:val="00C6132E"/>
    <w:rsid w:val="00C61759"/>
    <w:rsid w:val="00C61C10"/>
    <w:rsid w:val="00C63928"/>
    <w:rsid w:val="00C63B1E"/>
    <w:rsid w:val="00C63DF6"/>
    <w:rsid w:val="00C6541C"/>
    <w:rsid w:val="00C654D8"/>
    <w:rsid w:val="00C65D74"/>
    <w:rsid w:val="00C677D7"/>
    <w:rsid w:val="00C702F2"/>
    <w:rsid w:val="00C76FB9"/>
    <w:rsid w:val="00C773C4"/>
    <w:rsid w:val="00C775A1"/>
    <w:rsid w:val="00C778A4"/>
    <w:rsid w:val="00C77E01"/>
    <w:rsid w:val="00C801EB"/>
    <w:rsid w:val="00C80A3A"/>
    <w:rsid w:val="00C80B1C"/>
    <w:rsid w:val="00C83496"/>
    <w:rsid w:val="00C85E1F"/>
    <w:rsid w:val="00C861CE"/>
    <w:rsid w:val="00C868B8"/>
    <w:rsid w:val="00C86A17"/>
    <w:rsid w:val="00C86DAD"/>
    <w:rsid w:val="00C91B69"/>
    <w:rsid w:val="00C93286"/>
    <w:rsid w:val="00C96A1A"/>
    <w:rsid w:val="00CA028E"/>
    <w:rsid w:val="00CA09B2"/>
    <w:rsid w:val="00CA0A57"/>
    <w:rsid w:val="00CA7DB5"/>
    <w:rsid w:val="00CB0A42"/>
    <w:rsid w:val="00CB3FCB"/>
    <w:rsid w:val="00CB50CE"/>
    <w:rsid w:val="00CB5B4E"/>
    <w:rsid w:val="00CB7359"/>
    <w:rsid w:val="00CB75C5"/>
    <w:rsid w:val="00CC0162"/>
    <w:rsid w:val="00CC022E"/>
    <w:rsid w:val="00CC1CA8"/>
    <w:rsid w:val="00CC2B29"/>
    <w:rsid w:val="00CC3C8B"/>
    <w:rsid w:val="00CC4F73"/>
    <w:rsid w:val="00CC652F"/>
    <w:rsid w:val="00CC6C51"/>
    <w:rsid w:val="00CC72A5"/>
    <w:rsid w:val="00CD0259"/>
    <w:rsid w:val="00CD19D7"/>
    <w:rsid w:val="00CD264E"/>
    <w:rsid w:val="00CD4ACC"/>
    <w:rsid w:val="00CD51FC"/>
    <w:rsid w:val="00CD568A"/>
    <w:rsid w:val="00CD5A84"/>
    <w:rsid w:val="00CD5B7F"/>
    <w:rsid w:val="00CD6382"/>
    <w:rsid w:val="00CD64CE"/>
    <w:rsid w:val="00CD658E"/>
    <w:rsid w:val="00CD7892"/>
    <w:rsid w:val="00CE10E9"/>
    <w:rsid w:val="00CE1444"/>
    <w:rsid w:val="00CE5032"/>
    <w:rsid w:val="00CE614F"/>
    <w:rsid w:val="00CE6972"/>
    <w:rsid w:val="00CE7016"/>
    <w:rsid w:val="00CF1147"/>
    <w:rsid w:val="00CF1270"/>
    <w:rsid w:val="00CF1DF8"/>
    <w:rsid w:val="00CF4970"/>
    <w:rsid w:val="00CF6B83"/>
    <w:rsid w:val="00D02630"/>
    <w:rsid w:val="00D06A2B"/>
    <w:rsid w:val="00D1060A"/>
    <w:rsid w:val="00D11103"/>
    <w:rsid w:val="00D112FD"/>
    <w:rsid w:val="00D1138B"/>
    <w:rsid w:val="00D12945"/>
    <w:rsid w:val="00D1700E"/>
    <w:rsid w:val="00D218DD"/>
    <w:rsid w:val="00D229B8"/>
    <w:rsid w:val="00D240FC"/>
    <w:rsid w:val="00D243F7"/>
    <w:rsid w:val="00D245CB"/>
    <w:rsid w:val="00D30909"/>
    <w:rsid w:val="00D34373"/>
    <w:rsid w:val="00D34C02"/>
    <w:rsid w:val="00D366CB"/>
    <w:rsid w:val="00D42851"/>
    <w:rsid w:val="00D432E8"/>
    <w:rsid w:val="00D43DF0"/>
    <w:rsid w:val="00D46B3B"/>
    <w:rsid w:val="00D5157F"/>
    <w:rsid w:val="00D53DBA"/>
    <w:rsid w:val="00D57696"/>
    <w:rsid w:val="00D57B6C"/>
    <w:rsid w:val="00D57F5C"/>
    <w:rsid w:val="00D6056D"/>
    <w:rsid w:val="00D60FE6"/>
    <w:rsid w:val="00D61EE3"/>
    <w:rsid w:val="00D63C8C"/>
    <w:rsid w:val="00D66E80"/>
    <w:rsid w:val="00D674D5"/>
    <w:rsid w:val="00D6751B"/>
    <w:rsid w:val="00D6795C"/>
    <w:rsid w:val="00D67D45"/>
    <w:rsid w:val="00D7158F"/>
    <w:rsid w:val="00D7330F"/>
    <w:rsid w:val="00D75714"/>
    <w:rsid w:val="00D81227"/>
    <w:rsid w:val="00D81259"/>
    <w:rsid w:val="00D81C18"/>
    <w:rsid w:val="00D83001"/>
    <w:rsid w:val="00D833A0"/>
    <w:rsid w:val="00D84DF3"/>
    <w:rsid w:val="00D85658"/>
    <w:rsid w:val="00D86006"/>
    <w:rsid w:val="00D871B0"/>
    <w:rsid w:val="00D87ACB"/>
    <w:rsid w:val="00D90ED4"/>
    <w:rsid w:val="00D945FD"/>
    <w:rsid w:val="00D94C15"/>
    <w:rsid w:val="00D94E00"/>
    <w:rsid w:val="00D9717C"/>
    <w:rsid w:val="00D97775"/>
    <w:rsid w:val="00DA0560"/>
    <w:rsid w:val="00DA0858"/>
    <w:rsid w:val="00DA12A2"/>
    <w:rsid w:val="00DA15D5"/>
    <w:rsid w:val="00DA1A86"/>
    <w:rsid w:val="00DA3D1B"/>
    <w:rsid w:val="00DA45CB"/>
    <w:rsid w:val="00DB2405"/>
    <w:rsid w:val="00DB2CF8"/>
    <w:rsid w:val="00DB463B"/>
    <w:rsid w:val="00DB5A17"/>
    <w:rsid w:val="00DB5DF0"/>
    <w:rsid w:val="00DB7CF9"/>
    <w:rsid w:val="00DC1EE1"/>
    <w:rsid w:val="00DC2259"/>
    <w:rsid w:val="00DC23C7"/>
    <w:rsid w:val="00DC346E"/>
    <w:rsid w:val="00DC38D4"/>
    <w:rsid w:val="00DC5A7B"/>
    <w:rsid w:val="00DC5E0B"/>
    <w:rsid w:val="00DC5F04"/>
    <w:rsid w:val="00DC6554"/>
    <w:rsid w:val="00DD155B"/>
    <w:rsid w:val="00DD2738"/>
    <w:rsid w:val="00DD3EA5"/>
    <w:rsid w:val="00DD4462"/>
    <w:rsid w:val="00DD570D"/>
    <w:rsid w:val="00DE014E"/>
    <w:rsid w:val="00DE1317"/>
    <w:rsid w:val="00DE46B6"/>
    <w:rsid w:val="00DE5798"/>
    <w:rsid w:val="00DE6A26"/>
    <w:rsid w:val="00DF15DA"/>
    <w:rsid w:val="00DF1971"/>
    <w:rsid w:val="00DF3474"/>
    <w:rsid w:val="00DF5931"/>
    <w:rsid w:val="00E00505"/>
    <w:rsid w:val="00E005FB"/>
    <w:rsid w:val="00E00846"/>
    <w:rsid w:val="00E0170E"/>
    <w:rsid w:val="00E023A9"/>
    <w:rsid w:val="00E037D2"/>
    <w:rsid w:val="00E04941"/>
    <w:rsid w:val="00E05A5C"/>
    <w:rsid w:val="00E06D40"/>
    <w:rsid w:val="00E07BB6"/>
    <w:rsid w:val="00E10414"/>
    <w:rsid w:val="00E10CAA"/>
    <w:rsid w:val="00E12730"/>
    <w:rsid w:val="00E13124"/>
    <w:rsid w:val="00E13A7D"/>
    <w:rsid w:val="00E13F8F"/>
    <w:rsid w:val="00E1440D"/>
    <w:rsid w:val="00E14743"/>
    <w:rsid w:val="00E1485D"/>
    <w:rsid w:val="00E15482"/>
    <w:rsid w:val="00E2074D"/>
    <w:rsid w:val="00E22591"/>
    <w:rsid w:val="00E237BE"/>
    <w:rsid w:val="00E247F3"/>
    <w:rsid w:val="00E25F1F"/>
    <w:rsid w:val="00E3115F"/>
    <w:rsid w:val="00E35367"/>
    <w:rsid w:val="00E37F19"/>
    <w:rsid w:val="00E4127C"/>
    <w:rsid w:val="00E423DE"/>
    <w:rsid w:val="00E427B6"/>
    <w:rsid w:val="00E431C1"/>
    <w:rsid w:val="00E52AB8"/>
    <w:rsid w:val="00E52DD6"/>
    <w:rsid w:val="00E53D8C"/>
    <w:rsid w:val="00E543CC"/>
    <w:rsid w:val="00E55F51"/>
    <w:rsid w:val="00E56331"/>
    <w:rsid w:val="00E56F0D"/>
    <w:rsid w:val="00E60231"/>
    <w:rsid w:val="00E60ED9"/>
    <w:rsid w:val="00E70342"/>
    <w:rsid w:val="00E7149A"/>
    <w:rsid w:val="00E71DC3"/>
    <w:rsid w:val="00E72A24"/>
    <w:rsid w:val="00E73731"/>
    <w:rsid w:val="00E73DC3"/>
    <w:rsid w:val="00E767B3"/>
    <w:rsid w:val="00E77301"/>
    <w:rsid w:val="00E773D3"/>
    <w:rsid w:val="00E808E1"/>
    <w:rsid w:val="00E85423"/>
    <w:rsid w:val="00E8561E"/>
    <w:rsid w:val="00E85DF8"/>
    <w:rsid w:val="00E85E19"/>
    <w:rsid w:val="00E866B3"/>
    <w:rsid w:val="00E86A59"/>
    <w:rsid w:val="00E92107"/>
    <w:rsid w:val="00E92D8B"/>
    <w:rsid w:val="00E95D56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B33AE"/>
    <w:rsid w:val="00EB4E97"/>
    <w:rsid w:val="00EC3BA9"/>
    <w:rsid w:val="00EC3DC9"/>
    <w:rsid w:val="00EC51F8"/>
    <w:rsid w:val="00EC58FA"/>
    <w:rsid w:val="00ED2415"/>
    <w:rsid w:val="00ED2CB3"/>
    <w:rsid w:val="00ED4441"/>
    <w:rsid w:val="00ED5397"/>
    <w:rsid w:val="00ED5D9D"/>
    <w:rsid w:val="00ED6BE7"/>
    <w:rsid w:val="00ED79C2"/>
    <w:rsid w:val="00EE2E31"/>
    <w:rsid w:val="00EE2F0A"/>
    <w:rsid w:val="00EE2FC8"/>
    <w:rsid w:val="00EE7C6C"/>
    <w:rsid w:val="00EF0C81"/>
    <w:rsid w:val="00EF1602"/>
    <w:rsid w:val="00EF1D98"/>
    <w:rsid w:val="00EF4421"/>
    <w:rsid w:val="00EF4599"/>
    <w:rsid w:val="00EF4F00"/>
    <w:rsid w:val="00EF4F3F"/>
    <w:rsid w:val="00F00699"/>
    <w:rsid w:val="00F01214"/>
    <w:rsid w:val="00F02E6D"/>
    <w:rsid w:val="00F04F58"/>
    <w:rsid w:val="00F04FA0"/>
    <w:rsid w:val="00F0657E"/>
    <w:rsid w:val="00F10556"/>
    <w:rsid w:val="00F1055C"/>
    <w:rsid w:val="00F105AC"/>
    <w:rsid w:val="00F10D50"/>
    <w:rsid w:val="00F10D5F"/>
    <w:rsid w:val="00F118F6"/>
    <w:rsid w:val="00F12826"/>
    <w:rsid w:val="00F13576"/>
    <w:rsid w:val="00F15498"/>
    <w:rsid w:val="00F154DD"/>
    <w:rsid w:val="00F16447"/>
    <w:rsid w:val="00F16FE1"/>
    <w:rsid w:val="00F174C8"/>
    <w:rsid w:val="00F275D5"/>
    <w:rsid w:val="00F32C15"/>
    <w:rsid w:val="00F3394F"/>
    <w:rsid w:val="00F346D4"/>
    <w:rsid w:val="00F34C32"/>
    <w:rsid w:val="00F35B11"/>
    <w:rsid w:val="00F40440"/>
    <w:rsid w:val="00F40CC6"/>
    <w:rsid w:val="00F4118F"/>
    <w:rsid w:val="00F41944"/>
    <w:rsid w:val="00F4259B"/>
    <w:rsid w:val="00F43E08"/>
    <w:rsid w:val="00F44F02"/>
    <w:rsid w:val="00F45376"/>
    <w:rsid w:val="00F463A9"/>
    <w:rsid w:val="00F525CC"/>
    <w:rsid w:val="00F54059"/>
    <w:rsid w:val="00F54FFC"/>
    <w:rsid w:val="00F5569D"/>
    <w:rsid w:val="00F56DA7"/>
    <w:rsid w:val="00F60E4B"/>
    <w:rsid w:val="00F617F8"/>
    <w:rsid w:val="00F623D7"/>
    <w:rsid w:val="00F63436"/>
    <w:rsid w:val="00F6368B"/>
    <w:rsid w:val="00F63D61"/>
    <w:rsid w:val="00F65419"/>
    <w:rsid w:val="00F662E7"/>
    <w:rsid w:val="00F670DA"/>
    <w:rsid w:val="00F701A3"/>
    <w:rsid w:val="00F71AF3"/>
    <w:rsid w:val="00F72890"/>
    <w:rsid w:val="00F73006"/>
    <w:rsid w:val="00F768AA"/>
    <w:rsid w:val="00F80082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891"/>
    <w:rsid w:val="00FA0F2E"/>
    <w:rsid w:val="00FA255B"/>
    <w:rsid w:val="00FA3DF7"/>
    <w:rsid w:val="00FA5572"/>
    <w:rsid w:val="00FA67E2"/>
    <w:rsid w:val="00FA7007"/>
    <w:rsid w:val="00FA7958"/>
    <w:rsid w:val="00FB0CDC"/>
    <w:rsid w:val="00FB131D"/>
    <w:rsid w:val="00FB1663"/>
    <w:rsid w:val="00FB2A39"/>
    <w:rsid w:val="00FB6463"/>
    <w:rsid w:val="00FB7AED"/>
    <w:rsid w:val="00FC0792"/>
    <w:rsid w:val="00FC500E"/>
    <w:rsid w:val="00FC707A"/>
    <w:rsid w:val="00FC742D"/>
    <w:rsid w:val="00FD072A"/>
    <w:rsid w:val="00FD0AA2"/>
    <w:rsid w:val="00FD16C8"/>
    <w:rsid w:val="00FD217F"/>
    <w:rsid w:val="00FD2B81"/>
    <w:rsid w:val="00FD3534"/>
    <w:rsid w:val="00FD4359"/>
    <w:rsid w:val="00FD46FD"/>
    <w:rsid w:val="00FD63D0"/>
    <w:rsid w:val="00FD709D"/>
    <w:rsid w:val="00FE0D53"/>
    <w:rsid w:val="00FE3BDB"/>
    <w:rsid w:val="00FE484A"/>
    <w:rsid w:val="00FE488C"/>
    <w:rsid w:val="00FE5850"/>
    <w:rsid w:val="00FE7E82"/>
    <w:rsid w:val="00FF0336"/>
    <w:rsid w:val="00FF0471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EF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1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Normal"/>
    <w:rsid w:val="004A7F32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BodyText0">
    <w:name w:val="Body Text"/>
    <w:basedOn w:val="Normal"/>
    <w:link w:val="BodyTextChar"/>
    <w:uiPriority w:val="1"/>
    <w:semiHidden/>
    <w:unhideWhenUsed/>
    <w:qFormat/>
    <w:rsid w:val="00F346D4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1"/>
    <w:semiHidden/>
    <w:rsid w:val="00F346D4"/>
    <w:rPr>
      <w:sz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346D4"/>
  </w:style>
  <w:style w:type="character" w:customStyle="1" w:styleId="Heading1Char">
    <w:name w:val="Heading 1 Char"/>
    <w:basedOn w:val="DefaultParagraphFont"/>
    <w:link w:val="Heading1"/>
    <w:uiPriority w:val="1"/>
    <w:rsid w:val="00F346D4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F346D4"/>
    <w:rPr>
      <w:rFonts w:ascii="Arial" w:hAnsi="Arial"/>
      <w:b/>
      <w:sz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F346D4"/>
    <w:rPr>
      <w:rFonts w:ascii="Arial" w:hAnsi="Arial"/>
      <w:b/>
      <w:sz w:val="24"/>
      <w:lang w:val="en-GB"/>
    </w:rPr>
  </w:style>
  <w:style w:type="paragraph" w:styleId="Title">
    <w:name w:val="Title"/>
    <w:basedOn w:val="Normal"/>
    <w:next w:val="Normal"/>
    <w:link w:val="TitleChar"/>
    <w:uiPriority w:val="1"/>
    <w:qFormat/>
    <w:rsid w:val="00F346D4"/>
    <w:pPr>
      <w:widowControl w:val="0"/>
      <w:autoSpaceDE w:val="0"/>
      <w:autoSpaceDN w:val="0"/>
      <w:adjustRightInd w:val="0"/>
      <w:ind w:left="519" w:hanging="400"/>
      <w:jc w:val="left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F346D4"/>
    <w:rPr>
      <w:rFonts w:ascii="Arial" w:eastAsia="Times New Roman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346D4"/>
    <w:pPr>
      <w:widowControl w:val="0"/>
      <w:autoSpaceDE w:val="0"/>
      <w:autoSpaceDN w:val="0"/>
      <w:adjustRightInd w:val="0"/>
      <w:spacing w:before="50"/>
      <w:ind w:left="116"/>
      <w:jc w:val="left"/>
    </w:pPr>
    <w:rPr>
      <w:rFonts w:eastAsia="Times New Roman"/>
      <w:sz w:val="24"/>
      <w:szCs w:val="24"/>
      <w:lang w:val="en-US"/>
    </w:rPr>
  </w:style>
  <w:style w:type="paragraph" w:customStyle="1" w:styleId="SP15143446">
    <w:name w:val="SP.15.143446"/>
    <w:basedOn w:val="Default"/>
    <w:next w:val="Default"/>
    <w:uiPriority w:val="99"/>
    <w:rsid w:val="00826606"/>
    <w:rPr>
      <w:color w:val="auto"/>
    </w:rPr>
  </w:style>
  <w:style w:type="paragraph" w:customStyle="1" w:styleId="SP15143614">
    <w:name w:val="SP.15.143614"/>
    <w:basedOn w:val="Default"/>
    <w:next w:val="Default"/>
    <w:uiPriority w:val="99"/>
    <w:rsid w:val="00826606"/>
    <w:rPr>
      <w:color w:val="auto"/>
    </w:rPr>
  </w:style>
  <w:style w:type="character" w:customStyle="1" w:styleId="SC154001">
    <w:name w:val="SC.15.4001"/>
    <w:uiPriority w:val="99"/>
    <w:rsid w:val="00826606"/>
    <w:rPr>
      <w:b/>
      <w:bCs/>
      <w:i/>
      <w:iCs/>
      <w:color w:val="000000"/>
      <w:sz w:val="22"/>
      <w:szCs w:val="22"/>
    </w:rPr>
  </w:style>
  <w:style w:type="paragraph" w:customStyle="1" w:styleId="SP15143490">
    <w:name w:val="SP.15.143490"/>
    <w:basedOn w:val="Default"/>
    <w:next w:val="Default"/>
    <w:uiPriority w:val="99"/>
    <w:rsid w:val="00826606"/>
    <w:rPr>
      <w:color w:val="auto"/>
    </w:rPr>
  </w:style>
  <w:style w:type="character" w:customStyle="1" w:styleId="SC154058">
    <w:name w:val="SC.15.4058"/>
    <w:uiPriority w:val="99"/>
    <w:rsid w:val="00826606"/>
    <w:rPr>
      <w:color w:val="000000"/>
      <w:sz w:val="20"/>
      <w:szCs w:val="20"/>
    </w:rPr>
  </w:style>
  <w:style w:type="paragraph" w:customStyle="1" w:styleId="SP15143448">
    <w:name w:val="SP.15.143448"/>
    <w:basedOn w:val="Default"/>
    <w:next w:val="Default"/>
    <w:uiPriority w:val="99"/>
    <w:rsid w:val="00826606"/>
    <w:rPr>
      <w:color w:val="auto"/>
    </w:rPr>
  </w:style>
  <w:style w:type="paragraph" w:customStyle="1" w:styleId="SP15143493">
    <w:name w:val="SP.15.143493"/>
    <w:basedOn w:val="Default"/>
    <w:next w:val="Default"/>
    <w:uiPriority w:val="99"/>
    <w:rsid w:val="00826606"/>
    <w:rPr>
      <w:color w:val="auto"/>
    </w:rPr>
  </w:style>
  <w:style w:type="paragraph" w:customStyle="1" w:styleId="SP15143492">
    <w:name w:val="SP.15.143492"/>
    <w:basedOn w:val="Default"/>
    <w:next w:val="Default"/>
    <w:uiPriority w:val="99"/>
    <w:rsid w:val="00826606"/>
    <w:rPr>
      <w:color w:val="auto"/>
    </w:rPr>
  </w:style>
  <w:style w:type="character" w:customStyle="1" w:styleId="SC154025">
    <w:name w:val="SC.15.4025"/>
    <w:uiPriority w:val="99"/>
    <w:rsid w:val="00826606"/>
    <w:rPr>
      <w:rFonts w:ascii="Times New Roman" w:hAnsi="Times New Roman" w:cs="Times New Roman"/>
      <w:strike/>
      <w:color w:val="000000"/>
      <w:sz w:val="20"/>
      <w:szCs w:val="20"/>
    </w:rPr>
  </w:style>
  <w:style w:type="character" w:customStyle="1" w:styleId="SC154031">
    <w:name w:val="SC.15.4031"/>
    <w:uiPriority w:val="99"/>
    <w:rsid w:val="00826606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SC154028">
    <w:name w:val="SC.15.4028"/>
    <w:uiPriority w:val="99"/>
    <w:rsid w:val="00826606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16127370">
    <w:name w:val="SP.16.127370"/>
    <w:basedOn w:val="Default"/>
    <w:next w:val="Default"/>
    <w:uiPriority w:val="99"/>
    <w:rsid w:val="003C4C8E"/>
    <w:rPr>
      <w:color w:val="auto"/>
    </w:rPr>
  </w:style>
  <w:style w:type="paragraph" w:customStyle="1" w:styleId="SP16127381">
    <w:name w:val="SP.16.127381"/>
    <w:basedOn w:val="Default"/>
    <w:next w:val="Default"/>
    <w:uiPriority w:val="99"/>
    <w:rsid w:val="003C4C8E"/>
    <w:rPr>
      <w:color w:val="auto"/>
    </w:rPr>
  </w:style>
  <w:style w:type="paragraph" w:customStyle="1" w:styleId="SP16126992">
    <w:name w:val="SP.16.126992"/>
    <w:basedOn w:val="Default"/>
    <w:next w:val="Default"/>
    <w:uiPriority w:val="99"/>
    <w:rsid w:val="003C4C8E"/>
    <w:rPr>
      <w:color w:val="auto"/>
    </w:rPr>
  </w:style>
  <w:style w:type="character" w:customStyle="1" w:styleId="SC16323589">
    <w:name w:val="SC.16.323589"/>
    <w:uiPriority w:val="99"/>
    <w:rsid w:val="003C4C8E"/>
    <w:rPr>
      <w:color w:val="000000"/>
      <w:sz w:val="20"/>
      <w:szCs w:val="20"/>
    </w:rPr>
  </w:style>
  <w:style w:type="paragraph" w:customStyle="1" w:styleId="SP16127337">
    <w:name w:val="SP.16.127337"/>
    <w:basedOn w:val="Default"/>
    <w:next w:val="Default"/>
    <w:uiPriority w:val="99"/>
    <w:rsid w:val="003C4C8E"/>
    <w:rPr>
      <w:color w:val="auto"/>
    </w:rPr>
  </w:style>
  <w:style w:type="character" w:customStyle="1" w:styleId="SC16323705">
    <w:name w:val="SC.16.323705"/>
    <w:uiPriority w:val="99"/>
    <w:rsid w:val="003C4C8E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SC16323740">
    <w:name w:val="SC.16.323740"/>
    <w:uiPriority w:val="99"/>
    <w:rsid w:val="003C4C8E"/>
    <w:rPr>
      <w:rFonts w:ascii="Times New Roman" w:hAnsi="Times New Roman" w:cs="Times New Roman"/>
      <w:color w:val="000000"/>
      <w:sz w:val="18"/>
      <w:szCs w:val="18"/>
      <w:u w:val="single"/>
    </w:rPr>
  </w:style>
  <w:style w:type="character" w:customStyle="1" w:styleId="SC16323592">
    <w:name w:val="SC.16.323592"/>
    <w:uiPriority w:val="99"/>
    <w:rsid w:val="003C4C8E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6323611">
    <w:name w:val="SC.16.323611"/>
    <w:uiPriority w:val="99"/>
    <w:rsid w:val="003C4C8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6127348">
    <w:name w:val="SP.16.127348"/>
    <w:basedOn w:val="Default"/>
    <w:next w:val="Default"/>
    <w:uiPriority w:val="99"/>
    <w:rsid w:val="009058EE"/>
    <w:rPr>
      <w:rFonts w:ascii="Times New Roman" w:hAnsi="Times New Roman" w:cs="Times New Roman"/>
      <w:color w:val="auto"/>
    </w:rPr>
  </w:style>
  <w:style w:type="character" w:customStyle="1" w:styleId="SC16323639">
    <w:name w:val="SC.16.323639"/>
    <w:uiPriority w:val="99"/>
    <w:rsid w:val="009058EE"/>
    <w:rPr>
      <w:color w:val="000000"/>
      <w:sz w:val="20"/>
      <w:szCs w:val="20"/>
    </w:rPr>
  </w:style>
  <w:style w:type="paragraph" w:customStyle="1" w:styleId="SP16127416">
    <w:name w:val="SP.16.127416"/>
    <w:basedOn w:val="Default"/>
    <w:next w:val="Default"/>
    <w:uiPriority w:val="99"/>
    <w:rsid w:val="00CC4F73"/>
    <w:rPr>
      <w:rFonts w:ascii="Times New Roman" w:hAnsi="Times New Roman" w:cs="Times New Roman"/>
      <w:color w:val="auto"/>
    </w:rPr>
  </w:style>
  <w:style w:type="paragraph" w:customStyle="1" w:styleId="SP19295306">
    <w:name w:val="SP.19.295306"/>
    <w:basedOn w:val="Default"/>
    <w:next w:val="Default"/>
    <w:uiPriority w:val="99"/>
    <w:rsid w:val="009F791F"/>
    <w:rPr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9F791F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9F791F"/>
    <w:rPr>
      <w:color w:val="auto"/>
    </w:rPr>
  </w:style>
  <w:style w:type="character" w:customStyle="1" w:styleId="SC19323589">
    <w:name w:val="SC.19.323589"/>
    <w:uiPriority w:val="99"/>
    <w:rsid w:val="009F791F"/>
    <w:rPr>
      <w:b/>
      <w:bCs/>
      <w:color w:val="000000"/>
      <w:sz w:val="20"/>
      <w:szCs w:val="20"/>
    </w:rPr>
  </w:style>
  <w:style w:type="character" w:customStyle="1" w:styleId="SC19323705">
    <w:name w:val="SC.19.323705"/>
    <w:uiPriority w:val="99"/>
    <w:rsid w:val="009F791F"/>
    <w:rPr>
      <w:b/>
      <w:bCs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030ED"/>
    <w:rsid w:val="000035EF"/>
    <w:rsid w:val="0004149E"/>
    <w:rsid w:val="000D2C4C"/>
    <w:rsid w:val="000E06BA"/>
    <w:rsid w:val="001D6612"/>
    <w:rsid w:val="001F1B74"/>
    <w:rsid w:val="001F3DFE"/>
    <w:rsid w:val="00242423"/>
    <w:rsid w:val="002521B3"/>
    <w:rsid w:val="002A79A0"/>
    <w:rsid w:val="002B22F3"/>
    <w:rsid w:val="00323758"/>
    <w:rsid w:val="0038507C"/>
    <w:rsid w:val="003B6FC7"/>
    <w:rsid w:val="00417C1F"/>
    <w:rsid w:val="004266B4"/>
    <w:rsid w:val="004E6C4A"/>
    <w:rsid w:val="00576FF2"/>
    <w:rsid w:val="006709B1"/>
    <w:rsid w:val="00676EC6"/>
    <w:rsid w:val="006875FE"/>
    <w:rsid w:val="006C149D"/>
    <w:rsid w:val="006E6D43"/>
    <w:rsid w:val="00720BE0"/>
    <w:rsid w:val="007475D0"/>
    <w:rsid w:val="007502BD"/>
    <w:rsid w:val="00812D62"/>
    <w:rsid w:val="0086709F"/>
    <w:rsid w:val="00A329D0"/>
    <w:rsid w:val="00A70FF3"/>
    <w:rsid w:val="00AE7547"/>
    <w:rsid w:val="00B2061F"/>
    <w:rsid w:val="00B25987"/>
    <w:rsid w:val="00BF4BB9"/>
    <w:rsid w:val="00C21714"/>
    <w:rsid w:val="00C73FFD"/>
    <w:rsid w:val="00E96C83"/>
    <w:rsid w:val="00EE4ED6"/>
    <w:rsid w:val="00F5375C"/>
    <w:rsid w:val="00F608B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D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14</b:RefOrder>
  </b:Source>
  <b:Source>
    <b:Tag>19_1358r4</b:Tag>
    <b:SourceType>JournalArticle</b:SourceType>
    <b:Guid>{B43A6869-FE93-4172-B1B4-C60A5E8B694B}</b:Guid>
    <b:Author>
      <b:Author>
        <b:Corporate>Yongho Seok (MediaTek)</b:Corporate>
      </b:Author>
    </b:Author>
    <b:Title>Multi-link operation management</b:Title>
    <b:JournalName>19/1358r4</b:JournalName>
    <b:Year>January 2020</b:Year>
    <b:RefOrder>84</b:RefOrder>
  </b:Source>
  <b:Source>
    <b:Tag>19_1924r1</b:Tag>
    <b:SourceType>JournalArticle</b:SourceType>
    <b:Guid>{DB3F6586-4E5B-49C5-ABE1-1AFBC5ACBFA9}</b:Guid>
    <b:Author>
      <b:Author>
        <b:Corporate>Laurent Cariou (Intel)</b:Corporate>
      </b:Author>
    </b:Author>
    <b:Title>Multi-link: steps for using a link</b:Title>
    <b:JournalName>19/1924r1</b:JournalName>
    <b:Year>January 2020</b:Year>
    <b:RefOrder>85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86</b:RefOrder>
  </b:Source>
  <b:Source>
    <b:Tag>19_1755r0</b:Tag>
    <b:SourceType>JournalArticle</b:SourceType>
    <b:Guid>{857450ED-D2C3-4278-8A0C-C39B05A479D5}</b:Guid>
    <b:Title>Compendium of motions related to the contents of the TGbe specification framework document</b:Title>
    <b:Author>
      <b:Author>
        <b:Corporate>TGbe</b:Corporate>
      </b:Author>
    </b:Author>
    <b:Year>October 2019</b:Year>
    <b:JournalName>19/1755r0</b:JournalName>
    <b:RefOrder>1</b:RefOrder>
  </b:Source>
  <b:Source>
    <b:Tag>19_1082r3</b:Tag>
    <b:SourceType>JournalArticle</b:SourceType>
    <b:Guid>{1EB72ADF-9AB4-4C17-BA42-D86D40AF30F6}</b:Guid>
    <b:Author>
      <b:Author>
        <b:Corporate>Abhishek Patil (Qualcomm)</b:Corporate>
      </b:Author>
    </b:Author>
    <b:Title>Multi-link operation: dynamic TID transfer</b:Title>
    <b:JournalName>19/1082r3</b:JournalName>
    <b:Year>September 2019</b:Year>
    <b:RefOrder>87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20_0472r2</b:Tag>
    <b:SourceType>JournalArticle</b:SourceType>
    <b:Guid>{D9615A38-3DD0-41AD-9730-0BB56CF3B862}</b:Guid>
    <b:Author>
      <b:Author>
        <b:Corporate>Yunbo Li (Huawei)</b:Corporate>
      </b:Author>
    </b:Author>
    <b:Title>Discussion of More Data subfield for multi-link</b:Title>
    <b:JournalName>20/0472r2</b:JournalName>
    <b:Year>May 2020</b:Year>
    <b:RefOrder>136</b:RefOrder>
  </b:Source>
</b:Sources>
</file>

<file path=customXml/itemProps1.xml><?xml version="1.0" encoding="utf-8"?>
<ds:datastoreItem xmlns:ds="http://schemas.openxmlformats.org/officeDocument/2006/customXml" ds:itemID="{E1A0A08C-805B-46EF-B5F1-4E7F2F10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5</Pages>
  <Words>1156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Intel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Cariou, Laurent</cp:lastModifiedBy>
  <cp:revision>3</cp:revision>
  <cp:lastPrinted>2014-09-06T00:13:00Z</cp:lastPrinted>
  <dcterms:created xsi:type="dcterms:W3CDTF">2021-09-20T14:22:00Z</dcterms:created>
  <dcterms:modified xsi:type="dcterms:W3CDTF">2021-09-20T14:22:00Z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11bcb4fc-0ba4-4cd1-8d63-5523996c50ad</vt:lpwstr>
  </property>
  <property fmtid="{D5CDD505-2E9C-101B-9397-08002B2CF9AE}" pid="4" name="CTP_BU">
    <vt:lpwstr>EXECUTIVE OFFICE GROUP</vt:lpwstr>
  </property>
  <property fmtid="{D5CDD505-2E9C-101B-9397-08002B2CF9AE}" pid="5" name="CTP_TimeStamp">
    <vt:lpwstr>2020-09-01 01:06:44Z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2021-07-01T16:44:51.2559547Z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e0657ca1-2372-4050-acc5-24740d43302c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</Properties>
</file>