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4F941265" w:rsidR="005731EF" w:rsidRPr="005731EF" w:rsidRDefault="00C72791" w:rsidP="00FB5A3F">
            <w:pPr>
              <w:pStyle w:val="T2"/>
              <w:rPr>
                <w:rFonts w:asciiTheme="minorHAnsi" w:hAnsiTheme="minorHAnsi" w:cstheme="minorHAnsi"/>
                <w:sz w:val="22"/>
                <w:szCs w:val="22"/>
              </w:rPr>
            </w:pPr>
            <w:r>
              <w:rPr>
                <w:rFonts w:asciiTheme="minorHAnsi" w:hAnsiTheme="minorHAnsi" w:cstheme="minorHAnsi"/>
                <w:sz w:val="22"/>
                <w:szCs w:val="22"/>
                <w:lang w:eastAsia="ko-KR"/>
              </w:rPr>
              <w:t>CC36 CR</w:t>
            </w:r>
            <w:r w:rsidR="00E23DD2">
              <w:rPr>
                <w:rFonts w:asciiTheme="minorHAnsi" w:hAnsiTheme="minorHAnsi" w:cstheme="minorHAnsi"/>
                <w:sz w:val="22"/>
                <w:szCs w:val="22"/>
                <w:lang w:eastAsia="ko-KR"/>
              </w:rPr>
              <w:t xml:space="preserve"> for </w:t>
            </w:r>
            <w:r w:rsidR="00962211">
              <w:rPr>
                <w:rFonts w:asciiTheme="minorHAnsi" w:hAnsiTheme="minorHAnsi" w:cstheme="minorHAnsi"/>
                <w:sz w:val="22"/>
                <w:szCs w:val="22"/>
                <w:lang w:eastAsia="ko-KR"/>
              </w:rPr>
              <w:t xml:space="preserve">Trigger frame </w:t>
            </w:r>
            <w:r w:rsidR="00307A1B">
              <w:rPr>
                <w:rFonts w:asciiTheme="minorHAnsi" w:hAnsiTheme="minorHAnsi" w:cstheme="minorHAnsi"/>
                <w:sz w:val="22"/>
                <w:szCs w:val="22"/>
                <w:lang w:eastAsia="ko-KR"/>
              </w:rPr>
              <w:t xml:space="preserve">on </w:t>
            </w:r>
            <w:r w:rsidR="00CC7F16">
              <w:rPr>
                <w:rFonts w:asciiTheme="minorHAnsi" w:hAnsiTheme="minorHAnsi" w:cstheme="minorHAnsi"/>
                <w:sz w:val="22"/>
                <w:szCs w:val="22"/>
                <w:lang w:eastAsia="ko-KR"/>
              </w:rPr>
              <w:t xml:space="preserve">Special </w:t>
            </w:r>
            <w:r w:rsidR="000C2285">
              <w:rPr>
                <w:rFonts w:asciiTheme="minorHAnsi" w:hAnsiTheme="minorHAnsi" w:cstheme="minorHAnsi"/>
                <w:sz w:val="22"/>
                <w:szCs w:val="22"/>
                <w:lang w:eastAsia="ko-KR"/>
              </w:rPr>
              <w:t xml:space="preserve">User </w:t>
            </w:r>
            <w:r w:rsidR="00932830">
              <w:rPr>
                <w:rFonts w:asciiTheme="minorHAnsi" w:hAnsiTheme="minorHAnsi" w:cstheme="minorHAnsi"/>
                <w:sz w:val="22"/>
                <w:szCs w:val="22"/>
                <w:lang w:eastAsia="ko-KR"/>
              </w:rPr>
              <w:t>Info field</w:t>
            </w:r>
          </w:p>
        </w:tc>
      </w:tr>
      <w:tr w:rsidR="005731EF" w:rsidRPr="005731EF" w14:paraId="4D0531B6" w14:textId="77777777" w:rsidTr="00FB5A3F">
        <w:trPr>
          <w:trHeight w:val="359"/>
          <w:jc w:val="center"/>
        </w:trPr>
        <w:tc>
          <w:tcPr>
            <w:tcW w:w="9576" w:type="dxa"/>
            <w:gridSpan w:val="5"/>
            <w:vAlign w:val="center"/>
          </w:tcPr>
          <w:p w14:paraId="6F9BF4A4" w14:textId="1072E63B"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A14D7B">
              <w:rPr>
                <w:rFonts w:asciiTheme="minorHAnsi" w:hAnsiTheme="minorHAnsi" w:cstheme="minorHAnsi"/>
                <w:b w:val="0"/>
                <w:sz w:val="22"/>
                <w:szCs w:val="22"/>
              </w:rPr>
              <w:t>1</w:t>
            </w:r>
            <w:r w:rsidRPr="005731EF">
              <w:rPr>
                <w:rFonts w:asciiTheme="minorHAnsi" w:hAnsiTheme="minorHAnsi" w:cstheme="minorHAnsi"/>
                <w:b w:val="0"/>
                <w:sz w:val="22"/>
                <w:szCs w:val="22"/>
              </w:rPr>
              <w:t>-</w:t>
            </w:r>
            <w:r w:rsidR="00F7464F">
              <w:rPr>
                <w:rFonts w:asciiTheme="minorHAnsi" w:hAnsiTheme="minorHAnsi" w:cstheme="minorHAnsi"/>
                <w:b w:val="0"/>
                <w:sz w:val="22"/>
                <w:szCs w:val="22"/>
                <w:lang w:eastAsia="ko-KR"/>
              </w:rPr>
              <w:t>10</w:t>
            </w:r>
            <w:r w:rsidRPr="0015438C">
              <w:rPr>
                <w:rFonts w:asciiTheme="minorHAnsi" w:hAnsiTheme="minorHAnsi" w:cstheme="minorHAnsi"/>
                <w:b w:val="0"/>
                <w:sz w:val="22"/>
                <w:szCs w:val="22"/>
                <w:lang w:eastAsia="ko-KR"/>
              </w:rPr>
              <w:t>-</w:t>
            </w:r>
            <w:r w:rsidR="00F7464F">
              <w:rPr>
                <w:rFonts w:asciiTheme="minorHAnsi" w:hAnsiTheme="minorHAnsi" w:cstheme="minorHAnsi"/>
                <w:b w:val="0"/>
                <w:sz w:val="22"/>
                <w:szCs w:val="22"/>
                <w:lang w:eastAsia="ko-KR"/>
              </w:rPr>
              <w:t>07</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1111B54B" w:rsidR="008A2E30" w:rsidRPr="00BD7427" w:rsidRDefault="008A2E30" w:rsidP="008A2E30">
            <w:pPr>
              <w:pStyle w:val="T2"/>
              <w:spacing w:after="0"/>
              <w:ind w:left="0" w:right="0"/>
              <w:jc w:val="left"/>
              <w:rPr>
                <w:rFonts w:asciiTheme="minorHAnsi" w:hAnsiTheme="minorHAnsi" w:cstheme="minorHAnsi"/>
                <w:b w:val="0"/>
                <w:sz w:val="22"/>
                <w:szCs w:val="22"/>
                <w:lang w:eastAsia="ko-KR"/>
              </w:rPr>
            </w:pPr>
            <w:r>
              <w:rPr>
                <w:noProof/>
                <w:lang w:val="en-US" w:eastAsia="zh-CN"/>
              </w:rPr>
              <w:drawing>
                <wp:inline distT="0" distB="0" distL="0" distR="0" wp14:anchorId="6F64B7B7" wp14:editId="05E8CD89">
                  <wp:extent cx="1317625" cy="140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7625" cy="140335"/>
                          </a:xfrm>
                          <a:prstGeom prst="rect">
                            <a:avLst/>
                          </a:prstGeom>
                        </pic:spPr>
                      </pic:pic>
                    </a:graphicData>
                  </a:graphic>
                </wp:inline>
              </w:drawing>
            </w:r>
          </w:p>
        </w:tc>
      </w:tr>
      <w:tr w:rsidR="008A2E30" w:rsidRPr="005731EF" w14:paraId="1AE0F2EF" w14:textId="77777777" w:rsidTr="00965B17">
        <w:trPr>
          <w:trHeight w:val="359"/>
          <w:jc w:val="center"/>
        </w:trPr>
        <w:tc>
          <w:tcPr>
            <w:tcW w:w="1975" w:type="dxa"/>
            <w:vAlign w:val="center"/>
          </w:tcPr>
          <w:p w14:paraId="133D683F" w14:textId="42D46A2E" w:rsidR="008A2E30"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1890" w:type="dxa"/>
            <w:vAlign w:val="center"/>
          </w:tcPr>
          <w:p w14:paraId="35D4F1E8"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455133E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74066CD"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CB4B06B" w14:textId="77777777" w:rsidR="008A2E30" w:rsidRDefault="008A2E30" w:rsidP="008A2E30">
            <w:pPr>
              <w:pStyle w:val="T2"/>
              <w:spacing w:after="0"/>
              <w:ind w:left="0" w:right="0"/>
              <w:jc w:val="left"/>
              <w:rPr>
                <w:noProof/>
                <w:lang w:val="en-US" w:eastAsia="zh-CN"/>
              </w:rPr>
            </w:pPr>
          </w:p>
        </w:tc>
      </w:tr>
      <w:tr w:rsidR="008A2E30" w:rsidRPr="005731EF" w14:paraId="11697308" w14:textId="77777777" w:rsidTr="00965B17">
        <w:trPr>
          <w:trHeight w:val="359"/>
          <w:jc w:val="center"/>
        </w:trPr>
        <w:tc>
          <w:tcPr>
            <w:tcW w:w="1975" w:type="dxa"/>
            <w:vAlign w:val="center"/>
          </w:tcPr>
          <w:p w14:paraId="04BC1546" w14:textId="156EC5BD" w:rsidR="008A2E30" w:rsidRDefault="008A2E30"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67475A" w:rsidRPr="005731EF" w14:paraId="67FA9EFC" w14:textId="77777777" w:rsidTr="00965B17">
        <w:trPr>
          <w:trHeight w:val="359"/>
          <w:jc w:val="center"/>
        </w:trPr>
        <w:tc>
          <w:tcPr>
            <w:tcW w:w="1975" w:type="dxa"/>
            <w:vAlign w:val="center"/>
          </w:tcPr>
          <w:p w14:paraId="01A829FA" w14:textId="18E22FE4" w:rsidR="0067475A" w:rsidRPr="00034CB4" w:rsidRDefault="0067475A"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Alice Chen</w:t>
            </w:r>
          </w:p>
        </w:tc>
        <w:tc>
          <w:tcPr>
            <w:tcW w:w="1890" w:type="dxa"/>
            <w:vAlign w:val="center"/>
          </w:tcPr>
          <w:p w14:paraId="2B5F0A6D" w14:textId="77777777" w:rsidR="0067475A" w:rsidRDefault="0067475A"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781FD0AF" w14:textId="77777777" w:rsidR="0067475A" w:rsidRPr="005731EF" w:rsidRDefault="0067475A"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7795D427" w14:textId="77777777" w:rsidR="0067475A" w:rsidRPr="005731EF" w:rsidRDefault="0067475A"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9F8C717" w14:textId="77777777" w:rsidR="0067475A" w:rsidRDefault="0067475A"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61DB7CCB" w14:textId="77777777" w:rsidTr="00965B17">
        <w:trPr>
          <w:trHeight w:val="359"/>
          <w:jc w:val="center"/>
        </w:trPr>
        <w:tc>
          <w:tcPr>
            <w:tcW w:w="1975" w:type="dxa"/>
            <w:vAlign w:val="center"/>
          </w:tcPr>
          <w:p w14:paraId="5942E737" w14:textId="3C4F6D62"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76AD13D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8DE869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BDEB30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865799" w14:textId="77777777" w:rsidR="008A2E30" w:rsidRDefault="008A2E30" w:rsidP="008A2E30">
            <w:pPr>
              <w:pStyle w:val="T2"/>
              <w:spacing w:after="0"/>
              <w:ind w:left="0" w:right="0"/>
              <w:jc w:val="left"/>
              <w:rPr>
                <w:noProof/>
                <w:lang w:val="en-US" w:eastAsia="zh-CN"/>
              </w:rPr>
            </w:pPr>
          </w:p>
        </w:tc>
      </w:tr>
      <w:tr w:rsidR="008A2E30" w:rsidRPr="005731EF" w14:paraId="00B23BA6" w14:textId="77777777" w:rsidTr="00965B17">
        <w:trPr>
          <w:trHeight w:val="359"/>
          <w:jc w:val="center"/>
        </w:trPr>
        <w:tc>
          <w:tcPr>
            <w:tcW w:w="1975" w:type="dxa"/>
            <w:vAlign w:val="center"/>
          </w:tcPr>
          <w:p w14:paraId="4BDC5946" w14:textId="50A6F764" w:rsidR="008A2E30" w:rsidRPr="00C62A3B" w:rsidRDefault="008A2E30" w:rsidP="008A2E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5F59A30D"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A2E30" w:rsidRDefault="008A2E30" w:rsidP="008A2E30">
            <w:pPr>
              <w:pStyle w:val="T2"/>
              <w:spacing w:after="0"/>
              <w:ind w:left="0" w:right="0"/>
              <w:jc w:val="left"/>
              <w:rPr>
                <w:noProof/>
                <w:lang w:val="en-US" w:eastAsia="zh-CN"/>
              </w:rPr>
            </w:pPr>
          </w:p>
        </w:tc>
      </w:tr>
      <w:tr w:rsidR="008A2E30" w:rsidRPr="005731EF" w14:paraId="51952BB1" w14:textId="77777777" w:rsidTr="00965B17">
        <w:trPr>
          <w:trHeight w:val="359"/>
          <w:jc w:val="center"/>
        </w:trPr>
        <w:tc>
          <w:tcPr>
            <w:tcW w:w="1975" w:type="dxa"/>
            <w:vAlign w:val="center"/>
          </w:tcPr>
          <w:p w14:paraId="6061D7A5" w14:textId="62BA0F2C" w:rsidR="008A2E30" w:rsidRPr="006248C7"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249AC06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A2E30" w:rsidRDefault="008A2E30" w:rsidP="008A2E30">
            <w:pPr>
              <w:pStyle w:val="T2"/>
              <w:spacing w:after="0"/>
              <w:ind w:left="0" w:right="0"/>
              <w:jc w:val="left"/>
              <w:rPr>
                <w:noProof/>
                <w:lang w:val="en-US" w:eastAsia="zh-CN"/>
              </w:rPr>
            </w:pPr>
          </w:p>
        </w:tc>
      </w:tr>
      <w:tr w:rsidR="008A2E30" w:rsidRPr="005731EF" w14:paraId="35C7449A" w14:textId="77777777" w:rsidTr="00965B17">
        <w:trPr>
          <w:trHeight w:val="359"/>
          <w:jc w:val="center"/>
        </w:trPr>
        <w:tc>
          <w:tcPr>
            <w:tcW w:w="1975" w:type="dxa"/>
            <w:vAlign w:val="center"/>
          </w:tcPr>
          <w:p w14:paraId="1056D3D1" w14:textId="389F8E14" w:rsidR="008A2E30" w:rsidRDefault="008A2E30" w:rsidP="008A2E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6E08C4FA"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A2E30" w:rsidRDefault="008A2E30" w:rsidP="008A2E30">
            <w:pPr>
              <w:pStyle w:val="T2"/>
              <w:spacing w:after="0"/>
              <w:ind w:left="0" w:right="0"/>
              <w:jc w:val="left"/>
              <w:rPr>
                <w:noProof/>
                <w:lang w:val="en-US" w:eastAsia="zh-CN"/>
              </w:rPr>
            </w:pPr>
          </w:p>
        </w:tc>
      </w:tr>
      <w:tr w:rsidR="008A2E30" w:rsidRPr="005731EF" w14:paraId="04A3F2E3" w14:textId="77777777" w:rsidTr="00965B17">
        <w:trPr>
          <w:trHeight w:val="359"/>
          <w:jc w:val="center"/>
        </w:trPr>
        <w:tc>
          <w:tcPr>
            <w:tcW w:w="1975" w:type="dxa"/>
            <w:vAlign w:val="center"/>
          </w:tcPr>
          <w:p w14:paraId="1C3F2625" w14:textId="20A9A397" w:rsidR="008A2E30" w:rsidRPr="002D0CEE" w:rsidRDefault="008A2E30" w:rsidP="008A2E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3DA72352"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A2E30" w:rsidRDefault="008A2E30" w:rsidP="008A2E30">
            <w:pPr>
              <w:pStyle w:val="T2"/>
              <w:spacing w:after="0"/>
              <w:ind w:left="0" w:right="0"/>
              <w:jc w:val="left"/>
              <w:rPr>
                <w:noProof/>
                <w:lang w:val="en-US" w:eastAsia="zh-CN"/>
              </w:rPr>
            </w:pPr>
          </w:p>
        </w:tc>
      </w:tr>
      <w:tr w:rsidR="00B276A8" w:rsidRPr="005731EF" w14:paraId="5209FBD1" w14:textId="77777777" w:rsidTr="00965B17">
        <w:trPr>
          <w:trHeight w:val="359"/>
          <w:jc w:val="center"/>
        </w:trPr>
        <w:tc>
          <w:tcPr>
            <w:tcW w:w="1975" w:type="dxa"/>
            <w:vAlign w:val="center"/>
          </w:tcPr>
          <w:p w14:paraId="6A9AD3E1" w14:textId="44D41323" w:rsidR="00B276A8" w:rsidRDefault="00180A35"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Sameer Vermani</w:t>
            </w:r>
          </w:p>
        </w:tc>
        <w:tc>
          <w:tcPr>
            <w:tcW w:w="1890" w:type="dxa"/>
            <w:vAlign w:val="center"/>
          </w:tcPr>
          <w:p w14:paraId="50BF42FE" w14:textId="7129FF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5479E57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364BBE1"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8882AD" w14:textId="77777777" w:rsidR="00B276A8" w:rsidRDefault="00B276A8" w:rsidP="008C1560">
            <w:pPr>
              <w:pStyle w:val="T2"/>
              <w:spacing w:after="0"/>
              <w:ind w:left="0" w:right="0"/>
              <w:jc w:val="left"/>
              <w:rPr>
                <w:noProof/>
                <w:lang w:val="en-US" w:eastAsia="zh-CN"/>
              </w:rPr>
            </w:pPr>
          </w:p>
        </w:tc>
      </w:tr>
      <w:tr w:rsidR="00B276A8" w:rsidRPr="005731EF" w14:paraId="41090E91" w14:textId="77777777" w:rsidTr="00965B17">
        <w:trPr>
          <w:trHeight w:val="359"/>
          <w:jc w:val="center"/>
        </w:trPr>
        <w:tc>
          <w:tcPr>
            <w:tcW w:w="1975" w:type="dxa"/>
            <w:vAlign w:val="center"/>
          </w:tcPr>
          <w:p w14:paraId="1FB1B100" w14:textId="687C455E" w:rsidR="00B276A8" w:rsidRDefault="006B005E" w:rsidP="008C1560">
            <w:pPr>
              <w:pStyle w:val="T2"/>
              <w:spacing w:after="0"/>
              <w:ind w:left="0" w:right="0"/>
              <w:jc w:val="left"/>
              <w:rPr>
                <w:rFonts w:asciiTheme="minorHAnsi" w:hAnsiTheme="minorHAnsi" w:cstheme="minorHAnsi"/>
                <w:b w:val="0"/>
                <w:sz w:val="22"/>
                <w:szCs w:val="22"/>
                <w:lang w:eastAsia="ko-KR"/>
              </w:rPr>
            </w:pPr>
            <w:proofErr w:type="spellStart"/>
            <w:r>
              <w:rPr>
                <w:rFonts w:asciiTheme="minorHAnsi" w:hAnsiTheme="minorHAnsi" w:cstheme="minorHAnsi"/>
                <w:b w:val="0"/>
                <w:sz w:val="22"/>
                <w:szCs w:val="22"/>
                <w:lang w:eastAsia="ko-KR"/>
              </w:rPr>
              <w:t>Jin</w:t>
            </w:r>
            <w:r w:rsidR="000B7A8A">
              <w:rPr>
                <w:rFonts w:asciiTheme="minorHAnsi" w:hAnsiTheme="minorHAnsi" w:cstheme="minorHAnsi"/>
                <w:b w:val="0"/>
                <w:sz w:val="22"/>
                <w:szCs w:val="22"/>
                <w:lang w:eastAsia="ko-KR"/>
              </w:rPr>
              <w:t>young</w:t>
            </w:r>
            <w:proofErr w:type="spellEnd"/>
            <w:r w:rsidR="000B7A8A">
              <w:rPr>
                <w:rFonts w:asciiTheme="minorHAnsi" w:hAnsiTheme="minorHAnsi" w:cstheme="minorHAnsi"/>
                <w:b w:val="0"/>
                <w:sz w:val="22"/>
                <w:szCs w:val="22"/>
                <w:lang w:eastAsia="ko-KR"/>
              </w:rPr>
              <w:t xml:space="preserve"> Chun</w:t>
            </w:r>
          </w:p>
        </w:tc>
        <w:tc>
          <w:tcPr>
            <w:tcW w:w="1890" w:type="dxa"/>
            <w:vAlign w:val="center"/>
          </w:tcPr>
          <w:p w14:paraId="7EE00B56" w14:textId="563C0BAF" w:rsidR="00B276A8" w:rsidRDefault="000B7A8A" w:rsidP="008C1560">
            <w:pPr>
              <w:pStyle w:val="T2"/>
              <w:spacing w:after="0"/>
              <w:ind w:left="0" w:right="0"/>
              <w:rPr>
                <w:rFonts w:asciiTheme="minorHAnsi" w:hAnsiTheme="minorHAnsi" w:cstheme="minorHAnsi"/>
                <w:b w:val="0"/>
                <w:sz w:val="22"/>
                <w:szCs w:val="22"/>
                <w:lang w:eastAsia="ko-KR"/>
              </w:rPr>
            </w:pPr>
            <w:proofErr w:type="spellStart"/>
            <w:r>
              <w:rPr>
                <w:rFonts w:asciiTheme="minorHAnsi" w:hAnsiTheme="minorHAnsi" w:cstheme="minorHAnsi"/>
                <w:b w:val="0"/>
                <w:sz w:val="22"/>
                <w:szCs w:val="22"/>
                <w:lang w:eastAsia="ko-KR"/>
              </w:rPr>
              <w:t>Lge</w:t>
            </w:r>
            <w:proofErr w:type="spellEnd"/>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427CF421" w:rsidR="00B276A8" w:rsidRDefault="000B7A8A" w:rsidP="008C1560">
            <w:pPr>
              <w:pStyle w:val="T2"/>
              <w:spacing w:after="0"/>
              <w:ind w:left="0" w:right="0"/>
              <w:jc w:val="left"/>
              <w:rPr>
                <w:rFonts w:asciiTheme="minorHAnsi" w:hAnsiTheme="minorHAnsi" w:cstheme="minorHAnsi"/>
                <w:b w:val="0"/>
                <w:sz w:val="22"/>
                <w:szCs w:val="22"/>
                <w:lang w:eastAsia="ko-KR"/>
              </w:rPr>
            </w:pPr>
            <w:proofErr w:type="spellStart"/>
            <w:r>
              <w:rPr>
                <w:rFonts w:asciiTheme="minorHAnsi" w:hAnsiTheme="minorHAnsi" w:cstheme="minorHAnsi"/>
                <w:b w:val="0"/>
                <w:sz w:val="22"/>
                <w:szCs w:val="22"/>
                <w:lang w:eastAsia="ko-KR"/>
              </w:rPr>
              <w:t>Mengshi</w:t>
            </w:r>
            <w:proofErr w:type="spellEnd"/>
            <w:r>
              <w:rPr>
                <w:rFonts w:asciiTheme="minorHAnsi" w:hAnsiTheme="minorHAnsi" w:cstheme="minorHAnsi"/>
                <w:b w:val="0"/>
                <w:sz w:val="22"/>
                <w:szCs w:val="22"/>
                <w:lang w:eastAsia="ko-KR"/>
              </w:rPr>
              <w:t xml:space="preserve"> Hu</w:t>
            </w:r>
          </w:p>
        </w:tc>
        <w:tc>
          <w:tcPr>
            <w:tcW w:w="1890" w:type="dxa"/>
            <w:vAlign w:val="center"/>
          </w:tcPr>
          <w:p w14:paraId="18F5280B" w14:textId="3E5A23F6" w:rsidR="00B276A8" w:rsidRDefault="000B7A8A"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Huawei</w:t>
            </w: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5DB2C99D" w:rsidR="00B276A8" w:rsidRDefault="00043395"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Arik Klein</w:t>
            </w:r>
          </w:p>
        </w:tc>
        <w:tc>
          <w:tcPr>
            <w:tcW w:w="1890" w:type="dxa"/>
            <w:vAlign w:val="center"/>
          </w:tcPr>
          <w:p w14:paraId="6741D7C0" w14:textId="2F6316C3" w:rsidR="00B276A8" w:rsidRDefault="00043395"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Huawei</w:t>
            </w: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69C3A96D" w:rsidR="001146DD" w:rsidRPr="001146DD" w:rsidRDefault="001146DD" w:rsidP="001146DD">
      <w:pPr>
        <w:spacing w:after="0" w:line="240" w:lineRule="auto"/>
        <w:rPr>
          <w:rFonts w:cstheme="minorHAnsi"/>
          <w:sz w:val="24"/>
        </w:rPr>
      </w:pPr>
      <w:r w:rsidRPr="001146DD">
        <w:rPr>
          <w:rFonts w:cstheme="minorHAnsi"/>
          <w:sz w:val="24"/>
        </w:rPr>
        <w:t xml:space="preserve">This submission proposes resolutions for following </w:t>
      </w:r>
      <w:r w:rsidR="00255C0B">
        <w:rPr>
          <w:rFonts w:cstheme="minorHAnsi"/>
          <w:sz w:val="24"/>
        </w:rPr>
        <w:t>3</w:t>
      </w:r>
      <w:r w:rsidR="00A1072D">
        <w:rPr>
          <w:rFonts w:cstheme="minorHAnsi"/>
          <w:sz w:val="24"/>
        </w:rPr>
        <w:t>8</w:t>
      </w:r>
      <w:r w:rsidR="00255C0B">
        <w:rPr>
          <w:rFonts w:cstheme="minorHAnsi"/>
          <w:sz w:val="24"/>
        </w:rPr>
        <w:t xml:space="preserve"> </w:t>
      </w:r>
      <w:r w:rsidRPr="001146DD">
        <w:rPr>
          <w:rFonts w:cstheme="minorHAnsi"/>
          <w:sz w:val="24"/>
        </w:rPr>
        <w:t>comments received for TGbe CC3</w:t>
      </w:r>
      <w:r>
        <w:rPr>
          <w:rFonts w:cstheme="minorHAnsi"/>
          <w:sz w:val="24"/>
        </w:rPr>
        <w:t>6</w:t>
      </w:r>
      <w:r w:rsidRPr="001146DD">
        <w:rPr>
          <w:rFonts w:cstheme="minorHAnsi"/>
          <w:sz w:val="24"/>
        </w:rPr>
        <w:t>:</w:t>
      </w:r>
      <w:r w:rsidR="00255C0B">
        <w:rPr>
          <w:rFonts w:cstheme="minorHAnsi"/>
          <w:sz w:val="24"/>
        </w:rPr>
        <w:t xml:space="preserve"> </w:t>
      </w:r>
      <w:r w:rsidR="00255C0B" w:rsidRPr="00255C0B">
        <w:rPr>
          <w:rFonts w:cstheme="minorHAnsi"/>
          <w:sz w:val="24"/>
        </w:rPr>
        <w:t>6823,6698,7036,7693,4884,7037,7799,8161,4507,7694,7482,5024,7898,6697,7691,7692,4883,5511,7035,8075,7902,4328,7695,8076,8077,4329,5512,5119,4885,4508,7038,7696,5120,7739,5545,4887</w:t>
      </w:r>
      <w:r w:rsidR="00FB7EB2">
        <w:rPr>
          <w:rFonts w:cstheme="minorHAnsi"/>
          <w:sz w:val="24"/>
        </w:rPr>
        <w:t>,4606,4607</w:t>
      </w:r>
    </w:p>
    <w:p w14:paraId="43D9A7BC" w14:textId="77777777" w:rsidR="009C1729" w:rsidRPr="009C1729" w:rsidRDefault="009C1729" w:rsidP="009C1729">
      <w:pPr>
        <w:spacing w:after="0" w:line="240" w:lineRule="auto"/>
        <w:rPr>
          <w:rFonts w:cstheme="minorHAnsi"/>
          <w:sz w:val="24"/>
        </w:rPr>
      </w:pPr>
    </w:p>
    <w:p w14:paraId="21C5368A" w14:textId="666DF8E0" w:rsidR="00B6680C" w:rsidRPr="001146DD" w:rsidRDefault="00B6680C" w:rsidP="002A4C8E">
      <w:pPr>
        <w:spacing w:after="0" w:line="240" w:lineRule="auto"/>
        <w:rPr>
          <w:rFonts w:cstheme="minorHAnsi"/>
          <w:b/>
          <w:bCs/>
          <w:sz w:val="24"/>
        </w:rPr>
      </w:pPr>
      <w:r w:rsidRPr="001146DD">
        <w:rPr>
          <w:rFonts w:cstheme="minorHAnsi"/>
          <w:b/>
          <w:bCs/>
          <w:sz w:val="24"/>
        </w:rPr>
        <w:t>Revisions:</w:t>
      </w:r>
    </w:p>
    <w:p w14:paraId="23F1A336" w14:textId="7CC85C74"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62E12D62" w14:textId="7396F672" w:rsidR="005D073A" w:rsidRDefault="005D073A" w:rsidP="008E25C3">
      <w:pPr>
        <w:spacing w:after="0" w:line="240" w:lineRule="auto"/>
        <w:rPr>
          <w:rFonts w:cstheme="minorHAnsi"/>
          <w:b/>
          <w:bCs/>
          <w:sz w:val="24"/>
        </w:rPr>
      </w:pPr>
    </w:p>
    <w:p w14:paraId="46D70253" w14:textId="314C409C" w:rsidR="005D073A" w:rsidRDefault="005D073A" w:rsidP="005D073A">
      <w:pPr>
        <w:spacing w:after="0" w:line="240" w:lineRule="auto"/>
        <w:rPr>
          <w:rFonts w:cstheme="minorHAnsi"/>
          <w:b/>
          <w:bCs/>
          <w:sz w:val="24"/>
        </w:rPr>
      </w:pPr>
    </w:p>
    <w:p w14:paraId="55577FE8" w14:textId="18D2BBF4" w:rsidR="00A31531" w:rsidRDefault="00A31531" w:rsidP="005D073A">
      <w:pPr>
        <w:spacing w:after="0" w:line="240" w:lineRule="auto"/>
        <w:rPr>
          <w:rFonts w:cstheme="minorHAnsi"/>
          <w:b/>
          <w:bCs/>
          <w:sz w:val="24"/>
        </w:rPr>
      </w:pPr>
    </w:p>
    <w:p w14:paraId="67813CDB" w14:textId="640886C2" w:rsidR="00A31531" w:rsidRDefault="00A31531" w:rsidP="005D073A">
      <w:pPr>
        <w:spacing w:after="0" w:line="240" w:lineRule="auto"/>
        <w:rPr>
          <w:rFonts w:cstheme="minorHAnsi"/>
          <w:b/>
          <w:bCs/>
          <w:sz w:val="24"/>
        </w:rPr>
      </w:pPr>
    </w:p>
    <w:p w14:paraId="36269B37" w14:textId="021D658D" w:rsidR="00A31531" w:rsidRDefault="00A31531" w:rsidP="005D073A">
      <w:pPr>
        <w:spacing w:after="0" w:line="240" w:lineRule="auto"/>
        <w:rPr>
          <w:rFonts w:cstheme="minorHAnsi"/>
          <w:b/>
          <w:bCs/>
          <w:sz w:val="24"/>
        </w:rPr>
      </w:pPr>
    </w:p>
    <w:p w14:paraId="3CCD7A29" w14:textId="4334A0CC" w:rsidR="00A31531" w:rsidRDefault="00A31531" w:rsidP="005D073A">
      <w:pPr>
        <w:spacing w:after="0" w:line="240" w:lineRule="auto"/>
        <w:rPr>
          <w:rFonts w:cstheme="minorHAnsi"/>
          <w:b/>
          <w:bCs/>
          <w:sz w:val="24"/>
        </w:rPr>
      </w:pPr>
    </w:p>
    <w:p w14:paraId="550984FB" w14:textId="77777777" w:rsidR="00DA43C6" w:rsidRDefault="00DA43C6" w:rsidP="005D073A">
      <w:pPr>
        <w:spacing w:after="0" w:line="240" w:lineRule="auto"/>
        <w:rPr>
          <w:rFonts w:cstheme="minorHAnsi"/>
          <w:b/>
          <w:bCs/>
          <w:sz w:val="24"/>
        </w:rPr>
      </w:pPr>
    </w:p>
    <w:p w14:paraId="38191142" w14:textId="34B7E92B" w:rsidR="00A31531" w:rsidRDefault="00A31531" w:rsidP="005D073A">
      <w:pPr>
        <w:spacing w:after="0" w:line="240" w:lineRule="auto"/>
        <w:rPr>
          <w:rFonts w:cstheme="minorHAnsi"/>
          <w:b/>
          <w:bCs/>
          <w:sz w:val="24"/>
        </w:rPr>
      </w:pPr>
    </w:p>
    <w:p w14:paraId="0E78E872" w14:textId="4F7A1E60" w:rsidR="00A31531" w:rsidRDefault="00A31531" w:rsidP="005D073A">
      <w:pPr>
        <w:spacing w:after="0" w:line="240" w:lineRule="auto"/>
        <w:rPr>
          <w:rFonts w:cstheme="minorHAnsi"/>
          <w:b/>
          <w:bCs/>
          <w:sz w:val="24"/>
        </w:rPr>
      </w:pPr>
    </w:p>
    <w:p w14:paraId="1AEC3539" w14:textId="72C29835" w:rsidR="00A31531" w:rsidRDefault="00A31531" w:rsidP="005D073A">
      <w:pPr>
        <w:spacing w:after="0" w:line="240" w:lineRule="auto"/>
        <w:rPr>
          <w:rFonts w:cstheme="minorHAnsi"/>
          <w:b/>
          <w:bCs/>
          <w:sz w:val="24"/>
        </w:rPr>
      </w:pPr>
    </w:p>
    <w:p w14:paraId="2E56148D" w14:textId="77777777" w:rsidR="00A31531" w:rsidRDefault="00A31531" w:rsidP="005D073A">
      <w:pPr>
        <w:spacing w:after="0" w:line="240" w:lineRule="auto"/>
        <w:rPr>
          <w:rFonts w:cstheme="minorHAnsi"/>
          <w:b/>
          <w:bCs/>
          <w:sz w:val="24"/>
        </w:rPr>
      </w:pPr>
    </w:p>
    <w:p w14:paraId="3204AB7E" w14:textId="0B791FAE" w:rsidR="00F07CBB" w:rsidRPr="001457DD" w:rsidRDefault="00F07CBB" w:rsidP="00F07CBB">
      <w:pPr>
        <w:pStyle w:val="T"/>
        <w:spacing w:line="240" w:lineRule="auto"/>
        <w:rPr>
          <w:b/>
          <w:i/>
          <w:iCs/>
          <w:highlight w:val="red"/>
        </w:rPr>
      </w:pPr>
      <w:r>
        <w:rPr>
          <w:b/>
          <w:i/>
          <w:iCs/>
          <w:highlight w:val="yellow"/>
        </w:rPr>
        <w:t xml:space="preserve">TGbe editor: Please note Baseline is </w:t>
      </w:r>
      <w:proofErr w:type="spellStart"/>
      <w:r>
        <w:rPr>
          <w:b/>
          <w:i/>
          <w:iCs/>
          <w:highlight w:val="yellow"/>
        </w:rPr>
        <w:t>REVmd</w:t>
      </w:r>
      <w:proofErr w:type="spellEnd"/>
      <w:r>
        <w:rPr>
          <w:b/>
          <w:i/>
          <w:iCs/>
          <w:highlight w:val="yellow"/>
        </w:rPr>
        <w:t xml:space="preserve"> D5.0, 11ax D8.0, and 11be </w:t>
      </w:r>
      <w:r w:rsidRPr="00A1072D">
        <w:rPr>
          <w:b/>
          <w:i/>
          <w:iCs/>
          <w:highlight w:val="yellow"/>
        </w:rPr>
        <w:t>D1.</w:t>
      </w:r>
      <w:r w:rsidR="0067475A" w:rsidRPr="00A1072D">
        <w:rPr>
          <w:b/>
          <w:i/>
          <w:iCs/>
          <w:highlight w:val="yellow"/>
        </w:rPr>
        <w:t>2</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tbl>
      <w:tblPr>
        <w:tblStyle w:val="TableGrid"/>
        <w:tblW w:w="10710" w:type="dxa"/>
        <w:tblInd w:w="-815" w:type="dxa"/>
        <w:tblLayout w:type="fixed"/>
        <w:tblLook w:val="04A0" w:firstRow="1" w:lastRow="0" w:firstColumn="1" w:lastColumn="0" w:noHBand="0" w:noVBand="1"/>
      </w:tblPr>
      <w:tblGrid>
        <w:gridCol w:w="587"/>
        <w:gridCol w:w="1034"/>
        <w:gridCol w:w="976"/>
        <w:gridCol w:w="635"/>
        <w:gridCol w:w="2509"/>
        <w:gridCol w:w="2179"/>
        <w:gridCol w:w="2790"/>
      </w:tblGrid>
      <w:tr w:rsidR="00064111" w:rsidRPr="00955C14" w14:paraId="24B340EA" w14:textId="77777777" w:rsidTr="00FB5B8D">
        <w:trPr>
          <w:trHeight w:val="449"/>
        </w:trPr>
        <w:tc>
          <w:tcPr>
            <w:tcW w:w="587" w:type="dxa"/>
            <w:shd w:val="clear" w:color="auto" w:fill="A5A5A5" w:themeFill="accent3"/>
            <w:hideMark/>
          </w:tcPr>
          <w:p w14:paraId="2F535C46"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CID</w:t>
            </w:r>
          </w:p>
        </w:tc>
        <w:tc>
          <w:tcPr>
            <w:tcW w:w="1034" w:type="dxa"/>
            <w:shd w:val="clear" w:color="auto" w:fill="A5A5A5" w:themeFill="accent3"/>
            <w:hideMark/>
          </w:tcPr>
          <w:p w14:paraId="2C07A5C0"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3C6E72B1" w14:textId="5FCB37DB" w:rsidR="00B57F51" w:rsidRPr="00955C14" w:rsidRDefault="00462578" w:rsidP="00786D70">
            <w:pPr>
              <w:pStyle w:val="T1"/>
              <w:suppressAutoHyphens/>
              <w:spacing w:after="120"/>
              <w:rPr>
                <w:bCs/>
                <w:iCs/>
                <w:color w:val="000000"/>
                <w:sz w:val="16"/>
                <w:szCs w:val="16"/>
              </w:rPr>
            </w:pPr>
            <w:r>
              <w:rPr>
                <w:bCs/>
                <w:iCs/>
                <w:color w:val="000000"/>
                <w:sz w:val="16"/>
                <w:szCs w:val="16"/>
              </w:rPr>
              <w:t>Clause</w:t>
            </w:r>
          </w:p>
        </w:tc>
        <w:tc>
          <w:tcPr>
            <w:tcW w:w="635" w:type="dxa"/>
            <w:shd w:val="clear" w:color="auto" w:fill="A5A5A5" w:themeFill="accent3"/>
            <w:hideMark/>
          </w:tcPr>
          <w:p w14:paraId="7432D620" w14:textId="479EEDAA" w:rsidR="00B57F51" w:rsidRPr="00955C14" w:rsidRDefault="00462578" w:rsidP="00786D70">
            <w:pPr>
              <w:pStyle w:val="T1"/>
              <w:suppressAutoHyphens/>
              <w:spacing w:after="120"/>
              <w:rPr>
                <w:bCs/>
                <w:iCs/>
                <w:color w:val="000000"/>
                <w:sz w:val="16"/>
                <w:szCs w:val="16"/>
              </w:rPr>
            </w:pPr>
            <w:r>
              <w:rPr>
                <w:bCs/>
                <w:iCs/>
                <w:color w:val="000000"/>
                <w:sz w:val="16"/>
                <w:szCs w:val="16"/>
              </w:rPr>
              <w:t>Page</w:t>
            </w:r>
          </w:p>
        </w:tc>
        <w:tc>
          <w:tcPr>
            <w:tcW w:w="2509" w:type="dxa"/>
            <w:shd w:val="clear" w:color="auto" w:fill="A5A5A5" w:themeFill="accent3"/>
            <w:hideMark/>
          </w:tcPr>
          <w:p w14:paraId="5D4D840E"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Comment</w:t>
            </w:r>
          </w:p>
        </w:tc>
        <w:tc>
          <w:tcPr>
            <w:tcW w:w="2179" w:type="dxa"/>
            <w:shd w:val="clear" w:color="auto" w:fill="A5A5A5" w:themeFill="accent3"/>
            <w:hideMark/>
          </w:tcPr>
          <w:p w14:paraId="01D005CD"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Proposed Change</w:t>
            </w:r>
          </w:p>
        </w:tc>
        <w:tc>
          <w:tcPr>
            <w:tcW w:w="2790" w:type="dxa"/>
            <w:shd w:val="clear" w:color="auto" w:fill="A5A5A5" w:themeFill="accent3"/>
            <w:hideMark/>
          </w:tcPr>
          <w:p w14:paraId="247B2E7D"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Resolution</w:t>
            </w:r>
          </w:p>
        </w:tc>
      </w:tr>
      <w:tr w:rsidR="004548CD" w:rsidRPr="00955C14" w14:paraId="55565D17" w14:textId="77777777" w:rsidTr="00FB5B8D">
        <w:trPr>
          <w:trHeight w:val="449"/>
        </w:trPr>
        <w:tc>
          <w:tcPr>
            <w:tcW w:w="587" w:type="dxa"/>
            <w:shd w:val="clear" w:color="auto" w:fill="auto"/>
          </w:tcPr>
          <w:p w14:paraId="1A257969" w14:textId="05A2FF80" w:rsidR="004548CD" w:rsidRPr="004548CD" w:rsidRDefault="004548CD" w:rsidP="004548CD">
            <w:pPr>
              <w:pStyle w:val="T1"/>
              <w:suppressAutoHyphens/>
              <w:spacing w:after="120"/>
              <w:rPr>
                <w:b w:val="0"/>
                <w:sz w:val="16"/>
              </w:rPr>
            </w:pPr>
            <w:r w:rsidRPr="004548CD">
              <w:rPr>
                <w:b w:val="0"/>
                <w:sz w:val="16"/>
              </w:rPr>
              <w:t>6823</w:t>
            </w:r>
          </w:p>
        </w:tc>
        <w:tc>
          <w:tcPr>
            <w:tcW w:w="1034" w:type="dxa"/>
            <w:shd w:val="clear" w:color="auto" w:fill="auto"/>
          </w:tcPr>
          <w:p w14:paraId="2AAF6632" w14:textId="593093BC" w:rsidR="004548CD" w:rsidRPr="004548CD" w:rsidRDefault="004548CD" w:rsidP="004548CD">
            <w:pPr>
              <w:pStyle w:val="T1"/>
              <w:suppressAutoHyphens/>
              <w:spacing w:after="120"/>
              <w:rPr>
                <w:b w:val="0"/>
                <w:sz w:val="16"/>
              </w:rPr>
            </w:pPr>
            <w:proofErr w:type="spellStart"/>
            <w:r w:rsidRPr="004548CD">
              <w:rPr>
                <w:b w:val="0"/>
                <w:sz w:val="16"/>
              </w:rPr>
              <w:t>ron</w:t>
            </w:r>
            <w:proofErr w:type="spellEnd"/>
            <w:r w:rsidRPr="004548CD">
              <w:rPr>
                <w:b w:val="0"/>
                <w:sz w:val="16"/>
              </w:rPr>
              <w:t xml:space="preserve"> </w:t>
            </w:r>
            <w:proofErr w:type="spellStart"/>
            <w:r w:rsidRPr="004548CD">
              <w:rPr>
                <w:b w:val="0"/>
                <w:sz w:val="16"/>
              </w:rPr>
              <w:t>porat</w:t>
            </w:r>
            <w:proofErr w:type="spellEnd"/>
          </w:p>
        </w:tc>
        <w:tc>
          <w:tcPr>
            <w:tcW w:w="976" w:type="dxa"/>
            <w:shd w:val="clear" w:color="auto" w:fill="auto"/>
          </w:tcPr>
          <w:p w14:paraId="25F06239" w14:textId="37A08304" w:rsidR="004548CD" w:rsidRPr="004548CD" w:rsidRDefault="004548CD" w:rsidP="004548CD">
            <w:pPr>
              <w:pStyle w:val="T1"/>
              <w:suppressAutoHyphens/>
              <w:spacing w:after="120"/>
              <w:rPr>
                <w:b w:val="0"/>
                <w:sz w:val="16"/>
              </w:rPr>
            </w:pPr>
            <w:r w:rsidRPr="004548CD">
              <w:rPr>
                <w:b w:val="0"/>
                <w:sz w:val="16"/>
              </w:rPr>
              <w:t>9.3.1.22.1.3</w:t>
            </w:r>
          </w:p>
        </w:tc>
        <w:tc>
          <w:tcPr>
            <w:tcW w:w="635" w:type="dxa"/>
            <w:shd w:val="clear" w:color="auto" w:fill="auto"/>
          </w:tcPr>
          <w:p w14:paraId="11F4DC92" w14:textId="23CF03A0" w:rsidR="004548CD" w:rsidRPr="004548CD" w:rsidRDefault="004548CD" w:rsidP="004548CD">
            <w:pPr>
              <w:pStyle w:val="T1"/>
              <w:suppressAutoHyphens/>
              <w:spacing w:after="120"/>
              <w:rPr>
                <w:b w:val="0"/>
                <w:sz w:val="16"/>
              </w:rPr>
            </w:pPr>
            <w:r w:rsidRPr="004548CD">
              <w:rPr>
                <w:b w:val="0"/>
                <w:sz w:val="16"/>
              </w:rPr>
              <w:t>101.37</w:t>
            </w:r>
          </w:p>
        </w:tc>
        <w:tc>
          <w:tcPr>
            <w:tcW w:w="2509" w:type="dxa"/>
            <w:shd w:val="clear" w:color="auto" w:fill="auto"/>
          </w:tcPr>
          <w:p w14:paraId="79BE7D2D" w14:textId="57CADC6D" w:rsidR="004548CD" w:rsidRPr="004548CD" w:rsidRDefault="004548CD" w:rsidP="004548CD">
            <w:pPr>
              <w:pStyle w:val="T1"/>
              <w:suppressAutoHyphens/>
              <w:spacing w:after="120"/>
              <w:jc w:val="left"/>
              <w:rPr>
                <w:b w:val="0"/>
                <w:sz w:val="16"/>
              </w:rPr>
            </w:pPr>
            <w:r w:rsidRPr="004548CD">
              <w:rPr>
                <w:b w:val="0"/>
                <w:sz w:val="16"/>
              </w:rPr>
              <w:t>If the Special User Info field is included in the Trigger frame, then the Special User Info Field Present subfield of the EHT variant of the Common Info Field is set to 0, otherwise it is set to 1.</w:t>
            </w:r>
          </w:p>
        </w:tc>
        <w:tc>
          <w:tcPr>
            <w:tcW w:w="2179" w:type="dxa"/>
            <w:shd w:val="clear" w:color="auto" w:fill="auto"/>
          </w:tcPr>
          <w:p w14:paraId="1BD52F62" w14:textId="1C77307E" w:rsidR="004548CD" w:rsidRPr="004548CD" w:rsidRDefault="004548CD" w:rsidP="004548CD">
            <w:pPr>
              <w:pStyle w:val="T1"/>
              <w:suppressAutoHyphens/>
              <w:spacing w:after="120"/>
              <w:jc w:val="left"/>
              <w:rPr>
                <w:b w:val="0"/>
                <w:sz w:val="16"/>
              </w:rPr>
            </w:pPr>
            <w:r w:rsidRPr="004548CD">
              <w:rPr>
                <w:b w:val="0"/>
                <w:sz w:val="16"/>
              </w:rPr>
              <w:t>Three times the same information in lines: 37-39 and 51-54 and 56-60. Please harmonize.</w:t>
            </w:r>
          </w:p>
        </w:tc>
        <w:tc>
          <w:tcPr>
            <w:tcW w:w="2790" w:type="dxa"/>
            <w:shd w:val="clear" w:color="auto" w:fill="auto"/>
          </w:tcPr>
          <w:p w14:paraId="02B165FA" w14:textId="77777777" w:rsidR="004548CD" w:rsidRDefault="004548CD" w:rsidP="004548CD">
            <w:pPr>
              <w:pStyle w:val="T1"/>
              <w:suppressAutoHyphens/>
              <w:spacing w:after="120"/>
              <w:jc w:val="left"/>
              <w:rPr>
                <w:b w:val="0"/>
                <w:iCs/>
                <w:color w:val="000000"/>
                <w:sz w:val="16"/>
                <w:szCs w:val="16"/>
              </w:rPr>
            </w:pPr>
            <w:r>
              <w:rPr>
                <w:b w:val="0"/>
                <w:iCs/>
                <w:color w:val="000000"/>
                <w:sz w:val="16"/>
                <w:szCs w:val="16"/>
              </w:rPr>
              <w:t>Revised</w:t>
            </w:r>
          </w:p>
          <w:p w14:paraId="5E38C65A" w14:textId="77777777" w:rsidR="004548CD" w:rsidRDefault="004548CD" w:rsidP="004548CD">
            <w:pPr>
              <w:pStyle w:val="T1"/>
              <w:suppressAutoHyphens/>
              <w:spacing w:after="120"/>
              <w:jc w:val="left"/>
              <w:rPr>
                <w:b w:val="0"/>
                <w:iCs/>
                <w:color w:val="000000"/>
                <w:sz w:val="16"/>
                <w:szCs w:val="16"/>
              </w:rPr>
            </w:pPr>
          </w:p>
          <w:p w14:paraId="7CFB5922" w14:textId="2FCEB4F4" w:rsidR="004548CD" w:rsidRDefault="004548CD" w:rsidP="004548CD">
            <w:pPr>
              <w:pStyle w:val="T1"/>
              <w:suppressAutoHyphens/>
              <w:spacing w:after="120"/>
              <w:jc w:val="left"/>
              <w:rPr>
                <w:b w:val="0"/>
                <w:iCs/>
                <w:color w:val="000000"/>
                <w:sz w:val="16"/>
                <w:szCs w:val="16"/>
              </w:rPr>
            </w:pPr>
            <w:r>
              <w:rPr>
                <w:b w:val="0"/>
                <w:iCs/>
                <w:color w:val="000000"/>
                <w:sz w:val="16"/>
                <w:szCs w:val="16"/>
              </w:rPr>
              <w:t>Agree with the commenter in principle</w:t>
            </w:r>
          </w:p>
          <w:p w14:paraId="2800B229" w14:textId="3DBF873E" w:rsidR="007F4019" w:rsidRDefault="007F4019" w:rsidP="004548CD">
            <w:pPr>
              <w:pStyle w:val="T1"/>
              <w:suppressAutoHyphens/>
              <w:spacing w:after="120"/>
              <w:jc w:val="left"/>
              <w:rPr>
                <w:b w:val="0"/>
                <w:iCs/>
                <w:color w:val="000000"/>
                <w:sz w:val="16"/>
                <w:szCs w:val="16"/>
              </w:rPr>
            </w:pPr>
          </w:p>
          <w:p w14:paraId="77B41FC6" w14:textId="47925527" w:rsidR="007F4019" w:rsidRDefault="007F4019" w:rsidP="004548CD">
            <w:pPr>
              <w:pStyle w:val="T1"/>
              <w:suppressAutoHyphens/>
              <w:spacing w:after="120"/>
              <w:jc w:val="left"/>
              <w:rPr>
                <w:b w:val="0"/>
                <w:iCs/>
                <w:color w:val="000000"/>
                <w:sz w:val="16"/>
                <w:szCs w:val="16"/>
              </w:rPr>
            </w:pPr>
            <w:r>
              <w:rPr>
                <w:b w:val="0"/>
                <w:iCs/>
                <w:color w:val="000000"/>
                <w:sz w:val="16"/>
                <w:szCs w:val="16"/>
              </w:rPr>
              <w:t xml:space="preserve">Deleted </w:t>
            </w:r>
            <w:r w:rsidR="001F6DDF">
              <w:rPr>
                <w:b w:val="0"/>
                <w:iCs/>
                <w:color w:val="000000"/>
                <w:sz w:val="16"/>
                <w:szCs w:val="16"/>
              </w:rPr>
              <w:t>the redundant text.</w:t>
            </w:r>
          </w:p>
          <w:p w14:paraId="3A07CA43" w14:textId="77777777" w:rsidR="004548CD" w:rsidRDefault="004548CD" w:rsidP="004548CD">
            <w:pPr>
              <w:pStyle w:val="T1"/>
              <w:suppressAutoHyphens/>
              <w:spacing w:after="120"/>
              <w:jc w:val="left"/>
              <w:rPr>
                <w:b w:val="0"/>
                <w:iCs/>
                <w:color w:val="000000"/>
                <w:sz w:val="16"/>
                <w:szCs w:val="16"/>
              </w:rPr>
            </w:pPr>
          </w:p>
          <w:p w14:paraId="5C87806A" w14:textId="207AA637" w:rsidR="004548CD" w:rsidRDefault="004548CD" w:rsidP="004548CD">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F027A3">
              <w:rPr>
                <w:b w:val="0"/>
                <w:iCs/>
                <w:color w:val="000000"/>
                <w:sz w:val="16"/>
                <w:szCs w:val="16"/>
              </w:rPr>
              <w:t>1546r0</w:t>
            </w:r>
            <w:r>
              <w:rPr>
                <w:b w:val="0"/>
                <w:iCs/>
                <w:color w:val="000000"/>
                <w:sz w:val="16"/>
                <w:szCs w:val="16"/>
              </w:rPr>
              <w:t xml:space="preserve"> tagged as #6823</w:t>
            </w:r>
          </w:p>
        </w:tc>
      </w:tr>
      <w:tr w:rsidR="00BA2D7F" w:rsidRPr="00955C14" w14:paraId="60A7B171" w14:textId="77777777" w:rsidTr="00FB5B8D">
        <w:trPr>
          <w:trHeight w:val="449"/>
        </w:trPr>
        <w:tc>
          <w:tcPr>
            <w:tcW w:w="587" w:type="dxa"/>
            <w:shd w:val="clear" w:color="auto" w:fill="auto"/>
          </w:tcPr>
          <w:p w14:paraId="0BD01CFB" w14:textId="28344B31" w:rsidR="00BA2D7F" w:rsidRPr="00BA2D7F" w:rsidRDefault="00BA2D7F" w:rsidP="00BA2D7F">
            <w:pPr>
              <w:pStyle w:val="T1"/>
              <w:suppressAutoHyphens/>
              <w:spacing w:after="120"/>
              <w:rPr>
                <w:b w:val="0"/>
                <w:sz w:val="16"/>
              </w:rPr>
            </w:pPr>
            <w:r w:rsidRPr="00BA2D7F">
              <w:rPr>
                <w:b w:val="0"/>
                <w:sz w:val="16"/>
              </w:rPr>
              <w:t>6698</w:t>
            </w:r>
          </w:p>
        </w:tc>
        <w:tc>
          <w:tcPr>
            <w:tcW w:w="1034" w:type="dxa"/>
            <w:shd w:val="clear" w:color="auto" w:fill="auto"/>
          </w:tcPr>
          <w:p w14:paraId="49F4734B" w14:textId="793566E5" w:rsidR="00BA2D7F" w:rsidRPr="00BA2D7F" w:rsidRDefault="00BA2D7F" w:rsidP="00BA2D7F">
            <w:pPr>
              <w:pStyle w:val="T1"/>
              <w:suppressAutoHyphens/>
              <w:spacing w:after="120"/>
              <w:rPr>
                <w:b w:val="0"/>
                <w:sz w:val="16"/>
              </w:rPr>
            </w:pPr>
            <w:r w:rsidRPr="00BA2D7F">
              <w:rPr>
                <w:b w:val="0"/>
                <w:sz w:val="16"/>
              </w:rPr>
              <w:t>Rojan Chitrakar</w:t>
            </w:r>
          </w:p>
        </w:tc>
        <w:tc>
          <w:tcPr>
            <w:tcW w:w="976" w:type="dxa"/>
            <w:shd w:val="clear" w:color="auto" w:fill="auto"/>
          </w:tcPr>
          <w:p w14:paraId="41F7E13B" w14:textId="10B96611" w:rsidR="00BA2D7F" w:rsidRPr="00BA2D7F" w:rsidRDefault="00BA2D7F" w:rsidP="00BA2D7F">
            <w:pPr>
              <w:pStyle w:val="T1"/>
              <w:suppressAutoHyphens/>
              <w:spacing w:after="120"/>
              <w:rPr>
                <w:b w:val="0"/>
                <w:sz w:val="16"/>
              </w:rPr>
            </w:pPr>
            <w:r w:rsidRPr="00BA2D7F">
              <w:rPr>
                <w:b w:val="0"/>
                <w:sz w:val="16"/>
              </w:rPr>
              <w:t>9.3.1.22.1.3</w:t>
            </w:r>
          </w:p>
        </w:tc>
        <w:tc>
          <w:tcPr>
            <w:tcW w:w="635" w:type="dxa"/>
            <w:shd w:val="clear" w:color="auto" w:fill="auto"/>
          </w:tcPr>
          <w:p w14:paraId="5D887E3B" w14:textId="338D4BDB" w:rsidR="00BA2D7F" w:rsidRPr="00BA2D7F" w:rsidRDefault="00BA2D7F" w:rsidP="00BA2D7F">
            <w:pPr>
              <w:pStyle w:val="T1"/>
              <w:suppressAutoHyphens/>
              <w:spacing w:after="120"/>
              <w:rPr>
                <w:b w:val="0"/>
                <w:sz w:val="16"/>
              </w:rPr>
            </w:pPr>
            <w:r w:rsidRPr="00BA2D7F">
              <w:rPr>
                <w:b w:val="0"/>
                <w:sz w:val="16"/>
              </w:rPr>
              <w:t>101.52</w:t>
            </w:r>
          </w:p>
        </w:tc>
        <w:tc>
          <w:tcPr>
            <w:tcW w:w="2509" w:type="dxa"/>
            <w:shd w:val="clear" w:color="auto" w:fill="auto"/>
          </w:tcPr>
          <w:p w14:paraId="585F898E" w14:textId="4EA3D471" w:rsidR="00BA2D7F" w:rsidRPr="00BA2D7F" w:rsidRDefault="00BA2D7F" w:rsidP="00BA2D7F">
            <w:pPr>
              <w:pStyle w:val="T1"/>
              <w:suppressAutoHyphens/>
              <w:spacing w:after="120"/>
              <w:jc w:val="left"/>
              <w:rPr>
                <w:b w:val="0"/>
                <w:sz w:val="16"/>
              </w:rPr>
            </w:pPr>
            <w:r w:rsidRPr="00BA2D7F">
              <w:rPr>
                <w:b w:val="0"/>
                <w:sz w:val="16"/>
              </w:rPr>
              <w:t>", and the Special User Info Field Present subfield of the Common Info Field is set to 0." can be deleted since the next paragraph describes how this field is set.</w:t>
            </w:r>
          </w:p>
        </w:tc>
        <w:tc>
          <w:tcPr>
            <w:tcW w:w="2179" w:type="dxa"/>
            <w:shd w:val="clear" w:color="auto" w:fill="auto"/>
          </w:tcPr>
          <w:p w14:paraId="642CEA8B" w14:textId="7E19E29E" w:rsidR="00BA2D7F" w:rsidRPr="00BA2D7F" w:rsidRDefault="00BA2D7F" w:rsidP="00BA2D7F">
            <w:pPr>
              <w:pStyle w:val="T1"/>
              <w:suppressAutoHyphens/>
              <w:spacing w:after="120"/>
              <w:jc w:val="left"/>
              <w:rPr>
                <w:b w:val="0"/>
                <w:sz w:val="16"/>
              </w:rPr>
            </w:pPr>
            <w:r w:rsidRPr="00BA2D7F">
              <w:rPr>
                <w:b w:val="0"/>
                <w:sz w:val="16"/>
              </w:rPr>
              <w:t>Delete "and the Special User Info Field Present subfield of the Common Info Field is set to 0."</w:t>
            </w:r>
          </w:p>
        </w:tc>
        <w:tc>
          <w:tcPr>
            <w:tcW w:w="2790" w:type="dxa"/>
            <w:shd w:val="clear" w:color="auto" w:fill="auto"/>
          </w:tcPr>
          <w:p w14:paraId="22608DFC" w14:textId="77777777" w:rsidR="00BA2D7F" w:rsidRDefault="00BA2D7F" w:rsidP="00BA2D7F">
            <w:pPr>
              <w:pStyle w:val="T1"/>
              <w:suppressAutoHyphens/>
              <w:spacing w:after="120"/>
              <w:jc w:val="left"/>
              <w:rPr>
                <w:b w:val="0"/>
                <w:iCs/>
                <w:color w:val="000000"/>
                <w:sz w:val="16"/>
                <w:szCs w:val="16"/>
              </w:rPr>
            </w:pPr>
            <w:r>
              <w:rPr>
                <w:b w:val="0"/>
                <w:iCs/>
                <w:color w:val="000000"/>
                <w:sz w:val="16"/>
                <w:szCs w:val="16"/>
              </w:rPr>
              <w:t>Revised</w:t>
            </w:r>
          </w:p>
          <w:p w14:paraId="73846162" w14:textId="77777777" w:rsidR="00BA2D7F" w:rsidRDefault="00BA2D7F" w:rsidP="00BA2D7F">
            <w:pPr>
              <w:pStyle w:val="T1"/>
              <w:suppressAutoHyphens/>
              <w:spacing w:after="120"/>
              <w:jc w:val="left"/>
              <w:rPr>
                <w:b w:val="0"/>
                <w:iCs/>
                <w:color w:val="000000"/>
                <w:sz w:val="16"/>
                <w:szCs w:val="16"/>
              </w:rPr>
            </w:pPr>
          </w:p>
          <w:p w14:paraId="5B8E05EE" w14:textId="77777777" w:rsidR="00BA2D7F" w:rsidRDefault="00BA2D7F" w:rsidP="00BA2D7F">
            <w:pPr>
              <w:pStyle w:val="T1"/>
              <w:suppressAutoHyphens/>
              <w:spacing w:after="120"/>
              <w:jc w:val="left"/>
              <w:rPr>
                <w:b w:val="0"/>
                <w:iCs/>
                <w:color w:val="000000"/>
                <w:sz w:val="16"/>
                <w:szCs w:val="16"/>
              </w:rPr>
            </w:pPr>
            <w:r>
              <w:rPr>
                <w:b w:val="0"/>
                <w:iCs/>
                <w:color w:val="000000"/>
                <w:sz w:val="16"/>
                <w:szCs w:val="16"/>
              </w:rPr>
              <w:t>Agree with the commenter in principle</w:t>
            </w:r>
          </w:p>
          <w:p w14:paraId="27CDCDC6" w14:textId="6328D80C" w:rsidR="00BA2D7F" w:rsidRDefault="00BA2D7F" w:rsidP="00BA2D7F">
            <w:pPr>
              <w:pStyle w:val="T1"/>
              <w:suppressAutoHyphens/>
              <w:spacing w:after="120"/>
              <w:jc w:val="left"/>
              <w:rPr>
                <w:b w:val="0"/>
                <w:iCs/>
                <w:color w:val="000000"/>
                <w:sz w:val="16"/>
                <w:szCs w:val="16"/>
              </w:rPr>
            </w:pPr>
          </w:p>
          <w:p w14:paraId="48B0C3E3" w14:textId="77777777" w:rsidR="001F26A8" w:rsidRDefault="001F26A8" w:rsidP="001F26A8">
            <w:pPr>
              <w:pStyle w:val="T1"/>
              <w:suppressAutoHyphens/>
              <w:spacing w:after="120"/>
              <w:jc w:val="left"/>
              <w:rPr>
                <w:b w:val="0"/>
                <w:iCs/>
                <w:color w:val="000000"/>
                <w:sz w:val="16"/>
                <w:szCs w:val="16"/>
              </w:rPr>
            </w:pPr>
            <w:r>
              <w:rPr>
                <w:b w:val="0"/>
                <w:iCs/>
                <w:color w:val="000000"/>
                <w:sz w:val="16"/>
                <w:szCs w:val="16"/>
              </w:rPr>
              <w:t>Deleted the redundant text.</w:t>
            </w:r>
          </w:p>
          <w:p w14:paraId="30F52C49" w14:textId="77777777" w:rsidR="001F26A8" w:rsidRDefault="001F26A8" w:rsidP="00BA2D7F">
            <w:pPr>
              <w:pStyle w:val="T1"/>
              <w:suppressAutoHyphens/>
              <w:spacing w:after="120"/>
              <w:jc w:val="left"/>
              <w:rPr>
                <w:b w:val="0"/>
                <w:iCs/>
                <w:color w:val="000000"/>
                <w:sz w:val="16"/>
                <w:szCs w:val="16"/>
              </w:rPr>
            </w:pPr>
          </w:p>
          <w:p w14:paraId="2A2ECE29" w14:textId="757C901C" w:rsidR="00BA2D7F" w:rsidRDefault="00BA2D7F" w:rsidP="00BA2D7F">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F027A3">
              <w:rPr>
                <w:b w:val="0"/>
                <w:iCs/>
                <w:color w:val="000000"/>
                <w:sz w:val="16"/>
                <w:szCs w:val="16"/>
              </w:rPr>
              <w:t>1546r0</w:t>
            </w:r>
            <w:r>
              <w:rPr>
                <w:b w:val="0"/>
                <w:iCs/>
                <w:color w:val="000000"/>
                <w:sz w:val="16"/>
                <w:szCs w:val="16"/>
              </w:rPr>
              <w:t xml:space="preserve"> tagged as </w:t>
            </w:r>
            <w:r w:rsidRPr="007A6D2A">
              <w:rPr>
                <w:bCs/>
                <w:iCs/>
                <w:color w:val="000000"/>
                <w:sz w:val="16"/>
                <w:szCs w:val="16"/>
              </w:rPr>
              <w:t>#6</w:t>
            </w:r>
            <w:r w:rsidR="007A6D2A" w:rsidRPr="007A6D2A">
              <w:rPr>
                <w:bCs/>
                <w:iCs/>
                <w:color w:val="000000"/>
                <w:sz w:val="16"/>
                <w:szCs w:val="16"/>
              </w:rPr>
              <w:t>823</w:t>
            </w:r>
            <w:r w:rsidR="00F14AE7">
              <w:rPr>
                <w:bCs/>
                <w:iCs/>
                <w:color w:val="000000"/>
                <w:sz w:val="16"/>
                <w:szCs w:val="16"/>
              </w:rPr>
              <w:t xml:space="preserve"> as above</w:t>
            </w:r>
          </w:p>
        </w:tc>
      </w:tr>
      <w:tr w:rsidR="001F26A8" w:rsidRPr="00955C14" w14:paraId="4FC04C5F" w14:textId="77777777" w:rsidTr="00FB5B8D">
        <w:trPr>
          <w:trHeight w:val="449"/>
        </w:trPr>
        <w:tc>
          <w:tcPr>
            <w:tcW w:w="587" w:type="dxa"/>
            <w:shd w:val="clear" w:color="auto" w:fill="auto"/>
          </w:tcPr>
          <w:p w14:paraId="6C99E615" w14:textId="4F0C7772" w:rsidR="001F26A8" w:rsidRPr="001F26A8" w:rsidRDefault="001F26A8" w:rsidP="001F26A8">
            <w:pPr>
              <w:pStyle w:val="T1"/>
              <w:suppressAutoHyphens/>
              <w:spacing w:after="120"/>
              <w:rPr>
                <w:b w:val="0"/>
                <w:sz w:val="16"/>
              </w:rPr>
            </w:pPr>
            <w:r w:rsidRPr="001F26A8">
              <w:rPr>
                <w:b w:val="0"/>
                <w:sz w:val="16"/>
              </w:rPr>
              <w:t>7036</w:t>
            </w:r>
          </w:p>
        </w:tc>
        <w:tc>
          <w:tcPr>
            <w:tcW w:w="1034" w:type="dxa"/>
            <w:shd w:val="clear" w:color="auto" w:fill="auto"/>
          </w:tcPr>
          <w:p w14:paraId="671CA4FE" w14:textId="2C4F1DBE" w:rsidR="001F26A8" w:rsidRPr="001F26A8" w:rsidRDefault="001F26A8" w:rsidP="001F26A8">
            <w:pPr>
              <w:pStyle w:val="T1"/>
              <w:suppressAutoHyphens/>
              <w:spacing w:after="120"/>
              <w:rPr>
                <w:b w:val="0"/>
                <w:sz w:val="16"/>
              </w:rPr>
            </w:pPr>
            <w:r w:rsidRPr="001F26A8">
              <w:rPr>
                <w:b w:val="0"/>
                <w:sz w:val="16"/>
              </w:rPr>
              <w:t>Sigurd Schelstraete</w:t>
            </w:r>
          </w:p>
        </w:tc>
        <w:tc>
          <w:tcPr>
            <w:tcW w:w="976" w:type="dxa"/>
            <w:shd w:val="clear" w:color="auto" w:fill="auto"/>
          </w:tcPr>
          <w:p w14:paraId="50F29DBB" w14:textId="7234C6E1" w:rsidR="001F26A8" w:rsidRPr="001F26A8" w:rsidRDefault="001F26A8" w:rsidP="001F26A8">
            <w:pPr>
              <w:pStyle w:val="T1"/>
              <w:suppressAutoHyphens/>
              <w:spacing w:after="120"/>
              <w:rPr>
                <w:b w:val="0"/>
                <w:sz w:val="16"/>
              </w:rPr>
            </w:pPr>
            <w:r w:rsidRPr="001F26A8">
              <w:rPr>
                <w:b w:val="0"/>
                <w:sz w:val="16"/>
              </w:rPr>
              <w:t>9.3.1.22.1.3</w:t>
            </w:r>
          </w:p>
        </w:tc>
        <w:tc>
          <w:tcPr>
            <w:tcW w:w="635" w:type="dxa"/>
            <w:shd w:val="clear" w:color="auto" w:fill="auto"/>
          </w:tcPr>
          <w:p w14:paraId="0699F9A3" w14:textId="6DBEA32A" w:rsidR="001F26A8" w:rsidRPr="001F26A8" w:rsidRDefault="001F26A8" w:rsidP="001F26A8">
            <w:pPr>
              <w:pStyle w:val="T1"/>
              <w:suppressAutoHyphens/>
              <w:spacing w:after="120"/>
              <w:rPr>
                <w:b w:val="0"/>
                <w:sz w:val="16"/>
              </w:rPr>
            </w:pPr>
            <w:r w:rsidRPr="001F26A8">
              <w:rPr>
                <w:b w:val="0"/>
                <w:sz w:val="16"/>
              </w:rPr>
              <w:t>101.53</w:t>
            </w:r>
          </w:p>
        </w:tc>
        <w:tc>
          <w:tcPr>
            <w:tcW w:w="2509" w:type="dxa"/>
            <w:shd w:val="clear" w:color="auto" w:fill="auto"/>
          </w:tcPr>
          <w:p w14:paraId="5C0A8880" w14:textId="45868528" w:rsidR="001F26A8" w:rsidRPr="001F26A8" w:rsidRDefault="001F26A8" w:rsidP="001F26A8">
            <w:pPr>
              <w:pStyle w:val="T1"/>
              <w:suppressAutoHyphens/>
              <w:spacing w:after="120"/>
              <w:jc w:val="left"/>
              <w:rPr>
                <w:b w:val="0"/>
                <w:sz w:val="16"/>
              </w:rPr>
            </w:pPr>
            <w:r w:rsidRPr="001F26A8">
              <w:rPr>
                <w:b w:val="0"/>
                <w:sz w:val="16"/>
              </w:rPr>
              <w:t>Lines 37-39 and lines 53-54 are partial repetition.</w:t>
            </w:r>
          </w:p>
        </w:tc>
        <w:tc>
          <w:tcPr>
            <w:tcW w:w="2179" w:type="dxa"/>
            <w:shd w:val="clear" w:color="auto" w:fill="auto"/>
          </w:tcPr>
          <w:p w14:paraId="1B238FBD" w14:textId="54AF35F5" w:rsidR="001F26A8" w:rsidRPr="001F26A8" w:rsidRDefault="001F26A8" w:rsidP="001F26A8">
            <w:pPr>
              <w:pStyle w:val="T1"/>
              <w:suppressAutoHyphens/>
              <w:spacing w:after="120"/>
              <w:jc w:val="left"/>
              <w:rPr>
                <w:b w:val="0"/>
                <w:sz w:val="16"/>
              </w:rPr>
            </w:pPr>
            <w:r w:rsidRPr="001F26A8">
              <w:rPr>
                <w:b w:val="0"/>
                <w:sz w:val="16"/>
              </w:rPr>
              <w:t>Remove "and the Special User Info Field Present subfield of the Common Info Field is set to 0" on line 53</w:t>
            </w:r>
          </w:p>
        </w:tc>
        <w:tc>
          <w:tcPr>
            <w:tcW w:w="2790" w:type="dxa"/>
            <w:shd w:val="clear" w:color="auto" w:fill="auto"/>
          </w:tcPr>
          <w:p w14:paraId="42168656" w14:textId="77777777" w:rsidR="001F26A8" w:rsidRDefault="001F26A8" w:rsidP="001F26A8">
            <w:pPr>
              <w:pStyle w:val="T1"/>
              <w:suppressAutoHyphens/>
              <w:spacing w:after="120"/>
              <w:jc w:val="left"/>
              <w:rPr>
                <w:b w:val="0"/>
                <w:iCs/>
                <w:color w:val="000000"/>
                <w:sz w:val="16"/>
                <w:szCs w:val="16"/>
              </w:rPr>
            </w:pPr>
            <w:r>
              <w:rPr>
                <w:b w:val="0"/>
                <w:iCs/>
                <w:color w:val="000000"/>
                <w:sz w:val="16"/>
                <w:szCs w:val="16"/>
              </w:rPr>
              <w:t>Revised</w:t>
            </w:r>
          </w:p>
          <w:p w14:paraId="41B93176" w14:textId="77777777" w:rsidR="001F26A8" w:rsidRDefault="001F26A8" w:rsidP="001F26A8">
            <w:pPr>
              <w:pStyle w:val="T1"/>
              <w:suppressAutoHyphens/>
              <w:spacing w:after="120"/>
              <w:jc w:val="left"/>
              <w:rPr>
                <w:b w:val="0"/>
                <w:iCs/>
                <w:color w:val="000000"/>
                <w:sz w:val="16"/>
                <w:szCs w:val="16"/>
              </w:rPr>
            </w:pPr>
          </w:p>
          <w:p w14:paraId="5D68F06E" w14:textId="77777777" w:rsidR="001F26A8" w:rsidRDefault="001F26A8" w:rsidP="001F26A8">
            <w:pPr>
              <w:pStyle w:val="T1"/>
              <w:suppressAutoHyphens/>
              <w:spacing w:after="120"/>
              <w:jc w:val="left"/>
              <w:rPr>
                <w:b w:val="0"/>
                <w:iCs/>
                <w:color w:val="000000"/>
                <w:sz w:val="16"/>
                <w:szCs w:val="16"/>
              </w:rPr>
            </w:pPr>
            <w:r>
              <w:rPr>
                <w:b w:val="0"/>
                <w:iCs/>
                <w:color w:val="000000"/>
                <w:sz w:val="16"/>
                <w:szCs w:val="16"/>
              </w:rPr>
              <w:t>Agree with the commenter in principle</w:t>
            </w:r>
          </w:p>
          <w:p w14:paraId="2F8760D6" w14:textId="4057AD5D" w:rsidR="001F26A8" w:rsidRDefault="001F26A8" w:rsidP="001F26A8">
            <w:pPr>
              <w:pStyle w:val="T1"/>
              <w:suppressAutoHyphens/>
              <w:spacing w:after="120"/>
              <w:jc w:val="left"/>
              <w:rPr>
                <w:b w:val="0"/>
                <w:iCs/>
                <w:color w:val="000000"/>
                <w:sz w:val="16"/>
                <w:szCs w:val="16"/>
              </w:rPr>
            </w:pPr>
          </w:p>
          <w:p w14:paraId="3D96A4B5" w14:textId="77777777" w:rsidR="001F26A8" w:rsidRDefault="001F26A8" w:rsidP="001F26A8">
            <w:pPr>
              <w:pStyle w:val="T1"/>
              <w:suppressAutoHyphens/>
              <w:spacing w:after="120"/>
              <w:jc w:val="left"/>
              <w:rPr>
                <w:b w:val="0"/>
                <w:iCs/>
                <w:color w:val="000000"/>
                <w:sz w:val="16"/>
                <w:szCs w:val="16"/>
              </w:rPr>
            </w:pPr>
            <w:r>
              <w:rPr>
                <w:b w:val="0"/>
                <w:iCs/>
                <w:color w:val="000000"/>
                <w:sz w:val="16"/>
                <w:szCs w:val="16"/>
              </w:rPr>
              <w:t>Deleted the redundant text.</w:t>
            </w:r>
          </w:p>
          <w:p w14:paraId="7EA290B6" w14:textId="77777777" w:rsidR="001F26A8" w:rsidRDefault="001F26A8" w:rsidP="001F26A8">
            <w:pPr>
              <w:pStyle w:val="T1"/>
              <w:suppressAutoHyphens/>
              <w:spacing w:after="120"/>
              <w:jc w:val="left"/>
              <w:rPr>
                <w:b w:val="0"/>
                <w:iCs/>
                <w:color w:val="000000"/>
                <w:sz w:val="16"/>
                <w:szCs w:val="16"/>
              </w:rPr>
            </w:pPr>
          </w:p>
          <w:p w14:paraId="3E4DF517" w14:textId="23AF8584" w:rsidR="001F26A8" w:rsidRDefault="001F26A8" w:rsidP="001F26A8">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F027A3">
              <w:rPr>
                <w:b w:val="0"/>
                <w:iCs/>
                <w:color w:val="000000"/>
                <w:sz w:val="16"/>
                <w:szCs w:val="16"/>
              </w:rPr>
              <w:t>1546r0</w:t>
            </w:r>
            <w:r>
              <w:rPr>
                <w:b w:val="0"/>
                <w:iCs/>
                <w:color w:val="000000"/>
                <w:sz w:val="16"/>
                <w:szCs w:val="16"/>
              </w:rPr>
              <w:t xml:space="preserve"> tagged as </w:t>
            </w:r>
            <w:r w:rsidRPr="007A6D2A">
              <w:rPr>
                <w:bCs/>
                <w:iCs/>
                <w:color w:val="000000"/>
                <w:sz w:val="16"/>
                <w:szCs w:val="16"/>
              </w:rPr>
              <w:t>#6823</w:t>
            </w:r>
            <w:r>
              <w:rPr>
                <w:bCs/>
                <w:iCs/>
                <w:color w:val="000000"/>
                <w:sz w:val="16"/>
                <w:szCs w:val="16"/>
              </w:rPr>
              <w:t xml:space="preserve"> as above</w:t>
            </w:r>
          </w:p>
        </w:tc>
      </w:tr>
      <w:tr w:rsidR="00D207AB" w:rsidRPr="00955C14" w14:paraId="73F63129" w14:textId="77777777" w:rsidTr="00FB5B8D">
        <w:trPr>
          <w:trHeight w:val="449"/>
        </w:trPr>
        <w:tc>
          <w:tcPr>
            <w:tcW w:w="587" w:type="dxa"/>
            <w:shd w:val="clear" w:color="auto" w:fill="auto"/>
          </w:tcPr>
          <w:p w14:paraId="43879D0C" w14:textId="37F5B668" w:rsidR="00D207AB" w:rsidRPr="00D207AB" w:rsidRDefault="00D207AB" w:rsidP="00D207AB">
            <w:pPr>
              <w:pStyle w:val="T1"/>
              <w:suppressAutoHyphens/>
              <w:spacing w:after="120"/>
              <w:rPr>
                <w:b w:val="0"/>
                <w:sz w:val="16"/>
              </w:rPr>
            </w:pPr>
            <w:r w:rsidRPr="00D207AB">
              <w:rPr>
                <w:b w:val="0"/>
                <w:sz w:val="16"/>
              </w:rPr>
              <w:t>7693</w:t>
            </w:r>
          </w:p>
        </w:tc>
        <w:tc>
          <w:tcPr>
            <w:tcW w:w="1034" w:type="dxa"/>
            <w:shd w:val="clear" w:color="auto" w:fill="auto"/>
          </w:tcPr>
          <w:p w14:paraId="44A09E31" w14:textId="6863854D" w:rsidR="00D207AB" w:rsidRPr="00D207AB" w:rsidRDefault="00D207AB" w:rsidP="00D207AB">
            <w:pPr>
              <w:pStyle w:val="T1"/>
              <w:suppressAutoHyphens/>
              <w:spacing w:after="120"/>
              <w:rPr>
                <w:b w:val="0"/>
                <w:sz w:val="16"/>
              </w:rPr>
            </w:pPr>
            <w:r w:rsidRPr="00D207AB">
              <w:rPr>
                <w:b w:val="0"/>
                <w:sz w:val="16"/>
              </w:rPr>
              <w:t>Xiaofei Wang</w:t>
            </w:r>
          </w:p>
        </w:tc>
        <w:tc>
          <w:tcPr>
            <w:tcW w:w="976" w:type="dxa"/>
            <w:shd w:val="clear" w:color="auto" w:fill="auto"/>
          </w:tcPr>
          <w:p w14:paraId="60E1868E" w14:textId="4CFDCCCA" w:rsidR="00D207AB" w:rsidRPr="00D207AB" w:rsidRDefault="00D207AB" w:rsidP="00D207AB">
            <w:pPr>
              <w:pStyle w:val="T1"/>
              <w:suppressAutoHyphens/>
              <w:spacing w:after="120"/>
              <w:rPr>
                <w:b w:val="0"/>
                <w:sz w:val="16"/>
              </w:rPr>
            </w:pPr>
            <w:r w:rsidRPr="00D207AB">
              <w:rPr>
                <w:b w:val="0"/>
                <w:sz w:val="16"/>
              </w:rPr>
              <w:t>9.3.1.22.1.3</w:t>
            </w:r>
          </w:p>
        </w:tc>
        <w:tc>
          <w:tcPr>
            <w:tcW w:w="635" w:type="dxa"/>
            <w:shd w:val="clear" w:color="auto" w:fill="auto"/>
          </w:tcPr>
          <w:p w14:paraId="46F3DDBC" w14:textId="3FA637DA" w:rsidR="00D207AB" w:rsidRPr="00D207AB" w:rsidRDefault="00D207AB" w:rsidP="00D207AB">
            <w:pPr>
              <w:pStyle w:val="T1"/>
              <w:suppressAutoHyphens/>
              <w:spacing w:after="120"/>
              <w:rPr>
                <w:b w:val="0"/>
                <w:sz w:val="16"/>
              </w:rPr>
            </w:pPr>
            <w:r w:rsidRPr="00D207AB">
              <w:rPr>
                <w:b w:val="0"/>
                <w:sz w:val="16"/>
              </w:rPr>
              <w:t>101.54</w:t>
            </w:r>
          </w:p>
        </w:tc>
        <w:tc>
          <w:tcPr>
            <w:tcW w:w="2509" w:type="dxa"/>
            <w:shd w:val="clear" w:color="auto" w:fill="auto"/>
          </w:tcPr>
          <w:p w14:paraId="148E6192" w14:textId="66B97132" w:rsidR="00D207AB" w:rsidRPr="00D207AB" w:rsidRDefault="00D207AB" w:rsidP="00D207AB">
            <w:pPr>
              <w:pStyle w:val="T1"/>
              <w:suppressAutoHyphens/>
              <w:spacing w:after="120"/>
              <w:jc w:val="left"/>
              <w:rPr>
                <w:b w:val="0"/>
                <w:sz w:val="16"/>
              </w:rPr>
            </w:pPr>
            <w:r w:rsidRPr="00D207AB">
              <w:rPr>
                <w:b w:val="0"/>
                <w:sz w:val="16"/>
              </w:rPr>
              <w:t>the sentence "and the Special User Info Field Present subfield of the Common Info Field is set to 0" seems to be out of place and should be deleted</w:t>
            </w:r>
          </w:p>
        </w:tc>
        <w:tc>
          <w:tcPr>
            <w:tcW w:w="2179" w:type="dxa"/>
            <w:shd w:val="clear" w:color="auto" w:fill="auto"/>
          </w:tcPr>
          <w:p w14:paraId="3541E393" w14:textId="7338848C" w:rsidR="00D207AB" w:rsidRPr="00D207AB" w:rsidRDefault="00D207AB" w:rsidP="00D207AB">
            <w:pPr>
              <w:pStyle w:val="T1"/>
              <w:suppressAutoHyphens/>
              <w:spacing w:after="120"/>
              <w:jc w:val="left"/>
              <w:rPr>
                <w:b w:val="0"/>
                <w:sz w:val="16"/>
              </w:rPr>
            </w:pPr>
            <w:r w:rsidRPr="00D207AB">
              <w:rPr>
                <w:b w:val="0"/>
                <w:sz w:val="16"/>
              </w:rPr>
              <w:t>as in comment</w:t>
            </w:r>
          </w:p>
        </w:tc>
        <w:tc>
          <w:tcPr>
            <w:tcW w:w="2790" w:type="dxa"/>
            <w:shd w:val="clear" w:color="auto" w:fill="auto"/>
          </w:tcPr>
          <w:p w14:paraId="26473778" w14:textId="77777777" w:rsidR="00D207AB" w:rsidRDefault="00D207AB" w:rsidP="00D207AB">
            <w:pPr>
              <w:pStyle w:val="T1"/>
              <w:suppressAutoHyphens/>
              <w:spacing w:after="120"/>
              <w:jc w:val="left"/>
              <w:rPr>
                <w:b w:val="0"/>
                <w:iCs/>
                <w:color w:val="000000"/>
                <w:sz w:val="16"/>
                <w:szCs w:val="16"/>
              </w:rPr>
            </w:pPr>
            <w:r>
              <w:rPr>
                <w:b w:val="0"/>
                <w:iCs/>
                <w:color w:val="000000"/>
                <w:sz w:val="16"/>
                <w:szCs w:val="16"/>
              </w:rPr>
              <w:t>Revised</w:t>
            </w:r>
          </w:p>
          <w:p w14:paraId="2FDF0D41" w14:textId="77777777" w:rsidR="00D207AB" w:rsidRDefault="00D207AB" w:rsidP="00D207AB">
            <w:pPr>
              <w:pStyle w:val="T1"/>
              <w:suppressAutoHyphens/>
              <w:spacing w:after="120"/>
              <w:jc w:val="left"/>
              <w:rPr>
                <w:b w:val="0"/>
                <w:iCs/>
                <w:color w:val="000000"/>
                <w:sz w:val="16"/>
                <w:szCs w:val="16"/>
              </w:rPr>
            </w:pPr>
          </w:p>
          <w:p w14:paraId="3E301516" w14:textId="77777777" w:rsidR="00D207AB" w:rsidRDefault="00D207AB" w:rsidP="00D207AB">
            <w:pPr>
              <w:pStyle w:val="T1"/>
              <w:suppressAutoHyphens/>
              <w:spacing w:after="120"/>
              <w:jc w:val="left"/>
              <w:rPr>
                <w:b w:val="0"/>
                <w:iCs/>
                <w:color w:val="000000"/>
                <w:sz w:val="16"/>
                <w:szCs w:val="16"/>
              </w:rPr>
            </w:pPr>
            <w:r>
              <w:rPr>
                <w:b w:val="0"/>
                <w:iCs/>
                <w:color w:val="000000"/>
                <w:sz w:val="16"/>
                <w:szCs w:val="16"/>
              </w:rPr>
              <w:t>Agree with the commenter in principle</w:t>
            </w:r>
          </w:p>
          <w:p w14:paraId="534E109C" w14:textId="77777777" w:rsidR="00D207AB" w:rsidRDefault="00D207AB" w:rsidP="00D207AB">
            <w:pPr>
              <w:pStyle w:val="T1"/>
              <w:suppressAutoHyphens/>
              <w:spacing w:after="120"/>
              <w:jc w:val="left"/>
              <w:rPr>
                <w:b w:val="0"/>
                <w:iCs/>
                <w:color w:val="000000"/>
                <w:sz w:val="16"/>
                <w:szCs w:val="16"/>
              </w:rPr>
            </w:pPr>
          </w:p>
          <w:p w14:paraId="65D828BB" w14:textId="77777777" w:rsidR="00531323" w:rsidRDefault="00531323" w:rsidP="00531323">
            <w:pPr>
              <w:pStyle w:val="T1"/>
              <w:suppressAutoHyphens/>
              <w:spacing w:after="120"/>
              <w:jc w:val="left"/>
              <w:rPr>
                <w:b w:val="0"/>
                <w:iCs/>
                <w:color w:val="000000"/>
                <w:sz w:val="16"/>
                <w:szCs w:val="16"/>
              </w:rPr>
            </w:pPr>
            <w:r>
              <w:rPr>
                <w:b w:val="0"/>
                <w:iCs/>
                <w:color w:val="000000"/>
                <w:sz w:val="16"/>
                <w:szCs w:val="16"/>
              </w:rPr>
              <w:t>Deleted the redundant text.</w:t>
            </w:r>
          </w:p>
          <w:p w14:paraId="309F72CA" w14:textId="77777777" w:rsidR="00531323" w:rsidRDefault="00531323" w:rsidP="00531323">
            <w:pPr>
              <w:pStyle w:val="T1"/>
              <w:suppressAutoHyphens/>
              <w:spacing w:after="120"/>
              <w:jc w:val="left"/>
              <w:rPr>
                <w:b w:val="0"/>
                <w:iCs/>
                <w:color w:val="000000"/>
                <w:sz w:val="16"/>
                <w:szCs w:val="16"/>
              </w:rPr>
            </w:pPr>
          </w:p>
          <w:p w14:paraId="3BC44775" w14:textId="2156D9A8" w:rsidR="00D207AB" w:rsidRDefault="00531323" w:rsidP="00531323">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F027A3">
              <w:rPr>
                <w:b w:val="0"/>
                <w:iCs/>
                <w:color w:val="000000"/>
                <w:sz w:val="16"/>
                <w:szCs w:val="16"/>
              </w:rPr>
              <w:t>1546r0</w:t>
            </w:r>
            <w:r>
              <w:rPr>
                <w:b w:val="0"/>
                <w:iCs/>
                <w:color w:val="000000"/>
                <w:sz w:val="16"/>
                <w:szCs w:val="16"/>
              </w:rPr>
              <w:t xml:space="preserve"> tagged as </w:t>
            </w:r>
            <w:r w:rsidRPr="007A6D2A">
              <w:rPr>
                <w:bCs/>
                <w:iCs/>
                <w:color w:val="000000"/>
                <w:sz w:val="16"/>
                <w:szCs w:val="16"/>
              </w:rPr>
              <w:t>#6823</w:t>
            </w:r>
            <w:r>
              <w:rPr>
                <w:bCs/>
                <w:iCs/>
                <w:color w:val="000000"/>
                <w:sz w:val="16"/>
                <w:szCs w:val="16"/>
              </w:rPr>
              <w:t xml:space="preserve"> as above</w:t>
            </w:r>
          </w:p>
        </w:tc>
      </w:tr>
      <w:tr w:rsidR="00535270" w:rsidRPr="00955C14" w14:paraId="7936C9DE" w14:textId="77777777" w:rsidTr="00FB5B8D">
        <w:trPr>
          <w:trHeight w:val="449"/>
        </w:trPr>
        <w:tc>
          <w:tcPr>
            <w:tcW w:w="587" w:type="dxa"/>
            <w:shd w:val="clear" w:color="auto" w:fill="auto"/>
          </w:tcPr>
          <w:p w14:paraId="58474492" w14:textId="7944A32B" w:rsidR="00535270" w:rsidRPr="00535270" w:rsidRDefault="00535270" w:rsidP="00535270">
            <w:pPr>
              <w:pStyle w:val="T1"/>
              <w:suppressAutoHyphens/>
              <w:spacing w:after="120"/>
              <w:rPr>
                <w:b w:val="0"/>
                <w:sz w:val="16"/>
              </w:rPr>
            </w:pPr>
            <w:r w:rsidRPr="00535270">
              <w:rPr>
                <w:b w:val="0"/>
                <w:sz w:val="16"/>
              </w:rPr>
              <w:t>4884</w:t>
            </w:r>
          </w:p>
        </w:tc>
        <w:tc>
          <w:tcPr>
            <w:tcW w:w="1034" w:type="dxa"/>
            <w:shd w:val="clear" w:color="auto" w:fill="auto"/>
          </w:tcPr>
          <w:p w14:paraId="411E8CDA" w14:textId="5934A5FA" w:rsidR="00535270" w:rsidRPr="00535270" w:rsidRDefault="00535270" w:rsidP="00535270">
            <w:pPr>
              <w:pStyle w:val="T1"/>
              <w:suppressAutoHyphens/>
              <w:spacing w:after="120"/>
              <w:rPr>
                <w:b w:val="0"/>
                <w:sz w:val="16"/>
              </w:rPr>
            </w:pPr>
            <w:r w:rsidRPr="00535270">
              <w:rPr>
                <w:b w:val="0"/>
                <w:sz w:val="16"/>
              </w:rPr>
              <w:t xml:space="preserve">Dong </w:t>
            </w:r>
            <w:proofErr w:type="spellStart"/>
            <w:r w:rsidRPr="00535270">
              <w:rPr>
                <w:b w:val="0"/>
                <w:sz w:val="16"/>
              </w:rPr>
              <w:t>Guk</w:t>
            </w:r>
            <w:proofErr w:type="spellEnd"/>
            <w:r w:rsidRPr="00535270">
              <w:rPr>
                <w:b w:val="0"/>
                <w:sz w:val="16"/>
              </w:rPr>
              <w:t xml:space="preserve"> Lim</w:t>
            </w:r>
          </w:p>
        </w:tc>
        <w:tc>
          <w:tcPr>
            <w:tcW w:w="976" w:type="dxa"/>
            <w:shd w:val="clear" w:color="auto" w:fill="auto"/>
          </w:tcPr>
          <w:p w14:paraId="4C0E4BAE" w14:textId="53D03D50" w:rsidR="00535270" w:rsidRPr="00535270" w:rsidRDefault="00535270" w:rsidP="00535270">
            <w:pPr>
              <w:pStyle w:val="T1"/>
              <w:suppressAutoHyphens/>
              <w:spacing w:after="120"/>
              <w:rPr>
                <w:b w:val="0"/>
                <w:sz w:val="16"/>
              </w:rPr>
            </w:pPr>
            <w:r w:rsidRPr="00535270">
              <w:rPr>
                <w:b w:val="0"/>
                <w:sz w:val="16"/>
              </w:rPr>
              <w:t>9.3.1.22.1.3</w:t>
            </w:r>
          </w:p>
        </w:tc>
        <w:tc>
          <w:tcPr>
            <w:tcW w:w="635" w:type="dxa"/>
            <w:shd w:val="clear" w:color="auto" w:fill="auto"/>
          </w:tcPr>
          <w:p w14:paraId="5B7A2CCC" w14:textId="76CD0990" w:rsidR="00535270" w:rsidRPr="00535270" w:rsidRDefault="00535270" w:rsidP="00535270">
            <w:pPr>
              <w:pStyle w:val="T1"/>
              <w:suppressAutoHyphens/>
              <w:spacing w:after="120"/>
              <w:rPr>
                <w:b w:val="0"/>
                <w:sz w:val="16"/>
              </w:rPr>
            </w:pPr>
            <w:r w:rsidRPr="00535270">
              <w:rPr>
                <w:b w:val="0"/>
                <w:sz w:val="16"/>
              </w:rPr>
              <w:t>101.56</w:t>
            </w:r>
          </w:p>
        </w:tc>
        <w:tc>
          <w:tcPr>
            <w:tcW w:w="2509" w:type="dxa"/>
            <w:shd w:val="clear" w:color="auto" w:fill="auto"/>
          </w:tcPr>
          <w:p w14:paraId="79157F19" w14:textId="32F4E1E8" w:rsidR="00535270" w:rsidRPr="00535270" w:rsidRDefault="00535270" w:rsidP="00535270">
            <w:pPr>
              <w:pStyle w:val="T1"/>
              <w:suppressAutoHyphens/>
              <w:spacing w:after="120"/>
              <w:jc w:val="left"/>
              <w:rPr>
                <w:b w:val="0"/>
                <w:sz w:val="16"/>
              </w:rPr>
            </w:pPr>
            <w:r w:rsidRPr="00535270">
              <w:rPr>
                <w:b w:val="0"/>
                <w:sz w:val="16"/>
              </w:rPr>
              <w:t>The texts in this paragraph are overlapped with the first paragraph in this clause.</w:t>
            </w:r>
            <w:r w:rsidRPr="00535270">
              <w:rPr>
                <w:b w:val="0"/>
                <w:sz w:val="16"/>
              </w:rPr>
              <w:br/>
              <w:t>combine the two paragraphs as one paragraph.</w:t>
            </w:r>
          </w:p>
        </w:tc>
        <w:tc>
          <w:tcPr>
            <w:tcW w:w="2179" w:type="dxa"/>
            <w:shd w:val="clear" w:color="auto" w:fill="auto"/>
          </w:tcPr>
          <w:p w14:paraId="48B9DEFD" w14:textId="778B6036" w:rsidR="00535270" w:rsidRPr="00535270" w:rsidRDefault="00535270" w:rsidP="00535270">
            <w:pPr>
              <w:pStyle w:val="T1"/>
              <w:suppressAutoHyphens/>
              <w:spacing w:after="120"/>
              <w:jc w:val="left"/>
              <w:rPr>
                <w:b w:val="0"/>
                <w:sz w:val="16"/>
              </w:rPr>
            </w:pPr>
            <w:r w:rsidRPr="00535270">
              <w:rPr>
                <w:b w:val="0"/>
                <w:sz w:val="16"/>
              </w:rPr>
              <w:t>As in comment</w:t>
            </w:r>
          </w:p>
        </w:tc>
        <w:tc>
          <w:tcPr>
            <w:tcW w:w="2790" w:type="dxa"/>
            <w:shd w:val="clear" w:color="auto" w:fill="auto"/>
          </w:tcPr>
          <w:p w14:paraId="6F68B756" w14:textId="77777777" w:rsidR="00535270" w:rsidRDefault="00535270" w:rsidP="00535270">
            <w:pPr>
              <w:pStyle w:val="T1"/>
              <w:suppressAutoHyphens/>
              <w:spacing w:after="120"/>
              <w:jc w:val="left"/>
              <w:rPr>
                <w:b w:val="0"/>
                <w:iCs/>
                <w:color w:val="000000"/>
                <w:sz w:val="16"/>
                <w:szCs w:val="16"/>
              </w:rPr>
            </w:pPr>
            <w:r>
              <w:rPr>
                <w:b w:val="0"/>
                <w:iCs/>
                <w:color w:val="000000"/>
                <w:sz w:val="16"/>
                <w:szCs w:val="16"/>
              </w:rPr>
              <w:t>Revised</w:t>
            </w:r>
          </w:p>
          <w:p w14:paraId="18DE1761" w14:textId="77777777" w:rsidR="00535270" w:rsidRDefault="00535270" w:rsidP="00535270">
            <w:pPr>
              <w:pStyle w:val="T1"/>
              <w:suppressAutoHyphens/>
              <w:spacing w:after="120"/>
              <w:jc w:val="left"/>
              <w:rPr>
                <w:b w:val="0"/>
                <w:iCs/>
                <w:color w:val="000000"/>
                <w:sz w:val="16"/>
                <w:szCs w:val="16"/>
              </w:rPr>
            </w:pPr>
          </w:p>
          <w:p w14:paraId="25F9B186" w14:textId="77777777" w:rsidR="00535270" w:rsidRDefault="00535270" w:rsidP="00535270">
            <w:pPr>
              <w:pStyle w:val="T1"/>
              <w:suppressAutoHyphens/>
              <w:spacing w:after="120"/>
              <w:jc w:val="left"/>
              <w:rPr>
                <w:b w:val="0"/>
                <w:iCs/>
                <w:color w:val="000000"/>
                <w:sz w:val="16"/>
                <w:szCs w:val="16"/>
              </w:rPr>
            </w:pPr>
            <w:r>
              <w:rPr>
                <w:b w:val="0"/>
                <w:iCs/>
                <w:color w:val="000000"/>
                <w:sz w:val="16"/>
                <w:szCs w:val="16"/>
              </w:rPr>
              <w:t>Agree with the commenter in principle</w:t>
            </w:r>
          </w:p>
          <w:p w14:paraId="0F21A624" w14:textId="77777777" w:rsidR="00535270" w:rsidRDefault="00535270" w:rsidP="00535270">
            <w:pPr>
              <w:pStyle w:val="T1"/>
              <w:suppressAutoHyphens/>
              <w:spacing w:after="120"/>
              <w:jc w:val="left"/>
              <w:rPr>
                <w:b w:val="0"/>
                <w:iCs/>
                <w:color w:val="000000"/>
                <w:sz w:val="16"/>
                <w:szCs w:val="16"/>
              </w:rPr>
            </w:pPr>
          </w:p>
          <w:p w14:paraId="710DCD5A" w14:textId="77777777" w:rsidR="00535270" w:rsidRDefault="00535270" w:rsidP="00535270">
            <w:pPr>
              <w:pStyle w:val="T1"/>
              <w:suppressAutoHyphens/>
              <w:spacing w:after="120"/>
              <w:jc w:val="left"/>
              <w:rPr>
                <w:b w:val="0"/>
                <w:iCs/>
                <w:color w:val="000000"/>
                <w:sz w:val="16"/>
                <w:szCs w:val="16"/>
              </w:rPr>
            </w:pPr>
            <w:r>
              <w:rPr>
                <w:b w:val="0"/>
                <w:iCs/>
                <w:color w:val="000000"/>
                <w:sz w:val="16"/>
                <w:szCs w:val="16"/>
              </w:rPr>
              <w:t>Deleted the redundant text.</w:t>
            </w:r>
          </w:p>
          <w:p w14:paraId="398BDC33" w14:textId="77777777" w:rsidR="00535270" w:rsidRDefault="00535270" w:rsidP="00535270">
            <w:pPr>
              <w:pStyle w:val="T1"/>
              <w:suppressAutoHyphens/>
              <w:spacing w:after="120"/>
              <w:jc w:val="left"/>
              <w:rPr>
                <w:b w:val="0"/>
                <w:iCs/>
                <w:color w:val="000000"/>
                <w:sz w:val="16"/>
                <w:szCs w:val="16"/>
              </w:rPr>
            </w:pPr>
          </w:p>
          <w:p w14:paraId="1DAC61F6" w14:textId="4A4E64FA" w:rsidR="00535270" w:rsidRDefault="00535270" w:rsidP="00535270">
            <w:pPr>
              <w:pStyle w:val="T1"/>
              <w:suppressAutoHyphens/>
              <w:spacing w:after="120"/>
              <w:jc w:val="left"/>
              <w:rPr>
                <w:b w:val="0"/>
                <w:iCs/>
                <w:color w:val="000000"/>
                <w:sz w:val="16"/>
                <w:szCs w:val="16"/>
              </w:rPr>
            </w:pPr>
            <w:proofErr w:type="spellStart"/>
            <w:r>
              <w:rPr>
                <w:b w:val="0"/>
                <w:iCs/>
                <w:color w:val="000000"/>
                <w:sz w:val="16"/>
                <w:szCs w:val="16"/>
              </w:rPr>
              <w:lastRenderedPageBreak/>
              <w:t>Tgbe</w:t>
            </w:r>
            <w:proofErr w:type="spellEnd"/>
            <w:r>
              <w:rPr>
                <w:b w:val="0"/>
                <w:iCs/>
                <w:color w:val="000000"/>
                <w:sz w:val="16"/>
                <w:szCs w:val="16"/>
              </w:rPr>
              <w:t xml:space="preserve"> editor please implement changes as shown in doc 11-21/</w:t>
            </w:r>
            <w:r w:rsidR="00F027A3">
              <w:rPr>
                <w:b w:val="0"/>
                <w:iCs/>
                <w:color w:val="000000"/>
                <w:sz w:val="16"/>
                <w:szCs w:val="16"/>
              </w:rPr>
              <w:t>1546r0</w:t>
            </w:r>
            <w:r>
              <w:rPr>
                <w:b w:val="0"/>
                <w:iCs/>
                <w:color w:val="000000"/>
                <w:sz w:val="16"/>
                <w:szCs w:val="16"/>
              </w:rPr>
              <w:t xml:space="preserve"> tagged as </w:t>
            </w:r>
            <w:r w:rsidRPr="007A6D2A">
              <w:rPr>
                <w:bCs/>
                <w:iCs/>
                <w:color w:val="000000"/>
                <w:sz w:val="16"/>
                <w:szCs w:val="16"/>
              </w:rPr>
              <w:t>#6823</w:t>
            </w:r>
            <w:r>
              <w:rPr>
                <w:bCs/>
                <w:iCs/>
                <w:color w:val="000000"/>
                <w:sz w:val="16"/>
                <w:szCs w:val="16"/>
              </w:rPr>
              <w:t xml:space="preserve"> as above</w:t>
            </w:r>
          </w:p>
        </w:tc>
      </w:tr>
      <w:tr w:rsidR="00416378" w:rsidRPr="00955C14" w14:paraId="673160CD" w14:textId="77777777" w:rsidTr="00FB5B8D">
        <w:trPr>
          <w:trHeight w:val="449"/>
        </w:trPr>
        <w:tc>
          <w:tcPr>
            <w:tcW w:w="587" w:type="dxa"/>
            <w:shd w:val="clear" w:color="auto" w:fill="auto"/>
          </w:tcPr>
          <w:p w14:paraId="1451CA3C" w14:textId="77DBC7A2" w:rsidR="00416378" w:rsidRPr="00416378" w:rsidRDefault="00416378" w:rsidP="00416378">
            <w:pPr>
              <w:pStyle w:val="T1"/>
              <w:suppressAutoHyphens/>
              <w:spacing w:after="120"/>
              <w:rPr>
                <w:b w:val="0"/>
                <w:sz w:val="16"/>
              </w:rPr>
            </w:pPr>
            <w:r w:rsidRPr="00416378">
              <w:rPr>
                <w:b w:val="0"/>
                <w:sz w:val="16"/>
              </w:rPr>
              <w:lastRenderedPageBreak/>
              <w:t>7037</w:t>
            </w:r>
          </w:p>
        </w:tc>
        <w:tc>
          <w:tcPr>
            <w:tcW w:w="1034" w:type="dxa"/>
            <w:shd w:val="clear" w:color="auto" w:fill="auto"/>
          </w:tcPr>
          <w:p w14:paraId="20C80BC9" w14:textId="45867BA7" w:rsidR="00416378" w:rsidRPr="00416378" w:rsidRDefault="00416378" w:rsidP="00416378">
            <w:pPr>
              <w:pStyle w:val="T1"/>
              <w:suppressAutoHyphens/>
              <w:spacing w:after="120"/>
              <w:rPr>
                <w:b w:val="0"/>
                <w:sz w:val="16"/>
              </w:rPr>
            </w:pPr>
            <w:r w:rsidRPr="00416378">
              <w:rPr>
                <w:b w:val="0"/>
                <w:sz w:val="16"/>
              </w:rPr>
              <w:t>Sigurd Schelstraete</w:t>
            </w:r>
          </w:p>
        </w:tc>
        <w:tc>
          <w:tcPr>
            <w:tcW w:w="976" w:type="dxa"/>
            <w:shd w:val="clear" w:color="auto" w:fill="auto"/>
          </w:tcPr>
          <w:p w14:paraId="3578DA0A" w14:textId="534286F7" w:rsidR="00416378" w:rsidRPr="00416378" w:rsidRDefault="00416378" w:rsidP="00416378">
            <w:pPr>
              <w:pStyle w:val="T1"/>
              <w:suppressAutoHyphens/>
              <w:spacing w:after="120"/>
              <w:rPr>
                <w:b w:val="0"/>
                <w:sz w:val="16"/>
              </w:rPr>
            </w:pPr>
            <w:r w:rsidRPr="00416378">
              <w:rPr>
                <w:b w:val="0"/>
                <w:sz w:val="16"/>
              </w:rPr>
              <w:t>9.3.1.22.1.3</w:t>
            </w:r>
          </w:p>
        </w:tc>
        <w:tc>
          <w:tcPr>
            <w:tcW w:w="635" w:type="dxa"/>
            <w:shd w:val="clear" w:color="auto" w:fill="auto"/>
          </w:tcPr>
          <w:p w14:paraId="78517810" w14:textId="3A408EA4" w:rsidR="00416378" w:rsidRPr="00416378" w:rsidRDefault="00416378" w:rsidP="00416378">
            <w:pPr>
              <w:pStyle w:val="T1"/>
              <w:suppressAutoHyphens/>
              <w:spacing w:after="120"/>
              <w:rPr>
                <w:b w:val="0"/>
                <w:sz w:val="16"/>
              </w:rPr>
            </w:pPr>
            <w:r w:rsidRPr="00416378">
              <w:rPr>
                <w:b w:val="0"/>
                <w:sz w:val="16"/>
              </w:rPr>
              <w:t>101.56</w:t>
            </w:r>
          </w:p>
        </w:tc>
        <w:tc>
          <w:tcPr>
            <w:tcW w:w="2509" w:type="dxa"/>
            <w:shd w:val="clear" w:color="auto" w:fill="auto"/>
          </w:tcPr>
          <w:p w14:paraId="6877F41F" w14:textId="59AD0C68" w:rsidR="00416378" w:rsidRPr="00416378" w:rsidRDefault="00416378" w:rsidP="00416378">
            <w:pPr>
              <w:pStyle w:val="T1"/>
              <w:suppressAutoHyphens/>
              <w:spacing w:after="120"/>
              <w:jc w:val="left"/>
              <w:rPr>
                <w:b w:val="0"/>
                <w:sz w:val="16"/>
              </w:rPr>
            </w:pPr>
            <w:r w:rsidRPr="00416378">
              <w:rPr>
                <w:b w:val="0"/>
                <w:sz w:val="16"/>
              </w:rPr>
              <w:t>Lines 37-39 and lines 56-60 state the same thing.</w:t>
            </w:r>
          </w:p>
        </w:tc>
        <w:tc>
          <w:tcPr>
            <w:tcW w:w="2179" w:type="dxa"/>
            <w:shd w:val="clear" w:color="auto" w:fill="auto"/>
          </w:tcPr>
          <w:p w14:paraId="5CDD4245" w14:textId="5EC1E206" w:rsidR="00416378" w:rsidRPr="00416378" w:rsidRDefault="00416378" w:rsidP="00416378">
            <w:pPr>
              <w:pStyle w:val="T1"/>
              <w:suppressAutoHyphens/>
              <w:spacing w:after="120"/>
              <w:jc w:val="left"/>
              <w:rPr>
                <w:b w:val="0"/>
                <w:sz w:val="16"/>
              </w:rPr>
            </w:pPr>
            <w:r w:rsidRPr="00416378">
              <w:rPr>
                <w:b w:val="0"/>
                <w:sz w:val="16"/>
              </w:rPr>
              <w:t>Merge these lines at the beginning of the section.</w:t>
            </w:r>
          </w:p>
        </w:tc>
        <w:tc>
          <w:tcPr>
            <w:tcW w:w="2790" w:type="dxa"/>
            <w:shd w:val="clear" w:color="auto" w:fill="auto"/>
          </w:tcPr>
          <w:p w14:paraId="0F9B666E" w14:textId="77777777" w:rsidR="00416378" w:rsidRDefault="00416378" w:rsidP="00416378">
            <w:pPr>
              <w:pStyle w:val="T1"/>
              <w:suppressAutoHyphens/>
              <w:spacing w:after="120"/>
              <w:jc w:val="left"/>
              <w:rPr>
                <w:b w:val="0"/>
                <w:iCs/>
                <w:color w:val="000000"/>
                <w:sz w:val="16"/>
                <w:szCs w:val="16"/>
              </w:rPr>
            </w:pPr>
            <w:r>
              <w:rPr>
                <w:b w:val="0"/>
                <w:iCs/>
                <w:color w:val="000000"/>
                <w:sz w:val="16"/>
                <w:szCs w:val="16"/>
              </w:rPr>
              <w:t>Revised</w:t>
            </w:r>
          </w:p>
          <w:p w14:paraId="602DB5E8" w14:textId="77777777" w:rsidR="00416378" w:rsidRDefault="00416378" w:rsidP="00416378">
            <w:pPr>
              <w:pStyle w:val="T1"/>
              <w:suppressAutoHyphens/>
              <w:spacing w:after="120"/>
              <w:jc w:val="left"/>
              <w:rPr>
                <w:b w:val="0"/>
                <w:iCs/>
                <w:color w:val="000000"/>
                <w:sz w:val="16"/>
                <w:szCs w:val="16"/>
              </w:rPr>
            </w:pPr>
          </w:p>
          <w:p w14:paraId="5F0783E0" w14:textId="77777777" w:rsidR="00416378" w:rsidRDefault="00416378" w:rsidP="00416378">
            <w:pPr>
              <w:pStyle w:val="T1"/>
              <w:suppressAutoHyphens/>
              <w:spacing w:after="120"/>
              <w:jc w:val="left"/>
              <w:rPr>
                <w:b w:val="0"/>
                <w:iCs/>
                <w:color w:val="000000"/>
                <w:sz w:val="16"/>
                <w:szCs w:val="16"/>
              </w:rPr>
            </w:pPr>
            <w:r>
              <w:rPr>
                <w:b w:val="0"/>
                <w:iCs/>
                <w:color w:val="000000"/>
                <w:sz w:val="16"/>
                <w:szCs w:val="16"/>
              </w:rPr>
              <w:t>Agree with the commenter in principle</w:t>
            </w:r>
          </w:p>
          <w:p w14:paraId="44EF43F6" w14:textId="77777777" w:rsidR="00416378" w:rsidRDefault="00416378" w:rsidP="00416378">
            <w:pPr>
              <w:pStyle w:val="T1"/>
              <w:suppressAutoHyphens/>
              <w:spacing w:after="120"/>
              <w:jc w:val="left"/>
              <w:rPr>
                <w:b w:val="0"/>
                <w:iCs/>
                <w:color w:val="000000"/>
                <w:sz w:val="16"/>
                <w:szCs w:val="16"/>
              </w:rPr>
            </w:pPr>
          </w:p>
          <w:p w14:paraId="50A8D43D" w14:textId="77777777" w:rsidR="00416378" w:rsidRDefault="00416378" w:rsidP="00416378">
            <w:pPr>
              <w:pStyle w:val="T1"/>
              <w:suppressAutoHyphens/>
              <w:spacing w:after="120"/>
              <w:jc w:val="left"/>
              <w:rPr>
                <w:b w:val="0"/>
                <w:iCs/>
                <w:color w:val="000000"/>
                <w:sz w:val="16"/>
                <w:szCs w:val="16"/>
              </w:rPr>
            </w:pPr>
            <w:r>
              <w:rPr>
                <w:b w:val="0"/>
                <w:iCs/>
                <w:color w:val="000000"/>
                <w:sz w:val="16"/>
                <w:szCs w:val="16"/>
              </w:rPr>
              <w:t>Deleted the redundant text.</w:t>
            </w:r>
          </w:p>
          <w:p w14:paraId="77E30418" w14:textId="77777777" w:rsidR="00416378" w:rsidRDefault="00416378" w:rsidP="00416378">
            <w:pPr>
              <w:pStyle w:val="T1"/>
              <w:suppressAutoHyphens/>
              <w:spacing w:after="120"/>
              <w:jc w:val="left"/>
              <w:rPr>
                <w:b w:val="0"/>
                <w:iCs/>
                <w:color w:val="000000"/>
                <w:sz w:val="16"/>
                <w:szCs w:val="16"/>
              </w:rPr>
            </w:pPr>
          </w:p>
          <w:p w14:paraId="2F443852" w14:textId="453DF521" w:rsidR="00416378" w:rsidRDefault="00416378" w:rsidP="00416378">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F027A3">
              <w:rPr>
                <w:b w:val="0"/>
                <w:iCs/>
                <w:color w:val="000000"/>
                <w:sz w:val="16"/>
                <w:szCs w:val="16"/>
              </w:rPr>
              <w:t>1546r0</w:t>
            </w:r>
            <w:r>
              <w:rPr>
                <w:b w:val="0"/>
                <w:iCs/>
                <w:color w:val="000000"/>
                <w:sz w:val="16"/>
                <w:szCs w:val="16"/>
              </w:rPr>
              <w:t xml:space="preserve"> tagged as </w:t>
            </w:r>
            <w:r w:rsidRPr="007A6D2A">
              <w:rPr>
                <w:bCs/>
                <w:iCs/>
                <w:color w:val="000000"/>
                <w:sz w:val="16"/>
                <w:szCs w:val="16"/>
              </w:rPr>
              <w:t>#6823</w:t>
            </w:r>
            <w:r>
              <w:rPr>
                <w:bCs/>
                <w:iCs/>
                <w:color w:val="000000"/>
                <w:sz w:val="16"/>
                <w:szCs w:val="16"/>
              </w:rPr>
              <w:t xml:space="preserve"> as above</w:t>
            </w:r>
          </w:p>
        </w:tc>
      </w:tr>
      <w:tr w:rsidR="005F3AD4" w:rsidRPr="00955C14" w14:paraId="5A244A80" w14:textId="77777777" w:rsidTr="00FB5B8D">
        <w:trPr>
          <w:trHeight w:val="449"/>
        </w:trPr>
        <w:tc>
          <w:tcPr>
            <w:tcW w:w="587" w:type="dxa"/>
            <w:shd w:val="clear" w:color="auto" w:fill="auto"/>
          </w:tcPr>
          <w:p w14:paraId="092C1C26" w14:textId="09C3D84B" w:rsidR="005F3AD4" w:rsidRPr="005F3AD4" w:rsidRDefault="005F3AD4" w:rsidP="005F3AD4">
            <w:pPr>
              <w:pStyle w:val="T1"/>
              <w:suppressAutoHyphens/>
              <w:spacing w:after="120"/>
              <w:rPr>
                <w:b w:val="0"/>
                <w:sz w:val="16"/>
              </w:rPr>
            </w:pPr>
            <w:r w:rsidRPr="005F3AD4">
              <w:rPr>
                <w:b w:val="0"/>
                <w:sz w:val="16"/>
              </w:rPr>
              <w:t>7799</w:t>
            </w:r>
          </w:p>
        </w:tc>
        <w:tc>
          <w:tcPr>
            <w:tcW w:w="1034" w:type="dxa"/>
            <w:shd w:val="clear" w:color="auto" w:fill="auto"/>
          </w:tcPr>
          <w:p w14:paraId="7C409A1E" w14:textId="394D662D" w:rsidR="005F3AD4" w:rsidRPr="005F3AD4" w:rsidRDefault="005F3AD4" w:rsidP="005F3AD4">
            <w:pPr>
              <w:pStyle w:val="T1"/>
              <w:suppressAutoHyphens/>
              <w:spacing w:after="120"/>
              <w:rPr>
                <w:b w:val="0"/>
                <w:sz w:val="16"/>
              </w:rPr>
            </w:pPr>
            <w:r w:rsidRPr="005F3AD4">
              <w:rPr>
                <w:b w:val="0"/>
                <w:sz w:val="16"/>
              </w:rPr>
              <w:t>Yanyi Ding</w:t>
            </w:r>
          </w:p>
        </w:tc>
        <w:tc>
          <w:tcPr>
            <w:tcW w:w="976" w:type="dxa"/>
            <w:shd w:val="clear" w:color="auto" w:fill="auto"/>
          </w:tcPr>
          <w:p w14:paraId="55657991" w14:textId="69559746" w:rsidR="005F3AD4" w:rsidRPr="005F3AD4" w:rsidRDefault="005F3AD4" w:rsidP="005F3AD4">
            <w:pPr>
              <w:pStyle w:val="T1"/>
              <w:suppressAutoHyphens/>
              <w:spacing w:after="120"/>
              <w:rPr>
                <w:b w:val="0"/>
                <w:sz w:val="16"/>
              </w:rPr>
            </w:pPr>
            <w:r w:rsidRPr="005F3AD4">
              <w:rPr>
                <w:b w:val="0"/>
                <w:sz w:val="16"/>
              </w:rPr>
              <w:t>9.3.1.22.1.3</w:t>
            </w:r>
          </w:p>
        </w:tc>
        <w:tc>
          <w:tcPr>
            <w:tcW w:w="635" w:type="dxa"/>
            <w:shd w:val="clear" w:color="auto" w:fill="auto"/>
          </w:tcPr>
          <w:p w14:paraId="30F59581" w14:textId="13994AD9" w:rsidR="005F3AD4" w:rsidRPr="005F3AD4" w:rsidRDefault="005F3AD4" w:rsidP="005F3AD4">
            <w:pPr>
              <w:pStyle w:val="T1"/>
              <w:suppressAutoHyphens/>
              <w:spacing w:after="120"/>
              <w:rPr>
                <w:b w:val="0"/>
                <w:sz w:val="16"/>
              </w:rPr>
            </w:pPr>
            <w:r w:rsidRPr="005F3AD4">
              <w:rPr>
                <w:b w:val="0"/>
                <w:sz w:val="16"/>
              </w:rPr>
              <w:t>101.56</w:t>
            </w:r>
          </w:p>
        </w:tc>
        <w:tc>
          <w:tcPr>
            <w:tcW w:w="2509" w:type="dxa"/>
            <w:shd w:val="clear" w:color="auto" w:fill="auto"/>
          </w:tcPr>
          <w:p w14:paraId="587549EF" w14:textId="7AD92851" w:rsidR="005F3AD4" w:rsidRPr="005F3AD4" w:rsidRDefault="005F3AD4" w:rsidP="005F3AD4">
            <w:pPr>
              <w:pStyle w:val="T1"/>
              <w:suppressAutoHyphens/>
              <w:spacing w:after="120"/>
              <w:jc w:val="left"/>
              <w:rPr>
                <w:b w:val="0"/>
                <w:sz w:val="16"/>
              </w:rPr>
            </w:pPr>
            <w:r w:rsidRPr="005F3AD4">
              <w:rPr>
                <w:b w:val="0"/>
                <w:sz w:val="16"/>
              </w:rPr>
              <w:t>This paragraph states the way indicating the presence of Special User Info field and the position of Special User Info field, which is stated in previous several paragraphs already.</w:t>
            </w:r>
          </w:p>
        </w:tc>
        <w:tc>
          <w:tcPr>
            <w:tcW w:w="2179" w:type="dxa"/>
            <w:shd w:val="clear" w:color="auto" w:fill="auto"/>
          </w:tcPr>
          <w:p w14:paraId="26A22806" w14:textId="77ECA22F" w:rsidR="005F3AD4" w:rsidRPr="005F3AD4" w:rsidRDefault="005F3AD4" w:rsidP="005F3AD4">
            <w:pPr>
              <w:pStyle w:val="T1"/>
              <w:suppressAutoHyphens/>
              <w:spacing w:after="120"/>
              <w:jc w:val="left"/>
              <w:rPr>
                <w:b w:val="0"/>
                <w:sz w:val="16"/>
              </w:rPr>
            </w:pPr>
            <w:r w:rsidRPr="005F3AD4">
              <w:rPr>
                <w:b w:val="0"/>
                <w:sz w:val="16"/>
              </w:rPr>
              <w:t>Delete this paragraph.</w:t>
            </w:r>
          </w:p>
        </w:tc>
        <w:tc>
          <w:tcPr>
            <w:tcW w:w="2790" w:type="dxa"/>
            <w:shd w:val="clear" w:color="auto" w:fill="auto"/>
          </w:tcPr>
          <w:p w14:paraId="0214CEDA" w14:textId="77777777" w:rsidR="005F3AD4" w:rsidRDefault="005F3AD4" w:rsidP="005F3AD4">
            <w:pPr>
              <w:pStyle w:val="T1"/>
              <w:suppressAutoHyphens/>
              <w:spacing w:after="120"/>
              <w:jc w:val="left"/>
              <w:rPr>
                <w:b w:val="0"/>
                <w:iCs/>
                <w:color w:val="000000"/>
                <w:sz w:val="16"/>
                <w:szCs w:val="16"/>
              </w:rPr>
            </w:pPr>
            <w:r>
              <w:rPr>
                <w:b w:val="0"/>
                <w:iCs/>
                <w:color w:val="000000"/>
                <w:sz w:val="16"/>
                <w:szCs w:val="16"/>
              </w:rPr>
              <w:t>Revised</w:t>
            </w:r>
          </w:p>
          <w:p w14:paraId="69714018" w14:textId="77777777" w:rsidR="005F3AD4" w:rsidRDefault="005F3AD4" w:rsidP="005F3AD4">
            <w:pPr>
              <w:pStyle w:val="T1"/>
              <w:suppressAutoHyphens/>
              <w:spacing w:after="120"/>
              <w:jc w:val="left"/>
              <w:rPr>
                <w:b w:val="0"/>
                <w:iCs/>
                <w:color w:val="000000"/>
                <w:sz w:val="16"/>
                <w:szCs w:val="16"/>
              </w:rPr>
            </w:pPr>
          </w:p>
          <w:p w14:paraId="08CB1743" w14:textId="77777777" w:rsidR="005F3AD4" w:rsidRDefault="005F3AD4" w:rsidP="005F3AD4">
            <w:pPr>
              <w:pStyle w:val="T1"/>
              <w:suppressAutoHyphens/>
              <w:spacing w:after="120"/>
              <w:jc w:val="left"/>
              <w:rPr>
                <w:b w:val="0"/>
                <w:iCs/>
                <w:color w:val="000000"/>
                <w:sz w:val="16"/>
                <w:szCs w:val="16"/>
              </w:rPr>
            </w:pPr>
            <w:r>
              <w:rPr>
                <w:b w:val="0"/>
                <w:iCs/>
                <w:color w:val="000000"/>
                <w:sz w:val="16"/>
                <w:szCs w:val="16"/>
              </w:rPr>
              <w:t>Agree with the commenter in principle</w:t>
            </w:r>
          </w:p>
          <w:p w14:paraId="5165ED2F" w14:textId="77777777" w:rsidR="005F3AD4" w:rsidRDefault="005F3AD4" w:rsidP="005F3AD4">
            <w:pPr>
              <w:pStyle w:val="T1"/>
              <w:suppressAutoHyphens/>
              <w:spacing w:after="120"/>
              <w:jc w:val="left"/>
              <w:rPr>
                <w:b w:val="0"/>
                <w:iCs/>
                <w:color w:val="000000"/>
                <w:sz w:val="16"/>
                <w:szCs w:val="16"/>
              </w:rPr>
            </w:pPr>
          </w:p>
          <w:p w14:paraId="45A3F50D" w14:textId="77777777" w:rsidR="005F3AD4" w:rsidRDefault="005F3AD4" w:rsidP="005F3AD4">
            <w:pPr>
              <w:pStyle w:val="T1"/>
              <w:suppressAutoHyphens/>
              <w:spacing w:after="120"/>
              <w:jc w:val="left"/>
              <w:rPr>
                <w:b w:val="0"/>
                <w:iCs/>
                <w:color w:val="000000"/>
                <w:sz w:val="16"/>
                <w:szCs w:val="16"/>
              </w:rPr>
            </w:pPr>
            <w:r>
              <w:rPr>
                <w:b w:val="0"/>
                <w:iCs/>
                <w:color w:val="000000"/>
                <w:sz w:val="16"/>
                <w:szCs w:val="16"/>
              </w:rPr>
              <w:t>Deleted the redundant text.</w:t>
            </w:r>
          </w:p>
          <w:p w14:paraId="3DFCC2FF" w14:textId="77777777" w:rsidR="005F3AD4" w:rsidRDefault="005F3AD4" w:rsidP="005F3AD4">
            <w:pPr>
              <w:pStyle w:val="T1"/>
              <w:suppressAutoHyphens/>
              <w:spacing w:after="120"/>
              <w:jc w:val="left"/>
              <w:rPr>
                <w:b w:val="0"/>
                <w:iCs/>
                <w:color w:val="000000"/>
                <w:sz w:val="16"/>
                <w:szCs w:val="16"/>
              </w:rPr>
            </w:pPr>
          </w:p>
          <w:p w14:paraId="35E62B9F" w14:textId="7D037EE6" w:rsidR="005F3AD4" w:rsidRDefault="005F3AD4" w:rsidP="005F3AD4">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F027A3">
              <w:rPr>
                <w:b w:val="0"/>
                <w:iCs/>
                <w:color w:val="000000"/>
                <w:sz w:val="16"/>
                <w:szCs w:val="16"/>
              </w:rPr>
              <w:t>1546r0</w:t>
            </w:r>
            <w:r>
              <w:rPr>
                <w:b w:val="0"/>
                <w:iCs/>
                <w:color w:val="000000"/>
                <w:sz w:val="16"/>
                <w:szCs w:val="16"/>
              </w:rPr>
              <w:t xml:space="preserve"> tagged as </w:t>
            </w:r>
            <w:r w:rsidRPr="007A6D2A">
              <w:rPr>
                <w:bCs/>
                <w:iCs/>
                <w:color w:val="000000"/>
                <w:sz w:val="16"/>
                <w:szCs w:val="16"/>
              </w:rPr>
              <w:t>#6823</w:t>
            </w:r>
            <w:r>
              <w:rPr>
                <w:bCs/>
                <w:iCs/>
                <w:color w:val="000000"/>
                <w:sz w:val="16"/>
                <w:szCs w:val="16"/>
              </w:rPr>
              <w:t xml:space="preserve"> as above</w:t>
            </w:r>
          </w:p>
        </w:tc>
      </w:tr>
      <w:tr w:rsidR="002B5567" w:rsidRPr="00955C14" w14:paraId="50EF5407" w14:textId="77777777" w:rsidTr="00FB5B8D">
        <w:trPr>
          <w:trHeight w:val="449"/>
        </w:trPr>
        <w:tc>
          <w:tcPr>
            <w:tcW w:w="587" w:type="dxa"/>
            <w:shd w:val="clear" w:color="auto" w:fill="auto"/>
          </w:tcPr>
          <w:p w14:paraId="7A6D2C94" w14:textId="7257725A" w:rsidR="002B5567" w:rsidRPr="002B5567" w:rsidRDefault="002B5567" w:rsidP="002B5567">
            <w:pPr>
              <w:pStyle w:val="T1"/>
              <w:suppressAutoHyphens/>
              <w:spacing w:after="120"/>
              <w:rPr>
                <w:b w:val="0"/>
                <w:sz w:val="16"/>
              </w:rPr>
            </w:pPr>
            <w:r w:rsidRPr="002B5567">
              <w:rPr>
                <w:b w:val="0"/>
                <w:sz w:val="16"/>
              </w:rPr>
              <w:t>8161</w:t>
            </w:r>
          </w:p>
        </w:tc>
        <w:tc>
          <w:tcPr>
            <w:tcW w:w="1034" w:type="dxa"/>
            <w:shd w:val="clear" w:color="auto" w:fill="auto"/>
          </w:tcPr>
          <w:p w14:paraId="49542373" w14:textId="1FCAD96A" w:rsidR="002B5567" w:rsidRPr="002B5567" w:rsidRDefault="002B5567" w:rsidP="002B5567">
            <w:pPr>
              <w:pStyle w:val="T1"/>
              <w:suppressAutoHyphens/>
              <w:spacing w:after="120"/>
              <w:rPr>
                <w:b w:val="0"/>
                <w:sz w:val="16"/>
              </w:rPr>
            </w:pPr>
            <w:r w:rsidRPr="002B5567">
              <w:rPr>
                <w:b w:val="0"/>
                <w:sz w:val="16"/>
              </w:rPr>
              <w:t>Yunbo Li</w:t>
            </w:r>
          </w:p>
        </w:tc>
        <w:tc>
          <w:tcPr>
            <w:tcW w:w="976" w:type="dxa"/>
            <w:shd w:val="clear" w:color="auto" w:fill="auto"/>
          </w:tcPr>
          <w:p w14:paraId="3BE0CC04" w14:textId="44036E95" w:rsidR="002B5567" w:rsidRPr="002B5567" w:rsidRDefault="002B5567" w:rsidP="002B5567">
            <w:pPr>
              <w:pStyle w:val="T1"/>
              <w:suppressAutoHyphens/>
              <w:spacing w:after="120"/>
              <w:rPr>
                <w:b w:val="0"/>
                <w:sz w:val="16"/>
              </w:rPr>
            </w:pPr>
            <w:r w:rsidRPr="002B5567">
              <w:rPr>
                <w:b w:val="0"/>
                <w:sz w:val="16"/>
              </w:rPr>
              <w:t>9.3.1.22.1.3</w:t>
            </w:r>
          </w:p>
        </w:tc>
        <w:tc>
          <w:tcPr>
            <w:tcW w:w="635" w:type="dxa"/>
            <w:shd w:val="clear" w:color="auto" w:fill="auto"/>
          </w:tcPr>
          <w:p w14:paraId="39FF9C1B" w14:textId="52B61103" w:rsidR="002B5567" w:rsidRPr="002B5567" w:rsidRDefault="002B5567" w:rsidP="002B5567">
            <w:pPr>
              <w:pStyle w:val="T1"/>
              <w:suppressAutoHyphens/>
              <w:spacing w:after="120"/>
              <w:rPr>
                <w:b w:val="0"/>
                <w:sz w:val="16"/>
              </w:rPr>
            </w:pPr>
            <w:r w:rsidRPr="002B5567">
              <w:rPr>
                <w:b w:val="0"/>
                <w:sz w:val="16"/>
              </w:rPr>
              <w:t>101.56</w:t>
            </w:r>
          </w:p>
        </w:tc>
        <w:tc>
          <w:tcPr>
            <w:tcW w:w="2509" w:type="dxa"/>
            <w:shd w:val="clear" w:color="auto" w:fill="auto"/>
          </w:tcPr>
          <w:p w14:paraId="1E148BCE" w14:textId="2DB7737D" w:rsidR="002B5567" w:rsidRPr="002B5567" w:rsidRDefault="002B5567" w:rsidP="002B5567">
            <w:pPr>
              <w:pStyle w:val="T1"/>
              <w:suppressAutoHyphens/>
              <w:spacing w:after="120"/>
              <w:jc w:val="left"/>
              <w:rPr>
                <w:b w:val="0"/>
                <w:sz w:val="16"/>
              </w:rPr>
            </w:pPr>
            <w:r w:rsidRPr="002B5567">
              <w:rPr>
                <w:b w:val="0"/>
                <w:sz w:val="16"/>
              </w:rPr>
              <w:t xml:space="preserve">the paragraph </w:t>
            </w:r>
            <w:proofErr w:type="gramStart"/>
            <w:r w:rsidRPr="002B5567">
              <w:rPr>
                <w:b w:val="0"/>
                <w:sz w:val="16"/>
              </w:rPr>
              <w:t>start</w:t>
            </w:r>
            <w:proofErr w:type="gramEnd"/>
            <w:r w:rsidRPr="002B5567">
              <w:rPr>
                <w:b w:val="0"/>
                <w:sz w:val="16"/>
              </w:rPr>
              <w:t xml:space="preserve"> at line 56 is redundant with the paragraphs start at line 37 and line 51</w:t>
            </w:r>
          </w:p>
        </w:tc>
        <w:tc>
          <w:tcPr>
            <w:tcW w:w="2179" w:type="dxa"/>
            <w:shd w:val="clear" w:color="auto" w:fill="auto"/>
          </w:tcPr>
          <w:p w14:paraId="15442911" w14:textId="71D63C41" w:rsidR="002B5567" w:rsidRPr="002B5567" w:rsidRDefault="002B5567" w:rsidP="002B5567">
            <w:pPr>
              <w:pStyle w:val="T1"/>
              <w:suppressAutoHyphens/>
              <w:spacing w:after="120"/>
              <w:jc w:val="left"/>
              <w:rPr>
                <w:b w:val="0"/>
                <w:sz w:val="16"/>
              </w:rPr>
            </w:pPr>
            <w:r w:rsidRPr="002B5567">
              <w:rPr>
                <w:b w:val="0"/>
                <w:sz w:val="16"/>
              </w:rPr>
              <w:t>as in comment</w:t>
            </w:r>
          </w:p>
        </w:tc>
        <w:tc>
          <w:tcPr>
            <w:tcW w:w="2790" w:type="dxa"/>
            <w:shd w:val="clear" w:color="auto" w:fill="auto"/>
          </w:tcPr>
          <w:p w14:paraId="670E10B9" w14:textId="77777777" w:rsidR="002B5567" w:rsidRDefault="002B5567" w:rsidP="002B5567">
            <w:pPr>
              <w:pStyle w:val="T1"/>
              <w:suppressAutoHyphens/>
              <w:spacing w:after="120"/>
              <w:jc w:val="left"/>
              <w:rPr>
                <w:b w:val="0"/>
                <w:iCs/>
                <w:color w:val="000000"/>
                <w:sz w:val="16"/>
                <w:szCs w:val="16"/>
              </w:rPr>
            </w:pPr>
            <w:r>
              <w:rPr>
                <w:b w:val="0"/>
                <w:iCs/>
                <w:color w:val="000000"/>
                <w:sz w:val="16"/>
                <w:szCs w:val="16"/>
              </w:rPr>
              <w:t>Revised</w:t>
            </w:r>
          </w:p>
          <w:p w14:paraId="3B644A6D" w14:textId="77777777" w:rsidR="002B5567" w:rsidRDefault="002B5567" w:rsidP="002B5567">
            <w:pPr>
              <w:pStyle w:val="T1"/>
              <w:suppressAutoHyphens/>
              <w:spacing w:after="120"/>
              <w:jc w:val="left"/>
              <w:rPr>
                <w:b w:val="0"/>
                <w:iCs/>
                <w:color w:val="000000"/>
                <w:sz w:val="16"/>
                <w:szCs w:val="16"/>
              </w:rPr>
            </w:pPr>
          </w:p>
          <w:p w14:paraId="2D1A3B76" w14:textId="77777777" w:rsidR="002B5567" w:rsidRDefault="002B5567" w:rsidP="002B5567">
            <w:pPr>
              <w:pStyle w:val="T1"/>
              <w:suppressAutoHyphens/>
              <w:spacing w:after="120"/>
              <w:jc w:val="left"/>
              <w:rPr>
                <w:b w:val="0"/>
                <w:iCs/>
                <w:color w:val="000000"/>
                <w:sz w:val="16"/>
                <w:szCs w:val="16"/>
              </w:rPr>
            </w:pPr>
            <w:r>
              <w:rPr>
                <w:b w:val="0"/>
                <w:iCs/>
                <w:color w:val="000000"/>
                <w:sz w:val="16"/>
                <w:szCs w:val="16"/>
              </w:rPr>
              <w:t>Agree with the commenter in principle</w:t>
            </w:r>
          </w:p>
          <w:p w14:paraId="4A31E571" w14:textId="77777777" w:rsidR="002B5567" w:rsidRDefault="002B5567" w:rsidP="002B5567">
            <w:pPr>
              <w:pStyle w:val="T1"/>
              <w:suppressAutoHyphens/>
              <w:spacing w:after="120"/>
              <w:jc w:val="left"/>
              <w:rPr>
                <w:b w:val="0"/>
                <w:iCs/>
                <w:color w:val="000000"/>
                <w:sz w:val="16"/>
                <w:szCs w:val="16"/>
              </w:rPr>
            </w:pPr>
          </w:p>
          <w:p w14:paraId="38075228" w14:textId="77777777" w:rsidR="002B5567" w:rsidRDefault="002B5567" w:rsidP="002B5567">
            <w:pPr>
              <w:pStyle w:val="T1"/>
              <w:suppressAutoHyphens/>
              <w:spacing w:after="120"/>
              <w:jc w:val="left"/>
              <w:rPr>
                <w:b w:val="0"/>
                <w:iCs/>
                <w:color w:val="000000"/>
                <w:sz w:val="16"/>
                <w:szCs w:val="16"/>
              </w:rPr>
            </w:pPr>
            <w:r>
              <w:rPr>
                <w:b w:val="0"/>
                <w:iCs/>
                <w:color w:val="000000"/>
                <w:sz w:val="16"/>
                <w:szCs w:val="16"/>
              </w:rPr>
              <w:t>Deleted the redundant text.</w:t>
            </w:r>
          </w:p>
          <w:p w14:paraId="0BE78AB2" w14:textId="77777777" w:rsidR="002B5567" w:rsidRDefault="002B5567" w:rsidP="002B5567">
            <w:pPr>
              <w:pStyle w:val="T1"/>
              <w:suppressAutoHyphens/>
              <w:spacing w:after="120"/>
              <w:jc w:val="left"/>
              <w:rPr>
                <w:b w:val="0"/>
                <w:iCs/>
                <w:color w:val="000000"/>
                <w:sz w:val="16"/>
                <w:szCs w:val="16"/>
              </w:rPr>
            </w:pPr>
          </w:p>
          <w:p w14:paraId="72E832BC" w14:textId="4246AAB6" w:rsidR="002B5567" w:rsidRDefault="002B5567" w:rsidP="002B5567">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F027A3">
              <w:rPr>
                <w:b w:val="0"/>
                <w:iCs/>
                <w:color w:val="000000"/>
                <w:sz w:val="16"/>
                <w:szCs w:val="16"/>
              </w:rPr>
              <w:t>1546r0</w:t>
            </w:r>
            <w:r>
              <w:rPr>
                <w:b w:val="0"/>
                <w:iCs/>
                <w:color w:val="000000"/>
                <w:sz w:val="16"/>
                <w:szCs w:val="16"/>
              </w:rPr>
              <w:t xml:space="preserve"> tagged as </w:t>
            </w:r>
            <w:r w:rsidRPr="007A6D2A">
              <w:rPr>
                <w:bCs/>
                <w:iCs/>
                <w:color w:val="000000"/>
                <w:sz w:val="16"/>
                <w:szCs w:val="16"/>
              </w:rPr>
              <w:t>#6823</w:t>
            </w:r>
            <w:r>
              <w:rPr>
                <w:bCs/>
                <w:iCs/>
                <w:color w:val="000000"/>
                <w:sz w:val="16"/>
                <w:szCs w:val="16"/>
              </w:rPr>
              <w:t xml:space="preserve"> as above</w:t>
            </w:r>
          </w:p>
        </w:tc>
      </w:tr>
      <w:tr w:rsidR="00991B62" w:rsidRPr="00955C14" w14:paraId="7B5A5F57" w14:textId="77777777" w:rsidTr="00FB5B8D">
        <w:trPr>
          <w:trHeight w:val="449"/>
        </w:trPr>
        <w:tc>
          <w:tcPr>
            <w:tcW w:w="587" w:type="dxa"/>
            <w:shd w:val="clear" w:color="auto" w:fill="auto"/>
          </w:tcPr>
          <w:p w14:paraId="66ABEF0D" w14:textId="7491E242" w:rsidR="00991B62" w:rsidRPr="00991B62" w:rsidRDefault="00991B62" w:rsidP="00991B62">
            <w:pPr>
              <w:pStyle w:val="T1"/>
              <w:suppressAutoHyphens/>
              <w:spacing w:after="120"/>
              <w:rPr>
                <w:b w:val="0"/>
                <w:sz w:val="16"/>
              </w:rPr>
            </w:pPr>
            <w:r w:rsidRPr="00991B62">
              <w:rPr>
                <w:b w:val="0"/>
                <w:sz w:val="16"/>
              </w:rPr>
              <w:t>4507</w:t>
            </w:r>
          </w:p>
        </w:tc>
        <w:tc>
          <w:tcPr>
            <w:tcW w:w="1034" w:type="dxa"/>
            <w:shd w:val="clear" w:color="auto" w:fill="auto"/>
          </w:tcPr>
          <w:p w14:paraId="6CFEC04E" w14:textId="1BA1FC62" w:rsidR="00991B62" w:rsidRPr="00991B62" w:rsidRDefault="00991B62" w:rsidP="00991B62">
            <w:pPr>
              <w:pStyle w:val="T1"/>
              <w:suppressAutoHyphens/>
              <w:spacing w:after="120"/>
              <w:rPr>
                <w:b w:val="0"/>
                <w:sz w:val="16"/>
              </w:rPr>
            </w:pPr>
            <w:r w:rsidRPr="00991B62">
              <w:rPr>
                <w:b w:val="0"/>
                <w:sz w:val="16"/>
              </w:rPr>
              <w:t>Bin Tian</w:t>
            </w:r>
          </w:p>
        </w:tc>
        <w:tc>
          <w:tcPr>
            <w:tcW w:w="976" w:type="dxa"/>
            <w:shd w:val="clear" w:color="auto" w:fill="auto"/>
          </w:tcPr>
          <w:p w14:paraId="04245079" w14:textId="305BFF90" w:rsidR="00991B62" w:rsidRPr="00991B62" w:rsidRDefault="00991B62" w:rsidP="00991B62">
            <w:pPr>
              <w:pStyle w:val="T1"/>
              <w:suppressAutoHyphens/>
              <w:spacing w:after="120"/>
              <w:rPr>
                <w:b w:val="0"/>
                <w:sz w:val="16"/>
              </w:rPr>
            </w:pPr>
            <w:r w:rsidRPr="00991B62">
              <w:rPr>
                <w:b w:val="0"/>
                <w:sz w:val="16"/>
              </w:rPr>
              <w:t>9.3.1.22.1.3</w:t>
            </w:r>
          </w:p>
        </w:tc>
        <w:tc>
          <w:tcPr>
            <w:tcW w:w="635" w:type="dxa"/>
            <w:shd w:val="clear" w:color="auto" w:fill="auto"/>
          </w:tcPr>
          <w:p w14:paraId="002FE73C" w14:textId="5468077C" w:rsidR="00991B62" w:rsidRPr="00991B62" w:rsidRDefault="00991B62" w:rsidP="00991B62">
            <w:pPr>
              <w:pStyle w:val="T1"/>
              <w:suppressAutoHyphens/>
              <w:spacing w:after="120"/>
              <w:rPr>
                <w:b w:val="0"/>
                <w:sz w:val="16"/>
              </w:rPr>
            </w:pPr>
            <w:r w:rsidRPr="00991B62">
              <w:rPr>
                <w:b w:val="0"/>
                <w:sz w:val="16"/>
              </w:rPr>
              <w:t>101.57</w:t>
            </w:r>
          </w:p>
        </w:tc>
        <w:tc>
          <w:tcPr>
            <w:tcW w:w="2509" w:type="dxa"/>
            <w:shd w:val="clear" w:color="auto" w:fill="auto"/>
          </w:tcPr>
          <w:p w14:paraId="48C6A1E4" w14:textId="35F40786" w:rsidR="00991B62" w:rsidRPr="00991B62" w:rsidRDefault="00991B62" w:rsidP="00991B62">
            <w:pPr>
              <w:pStyle w:val="T1"/>
              <w:suppressAutoHyphens/>
              <w:spacing w:after="120"/>
              <w:jc w:val="left"/>
              <w:rPr>
                <w:b w:val="0"/>
                <w:sz w:val="16"/>
              </w:rPr>
            </w:pPr>
            <w:r w:rsidRPr="00991B62">
              <w:rPr>
                <w:b w:val="0"/>
                <w:sz w:val="16"/>
              </w:rPr>
              <w:t>There is some duplication in the text. In the previous paragraph, the same bit is called as "</w:t>
            </w:r>
            <w:proofErr w:type="spellStart"/>
            <w:r w:rsidRPr="00991B62">
              <w:rPr>
                <w:b w:val="0"/>
                <w:sz w:val="16"/>
              </w:rPr>
              <w:t>Speical</w:t>
            </w:r>
            <w:proofErr w:type="spellEnd"/>
            <w:r w:rsidRPr="00991B62">
              <w:rPr>
                <w:b w:val="0"/>
                <w:sz w:val="16"/>
              </w:rPr>
              <w:t xml:space="preserve"> User Information Field Present" while in this </w:t>
            </w:r>
            <w:proofErr w:type="spellStart"/>
            <w:r w:rsidRPr="00991B62">
              <w:rPr>
                <w:b w:val="0"/>
                <w:sz w:val="16"/>
              </w:rPr>
              <w:t>paragrah</w:t>
            </w:r>
            <w:proofErr w:type="spellEnd"/>
            <w:r w:rsidRPr="00991B62">
              <w:rPr>
                <w:b w:val="0"/>
                <w:sz w:val="16"/>
              </w:rPr>
              <w:t xml:space="preserve"> it is called B55. Clean up the text to be consistent.</w:t>
            </w:r>
          </w:p>
        </w:tc>
        <w:tc>
          <w:tcPr>
            <w:tcW w:w="2179" w:type="dxa"/>
            <w:shd w:val="clear" w:color="auto" w:fill="auto"/>
          </w:tcPr>
          <w:p w14:paraId="073D9168" w14:textId="6DD17399" w:rsidR="00991B62" w:rsidRPr="00991B62" w:rsidRDefault="00991B62" w:rsidP="00991B62">
            <w:pPr>
              <w:pStyle w:val="T1"/>
              <w:suppressAutoHyphens/>
              <w:spacing w:after="120"/>
              <w:jc w:val="left"/>
              <w:rPr>
                <w:b w:val="0"/>
                <w:sz w:val="16"/>
              </w:rPr>
            </w:pPr>
            <w:r w:rsidRPr="00991B62">
              <w:rPr>
                <w:b w:val="0"/>
                <w:sz w:val="16"/>
              </w:rPr>
              <w:t>as in the comment.</w:t>
            </w:r>
          </w:p>
        </w:tc>
        <w:tc>
          <w:tcPr>
            <w:tcW w:w="2790" w:type="dxa"/>
            <w:shd w:val="clear" w:color="auto" w:fill="auto"/>
          </w:tcPr>
          <w:p w14:paraId="44C3CAE0" w14:textId="77777777" w:rsidR="00991B62" w:rsidRDefault="00991B62" w:rsidP="00991B62">
            <w:pPr>
              <w:pStyle w:val="T1"/>
              <w:suppressAutoHyphens/>
              <w:spacing w:after="120"/>
              <w:jc w:val="left"/>
              <w:rPr>
                <w:b w:val="0"/>
                <w:iCs/>
                <w:color w:val="000000"/>
                <w:sz w:val="16"/>
                <w:szCs w:val="16"/>
              </w:rPr>
            </w:pPr>
            <w:r>
              <w:rPr>
                <w:b w:val="0"/>
                <w:iCs/>
                <w:color w:val="000000"/>
                <w:sz w:val="16"/>
                <w:szCs w:val="16"/>
              </w:rPr>
              <w:t>Revised</w:t>
            </w:r>
          </w:p>
          <w:p w14:paraId="1C4B4434" w14:textId="77777777" w:rsidR="00991B62" w:rsidRDefault="00991B62" w:rsidP="00991B62">
            <w:pPr>
              <w:pStyle w:val="T1"/>
              <w:suppressAutoHyphens/>
              <w:spacing w:after="120"/>
              <w:jc w:val="left"/>
              <w:rPr>
                <w:b w:val="0"/>
                <w:iCs/>
                <w:color w:val="000000"/>
                <w:sz w:val="16"/>
                <w:szCs w:val="16"/>
              </w:rPr>
            </w:pPr>
          </w:p>
          <w:p w14:paraId="7FCC7A7B" w14:textId="77777777" w:rsidR="00991B62" w:rsidRDefault="00991B62" w:rsidP="00991B62">
            <w:pPr>
              <w:pStyle w:val="T1"/>
              <w:suppressAutoHyphens/>
              <w:spacing w:after="120"/>
              <w:jc w:val="left"/>
              <w:rPr>
                <w:b w:val="0"/>
                <w:iCs/>
                <w:color w:val="000000"/>
                <w:sz w:val="16"/>
                <w:szCs w:val="16"/>
              </w:rPr>
            </w:pPr>
            <w:r>
              <w:rPr>
                <w:b w:val="0"/>
                <w:iCs/>
                <w:color w:val="000000"/>
                <w:sz w:val="16"/>
                <w:szCs w:val="16"/>
              </w:rPr>
              <w:t>Agree with the commenter in principle</w:t>
            </w:r>
          </w:p>
          <w:p w14:paraId="749CA9FF" w14:textId="77777777" w:rsidR="00991B62" w:rsidRDefault="00991B62" w:rsidP="00991B62">
            <w:pPr>
              <w:pStyle w:val="T1"/>
              <w:suppressAutoHyphens/>
              <w:spacing w:after="120"/>
              <w:jc w:val="left"/>
              <w:rPr>
                <w:b w:val="0"/>
                <w:iCs/>
                <w:color w:val="000000"/>
                <w:sz w:val="16"/>
                <w:szCs w:val="16"/>
              </w:rPr>
            </w:pPr>
          </w:p>
          <w:p w14:paraId="1396AFA2" w14:textId="77777777" w:rsidR="00991B62" w:rsidRDefault="00991B62" w:rsidP="00991B62">
            <w:pPr>
              <w:pStyle w:val="T1"/>
              <w:suppressAutoHyphens/>
              <w:spacing w:after="120"/>
              <w:jc w:val="left"/>
              <w:rPr>
                <w:b w:val="0"/>
                <w:iCs/>
                <w:color w:val="000000"/>
                <w:sz w:val="16"/>
                <w:szCs w:val="16"/>
              </w:rPr>
            </w:pPr>
            <w:r>
              <w:rPr>
                <w:b w:val="0"/>
                <w:iCs/>
                <w:color w:val="000000"/>
                <w:sz w:val="16"/>
                <w:szCs w:val="16"/>
              </w:rPr>
              <w:t>Deleted the redundant text.</w:t>
            </w:r>
          </w:p>
          <w:p w14:paraId="16DC88C2" w14:textId="77777777" w:rsidR="00991B62" w:rsidRDefault="00991B62" w:rsidP="00991B62">
            <w:pPr>
              <w:pStyle w:val="T1"/>
              <w:suppressAutoHyphens/>
              <w:spacing w:after="120"/>
              <w:jc w:val="left"/>
              <w:rPr>
                <w:b w:val="0"/>
                <w:iCs/>
                <w:color w:val="000000"/>
                <w:sz w:val="16"/>
                <w:szCs w:val="16"/>
              </w:rPr>
            </w:pPr>
          </w:p>
          <w:p w14:paraId="60000205" w14:textId="766AFC0C" w:rsidR="00991B62" w:rsidRDefault="00991B62" w:rsidP="00991B62">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F027A3">
              <w:rPr>
                <w:b w:val="0"/>
                <w:iCs/>
                <w:color w:val="000000"/>
                <w:sz w:val="16"/>
                <w:szCs w:val="16"/>
              </w:rPr>
              <w:t>1546r0</w:t>
            </w:r>
            <w:r>
              <w:rPr>
                <w:b w:val="0"/>
                <w:iCs/>
                <w:color w:val="000000"/>
                <w:sz w:val="16"/>
                <w:szCs w:val="16"/>
              </w:rPr>
              <w:t xml:space="preserve"> tagged as </w:t>
            </w:r>
            <w:r w:rsidRPr="007A6D2A">
              <w:rPr>
                <w:bCs/>
                <w:iCs/>
                <w:color w:val="000000"/>
                <w:sz w:val="16"/>
                <w:szCs w:val="16"/>
              </w:rPr>
              <w:t>#6823</w:t>
            </w:r>
            <w:r>
              <w:rPr>
                <w:bCs/>
                <w:iCs/>
                <w:color w:val="000000"/>
                <w:sz w:val="16"/>
                <w:szCs w:val="16"/>
              </w:rPr>
              <w:t xml:space="preserve"> as above</w:t>
            </w:r>
          </w:p>
        </w:tc>
      </w:tr>
      <w:tr w:rsidR="00FC7EEF" w:rsidRPr="00955C14" w14:paraId="2B290784" w14:textId="77777777" w:rsidTr="00FB5B8D">
        <w:trPr>
          <w:trHeight w:val="449"/>
        </w:trPr>
        <w:tc>
          <w:tcPr>
            <w:tcW w:w="587" w:type="dxa"/>
            <w:shd w:val="clear" w:color="auto" w:fill="auto"/>
          </w:tcPr>
          <w:p w14:paraId="15C3DE61" w14:textId="54DD9B53" w:rsidR="00FC7EEF" w:rsidRPr="00FC7EEF" w:rsidRDefault="00FC7EEF" w:rsidP="00FC7EEF">
            <w:pPr>
              <w:pStyle w:val="T1"/>
              <w:suppressAutoHyphens/>
              <w:spacing w:after="120"/>
              <w:rPr>
                <w:b w:val="0"/>
                <w:sz w:val="16"/>
              </w:rPr>
            </w:pPr>
            <w:r w:rsidRPr="00FC7EEF">
              <w:rPr>
                <w:b w:val="0"/>
                <w:sz w:val="16"/>
              </w:rPr>
              <w:t>7694</w:t>
            </w:r>
          </w:p>
        </w:tc>
        <w:tc>
          <w:tcPr>
            <w:tcW w:w="1034" w:type="dxa"/>
            <w:shd w:val="clear" w:color="auto" w:fill="auto"/>
          </w:tcPr>
          <w:p w14:paraId="1636F7B2" w14:textId="549CAC52" w:rsidR="00FC7EEF" w:rsidRPr="00FC7EEF" w:rsidRDefault="00FC7EEF" w:rsidP="00FC7EEF">
            <w:pPr>
              <w:pStyle w:val="T1"/>
              <w:suppressAutoHyphens/>
              <w:spacing w:after="120"/>
              <w:rPr>
                <w:b w:val="0"/>
                <w:sz w:val="16"/>
              </w:rPr>
            </w:pPr>
            <w:r w:rsidRPr="00FC7EEF">
              <w:rPr>
                <w:b w:val="0"/>
                <w:sz w:val="16"/>
              </w:rPr>
              <w:t>Xiaofei Wang</w:t>
            </w:r>
          </w:p>
        </w:tc>
        <w:tc>
          <w:tcPr>
            <w:tcW w:w="976" w:type="dxa"/>
            <w:shd w:val="clear" w:color="auto" w:fill="auto"/>
          </w:tcPr>
          <w:p w14:paraId="55C933F1" w14:textId="198BB895" w:rsidR="00FC7EEF" w:rsidRPr="00FC7EEF" w:rsidRDefault="00FC7EEF" w:rsidP="00FC7EEF">
            <w:pPr>
              <w:pStyle w:val="T1"/>
              <w:suppressAutoHyphens/>
              <w:spacing w:after="120"/>
              <w:rPr>
                <w:b w:val="0"/>
                <w:sz w:val="16"/>
              </w:rPr>
            </w:pPr>
            <w:r w:rsidRPr="00FC7EEF">
              <w:rPr>
                <w:b w:val="0"/>
                <w:sz w:val="16"/>
              </w:rPr>
              <w:t>9.3.1.22.1.3</w:t>
            </w:r>
          </w:p>
        </w:tc>
        <w:tc>
          <w:tcPr>
            <w:tcW w:w="635" w:type="dxa"/>
            <w:shd w:val="clear" w:color="auto" w:fill="auto"/>
          </w:tcPr>
          <w:p w14:paraId="22DA7AF2" w14:textId="2034EA19" w:rsidR="00FC7EEF" w:rsidRPr="00FC7EEF" w:rsidRDefault="00FC7EEF" w:rsidP="00FC7EEF">
            <w:pPr>
              <w:pStyle w:val="T1"/>
              <w:suppressAutoHyphens/>
              <w:spacing w:after="120"/>
              <w:rPr>
                <w:b w:val="0"/>
                <w:sz w:val="16"/>
              </w:rPr>
            </w:pPr>
            <w:r w:rsidRPr="00FC7EEF">
              <w:rPr>
                <w:b w:val="0"/>
                <w:sz w:val="16"/>
              </w:rPr>
              <w:t>101.56</w:t>
            </w:r>
          </w:p>
        </w:tc>
        <w:tc>
          <w:tcPr>
            <w:tcW w:w="2509" w:type="dxa"/>
            <w:shd w:val="clear" w:color="auto" w:fill="auto"/>
          </w:tcPr>
          <w:p w14:paraId="32AB59F3" w14:textId="29057CE0" w:rsidR="00FC7EEF" w:rsidRPr="00FC7EEF" w:rsidRDefault="00FC7EEF" w:rsidP="00FC7EEF">
            <w:pPr>
              <w:pStyle w:val="T1"/>
              <w:suppressAutoHyphens/>
              <w:spacing w:after="120"/>
              <w:jc w:val="left"/>
              <w:rPr>
                <w:b w:val="0"/>
                <w:sz w:val="16"/>
              </w:rPr>
            </w:pPr>
            <w:r w:rsidRPr="00FC7EEF">
              <w:rPr>
                <w:b w:val="0"/>
                <w:sz w:val="16"/>
              </w:rPr>
              <w:t>In the common info, B55 already is defined as a subfield. The subfield should be used instead of B55</w:t>
            </w:r>
          </w:p>
        </w:tc>
        <w:tc>
          <w:tcPr>
            <w:tcW w:w="2179" w:type="dxa"/>
            <w:shd w:val="clear" w:color="auto" w:fill="auto"/>
          </w:tcPr>
          <w:p w14:paraId="72A6966B" w14:textId="52947544" w:rsidR="00FC7EEF" w:rsidRPr="00FC7EEF" w:rsidRDefault="00FC7EEF" w:rsidP="00FC7EEF">
            <w:pPr>
              <w:pStyle w:val="T1"/>
              <w:suppressAutoHyphens/>
              <w:spacing w:after="120"/>
              <w:jc w:val="left"/>
              <w:rPr>
                <w:b w:val="0"/>
                <w:sz w:val="16"/>
              </w:rPr>
            </w:pPr>
            <w:r w:rsidRPr="00FC7EEF">
              <w:rPr>
                <w:b w:val="0"/>
                <w:sz w:val="16"/>
              </w:rPr>
              <w:t>as in comment</w:t>
            </w:r>
          </w:p>
        </w:tc>
        <w:tc>
          <w:tcPr>
            <w:tcW w:w="2790" w:type="dxa"/>
            <w:shd w:val="clear" w:color="auto" w:fill="auto"/>
          </w:tcPr>
          <w:p w14:paraId="32A3CC8F" w14:textId="77777777" w:rsidR="00FC7EEF" w:rsidRDefault="00FC7EEF" w:rsidP="00FC7EEF">
            <w:pPr>
              <w:pStyle w:val="T1"/>
              <w:suppressAutoHyphens/>
              <w:spacing w:after="120"/>
              <w:jc w:val="left"/>
              <w:rPr>
                <w:b w:val="0"/>
                <w:iCs/>
                <w:color w:val="000000"/>
                <w:sz w:val="16"/>
                <w:szCs w:val="16"/>
              </w:rPr>
            </w:pPr>
            <w:r>
              <w:rPr>
                <w:b w:val="0"/>
                <w:iCs/>
                <w:color w:val="000000"/>
                <w:sz w:val="16"/>
                <w:szCs w:val="16"/>
              </w:rPr>
              <w:t>Revised</w:t>
            </w:r>
          </w:p>
          <w:p w14:paraId="70B9558E" w14:textId="77777777" w:rsidR="00FC7EEF" w:rsidRDefault="00FC7EEF" w:rsidP="00FC7EEF">
            <w:pPr>
              <w:pStyle w:val="T1"/>
              <w:suppressAutoHyphens/>
              <w:spacing w:after="120"/>
              <w:jc w:val="left"/>
              <w:rPr>
                <w:b w:val="0"/>
                <w:iCs/>
                <w:color w:val="000000"/>
                <w:sz w:val="16"/>
                <w:szCs w:val="16"/>
              </w:rPr>
            </w:pPr>
          </w:p>
          <w:p w14:paraId="48EFD2DC" w14:textId="77777777" w:rsidR="00FC7EEF" w:rsidRDefault="00FC7EEF" w:rsidP="00FC7EEF">
            <w:pPr>
              <w:pStyle w:val="T1"/>
              <w:suppressAutoHyphens/>
              <w:spacing w:after="120"/>
              <w:jc w:val="left"/>
              <w:rPr>
                <w:b w:val="0"/>
                <w:iCs/>
                <w:color w:val="000000"/>
                <w:sz w:val="16"/>
                <w:szCs w:val="16"/>
              </w:rPr>
            </w:pPr>
            <w:r>
              <w:rPr>
                <w:b w:val="0"/>
                <w:iCs/>
                <w:color w:val="000000"/>
                <w:sz w:val="16"/>
                <w:szCs w:val="16"/>
              </w:rPr>
              <w:t>Agree with the commenter in principle</w:t>
            </w:r>
          </w:p>
          <w:p w14:paraId="48F6F054" w14:textId="2F9DEC85" w:rsidR="00FC7EEF" w:rsidRDefault="00FC7EEF" w:rsidP="00FC7EEF">
            <w:pPr>
              <w:pStyle w:val="T1"/>
              <w:suppressAutoHyphens/>
              <w:spacing w:after="120"/>
              <w:jc w:val="left"/>
              <w:rPr>
                <w:b w:val="0"/>
                <w:iCs/>
                <w:color w:val="000000"/>
                <w:sz w:val="16"/>
                <w:szCs w:val="16"/>
              </w:rPr>
            </w:pPr>
          </w:p>
          <w:p w14:paraId="588779D0" w14:textId="49580C17" w:rsidR="00FC7EEF" w:rsidRDefault="00FC7EEF" w:rsidP="00FC7EEF">
            <w:pPr>
              <w:pStyle w:val="T1"/>
              <w:suppressAutoHyphens/>
              <w:spacing w:after="120"/>
              <w:jc w:val="left"/>
              <w:rPr>
                <w:b w:val="0"/>
                <w:sz w:val="16"/>
              </w:rPr>
            </w:pPr>
            <w:r>
              <w:rPr>
                <w:b w:val="0"/>
                <w:iCs/>
                <w:color w:val="000000"/>
                <w:sz w:val="16"/>
                <w:szCs w:val="16"/>
              </w:rPr>
              <w:t xml:space="preserve">D1.2 has renamed </w:t>
            </w:r>
            <w:r w:rsidR="008D5982">
              <w:rPr>
                <w:b w:val="0"/>
                <w:iCs/>
                <w:color w:val="000000"/>
                <w:sz w:val="16"/>
                <w:szCs w:val="16"/>
              </w:rPr>
              <w:t xml:space="preserve">B55 to the </w:t>
            </w:r>
            <w:r w:rsidR="008D5982" w:rsidRPr="000A3D62">
              <w:rPr>
                <w:b w:val="0"/>
                <w:sz w:val="16"/>
              </w:rPr>
              <w:t>Special User Info Field</w:t>
            </w:r>
            <w:r w:rsidR="008D5982">
              <w:rPr>
                <w:b w:val="0"/>
                <w:sz w:val="16"/>
              </w:rPr>
              <w:t xml:space="preserve"> Flag subfield.  </w:t>
            </w:r>
          </w:p>
          <w:p w14:paraId="51D4A4BF" w14:textId="77777777" w:rsidR="00900B96" w:rsidRDefault="00900B96" w:rsidP="00FC7EEF">
            <w:pPr>
              <w:pStyle w:val="T1"/>
              <w:suppressAutoHyphens/>
              <w:spacing w:after="120"/>
              <w:jc w:val="left"/>
              <w:rPr>
                <w:b w:val="0"/>
                <w:iCs/>
                <w:color w:val="000000"/>
                <w:sz w:val="16"/>
                <w:szCs w:val="16"/>
              </w:rPr>
            </w:pPr>
          </w:p>
          <w:p w14:paraId="7BE56A39" w14:textId="49EAA210" w:rsidR="00FC7EEF" w:rsidRDefault="00FC7EEF" w:rsidP="00FC7EEF">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w:t>
            </w:r>
            <w:r w:rsidR="00900B96">
              <w:rPr>
                <w:b w:val="0"/>
                <w:iCs/>
                <w:color w:val="000000"/>
                <w:sz w:val="16"/>
                <w:szCs w:val="16"/>
              </w:rPr>
              <w:t>: no further action is needed, a</w:t>
            </w:r>
            <w:r w:rsidR="00900B96">
              <w:rPr>
                <w:b w:val="0"/>
                <w:sz w:val="16"/>
              </w:rPr>
              <w:t xml:space="preserve">s the corresponding text has been deleted based on resolution for </w:t>
            </w:r>
            <w:r w:rsidR="00900B96" w:rsidRPr="00900B96">
              <w:rPr>
                <w:bCs/>
                <w:sz w:val="16"/>
              </w:rPr>
              <w:t>#6823</w:t>
            </w:r>
          </w:p>
        </w:tc>
      </w:tr>
      <w:tr w:rsidR="000A3D62" w:rsidRPr="00955C14" w14:paraId="66AD305C" w14:textId="77777777" w:rsidTr="00FB5B8D">
        <w:trPr>
          <w:trHeight w:val="449"/>
        </w:trPr>
        <w:tc>
          <w:tcPr>
            <w:tcW w:w="587" w:type="dxa"/>
            <w:shd w:val="clear" w:color="auto" w:fill="auto"/>
          </w:tcPr>
          <w:p w14:paraId="6FC56873" w14:textId="7FEDEC5A" w:rsidR="000A3D62" w:rsidRPr="000A3D62" w:rsidRDefault="000A3D62" w:rsidP="000A3D62">
            <w:pPr>
              <w:pStyle w:val="T1"/>
              <w:suppressAutoHyphens/>
              <w:spacing w:after="120"/>
              <w:rPr>
                <w:b w:val="0"/>
                <w:sz w:val="16"/>
              </w:rPr>
            </w:pPr>
            <w:r w:rsidRPr="000A3D62">
              <w:rPr>
                <w:b w:val="0"/>
                <w:sz w:val="16"/>
              </w:rPr>
              <w:lastRenderedPageBreak/>
              <w:t>7482</w:t>
            </w:r>
          </w:p>
        </w:tc>
        <w:tc>
          <w:tcPr>
            <w:tcW w:w="1034" w:type="dxa"/>
            <w:shd w:val="clear" w:color="auto" w:fill="auto"/>
          </w:tcPr>
          <w:p w14:paraId="0344EDBB" w14:textId="65912604" w:rsidR="000A3D62" w:rsidRPr="000A3D62" w:rsidRDefault="000A3D62" w:rsidP="000A3D62">
            <w:pPr>
              <w:pStyle w:val="T1"/>
              <w:suppressAutoHyphens/>
              <w:spacing w:after="120"/>
              <w:rPr>
                <w:b w:val="0"/>
                <w:sz w:val="16"/>
              </w:rPr>
            </w:pPr>
            <w:r w:rsidRPr="000A3D62">
              <w:rPr>
                <w:b w:val="0"/>
                <w:sz w:val="16"/>
              </w:rPr>
              <w:t>Tomoko Adachi</w:t>
            </w:r>
          </w:p>
        </w:tc>
        <w:tc>
          <w:tcPr>
            <w:tcW w:w="976" w:type="dxa"/>
            <w:shd w:val="clear" w:color="auto" w:fill="auto"/>
          </w:tcPr>
          <w:p w14:paraId="0660CC6B" w14:textId="0C6C41E5" w:rsidR="000A3D62" w:rsidRPr="000A3D62" w:rsidRDefault="000A3D62" w:rsidP="000A3D62">
            <w:pPr>
              <w:pStyle w:val="T1"/>
              <w:suppressAutoHyphens/>
              <w:spacing w:after="120"/>
              <w:rPr>
                <w:b w:val="0"/>
                <w:sz w:val="16"/>
              </w:rPr>
            </w:pPr>
            <w:r w:rsidRPr="000A3D62">
              <w:rPr>
                <w:b w:val="0"/>
                <w:sz w:val="16"/>
              </w:rPr>
              <w:t>9.3.1.22.1.3</w:t>
            </w:r>
          </w:p>
        </w:tc>
        <w:tc>
          <w:tcPr>
            <w:tcW w:w="635" w:type="dxa"/>
            <w:shd w:val="clear" w:color="auto" w:fill="auto"/>
          </w:tcPr>
          <w:p w14:paraId="4A8EE22A" w14:textId="3028AAE2" w:rsidR="000A3D62" w:rsidRPr="000A3D62" w:rsidRDefault="000A3D62" w:rsidP="000A3D62">
            <w:pPr>
              <w:pStyle w:val="T1"/>
              <w:suppressAutoHyphens/>
              <w:spacing w:after="120"/>
              <w:rPr>
                <w:b w:val="0"/>
                <w:sz w:val="16"/>
              </w:rPr>
            </w:pPr>
            <w:r w:rsidRPr="000A3D62">
              <w:rPr>
                <w:b w:val="0"/>
                <w:sz w:val="16"/>
              </w:rPr>
              <w:t>101.37</w:t>
            </w:r>
          </w:p>
        </w:tc>
        <w:tc>
          <w:tcPr>
            <w:tcW w:w="2509" w:type="dxa"/>
            <w:shd w:val="clear" w:color="auto" w:fill="auto"/>
          </w:tcPr>
          <w:p w14:paraId="6687460E" w14:textId="23307EE3" w:rsidR="000A3D62" w:rsidRPr="000A3D62" w:rsidRDefault="000A3D62" w:rsidP="000A3D62">
            <w:pPr>
              <w:pStyle w:val="T1"/>
              <w:suppressAutoHyphens/>
              <w:spacing w:after="120"/>
              <w:jc w:val="left"/>
              <w:rPr>
                <w:b w:val="0"/>
                <w:sz w:val="16"/>
              </w:rPr>
            </w:pPr>
            <w:r w:rsidRPr="000A3D62">
              <w:rPr>
                <w:b w:val="0"/>
                <w:sz w:val="16"/>
              </w:rPr>
              <w:t xml:space="preserve">The field name is Special User Info Field </w:t>
            </w:r>
            <w:proofErr w:type="gramStart"/>
            <w:r w:rsidRPr="000A3D62">
              <w:rPr>
                <w:b w:val="0"/>
                <w:sz w:val="16"/>
              </w:rPr>
              <w:t>Present</w:t>
            </w:r>
            <w:proofErr w:type="gramEnd"/>
            <w:r w:rsidRPr="000A3D62">
              <w:rPr>
                <w:b w:val="0"/>
                <w:sz w:val="16"/>
              </w:rPr>
              <w:t xml:space="preserve"> but it is set to 0 when the Special User Info field is present. The field name doesn't match with the setting. Usually, if a field name is saying something present, then it's set to 1 when that is present.</w:t>
            </w:r>
          </w:p>
        </w:tc>
        <w:tc>
          <w:tcPr>
            <w:tcW w:w="2179" w:type="dxa"/>
            <w:shd w:val="clear" w:color="auto" w:fill="auto"/>
          </w:tcPr>
          <w:p w14:paraId="6E976BB6" w14:textId="16809BB1" w:rsidR="000A3D62" w:rsidRPr="000A3D62" w:rsidRDefault="000A3D62" w:rsidP="000A3D62">
            <w:pPr>
              <w:pStyle w:val="T1"/>
              <w:suppressAutoHyphens/>
              <w:spacing w:after="120"/>
              <w:jc w:val="left"/>
              <w:rPr>
                <w:b w:val="0"/>
                <w:sz w:val="16"/>
              </w:rPr>
            </w:pPr>
            <w:r w:rsidRPr="000A3D62">
              <w:rPr>
                <w:b w:val="0"/>
                <w:sz w:val="16"/>
              </w:rPr>
              <w:t xml:space="preserve">Change the name of the Special User Info Field Present to Special User Info Field </w:t>
            </w:r>
            <w:proofErr w:type="spellStart"/>
            <w:r w:rsidRPr="000A3D62">
              <w:rPr>
                <w:b w:val="0"/>
                <w:sz w:val="16"/>
              </w:rPr>
              <w:t>Unpresent</w:t>
            </w:r>
            <w:proofErr w:type="spellEnd"/>
            <w:r w:rsidRPr="000A3D62">
              <w:rPr>
                <w:b w:val="0"/>
                <w:sz w:val="16"/>
              </w:rPr>
              <w:t xml:space="preserve"> to match with the setting. Apply the change throughout the draft.</w:t>
            </w:r>
          </w:p>
        </w:tc>
        <w:tc>
          <w:tcPr>
            <w:tcW w:w="2790" w:type="dxa"/>
            <w:shd w:val="clear" w:color="auto" w:fill="auto"/>
          </w:tcPr>
          <w:p w14:paraId="350FC41B" w14:textId="77777777" w:rsidR="000A3D62" w:rsidRDefault="000A3D62" w:rsidP="000A3D62">
            <w:pPr>
              <w:pStyle w:val="T1"/>
              <w:suppressAutoHyphens/>
              <w:spacing w:after="120"/>
              <w:jc w:val="left"/>
              <w:rPr>
                <w:b w:val="0"/>
                <w:iCs/>
                <w:color w:val="000000"/>
                <w:sz w:val="16"/>
                <w:szCs w:val="16"/>
              </w:rPr>
            </w:pPr>
            <w:r>
              <w:rPr>
                <w:b w:val="0"/>
                <w:iCs/>
                <w:color w:val="000000"/>
                <w:sz w:val="16"/>
                <w:szCs w:val="16"/>
              </w:rPr>
              <w:t>Revised</w:t>
            </w:r>
          </w:p>
          <w:p w14:paraId="776AD45E" w14:textId="77777777" w:rsidR="000A3D62" w:rsidRDefault="000A3D62" w:rsidP="000A3D62">
            <w:pPr>
              <w:pStyle w:val="T1"/>
              <w:suppressAutoHyphens/>
              <w:spacing w:after="120"/>
              <w:jc w:val="left"/>
              <w:rPr>
                <w:b w:val="0"/>
                <w:iCs/>
                <w:color w:val="000000"/>
                <w:sz w:val="16"/>
                <w:szCs w:val="16"/>
              </w:rPr>
            </w:pPr>
          </w:p>
          <w:p w14:paraId="44D674D2" w14:textId="711081D9" w:rsidR="000A3D62" w:rsidRDefault="000A3D62" w:rsidP="000A3D62">
            <w:pPr>
              <w:pStyle w:val="T1"/>
              <w:suppressAutoHyphens/>
              <w:spacing w:after="120"/>
              <w:jc w:val="left"/>
              <w:rPr>
                <w:b w:val="0"/>
                <w:iCs/>
                <w:color w:val="000000"/>
                <w:sz w:val="16"/>
                <w:szCs w:val="16"/>
              </w:rPr>
            </w:pPr>
            <w:r>
              <w:rPr>
                <w:b w:val="0"/>
                <w:iCs/>
                <w:color w:val="000000"/>
                <w:sz w:val="16"/>
                <w:szCs w:val="16"/>
              </w:rPr>
              <w:t>Agree with the commenter in principle.</w:t>
            </w:r>
          </w:p>
          <w:p w14:paraId="215243EA" w14:textId="6C043901" w:rsidR="000A3D62" w:rsidRDefault="000A3D62" w:rsidP="000A3D62">
            <w:pPr>
              <w:pStyle w:val="T1"/>
              <w:suppressAutoHyphens/>
              <w:spacing w:after="120"/>
              <w:jc w:val="left"/>
              <w:rPr>
                <w:b w:val="0"/>
                <w:iCs/>
                <w:color w:val="000000"/>
                <w:sz w:val="16"/>
                <w:szCs w:val="16"/>
              </w:rPr>
            </w:pPr>
          </w:p>
          <w:p w14:paraId="790BC2C3" w14:textId="0B3D644E" w:rsidR="000A3D62" w:rsidRDefault="000A3D62" w:rsidP="000A3D62">
            <w:pPr>
              <w:pStyle w:val="T1"/>
              <w:suppressAutoHyphens/>
              <w:spacing w:after="120"/>
              <w:jc w:val="left"/>
              <w:rPr>
                <w:b w:val="0"/>
                <w:iCs/>
                <w:color w:val="000000"/>
                <w:sz w:val="16"/>
                <w:szCs w:val="16"/>
              </w:rPr>
            </w:pPr>
            <w:r>
              <w:rPr>
                <w:b w:val="0"/>
                <w:iCs/>
                <w:color w:val="000000"/>
                <w:sz w:val="16"/>
                <w:szCs w:val="16"/>
              </w:rPr>
              <w:t xml:space="preserve">The </w:t>
            </w:r>
            <w:r w:rsidR="008F5BE2">
              <w:rPr>
                <w:b w:val="0"/>
                <w:iCs/>
                <w:color w:val="000000"/>
                <w:sz w:val="16"/>
                <w:szCs w:val="16"/>
              </w:rPr>
              <w:t xml:space="preserve">subfield has been renamed to </w:t>
            </w:r>
            <w:r w:rsidR="008F5BE2" w:rsidRPr="000A3D62">
              <w:rPr>
                <w:b w:val="0"/>
                <w:sz w:val="16"/>
              </w:rPr>
              <w:t>Special User Info Field</w:t>
            </w:r>
            <w:r w:rsidR="008F5BE2">
              <w:rPr>
                <w:b w:val="0"/>
                <w:sz w:val="16"/>
              </w:rPr>
              <w:t xml:space="preserve"> Flag subfield in D1.2</w:t>
            </w:r>
          </w:p>
          <w:p w14:paraId="7B9BB34D" w14:textId="77777777" w:rsidR="000A3D62" w:rsidRDefault="000A3D62" w:rsidP="000A3D62">
            <w:pPr>
              <w:pStyle w:val="T1"/>
              <w:suppressAutoHyphens/>
              <w:spacing w:after="120"/>
              <w:jc w:val="left"/>
              <w:rPr>
                <w:b w:val="0"/>
                <w:iCs/>
                <w:color w:val="000000"/>
                <w:sz w:val="16"/>
                <w:szCs w:val="16"/>
              </w:rPr>
            </w:pPr>
          </w:p>
          <w:p w14:paraId="420C2326" w14:textId="3634E5AA" w:rsidR="000A3D62" w:rsidRDefault="000A3D62" w:rsidP="000A3D62">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w:t>
            </w:r>
            <w:r w:rsidR="008F5BE2">
              <w:rPr>
                <w:b w:val="0"/>
                <w:iCs/>
                <w:color w:val="000000"/>
                <w:sz w:val="16"/>
                <w:szCs w:val="16"/>
              </w:rPr>
              <w:t>: no further action is needed</w:t>
            </w:r>
            <w:r>
              <w:rPr>
                <w:b w:val="0"/>
                <w:iCs/>
                <w:color w:val="000000"/>
                <w:sz w:val="16"/>
                <w:szCs w:val="16"/>
              </w:rPr>
              <w:t xml:space="preserve"> </w:t>
            </w:r>
          </w:p>
        </w:tc>
      </w:tr>
      <w:tr w:rsidR="00612CF5" w:rsidRPr="00955C14" w14:paraId="03D1FC2B" w14:textId="77777777" w:rsidTr="00FB5B8D">
        <w:trPr>
          <w:trHeight w:val="449"/>
        </w:trPr>
        <w:tc>
          <w:tcPr>
            <w:tcW w:w="587" w:type="dxa"/>
            <w:shd w:val="clear" w:color="auto" w:fill="auto"/>
          </w:tcPr>
          <w:p w14:paraId="50F5A290" w14:textId="2FCDF88F" w:rsidR="00612CF5" w:rsidRPr="00612CF5" w:rsidRDefault="00612CF5" w:rsidP="00612CF5">
            <w:pPr>
              <w:pStyle w:val="T1"/>
              <w:suppressAutoHyphens/>
              <w:spacing w:after="120"/>
              <w:rPr>
                <w:b w:val="0"/>
                <w:sz w:val="16"/>
              </w:rPr>
            </w:pPr>
            <w:r w:rsidRPr="00612CF5">
              <w:rPr>
                <w:b w:val="0"/>
                <w:sz w:val="16"/>
              </w:rPr>
              <w:t>5024</w:t>
            </w:r>
          </w:p>
        </w:tc>
        <w:tc>
          <w:tcPr>
            <w:tcW w:w="1034" w:type="dxa"/>
            <w:shd w:val="clear" w:color="auto" w:fill="auto"/>
          </w:tcPr>
          <w:p w14:paraId="7A6A57F5" w14:textId="0BC564A9" w:rsidR="00612CF5" w:rsidRPr="00612CF5" w:rsidRDefault="00612CF5" w:rsidP="00612CF5">
            <w:pPr>
              <w:pStyle w:val="T1"/>
              <w:suppressAutoHyphens/>
              <w:spacing w:after="120"/>
              <w:rPr>
                <w:b w:val="0"/>
                <w:sz w:val="16"/>
              </w:rPr>
            </w:pPr>
            <w:proofErr w:type="spellStart"/>
            <w:r w:rsidRPr="00612CF5">
              <w:rPr>
                <w:b w:val="0"/>
                <w:sz w:val="16"/>
              </w:rPr>
              <w:t>Evgeny</w:t>
            </w:r>
            <w:proofErr w:type="spellEnd"/>
            <w:r w:rsidRPr="00612CF5">
              <w:rPr>
                <w:b w:val="0"/>
                <w:sz w:val="16"/>
              </w:rPr>
              <w:t xml:space="preserve"> </w:t>
            </w:r>
            <w:proofErr w:type="spellStart"/>
            <w:r w:rsidRPr="00612CF5">
              <w:rPr>
                <w:b w:val="0"/>
                <w:sz w:val="16"/>
              </w:rPr>
              <w:t>Khorov</w:t>
            </w:r>
            <w:proofErr w:type="spellEnd"/>
          </w:p>
        </w:tc>
        <w:tc>
          <w:tcPr>
            <w:tcW w:w="976" w:type="dxa"/>
            <w:shd w:val="clear" w:color="auto" w:fill="auto"/>
          </w:tcPr>
          <w:p w14:paraId="5CBD568D" w14:textId="2EB371A6" w:rsidR="00612CF5" w:rsidRPr="00612CF5" w:rsidRDefault="00612CF5" w:rsidP="00612CF5">
            <w:pPr>
              <w:pStyle w:val="T1"/>
              <w:suppressAutoHyphens/>
              <w:spacing w:after="120"/>
              <w:rPr>
                <w:b w:val="0"/>
                <w:sz w:val="16"/>
              </w:rPr>
            </w:pPr>
            <w:r w:rsidRPr="00612CF5">
              <w:rPr>
                <w:b w:val="0"/>
                <w:sz w:val="16"/>
              </w:rPr>
              <w:t>9.3.1.22.1.3</w:t>
            </w:r>
          </w:p>
        </w:tc>
        <w:tc>
          <w:tcPr>
            <w:tcW w:w="635" w:type="dxa"/>
            <w:shd w:val="clear" w:color="auto" w:fill="auto"/>
          </w:tcPr>
          <w:p w14:paraId="66AE457F" w14:textId="351BC75F" w:rsidR="00612CF5" w:rsidRPr="00612CF5" w:rsidRDefault="00612CF5" w:rsidP="00612CF5">
            <w:pPr>
              <w:pStyle w:val="T1"/>
              <w:suppressAutoHyphens/>
              <w:spacing w:after="120"/>
              <w:rPr>
                <w:b w:val="0"/>
                <w:sz w:val="16"/>
              </w:rPr>
            </w:pPr>
            <w:r w:rsidRPr="00612CF5">
              <w:rPr>
                <w:b w:val="0"/>
                <w:sz w:val="16"/>
              </w:rPr>
              <w:t>101.57</w:t>
            </w:r>
          </w:p>
        </w:tc>
        <w:tc>
          <w:tcPr>
            <w:tcW w:w="2509" w:type="dxa"/>
            <w:shd w:val="clear" w:color="auto" w:fill="auto"/>
          </w:tcPr>
          <w:p w14:paraId="46AD1704" w14:textId="05BC47BB" w:rsidR="00612CF5" w:rsidRPr="00612CF5" w:rsidRDefault="00612CF5" w:rsidP="00612CF5">
            <w:pPr>
              <w:pStyle w:val="T1"/>
              <w:suppressAutoHyphens/>
              <w:spacing w:after="120"/>
              <w:jc w:val="left"/>
              <w:rPr>
                <w:b w:val="0"/>
                <w:sz w:val="16"/>
              </w:rPr>
            </w:pPr>
            <w:proofErr w:type="gramStart"/>
            <w:r w:rsidRPr="00612CF5">
              <w:rPr>
                <w:b w:val="0"/>
                <w:sz w:val="16"/>
              </w:rPr>
              <w:t>Typically</w:t>
            </w:r>
            <w:proofErr w:type="gramEnd"/>
            <w:r w:rsidRPr="00612CF5">
              <w:rPr>
                <w:b w:val="0"/>
                <w:sz w:val="16"/>
              </w:rPr>
              <w:t xml:space="preserve"> 1 means the presence of something but zero is the absence. Hear, B55 is set to 1 to indicate no Special User Info field, i.e., it contradicts common practice</w:t>
            </w:r>
          </w:p>
        </w:tc>
        <w:tc>
          <w:tcPr>
            <w:tcW w:w="2179" w:type="dxa"/>
            <w:shd w:val="clear" w:color="auto" w:fill="auto"/>
          </w:tcPr>
          <w:p w14:paraId="7958D449" w14:textId="23187799" w:rsidR="00612CF5" w:rsidRPr="00612CF5" w:rsidRDefault="00612CF5" w:rsidP="00612CF5">
            <w:pPr>
              <w:pStyle w:val="T1"/>
              <w:suppressAutoHyphens/>
              <w:spacing w:after="120"/>
              <w:jc w:val="left"/>
              <w:rPr>
                <w:b w:val="0"/>
                <w:sz w:val="16"/>
              </w:rPr>
            </w:pPr>
            <w:r w:rsidRPr="00612CF5">
              <w:rPr>
                <w:b w:val="0"/>
                <w:sz w:val="16"/>
              </w:rPr>
              <w:t>Change 1 to 0 and 0 to 1</w:t>
            </w:r>
          </w:p>
        </w:tc>
        <w:tc>
          <w:tcPr>
            <w:tcW w:w="2790" w:type="dxa"/>
            <w:shd w:val="clear" w:color="auto" w:fill="auto"/>
          </w:tcPr>
          <w:p w14:paraId="5285083A" w14:textId="77777777" w:rsidR="00612CF5" w:rsidRDefault="00612CF5" w:rsidP="00612CF5">
            <w:pPr>
              <w:pStyle w:val="T1"/>
              <w:suppressAutoHyphens/>
              <w:spacing w:after="120"/>
              <w:jc w:val="left"/>
              <w:rPr>
                <w:b w:val="0"/>
                <w:iCs/>
                <w:color w:val="000000"/>
                <w:sz w:val="16"/>
                <w:szCs w:val="16"/>
              </w:rPr>
            </w:pPr>
            <w:r>
              <w:rPr>
                <w:b w:val="0"/>
                <w:iCs/>
                <w:color w:val="000000"/>
                <w:sz w:val="16"/>
                <w:szCs w:val="16"/>
              </w:rPr>
              <w:t>Revised</w:t>
            </w:r>
          </w:p>
          <w:p w14:paraId="21D0D8AB" w14:textId="77777777" w:rsidR="00612CF5" w:rsidRDefault="00612CF5" w:rsidP="00612CF5">
            <w:pPr>
              <w:pStyle w:val="T1"/>
              <w:suppressAutoHyphens/>
              <w:spacing w:after="120"/>
              <w:jc w:val="left"/>
              <w:rPr>
                <w:b w:val="0"/>
                <w:iCs/>
                <w:color w:val="000000"/>
                <w:sz w:val="16"/>
                <w:szCs w:val="16"/>
              </w:rPr>
            </w:pPr>
          </w:p>
          <w:p w14:paraId="0D3819BB" w14:textId="77777777" w:rsidR="00612CF5" w:rsidRDefault="00612CF5" w:rsidP="00612CF5">
            <w:pPr>
              <w:pStyle w:val="T1"/>
              <w:suppressAutoHyphens/>
              <w:spacing w:after="120"/>
              <w:jc w:val="left"/>
              <w:rPr>
                <w:b w:val="0"/>
                <w:iCs/>
                <w:color w:val="000000"/>
                <w:sz w:val="16"/>
                <w:szCs w:val="16"/>
              </w:rPr>
            </w:pPr>
            <w:r>
              <w:rPr>
                <w:b w:val="0"/>
                <w:iCs/>
                <w:color w:val="000000"/>
                <w:sz w:val="16"/>
                <w:szCs w:val="16"/>
              </w:rPr>
              <w:t>Agree with the commenter in principle</w:t>
            </w:r>
          </w:p>
          <w:p w14:paraId="782EB4AF" w14:textId="77777777" w:rsidR="00612CF5" w:rsidRDefault="00612CF5" w:rsidP="00612CF5">
            <w:pPr>
              <w:pStyle w:val="T1"/>
              <w:suppressAutoHyphens/>
              <w:spacing w:after="120"/>
              <w:jc w:val="left"/>
              <w:rPr>
                <w:b w:val="0"/>
                <w:iCs/>
                <w:color w:val="000000"/>
                <w:sz w:val="16"/>
                <w:szCs w:val="16"/>
              </w:rPr>
            </w:pPr>
          </w:p>
          <w:p w14:paraId="6BA7FE8E" w14:textId="77777777" w:rsidR="00612CF5" w:rsidRDefault="00612CF5" w:rsidP="00612CF5">
            <w:pPr>
              <w:pStyle w:val="T1"/>
              <w:suppressAutoHyphens/>
              <w:spacing w:after="120"/>
              <w:jc w:val="left"/>
              <w:rPr>
                <w:b w:val="0"/>
                <w:iCs/>
                <w:color w:val="000000"/>
                <w:sz w:val="16"/>
                <w:szCs w:val="16"/>
              </w:rPr>
            </w:pPr>
            <w:r>
              <w:rPr>
                <w:b w:val="0"/>
                <w:iCs/>
                <w:color w:val="000000"/>
                <w:sz w:val="16"/>
                <w:szCs w:val="16"/>
              </w:rPr>
              <w:t xml:space="preserve">The subfield has been renamed to </w:t>
            </w:r>
            <w:r w:rsidRPr="000A3D62">
              <w:rPr>
                <w:b w:val="0"/>
                <w:sz w:val="16"/>
              </w:rPr>
              <w:t>Special User Info Field</w:t>
            </w:r>
            <w:r>
              <w:rPr>
                <w:b w:val="0"/>
                <w:sz w:val="16"/>
              </w:rPr>
              <w:t xml:space="preserve"> Flag subfield in D1.2</w:t>
            </w:r>
          </w:p>
          <w:p w14:paraId="26DD85C6" w14:textId="77777777" w:rsidR="00612CF5" w:rsidRDefault="00612CF5" w:rsidP="00612CF5">
            <w:pPr>
              <w:pStyle w:val="T1"/>
              <w:suppressAutoHyphens/>
              <w:spacing w:after="120"/>
              <w:jc w:val="left"/>
              <w:rPr>
                <w:b w:val="0"/>
                <w:iCs/>
                <w:color w:val="000000"/>
                <w:sz w:val="16"/>
                <w:szCs w:val="16"/>
              </w:rPr>
            </w:pPr>
          </w:p>
          <w:p w14:paraId="5FD4DA92" w14:textId="1B61BDE5" w:rsidR="00612CF5" w:rsidRDefault="00612CF5" w:rsidP="00612CF5">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no further action is needed </w:t>
            </w:r>
          </w:p>
        </w:tc>
      </w:tr>
      <w:tr w:rsidR="005270F5" w:rsidRPr="00955C14" w14:paraId="7AE8DC5F" w14:textId="77777777" w:rsidTr="00FB5B8D">
        <w:trPr>
          <w:trHeight w:val="449"/>
        </w:trPr>
        <w:tc>
          <w:tcPr>
            <w:tcW w:w="587" w:type="dxa"/>
            <w:shd w:val="clear" w:color="auto" w:fill="auto"/>
          </w:tcPr>
          <w:p w14:paraId="0D7A1557" w14:textId="7124C406" w:rsidR="005270F5" w:rsidRPr="005270F5" w:rsidRDefault="005270F5" w:rsidP="005270F5">
            <w:pPr>
              <w:pStyle w:val="T1"/>
              <w:suppressAutoHyphens/>
              <w:spacing w:after="120"/>
              <w:rPr>
                <w:b w:val="0"/>
                <w:sz w:val="16"/>
              </w:rPr>
            </w:pPr>
            <w:r w:rsidRPr="005270F5">
              <w:rPr>
                <w:b w:val="0"/>
                <w:sz w:val="16"/>
              </w:rPr>
              <w:t>7898</w:t>
            </w:r>
          </w:p>
        </w:tc>
        <w:tc>
          <w:tcPr>
            <w:tcW w:w="1034" w:type="dxa"/>
            <w:shd w:val="clear" w:color="auto" w:fill="auto"/>
          </w:tcPr>
          <w:p w14:paraId="1F9167D3" w14:textId="2A80FC43" w:rsidR="005270F5" w:rsidRPr="005270F5" w:rsidRDefault="005270F5" w:rsidP="005270F5">
            <w:pPr>
              <w:pStyle w:val="T1"/>
              <w:suppressAutoHyphens/>
              <w:spacing w:after="120"/>
              <w:rPr>
                <w:b w:val="0"/>
                <w:sz w:val="16"/>
              </w:rPr>
            </w:pPr>
            <w:r w:rsidRPr="005270F5">
              <w:rPr>
                <w:b w:val="0"/>
                <w:sz w:val="16"/>
              </w:rPr>
              <w:t>Yoshio Urabe</w:t>
            </w:r>
          </w:p>
        </w:tc>
        <w:tc>
          <w:tcPr>
            <w:tcW w:w="976" w:type="dxa"/>
            <w:shd w:val="clear" w:color="auto" w:fill="auto"/>
          </w:tcPr>
          <w:p w14:paraId="2848CC7D" w14:textId="315A6757" w:rsidR="005270F5" w:rsidRPr="005270F5" w:rsidRDefault="005270F5" w:rsidP="005270F5">
            <w:pPr>
              <w:pStyle w:val="T1"/>
              <w:suppressAutoHyphens/>
              <w:spacing w:after="120"/>
              <w:rPr>
                <w:b w:val="0"/>
                <w:sz w:val="16"/>
              </w:rPr>
            </w:pPr>
            <w:r w:rsidRPr="005270F5">
              <w:rPr>
                <w:b w:val="0"/>
                <w:sz w:val="16"/>
              </w:rPr>
              <w:t>9.3.1.22.1.2</w:t>
            </w:r>
          </w:p>
        </w:tc>
        <w:tc>
          <w:tcPr>
            <w:tcW w:w="635" w:type="dxa"/>
            <w:shd w:val="clear" w:color="auto" w:fill="auto"/>
          </w:tcPr>
          <w:p w14:paraId="0BD9B227" w14:textId="743B35A4" w:rsidR="005270F5" w:rsidRPr="005270F5" w:rsidRDefault="005270F5" w:rsidP="005270F5">
            <w:pPr>
              <w:pStyle w:val="T1"/>
              <w:suppressAutoHyphens/>
              <w:spacing w:after="120"/>
              <w:rPr>
                <w:b w:val="0"/>
                <w:sz w:val="16"/>
              </w:rPr>
            </w:pPr>
            <w:r w:rsidRPr="005270F5">
              <w:rPr>
                <w:b w:val="0"/>
                <w:sz w:val="16"/>
              </w:rPr>
              <w:t>101.37</w:t>
            </w:r>
          </w:p>
        </w:tc>
        <w:tc>
          <w:tcPr>
            <w:tcW w:w="2509" w:type="dxa"/>
            <w:shd w:val="clear" w:color="auto" w:fill="auto"/>
          </w:tcPr>
          <w:p w14:paraId="3994345F" w14:textId="1E85C7E5" w:rsidR="005270F5" w:rsidRPr="005270F5" w:rsidRDefault="005270F5" w:rsidP="005270F5">
            <w:pPr>
              <w:pStyle w:val="T1"/>
              <w:suppressAutoHyphens/>
              <w:spacing w:after="120"/>
              <w:jc w:val="left"/>
              <w:rPr>
                <w:b w:val="0"/>
                <w:sz w:val="16"/>
              </w:rPr>
            </w:pPr>
            <w:r w:rsidRPr="005270F5">
              <w:rPr>
                <w:b w:val="0"/>
                <w:sz w:val="16"/>
              </w:rPr>
              <w:t>"If the Special User Info field is included in the Trigger frame, then the Special User Info Field Present subfield of the EHT variant of the Common Info Field is set to 0, otherwise it is set to 1." should be in 9.3.1.22.1.1 because it is the definition of the Special User Info Field Present subfield in the Common Info field.</w:t>
            </w:r>
          </w:p>
        </w:tc>
        <w:tc>
          <w:tcPr>
            <w:tcW w:w="2179" w:type="dxa"/>
            <w:shd w:val="clear" w:color="auto" w:fill="auto"/>
          </w:tcPr>
          <w:p w14:paraId="05A9EED1" w14:textId="0D5264A7" w:rsidR="005270F5" w:rsidRPr="005270F5" w:rsidRDefault="005270F5" w:rsidP="005270F5">
            <w:pPr>
              <w:pStyle w:val="T1"/>
              <w:suppressAutoHyphens/>
              <w:spacing w:after="120"/>
              <w:jc w:val="left"/>
              <w:rPr>
                <w:b w:val="0"/>
                <w:sz w:val="16"/>
              </w:rPr>
            </w:pPr>
            <w:r w:rsidRPr="005270F5">
              <w:rPr>
                <w:b w:val="0"/>
                <w:sz w:val="16"/>
              </w:rPr>
              <w:t xml:space="preserve">Change the </w:t>
            </w:r>
            <w:proofErr w:type="spellStart"/>
            <w:r w:rsidRPr="005270F5">
              <w:rPr>
                <w:b w:val="0"/>
                <w:sz w:val="16"/>
              </w:rPr>
              <w:t>sentense</w:t>
            </w:r>
            <w:proofErr w:type="spellEnd"/>
            <w:r w:rsidRPr="005270F5">
              <w:rPr>
                <w:b w:val="0"/>
                <w:sz w:val="16"/>
              </w:rPr>
              <w:t xml:space="preserve"> to "The Special User Info Field Present subfield of the EHT variant of the Common Info field is set to 0 if the Special User Info field is included in the Trigger frame, otherwise it is set to 1." and move to 9.3.1.22.1.1 (after P89L56).</w:t>
            </w:r>
          </w:p>
        </w:tc>
        <w:tc>
          <w:tcPr>
            <w:tcW w:w="2790" w:type="dxa"/>
            <w:shd w:val="clear" w:color="auto" w:fill="auto"/>
          </w:tcPr>
          <w:p w14:paraId="0F525981" w14:textId="77777777" w:rsidR="005270F5" w:rsidRDefault="005270F5" w:rsidP="005270F5">
            <w:pPr>
              <w:pStyle w:val="T1"/>
              <w:suppressAutoHyphens/>
              <w:spacing w:after="120"/>
              <w:jc w:val="left"/>
              <w:rPr>
                <w:b w:val="0"/>
                <w:iCs/>
                <w:color w:val="000000"/>
                <w:sz w:val="16"/>
                <w:szCs w:val="16"/>
              </w:rPr>
            </w:pPr>
            <w:r>
              <w:rPr>
                <w:b w:val="0"/>
                <w:iCs/>
                <w:color w:val="000000"/>
                <w:sz w:val="16"/>
                <w:szCs w:val="16"/>
              </w:rPr>
              <w:t>Revised</w:t>
            </w:r>
          </w:p>
          <w:p w14:paraId="6FA8D707" w14:textId="6B21A061" w:rsidR="005270F5" w:rsidRDefault="005270F5" w:rsidP="005270F5">
            <w:pPr>
              <w:pStyle w:val="T1"/>
              <w:suppressAutoHyphens/>
              <w:spacing w:after="120"/>
              <w:jc w:val="left"/>
              <w:rPr>
                <w:b w:val="0"/>
                <w:iCs/>
                <w:color w:val="000000"/>
                <w:sz w:val="16"/>
                <w:szCs w:val="16"/>
              </w:rPr>
            </w:pPr>
          </w:p>
          <w:p w14:paraId="227DB6A5" w14:textId="623427E8" w:rsidR="00DD0DB9" w:rsidRPr="009C7002" w:rsidRDefault="009C7002" w:rsidP="00DD0DB9">
            <w:pPr>
              <w:pStyle w:val="T1"/>
              <w:suppressAutoHyphens/>
              <w:spacing w:after="120"/>
              <w:jc w:val="left"/>
              <w:rPr>
                <w:b w:val="0"/>
                <w:sz w:val="16"/>
              </w:rPr>
            </w:pPr>
            <w:r>
              <w:rPr>
                <w:b w:val="0"/>
                <w:iCs/>
                <w:color w:val="000000"/>
                <w:sz w:val="16"/>
                <w:szCs w:val="16"/>
              </w:rPr>
              <w:t>D1.2 has renamed t</w:t>
            </w:r>
            <w:r w:rsidR="00F2027A">
              <w:rPr>
                <w:b w:val="0"/>
                <w:iCs/>
                <w:color w:val="000000"/>
                <w:sz w:val="16"/>
                <w:szCs w:val="16"/>
              </w:rPr>
              <w:t xml:space="preserve">he subfield to </w:t>
            </w:r>
            <w:r w:rsidR="00F2027A" w:rsidRPr="000A3D62">
              <w:rPr>
                <w:b w:val="0"/>
                <w:sz w:val="16"/>
              </w:rPr>
              <w:t>Special User Info Field</w:t>
            </w:r>
            <w:r w:rsidR="00F2027A">
              <w:rPr>
                <w:b w:val="0"/>
                <w:sz w:val="16"/>
              </w:rPr>
              <w:t xml:space="preserve"> Flag subfield </w:t>
            </w:r>
            <w:r>
              <w:rPr>
                <w:b w:val="0"/>
                <w:sz w:val="16"/>
              </w:rPr>
              <w:t>and included</w:t>
            </w:r>
            <w:r w:rsidR="00DD0DB9">
              <w:rPr>
                <w:b w:val="0"/>
                <w:sz w:val="16"/>
              </w:rPr>
              <w:t xml:space="preserve"> </w:t>
            </w:r>
            <w:r w:rsidR="00F2027A">
              <w:rPr>
                <w:b w:val="0"/>
                <w:sz w:val="16"/>
              </w:rPr>
              <w:t>the following text</w:t>
            </w:r>
            <w:r>
              <w:rPr>
                <w:b w:val="0"/>
                <w:sz w:val="16"/>
              </w:rPr>
              <w:t xml:space="preserve">: </w:t>
            </w:r>
            <w:r w:rsidR="000B59B2">
              <w:rPr>
                <w:b w:val="0"/>
                <w:sz w:val="16"/>
              </w:rPr>
              <w:t>“</w:t>
            </w:r>
            <w:r w:rsidRPr="009C7002">
              <w:rPr>
                <w:b w:val="0"/>
                <w:sz w:val="16"/>
              </w:rPr>
              <w:t>The Special User Info Field Flag subfield is always set to 0 in an EHT variant Common Info field</w:t>
            </w:r>
            <w:r w:rsidR="000B59B2">
              <w:rPr>
                <w:b w:val="0"/>
                <w:sz w:val="16"/>
              </w:rPr>
              <w:t>”</w:t>
            </w:r>
            <w:r>
              <w:rPr>
                <w:b w:val="0"/>
                <w:sz w:val="16"/>
              </w:rPr>
              <w:t>.</w:t>
            </w:r>
          </w:p>
          <w:p w14:paraId="64B45D1D" w14:textId="38083B24" w:rsidR="005270F5" w:rsidRDefault="005270F5" w:rsidP="005270F5">
            <w:pPr>
              <w:pStyle w:val="T1"/>
              <w:suppressAutoHyphens/>
              <w:spacing w:after="120"/>
              <w:jc w:val="left"/>
              <w:rPr>
                <w:b w:val="0"/>
                <w:iCs/>
                <w:color w:val="000000"/>
                <w:sz w:val="16"/>
                <w:szCs w:val="16"/>
              </w:rPr>
            </w:pPr>
          </w:p>
          <w:p w14:paraId="2ED1AA8C" w14:textId="3D05B51C" w:rsidR="009C7002" w:rsidRDefault="009C7002" w:rsidP="005270F5">
            <w:pPr>
              <w:pStyle w:val="T1"/>
              <w:suppressAutoHyphens/>
              <w:spacing w:after="120"/>
              <w:jc w:val="left"/>
              <w:rPr>
                <w:b w:val="0"/>
                <w:iCs/>
                <w:color w:val="000000"/>
                <w:sz w:val="16"/>
                <w:szCs w:val="16"/>
              </w:rPr>
            </w:pPr>
            <w:r>
              <w:rPr>
                <w:b w:val="0"/>
                <w:iCs/>
                <w:color w:val="000000"/>
                <w:sz w:val="16"/>
                <w:szCs w:val="16"/>
              </w:rPr>
              <w:t xml:space="preserve">As the text in D1.2 </w:t>
            </w:r>
            <w:r w:rsidR="003875C3">
              <w:rPr>
                <w:b w:val="0"/>
                <w:iCs/>
                <w:color w:val="000000"/>
                <w:sz w:val="16"/>
                <w:szCs w:val="16"/>
              </w:rPr>
              <w:t xml:space="preserve">does not </w:t>
            </w:r>
            <w:r w:rsidR="00454C3C">
              <w:rPr>
                <w:b w:val="0"/>
                <w:iCs/>
                <w:color w:val="000000"/>
                <w:sz w:val="16"/>
                <w:szCs w:val="16"/>
              </w:rPr>
              <w:t>describe</w:t>
            </w:r>
            <w:r w:rsidR="003875C3">
              <w:rPr>
                <w:b w:val="0"/>
                <w:iCs/>
                <w:color w:val="000000"/>
                <w:sz w:val="16"/>
                <w:szCs w:val="16"/>
              </w:rPr>
              <w:t xml:space="preserve"> the behavior </w:t>
            </w:r>
            <w:r w:rsidR="000B20BC">
              <w:rPr>
                <w:b w:val="0"/>
                <w:iCs/>
                <w:color w:val="000000"/>
                <w:sz w:val="16"/>
                <w:szCs w:val="16"/>
              </w:rPr>
              <w:t>when the</w:t>
            </w:r>
            <w:r w:rsidR="00730FB3">
              <w:rPr>
                <w:b w:val="0"/>
                <w:iCs/>
                <w:color w:val="000000"/>
                <w:sz w:val="16"/>
                <w:szCs w:val="16"/>
              </w:rPr>
              <w:t xml:space="preserve"> </w:t>
            </w:r>
            <w:r w:rsidR="00730FB3" w:rsidRPr="000A3D62">
              <w:rPr>
                <w:b w:val="0"/>
                <w:sz w:val="16"/>
              </w:rPr>
              <w:t>Special User Info Field</w:t>
            </w:r>
            <w:r w:rsidR="00730FB3">
              <w:rPr>
                <w:b w:val="0"/>
                <w:sz w:val="16"/>
              </w:rPr>
              <w:t xml:space="preserve"> Flag</w:t>
            </w:r>
            <w:r w:rsidR="00730FB3">
              <w:rPr>
                <w:b w:val="0"/>
                <w:iCs/>
                <w:color w:val="000000"/>
                <w:sz w:val="16"/>
                <w:szCs w:val="16"/>
              </w:rPr>
              <w:t xml:space="preserve"> subfield is equal to 1, th</w:t>
            </w:r>
            <w:r w:rsidR="00454C3C">
              <w:rPr>
                <w:b w:val="0"/>
                <w:iCs/>
                <w:color w:val="000000"/>
                <w:sz w:val="16"/>
                <w:szCs w:val="16"/>
              </w:rPr>
              <w:t xml:space="preserve">e current text looks to offer better clarify. </w:t>
            </w:r>
            <w:proofErr w:type="gramStart"/>
            <w:r w:rsidR="00454C3C">
              <w:rPr>
                <w:b w:val="0"/>
                <w:iCs/>
                <w:color w:val="000000"/>
                <w:sz w:val="16"/>
                <w:szCs w:val="16"/>
              </w:rPr>
              <w:t>So</w:t>
            </w:r>
            <w:proofErr w:type="gramEnd"/>
            <w:r w:rsidR="00454C3C">
              <w:rPr>
                <w:b w:val="0"/>
                <w:iCs/>
                <w:color w:val="000000"/>
                <w:sz w:val="16"/>
                <w:szCs w:val="16"/>
              </w:rPr>
              <w:t xml:space="preserve"> the proposal is to keep it as is.</w:t>
            </w:r>
          </w:p>
          <w:p w14:paraId="41AF1A83" w14:textId="77777777" w:rsidR="009C7002" w:rsidRDefault="009C7002" w:rsidP="005270F5">
            <w:pPr>
              <w:pStyle w:val="T1"/>
              <w:suppressAutoHyphens/>
              <w:spacing w:after="120"/>
              <w:jc w:val="left"/>
              <w:rPr>
                <w:b w:val="0"/>
                <w:iCs/>
                <w:color w:val="000000"/>
                <w:sz w:val="16"/>
                <w:szCs w:val="16"/>
              </w:rPr>
            </w:pPr>
          </w:p>
          <w:p w14:paraId="633B7448" w14:textId="6C96CA44" w:rsidR="005270F5" w:rsidRDefault="00454C3C" w:rsidP="005270F5">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no further action is needed </w:t>
            </w:r>
          </w:p>
        </w:tc>
      </w:tr>
      <w:tr w:rsidR="00566E2D" w:rsidRPr="00955C14" w14:paraId="4C5AC060" w14:textId="77777777" w:rsidTr="00FB5B8D">
        <w:trPr>
          <w:trHeight w:val="449"/>
        </w:trPr>
        <w:tc>
          <w:tcPr>
            <w:tcW w:w="587" w:type="dxa"/>
            <w:shd w:val="clear" w:color="auto" w:fill="auto"/>
          </w:tcPr>
          <w:p w14:paraId="5BC883FA" w14:textId="5A80C376" w:rsidR="00566E2D" w:rsidRPr="00566E2D" w:rsidRDefault="00566E2D" w:rsidP="00566E2D">
            <w:pPr>
              <w:pStyle w:val="T1"/>
              <w:suppressAutoHyphens/>
              <w:spacing w:after="120"/>
              <w:rPr>
                <w:b w:val="0"/>
                <w:sz w:val="16"/>
              </w:rPr>
            </w:pPr>
            <w:r w:rsidRPr="00566E2D">
              <w:rPr>
                <w:b w:val="0"/>
                <w:sz w:val="16"/>
              </w:rPr>
              <w:t>6697</w:t>
            </w:r>
          </w:p>
        </w:tc>
        <w:tc>
          <w:tcPr>
            <w:tcW w:w="1034" w:type="dxa"/>
            <w:shd w:val="clear" w:color="auto" w:fill="auto"/>
          </w:tcPr>
          <w:p w14:paraId="367BF692" w14:textId="18D75ECF" w:rsidR="00566E2D" w:rsidRPr="00566E2D" w:rsidRDefault="00566E2D" w:rsidP="00566E2D">
            <w:pPr>
              <w:pStyle w:val="T1"/>
              <w:suppressAutoHyphens/>
              <w:spacing w:after="120"/>
              <w:rPr>
                <w:b w:val="0"/>
                <w:sz w:val="16"/>
              </w:rPr>
            </w:pPr>
            <w:r w:rsidRPr="00566E2D">
              <w:rPr>
                <w:b w:val="0"/>
                <w:sz w:val="16"/>
              </w:rPr>
              <w:t>Rojan Chitrakar</w:t>
            </w:r>
          </w:p>
        </w:tc>
        <w:tc>
          <w:tcPr>
            <w:tcW w:w="976" w:type="dxa"/>
            <w:shd w:val="clear" w:color="auto" w:fill="auto"/>
          </w:tcPr>
          <w:p w14:paraId="4CAF1654" w14:textId="195CF5FB" w:rsidR="00566E2D" w:rsidRPr="00566E2D" w:rsidRDefault="00566E2D" w:rsidP="00566E2D">
            <w:pPr>
              <w:pStyle w:val="T1"/>
              <w:suppressAutoHyphens/>
              <w:spacing w:after="120"/>
              <w:rPr>
                <w:b w:val="0"/>
                <w:sz w:val="16"/>
              </w:rPr>
            </w:pPr>
            <w:r w:rsidRPr="00566E2D">
              <w:rPr>
                <w:b w:val="0"/>
                <w:sz w:val="16"/>
              </w:rPr>
              <w:t>9.3.1.22.1.3</w:t>
            </w:r>
          </w:p>
        </w:tc>
        <w:tc>
          <w:tcPr>
            <w:tcW w:w="635" w:type="dxa"/>
            <w:shd w:val="clear" w:color="auto" w:fill="auto"/>
          </w:tcPr>
          <w:p w14:paraId="73F885CE" w14:textId="1E555C4D" w:rsidR="00566E2D" w:rsidRPr="00566E2D" w:rsidRDefault="00566E2D" w:rsidP="00566E2D">
            <w:pPr>
              <w:pStyle w:val="T1"/>
              <w:suppressAutoHyphens/>
              <w:spacing w:after="120"/>
              <w:rPr>
                <w:b w:val="0"/>
                <w:sz w:val="16"/>
              </w:rPr>
            </w:pPr>
            <w:r w:rsidRPr="00566E2D">
              <w:rPr>
                <w:b w:val="0"/>
                <w:sz w:val="16"/>
              </w:rPr>
              <w:t>101.41</w:t>
            </w:r>
          </w:p>
        </w:tc>
        <w:tc>
          <w:tcPr>
            <w:tcW w:w="2509" w:type="dxa"/>
            <w:shd w:val="clear" w:color="auto" w:fill="auto"/>
          </w:tcPr>
          <w:p w14:paraId="20322241" w14:textId="4BC2BFB4" w:rsidR="00566E2D" w:rsidRPr="00566E2D" w:rsidRDefault="00566E2D" w:rsidP="00566E2D">
            <w:pPr>
              <w:pStyle w:val="T1"/>
              <w:suppressAutoHyphens/>
              <w:spacing w:after="120"/>
              <w:jc w:val="left"/>
              <w:rPr>
                <w:b w:val="0"/>
                <w:sz w:val="16"/>
              </w:rPr>
            </w:pPr>
            <w:r w:rsidRPr="00566E2D">
              <w:rPr>
                <w:b w:val="0"/>
                <w:sz w:val="16"/>
              </w:rPr>
              <w:t>This sentence should be the first sentence of this subclause since it defines what a "Special User Info field" is. The sentence can be rephrased for better readability.</w:t>
            </w:r>
          </w:p>
        </w:tc>
        <w:tc>
          <w:tcPr>
            <w:tcW w:w="2179" w:type="dxa"/>
            <w:shd w:val="clear" w:color="auto" w:fill="auto"/>
          </w:tcPr>
          <w:p w14:paraId="3E58D92D" w14:textId="09412C0B" w:rsidR="00566E2D" w:rsidRPr="00566E2D" w:rsidRDefault="00566E2D" w:rsidP="00566E2D">
            <w:pPr>
              <w:pStyle w:val="T1"/>
              <w:suppressAutoHyphens/>
              <w:spacing w:after="120"/>
              <w:jc w:val="left"/>
              <w:rPr>
                <w:b w:val="0"/>
                <w:sz w:val="16"/>
              </w:rPr>
            </w:pPr>
            <w:r w:rsidRPr="00566E2D">
              <w:rPr>
                <w:b w:val="0"/>
                <w:sz w:val="16"/>
              </w:rPr>
              <w:t>Move the sentence to be the first sentence of this subclause, also rephrase as: "A Special User Info field is a User Info field with the AID12 subfield equal to a value 2007 and is optionally present in a Trigger frame..."</w:t>
            </w:r>
          </w:p>
        </w:tc>
        <w:tc>
          <w:tcPr>
            <w:tcW w:w="2790" w:type="dxa"/>
            <w:shd w:val="clear" w:color="auto" w:fill="auto"/>
          </w:tcPr>
          <w:p w14:paraId="350966B8" w14:textId="77777777" w:rsidR="00566E2D" w:rsidRDefault="00566E2D" w:rsidP="00566E2D">
            <w:pPr>
              <w:pStyle w:val="T1"/>
              <w:suppressAutoHyphens/>
              <w:spacing w:after="120"/>
              <w:jc w:val="left"/>
              <w:rPr>
                <w:b w:val="0"/>
                <w:iCs/>
                <w:color w:val="000000"/>
                <w:sz w:val="16"/>
                <w:szCs w:val="16"/>
              </w:rPr>
            </w:pPr>
            <w:r>
              <w:rPr>
                <w:b w:val="0"/>
                <w:iCs/>
                <w:color w:val="000000"/>
                <w:sz w:val="16"/>
                <w:szCs w:val="16"/>
              </w:rPr>
              <w:t>Revised</w:t>
            </w:r>
          </w:p>
          <w:p w14:paraId="24FDFABC" w14:textId="77777777" w:rsidR="00566E2D" w:rsidRDefault="00566E2D" w:rsidP="00566E2D">
            <w:pPr>
              <w:pStyle w:val="T1"/>
              <w:suppressAutoHyphens/>
              <w:spacing w:after="120"/>
              <w:jc w:val="left"/>
              <w:rPr>
                <w:b w:val="0"/>
                <w:iCs/>
                <w:color w:val="000000"/>
                <w:sz w:val="16"/>
                <w:szCs w:val="16"/>
              </w:rPr>
            </w:pPr>
          </w:p>
          <w:p w14:paraId="1FDBEACA" w14:textId="77777777" w:rsidR="00566E2D" w:rsidRDefault="00566E2D" w:rsidP="00566E2D">
            <w:pPr>
              <w:pStyle w:val="T1"/>
              <w:suppressAutoHyphens/>
              <w:spacing w:after="120"/>
              <w:jc w:val="left"/>
              <w:rPr>
                <w:b w:val="0"/>
                <w:iCs/>
                <w:color w:val="000000"/>
                <w:sz w:val="16"/>
                <w:szCs w:val="16"/>
              </w:rPr>
            </w:pPr>
            <w:r>
              <w:rPr>
                <w:b w:val="0"/>
                <w:iCs/>
                <w:color w:val="000000"/>
                <w:sz w:val="16"/>
                <w:szCs w:val="16"/>
              </w:rPr>
              <w:t>Agree with the commenter in principle</w:t>
            </w:r>
          </w:p>
          <w:p w14:paraId="53427659" w14:textId="7FB6E992" w:rsidR="00566E2D" w:rsidRDefault="00566E2D" w:rsidP="00566E2D">
            <w:pPr>
              <w:pStyle w:val="T1"/>
              <w:suppressAutoHyphens/>
              <w:spacing w:after="120"/>
              <w:jc w:val="left"/>
              <w:rPr>
                <w:b w:val="0"/>
                <w:iCs/>
                <w:color w:val="000000"/>
                <w:sz w:val="16"/>
                <w:szCs w:val="16"/>
              </w:rPr>
            </w:pPr>
          </w:p>
          <w:p w14:paraId="272B704A" w14:textId="78751CB8" w:rsidR="00F5286C" w:rsidRDefault="00AD3BD0" w:rsidP="00566E2D">
            <w:pPr>
              <w:pStyle w:val="T1"/>
              <w:suppressAutoHyphens/>
              <w:spacing w:after="120"/>
              <w:jc w:val="left"/>
              <w:rPr>
                <w:b w:val="0"/>
                <w:iCs/>
                <w:color w:val="000000"/>
                <w:sz w:val="16"/>
                <w:szCs w:val="16"/>
              </w:rPr>
            </w:pPr>
            <w:r>
              <w:rPr>
                <w:b w:val="0"/>
                <w:iCs/>
                <w:color w:val="000000"/>
                <w:sz w:val="16"/>
                <w:szCs w:val="16"/>
              </w:rPr>
              <w:t xml:space="preserve">The text in D1.2 </w:t>
            </w:r>
            <w:r w:rsidR="00D67EEF">
              <w:rPr>
                <w:b w:val="0"/>
                <w:iCs/>
                <w:color w:val="000000"/>
                <w:sz w:val="16"/>
                <w:szCs w:val="16"/>
              </w:rPr>
              <w:t xml:space="preserve">has the following flow: what the </w:t>
            </w:r>
            <w:r w:rsidR="007C1DEE">
              <w:rPr>
                <w:b w:val="0"/>
                <w:iCs/>
                <w:color w:val="000000"/>
                <w:sz w:val="16"/>
                <w:szCs w:val="16"/>
              </w:rPr>
              <w:t>S</w:t>
            </w:r>
            <w:r w:rsidR="00D67EEF">
              <w:rPr>
                <w:b w:val="0"/>
                <w:iCs/>
                <w:color w:val="000000"/>
                <w:sz w:val="16"/>
                <w:szCs w:val="16"/>
              </w:rPr>
              <w:t>pecial User</w:t>
            </w:r>
            <w:r w:rsidR="007C1DEE">
              <w:rPr>
                <w:b w:val="0"/>
                <w:iCs/>
                <w:color w:val="000000"/>
                <w:sz w:val="16"/>
                <w:szCs w:val="16"/>
              </w:rPr>
              <w:t xml:space="preserve"> Info field does, how its presence is indicated in the Common Info field, and</w:t>
            </w:r>
            <w:r w:rsidR="008E7C52">
              <w:rPr>
                <w:b w:val="0"/>
                <w:iCs/>
                <w:color w:val="000000"/>
                <w:sz w:val="16"/>
                <w:szCs w:val="16"/>
              </w:rPr>
              <w:t xml:space="preserve"> its special AID of 2007. The </w:t>
            </w:r>
            <w:r w:rsidR="00A66248">
              <w:rPr>
                <w:b w:val="0"/>
                <w:iCs/>
                <w:color w:val="000000"/>
                <w:sz w:val="16"/>
                <w:szCs w:val="16"/>
              </w:rPr>
              <w:t xml:space="preserve">latest </w:t>
            </w:r>
            <w:r w:rsidR="008E7C52">
              <w:rPr>
                <w:b w:val="0"/>
                <w:iCs/>
                <w:color w:val="000000"/>
                <w:sz w:val="16"/>
                <w:szCs w:val="16"/>
              </w:rPr>
              <w:t>text in D1.2</w:t>
            </w:r>
            <w:r w:rsidR="00A66248">
              <w:rPr>
                <w:b w:val="0"/>
                <w:iCs/>
                <w:color w:val="000000"/>
                <w:sz w:val="16"/>
                <w:szCs w:val="16"/>
              </w:rPr>
              <w:t xml:space="preserve"> looks clear</w:t>
            </w:r>
            <w:r w:rsidR="000979E5">
              <w:rPr>
                <w:b w:val="0"/>
                <w:iCs/>
                <w:color w:val="000000"/>
                <w:sz w:val="16"/>
                <w:szCs w:val="16"/>
              </w:rPr>
              <w:t>, so the proposal is to keep it as is.</w:t>
            </w:r>
            <w:r w:rsidR="00D67EEF">
              <w:rPr>
                <w:b w:val="0"/>
                <w:iCs/>
                <w:color w:val="000000"/>
                <w:sz w:val="16"/>
                <w:szCs w:val="16"/>
              </w:rPr>
              <w:t xml:space="preserve"> </w:t>
            </w:r>
          </w:p>
          <w:p w14:paraId="3FDBA4D2" w14:textId="77777777" w:rsidR="000979E5" w:rsidRDefault="000979E5" w:rsidP="00566E2D">
            <w:pPr>
              <w:pStyle w:val="T1"/>
              <w:suppressAutoHyphens/>
              <w:spacing w:after="120"/>
              <w:jc w:val="left"/>
              <w:rPr>
                <w:b w:val="0"/>
                <w:iCs/>
                <w:color w:val="000000"/>
                <w:sz w:val="16"/>
                <w:szCs w:val="16"/>
              </w:rPr>
            </w:pPr>
          </w:p>
          <w:p w14:paraId="71906AB6" w14:textId="5AAB4B50" w:rsidR="00566E2D" w:rsidRDefault="000979E5" w:rsidP="00566E2D">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no further action is needed </w:t>
            </w:r>
          </w:p>
        </w:tc>
      </w:tr>
      <w:tr w:rsidR="008D277E" w:rsidRPr="00955C14" w14:paraId="1AA5FA99" w14:textId="77777777" w:rsidTr="00FB5B8D">
        <w:trPr>
          <w:trHeight w:val="449"/>
        </w:trPr>
        <w:tc>
          <w:tcPr>
            <w:tcW w:w="587" w:type="dxa"/>
            <w:shd w:val="clear" w:color="auto" w:fill="auto"/>
          </w:tcPr>
          <w:p w14:paraId="10B09D9B" w14:textId="3F91EA7D" w:rsidR="008D277E" w:rsidRPr="008D277E" w:rsidRDefault="008D277E" w:rsidP="008D277E">
            <w:pPr>
              <w:pStyle w:val="T1"/>
              <w:suppressAutoHyphens/>
              <w:spacing w:after="120"/>
              <w:rPr>
                <w:b w:val="0"/>
                <w:sz w:val="16"/>
              </w:rPr>
            </w:pPr>
            <w:r w:rsidRPr="008D277E">
              <w:rPr>
                <w:b w:val="0"/>
                <w:sz w:val="16"/>
              </w:rPr>
              <w:t>7691</w:t>
            </w:r>
          </w:p>
        </w:tc>
        <w:tc>
          <w:tcPr>
            <w:tcW w:w="1034" w:type="dxa"/>
            <w:shd w:val="clear" w:color="auto" w:fill="auto"/>
          </w:tcPr>
          <w:p w14:paraId="629B0A57" w14:textId="5BDD9407" w:rsidR="008D277E" w:rsidRPr="008D277E" w:rsidRDefault="008D277E" w:rsidP="008D277E">
            <w:pPr>
              <w:pStyle w:val="T1"/>
              <w:suppressAutoHyphens/>
              <w:spacing w:after="120"/>
              <w:rPr>
                <w:b w:val="0"/>
                <w:sz w:val="16"/>
              </w:rPr>
            </w:pPr>
            <w:r w:rsidRPr="008D277E">
              <w:rPr>
                <w:b w:val="0"/>
                <w:sz w:val="16"/>
              </w:rPr>
              <w:t>Xiaofei Wang</w:t>
            </w:r>
          </w:p>
        </w:tc>
        <w:tc>
          <w:tcPr>
            <w:tcW w:w="976" w:type="dxa"/>
            <w:shd w:val="clear" w:color="auto" w:fill="auto"/>
          </w:tcPr>
          <w:p w14:paraId="70E88CEF" w14:textId="5E84A97B" w:rsidR="008D277E" w:rsidRPr="008D277E" w:rsidRDefault="008D277E" w:rsidP="008D277E">
            <w:pPr>
              <w:pStyle w:val="T1"/>
              <w:suppressAutoHyphens/>
              <w:spacing w:after="120"/>
              <w:rPr>
                <w:b w:val="0"/>
                <w:sz w:val="16"/>
              </w:rPr>
            </w:pPr>
            <w:r w:rsidRPr="008D277E">
              <w:rPr>
                <w:b w:val="0"/>
                <w:sz w:val="16"/>
              </w:rPr>
              <w:t>9.3.1.22.1.3</w:t>
            </w:r>
          </w:p>
        </w:tc>
        <w:tc>
          <w:tcPr>
            <w:tcW w:w="635" w:type="dxa"/>
            <w:shd w:val="clear" w:color="auto" w:fill="auto"/>
          </w:tcPr>
          <w:p w14:paraId="2473AB28" w14:textId="2266C4D4" w:rsidR="008D277E" w:rsidRPr="008D277E" w:rsidRDefault="008D277E" w:rsidP="008D277E">
            <w:pPr>
              <w:pStyle w:val="T1"/>
              <w:suppressAutoHyphens/>
              <w:spacing w:after="120"/>
              <w:rPr>
                <w:b w:val="0"/>
                <w:sz w:val="16"/>
              </w:rPr>
            </w:pPr>
            <w:r w:rsidRPr="008D277E">
              <w:rPr>
                <w:b w:val="0"/>
                <w:sz w:val="16"/>
              </w:rPr>
              <w:t>101.48</w:t>
            </w:r>
          </w:p>
        </w:tc>
        <w:tc>
          <w:tcPr>
            <w:tcW w:w="2509" w:type="dxa"/>
            <w:shd w:val="clear" w:color="auto" w:fill="auto"/>
          </w:tcPr>
          <w:p w14:paraId="0479DA9A" w14:textId="5B99B721" w:rsidR="008D277E" w:rsidRPr="008D277E" w:rsidRDefault="008D277E" w:rsidP="008D277E">
            <w:pPr>
              <w:pStyle w:val="T1"/>
              <w:suppressAutoHyphens/>
              <w:spacing w:after="120"/>
              <w:jc w:val="left"/>
              <w:rPr>
                <w:b w:val="0"/>
                <w:sz w:val="16"/>
              </w:rPr>
            </w:pPr>
            <w:r w:rsidRPr="008D277E">
              <w:rPr>
                <w:b w:val="0"/>
                <w:sz w:val="16"/>
              </w:rPr>
              <w:t xml:space="preserve">the clause "since the lengths of the User Info fields in the MU-BAR are not necessarily the same." is not necessary. Please consider </w:t>
            </w:r>
            <w:proofErr w:type="gramStart"/>
            <w:r w:rsidRPr="008D277E">
              <w:rPr>
                <w:b w:val="0"/>
                <w:sz w:val="16"/>
              </w:rPr>
              <w:t>to remove</w:t>
            </w:r>
            <w:proofErr w:type="gramEnd"/>
          </w:p>
        </w:tc>
        <w:tc>
          <w:tcPr>
            <w:tcW w:w="2179" w:type="dxa"/>
            <w:shd w:val="clear" w:color="auto" w:fill="auto"/>
          </w:tcPr>
          <w:p w14:paraId="51C3FAD8" w14:textId="33135D15" w:rsidR="008D277E" w:rsidRPr="008D277E" w:rsidRDefault="008D277E" w:rsidP="008D277E">
            <w:pPr>
              <w:pStyle w:val="T1"/>
              <w:suppressAutoHyphens/>
              <w:spacing w:after="120"/>
              <w:jc w:val="left"/>
              <w:rPr>
                <w:b w:val="0"/>
                <w:sz w:val="16"/>
              </w:rPr>
            </w:pPr>
            <w:r w:rsidRPr="008D277E">
              <w:rPr>
                <w:b w:val="0"/>
                <w:sz w:val="16"/>
              </w:rPr>
              <w:t>as in comment</w:t>
            </w:r>
          </w:p>
        </w:tc>
        <w:tc>
          <w:tcPr>
            <w:tcW w:w="2790" w:type="dxa"/>
            <w:shd w:val="clear" w:color="auto" w:fill="auto"/>
          </w:tcPr>
          <w:p w14:paraId="3C1D5FE2" w14:textId="77777777" w:rsidR="008D277E" w:rsidRDefault="008D277E" w:rsidP="008D277E">
            <w:pPr>
              <w:pStyle w:val="T1"/>
              <w:suppressAutoHyphens/>
              <w:spacing w:after="120"/>
              <w:jc w:val="left"/>
              <w:rPr>
                <w:b w:val="0"/>
                <w:iCs/>
                <w:color w:val="000000"/>
                <w:sz w:val="16"/>
                <w:szCs w:val="16"/>
              </w:rPr>
            </w:pPr>
            <w:r>
              <w:rPr>
                <w:b w:val="0"/>
                <w:iCs/>
                <w:color w:val="000000"/>
                <w:sz w:val="16"/>
                <w:szCs w:val="16"/>
              </w:rPr>
              <w:t>Revised</w:t>
            </w:r>
          </w:p>
          <w:p w14:paraId="2A4A2678" w14:textId="77777777" w:rsidR="008D277E" w:rsidRDefault="008D277E" w:rsidP="008D277E">
            <w:pPr>
              <w:pStyle w:val="T1"/>
              <w:suppressAutoHyphens/>
              <w:spacing w:after="120"/>
              <w:jc w:val="left"/>
              <w:rPr>
                <w:b w:val="0"/>
                <w:iCs/>
                <w:color w:val="000000"/>
                <w:sz w:val="16"/>
                <w:szCs w:val="16"/>
              </w:rPr>
            </w:pPr>
          </w:p>
          <w:p w14:paraId="54C76FE9" w14:textId="5154E0AC" w:rsidR="008D277E" w:rsidRDefault="008D277E" w:rsidP="008D277E">
            <w:pPr>
              <w:pStyle w:val="T1"/>
              <w:suppressAutoHyphens/>
              <w:spacing w:after="120"/>
              <w:jc w:val="left"/>
              <w:rPr>
                <w:b w:val="0"/>
                <w:iCs/>
                <w:color w:val="000000"/>
                <w:sz w:val="16"/>
                <w:szCs w:val="16"/>
              </w:rPr>
            </w:pPr>
            <w:r>
              <w:rPr>
                <w:b w:val="0"/>
                <w:iCs/>
                <w:color w:val="000000"/>
                <w:sz w:val="16"/>
                <w:szCs w:val="16"/>
              </w:rPr>
              <w:t>Agree with the commenter in principle</w:t>
            </w:r>
          </w:p>
          <w:p w14:paraId="526F4F2C" w14:textId="77777777" w:rsidR="007A6D2A" w:rsidRDefault="007A6D2A" w:rsidP="008D277E">
            <w:pPr>
              <w:pStyle w:val="T1"/>
              <w:suppressAutoHyphens/>
              <w:spacing w:after="120"/>
              <w:jc w:val="left"/>
              <w:rPr>
                <w:b w:val="0"/>
                <w:iCs/>
                <w:color w:val="000000"/>
                <w:sz w:val="16"/>
                <w:szCs w:val="16"/>
              </w:rPr>
            </w:pPr>
          </w:p>
          <w:p w14:paraId="403C1501" w14:textId="244EB9A6" w:rsidR="00406EA8" w:rsidRDefault="00406EA8" w:rsidP="008D277E">
            <w:pPr>
              <w:pStyle w:val="T1"/>
              <w:suppressAutoHyphens/>
              <w:spacing w:after="120"/>
              <w:jc w:val="left"/>
              <w:rPr>
                <w:b w:val="0"/>
                <w:iCs/>
                <w:color w:val="000000"/>
                <w:sz w:val="16"/>
                <w:szCs w:val="16"/>
              </w:rPr>
            </w:pPr>
            <w:r>
              <w:rPr>
                <w:b w:val="0"/>
                <w:iCs/>
                <w:color w:val="000000"/>
                <w:sz w:val="16"/>
                <w:szCs w:val="16"/>
              </w:rPr>
              <w:lastRenderedPageBreak/>
              <w:t xml:space="preserve">Deleted the </w:t>
            </w:r>
            <w:r w:rsidR="00423635">
              <w:rPr>
                <w:b w:val="0"/>
                <w:iCs/>
                <w:color w:val="000000"/>
                <w:sz w:val="16"/>
                <w:szCs w:val="16"/>
              </w:rPr>
              <w:t>corresponding</w:t>
            </w:r>
            <w:r>
              <w:rPr>
                <w:b w:val="0"/>
                <w:iCs/>
                <w:color w:val="000000"/>
                <w:sz w:val="16"/>
                <w:szCs w:val="16"/>
              </w:rPr>
              <w:t xml:space="preserve"> text.</w:t>
            </w:r>
          </w:p>
          <w:p w14:paraId="31823D10" w14:textId="77777777" w:rsidR="008D277E" w:rsidRDefault="008D277E" w:rsidP="008D277E">
            <w:pPr>
              <w:pStyle w:val="T1"/>
              <w:suppressAutoHyphens/>
              <w:spacing w:after="120"/>
              <w:jc w:val="left"/>
              <w:rPr>
                <w:b w:val="0"/>
                <w:iCs/>
                <w:color w:val="000000"/>
                <w:sz w:val="16"/>
                <w:szCs w:val="16"/>
              </w:rPr>
            </w:pPr>
          </w:p>
          <w:p w14:paraId="667B1372" w14:textId="1960DA4F" w:rsidR="008D277E" w:rsidRDefault="008D277E" w:rsidP="008D277E">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F027A3">
              <w:rPr>
                <w:b w:val="0"/>
                <w:iCs/>
                <w:color w:val="000000"/>
                <w:sz w:val="16"/>
                <w:szCs w:val="16"/>
              </w:rPr>
              <w:t>1546r0</w:t>
            </w:r>
            <w:r>
              <w:rPr>
                <w:b w:val="0"/>
                <w:iCs/>
                <w:color w:val="000000"/>
                <w:sz w:val="16"/>
                <w:szCs w:val="16"/>
              </w:rPr>
              <w:t xml:space="preserve"> tagged as #7691</w:t>
            </w:r>
          </w:p>
        </w:tc>
      </w:tr>
      <w:tr w:rsidR="008A5CF0" w:rsidRPr="00955C14" w14:paraId="795D61D5" w14:textId="77777777" w:rsidTr="00FB5B8D">
        <w:trPr>
          <w:trHeight w:val="449"/>
        </w:trPr>
        <w:tc>
          <w:tcPr>
            <w:tcW w:w="587" w:type="dxa"/>
            <w:shd w:val="clear" w:color="auto" w:fill="auto"/>
          </w:tcPr>
          <w:p w14:paraId="2D46E432" w14:textId="3CE8BF78" w:rsidR="008A5CF0" w:rsidRPr="008A5CF0" w:rsidRDefault="008A5CF0" w:rsidP="008A5CF0">
            <w:pPr>
              <w:pStyle w:val="T1"/>
              <w:suppressAutoHyphens/>
              <w:spacing w:after="120"/>
              <w:rPr>
                <w:b w:val="0"/>
                <w:sz w:val="16"/>
              </w:rPr>
            </w:pPr>
            <w:r w:rsidRPr="008A5CF0">
              <w:rPr>
                <w:b w:val="0"/>
                <w:sz w:val="16"/>
              </w:rPr>
              <w:lastRenderedPageBreak/>
              <w:t>7692</w:t>
            </w:r>
          </w:p>
        </w:tc>
        <w:tc>
          <w:tcPr>
            <w:tcW w:w="1034" w:type="dxa"/>
            <w:shd w:val="clear" w:color="auto" w:fill="auto"/>
          </w:tcPr>
          <w:p w14:paraId="13AD2DA8" w14:textId="48062327" w:rsidR="008A5CF0" w:rsidRPr="008A5CF0" w:rsidRDefault="008A5CF0" w:rsidP="008A5CF0">
            <w:pPr>
              <w:pStyle w:val="T1"/>
              <w:suppressAutoHyphens/>
              <w:spacing w:after="120"/>
              <w:rPr>
                <w:b w:val="0"/>
                <w:sz w:val="16"/>
              </w:rPr>
            </w:pPr>
            <w:r w:rsidRPr="008A5CF0">
              <w:rPr>
                <w:b w:val="0"/>
                <w:sz w:val="16"/>
              </w:rPr>
              <w:t>Xiaofei Wang</w:t>
            </w:r>
          </w:p>
        </w:tc>
        <w:tc>
          <w:tcPr>
            <w:tcW w:w="976" w:type="dxa"/>
            <w:shd w:val="clear" w:color="auto" w:fill="auto"/>
          </w:tcPr>
          <w:p w14:paraId="75BD3130" w14:textId="2E7F70BA" w:rsidR="008A5CF0" w:rsidRPr="008A5CF0" w:rsidRDefault="008A5CF0" w:rsidP="008A5CF0">
            <w:pPr>
              <w:pStyle w:val="T1"/>
              <w:suppressAutoHyphens/>
              <w:spacing w:after="120"/>
              <w:rPr>
                <w:b w:val="0"/>
                <w:sz w:val="16"/>
              </w:rPr>
            </w:pPr>
            <w:r w:rsidRPr="008A5CF0">
              <w:rPr>
                <w:b w:val="0"/>
                <w:sz w:val="16"/>
              </w:rPr>
              <w:t>9.3.1.22.1.3</w:t>
            </w:r>
          </w:p>
        </w:tc>
        <w:tc>
          <w:tcPr>
            <w:tcW w:w="635" w:type="dxa"/>
            <w:shd w:val="clear" w:color="auto" w:fill="auto"/>
          </w:tcPr>
          <w:p w14:paraId="7614F040" w14:textId="6A145613" w:rsidR="008A5CF0" w:rsidRPr="008A5CF0" w:rsidRDefault="008A5CF0" w:rsidP="008A5CF0">
            <w:pPr>
              <w:pStyle w:val="T1"/>
              <w:suppressAutoHyphens/>
              <w:spacing w:after="120"/>
              <w:rPr>
                <w:b w:val="0"/>
                <w:sz w:val="16"/>
              </w:rPr>
            </w:pPr>
            <w:r w:rsidRPr="008A5CF0">
              <w:rPr>
                <w:b w:val="0"/>
                <w:sz w:val="16"/>
              </w:rPr>
              <w:t>101.52</w:t>
            </w:r>
          </w:p>
        </w:tc>
        <w:tc>
          <w:tcPr>
            <w:tcW w:w="2509" w:type="dxa"/>
            <w:shd w:val="clear" w:color="auto" w:fill="auto"/>
          </w:tcPr>
          <w:p w14:paraId="1C51C428" w14:textId="2937142F" w:rsidR="008A5CF0" w:rsidRPr="008A5CF0" w:rsidRDefault="008A5CF0" w:rsidP="008A5CF0">
            <w:pPr>
              <w:pStyle w:val="T1"/>
              <w:suppressAutoHyphens/>
              <w:spacing w:after="120"/>
              <w:jc w:val="left"/>
              <w:rPr>
                <w:b w:val="0"/>
                <w:sz w:val="16"/>
              </w:rPr>
            </w:pPr>
            <w:r w:rsidRPr="008A5CF0">
              <w:rPr>
                <w:b w:val="0"/>
                <w:sz w:val="16"/>
              </w:rPr>
              <w:t xml:space="preserve">It is unclear which are the </w:t>
            </w:r>
            <w:r w:rsidRPr="008A5CF0">
              <w:rPr>
                <w:b w:val="0"/>
                <w:bCs/>
                <w:sz w:val="16"/>
              </w:rPr>
              <w:t>underived subfields</w:t>
            </w:r>
            <w:r w:rsidRPr="008A5CF0">
              <w:rPr>
                <w:b w:val="0"/>
                <w:sz w:val="16"/>
              </w:rPr>
              <w:t xml:space="preserve"> of the U-SIG. I have searched the spec, and it is not defined anywhere. Please add clear definition or clarify the text.</w:t>
            </w:r>
          </w:p>
        </w:tc>
        <w:tc>
          <w:tcPr>
            <w:tcW w:w="2179" w:type="dxa"/>
            <w:shd w:val="clear" w:color="auto" w:fill="auto"/>
          </w:tcPr>
          <w:p w14:paraId="07DF0495" w14:textId="410E1D86" w:rsidR="008A5CF0" w:rsidRPr="008A5CF0" w:rsidRDefault="008A5CF0" w:rsidP="008A5CF0">
            <w:pPr>
              <w:pStyle w:val="T1"/>
              <w:suppressAutoHyphens/>
              <w:spacing w:after="120"/>
              <w:jc w:val="left"/>
              <w:rPr>
                <w:b w:val="0"/>
                <w:sz w:val="16"/>
              </w:rPr>
            </w:pPr>
            <w:r w:rsidRPr="008A5CF0">
              <w:rPr>
                <w:b w:val="0"/>
                <w:sz w:val="16"/>
              </w:rPr>
              <w:t>as in comment</w:t>
            </w:r>
          </w:p>
        </w:tc>
        <w:tc>
          <w:tcPr>
            <w:tcW w:w="2790" w:type="dxa"/>
            <w:shd w:val="clear" w:color="auto" w:fill="auto"/>
          </w:tcPr>
          <w:p w14:paraId="3D7022E2" w14:textId="77777777" w:rsidR="008A5CF0" w:rsidRDefault="008A5CF0" w:rsidP="008A5CF0">
            <w:pPr>
              <w:pStyle w:val="T1"/>
              <w:suppressAutoHyphens/>
              <w:spacing w:after="120"/>
              <w:jc w:val="left"/>
              <w:rPr>
                <w:b w:val="0"/>
                <w:iCs/>
                <w:color w:val="000000"/>
                <w:sz w:val="16"/>
                <w:szCs w:val="16"/>
              </w:rPr>
            </w:pPr>
            <w:r>
              <w:rPr>
                <w:b w:val="0"/>
                <w:iCs/>
                <w:color w:val="000000"/>
                <w:sz w:val="16"/>
                <w:szCs w:val="16"/>
              </w:rPr>
              <w:t>Revised</w:t>
            </w:r>
          </w:p>
          <w:p w14:paraId="4B955D76" w14:textId="77777777" w:rsidR="008A5CF0" w:rsidRDefault="008A5CF0" w:rsidP="008A5CF0">
            <w:pPr>
              <w:pStyle w:val="T1"/>
              <w:suppressAutoHyphens/>
              <w:spacing w:after="120"/>
              <w:jc w:val="left"/>
              <w:rPr>
                <w:b w:val="0"/>
                <w:iCs/>
                <w:color w:val="000000"/>
                <w:sz w:val="16"/>
                <w:szCs w:val="16"/>
              </w:rPr>
            </w:pPr>
          </w:p>
          <w:p w14:paraId="7C0B5931" w14:textId="77777777" w:rsidR="008A5CF0" w:rsidRDefault="008A5CF0" w:rsidP="008A5CF0">
            <w:pPr>
              <w:pStyle w:val="T1"/>
              <w:suppressAutoHyphens/>
              <w:spacing w:after="120"/>
              <w:jc w:val="left"/>
              <w:rPr>
                <w:b w:val="0"/>
                <w:iCs/>
                <w:color w:val="000000"/>
                <w:sz w:val="16"/>
                <w:szCs w:val="16"/>
              </w:rPr>
            </w:pPr>
            <w:r>
              <w:rPr>
                <w:b w:val="0"/>
                <w:iCs/>
                <w:color w:val="000000"/>
                <w:sz w:val="16"/>
                <w:szCs w:val="16"/>
              </w:rPr>
              <w:t>Agree with the commenter in principle</w:t>
            </w:r>
          </w:p>
          <w:p w14:paraId="4A4CD091" w14:textId="5C8F4D1B" w:rsidR="00DC262A" w:rsidRDefault="00DC262A" w:rsidP="008A5CF0">
            <w:pPr>
              <w:pStyle w:val="T1"/>
              <w:suppressAutoHyphens/>
              <w:spacing w:after="120"/>
              <w:jc w:val="left"/>
              <w:rPr>
                <w:b w:val="0"/>
                <w:iCs/>
                <w:color w:val="000000"/>
                <w:sz w:val="16"/>
                <w:szCs w:val="16"/>
              </w:rPr>
            </w:pPr>
          </w:p>
          <w:p w14:paraId="008DE9AB" w14:textId="25362964" w:rsidR="00DC262A" w:rsidRDefault="00C15A6D" w:rsidP="008A5CF0">
            <w:pPr>
              <w:pStyle w:val="T1"/>
              <w:suppressAutoHyphens/>
              <w:spacing w:after="120"/>
              <w:jc w:val="left"/>
              <w:rPr>
                <w:b w:val="0"/>
                <w:sz w:val="16"/>
              </w:rPr>
            </w:pPr>
            <w:r>
              <w:rPr>
                <w:b w:val="0"/>
                <w:iCs/>
                <w:color w:val="000000"/>
                <w:sz w:val="16"/>
                <w:szCs w:val="16"/>
              </w:rPr>
              <w:t>Replaced “</w:t>
            </w:r>
            <w:r w:rsidRPr="008A5CF0">
              <w:rPr>
                <w:b w:val="0"/>
                <w:bCs/>
                <w:sz w:val="16"/>
              </w:rPr>
              <w:t>underived subfields</w:t>
            </w:r>
            <w:r w:rsidRPr="008A5CF0">
              <w:rPr>
                <w:b w:val="0"/>
                <w:sz w:val="16"/>
              </w:rPr>
              <w:t xml:space="preserve"> of the U-SIG</w:t>
            </w:r>
            <w:r>
              <w:rPr>
                <w:b w:val="0"/>
                <w:sz w:val="16"/>
              </w:rPr>
              <w:t xml:space="preserve"> field” with “</w:t>
            </w:r>
            <w:r>
              <w:rPr>
                <w:b w:val="0"/>
                <w:bCs/>
                <w:sz w:val="16"/>
              </w:rPr>
              <w:t>information</w:t>
            </w:r>
            <w:r w:rsidRPr="008A5CF0">
              <w:rPr>
                <w:b w:val="0"/>
                <w:bCs/>
                <w:sz w:val="16"/>
              </w:rPr>
              <w:t xml:space="preserve"> </w:t>
            </w:r>
            <w:r>
              <w:rPr>
                <w:b w:val="0"/>
                <w:bCs/>
                <w:sz w:val="16"/>
              </w:rPr>
              <w:t>for</w:t>
            </w:r>
            <w:r w:rsidRPr="008A5CF0">
              <w:rPr>
                <w:b w:val="0"/>
                <w:sz w:val="16"/>
              </w:rPr>
              <w:t xml:space="preserve"> the U-SIG</w:t>
            </w:r>
            <w:r>
              <w:rPr>
                <w:b w:val="0"/>
                <w:sz w:val="16"/>
              </w:rPr>
              <w:t>”</w:t>
            </w:r>
          </w:p>
          <w:p w14:paraId="29DE982D" w14:textId="77777777" w:rsidR="0009587B" w:rsidRDefault="0009587B" w:rsidP="008A5CF0">
            <w:pPr>
              <w:pStyle w:val="T1"/>
              <w:suppressAutoHyphens/>
              <w:spacing w:after="120"/>
              <w:jc w:val="left"/>
              <w:rPr>
                <w:b w:val="0"/>
                <w:iCs/>
                <w:color w:val="000000"/>
                <w:sz w:val="16"/>
                <w:szCs w:val="16"/>
              </w:rPr>
            </w:pPr>
          </w:p>
          <w:p w14:paraId="11BF77A3" w14:textId="2E6AE582" w:rsidR="008A5CF0" w:rsidRDefault="008A5CF0" w:rsidP="008A5CF0">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F027A3">
              <w:rPr>
                <w:b w:val="0"/>
                <w:iCs/>
                <w:color w:val="000000"/>
                <w:sz w:val="16"/>
                <w:szCs w:val="16"/>
              </w:rPr>
              <w:t>1546r0</w:t>
            </w:r>
            <w:r>
              <w:rPr>
                <w:b w:val="0"/>
                <w:iCs/>
                <w:color w:val="000000"/>
                <w:sz w:val="16"/>
                <w:szCs w:val="16"/>
              </w:rPr>
              <w:t xml:space="preserve"> tagged as #7692</w:t>
            </w:r>
          </w:p>
        </w:tc>
      </w:tr>
      <w:tr w:rsidR="009B721A" w:rsidRPr="00955C14" w14:paraId="398C42E2" w14:textId="77777777" w:rsidTr="00FB5B8D">
        <w:trPr>
          <w:trHeight w:val="449"/>
        </w:trPr>
        <w:tc>
          <w:tcPr>
            <w:tcW w:w="587" w:type="dxa"/>
            <w:shd w:val="clear" w:color="auto" w:fill="auto"/>
          </w:tcPr>
          <w:p w14:paraId="384D54C0" w14:textId="6AF5A631" w:rsidR="009B721A" w:rsidRPr="009B721A" w:rsidRDefault="009B721A" w:rsidP="009B721A">
            <w:pPr>
              <w:pStyle w:val="T1"/>
              <w:suppressAutoHyphens/>
              <w:spacing w:after="120"/>
              <w:rPr>
                <w:b w:val="0"/>
                <w:sz w:val="16"/>
              </w:rPr>
            </w:pPr>
            <w:r w:rsidRPr="009B721A">
              <w:rPr>
                <w:b w:val="0"/>
                <w:sz w:val="16"/>
              </w:rPr>
              <w:t>4883</w:t>
            </w:r>
          </w:p>
        </w:tc>
        <w:tc>
          <w:tcPr>
            <w:tcW w:w="1034" w:type="dxa"/>
            <w:shd w:val="clear" w:color="auto" w:fill="auto"/>
          </w:tcPr>
          <w:p w14:paraId="09B90CBD" w14:textId="6CF59777" w:rsidR="009B721A" w:rsidRPr="009B721A" w:rsidRDefault="009B721A" w:rsidP="009B721A">
            <w:pPr>
              <w:pStyle w:val="T1"/>
              <w:suppressAutoHyphens/>
              <w:spacing w:after="120"/>
              <w:rPr>
                <w:b w:val="0"/>
                <w:sz w:val="16"/>
              </w:rPr>
            </w:pPr>
            <w:r w:rsidRPr="009B721A">
              <w:rPr>
                <w:b w:val="0"/>
                <w:sz w:val="16"/>
              </w:rPr>
              <w:t xml:space="preserve">Dong </w:t>
            </w:r>
            <w:proofErr w:type="spellStart"/>
            <w:r w:rsidRPr="009B721A">
              <w:rPr>
                <w:b w:val="0"/>
                <w:sz w:val="16"/>
              </w:rPr>
              <w:t>Guk</w:t>
            </w:r>
            <w:proofErr w:type="spellEnd"/>
            <w:r w:rsidRPr="009B721A">
              <w:rPr>
                <w:b w:val="0"/>
                <w:sz w:val="16"/>
              </w:rPr>
              <w:t xml:space="preserve"> Lim</w:t>
            </w:r>
          </w:p>
        </w:tc>
        <w:tc>
          <w:tcPr>
            <w:tcW w:w="976" w:type="dxa"/>
            <w:shd w:val="clear" w:color="auto" w:fill="auto"/>
          </w:tcPr>
          <w:p w14:paraId="1B2A70F9" w14:textId="24C09F34" w:rsidR="009B721A" w:rsidRPr="009B721A" w:rsidRDefault="009B721A" w:rsidP="009B721A">
            <w:pPr>
              <w:pStyle w:val="T1"/>
              <w:suppressAutoHyphens/>
              <w:spacing w:after="120"/>
              <w:rPr>
                <w:b w:val="0"/>
                <w:sz w:val="16"/>
              </w:rPr>
            </w:pPr>
            <w:r w:rsidRPr="009B721A">
              <w:rPr>
                <w:b w:val="0"/>
                <w:sz w:val="16"/>
              </w:rPr>
              <w:t>9.3.1.22.1.3</w:t>
            </w:r>
          </w:p>
        </w:tc>
        <w:tc>
          <w:tcPr>
            <w:tcW w:w="635" w:type="dxa"/>
            <w:shd w:val="clear" w:color="auto" w:fill="auto"/>
          </w:tcPr>
          <w:p w14:paraId="463CD0C8" w14:textId="0CA841D2" w:rsidR="009B721A" w:rsidRPr="009B721A" w:rsidRDefault="009B721A" w:rsidP="009B721A">
            <w:pPr>
              <w:pStyle w:val="T1"/>
              <w:suppressAutoHyphens/>
              <w:spacing w:after="120"/>
              <w:rPr>
                <w:b w:val="0"/>
                <w:sz w:val="16"/>
              </w:rPr>
            </w:pPr>
            <w:r w:rsidRPr="009B721A">
              <w:rPr>
                <w:b w:val="0"/>
                <w:sz w:val="16"/>
              </w:rPr>
              <w:t>101.53</w:t>
            </w:r>
          </w:p>
        </w:tc>
        <w:tc>
          <w:tcPr>
            <w:tcW w:w="2509" w:type="dxa"/>
            <w:shd w:val="clear" w:color="auto" w:fill="auto"/>
          </w:tcPr>
          <w:p w14:paraId="262257B5" w14:textId="2DF1C40C" w:rsidR="009B721A" w:rsidRPr="009B721A" w:rsidRDefault="009B721A" w:rsidP="009B721A">
            <w:pPr>
              <w:pStyle w:val="T1"/>
              <w:suppressAutoHyphens/>
              <w:spacing w:after="120"/>
              <w:jc w:val="left"/>
              <w:rPr>
                <w:b w:val="0"/>
                <w:sz w:val="16"/>
              </w:rPr>
            </w:pPr>
            <w:r w:rsidRPr="009B721A">
              <w:rPr>
                <w:b w:val="0"/>
                <w:sz w:val="16"/>
              </w:rPr>
              <w:t>what is a nonderived subfield? Clarify it.</w:t>
            </w:r>
          </w:p>
        </w:tc>
        <w:tc>
          <w:tcPr>
            <w:tcW w:w="2179" w:type="dxa"/>
            <w:shd w:val="clear" w:color="auto" w:fill="auto"/>
          </w:tcPr>
          <w:p w14:paraId="0E8B866F" w14:textId="2EFAC106" w:rsidR="009B721A" w:rsidRPr="009B721A" w:rsidRDefault="009B721A" w:rsidP="009B721A">
            <w:pPr>
              <w:pStyle w:val="T1"/>
              <w:suppressAutoHyphens/>
              <w:spacing w:after="120"/>
              <w:jc w:val="left"/>
              <w:rPr>
                <w:b w:val="0"/>
                <w:sz w:val="16"/>
              </w:rPr>
            </w:pPr>
            <w:r w:rsidRPr="009B721A">
              <w:rPr>
                <w:b w:val="0"/>
                <w:sz w:val="16"/>
              </w:rPr>
              <w:t xml:space="preserve">add the description for nonderived </w:t>
            </w:r>
            <w:proofErr w:type="spellStart"/>
            <w:r w:rsidRPr="009B721A">
              <w:rPr>
                <w:b w:val="0"/>
                <w:sz w:val="16"/>
              </w:rPr>
              <w:t>subfeilds</w:t>
            </w:r>
            <w:proofErr w:type="spellEnd"/>
            <w:r w:rsidRPr="009B721A">
              <w:rPr>
                <w:b w:val="0"/>
                <w:sz w:val="16"/>
              </w:rPr>
              <w:t>.</w:t>
            </w:r>
          </w:p>
        </w:tc>
        <w:tc>
          <w:tcPr>
            <w:tcW w:w="2790" w:type="dxa"/>
            <w:shd w:val="clear" w:color="auto" w:fill="auto"/>
          </w:tcPr>
          <w:p w14:paraId="6352C60D" w14:textId="77777777" w:rsidR="009B721A" w:rsidRDefault="009B721A" w:rsidP="009B721A">
            <w:pPr>
              <w:pStyle w:val="T1"/>
              <w:suppressAutoHyphens/>
              <w:spacing w:after="120"/>
              <w:jc w:val="left"/>
              <w:rPr>
                <w:b w:val="0"/>
                <w:iCs/>
                <w:color w:val="000000"/>
                <w:sz w:val="16"/>
                <w:szCs w:val="16"/>
              </w:rPr>
            </w:pPr>
            <w:r>
              <w:rPr>
                <w:b w:val="0"/>
                <w:iCs/>
                <w:color w:val="000000"/>
                <w:sz w:val="16"/>
                <w:szCs w:val="16"/>
              </w:rPr>
              <w:t>Revised</w:t>
            </w:r>
          </w:p>
          <w:p w14:paraId="74D62DE5" w14:textId="77777777" w:rsidR="009B721A" w:rsidRDefault="009B721A" w:rsidP="009B721A">
            <w:pPr>
              <w:pStyle w:val="T1"/>
              <w:suppressAutoHyphens/>
              <w:spacing w:after="120"/>
              <w:jc w:val="left"/>
              <w:rPr>
                <w:b w:val="0"/>
                <w:iCs/>
                <w:color w:val="000000"/>
                <w:sz w:val="16"/>
                <w:szCs w:val="16"/>
              </w:rPr>
            </w:pPr>
          </w:p>
          <w:p w14:paraId="6D75D04D" w14:textId="77777777" w:rsidR="009B721A" w:rsidRDefault="009B721A" w:rsidP="009B721A">
            <w:pPr>
              <w:pStyle w:val="T1"/>
              <w:suppressAutoHyphens/>
              <w:spacing w:after="120"/>
              <w:jc w:val="left"/>
              <w:rPr>
                <w:b w:val="0"/>
                <w:iCs/>
                <w:color w:val="000000"/>
                <w:sz w:val="16"/>
                <w:szCs w:val="16"/>
              </w:rPr>
            </w:pPr>
            <w:r>
              <w:rPr>
                <w:b w:val="0"/>
                <w:iCs/>
                <w:color w:val="000000"/>
                <w:sz w:val="16"/>
                <w:szCs w:val="16"/>
              </w:rPr>
              <w:t>Agree with the commenter in principle</w:t>
            </w:r>
          </w:p>
          <w:p w14:paraId="318D3910" w14:textId="77777777" w:rsidR="009B721A" w:rsidRDefault="009B721A" w:rsidP="009B721A">
            <w:pPr>
              <w:pStyle w:val="T1"/>
              <w:suppressAutoHyphens/>
              <w:spacing w:after="120"/>
              <w:jc w:val="left"/>
              <w:rPr>
                <w:b w:val="0"/>
                <w:iCs/>
                <w:color w:val="000000"/>
                <w:sz w:val="16"/>
                <w:szCs w:val="16"/>
              </w:rPr>
            </w:pPr>
          </w:p>
          <w:p w14:paraId="1C8C5303" w14:textId="77777777" w:rsidR="009B721A" w:rsidRDefault="009B721A" w:rsidP="009B721A">
            <w:pPr>
              <w:pStyle w:val="T1"/>
              <w:suppressAutoHyphens/>
              <w:spacing w:after="120"/>
              <w:jc w:val="left"/>
              <w:rPr>
                <w:b w:val="0"/>
                <w:sz w:val="16"/>
              </w:rPr>
            </w:pPr>
            <w:r>
              <w:rPr>
                <w:b w:val="0"/>
                <w:iCs/>
                <w:color w:val="000000"/>
                <w:sz w:val="16"/>
                <w:szCs w:val="16"/>
              </w:rPr>
              <w:t>Replaced “</w:t>
            </w:r>
            <w:r w:rsidRPr="008A5CF0">
              <w:rPr>
                <w:b w:val="0"/>
                <w:bCs/>
                <w:sz w:val="16"/>
              </w:rPr>
              <w:t>underived subfields</w:t>
            </w:r>
            <w:r w:rsidRPr="008A5CF0">
              <w:rPr>
                <w:b w:val="0"/>
                <w:sz w:val="16"/>
              </w:rPr>
              <w:t xml:space="preserve"> of the U-SIG</w:t>
            </w:r>
            <w:r>
              <w:rPr>
                <w:b w:val="0"/>
                <w:sz w:val="16"/>
              </w:rPr>
              <w:t xml:space="preserve"> field” with “</w:t>
            </w:r>
            <w:r>
              <w:rPr>
                <w:b w:val="0"/>
                <w:bCs/>
                <w:sz w:val="16"/>
              </w:rPr>
              <w:t>information</w:t>
            </w:r>
            <w:r w:rsidRPr="008A5CF0">
              <w:rPr>
                <w:b w:val="0"/>
                <w:bCs/>
                <w:sz w:val="16"/>
              </w:rPr>
              <w:t xml:space="preserve"> </w:t>
            </w:r>
            <w:r>
              <w:rPr>
                <w:b w:val="0"/>
                <w:bCs/>
                <w:sz w:val="16"/>
              </w:rPr>
              <w:t>for</w:t>
            </w:r>
            <w:r w:rsidRPr="008A5CF0">
              <w:rPr>
                <w:b w:val="0"/>
                <w:sz w:val="16"/>
              </w:rPr>
              <w:t xml:space="preserve"> the U-SIG</w:t>
            </w:r>
            <w:r>
              <w:rPr>
                <w:b w:val="0"/>
                <w:sz w:val="16"/>
              </w:rPr>
              <w:t>”</w:t>
            </w:r>
          </w:p>
          <w:p w14:paraId="4E594C11" w14:textId="77777777" w:rsidR="009B721A" w:rsidRDefault="009B721A" w:rsidP="009B721A">
            <w:pPr>
              <w:pStyle w:val="T1"/>
              <w:suppressAutoHyphens/>
              <w:spacing w:after="120"/>
              <w:jc w:val="left"/>
              <w:rPr>
                <w:b w:val="0"/>
                <w:iCs/>
                <w:color w:val="000000"/>
                <w:sz w:val="16"/>
                <w:szCs w:val="16"/>
              </w:rPr>
            </w:pPr>
          </w:p>
          <w:p w14:paraId="19B11556" w14:textId="7B18F405" w:rsidR="009B721A" w:rsidRDefault="009B721A" w:rsidP="009B721A">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F027A3">
              <w:rPr>
                <w:b w:val="0"/>
                <w:iCs/>
                <w:color w:val="000000"/>
                <w:sz w:val="16"/>
                <w:szCs w:val="16"/>
              </w:rPr>
              <w:t>1546r0</w:t>
            </w:r>
            <w:r>
              <w:rPr>
                <w:b w:val="0"/>
                <w:iCs/>
                <w:color w:val="000000"/>
                <w:sz w:val="16"/>
                <w:szCs w:val="16"/>
              </w:rPr>
              <w:t xml:space="preserve"> tagged as </w:t>
            </w:r>
            <w:r w:rsidRPr="009B721A">
              <w:rPr>
                <w:bCs/>
                <w:iCs/>
                <w:color w:val="000000"/>
                <w:sz w:val="16"/>
                <w:szCs w:val="16"/>
              </w:rPr>
              <w:t>#7692 as above</w:t>
            </w:r>
          </w:p>
        </w:tc>
      </w:tr>
      <w:tr w:rsidR="0047201C" w:rsidRPr="00955C14" w14:paraId="6447F770" w14:textId="77777777" w:rsidTr="005B3DBC">
        <w:trPr>
          <w:trHeight w:val="449"/>
        </w:trPr>
        <w:tc>
          <w:tcPr>
            <w:tcW w:w="587" w:type="dxa"/>
            <w:shd w:val="clear" w:color="auto" w:fill="auto"/>
          </w:tcPr>
          <w:p w14:paraId="5F15DBFB" w14:textId="77777777" w:rsidR="0047201C" w:rsidRPr="0047201C" w:rsidRDefault="0047201C" w:rsidP="005B3DBC">
            <w:pPr>
              <w:pStyle w:val="T1"/>
              <w:suppressAutoHyphens/>
              <w:spacing w:after="120"/>
              <w:rPr>
                <w:b w:val="0"/>
                <w:sz w:val="16"/>
              </w:rPr>
            </w:pPr>
            <w:r w:rsidRPr="0047201C">
              <w:rPr>
                <w:b w:val="0"/>
                <w:sz w:val="16"/>
              </w:rPr>
              <w:t>5511</w:t>
            </w:r>
          </w:p>
        </w:tc>
        <w:tc>
          <w:tcPr>
            <w:tcW w:w="1034" w:type="dxa"/>
            <w:shd w:val="clear" w:color="auto" w:fill="auto"/>
          </w:tcPr>
          <w:p w14:paraId="64A51036" w14:textId="77777777" w:rsidR="0047201C" w:rsidRPr="0047201C" w:rsidRDefault="0047201C" w:rsidP="005B3DBC">
            <w:pPr>
              <w:pStyle w:val="T1"/>
              <w:suppressAutoHyphens/>
              <w:spacing w:after="120"/>
              <w:rPr>
                <w:b w:val="0"/>
                <w:sz w:val="16"/>
              </w:rPr>
            </w:pPr>
            <w:proofErr w:type="spellStart"/>
            <w:r w:rsidRPr="0047201C">
              <w:rPr>
                <w:b w:val="0"/>
                <w:sz w:val="16"/>
              </w:rPr>
              <w:t>Jinsoo</w:t>
            </w:r>
            <w:proofErr w:type="spellEnd"/>
            <w:r w:rsidRPr="0047201C">
              <w:rPr>
                <w:b w:val="0"/>
                <w:sz w:val="16"/>
              </w:rPr>
              <w:t xml:space="preserve"> Choi</w:t>
            </w:r>
          </w:p>
        </w:tc>
        <w:tc>
          <w:tcPr>
            <w:tcW w:w="976" w:type="dxa"/>
            <w:shd w:val="clear" w:color="auto" w:fill="auto"/>
          </w:tcPr>
          <w:p w14:paraId="2B6BD444" w14:textId="77777777" w:rsidR="0047201C" w:rsidRPr="0047201C" w:rsidRDefault="0047201C" w:rsidP="005B3DBC">
            <w:pPr>
              <w:pStyle w:val="T1"/>
              <w:suppressAutoHyphens/>
              <w:spacing w:after="120"/>
              <w:rPr>
                <w:b w:val="0"/>
                <w:sz w:val="16"/>
              </w:rPr>
            </w:pPr>
            <w:r w:rsidRPr="0047201C">
              <w:rPr>
                <w:b w:val="0"/>
                <w:sz w:val="16"/>
              </w:rPr>
              <w:t>9.3.1.22.1.2.2</w:t>
            </w:r>
          </w:p>
        </w:tc>
        <w:tc>
          <w:tcPr>
            <w:tcW w:w="635" w:type="dxa"/>
            <w:shd w:val="clear" w:color="auto" w:fill="auto"/>
          </w:tcPr>
          <w:p w14:paraId="62BAF6B7" w14:textId="77777777" w:rsidR="0047201C" w:rsidRPr="0047201C" w:rsidRDefault="0047201C" w:rsidP="005B3DBC">
            <w:pPr>
              <w:pStyle w:val="T1"/>
              <w:suppressAutoHyphens/>
              <w:spacing w:after="120"/>
              <w:rPr>
                <w:b w:val="0"/>
                <w:sz w:val="16"/>
              </w:rPr>
            </w:pPr>
            <w:r w:rsidRPr="0047201C">
              <w:rPr>
                <w:b w:val="0"/>
                <w:sz w:val="16"/>
              </w:rPr>
              <w:t>101.53</w:t>
            </w:r>
          </w:p>
        </w:tc>
        <w:tc>
          <w:tcPr>
            <w:tcW w:w="2509" w:type="dxa"/>
            <w:shd w:val="clear" w:color="auto" w:fill="auto"/>
          </w:tcPr>
          <w:p w14:paraId="3997A54B" w14:textId="77777777" w:rsidR="0047201C" w:rsidRPr="0047201C" w:rsidRDefault="0047201C" w:rsidP="005B3DBC">
            <w:pPr>
              <w:pStyle w:val="T1"/>
              <w:suppressAutoHyphens/>
              <w:spacing w:after="120"/>
              <w:jc w:val="left"/>
              <w:rPr>
                <w:b w:val="0"/>
                <w:sz w:val="16"/>
              </w:rPr>
            </w:pPr>
            <w:r w:rsidRPr="0047201C">
              <w:rPr>
                <w:b w:val="0"/>
                <w:sz w:val="16"/>
              </w:rPr>
              <w:t xml:space="preserve">It seems to use 'nonderived' subfield as the meaning of copy and paste without any derivation or interpretation from the trigger </w:t>
            </w:r>
            <w:proofErr w:type="gramStart"/>
            <w:r w:rsidRPr="0047201C">
              <w:rPr>
                <w:b w:val="0"/>
                <w:sz w:val="16"/>
              </w:rPr>
              <w:t>frame</w:t>
            </w:r>
            <w:proofErr w:type="gramEnd"/>
            <w:r w:rsidRPr="0047201C">
              <w:rPr>
                <w:b w:val="0"/>
                <w:sz w:val="16"/>
              </w:rPr>
              <w:t xml:space="preserve"> but it might not be too necessary. Suggest just to text such as the subfields used for the U-SIG of a solicited EHT PPDU.</w:t>
            </w:r>
          </w:p>
        </w:tc>
        <w:tc>
          <w:tcPr>
            <w:tcW w:w="2179" w:type="dxa"/>
            <w:shd w:val="clear" w:color="auto" w:fill="auto"/>
          </w:tcPr>
          <w:p w14:paraId="09AD0DC9" w14:textId="77777777" w:rsidR="0047201C" w:rsidRPr="0047201C" w:rsidRDefault="0047201C" w:rsidP="005B3DBC">
            <w:pPr>
              <w:pStyle w:val="T1"/>
              <w:suppressAutoHyphens/>
              <w:spacing w:after="120"/>
              <w:jc w:val="left"/>
              <w:rPr>
                <w:b w:val="0"/>
                <w:sz w:val="16"/>
              </w:rPr>
            </w:pPr>
            <w:r w:rsidRPr="0047201C">
              <w:rPr>
                <w:b w:val="0"/>
                <w:sz w:val="16"/>
              </w:rPr>
              <w:t xml:space="preserve">Modify the </w:t>
            </w:r>
            <w:proofErr w:type="spellStart"/>
            <w:r w:rsidRPr="0047201C">
              <w:rPr>
                <w:b w:val="0"/>
                <w:sz w:val="16"/>
              </w:rPr>
              <w:t>sentene</w:t>
            </w:r>
            <w:proofErr w:type="spellEnd"/>
            <w:r w:rsidRPr="0047201C">
              <w:rPr>
                <w:b w:val="0"/>
                <w:sz w:val="16"/>
              </w:rPr>
              <w:t xml:space="preserve"> as "The Special User Info field, if present, is located immediately after the Common Info field of the Trigger frame and carries the subfields used for the U-SIG field of a solicited EHT TB </w:t>
            </w:r>
            <w:proofErr w:type="gramStart"/>
            <w:r w:rsidRPr="0047201C">
              <w:rPr>
                <w:b w:val="0"/>
                <w:sz w:val="16"/>
              </w:rPr>
              <w:t>PPDU,..</w:t>
            </w:r>
            <w:proofErr w:type="gramEnd"/>
            <w:r w:rsidRPr="0047201C">
              <w:rPr>
                <w:b w:val="0"/>
                <w:sz w:val="16"/>
              </w:rPr>
              <w:t>"</w:t>
            </w:r>
          </w:p>
        </w:tc>
        <w:tc>
          <w:tcPr>
            <w:tcW w:w="2790" w:type="dxa"/>
            <w:shd w:val="clear" w:color="auto" w:fill="auto"/>
          </w:tcPr>
          <w:p w14:paraId="4EF67BD6" w14:textId="77777777" w:rsidR="0047201C" w:rsidRDefault="0047201C" w:rsidP="005B3DBC">
            <w:pPr>
              <w:pStyle w:val="T1"/>
              <w:suppressAutoHyphens/>
              <w:spacing w:after="120"/>
              <w:jc w:val="left"/>
              <w:rPr>
                <w:b w:val="0"/>
                <w:iCs/>
                <w:color w:val="000000"/>
                <w:sz w:val="16"/>
                <w:szCs w:val="16"/>
              </w:rPr>
            </w:pPr>
            <w:r>
              <w:rPr>
                <w:b w:val="0"/>
                <w:iCs/>
                <w:color w:val="000000"/>
                <w:sz w:val="16"/>
                <w:szCs w:val="16"/>
              </w:rPr>
              <w:t>Revised</w:t>
            </w:r>
          </w:p>
          <w:p w14:paraId="60F993D6" w14:textId="77777777" w:rsidR="0047201C" w:rsidRDefault="0047201C" w:rsidP="005B3DBC">
            <w:pPr>
              <w:pStyle w:val="T1"/>
              <w:suppressAutoHyphens/>
              <w:spacing w:after="120"/>
              <w:jc w:val="left"/>
              <w:rPr>
                <w:b w:val="0"/>
                <w:iCs/>
                <w:color w:val="000000"/>
                <w:sz w:val="16"/>
                <w:szCs w:val="16"/>
              </w:rPr>
            </w:pPr>
          </w:p>
          <w:p w14:paraId="61A96370" w14:textId="77777777" w:rsidR="0047201C" w:rsidRDefault="0047201C" w:rsidP="005B3DBC">
            <w:pPr>
              <w:pStyle w:val="T1"/>
              <w:suppressAutoHyphens/>
              <w:spacing w:after="120"/>
              <w:jc w:val="left"/>
              <w:rPr>
                <w:b w:val="0"/>
                <w:iCs/>
                <w:color w:val="000000"/>
                <w:sz w:val="16"/>
                <w:szCs w:val="16"/>
              </w:rPr>
            </w:pPr>
            <w:r>
              <w:rPr>
                <w:b w:val="0"/>
                <w:iCs/>
                <w:color w:val="000000"/>
                <w:sz w:val="16"/>
                <w:szCs w:val="16"/>
              </w:rPr>
              <w:t>Agree with the commenter in principle</w:t>
            </w:r>
          </w:p>
          <w:p w14:paraId="3A58B2B4" w14:textId="4DEBCA82" w:rsidR="0047201C" w:rsidRDefault="0047201C" w:rsidP="005B3DBC">
            <w:pPr>
              <w:pStyle w:val="T1"/>
              <w:suppressAutoHyphens/>
              <w:spacing w:after="120"/>
              <w:jc w:val="left"/>
              <w:rPr>
                <w:b w:val="0"/>
                <w:iCs/>
                <w:color w:val="000000"/>
                <w:sz w:val="16"/>
                <w:szCs w:val="16"/>
              </w:rPr>
            </w:pPr>
          </w:p>
          <w:p w14:paraId="3DC0958B" w14:textId="77777777" w:rsidR="009E628F" w:rsidRDefault="009E628F" w:rsidP="009E628F">
            <w:pPr>
              <w:pStyle w:val="T1"/>
              <w:suppressAutoHyphens/>
              <w:spacing w:after="120"/>
              <w:jc w:val="left"/>
              <w:rPr>
                <w:b w:val="0"/>
                <w:sz w:val="16"/>
              </w:rPr>
            </w:pPr>
            <w:r>
              <w:rPr>
                <w:b w:val="0"/>
                <w:iCs/>
                <w:color w:val="000000"/>
                <w:sz w:val="16"/>
                <w:szCs w:val="16"/>
              </w:rPr>
              <w:t>Replaced “</w:t>
            </w:r>
            <w:r w:rsidRPr="008A5CF0">
              <w:rPr>
                <w:b w:val="0"/>
                <w:bCs/>
                <w:sz w:val="16"/>
              </w:rPr>
              <w:t>underived subfields</w:t>
            </w:r>
            <w:r w:rsidRPr="008A5CF0">
              <w:rPr>
                <w:b w:val="0"/>
                <w:sz w:val="16"/>
              </w:rPr>
              <w:t xml:space="preserve"> of the U-SIG</w:t>
            </w:r>
            <w:r>
              <w:rPr>
                <w:b w:val="0"/>
                <w:sz w:val="16"/>
              </w:rPr>
              <w:t xml:space="preserve"> field” with “</w:t>
            </w:r>
            <w:r>
              <w:rPr>
                <w:b w:val="0"/>
                <w:bCs/>
                <w:sz w:val="16"/>
              </w:rPr>
              <w:t>information</w:t>
            </w:r>
            <w:r w:rsidRPr="008A5CF0">
              <w:rPr>
                <w:b w:val="0"/>
                <w:bCs/>
                <w:sz w:val="16"/>
              </w:rPr>
              <w:t xml:space="preserve"> </w:t>
            </w:r>
            <w:r>
              <w:rPr>
                <w:b w:val="0"/>
                <w:bCs/>
                <w:sz w:val="16"/>
              </w:rPr>
              <w:t>for</w:t>
            </w:r>
            <w:r w:rsidRPr="008A5CF0">
              <w:rPr>
                <w:b w:val="0"/>
                <w:sz w:val="16"/>
              </w:rPr>
              <w:t xml:space="preserve"> the U-SIG</w:t>
            </w:r>
            <w:r>
              <w:rPr>
                <w:b w:val="0"/>
                <w:sz w:val="16"/>
              </w:rPr>
              <w:t>”</w:t>
            </w:r>
          </w:p>
          <w:p w14:paraId="69C4CB85" w14:textId="77777777" w:rsidR="009E628F" w:rsidRDefault="009E628F" w:rsidP="005B3DBC">
            <w:pPr>
              <w:pStyle w:val="T1"/>
              <w:suppressAutoHyphens/>
              <w:spacing w:after="120"/>
              <w:jc w:val="left"/>
              <w:rPr>
                <w:b w:val="0"/>
                <w:iCs/>
                <w:color w:val="000000"/>
                <w:sz w:val="16"/>
                <w:szCs w:val="16"/>
              </w:rPr>
            </w:pPr>
          </w:p>
          <w:p w14:paraId="79E1BE21" w14:textId="1839864A" w:rsidR="0047201C" w:rsidRDefault="0047201C" w:rsidP="005B3DBC">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F027A3">
              <w:rPr>
                <w:b w:val="0"/>
                <w:iCs/>
                <w:color w:val="000000"/>
                <w:sz w:val="16"/>
                <w:szCs w:val="16"/>
              </w:rPr>
              <w:t>1546r0</w:t>
            </w:r>
            <w:r>
              <w:rPr>
                <w:b w:val="0"/>
                <w:iCs/>
                <w:color w:val="000000"/>
                <w:sz w:val="16"/>
                <w:szCs w:val="16"/>
              </w:rPr>
              <w:t xml:space="preserve"> tagged as </w:t>
            </w:r>
            <w:r w:rsidRPr="009B721A">
              <w:rPr>
                <w:bCs/>
                <w:iCs/>
                <w:color w:val="000000"/>
                <w:sz w:val="16"/>
                <w:szCs w:val="16"/>
              </w:rPr>
              <w:t>#7692 as above</w:t>
            </w:r>
          </w:p>
        </w:tc>
      </w:tr>
      <w:tr w:rsidR="009E628F" w:rsidRPr="00955C14" w14:paraId="1454076C" w14:textId="77777777" w:rsidTr="005B3DBC">
        <w:trPr>
          <w:trHeight w:val="449"/>
        </w:trPr>
        <w:tc>
          <w:tcPr>
            <w:tcW w:w="587" w:type="dxa"/>
            <w:shd w:val="clear" w:color="auto" w:fill="auto"/>
          </w:tcPr>
          <w:p w14:paraId="2FA0CD5A" w14:textId="3D24797F" w:rsidR="009E628F" w:rsidRPr="009E628F" w:rsidRDefault="009E628F" w:rsidP="009E628F">
            <w:pPr>
              <w:pStyle w:val="T1"/>
              <w:suppressAutoHyphens/>
              <w:spacing w:after="120"/>
              <w:rPr>
                <w:b w:val="0"/>
                <w:sz w:val="16"/>
              </w:rPr>
            </w:pPr>
            <w:r w:rsidRPr="009E628F">
              <w:rPr>
                <w:b w:val="0"/>
                <w:sz w:val="16"/>
              </w:rPr>
              <w:t>7035</w:t>
            </w:r>
          </w:p>
        </w:tc>
        <w:tc>
          <w:tcPr>
            <w:tcW w:w="1034" w:type="dxa"/>
            <w:shd w:val="clear" w:color="auto" w:fill="auto"/>
          </w:tcPr>
          <w:p w14:paraId="46F2CDF6" w14:textId="3B55CA2A" w:rsidR="009E628F" w:rsidRPr="009E628F" w:rsidRDefault="009E628F" w:rsidP="009E628F">
            <w:pPr>
              <w:pStyle w:val="T1"/>
              <w:suppressAutoHyphens/>
              <w:spacing w:after="120"/>
              <w:rPr>
                <w:b w:val="0"/>
                <w:sz w:val="16"/>
              </w:rPr>
            </w:pPr>
            <w:r w:rsidRPr="009E628F">
              <w:rPr>
                <w:b w:val="0"/>
                <w:sz w:val="16"/>
              </w:rPr>
              <w:t>Sigurd Schelstraete</w:t>
            </w:r>
          </w:p>
        </w:tc>
        <w:tc>
          <w:tcPr>
            <w:tcW w:w="976" w:type="dxa"/>
            <w:shd w:val="clear" w:color="auto" w:fill="auto"/>
          </w:tcPr>
          <w:p w14:paraId="6BD43D8B" w14:textId="65397C9B" w:rsidR="009E628F" w:rsidRPr="009E628F" w:rsidRDefault="009E628F" w:rsidP="009E628F">
            <w:pPr>
              <w:pStyle w:val="T1"/>
              <w:suppressAutoHyphens/>
              <w:spacing w:after="120"/>
              <w:rPr>
                <w:b w:val="0"/>
                <w:sz w:val="16"/>
              </w:rPr>
            </w:pPr>
            <w:r w:rsidRPr="009E628F">
              <w:rPr>
                <w:b w:val="0"/>
                <w:sz w:val="16"/>
              </w:rPr>
              <w:t>9.3.1.22.1.3</w:t>
            </w:r>
          </w:p>
        </w:tc>
        <w:tc>
          <w:tcPr>
            <w:tcW w:w="635" w:type="dxa"/>
            <w:shd w:val="clear" w:color="auto" w:fill="auto"/>
          </w:tcPr>
          <w:p w14:paraId="4849DBE8" w14:textId="696E2DDB" w:rsidR="009E628F" w:rsidRPr="009E628F" w:rsidRDefault="009E628F" w:rsidP="009E628F">
            <w:pPr>
              <w:pStyle w:val="T1"/>
              <w:suppressAutoHyphens/>
              <w:spacing w:after="120"/>
              <w:rPr>
                <w:b w:val="0"/>
                <w:sz w:val="16"/>
              </w:rPr>
            </w:pPr>
            <w:r w:rsidRPr="009E628F">
              <w:rPr>
                <w:b w:val="0"/>
                <w:sz w:val="16"/>
              </w:rPr>
              <w:t>101.53</w:t>
            </w:r>
          </w:p>
        </w:tc>
        <w:tc>
          <w:tcPr>
            <w:tcW w:w="2509" w:type="dxa"/>
            <w:shd w:val="clear" w:color="auto" w:fill="auto"/>
          </w:tcPr>
          <w:p w14:paraId="54862806" w14:textId="42E22BCF" w:rsidR="009E628F" w:rsidRPr="009E628F" w:rsidRDefault="009E628F" w:rsidP="009E628F">
            <w:pPr>
              <w:pStyle w:val="T1"/>
              <w:suppressAutoHyphens/>
              <w:spacing w:after="120"/>
              <w:jc w:val="left"/>
              <w:rPr>
                <w:b w:val="0"/>
                <w:sz w:val="16"/>
              </w:rPr>
            </w:pPr>
            <w:r w:rsidRPr="009E628F">
              <w:rPr>
                <w:b w:val="0"/>
                <w:sz w:val="16"/>
              </w:rPr>
              <w:t>What are "nonderived subfields"?</w:t>
            </w:r>
          </w:p>
        </w:tc>
        <w:tc>
          <w:tcPr>
            <w:tcW w:w="2179" w:type="dxa"/>
            <w:shd w:val="clear" w:color="auto" w:fill="auto"/>
          </w:tcPr>
          <w:p w14:paraId="39BA58BA" w14:textId="79B78AB3" w:rsidR="009E628F" w:rsidRPr="009E628F" w:rsidRDefault="009E628F" w:rsidP="009E628F">
            <w:pPr>
              <w:pStyle w:val="T1"/>
              <w:suppressAutoHyphens/>
              <w:spacing w:after="120"/>
              <w:jc w:val="left"/>
              <w:rPr>
                <w:b w:val="0"/>
                <w:sz w:val="16"/>
              </w:rPr>
            </w:pPr>
            <w:r w:rsidRPr="009E628F">
              <w:rPr>
                <w:b w:val="0"/>
                <w:sz w:val="16"/>
              </w:rPr>
              <w:t>Clarify</w:t>
            </w:r>
          </w:p>
        </w:tc>
        <w:tc>
          <w:tcPr>
            <w:tcW w:w="2790" w:type="dxa"/>
            <w:shd w:val="clear" w:color="auto" w:fill="auto"/>
          </w:tcPr>
          <w:p w14:paraId="759EB910" w14:textId="77777777" w:rsidR="009E628F" w:rsidRDefault="009E628F" w:rsidP="009E628F">
            <w:pPr>
              <w:pStyle w:val="T1"/>
              <w:suppressAutoHyphens/>
              <w:spacing w:after="120"/>
              <w:jc w:val="left"/>
              <w:rPr>
                <w:b w:val="0"/>
                <w:iCs/>
                <w:color w:val="000000"/>
                <w:sz w:val="16"/>
                <w:szCs w:val="16"/>
              </w:rPr>
            </w:pPr>
            <w:r>
              <w:rPr>
                <w:b w:val="0"/>
                <w:iCs/>
                <w:color w:val="000000"/>
                <w:sz w:val="16"/>
                <w:szCs w:val="16"/>
              </w:rPr>
              <w:t>Revised</w:t>
            </w:r>
          </w:p>
          <w:p w14:paraId="473A42FE" w14:textId="77777777" w:rsidR="009E628F" w:rsidRDefault="009E628F" w:rsidP="009E628F">
            <w:pPr>
              <w:pStyle w:val="T1"/>
              <w:suppressAutoHyphens/>
              <w:spacing w:after="120"/>
              <w:jc w:val="left"/>
              <w:rPr>
                <w:b w:val="0"/>
                <w:iCs/>
                <w:color w:val="000000"/>
                <w:sz w:val="16"/>
                <w:szCs w:val="16"/>
              </w:rPr>
            </w:pPr>
          </w:p>
          <w:p w14:paraId="3B7E7EC8" w14:textId="77777777" w:rsidR="009E628F" w:rsidRDefault="009E628F" w:rsidP="009E628F">
            <w:pPr>
              <w:pStyle w:val="T1"/>
              <w:suppressAutoHyphens/>
              <w:spacing w:after="120"/>
              <w:jc w:val="left"/>
              <w:rPr>
                <w:b w:val="0"/>
                <w:iCs/>
                <w:color w:val="000000"/>
                <w:sz w:val="16"/>
                <w:szCs w:val="16"/>
              </w:rPr>
            </w:pPr>
            <w:r>
              <w:rPr>
                <w:b w:val="0"/>
                <w:iCs/>
                <w:color w:val="000000"/>
                <w:sz w:val="16"/>
                <w:szCs w:val="16"/>
              </w:rPr>
              <w:t>Agree with the commenter in principle</w:t>
            </w:r>
          </w:p>
          <w:p w14:paraId="6F877970" w14:textId="77777777" w:rsidR="009E628F" w:rsidRDefault="009E628F" w:rsidP="009E628F">
            <w:pPr>
              <w:pStyle w:val="T1"/>
              <w:suppressAutoHyphens/>
              <w:spacing w:after="120"/>
              <w:jc w:val="left"/>
              <w:rPr>
                <w:b w:val="0"/>
                <w:iCs/>
                <w:color w:val="000000"/>
                <w:sz w:val="16"/>
                <w:szCs w:val="16"/>
              </w:rPr>
            </w:pPr>
          </w:p>
          <w:p w14:paraId="08C8D8D0" w14:textId="77777777" w:rsidR="009E628F" w:rsidRDefault="009E628F" w:rsidP="009E628F">
            <w:pPr>
              <w:pStyle w:val="T1"/>
              <w:suppressAutoHyphens/>
              <w:spacing w:after="120"/>
              <w:jc w:val="left"/>
              <w:rPr>
                <w:b w:val="0"/>
                <w:sz w:val="16"/>
              </w:rPr>
            </w:pPr>
            <w:r>
              <w:rPr>
                <w:b w:val="0"/>
                <w:iCs/>
                <w:color w:val="000000"/>
                <w:sz w:val="16"/>
                <w:szCs w:val="16"/>
              </w:rPr>
              <w:t>Replaced “</w:t>
            </w:r>
            <w:r w:rsidRPr="008A5CF0">
              <w:rPr>
                <w:b w:val="0"/>
                <w:bCs/>
                <w:sz w:val="16"/>
              </w:rPr>
              <w:t>underived subfields</w:t>
            </w:r>
            <w:r w:rsidRPr="008A5CF0">
              <w:rPr>
                <w:b w:val="0"/>
                <w:sz w:val="16"/>
              </w:rPr>
              <w:t xml:space="preserve"> of the U-SIG</w:t>
            </w:r>
            <w:r>
              <w:rPr>
                <w:b w:val="0"/>
                <w:sz w:val="16"/>
              </w:rPr>
              <w:t xml:space="preserve"> field” with “</w:t>
            </w:r>
            <w:r>
              <w:rPr>
                <w:b w:val="0"/>
                <w:bCs/>
                <w:sz w:val="16"/>
              </w:rPr>
              <w:t>information</w:t>
            </w:r>
            <w:r w:rsidRPr="008A5CF0">
              <w:rPr>
                <w:b w:val="0"/>
                <w:bCs/>
                <w:sz w:val="16"/>
              </w:rPr>
              <w:t xml:space="preserve"> </w:t>
            </w:r>
            <w:r>
              <w:rPr>
                <w:b w:val="0"/>
                <w:bCs/>
                <w:sz w:val="16"/>
              </w:rPr>
              <w:t>for</w:t>
            </w:r>
            <w:r w:rsidRPr="008A5CF0">
              <w:rPr>
                <w:b w:val="0"/>
                <w:sz w:val="16"/>
              </w:rPr>
              <w:t xml:space="preserve"> the U-SIG</w:t>
            </w:r>
            <w:r>
              <w:rPr>
                <w:b w:val="0"/>
                <w:sz w:val="16"/>
              </w:rPr>
              <w:t>”</w:t>
            </w:r>
          </w:p>
          <w:p w14:paraId="1C324CED" w14:textId="77777777" w:rsidR="009E628F" w:rsidRDefault="009E628F" w:rsidP="009E628F">
            <w:pPr>
              <w:pStyle w:val="T1"/>
              <w:suppressAutoHyphens/>
              <w:spacing w:after="120"/>
              <w:jc w:val="left"/>
              <w:rPr>
                <w:b w:val="0"/>
                <w:iCs/>
                <w:color w:val="000000"/>
                <w:sz w:val="16"/>
                <w:szCs w:val="16"/>
              </w:rPr>
            </w:pPr>
          </w:p>
          <w:p w14:paraId="3CEABCA6" w14:textId="712F5A76" w:rsidR="009E628F" w:rsidRDefault="009E628F" w:rsidP="009E628F">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F027A3">
              <w:rPr>
                <w:b w:val="0"/>
                <w:iCs/>
                <w:color w:val="000000"/>
                <w:sz w:val="16"/>
                <w:szCs w:val="16"/>
              </w:rPr>
              <w:t>1546r0</w:t>
            </w:r>
            <w:r>
              <w:rPr>
                <w:b w:val="0"/>
                <w:iCs/>
                <w:color w:val="000000"/>
                <w:sz w:val="16"/>
                <w:szCs w:val="16"/>
              </w:rPr>
              <w:t xml:space="preserve"> tagged as </w:t>
            </w:r>
            <w:r w:rsidRPr="009B721A">
              <w:rPr>
                <w:bCs/>
                <w:iCs/>
                <w:color w:val="000000"/>
                <w:sz w:val="16"/>
                <w:szCs w:val="16"/>
              </w:rPr>
              <w:t>#7692 as above</w:t>
            </w:r>
          </w:p>
        </w:tc>
      </w:tr>
      <w:tr w:rsidR="00A208E7" w:rsidRPr="00955C14" w14:paraId="7C121257" w14:textId="77777777" w:rsidTr="005B3DBC">
        <w:trPr>
          <w:trHeight w:val="449"/>
        </w:trPr>
        <w:tc>
          <w:tcPr>
            <w:tcW w:w="587" w:type="dxa"/>
            <w:shd w:val="clear" w:color="auto" w:fill="auto"/>
          </w:tcPr>
          <w:p w14:paraId="231B9D20" w14:textId="0F4A0DE9" w:rsidR="00A208E7" w:rsidRPr="00A208E7" w:rsidRDefault="00A208E7" w:rsidP="00A208E7">
            <w:pPr>
              <w:pStyle w:val="T1"/>
              <w:suppressAutoHyphens/>
              <w:spacing w:after="120"/>
              <w:rPr>
                <w:b w:val="0"/>
                <w:sz w:val="16"/>
              </w:rPr>
            </w:pPr>
            <w:r w:rsidRPr="00A208E7">
              <w:rPr>
                <w:b w:val="0"/>
                <w:sz w:val="16"/>
              </w:rPr>
              <w:t>8075</w:t>
            </w:r>
          </w:p>
        </w:tc>
        <w:tc>
          <w:tcPr>
            <w:tcW w:w="1034" w:type="dxa"/>
            <w:shd w:val="clear" w:color="auto" w:fill="auto"/>
          </w:tcPr>
          <w:p w14:paraId="7567962F" w14:textId="2704582C" w:rsidR="00A208E7" w:rsidRPr="00A208E7" w:rsidRDefault="00A208E7" w:rsidP="00A208E7">
            <w:pPr>
              <w:pStyle w:val="T1"/>
              <w:suppressAutoHyphens/>
              <w:spacing w:after="120"/>
              <w:rPr>
                <w:b w:val="0"/>
                <w:sz w:val="16"/>
              </w:rPr>
            </w:pPr>
            <w:proofErr w:type="spellStart"/>
            <w:r w:rsidRPr="00A208E7">
              <w:rPr>
                <w:b w:val="0"/>
                <w:sz w:val="16"/>
              </w:rPr>
              <w:t>yujin</w:t>
            </w:r>
            <w:proofErr w:type="spellEnd"/>
            <w:r w:rsidRPr="00A208E7">
              <w:rPr>
                <w:b w:val="0"/>
                <w:sz w:val="16"/>
              </w:rPr>
              <w:t xml:space="preserve"> </w:t>
            </w:r>
            <w:proofErr w:type="spellStart"/>
            <w:r w:rsidRPr="00A208E7">
              <w:rPr>
                <w:b w:val="0"/>
                <w:sz w:val="16"/>
              </w:rPr>
              <w:t>noh</w:t>
            </w:r>
            <w:proofErr w:type="spellEnd"/>
          </w:p>
        </w:tc>
        <w:tc>
          <w:tcPr>
            <w:tcW w:w="976" w:type="dxa"/>
            <w:shd w:val="clear" w:color="auto" w:fill="auto"/>
          </w:tcPr>
          <w:p w14:paraId="21F986CE" w14:textId="6CB7501F" w:rsidR="00A208E7" w:rsidRPr="00A208E7" w:rsidRDefault="00A208E7" w:rsidP="00A208E7">
            <w:pPr>
              <w:pStyle w:val="T1"/>
              <w:suppressAutoHyphens/>
              <w:spacing w:after="120"/>
              <w:rPr>
                <w:b w:val="0"/>
                <w:sz w:val="16"/>
              </w:rPr>
            </w:pPr>
            <w:r w:rsidRPr="00A208E7">
              <w:rPr>
                <w:b w:val="0"/>
                <w:sz w:val="16"/>
              </w:rPr>
              <w:t>9.3.1.22.1.3</w:t>
            </w:r>
          </w:p>
        </w:tc>
        <w:tc>
          <w:tcPr>
            <w:tcW w:w="635" w:type="dxa"/>
            <w:shd w:val="clear" w:color="auto" w:fill="auto"/>
          </w:tcPr>
          <w:p w14:paraId="7CB55EE1" w14:textId="4F89A1AF" w:rsidR="00A208E7" w:rsidRPr="00A208E7" w:rsidRDefault="00A208E7" w:rsidP="00A208E7">
            <w:pPr>
              <w:pStyle w:val="T1"/>
              <w:suppressAutoHyphens/>
              <w:spacing w:after="120"/>
              <w:rPr>
                <w:b w:val="0"/>
                <w:sz w:val="16"/>
              </w:rPr>
            </w:pPr>
            <w:r w:rsidRPr="00A208E7">
              <w:rPr>
                <w:b w:val="0"/>
                <w:sz w:val="16"/>
              </w:rPr>
              <w:t>101.53</w:t>
            </w:r>
          </w:p>
        </w:tc>
        <w:tc>
          <w:tcPr>
            <w:tcW w:w="2509" w:type="dxa"/>
            <w:shd w:val="clear" w:color="auto" w:fill="auto"/>
          </w:tcPr>
          <w:p w14:paraId="5505D9F8" w14:textId="6E0C8A1E" w:rsidR="00A208E7" w:rsidRPr="00A208E7" w:rsidRDefault="00A208E7" w:rsidP="00A208E7">
            <w:pPr>
              <w:pStyle w:val="T1"/>
              <w:suppressAutoHyphens/>
              <w:spacing w:after="120"/>
              <w:jc w:val="left"/>
              <w:rPr>
                <w:b w:val="0"/>
                <w:sz w:val="16"/>
              </w:rPr>
            </w:pPr>
            <w:r w:rsidRPr="00A208E7">
              <w:rPr>
                <w:b w:val="0"/>
                <w:sz w:val="16"/>
              </w:rPr>
              <w:t xml:space="preserve">the meaning of nonderived subfields is not clear. This is the only one sentence to mention "nonderived subfields". Improve </w:t>
            </w:r>
            <w:r w:rsidRPr="00A208E7">
              <w:rPr>
                <w:b w:val="0"/>
                <w:sz w:val="16"/>
              </w:rPr>
              <w:lastRenderedPageBreak/>
              <w:t>the text with which subfields are nonderived.</w:t>
            </w:r>
          </w:p>
        </w:tc>
        <w:tc>
          <w:tcPr>
            <w:tcW w:w="2179" w:type="dxa"/>
            <w:shd w:val="clear" w:color="auto" w:fill="auto"/>
          </w:tcPr>
          <w:p w14:paraId="5C87DF3A" w14:textId="721B8F0A" w:rsidR="00A208E7" w:rsidRPr="00A208E7" w:rsidRDefault="00A208E7" w:rsidP="00A208E7">
            <w:pPr>
              <w:pStyle w:val="T1"/>
              <w:suppressAutoHyphens/>
              <w:spacing w:after="120"/>
              <w:jc w:val="left"/>
              <w:rPr>
                <w:b w:val="0"/>
                <w:sz w:val="16"/>
              </w:rPr>
            </w:pPr>
            <w:r w:rsidRPr="00A208E7">
              <w:rPr>
                <w:b w:val="0"/>
                <w:sz w:val="16"/>
              </w:rPr>
              <w:lastRenderedPageBreak/>
              <w:t>as in comment</w:t>
            </w:r>
          </w:p>
        </w:tc>
        <w:tc>
          <w:tcPr>
            <w:tcW w:w="2790" w:type="dxa"/>
            <w:shd w:val="clear" w:color="auto" w:fill="auto"/>
          </w:tcPr>
          <w:p w14:paraId="7DAB3DD0" w14:textId="77777777" w:rsidR="00A208E7" w:rsidRDefault="00A208E7" w:rsidP="00A208E7">
            <w:pPr>
              <w:pStyle w:val="T1"/>
              <w:suppressAutoHyphens/>
              <w:spacing w:after="120"/>
              <w:jc w:val="left"/>
              <w:rPr>
                <w:b w:val="0"/>
                <w:iCs/>
                <w:color w:val="000000"/>
                <w:sz w:val="16"/>
                <w:szCs w:val="16"/>
              </w:rPr>
            </w:pPr>
            <w:r>
              <w:rPr>
                <w:b w:val="0"/>
                <w:iCs/>
                <w:color w:val="000000"/>
                <w:sz w:val="16"/>
                <w:szCs w:val="16"/>
              </w:rPr>
              <w:t>Revised</w:t>
            </w:r>
          </w:p>
          <w:p w14:paraId="205374B6" w14:textId="77777777" w:rsidR="00A208E7" w:rsidRDefault="00A208E7" w:rsidP="00A208E7">
            <w:pPr>
              <w:pStyle w:val="T1"/>
              <w:suppressAutoHyphens/>
              <w:spacing w:after="120"/>
              <w:jc w:val="left"/>
              <w:rPr>
                <w:b w:val="0"/>
                <w:iCs/>
                <w:color w:val="000000"/>
                <w:sz w:val="16"/>
                <w:szCs w:val="16"/>
              </w:rPr>
            </w:pPr>
          </w:p>
          <w:p w14:paraId="75A31587" w14:textId="77777777" w:rsidR="00A208E7" w:rsidRDefault="00A208E7" w:rsidP="00A208E7">
            <w:pPr>
              <w:pStyle w:val="T1"/>
              <w:suppressAutoHyphens/>
              <w:spacing w:after="120"/>
              <w:jc w:val="left"/>
              <w:rPr>
                <w:b w:val="0"/>
                <w:iCs/>
                <w:color w:val="000000"/>
                <w:sz w:val="16"/>
                <w:szCs w:val="16"/>
              </w:rPr>
            </w:pPr>
            <w:r>
              <w:rPr>
                <w:b w:val="0"/>
                <w:iCs/>
                <w:color w:val="000000"/>
                <w:sz w:val="16"/>
                <w:szCs w:val="16"/>
              </w:rPr>
              <w:lastRenderedPageBreak/>
              <w:t>Agree with the commenter in principle</w:t>
            </w:r>
          </w:p>
          <w:p w14:paraId="5449051E" w14:textId="77777777" w:rsidR="00A208E7" w:rsidRDefault="00A208E7" w:rsidP="00A208E7">
            <w:pPr>
              <w:pStyle w:val="T1"/>
              <w:suppressAutoHyphens/>
              <w:spacing w:after="120"/>
              <w:jc w:val="left"/>
              <w:rPr>
                <w:b w:val="0"/>
                <w:iCs/>
                <w:color w:val="000000"/>
                <w:sz w:val="16"/>
                <w:szCs w:val="16"/>
              </w:rPr>
            </w:pPr>
          </w:p>
          <w:p w14:paraId="1077DB80" w14:textId="77777777" w:rsidR="00A208E7" w:rsidRDefault="00A208E7" w:rsidP="00A208E7">
            <w:pPr>
              <w:pStyle w:val="T1"/>
              <w:suppressAutoHyphens/>
              <w:spacing w:after="120"/>
              <w:jc w:val="left"/>
              <w:rPr>
                <w:b w:val="0"/>
                <w:sz w:val="16"/>
              </w:rPr>
            </w:pPr>
            <w:r>
              <w:rPr>
                <w:b w:val="0"/>
                <w:iCs/>
                <w:color w:val="000000"/>
                <w:sz w:val="16"/>
                <w:szCs w:val="16"/>
              </w:rPr>
              <w:t>Replaced “</w:t>
            </w:r>
            <w:r w:rsidRPr="008A5CF0">
              <w:rPr>
                <w:b w:val="0"/>
                <w:bCs/>
                <w:sz w:val="16"/>
              </w:rPr>
              <w:t>underived subfields</w:t>
            </w:r>
            <w:r w:rsidRPr="008A5CF0">
              <w:rPr>
                <w:b w:val="0"/>
                <w:sz w:val="16"/>
              </w:rPr>
              <w:t xml:space="preserve"> of the U-SIG</w:t>
            </w:r>
            <w:r>
              <w:rPr>
                <w:b w:val="0"/>
                <w:sz w:val="16"/>
              </w:rPr>
              <w:t xml:space="preserve"> field” with “</w:t>
            </w:r>
            <w:r>
              <w:rPr>
                <w:b w:val="0"/>
                <w:bCs/>
                <w:sz w:val="16"/>
              </w:rPr>
              <w:t>information</w:t>
            </w:r>
            <w:r w:rsidRPr="008A5CF0">
              <w:rPr>
                <w:b w:val="0"/>
                <w:bCs/>
                <w:sz w:val="16"/>
              </w:rPr>
              <w:t xml:space="preserve"> </w:t>
            </w:r>
            <w:r>
              <w:rPr>
                <w:b w:val="0"/>
                <w:bCs/>
                <w:sz w:val="16"/>
              </w:rPr>
              <w:t>for</w:t>
            </w:r>
            <w:r w:rsidRPr="008A5CF0">
              <w:rPr>
                <w:b w:val="0"/>
                <w:sz w:val="16"/>
              </w:rPr>
              <w:t xml:space="preserve"> the U-SIG</w:t>
            </w:r>
            <w:r>
              <w:rPr>
                <w:b w:val="0"/>
                <w:sz w:val="16"/>
              </w:rPr>
              <w:t>”</w:t>
            </w:r>
          </w:p>
          <w:p w14:paraId="612C795E" w14:textId="77777777" w:rsidR="00A208E7" w:rsidRDefault="00A208E7" w:rsidP="00A208E7">
            <w:pPr>
              <w:pStyle w:val="T1"/>
              <w:suppressAutoHyphens/>
              <w:spacing w:after="120"/>
              <w:jc w:val="left"/>
              <w:rPr>
                <w:b w:val="0"/>
                <w:iCs/>
                <w:color w:val="000000"/>
                <w:sz w:val="16"/>
                <w:szCs w:val="16"/>
              </w:rPr>
            </w:pPr>
          </w:p>
          <w:p w14:paraId="638B8FA1" w14:textId="7D7579C8" w:rsidR="00A208E7" w:rsidRDefault="00A208E7" w:rsidP="00A208E7">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F027A3">
              <w:rPr>
                <w:b w:val="0"/>
                <w:iCs/>
                <w:color w:val="000000"/>
                <w:sz w:val="16"/>
                <w:szCs w:val="16"/>
              </w:rPr>
              <w:t>1546r0</w:t>
            </w:r>
            <w:r>
              <w:rPr>
                <w:b w:val="0"/>
                <w:iCs/>
                <w:color w:val="000000"/>
                <w:sz w:val="16"/>
                <w:szCs w:val="16"/>
              </w:rPr>
              <w:t xml:space="preserve"> tagged as </w:t>
            </w:r>
            <w:r w:rsidRPr="009B721A">
              <w:rPr>
                <w:bCs/>
                <w:iCs/>
                <w:color w:val="000000"/>
                <w:sz w:val="16"/>
                <w:szCs w:val="16"/>
              </w:rPr>
              <w:t>#7692 as above</w:t>
            </w:r>
          </w:p>
        </w:tc>
      </w:tr>
      <w:tr w:rsidR="001E540F" w:rsidRPr="00955C14" w14:paraId="21ADC3A5" w14:textId="77777777" w:rsidTr="00FB5B8D">
        <w:trPr>
          <w:trHeight w:val="449"/>
        </w:trPr>
        <w:tc>
          <w:tcPr>
            <w:tcW w:w="587" w:type="dxa"/>
            <w:shd w:val="clear" w:color="auto" w:fill="auto"/>
          </w:tcPr>
          <w:p w14:paraId="0AAD3523" w14:textId="6C52FE1D" w:rsidR="001E540F" w:rsidRPr="001E540F" w:rsidRDefault="001E540F" w:rsidP="001E540F">
            <w:pPr>
              <w:pStyle w:val="T1"/>
              <w:suppressAutoHyphens/>
              <w:spacing w:after="120"/>
              <w:rPr>
                <w:b w:val="0"/>
                <w:sz w:val="16"/>
              </w:rPr>
            </w:pPr>
            <w:r w:rsidRPr="001E540F">
              <w:rPr>
                <w:b w:val="0"/>
                <w:sz w:val="16"/>
              </w:rPr>
              <w:lastRenderedPageBreak/>
              <w:t>7902</w:t>
            </w:r>
          </w:p>
        </w:tc>
        <w:tc>
          <w:tcPr>
            <w:tcW w:w="1034" w:type="dxa"/>
            <w:shd w:val="clear" w:color="auto" w:fill="auto"/>
          </w:tcPr>
          <w:p w14:paraId="31DC294D" w14:textId="46EB7F58" w:rsidR="001E540F" w:rsidRPr="001E540F" w:rsidRDefault="001E540F" w:rsidP="001E540F">
            <w:pPr>
              <w:pStyle w:val="T1"/>
              <w:suppressAutoHyphens/>
              <w:spacing w:after="120"/>
              <w:rPr>
                <w:b w:val="0"/>
                <w:sz w:val="16"/>
              </w:rPr>
            </w:pPr>
            <w:r w:rsidRPr="001E540F">
              <w:rPr>
                <w:b w:val="0"/>
                <w:sz w:val="16"/>
              </w:rPr>
              <w:t>Yoshio Urabe</w:t>
            </w:r>
          </w:p>
        </w:tc>
        <w:tc>
          <w:tcPr>
            <w:tcW w:w="976" w:type="dxa"/>
            <w:shd w:val="clear" w:color="auto" w:fill="auto"/>
          </w:tcPr>
          <w:p w14:paraId="6629418B" w14:textId="53812085" w:rsidR="001E540F" w:rsidRPr="001E540F" w:rsidRDefault="001E540F" w:rsidP="001E540F">
            <w:pPr>
              <w:pStyle w:val="T1"/>
              <w:suppressAutoHyphens/>
              <w:spacing w:after="120"/>
              <w:rPr>
                <w:b w:val="0"/>
                <w:sz w:val="16"/>
              </w:rPr>
            </w:pPr>
            <w:r w:rsidRPr="001E540F">
              <w:rPr>
                <w:b w:val="0"/>
                <w:sz w:val="16"/>
              </w:rPr>
              <w:t>9.3.1.22.1.2.3</w:t>
            </w:r>
          </w:p>
        </w:tc>
        <w:tc>
          <w:tcPr>
            <w:tcW w:w="635" w:type="dxa"/>
            <w:shd w:val="clear" w:color="auto" w:fill="auto"/>
          </w:tcPr>
          <w:p w14:paraId="57C451C7" w14:textId="1BC96815" w:rsidR="001E540F" w:rsidRPr="001E540F" w:rsidRDefault="001E540F" w:rsidP="001E540F">
            <w:pPr>
              <w:pStyle w:val="T1"/>
              <w:suppressAutoHyphens/>
              <w:spacing w:after="120"/>
              <w:rPr>
                <w:b w:val="0"/>
                <w:sz w:val="16"/>
              </w:rPr>
            </w:pPr>
            <w:r w:rsidRPr="001E540F">
              <w:rPr>
                <w:b w:val="0"/>
                <w:sz w:val="16"/>
              </w:rPr>
              <w:t>101.52</w:t>
            </w:r>
          </w:p>
        </w:tc>
        <w:tc>
          <w:tcPr>
            <w:tcW w:w="2509" w:type="dxa"/>
            <w:shd w:val="clear" w:color="auto" w:fill="auto"/>
          </w:tcPr>
          <w:p w14:paraId="218228CB" w14:textId="18AAB856" w:rsidR="001E540F" w:rsidRPr="001E540F" w:rsidRDefault="001E540F" w:rsidP="001E540F">
            <w:pPr>
              <w:pStyle w:val="T1"/>
              <w:suppressAutoHyphens/>
              <w:spacing w:after="120"/>
              <w:jc w:val="left"/>
              <w:rPr>
                <w:b w:val="0"/>
                <w:sz w:val="16"/>
              </w:rPr>
            </w:pPr>
            <w:r w:rsidRPr="001E540F">
              <w:rPr>
                <w:b w:val="0"/>
                <w:sz w:val="16"/>
              </w:rPr>
              <w:t xml:space="preserve">This </w:t>
            </w:r>
            <w:proofErr w:type="spellStart"/>
            <w:r w:rsidRPr="001E540F">
              <w:rPr>
                <w:b w:val="0"/>
                <w:sz w:val="16"/>
              </w:rPr>
              <w:t>sentense</w:t>
            </w:r>
            <w:proofErr w:type="spellEnd"/>
            <w:r w:rsidRPr="001E540F">
              <w:rPr>
                <w:b w:val="0"/>
                <w:sz w:val="16"/>
              </w:rPr>
              <w:t xml:space="preserve"> includes many things (position, contents and signaling in the Common Info field). It should be simplified to explain only about the position. "... carries ..." should be explained at the top of this subclause and "... Special User Info Field Present ..." should be in the subclause 9.3.1.22.1.1 (Common Info field).</w:t>
            </w:r>
          </w:p>
        </w:tc>
        <w:tc>
          <w:tcPr>
            <w:tcW w:w="2179" w:type="dxa"/>
            <w:shd w:val="clear" w:color="auto" w:fill="auto"/>
          </w:tcPr>
          <w:p w14:paraId="1963C3FF" w14:textId="686E7263" w:rsidR="001E540F" w:rsidRPr="001E540F" w:rsidRDefault="001E540F" w:rsidP="001E540F">
            <w:pPr>
              <w:pStyle w:val="T1"/>
              <w:suppressAutoHyphens/>
              <w:spacing w:after="120"/>
              <w:jc w:val="left"/>
              <w:rPr>
                <w:b w:val="0"/>
                <w:sz w:val="16"/>
              </w:rPr>
            </w:pPr>
            <w:r w:rsidRPr="001E540F">
              <w:rPr>
                <w:b w:val="0"/>
                <w:sz w:val="16"/>
              </w:rPr>
              <w:t xml:space="preserve">Simplify the </w:t>
            </w:r>
            <w:proofErr w:type="spellStart"/>
            <w:r w:rsidRPr="001E540F">
              <w:rPr>
                <w:b w:val="0"/>
                <w:sz w:val="16"/>
              </w:rPr>
              <w:t>sentense</w:t>
            </w:r>
            <w:proofErr w:type="spellEnd"/>
            <w:r w:rsidRPr="001E540F">
              <w:rPr>
                <w:b w:val="0"/>
                <w:sz w:val="16"/>
              </w:rPr>
              <w:t xml:space="preserve"> as "The Special User Info field, if present, is located immediately after the Common Info field of the Trigger frame."</w:t>
            </w:r>
          </w:p>
        </w:tc>
        <w:tc>
          <w:tcPr>
            <w:tcW w:w="2790" w:type="dxa"/>
            <w:shd w:val="clear" w:color="auto" w:fill="auto"/>
          </w:tcPr>
          <w:p w14:paraId="3FDAD0ED" w14:textId="77777777" w:rsidR="001E540F" w:rsidRDefault="001E540F" w:rsidP="001E540F">
            <w:pPr>
              <w:pStyle w:val="T1"/>
              <w:suppressAutoHyphens/>
              <w:spacing w:after="120"/>
              <w:jc w:val="left"/>
              <w:rPr>
                <w:b w:val="0"/>
                <w:iCs/>
                <w:color w:val="000000"/>
                <w:sz w:val="16"/>
                <w:szCs w:val="16"/>
              </w:rPr>
            </w:pPr>
            <w:r>
              <w:rPr>
                <w:b w:val="0"/>
                <w:iCs/>
                <w:color w:val="000000"/>
                <w:sz w:val="16"/>
                <w:szCs w:val="16"/>
              </w:rPr>
              <w:t>Revised</w:t>
            </w:r>
          </w:p>
          <w:p w14:paraId="0A29E821" w14:textId="77777777" w:rsidR="001E540F" w:rsidRDefault="001E540F" w:rsidP="001E540F">
            <w:pPr>
              <w:pStyle w:val="T1"/>
              <w:suppressAutoHyphens/>
              <w:spacing w:after="120"/>
              <w:jc w:val="left"/>
              <w:rPr>
                <w:b w:val="0"/>
                <w:iCs/>
                <w:color w:val="000000"/>
                <w:sz w:val="16"/>
                <w:szCs w:val="16"/>
              </w:rPr>
            </w:pPr>
          </w:p>
          <w:p w14:paraId="0FF8B9A4" w14:textId="77777777" w:rsidR="001E540F" w:rsidRDefault="001E540F" w:rsidP="001E540F">
            <w:pPr>
              <w:pStyle w:val="T1"/>
              <w:suppressAutoHyphens/>
              <w:spacing w:after="120"/>
              <w:jc w:val="left"/>
              <w:rPr>
                <w:b w:val="0"/>
                <w:iCs/>
                <w:color w:val="000000"/>
                <w:sz w:val="16"/>
                <w:szCs w:val="16"/>
              </w:rPr>
            </w:pPr>
            <w:r>
              <w:rPr>
                <w:b w:val="0"/>
                <w:iCs/>
                <w:color w:val="000000"/>
                <w:sz w:val="16"/>
                <w:szCs w:val="16"/>
              </w:rPr>
              <w:t>Agree with the commenter in principle</w:t>
            </w:r>
          </w:p>
          <w:p w14:paraId="341B7E93" w14:textId="31AD5DE3" w:rsidR="001E540F" w:rsidRDefault="001E540F" w:rsidP="001E540F">
            <w:pPr>
              <w:pStyle w:val="T1"/>
              <w:suppressAutoHyphens/>
              <w:spacing w:after="120"/>
              <w:jc w:val="left"/>
              <w:rPr>
                <w:b w:val="0"/>
                <w:iCs/>
                <w:color w:val="000000"/>
                <w:sz w:val="16"/>
                <w:szCs w:val="16"/>
              </w:rPr>
            </w:pPr>
          </w:p>
          <w:p w14:paraId="62F7A009" w14:textId="0A814ED6" w:rsidR="001E540F" w:rsidRDefault="001E540F" w:rsidP="001E540F">
            <w:pPr>
              <w:pStyle w:val="T1"/>
              <w:suppressAutoHyphens/>
              <w:spacing w:after="120"/>
              <w:jc w:val="left"/>
              <w:rPr>
                <w:b w:val="0"/>
                <w:iCs/>
                <w:color w:val="000000"/>
                <w:sz w:val="16"/>
                <w:szCs w:val="16"/>
              </w:rPr>
            </w:pPr>
            <w:r>
              <w:rPr>
                <w:b w:val="0"/>
                <w:iCs/>
                <w:color w:val="000000"/>
                <w:sz w:val="16"/>
                <w:szCs w:val="16"/>
              </w:rPr>
              <w:t>The corresponding text has been simplified.</w:t>
            </w:r>
          </w:p>
          <w:p w14:paraId="522006B0" w14:textId="77777777" w:rsidR="001E540F" w:rsidRDefault="001E540F" w:rsidP="001E540F">
            <w:pPr>
              <w:pStyle w:val="T1"/>
              <w:suppressAutoHyphens/>
              <w:spacing w:after="120"/>
              <w:jc w:val="left"/>
              <w:rPr>
                <w:b w:val="0"/>
                <w:iCs/>
                <w:color w:val="000000"/>
                <w:sz w:val="16"/>
                <w:szCs w:val="16"/>
              </w:rPr>
            </w:pPr>
          </w:p>
          <w:p w14:paraId="008A7D46" w14:textId="5CD1C69A" w:rsidR="001E540F" w:rsidRDefault="001E540F" w:rsidP="001E540F">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F027A3">
              <w:rPr>
                <w:b w:val="0"/>
                <w:iCs/>
                <w:color w:val="000000"/>
                <w:sz w:val="16"/>
                <w:szCs w:val="16"/>
              </w:rPr>
              <w:t>1546r0</w:t>
            </w:r>
            <w:r>
              <w:rPr>
                <w:b w:val="0"/>
                <w:iCs/>
                <w:color w:val="000000"/>
                <w:sz w:val="16"/>
                <w:szCs w:val="16"/>
              </w:rPr>
              <w:t xml:space="preserve"> tagged as </w:t>
            </w:r>
            <w:r w:rsidR="00F14AE7" w:rsidRPr="00F14AE7">
              <w:rPr>
                <w:bCs/>
                <w:iCs/>
                <w:color w:val="000000"/>
                <w:sz w:val="16"/>
                <w:szCs w:val="16"/>
              </w:rPr>
              <w:t>#6283 and #7692</w:t>
            </w:r>
            <w:r w:rsidR="00F14AE7">
              <w:rPr>
                <w:bCs/>
                <w:iCs/>
                <w:color w:val="000000"/>
                <w:sz w:val="16"/>
                <w:szCs w:val="16"/>
              </w:rPr>
              <w:t xml:space="preserve"> as above</w:t>
            </w:r>
          </w:p>
          <w:p w14:paraId="2362D5B8" w14:textId="664502D4" w:rsidR="001E540F" w:rsidRDefault="001E540F" w:rsidP="001E540F">
            <w:pPr>
              <w:pStyle w:val="T1"/>
              <w:suppressAutoHyphens/>
              <w:spacing w:after="120"/>
              <w:jc w:val="left"/>
              <w:rPr>
                <w:b w:val="0"/>
                <w:iCs/>
                <w:color w:val="000000"/>
                <w:sz w:val="16"/>
                <w:szCs w:val="16"/>
              </w:rPr>
            </w:pPr>
          </w:p>
        </w:tc>
      </w:tr>
      <w:tr w:rsidR="00D22B65" w:rsidRPr="00955C14" w14:paraId="7E36FD5B" w14:textId="77777777" w:rsidTr="00FB5B8D">
        <w:trPr>
          <w:trHeight w:val="449"/>
        </w:trPr>
        <w:tc>
          <w:tcPr>
            <w:tcW w:w="587" w:type="dxa"/>
            <w:shd w:val="clear" w:color="auto" w:fill="auto"/>
          </w:tcPr>
          <w:p w14:paraId="698093D1" w14:textId="02D7B629" w:rsidR="00D22B65" w:rsidRPr="00D22B65" w:rsidRDefault="00D22B65" w:rsidP="00D22B65">
            <w:pPr>
              <w:pStyle w:val="T1"/>
              <w:suppressAutoHyphens/>
              <w:spacing w:after="120"/>
              <w:rPr>
                <w:b w:val="0"/>
                <w:sz w:val="16"/>
              </w:rPr>
            </w:pPr>
            <w:r w:rsidRPr="00D22B65">
              <w:rPr>
                <w:b w:val="0"/>
                <w:sz w:val="16"/>
              </w:rPr>
              <w:t>4328</w:t>
            </w:r>
          </w:p>
        </w:tc>
        <w:tc>
          <w:tcPr>
            <w:tcW w:w="1034" w:type="dxa"/>
            <w:shd w:val="clear" w:color="auto" w:fill="auto"/>
          </w:tcPr>
          <w:p w14:paraId="04B3A247" w14:textId="2873F014" w:rsidR="00D22B65" w:rsidRPr="00D22B65" w:rsidRDefault="00D22B65" w:rsidP="00D22B65">
            <w:pPr>
              <w:pStyle w:val="T1"/>
              <w:suppressAutoHyphens/>
              <w:spacing w:after="120"/>
              <w:rPr>
                <w:b w:val="0"/>
                <w:sz w:val="16"/>
              </w:rPr>
            </w:pPr>
            <w:r w:rsidRPr="00D22B65">
              <w:rPr>
                <w:b w:val="0"/>
                <w:sz w:val="16"/>
              </w:rPr>
              <w:t>Arik Klein</w:t>
            </w:r>
          </w:p>
        </w:tc>
        <w:tc>
          <w:tcPr>
            <w:tcW w:w="976" w:type="dxa"/>
            <w:shd w:val="clear" w:color="auto" w:fill="auto"/>
          </w:tcPr>
          <w:p w14:paraId="7A65401A" w14:textId="02CDF70E" w:rsidR="00D22B65" w:rsidRPr="00D22B65" w:rsidRDefault="00D22B65" w:rsidP="00D22B65">
            <w:pPr>
              <w:pStyle w:val="T1"/>
              <w:suppressAutoHyphens/>
              <w:spacing w:after="120"/>
              <w:rPr>
                <w:b w:val="0"/>
                <w:sz w:val="16"/>
              </w:rPr>
            </w:pPr>
            <w:r w:rsidRPr="00D22B65">
              <w:rPr>
                <w:b w:val="0"/>
                <w:sz w:val="16"/>
              </w:rPr>
              <w:t>9.3.1.22.1.3</w:t>
            </w:r>
          </w:p>
        </w:tc>
        <w:tc>
          <w:tcPr>
            <w:tcW w:w="635" w:type="dxa"/>
            <w:shd w:val="clear" w:color="auto" w:fill="auto"/>
          </w:tcPr>
          <w:p w14:paraId="19591C22" w14:textId="328B78A7" w:rsidR="00D22B65" w:rsidRPr="00D22B65" w:rsidRDefault="00D22B65" w:rsidP="00D22B65">
            <w:pPr>
              <w:pStyle w:val="T1"/>
              <w:suppressAutoHyphens/>
              <w:spacing w:after="120"/>
              <w:rPr>
                <w:b w:val="0"/>
                <w:sz w:val="16"/>
              </w:rPr>
            </w:pPr>
            <w:r w:rsidRPr="00D22B65">
              <w:rPr>
                <w:b w:val="0"/>
                <w:sz w:val="16"/>
              </w:rPr>
              <w:t>101.62</w:t>
            </w:r>
          </w:p>
        </w:tc>
        <w:tc>
          <w:tcPr>
            <w:tcW w:w="2509" w:type="dxa"/>
            <w:shd w:val="clear" w:color="auto" w:fill="auto"/>
          </w:tcPr>
          <w:p w14:paraId="0A991368" w14:textId="2BA06AB9" w:rsidR="00D22B65" w:rsidRPr="00D22B65" w:rsidRDefault="00D22B65" w:rsidP="00D22B65">
            <w:pPr>
              <w:pStyle w:val="T1"/>
              <w:suppressAutoHyphens/>
              <w:spacing w:after="120"/>
              <w:jc w:val="left"/>
              <w:rPr>
                <w:b w:val="0"/>
                <w:sz w:val="16"/>
              </w:rPr>
            </w:pPr>
            <w:r w:rsidRPr="00D22B65">
              <w:rPr>
                <w:b w:val="0"/>
                <w:sz w:val="16"/>
              </w:rPr>
              <w:t>The sentence seems irrelevant for the Special User Info field, since the AID12=2007 does not refer to any specific STA.</w:t>
            </w:r>
          </w:p>
        </w:tc>
        <w:tc>
          <w:tcPr>
            <w:tcW w:w="2179" w:type="dxa"/>
            <w:shd w:val="clear" w:color="auto" w:fill="auto"/>
          </w:tcPr>
          <w:p w14:paraId="2D8A2219" w14:textId="442B13B3" w:rsidR="00D22B65" w:rsidRPr="00D22B65" w:rsidRDefault="00D22B65" w:rsidP="00D22B65">
            <w:pPr>
              <w:pStyle w:val="T1"/>
              <w:suppressAutoHyphens/>
              <w:spacing w:after="120"/>
              <w:jc w:val="left"/>
              <w:rPr>
                <w:b w:val="0"/>
                <w:sz w:val="16"/>
              </w:rPr>
            </w:pPr>
            <w:r w:rsidRPr="00D22B65">
              <w:rPr>
                <w:b w:val="0"/>
                <w:sz w:val="16"/>
              </w:rPr>
              <w:t>Option 1: Please specify if the sentence relates to TF that is sent with Special User Info field. If yes - which STA responds with EHT TB PPDU to this Special User Info?</w:t>
            </w:r>
            <w:r w:rsidRPr="00D22B65">
              <w:rPr>
                <w:b w:val="0"/>
                <w:sz w:val="16"/>
              </w:rPr>
              <w:br/>
              <w:t>Option 2 - The sentence seems more relevant to the EHT Variant User Info field section in 9.3.1.22.1.1 -consider moving it to this section.</w:t>
            </w:r>
          </w:p>
        </w:tc>
        <w:tc>
          <w:tcPr>
            <w:tcW w:w="2790" w:type="dxa"/>
            <w:shd w:val="clear" w:color="auto" w:fill="auto"/>
          </w:tcPr>
          <w:p w14:paraId="5C1141EA" w14:textId="77777777" w:rsidR="00D22B65" w:rsidRDefault="00D22B65" w:rsidP="00D22B65">
            <w:pPr>
              <w:pStyle w:val="T1"/>
              <w:suppressAutoHyphens/>
              <w:spacing w:after="120"/>
              <w:jc w:val="left"/>
              <w:rPr>
                <w:b w:val="0"/>
                <w:iCs/>
                <w:color w:val="000000"/>
                <w:sz w:val="16"/>
                <w:szCs w:val="16"/>
              </w:rPr>
            </w:pPr>
            <w:r>
              <w:rPr>
                <w:b w:val="0"/>
                <w:iCs/>
                <w:color w:val="000000"/>
                <w:sz w:val="16"/>
                <w:szCs w:val="16"/>
              </w:rPr>
              <w:t>Revised</w:t>
            </w:r>
          </w:p>
          <w:p w14:paraId="1FC5EB64" w14:textId="77777777" w:rsidR="00D22B65" w:rsidRDefault="00D22B65" w:rsidP="00D22B65">
            <w:pPr>
              <w:pStyle w:val="T1"/>
              <w:suppressAutoHyphens/>
              <w:spacing w:after="120"/>
              <w:jc w:val="left"/>
              <w:rPr>
                <w:b w:val="0"/>
                <w:iCs/>
                <w:color w:val="000000"/>
                <w:sz w:val="16"/>
                <w:szCs w:val="16"/>
              </w:rPr>
            </w:pPr>
          </w:p>
          <w:p w14:paraId="79A7FD82" w14:textId="77777777" w:rsidR="00D22B65" w:rsidRDefault="00D22B65" w:rsidP="00D22B65">
            <w:pPr>
              <w:pStyle w:val="T1"/>
              <w:suppressAutoHyphens/>
              <w:spacing w:after="120"/>
              <w:jc w:val="left"/>
              <w:rPr>
                <w:b w:val="0"/>
                <w:iCs/>
                <w:color w:val="000000"/>
                <w:sz w:val="16"/>
                <w:szCs w:val="16"/>
              </w:rPr>
            </w:pPr>
            <w:r>
              <w:rPr>
                <w:b w:val="0"/>
                <w:iCs/>
                <w:color w:val="000000"/>
                <w:sz w:val="16"/>
                <w:szCs w:val="16"/>
              </w:rPr>
              <w:t>Agree with the commenter in principle</w:t>
            </w:r>
          </w:p>
          <w:p w14:paraId="157BC60E" w14:textId="29B2D988" w:rsidR="00D22B65" w:rsidRDefault="00D22B65" w:rsidP="00D22B65">
            <w:pPr>
              <w:pStyle w:val="T1"/>
              <w:suppressAutoHyphens/>
              <w:spacing w:after="120"/>
              <w:jc w:val="left"/>
              <w:rPr>
                <w:b w:val="0"/>
                <w:iCs/>
                <w:color w:val="000000"/>
                <w:sz w:val="16"/>
                <w:szCs w:val="16"/>
              </w:rPr>
            </w:pPr>
          </w:p>
          <w:p w14:paraId="6A0E76A8" w14:textId="77777777" w:rsidR="00BE244B" w:rsidRDefault="001459D6" w:rsidP="00D22B65">
            <w:pPr>
              <w:pStyle w:val="T1"/>
              <w:suppressAutoHyphens/>
              <w:spacing w:after="120"/>
              <w:jc w:val="left"/>
              <w:rPr>
                <w:b w:val="0"/>
                <w:iCs/>
                <w:color w:val="000000"/>
                <w:sz w:val="16"/>
                <w:szCs w:val="16"/>
              </w:rPr>
            </w:pPr>
            <w:r>
              <w:rPr>
                <w:b w:val="0"/>
                <w:iCs/>
                <w:color w:val="000000"/>
                <w:sz w:val="16"/>
                <w:szCs w:val="16"/>
              </w:rPr>
              <w:t>Deleted the corresponding text as clause 35.4.2.3.1 already has the following</w:t>
            </w:r>
            <w:r w:rsidR="00BE244B">
              <w:rPr>
                <w:b w:val="0"/>
                <w:iCs/>
                <w:color w:val="000000"/>
                <w:sz w:val="16"/>
                <w:szCs w:val="16"/>
              </w:rPr>
              <w:t>:</w:t>
            </w:r>
          </w:p>
          <w:p w14:paraId="4D4FFAAA" w14:textId="0D936175" w:rsidR="001459D6" w:rsidRPr="00BE244B" w:rsidRDefault="001459D6" w:rsidP="00D22B65">
            <w:pPr>
              <w:pStyle w:val="T1"/>
              <w:suppressAutoHyphens/>
              <w:spacing w:after="120"/>
              <w:jc w:val="left"/>
              <w:rPr>
                <w:b w:val="0"/>
                <w:iCs/>
                <w:color w:val="000000"/>
                <w:sz w:val="14"/>
                <w:szCs w:val="14"/>
              </w:rPr>
            </w:pPr>
            <w:r w:rsidRPr="00BE244B">
              <w:rPr>
                <w:b w:val="0"/>
                <w:iCs/>
                <w:color w:val="000000"/>
                <w:sz w:val="14"/>
                <w:szCs w:val="14"/>
              </w:rPr>
              <w:t>“</w:t>
            </w:r>
            <w:r w:rsidR="00BE244B" w:rsidRPr="00BE244B">
              <w:rPr>
                <w:b w:val="0"/>
                <w:iCs/>
                <w:color w:val="000000"/>
                <w:sz w:val="14"/>
                <w:szCs w:val="14"/>
              </w:rPr>
              <w:t xml:space="preserve">If a non-AP EHT STA receives an EHT variant User Info field in a Trigger frame that is not MU-RTS </w:t>
            </w:r>
            <w:proofErr w:type="gramStart"/>
            <w:r w:rsidR="00BE244B" w:rsidRPr="00BE244B">
              <w:rPr>
                <w:b w:val="0"/>
                <w:iCs/>
                <w:color w:val="000000"/>
                <w:sz w:val="14"/>
                <w:szCs w:val="14"/>
              </w:rPr>
              <w:t>Trigger  frame</w:t>
            </w:r>
            <w:proofErr w:type="gramEnd"/>
            <w:r w:rsidR="00BE244B" w:rsidRPr="00BE244B">
              <w:rPr>
                <w:b w:val="0"/>
                <w:iCs/>
                <w:color w:val="000000"/>
                <w:sz w:val="14"/>
                <w:szCs w:val="14"/>
              </w:rPr>
              <w:t xml:space="preserve">  in  which  the  AID12  subfield  matches its  AID,  then  it  responds  with  an  EHT  TB  PPDU.</w:t>
            </w:r>
            <w:r w:rsidRPr="00BE244B">
              <w:rPr>
                <w:b w:val="0"/>
                <w:iCs/>
                <w:color w:val="000000"/>
                <w:sz w:val="14"/>
                <w:szCs w:val="14"/>
              </w:rPr>
              <w:t>”</w:t>
            </w:r>
          </w:p>
          <w:p w14:paraId="1A410657" w14:textId="77777777" w:rsidR="00BE244B" w:rsidRDefault="00BE244B" w:rsidP="00D22B65">
            <w:pPr>
              <w:pStyle w:val="T1"/>
              <w:suppressAutoHyphens/>
              <w:spacing w:after="120"/>
              <w:jc w:val="left"/>
              <w:rPr>
                <w:b w:val="0"/>
                <w:iCs/>
                <w:color w:val="000000"/>
                <w:sz w:val="16"/>
                <w:szCs w:val="16"/>
              </w:rPr>
            </w:pPr>
          </w:p>
          <w:p w14:paraId="274ADE18" w14:textId="481D0A9C" w:rsidR="00D22B65" w:rsidRDefault="00D22B65" w:rsidP="00D22B65">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F027A3">
              <w:rPr>
                <w:b w:val="0"/>
                <w:iCs/>
                <w:color w:val="000000"/>
                <w:sz w:val="16"/>
                <w:szCs w:val="16"/>
              </w:rPr>
              <w:t>1546r0</w:t>
            </w:r>
            <w:r>
              <w:rPr>
                <w:b w:val="0"/>
                <w:iCs/>
                <w:color w:val="000000"/>
                <w:sz w:val="16"/>
                <w:szCs w:val="16"/>
              </w:rPr>
              <w:t xml:space="preserve"> tagged as #4328</w:t>
            </w:r>
          </w:p>
        </w:tc>
      </w:tr>
      <w:tr w:rsidR="000358C4" w:rsidRPr="00955C14" w14:paraId="5E2BC8F4" w14:textId="77777777" w:rsidTr="00FB5B8D">
        <w:trPr>
          <w:trHeight w:val="449"/>
        </w:trPr>
        <w:tc>
          <w:tcPr>
            <w:tcW w:w="587" w:type="dxa"/>
            <w:shd w:val="clear" w:color="auto" w:fill="auto"/>
          </w:tcPr>
          <w:p w14:paraId="47D18E21" w14:textId="0FE22812" w:rsidR="000358C4" w:rsidRPr="000358C4" w:rsidRDefault="000358C4" w:rsidP="000358C4">
            <w:pPr>
              <w:pStyle w:val="T1"/>
              <w:suppressAutoHyphens/>
              <w:spacing w:after="120"/>
              <w:rPr>
                <w:b w:val="0"/>
                <w:sz w:val="16"/>
              </w:rPr>
            </w:pPr>
            <w:r w:rsidRPr="000358C4">
              <w:rPr>
                <w:b w:val="0"/>
                <w:sz w:val="16"/>
              </w:rPr>
              <w:t>7695</w:t>
            </w:r>
          </w:p>
        </w:tc>
        <w:tc>
          <w:tcPr>
            <w:tcW w:w="1034" w:type="dxa"/>
            <w:shd w:val="clear" w:color="auto" w:fill="auto"/>
          </w:tcPr>
          <w:p w14:paraId="4D4662E1" w14:textId="7227FD99" w:rsidR="000358C4" w:rsidRPr="000358C4" w:rsidRDefault="000358C4" w:rsidP="000358C4">
            <w:pPr>
              <w:pStyle w:val="T1"/>
              <w:suppressAutoHyphens/>
              <w:spacing w:after="120"/>
              <w:rPr>
                <w:b w:val="0"/>
                <w:sz w:val="16"/>
              </w:rPr>
            </w:pPr>
            <w:r w:rsidRPr="000358C4">
              <w:rPr>
                <w:b w:val="0"/>
                <w:sz w:val="16"/>
              </w:rPr>
              <w:t>Xiaofei Wang</w:t>
            </w:r>
          </w:p>
        </w:tc>
        <w:tc>
          <w:tcPr>
            <w:tcW w:w="976" w:type="dxa"/>
            <w:shd w:val="clear" w:color="auto" w:fill="auto"/>
          </w:tcPr>
          <w:p w14:paraId="204C1F84" w14:textId="0338C63B" w:rsidR="000358C4" w:rsidRPr="000358C4" w:rsidRDefault="000358C4" w:rsidP="000358C4">
            <w:pPr>
              <w:pStyle w:val="T1"/>
              <w:suppressAutoHyphens/>
              <w:spacing w:after="120"/>
              <w:rPr>
                <w:b w:val="0"/>
                <w:sz w:val="16"/>
              </w:rPr>
            </w:pPr>
            <w:r w:rsidRPr="000358C4">
              <w:rPr>
                <w:b w:val="0"/>
                <w:sz w:val="16"/>
              </w:rPr>
              <w:t>9.3.1.22.1.3</w:t>
            </w:r>
          </w:p>
        </w:tc>
        <w:tc>
          <w:tcPr>
            <w:tcW w:w="635" w:type="dxa"/>
            <w:shd w:val="clear" w:color="auto" w:fill="auto"/>
          </w:tcPr>
          <w:p w14:paraId="2361D343" w14:textId="34196B6C" w:rsidR="000358C4" w:rsidRPr="000358C4" w:rsidRDefault="000358C4" w:rsidP="000358C4">
            <w:pPr>
              <w:pStyle w:val="T1"/>
              <w:suppressAutoHyphens/>
              <w:spacing w:after="120"/>
              <w:rPr>
                <w:b w:val="0"/>
                <w:sz w:val="16"/>
              </w:rPr>
            </w:pPr>
            <w:r w:rsidRPr="000358C4">
              <w:rPr>
                <w:b w:val="0"/>
                <w:sz w:val="16"/>
              </w:rPr>
              <w:t>101.62</w:t>
            </w:r>
          </w:p>
        </w:tc>
        <w:tc>
          <w:tcPr>
            <w:tcW w:w="2509" w:type="dxa"/>
            <w:shd w:val="clear" w:color="auto" w:fill="auto"/>
          </w:tcPr>
          <w:p w14:paraId="7AF26FAD" w14:textId="4E3AEB99" w:rsidR="000358C4" w:rsidRPr="000358C4" w:rsidRDefault="000358C4" w:rsidP="000358C4">
            <w:pPr>
              <w:pStyle w:val="T1"/>
              <w:suppressAutoHyphens/>
              <w:spacing w:after="120"/>
              <w:jc w:val="left"/>
              <w:rPr>
                <w:b w:val="0"/>
                <w:sz w:val="16"/>
              </w:rPr>
            </w:pPr>
            <w:r w:rsidRPr="000358C4">
              <w:rPr>
                <w:b w:val="0"/>
                <w:sz w:val="16"/>
              </w:rPr>
              <w:t>Normative behavior should be moved to Clause 35, instead of being in the format clause.</w:t>
            </w:r>
          </w:p>
        </w:tc>
        <w:tc>
          <w:tcPr>
            <w:tcW w:w="2179" w:type="dxa"/>
            <w:shd w:val="clear" w:color="auto" w:fill="auto"/>
          </w:tcPr>
          <w:p w14:paraId="41B344D8" w14:textId="456D2380" w:rsidR="000358C4" w:rsidRPr="000358C4" w:rsidRDefault="000358C4" w:rsidP="000358C4">
            <w:pPr>
              <w:pStyle w:val="T1"/>
              <w:suppressAutoHyphens/>
              <w:spacing w:after="120"/>
              <w:jc w:val="left"/>
              <w:rPr>
                <w:b w:val="0"/>
                <w:sz w:val="16"/>
              </w:rPr>
            </w:pPr>
            <w:r w:rsidRPr="000358C4">
              <w:rPr>
                <w:b w:val="0"/>
                <w:sz w:val="16"/>
              </w:rPr>
              <w:t>delete the two paragraphs or move them to clause 35.</w:t>
            </w:r>
          </w:p>
        </w:tc>
        <w:tc>
          <w:tcPr>
            <w:tcW w:w="2790" w:type="dxa"/>
            <w:shd w:val="clear" w:color="auto" w:fill="auto"/>
          </w:tcPr>
          <w:p w14:paraId="4E12FC21" w14:textId="77777777" w:rsidR="000358C4" w:rsidRDefault="000358C4" w:rsidP="000358C4">
            <w:pPr>
              <w:pStyle w:val="T1"/>
              <w:suppressAutoHyphens/>
              <w:spacing w:after="120"/>
              <w:jc w:val="left"/>
              <w:rPr>
                <w:b w:val="0"/>
                <w:iCs/>
                <w:color w:val="000000"/>
                <w:sz w:val="16"/>
                <w:szCs w:val="16"/>
              </w:rPr>
            </w:pPr>
            <w:r>
              <w:rPr>
                <w:b w:val="0"/>
                <w:iCs/>
                <w:color w:val="000000"/>
                <w:sz w:val="16"/>
                <w:szCs w:val="16"/>
              </w:rPr>
              <w:t>Revised</w:t>
            </w:r>
          </w:p>
          <w:p w14:paraId="6AB6264E" w14:textId="77777777" w:rsidR="000358C4" w:rsidRDefault="000358C4" w:rsidP="000358C4">
            <w:pPr>
              <w:pStyle w:val="T1"/>
              <w:suppressAutoHyphens/>
              <w:spacing w:after="120"/>
              <w:jc w:val="left"/>
              <w:rPr>
                <w:b w:val="0"/>
                <w:iCs/>
                <w:color w:val="000000"/>
                <w:sz w:val="16"/>
                <w:szCs w:val="16"/>
              </w:rPr>
            </w:pPr>
          </w:p>
          <w:p w14:paraId="379F2496" w14:textId="77777777" w:rsidR="000358C4" w:rsidRDefault="000358C4" w:rsidP="000358C4">
            <w:pPr>
              <w:pStyle w:val="T1"/>
              <w:suppressAutoHyphens/>
              <w:spacing w:after="120"/>
              <w:jc w:val="left"/>
              <w:rPr>
                <w:b w:val="0"/>
                <w:iCs/>
                <w:color w:val="000000"/>
                <w:sz w:val="16"/>
                <w:szCs w:val="16"/>
              </w:rPr>
            </w:pPr>
            <w:r>
              <w:rPr>
                <w:b w:val="0"/>
                <w:iCs/>
                <w:color w:val="000000"/>
                <w:sz w:val="16"/>
                <w:szCs w:val="16"/>
              </w:rPr>
              <w:t>Agree with the commenter in principle</w:t>
            </w:r>
          </w:p>
          <w:p w14:paraId="385EF40A" w14:textId="77777777" w:rsidR="000358C4" w:rsidRDefault="000358C4" w:rsidP="000358C4">
            <w:pPr>
              <w:pStyle w:val="T1"/>
              <w:suppressAutoHyphens/>
              <w:spacing w:after="120"/>
              <w:jc w:val="left"/>
              <w:rPr>
                <w:b w:val="0"/>
                <w:iCs/>
                <w:color w:val="000000"/>
                <w:sz w:val="16"/>
                <w:szCs w:val="16"/>
              </w:rPr>
            </w:pPr>
          </w:p>
          <w:p w14:paraId="0C56B3E3" w14:textId="77777777" w:rsidR="000358C4" w:rsidRDefault="000358C4" w:rsidP="000358C4">
            <w:pPr>
              <w:pStyle w:val="T1"/>
              <w:suppressAutoHyphens/>
              <w:spacing w:after="120"/>
              <w:jc w:val="left"/>
              <w:rPr>
                <w:b w:val="0"/>
                <w:iCs/>
                <w:color w:val="000000"/>
                <w:sz w:val="16"/>
                <w:szCs w:val="16"/>
              </w:rPr>
            </w:pPr>
            <w:r>
              <w:rPr>
                <w:b w:val="0"/>
                <w:iCs/>
                <w:color w:val="000000"/>
                <w:sz w:val="16"/>
                <w:szCs w:val="16"/>
              </w:rPr>
              <w:t>Deleted the corresponding text as clause 35.4.2.3.1 already has the following:</w:t>
            </w:r>
          </w:p>
          <w:p w14:paraId="753FC4DB" w14:textId="04A77D28" w:rsidR="000358C4" w:rsidRPr="00BE244B" w:rsidRDefault="000358C4" w:rsidP="000358C4">
            <w:pPr>
              <w:pStyle w:val="T1"/>
              <w:suppressAutoHyphens/>
              <w:spacing w:after="120"/>
              <w:jc w:val="left"/>
              <w:rPr>
                <w:b w:val="0"/>
                <w:iCs/>
                <w:color w:val="000000"/>
                <w:sz w:val="14"/>
                <w:szCs w:val="14"/>
              </w:rPr>
            </w:pPr>
            <w:r w:rsidRPr="00BE244B">
              <w:rPr>
                <w:b w:val="0"/>
                <w:iCs/>
                <w:color w:val="000000"/>
                <w:sz w:val="14"/>
                <w:szCs w:val="14"/>
              </w:rPr>
              <w:t xml:space="preserve">“If a non-AP EHT STA receives an EHT variant User Info field in a Trigger frame that is not MU-RTS Trigger frame in which </w:t>
            </w:r>
            <w:proofErr w:type="gramStart"/>
            <w:r w:rsidRPr="00BE244B">
              <w:rPr>
                <w:b w:val="0"/>
                <w:iCs/>
                <w:color w:val="000000"/>
                <w:sz w:val="14"/>
                <w:szCs w:val="14"/>
              </w:rPr>
              <w:t>the  AID</w:t>
            </w:r>
            <w:proofErr w:type="gramEnd"/>
            <w:r w:rsidRPr="00BE244B">
              <w:rPr>
                <w:b w:val="0"/>
                <w:iCs/>
                <w:color w:val="000000"/>
                <w:sz w:val="14"/>
                <w:szCs w:val="14"/>
              </w:rPr>
              <w:t>12  subfield  matches its  AID,  then  it  responds  with  an  EHT  TB  PPDU.”</w:t>
            </w:r>
          </w:p>
          <w:p w14:paraId="2A700B02" w14:textId="77777777" w:rsidR="000358C4" w:rsidRDefault="000358C4" w:rsidP="000358C4">
            <w:pPr>
              <w:pStyle w:val="T1"/>
              <w:suppressAutoHyphens/>
              <w:spacing w:after="120"/>
              <w:jc w:val="left"/>
              <w:rPr>
                <w:b w:val="0"/>
                <w:iCs/>
                <w:color w:val="000000"/>
                <w:sz w:val="16"/>
                <w:szCs w:val="16"/>
              </w:rPr>
            </w:pPr>
          </w:p>
          <w:p w14:paraId="1564FC32" w14:textId="5FD77F72" w:rsidR="000358C4" w:rsidRDefault="000358C4" w:rsidP="000358C4">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F027A3">
              <w:rPr>
                <w:b w:val="0"/>
                <w:iCs/>
                <w:color w:val="000000"/>
                <w:sz w:val="16"/>
                <w:szCs w:val="16"/>
              </w:rPr>
              <w:t>1546r0</w:t>
            </w:r>
            <w:r>
              <w:rPr>
                <w:b w:val="0"/>
                <w:iCs/>
                <w:color w:val="000000"/>
                <w:sz w:val="16"/>
                <w:szCs w:val="16"/>
              </w:rPr>
              <w:t xml:space="preserve"> tagged as </w:t>
            </w:r>
            <w:r w:rsidRPr="000358C4">
              <w:rPr>
                <w:bCs/>
                <w:iCs/>
                <w:color w:val="000000"/>
                <w:sz w:val="16"/>
                <w:szCs w:val="16"/>
              </w:rPr>
              <w:t>#4328 as above</w:t>
            </w:r>
          </w:p>
        </w:tc>
      </w:tr>
      <w:tr w:rsidR="00ED74F5" w:rsidRPr="00955C14" w14:paraId="34130AE2" w14:textId="77777777" w:rsidTr="00FB5B8D">
        <w:trPr>
          <w:trHeight w:val="449"/>
        </w:trPr>
        <w:tc>
          <w:tcPr>
            <w:tcW w:w="587" w:type="dxa"/>
            <w:shd w:val="clear" w:color="auto" w:fill="auto"/>
          </w:tcPr>
          <w:p w14:paraId="76DB8751" w14:textId="37E9B65C" w:rsidR="00ED74F5" w:rsidRPr="00ED74F5" w:rsidRDefault="00ED74F5" w:rsidP="00ED74F5">
            <w:pPr>
              <w:pStyle w:val="T1"/>
              <w:suppressAutoHyphens/>
              <w:spacing w:after="120"/>
              <w:rPr>
                <w:b w:val="0"/>
                <w:sz w:val="16"/>
              </w:rPr>
            </w:pPr>
            <w:r w:rsidRPr="00ED74F5">
              <w:rPr>
                <w:b w:val="0"/>
                <w:sz w:val="16"/>
              </w:rPr>
              <w:t>8076</w:t>
            </w:r>
          </w:p>
        </w:tc>
        <w:tc>
          <w:tcPr>
            <w:tcW w:w="1034" w:type="dxa"/>
            <w:shd w:val="clear" w:color="auto" w:fill="auto"/>
          </w:tcPr>
          <w:p w14:paraId="5EE31EAB" w14:textId="1C05A82A" w:rsidR="00ED74F5" w:rsidRPr="00ED74F5" w:rsidRDefault="00ED74F5" w:rsidP="00ED74F5">
            <w:pPr>
              <w:pStyle w:val="T1"/>
              <w:suppressAutoHyphens/>
              <w:spacing w:after="120"/>
              <w:rPr>
                <w:b w:val="0"/>
                <w:sz w:val="16"/>
              </w:rPr>
            </w:pPr>
            <w:proofErr w:type="spellStart"/>
            <w:r w:rsidRPr="00ED74F5">
              <w:rPr>
                <w:b w:val="0"/>
                <w:sz w:val="16"/>
              </w:rPr>
              <w:t>yujin</w:t>
            </w:r>
            <w:proofErr w:type="spellEnd"/>
            <w:r w:rsidRPr="00ED74F5">
              <w:rPr>
                <w:b w:val="0"/>
                <w:sz w:val="16"/>
              </w:rPr>
              <w:t xml:space="preserve"> </w:t>
            </w:r>
            <w:proofErr w:type="spellStart"/>
            <w:r w:rsidRPr="00ED74F5">
              <w:rPr>
                <w:b w:val="0"/>
                <w:sz w:val="16"/>
              </w:rPr>
              <w:t>noh</w:t>
            </w:r>
            <w:proofErr w:type="spellEnd"/>
          </w:p>
        </w:tc>
        <w:tc>
          <w:tcPr>
            <w:tcW w:w="976" w:type="dxa"/>
            <w:shd w:val="clear" w:color="auto" w:fill="auto"/>
          </w:tcPr>
          <w:p w14:paraId="4A1C63DB" w14:textId="20110457" w:rsidR="00ED74F5" w:rsidRPr="00ED74F5" w:rsidRDefault="00ED74F5" w:rsidP="00ED74F5">
            <w:pPr>
              <w:pStyle w:val="T1"/>
              <w:suppressAutoHyphens/>
              <w:spacing w:after="120"/>
              <w:rPr>
                <w:b w:val="0"/>
                <w:sz w:val="16"/>
              </w:rPr>
            </w:pPr>
            <w:r w:rsidRPr="00ED74F5">
              <w:rPr>
                <w:b w:val="0"/>
                <w:sz w:val="16"/>
              </w:rPr>
              <w:t>9.3.1.22.1.3</w:t>
            </w:r>
          </w:p>
        </w:tc>
        <w:tc>
          <w:tcPr>
            <w:tcW w:w="635" w:type="dxa"/>
            <w:shd w:val="clear" w:color="auto" w:fill="auto"/>
          </w:tcPr>
          <w:p w14:paraId="3E2FAB51" w14:textId="47E0301B" w:rsidR="00ED74F5" w:rsidRPr="00ED74F5" w:rsidRDefault="00ED74F5" w:rsidP="00ED74F5">
            <w:pPr>
              <w:pStyle w:val="T1"/>
              <w:suppressAutoHyphens/>
              <w:spacing w:after="120"/>
              <w:rPr>
                <w:b w:val="0"/>
                <w:sz w:val="16"/>
              </w:rPr>
            </w:pPr>
            <w:r w:rsidRPr="00ED74F5">
              <w:rPr>
                <w:b w:val="0"/>
                <w:sz w:val="16"/>
              </w:rPr>
              <w:t>101.62</w:t>
            </w:r>
          </w:p>
        </w:tc>
        <w:tc>
          <w:tcPr>
            <w:tcW w:w="2509" w:type="dxa"/>
            <w:shd w:val="clear" w:color="auto" w:fill="auto"/>
          </w:tcPr>
          <w:p w14:paraId="45CC0556" w14:textId="7EA265FA" w:rsidR="00ED74F5" w:rsidRPr="00ED74F5" w:rsidRDefault="00ED74F5" w:rsidP="00ED74F5">
            <w:pPr>
              <w:pStyle w:val="T1"/>
              <w:suppressAutoHyphens/>
              <w:spacing w:after="120"/>
              <w:jc w:val="left"/>
              <w:rPr>
                <w:b w:val="0"/>
                <w:sz w:val="16"/>
              </w:rPr>
            </w:pPr>
            <w:r w:rsidRPr="00ED74F5">
              <w:rPr>
                <w:b w:val="0"/>
                <w:sz w:val="16"/>
              </w:rPr>
              <w:t xml:space="preserve">For "If solicited by an EHT variant User Info field in a Trigger frame, then the addressed EHT STA responds to the Trigger frame with </w:t>
            </w:r>
            <w:r w:rsidRPr="00ED74F5">
              <w:rPr>
                <w:b w:val="0"/>
                <w:sz w:val="16"/>
              </w:rPr>
              <w:lastRenderedPageBreak/>
              <w:t>an EHT TB PPDU as defined in 35.4.2 (UL MU operation), except for an MU-RTS in which case the EHT STA responds to the Trigger frame with a non-HT duplicate PPDU.", this paragraph has nothing to do with Special User Info field. Delete it.</w:t>
            </w:r>
          </w:p>
        </w:tc>
        <w:tc>
          <w:tcPr>
            <w:tcW w:w="2179" w:type="dxa"/>
            <w:shd w:val="clear" w:color="auto" w:fill="auto"/>
          </w:tcPr>
          <w:p w14:paraId="3EF595F3" w14:textId="372F36C9" w:rsidR="00ED74F5" w:rsidRPr="00ED74F5" w:rsidRDefault="00ED74F5" w:rsidP="00ED74F5">
            <w:pPr>
              <w:pStyle w:val="T1"/>
              <w:suppressAutoHyphens/>
              <w:spacing w:after="120"/>
              <w:jc w:val="left"/>
              <w:rPr>
                <w:b w:val="0"/>
                <w:sz w:val="16"/>
              </w:rPr>
            </w:pPr>
            <w:r w:rsidRPr="00ED74F5">
              <w:rPr>
                <w:b w:val="0"/>
                <w:sz w:val="16"/>
              </w:rPr>
              <w:lastRenderedPageBreak/>
              <w:t>as in comment</w:t>
            </w:r>
          </w:p>
        </w:tc>
        <w:tc>
          <w:tcPr>
            <w:tcW w:w="2790" w:type="dxa"/>
            <w:shd w:val="clear" w:color="auto" w:fill="auto"/>
          </w:tcPr>
          <w:p w14:paraId="5015D654" w14:textId="77777777" w:rsidR="00ED74F5" w:rsidRDefault="00ED74F5" w:rsidP="00ED74F5">
            <w:pPr>
              <w:pStyle w:val="T1"/>
              <w:suppressAutoHyphens/>
              <w:spacing w:after="120"/>
              <w:jc w:val="left"/>
              <w:rPr>
                <w:b w:val="0"/>
                <w:iCs/>
                <w:color w:val="000000"/>
                <w:sz w:val="16"/>
                <w:szCs w:val="16"/>
              </w:rPr>
            </w:pPr>
            <w:r>
              <w:rPr>
                <w:b w:val="0"/>
                <w:iCs/>
                <w:color w:val="000000"/>
                <w:sz w:val="16"/>
                <w:szCs w:val="16"/>
              </w:rPr>
              <w:t>Revised</w:t>
            </w:r>
          </w:p>
          <w:p w14:paraId="644368EB" w14:textId="77777777" w:rsidR="00ED74F5" w:rsidRDefault="00ED74F5" w:rsidP="00ED74F5">
            <w:pPr>
              <w:pStyle w:val="T1"/>
              <w:suppressAutoHyphens/>
              <w:spacing w:after="120"/>
              <w:jc w:val="left"/>
              <w:rPr>
                <w:b w:val="0"/>
                <w:iCs/>
                <w:color w:val="000000"/>
                <w:sz w:val="16"/>
                <w:szCs w:val="16"/>
              </w:rPr>
            </w:pPr>
          </w:p>
          <w:p w14:paraId="358E9E38" w14:textId="77777777" w:rsidR="00ED74F5" w:rsidRDefault="00ED74F5" w:rsidP="00ED74F5">
            <w:pPr>
              <w:pStyle w:val="T1"/>
              <w:suppressAutoHyphens/>
              <w:spacing w:after="120"/>
              <w:jc w:val="left"/>
              <w:rPr>
                <w:b w:val="0"/>
                <w:iCs/>
                <w:color w:val="000000"/>
                <w:sz w:val="16"/>
                <w:szCs w:val="16"/>
              </w:rPr>
            </w:pPr>
            <w:r>
              <w:rPr>
                <w:b w:val="0"/>
                <w:iCs/>
                <w:color w:val="000000"/>
                <w:sz w:val="16"/>
                <w:szCs w:val="16"/>
              </w:rPr>
              <w:lastRenderedPageBreak/>
              <w:t>Agree with the commenter in principle</w:t>
            </w:r>
          </w:p>
          <w:p w14:paraId="4EDF5BF1" w14:textId="77777777" w:rsidR="00ED74F5" w:rsidRDefault="00ED74F5" w:rsidP="00ED74F5">
            <w:pPr>
              <w:pStyle w:val="T1"/>
              <w:suppressAutoHyphens/>
              <w:spacing w:after="120"/>
              <w:jc w:val="left"/>
              <w:rPr>
                <w:b w:val="0"/>
                <w:iCs/>
                <w:color w:val="000000"/>
                <w:sz w:val="16"/>
                <w:szCs w:val="16"/>
              </w:rPr>
            </w:pPr>
          </w:p>
          <w:p w14:paraId="1433EAEB" w14:textId="77777777" w:rsidR="00ED74F5" w:rsidRDefault="00ED74F5" w:rsidP="00ED74F5">
            <w:pPr>
              <w:pStyle w:val="T1"/>
              <w:suppressAutoHyphens/>
              <w:spacing w:after="120"/>
              <w:jc w:val="left"/>
              <w:rPr>
                <w:b w:val="0"/>
                <w:iCs/>
                <w:color w:val="000000"/>
                <w:sz w:val="16"/>
                <w:szCs w:val="16"/>
              </w:rPr>
            </w:pPr>
            <w:r>
              <w:rPr>
                <w:b w:val="0"/>
                <w:iCs/>
                <w:color w:val="000000"/>
                <w:sz w:val="16"/>
                <w:szCs w:val="16"/>
              </w:rPr>
              <w:t>Deleted the corresponding text as clause 35.4.2.3.1 already has the following:</w:t>
            </w:r>
          </w:p>
          <w:p w14:paraId="26C807D3" w14:textId="3990268C" w:rsidR="00ED74F5" w:rsidRPr="00BE244B" w:rsidRDefault="00ED74F5" w:rsidP="00ED74F5">
            <w:pPr>
              <w:pStyle w:val="T1"/>
              <w:suppressAutoHyphens/>
              <w:spacing w:after="120"/>
              <w:jc w:val="left"/>
              <w:rPr>
                <w:b w:val="0"/>
                <w:iCs/>
                <w:color w:val="000000"/>
                <w:sz w:val="14"/>
                <w:szCs w:val="14"/>
              </w:rPr>
            </w:pPr>
            <w:r w:rsidRPr="00BE244B">
              <w:rPr>
                <w:b w:val="0"/>
                <w:iCs/>
                <w:color w:val="000000"/>
                <w:sz w:val="14"/>
                <w:szCs w:val="14"/>
              </w:rPr>
              <w:t xml:space="preserve">“If a non-AP EHT STA receives an EHT variant User Info field in a Trigger frame that is not MU-RTS Trigger </w:t>
            </w:r>
            <w:proofErr w:type="gramStart"/>
            <w:r w:rsidRPr="00BE244B">
              <w:rPr>
                <w:b w:val="0"/>
                <w:iCs/>
                <w:color w:val="000000"/>
                <w:sz w:val="14"/>
                <w:szCs w:val="14"/>
              </w:rPr>
              <w:t>frame  in</w:t>
            </w:r>
            <w:proofErr w:type="gramEnd"/>
            <w:r w:rsidRPr="00BE244B">
              <w:rPr>
                <w:b w:val="0"/>
                <w:iCs/>
                <w:color w:val="000000"/>
                <w:sz w:val="14"/>
                <w:szCs w:val="14"/>
              </w:rPr>
              <w:t xml:space="preserve">  which  the  AID12  subfield  matches its  AID,  then  it  responds  with  an  EHT  TB  PPDU.”</w:t>
            </w:r>
          </w:p>
          <w:p w14:paraId="62E0E3F2" w14:textId="77777777" w:rsidR="00ED74F5" w:rsidRDefault="00ED74F5" w:rsidP="00ED74F5">
            <w:pPr>
              <w:pStyle w:val="T1"/>
              <w:suppressAutoHyphens/>
              <w:spacing w:after="120"/>
              <w:jc w:val="left"/>
              <w:rPr>
                <w:b w:val="0"/>
                <w:iCs/>
                <w:color w:val="000000"/>
                <w:sz w:val="16"/>
                <w:szCs w:val="16"/>
              </w:rPr>
            </w:pPr>
          </w:p>
          <w:p w14:paraId="6E865FB8" w14:textId="03A1F40B" w:rsidR="00ED74F5" w:rsidRDefault="00ED74F5" w:rsidP="00ED74F5">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F027A3">
              <w:rPr>
                <w:b w:val="0"/>
                <w:iCs/>
                <w:color w:val="000000"/>
                <w:sz w:val="16"/>
                <w:szCs w:val="16"/>
              </w:rPr>
              <w:t>1546r0</w:t>
            </w:r>
            <w:r>
              <w:rPr>
                <w:b w:val="0"/>
                <w:iCs/>
                <w:color w:val="000000"/>
                <w:sz w:val="16"/>
                <w:szCs w:val="16"/>
              </w:rPr>
              <w:t xml:space="preserve"> tagged as </w:t>
            </w:r>
            <w:r w:rsidRPr="000358C4">
              <w:rPr>
                <w:bCs/>
                <w:iCs/>
                <w:color w:val="000000"/>
                <w:sz w:val="16"/>
                <w:szCs w:val="16"/>
              </w:rPr>
              <w:t>#4328 as above</w:t>
            </w:r>
          </w:p>
        </w:tc>
      </w:tr>
      <w:tr w:rsidR="00AC73B3" w:rsidRPr="00955C14" w14:paraId="5ABC76C0" w14:textId="77777777" w:rsidTr="00FB5B8D">
        <w:trPr>
          <w:trHeight w:val="449"/>
        </w:trPr>
        <w:tc>
          <w:tcPr>
            <w:tcW w:w="587" w:type="dxa"/>
            <w:shd w:val="clear" w:color="auto" w:fill="auto"/>
          </w:tcPr>
          <w:p w14:paraId="25A79F74" w14:textId="4E96DBCD" w:rsidR="00AC73B3" w:rsidRPr="00AC73B3" w:rsidRDefault="00AC73B3" w:rsidP="00AC73B3">
            <w:pPr>
              <w:pStyle w:val="T1"/>
              <w:suppressAutoHyphens/>
              <w:spacing w:after="120"/>
              <w:rPr>
                <w:b w:val="0"/>
                <w:sz w:val="16"/>
              </w:rPr>
            </w:pPr>
            <w:r w:rsidRPr="00AC73B3">
              <w:rPr>
                <w:b w:val="0"/>
                <w:sz w:val="16"/>
              </w:rPr>
              <w:lastRenderedPageBreak/>
              <w:t>8077</w:t>
            </w:r>
          </w:p>
        </w:tc>
        <w:tc>
          <w:tcPr>
            <w:tcW w:w="1034" w:type="dxa"/>
            <w:shd w:val="clear" w:color="auto" w:fill="auto"/>
          </w:tcPr>
          <w:p w14:paraId="2A9CEB93" w14:textId="0C7B2061" w:rsidR="00AC73B3" w:rsidRPr="00AC73B3" w:rsidRDefault="00AC73B3" w:rsidP="00AC73B3">
            <w:pPr>
              <w:pStyle w:val="T1"/>
              <w:suppressAutoHyphens/>
              <w:spacing w:after="120"/>
              <w:rPr>
                <w:b w:val="0"/>
                <w:sz w:val="16"/>
              </w:rPr>
            </w:pPr>
            <w:proofErr w:type="spellStart"/>
            <w:r w:rsidRPr="00AC73B3">
              <w:rPr>
                <w:b w:val="0"/>
                <w:sz w:val="16"/>
              </w:rPr>
              <w:t>yujin</w:t>
            </w:r>
            <w:proofErr w:type="spellEnd"/>
            <w:r w:rsidRPr="00AC73B3">
              <w:rPr>
                <w:b w:val="0"/>
                <w:sz w:val="16"/>
              </w:rPr>
              <w:t xml:space="preserve"> </w:t>
            </w:r>
            <w:proofErr w:type="spellStart"/>
            <w:r w:rsidRPr="00AC73B3">
              <w:rPr>
                <w:b w:val="0"/>
                <w:sz w:val="16"/>
              </w:rPr>
              <w:t>noh</w:t>
            </w:r>
            <w:proofErr w:type="spellEnd"/>
          </w:p>
        </w:tc>
        <w:tc>
          <w:tcPr>
            <w:tcW w:w="976" w:type="dxa"/>
            <w:shd w:val="clear" w:color="auto" w:fill="auto"/>
          </w:tcPr>
          <w:p w14:paraId="61063659" w14:textId="6A95DD63" w:rsidR="00AC73B3" w:rsidRPr="00AC73B3" w:rsidRDefault="00AC73B3" w:rsidP="00AC73B3">
            <w:pPr>
              <w:pStyle w:val="T1"/>
              <w:suppressAutoHyphens/>
              <w:spacing w:after="120"/>
              <w:rPr>
                <w:b w:val="0"/>
                <w:sz w:val="16"/>
              </w:rPr>
            </w:pPr>
            <w:r w:rsidRPr="00AC73B3">
              <w:rPr>
                <w:b w:val="0"/>
                <w:sz w:val="16"/>
              </w:rPr>
              <w:t>9.3.1.22.1.3</w:t>
            </w:r>
          </w:p>
        </w:tc>
        <w:tc>
          <w:tcPr>
            <w:tcW w:w="635" w:type="dxa"/>
            <w:shd w:val="clear" w:color="auto" w:fill="auto"/>
          </w:tcPr>
          <w:p w14:paraId="465FED44" w14:textId="125B08FE" w:rsidR="00AC73B3" w:rsidRPr="00AC73B3" w:rsidRDefault="00AC73B3" w:rsidP="00AC73B3">
            <w:pPr>
              <w:pStyle w:val="T1"/>
              <w:suppressAutoHyphens/>
              <w:spacing w:after="120"/>
              <w:rPr>
                <w:b w:val="0"/>
                <w:sz w:val="16"/>
              </w:rPr>
            </w:pPr>
            <w:r w:rsidRPr="00AC73B3">
              <w:rPr>
                <w:b w:val="0"/>
                <w:sz w:val="16"/>
              </w:rPr>
              <w:t>102.01</w:t>
            </w:r>
          </w:p>
        </w:tc>
        <w:tc>
          <w:tcPr>
            <w:tcW w:w="2509" w:type="dxa"/>
            <w:shd w:val="clear" w:color="auto" w:fill="auto"/>
          </w:tcPr>
          <w:p w14:paraId="691E29FC" w14:textId="4974AC93" w:rsidR="00AC73B3" w:rsidRPr="00AC73B3" w:rsidRDefault="00AC73B3" w:rsidP="00AC73B3">
            <w:pPr>
              <w:pStyle w:val="T1"/>
              <w:suppressAutoHyphens/>
              <w:spacing w:after="120"/>
              <w:jc w:val="left"/>
              <w:rPr>
                <w:b w:val="0"/>
                <w:sz w:val="16"/>
              </w:rPr>
            </w:pPr>
            <w:r w:rsidRPr="00AC73B3">
              <w:rPr>
                <w:b w:val="0"/>
                <w:sz w:val="16"/>
              </w:rPr>
              <w:t>For "If solicited by an HE variant User Info field in a Trigger frame, then the addressed EHT STA responds to the Trigger frame with an HE TB PPDU as defined in 26.5.2 (UL MU operation), except for an MU-RTS in which case the EHT STA responds to the Trigger frame with a non-HT duplicate PPDU.", this paragraph has nothing to do with Special User Info field. Delete it.</w:t>
            </w:r>
          </w:p>
        </w:tc>
        <w:tc>
          <w:tcPr>
            <w:tcW w:w="2179" w:type="dxa"/>
            <w:shd w:val="clear" w:color="auto" w:fill="auto"/>
          </w:tcPr>
          <w:p w14:paraId="453D920C" w14:textId="1C0D5500" w:rsidR="00AC73B3" w:rsidRPr="00AC73B3" w:rsidRDefault="00AC73B3" w:rsidP="00AC73B3">
            <w:pPr>
              <w:pStyle w:val="T1"/>
              <w:suppressAutoHyphens/>
              <w:spacing w:after="120"/>
              <w:jc w:val="left"/>
              <w:rPr>
                <w:b w:val="0"/>
                <w:sz w:val="16"/>
              </w:rPr>
            </w:pPr>
            <w:r w:rsidRPr="00AC73B3">
              <w:rPr>
                <w:b w:val="0"/>
                <w:sz w:val="16"/>
              </w:rPr>
              <w:t>as in comment</w:t>
            </w:r>
          </w:p>
        </w:tc>
        <w:tc>
          <w:tcPr>
            <w:tcW w:w="2790" w:type="dxa"/>
            <w:shd w:val="clear" w:color="auto" w:fill="auto"/>
          </w:tcPr>
          <w:p w14:paraId="16316AA5" w14:textId="77777777" w:rsidR="00AC73B3" w:rsidRDefault="00AC73B3" w:rsidP="00AC73B3">
            <w:pPr>
              <w:pStyle w:val="T1"/>
              <w:suppressAutoHyphens/>
              <w:spacing w:after="120"/>
              <w:jc w:val="left"/>
              <w:rPr>
                <w:b w:val="0"/>
                <w:iCs/>
                <w:color w:val="000000"/>
                <w:sz w:val="16"/>
                <w:szCs w:val="16"/>
              </w:rPr>
            </w:pPr>
            <w:r>
              <w:rPr>
                <w:b w:val="0"/>
                <w:iCs/>
                <w:color w:val="000000"/>
                <w:sz w:val="16"/>
                <w:szCs w:val="16"/>
              </w:rPr>
              <w:t>Revised</w:t>
            </w:r>
          </w:p>
          <w:p w14:paraId="06251433" w14:textId="77777777" w:rsidR="00AC73B3" w:rsidRDefault="00AC73B3" w:rsidP="00AC73B3">
            <w:pPr>
              <w:pStyle w:val="T1"/>
              <w:suppressAutoHyphens/>
              <w:spacing w:after="120"/>
              <w:jc w:val="left"/>
              <w:rPr>
                <w:b w:val="0"/>
                <w:iCs/>
                <w:color w:val="000000"/>
                <w:sz w:val="16"/>
                <w:szCs w:val="16"/>
              </w:rPr>
            </w:pPr>
          </w:p>
          <w:p w14:paraId="14FFF3EF" w14:textId="77777777" w:rsidR="00AC73B3" w:rsidRDefault="00AC73B3" w:rsidP="00AC73B3">
            <w:pPr>
              <w:pStyle w:val="T1"/>
              <w:suppressAutoHyphens/>
              <w:spacing w:after="120"/>
              <w:jc w:val="left"/>
              <w:rPr>
                <w:b w:val="0"/>
                <w:iCs/>
                <w:color w:val="000000"/>
                <w:sz w:val="16"/>
                <w:szCs w:val="16"/>
              </w:rPr>
            </w:pPr>
            <w:r>
              <w:rPr>
                <w:b w:val="0"/>
                <w:iCs/>
                <w:color w:val="000000"/>
                <w:sz w:val="16"/>
                <w:szCs w:val="16"/>
              </w:rPr>
              <w:t>Agree with the commenter in principle</w:t>
            </w:r>
          </w:p>
          <w:p w14:paraId="6EAA6648" w14:textId="0FF291E4" w:rsidR="00AC73B3" w:rsidRDefault="00AC73B3" w:rsidP="00AC73B3">
            <w:pPr>
              <w:pStyle w:val="T1"/>
              <w:suppressAutoHyphens/>
              <w:spacing w:after="120"/>
              <w:jc w:val="left"/>
              <w:rPr>
                <w:b w:val="0"/>
                <w:iCs/>
                <w:color w:val="000000"/>
                <w:sz w:val="16"/>
                <w:szCs w:val="16"/>
              </w:rPr>
            </w:pPr>
          </w:p>
          <w:p w14:paraId="3A1DFACD" w14:textId="77777777" w:rsidR="00493CDE" w:rsidRDefault="00493CDE" w:rsidP="00493CDE">
            <w:pPr>
              <w:pStyle w:val="T1"/>
              <w:suppressAutoHyphens/>
              <w:spacing w:after="120"/>
              <w:jc w:val="left"/>
              <w:rPr>
                <w:b w:val="0"/>
                <w:iCs/>
                <w:color w:val="000000"/>
                <w:sz w:val="16"/>
                <w:szCs w:val="16"/>
              </w:rPr>
            </w:pPr>
            <w:r>
              <w:rPr>
                <w:b w:val="0"/>
                <w:iCs/>
                <w:color w:val="000000"/>
                <w:sz w:val="16"/>
                <w:szCs w:val="16"/>
              </w:rPr>
              <w:t>Deleted the corresponding text as clause 35.4.2.3.1 already has the following:</w:t>
            </w:r>
          </w:p>
          <w:p w14:paraId="2B2B5DDF" w14:textId="10C6E4B6" w:rsidR="00493CDE" w:rsidRPr="00BE244B" w:rsidRDefault="00493CDE" w:rsidP="00493CDE">
            <w:pPr>
              <w:pStyle w:val="T1"/>
              <w:suppressAutoHyphens/>
              <w:spacing w:after="120"/>
              <w:jc w:val="left"/>
              <w:rPr>
                <w:b w:val="0"/>
                <w:iCs/>
                <w:color w:val="000000"/>
                <w:sz w:val="14"/>
                <w:szCs w:val="14"/>
              </w:rPr>
            </w:pPr>
            <w:r w:rsidRPr="00BE244B">
              <w:rPr>
                <w:b w:val="0"/>
                <w:iCs/>
                <w:color w:val="000000"/>
                <w:sz w:val="14"/>
                <w:szCs w:val="14"/>
              </w:rPr>
              <w:t>“</w:t>
            </w:r>
            <w:r w:rsidR="00CA44D0" w:rsidRPr="00CA44D0">
              <w:rPr>
                <w:b w:val="0"/>
                <w:iCs/>
                <w:color w:val="000000"/>
                <w:sz w:val="14"/>
                <w:szCs w:val="14"/>
              </w:rPr>
              <w:t>If a non-AP EHT STA receives an HE variant User Info field in a Trigger frame that is not MU-RTS Trigger frame in which the AID12 subfield matches its AID, then it responds with an HE TB PPDU</w:t>
            </w:r>
            <w:r w:rsidRPr="00BE244B">
              <w:rPr>
                <w:b w:val="0"/>
                <w:iCs/>
                <w:color w:val="000000"/>
                <w:sz w:val="14"/>
                <w:szCs w:val="14"/>
              </w:rPr>
              <w:t>.”</w:t>
            </w:r>
          </w:p>
          <w:p w14:paraId="67D38EE6" w14:textId="77777777" w:rsidR="00493CDE" w:rsidRDefault="00493CDE" w:rsidP="00AC73B3">
            <w:pPr>
              <w:pStyle w:val="T1"/>
              <w:suppressAutoHyphens/>
              <w:spacing w:after="120"/>
              <w:jc w:val="left"/>
              <w:rPr>
                <w:b w:val="0"/>
                <w:iCs/>
                <w:color w:val="000000"/>
                <w:sz w:val="16"/>
                <w:szCs w:val="16"/>
              </w:rPr>
            </w:pPr>
          </w:p>
          <w:p w14:paraId="6618A69B" w14:textId="08229945" w:rsidR="00AC73B3" w:rsidRDefault="00AC73B3" w:rsidP="00AC73B3">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F027A3">
              <w:rPr>
                <w:b w:val="0"/>
                <w:iCs/>
                <w:color w:val="000000"/>
                <w:sz w:val="16"/>
                <w:szCs w:val="16"/>
              </w:rPr>
              <w:t>1546r0</w:t>
            </w:r>
            <w:r>
              <w:rPr>
                <w:b w:val="0"/>
                <w:iCs/>
                <w:color w:val="000000"/>
                <w:sz w:val="16"/>
                <w:szCs w:val="16"/>
              </w:rPr>
              <w:t xml:space="preserve"> tagged as #8077</w:t>
            </w:r>
          </w:p>
        </w:tc>
      </w:tr>
      <w:tr w:rsidR="00EE58C4" w:rsidRPr="00955C14" w14:paraId="121A8C00" w14:textId="77777777" w:rsidTr="00FB5B8D">
        <w:trPr>
          <w:trHeight w:val="449"/>
        </w:trPr>
        <w:tc>
          <w:tcPr>
            <w:tcW w:w="587" w:type="dxa"/>
            <w:shd w:val="clear" w:color="auto" w:fill="auto"/>
          </w:tcPr>
          <w:p w14:paraId="3E29D211" w14:textId="55C39220" w:rsidR="00EE58C4" w:rsidRPr="00EE58C4" w:rsidRDefault="00EE58C4" w:rsidP="00EE58C4">
            <w:pPr>
              <w:pStyle w:val="T1"/>
              <w:suppressAutoHyphens/>
              <w:spacing w:after="120"/>
              <w:rPr>
                <w:b w:val="0"/>
                <w:sz w:val="16"/>
              </w:rPr>
            </w:pPr>
            <w:r w:rsidRPr="00EE58C4">
              <w:rPr>
                <w:b w:val="0"/>
                <w:sz w:val="16"/>
              </w:rPr>
              <w:t>4329</w:t>
            </w:r>
          </w:p>
        </w:tc>
        <w:tc>
          <w:tcPr>
            <w:tcW w:w="1034" w:type="dxa"/>
            <w:shd w:val="clear" w:color="auto" w:fill="auto"/>
          </w:tcPr>
          <w:p w14:paraId="656C9A5C" w14:textId="4AC9C6FE" w:rsidR="00EE58C4" w:rsidRPr="00EE58C4" w:rsidRDefault="00EE58C4" w:rsidP="00EE58C4">
            <w:pPr>
              <w:pStyle w:val="T1"/>
              <w:suppressAutoHyphens/>
              <w:spacing w:after="120"/>
              <w:rPr>
                <w:b w:val="0"/>
                <w:sz w:val="16"/>
              </w:rPr>
            </w:pPr>
            <w:r w:rsidRPr="00EE58C4">
              <w:rPr>
                <w:b w:val="0"/>
                <w:sz w:val="16"/>
              </w:rPr>
              <w:t>Arik Klein</w:t>
            </w:r>
          </w:p>
        </w:tc>
        <w:tc>
          <w:tcPr>
            <w:tcW w:w="976" w:type="dxa"/>
            <w:shd w:val="clear" w:color="auto" w:fill="auto"/>
          </w:tcPr>
          <w:p w14:paraId="126AA081" w14:textId="39E3D14B" w:rsidR="00EE58C4" w:rsidRPr="00EE58C4" w:rsidRDefault="00EE58C4" w:rsidP="00EE58C4">
            <w:pPr>
              <w:pStyle w:val="T1"/>
              <w:suppressAutoHyphens/>
              <w:spacing w:after="120"/>
              <w:rPr>
                <w:b w:val="0"/>
                <w:sz w:val="16"/>
              </w:rPr>
            </w:pPr>
            <w:r w:rsidRPr="00EE58C4">
              <w:rPr>
                <w:b w:val="0"/>
                <w:sz w:val="16"/>
              </w:rPr>
              <w:t>9.3.1.22.1.3</w:t>
            </w:r>
          </w:p>
        </w:tc>
        <w:tc>
          <w:tcPr>
            <w:tcW w:w="635" w:type="dxa"/>
            <w:shd w:val="clear" w:color="auto" w:fill="auto"/>
          </w:tcPr>
          <w:p w14:paraId="1F9C299D" w14:textId="73E10DF9" w:rsidR="00EE58C4" w:rsidRPr="00EE58C4" w:rsidRDefault="00EE58C4" w:rsidP="00EE58C4">
            <w:pPr>
              <w:pStyle w:val="T1"/>
              <w:suppressAutoHyphens/>
              <w:spacing w:after="120"/>
              <w:rPr>
                <w:b w:val="0"/>
                <w:sz w:val="16"/>
              </w:rPr>
            </w:pPr>
            <w:r w:rsidRPr="00EE58C4">
              <w:rPr>
                <w:b w:val="0"/>
                <w:sz w:val="16"/>
              </w:rPr>
              <w:t>102.01</w:t>
            </w:r>
          </w:p>
        </w:tc>
        <w:tc>
          <w:tcPr>
            <w:tcW w:w="2509" w:type="dxa"/>
            <w:shd w:val="clear" w:color="auto" w:fill="auto"/>
          </w:tcPr>
          <w:p w14:paraId="44F54114" w14:textId="1BE20098" w:rsidR="00EE58C4" w:rsidRPr="00EE58C4" w:rsidRDefault="00EE58C4" w:rsidP="00EE58C4">
            <w:pPr>
              <w:pStyle w:val="T1"/>
              <w:suppressAutoHyphens/>
              <w:spacing w:after="120"/>
              <w:jc w:val="left"/>
              <w:rPr>
                <w:b w:val="0"/>
                <w:sz w:val="16"/>
              </w:rPr>
            </w:pPr>
            <w:r w:rsidRPr="00EE58C4">
              <w:rPr>
                <w:b w:val="0"/>
                <w:sz w:val="16"/>
              </w:rPr>
              <w:t>The sentence seems irrelevant for the Special User Info field, since it can be only in EHT AP and not HE AP.</w:t>
            </w:r>
          </w:p>
        </w:tc>
        <w:tc>
          <w:tcPr>
            <w:tcW w:w="2179" w:type="dxa"/>
            <w:shd w:val="clear" w:color="auto" w:fill="auto"/>
          </w:tcPr>
          <w:p w14:paraId="0FCE7C54" w14:textId="483D99DD" w:rsidR="00EE58C4" w:rsidRPr="00EE58C4" w:rsidRDefault="00EE58C4" w:rsidP="00EE58C4">
            <w:pPr>
              <w:pStyle w:val="T1"/>
              <w:suppressAutoHyphens/>
              <w:spacing w:after="120"/>
              <w:jc w:val="left"/>
              <w:rPr>
                <w:b w:val="0"/>
                <w:sz w:val="16"/>
              </w:rPr>
            </w:pPr>
            <w:r w:rsidRPr="00EE58C4">
              <w:rPr>
                <w:b w:val="0"/>
                <w:sz w:val="16"/>
              </w:rPr>
              <w:t>Option 1: The sentence seems more relevant to the HE Variant User Info field section in 9.3.1.22.1.2 -consider moving it to this section.</w:t>
            </w:r>
            <w:r w:rsidRPr="00EE58C4">
              <w:rPr>
                <w:b w:val="0"/>
                <w:sz w:val="16"/>
              </w:rPr>
              <w:br/>
              <w:t>Option 2: Remove the sentence from this section.</w:t>
            </w:r>
          </w:p>
        </w:tc>
        <w:tc>
          <w:tcPr>
            <w:tcW w:w="2790" w:type="dxa"/>
            <w:shd w:val="clear" w:color="auto" w:fill="auto"/>
          </w:tcPr>
          <w:p w14:paraId="186D6B5F" w14:textId="77777777" w:rsidR="00EE58C4" w:rsidRDefault="00EE58C4" w:rsidP="00EE58C4">
            <w:pPr>
              <w:pStyle w:val="T1"/>
              <w:suppressAutoHyphens/>
              <w:spacing w:after="120"/>
              <w:jc w:val="left"/>
              <w:rPr>
                <w:b w:val="0"/>
                <w:iCs/>
                <w:color w:val="000000"/>
                <w:sz w:val="16"/>
                <w:szCs w:val="16"/>
              </w:rPr>
            </w:pPr>
            <w:r>
              <w:rPr>
                <w:b w:val="0"/>
                <w:iCs/>
                <w:color w:val="000000"/>
                <w:sz w:val="16"/>
                <w:szCs w:val="16"/>
              </w:rPr>
              <w:t>Revised</w:t>
            </w:r>
          </w:p>
          <w:p w14:paraId="3EB3CDB4" w14:textId="77777777" w:rsidR="00EE58C4" w:rsidRDefault="00EE58C4" w:rsidP="00EE58C4">
            <w:pPr>
              <w:pStyle w:val="T1"/>
              <w:suppressAutoHyphens/>
              <w:spacing w:after="120"/>
              <w:jc w:val="left"/>
              <w:rPr>
                <w:b w:val="0"/>
                <w:iCs/>
                <w:color w:val="000000"/>
                <w:sz w:val="16"/>
                <w:szCs w:val="16"/>
              </w:rPr>
            </w:pPr>
          </w:p>
          <w:p w14:paraId="4D0B54A0" w14:textId="77777777" w:rsidR="00EE58C4" w:rsidRDefault="00EE58C4" w:rsidP="00EE58C4">
            <w:pPr>
              <w:pStyle w:val="T1"/>
              <w:suppressAutoHyphens/>
              <w:spacing w:after="120"/>
              <w:jc w:val="left"/>
              <w:rPr>
                <w:b w:val="0"/>
                <w:iCs/>
                <w:color w:val="000000"/>
                <w:sz w:val="16"/>
                <w:szCs w:val="16"/>
              </w:rPr>
            </w:pPr>
            <w:r>
              <w:rPr>
                <w:b w:val="0"/>
                <w:iCs/>
                <w:color w:val="000000"/>
                <w:sz w:val="16"/>
                <w:szCs w:val="16"/>
              </w:rPr>
              <w:t>Agree with the commenter in principle</w:t>
            </w:r>
          </w:p>
          <w:p w14:paraId="751B386B" w14:textId="77777777" w:rsidR="00EE58C4" w:rsidRDefault="00EE58C4" w:rsidP="00EE58C4">
            <w:pPr>
              <w:pStyle w:val="T1"/>
              <w:suppressAutoHyphens/>
              <w:spacing w:after="120"/>
              <w:jc w:val="left"/>
              <w:rPr>
                <w:b w:val="0"/>
                <w:iCs/>
                <w:color w:val="000000"/>
                <w:sz w:val="16"/>
                <w:szCs w:val="16"/>
              </w:rPr>
            </w:pPr>
          </w:p>
          <w:p w14:paraId="2B132E02" w14:textId="77777777" w:rsidR="00CA44D0" w:rsidRDefault="00CA44D0" w:rsidP="00CA44D0">
            <w:pPr>
              <w:pStyle w:val="T1"/>
              <w:suppressAutoHyphens/>
              <w:spacing w:after="120"/>
              <w:jc w:val="left"/>
              <w:rPr>
                <w:b w:val="0"/>
                <w:iCs/>
                <w:color w:val="000000"/>
                <w:sz w:val="16"/>
                <w:szCs w:val="16"/>
              </w:rPr>
            </w:pPr>
            <w:r>
              <w:rPr>
                <w:b w:val="0"/>
                <w:iCs/>
                <w:color w:val="000000"/>
                <w:sz w:val="16"/>
                <w:szCs w:val="16"/>
              </w:rPr>
              <w:t>Deleted the corresponding text as clause 35.4.2.3.1 already has the following:</w:t>
            </w:r>
          </w:p>
          <w:p w14:paraId="19D8CB69" w14:textId="77777777" w:rsidR="00CA44D0" w:rsidRPr="00BE244B" w:rsidRDefault="00CA44D0" w:rsidP="00CA44D0">
            <w:pPr>
              <w:pStyle w:val="T1"/>
              <w:suppressAutoHyphens/>
              <w:spacing w:after="120"/>
              <w:jc w:val="left"/>
              <w:rPr>
                <w:b w:val="0"/>
                <w:iCs/>
                <w:color w:val="000000"/>
                <w:sz w:val="14"/>
                <w:szCs w:val="14"/>
              </w:rPr>
            </w:pPr>
            <w:r w:rsidRPr="00BE244B">
              <w:rPr>
                <w:b w:val="0"/>
                <w:iCs/>
                <w:color w:val="000000"/>
                <w:sz w:val="14"/>
                <w:szCs w:val="14"/>
              </w:rPr>
              <w:t>“</w:t>
            </w:r>
            <w:r w:rsidRPr="00CA44D0">
              <w:rPr>
                <w:b w:val="0"/>
                <w:iCs/>
                <w:color w:val="000000"/>
                <w:sz w:val="14"/>
                <w:szCs w:val="14"/>
              </w:rPr>
              <w:t>If a non-AP EHT STA receives an HE variant User Info field in a Trigger frame that is not MU-RTS Trigger frame in which the AID12 subfield matches its AID, then it responds with an HE TB PPDU</w:t>
            </w:r>
            <w:r w:rsidRPr="00BE244B">
              <w:rPr>
                <w:b w:val="0"/>
                <w:iCs/>
                <w:color w:val="000000"/>
                <w:sz w:val="14"/>
                <w:szCs w:val="14"/>
              </w:rPr>
              <w:t>.”</w:t>
            </w:r>
          </w:p>
          <w:p w14:paraId="2D0035F7" w14:textId="77777777" w:rsidR="00CA44D0" w:rsidRDefault="00CA44D0" w:rsidP="00CA44D0">
            <w:pPr>
              <w:pStyle w:val="T1"/>
              <w:suppressAutoHyphens/>
              <w:spacing w:after="120"/>
              <w:jc w:val="left"/>
              <w:rPr>
                <w:b w:val="0"/>
                <w:iCs/>
                <w:color w:val="000000"/>
                <w:sz w:val="16"/>
                <w:szCs w:val="16"/>
              </w:rPr>
            </w:pPr>
          </w:p>
          <w:p w14:paraId="7F8450BE" w14:textId="743ADC3C" w:rsidR="00EE58C4" w:rsidRDefault="00CA44D0" w:rsidP="00CA44D0">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F027A3">
              <w:rPr>
                <w:b w:val="0"/>
                <w:iCs/>
                <w:color w:val="000000"/>
                <w:sz w:val="16"/>
                <w:szCs w:val="16"/>
              </w:rPr>
              <w:t>1546r0</w:t>
            </w:r>
            <w:r>
              <w:rPr>
                <w:b w:val="0"/>
                <w:iCs/>
                <w:color w:val="000000"/>
                <w:sz w:val="16"/>
                <w:szCs w:val="16"/>
              </w:rPr>
              <w:t xml:space="preserve"> tagged as </w:t>
            </w:r>
            <w:r w:rsidRPr="00CA44D0">
              <w:rPr>
                <w:bCs/>
                <w:iCs/>
                <w:color w:val="000000"/>
                <w:sz w:val="16"/>
                <w:szCs w:val="16"/>
              </w:rPr>
              <w:t>#8077 as above</w:t>
            </w:r>
          </w:p>
        </w:tc>
      </w:tr>
      <w:tr w:rsidR="00C7132A" w:rsidRPr="00955C14" w14:paraId="5659E799" w14:textId="77777777" w:rsidTr="00FB5B8D">
        <w:trPr>
          <w:trHeight w:val="449"/>
        </w:trPr>
        <w:tc>
          <w:tcPr>
            <w:tcW w:w="587" w:type="dxa"/>
            <w:shd w:val="clear" w:color="auto" w:fill="auto"/>
          </w:tcPr>
          <w:p w14:paraId="53E76F8C" w14:textId="24DF07E6" w:rsidR="00C7132A" w:rsidRPr="00C7132A" w:rsidRDefault="00C7132A" w:rsidP="00C7132A">
            <w:pPr>
              <w:pStyle w:val="T1"/>
              <w:suppressAutoHyphens/>
              <w:spacing w:after="120"/>
              <w:rPr>
                <w:b w:val="0"/>
                <w:sz w:val="16"/>
              </w:rPr>
            </w:pPr>
            <w:r w:rsidRPr="00C7132A">
              <w:rPr>
                <w:b w:val="0"/>
                <w:sz w:val="16"/>
              </w:rPr>
              <w:t>5512</w:t>
            </w:r>
          </w:p>
        </w:tc>
        <w:tc>
          <w:tcPr>
            <w:tcW w:w="1034" w:type="dxa"/>
            <w:shd w:val="clear" w:color="auto" w:fill="auto"/>
          </w:tcPr>
          <w:p w14:paraId="70AF2393" w14:textId="1B3EC47F" w:rsidR="00C7132A" w:rsidRPr="00C7132A" w:rsidRDefault="00C7132A" w:rsidP="00C7132A">
            <w:pPr>
              <w:pStyle w:val="T1"/>
              <w:suppressAutoHyphens/>
              <w:spacing w:after="120"/>
              <w:rPr>
                <w:b w:val="0"/>
                <w:sz w:val="16"/>
              </w:rPr>
            </w:pPr>
            <w:proofErr w:type="spellStart"/>
            <w:r w:rsidRPr="00C7132A">
              <w:rPr>
                <w:b w:val="0"/>
                <w:sz w:val="16"/>
              </w:rPr>
              <w:t>Jinsoo</w:t>
            </w:r>
            <w:proofErr w:type="spellEnd"/>
            <w:r w:rsidRPr="00C7132A">
              <w:rPr>
                <w:b w:val="0"/>
                <w:sz w:val="16"/>
              </w:rPr>
              <w:t xml:space="preserve"> Choi</w:t>
            </w:r>
          </w:p>
        </w:tc>
        <w:tc>
          <w:tcPr>
            <w:tcW w:w="976" w:type="dxa"/>
            <w:shd w:val="clear" w:color="auto" w:fill="auto"/>
          </w:tcPr>
          <w:p w14:paraId="09F4B6D1" w14:textId="5204E99E" w:rsidR="00C7132A" w:rsidRPr="00C7132A" w:rsidRDefault="00C7132A" w:rsidP="00C7132A">
            <w:pPr>
              <w:pStyle w:val="T1"/>
              <w:suppressAutoHyphens/>
              <w:spacing w:after="120"/>
              <w:rPr>
                <w:b w:val="0"/>
                <w:sz w:val="16"/>
              </w:rPr>
            </w:pPr>
            <w:r w:rsidRPr="00C7132A">
              <w:rPr>
                <w:b w:val="0"/>
                <w:sz w:val="16"/>
              </w:rPr>
              <w:t>9.3.1.22.1.3</w:t>
            </w:r>
          </w:p>
        </w:tc>
        <w:tc>
          <w:tcPr>
            <w:tcW w:w="635" w:type="dxa"/>
            <w:shd w:val="clear" w:color="auto" w:fill="auto"/>
          </w:tcPr>
          <w:p w14:paraId="0C161F82" w14:textId="2183360E" w:rsidR="00C7132A" w:rsidRPr="00C7132A" w:rsidRDefault="00C7132A" w:rsidP="00C7132A">
            <w:pPr>
              <w:pStyle w:val="T1"/>
              <w:suppressAutoHyphens/>
              <w:spacing w:after="120"/>
              <w:rPr>
                <w:b w:val="0"/>
                <w:sz w:val="16"/>
              </w:rPr>
            </w:pPr>
            <w:r w:rsidRPr="00C7132A">
              <w:rPr>
                <w:b w:val="0"/>
                <w:sz w:val="16"/>
              </w:rPr>
              <w:t>102.23</w:t>
            </w:r>
          </w:p>
        </w:tc>
        <w:tc>
          <w:tcPr>
            <w:tcW w:w="2509" w:type="dxa"/>
            <w:shd w:val="clear" w:color="auto" w:fill="auto"/>
          </w:tcPr>
          <w:p w14:paraId="47C37ED1" w14:textId="41BD80E4" w:rsidR="00C7132A" w:rsidRPr="00C7132A" w:rsidRDefault="00C7132A" w:rsidP="00C7132A">
            <w:pPr>
              <w:pStyle w:val="T1"/>
              <w:suppressAutoHyphens/>
              <w:spacing w:after="120"/>
              <w:jc w:val="left"/>
              <w:rPr>
                <w:b w:val="0"/>
                <w:sz w:val="16"/>
              </w:rPr>
            </w:pPr>
            <w:r w:rsidRPr="00C7132A">
              <w:rPr>
                <w:b w:val="0"/>
                <w:sz w:val="16"/>
              </w:rPr>
              <w:t>Which PPDU does the PHY Version ID subfield indicate for the PHY version? It'd better clarify it as the PHY Version ID of the solicited EHT TB PPDU. In addition, why don't we just use the same term of PHY Version Identifier as in U-SIG of EHT TB PPDU?</w:t>
            </w:r>
          </w:p>
        </w:tc>
        <w:tc>
          <w:tcPr>
            <w:tcW w:w="2179" w:type="dxa"/>
            <w:shd w:val="clear" w:color="auto" w:fill="auto"/>
          </w:tcPr>
          <w:p w14:paraId="31E4E16E" w14:textId="1E068173" w:rsidR="00C7132A" w:rsidRPr="00C7132A" w:rsidRDefault="00C7132A" w:rsidP="00C7132A">
            <w:pPr>
              <w:pStyle w:val="T1"/>
              <w:suppressAutoHyphens/>
              <w:spacing w:after="120"/>
              <w:jc w:val="left"/>
              <w:rPr>
                <w:b w:val="0"/>
                <w:sz w:val="16"/>
              </w:rPr>
            </w:pPr>
            <w:r w:rsidRPr="00C7132A">
              <w:rPr>
                <w:b w:val="0"/>
                <w:sz w:val="16"/>
              </w:rPr>
              <w:t>Modify the sentence as "The PHY Version Identifier subfield indicates the PHY version of the solicited EHT TB PPDU. The PHY Version Identifier subfield is set to 0 for EHT."</w:t>
            </w:r>
          </w:p>
        </w:tc>
        <w:tc>
          <w:tcPr>
            <w:tcW w:w="2790" w:type="dxa"/>
            <w:shd w:val="clear" w:color="auto" w:fill="auto"/>
          </w:tcPr>
          <w:p w14:paraId="4F0C2546" w14:textId="77777777" w:rsidR="00C7132A" w:rsidRDefault="00C7132A" w:rsidP="00C7132A">
            <w:pPr>
              <w:pStyle w:val="T1"/>
              <w:suppressAutoHyphens/>
              <w:spacing w:after="120"/>
              <w:jc w:val="left"/>
              <w:rPr>
                <w:b w:val="0"/>
                <w:iCs/>
                <w:color w:val="000000"/>
                <w:sz w:val="16"/>
                <w:szCs w:val="16"/>
              </w:rPr>
            </w:pPr>
            <w:r>
              <w:rPr>
                <w:b w:val="0"/>
                <w:iCs/>
                <w:color w:val="000000"/>
                <w:sz w:val="16"/>
                <w:szCs w:val="16"/>
              </w:rPr>
              <w:t>Revised</w:t>
            </w:r>
          </w:p>
          <w:p w14:paraId="0AC642B8" w14:textId="77777777" w:rsidR="00C7132A" w:rsidRDefault="00C7132A" w:rsidP="00C7132A">
            <w:pPr>
              <w:pStyle w:val="T1"/>
              <w:suppressAutoHyphens/>
              <w:spacing w:after="120"/>
              <w:jc w:val="left"/>
              <w:rPr>
                <w:b w:val="0"/>
                <w:iCs/>
                <w:color w:val="000000"/>
                <w:sz w:val="16"/>
                <w:szCs w:val="16"/>
              </w:rPr>
            </w:pPr>
          </w:p>
          <w:p w14:paraId="050C80C4" w14:textId="77777777" w:rsidR="00C7132A" w:rsidRDefault="00C7132A" w:rsidP="00C7132A">
            <w:pPr>
              <w:pStyle w:val="T1"/>
              <w:suppressAutoHyphens/>
              <w:spacing w:after="120"/>
              <w:jc w:val="left"/>
              <w:rPr>
                <w:b w:val="0"/>
                <w:iCs/>
                <w:color w:val="000000"/>
                <w:sz w:val="16"/>
                <w:szCs w:val="16"/>
              </w:rPr>
            </w:pPr>
            <w:r>
              <w:rPr>
                <w:b w:val="0"/>
                <w:iCs/>
                <w:color w:val="000000"/>
                <w:sz w:val="16"/>
                <w:szCs w:val="16"/>
              </w:rPr>
              <w:t>Agree with the commenter in principle</w:t>
            </w:r>
          </w:p>
          <w:p w14:paraId="6BB094C2" w14:textId="0D946A92" w:rsidR="00C7132A" w:rsidRDefault="00C7132A" w:rsidP="00C7132A">
            <w:pPr>
              <w:pStyle w:val="T1"/>
              <w:suppressAutoHyphens/>
              <w:spacing w:after="120"/>
              <w:jc w:val="left"/>
              <w:rPr>
                <w:b w:val="0"/>
                <w:iCs/>
                <w:color w:val="000000"/>
                <w:sz w:val="16"/>
                <w:szCs w:val="16"/>
              </w:rPr>
            </w:pPr>
          </w:p>
          <w:p w14:paraId="11C922BC" w14:textId="3AB225D9" w:rsidR="008701B8" w:rsidRDefault="008701B8" w:rsidP="00C7132A">
            <w:pPr>
              <w:pStyle w:val="T1"/>
              <w:suppressAutoHyphens/>
              <w:spacing w:after="120"/>
              <w:jc w:val="left"/>
              <w:rPr>
                <w:b w:val="0"/>
                <w:iCs/>
                <w:color w:val="000000"/>
                <w:sz w:val="16"/>
                <w:szCs w:val="16"/>
              </w:rPr>
            </w:pPr>
            <w:r>
              <w:rPr>
                <w:b w:val="0"/>
                <w:iCs/>
                <w:color w:val="000000"/>
                <w:sz w:val="16"/>
                <w:szCs w:val="16"/>
              </w:rPr>
              <w:t xml:space="preserve">Renamed the subfield to </w:t>
            </w:r>
            <w:r w:rsidR="00785EE4">
              <w:rPr>
                <w:b w:val="0"/>
                <w:iCs/>
                <w:color w:val="000000"/>
                <w:sz w:val="16"/>
                <w:szCs w:val="16"/>
              </w:rPr>
              <w:t>“PHY Version Identifier” and added EHT TB PPDU.</w:t>
            </w:r>
          </w:p>
          <w:p w14:paraId="5F62D97C" w14:textId="77777777" w:rsidR="00785EE4" w:rsidRDefault="00785EE4" w:rsidP="00C7132A">
            <w:pPr>
              <w:pStyle w:val="T1"/>
              <w:suppressAutoHyphens/>
              <w:spacing w:after="120"/>
              <w:jc w:val="left"/>
              <w:rPr>
                <w:b w:val="0"/>
                <w:iCs/>
                <w:color w:val="000000"/>
                <w:sz w:val="16"/>
                <w:szCs w:val="16"/>
              </w:rPr>
            </w:pPr>
          </w:p>
          <w:p w14:paraId="71805789" w14:textId="0C0B45AC" w:rsidR="00C7132A" w:rsidRDefault="00C7132A" w:rsidP="00C7132A">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F027A3">
              <w:rPr>
                <w:b w:val="0"/>
                <w:iCs/>
                <w:color w:val="000000"/>
                <w:sz w:val="16"/>
                <w:szCs w:val="16"/>
              </w:rPr>
              <w:t>1546r0</w:t>
            </w:r>
            <w:r>
              <w:rPr>
                <w:b w:val="0"/>
                <w:iCs/>
                <w:color w:val="000000"/>
                <w:sz w:val="16"/>
                <w:szCs w:val="16"/>
              </w:rPr>
              <w:t xml:space="preserve"> tagged as #5512</w:t>
            </w:r>
          </w:p>
          <w:p w14:paraId="34A91A12" w14:textId="0A2611AA" w:rsidR="00C7132A" w:rsidRDefault="00C7132A" w:rsidP="00C7132A">
            <w:pPr>
              <w:pStyle w:val="T1"/>
              <w:suppressAutoHyphens/>
              <w:spacing w:after="120"/>
              <w:jc w:val="left"/>
              <w:rPr>
                <w:b w:val="0"/>
                <w:iCs/>
                <w:color w:val="000000"/>
                <w:sz w:val="16"/>
                <w:szCs w:val="16"/>
              </w:rPr>
            </w:pPr>
          </w:p>
        </w:tc>
      </w:tr>
      <w:tr w:rsidR="00223E09" w:rsidRPr="00955C14" w14:paraId="4EB03426" w14:textId="77777777" w:rsidTr="00FB5B8D">
        <w:trPr>
          <w:trHeight w:val="449"/>
        </w:trPr>
        <w:tc>
          <w:tcPr>
            <w:tcW w:w="587" w:type="dxa"/>
            <w:shd w:val="clear" w:color="auto" w:fill="auto"/>
          </w:tcPr>
          <w:p w14:paraId="708CDD11" w14:textId="12387531" w:rsidR="00223E09" w:rsidRPr="00223E09" w:rsidRDefault="00223E09" w:rsidP="00223E09">
            <w:pPr>
              <w:pStyle w:val="T1"/>
              <w:suppressAutoHyphens/>
              <w:spacing w:after="120"/>
              <w:rPr>
                <w:b w:val="0"/>
                <w:sz w:val="16"/>
              </w:rPr>
            </w:pPr>
            <w:r w:rsidRPr="00223E09">
              <w:rPr>
                <w:b w:val="0"/>
                <w:sz w:val="16"/>
              </w:rPr>
              <w:lastRenderedPageBreak/>
              <w:t>5119</w:t>
            </w:r>
          </w:p>
        </w:tc>
        <w:tc>
          <w:tcPr>
            <w:tcW w:w="1034" w:type="dxa"/>
            <w:shd w:val="clear" w:color="auto" w:fill="auto"/>
          </w:tcPr>
          <w:p w14:paraId="6709B78E" w14:textId="1AF4847D" w:rsidR="00223E09" w:rsidRPr="00223E09" w:rsidRDefault="00223E09" w:rsidP="00223E09">
            <w:pPr>
              <w:pStyle w:val="T1"/>
              <w:suppressAutoHyphens/>
              <w:spacing w:after="120"/>
              <w:rPr>
                <w:b w:val="0"/>
                <w:sz w:val="16"/>
              </w:rPr>
            </w:pPr>
            <w:r w:rsidRPr="00223E09">
              <w:rPr>
                <w:b w:val="0"/>
                <w:sz w:val="16"/>
              </w:rPr>
              <w:t>Geonjung Ko</w:t>
            </w:r>
          </w:p>
        </w:tc>
        <w:tc>
          <w:tcPr>
            <w:tcW w:w="976" w:type="dxa"/>
            <w:shd w:val="clear" w:color="auto" w:fill="auto"/>
          </w:tcPr>
          <w:p w14:paraId="7AD3AF74" w14:textId="318B5EEA" w:rsidR="00223E09" w:rsidRPr="00223E09" w:rsidRDefault="00223E09" w:rsidP="00223E09">
            <w:pPr>
              <w:pStyle w:val="T1"/>
              <w:suppressAutoHyphens/>
              <w:spacing w:after="120"/>
              <w:rPr>
                <w:b w:val="0"/>
                <w:sz w:val="16"/>
              </w:rPr>
            </w:pPr>
            <w:r w:rsidRPr="00223E09">
              <w:rPr>
                <w:b w:val="0"/>
                <w:sz w:val="16"/>
              </w:rPr>
              <w:t>9.3.1.22.1.3</w:t>
            </w:r>
          </w:p>
        </w:tc>
        <w:tc>
          <w:tcPr>
            <w:tcW w:w="635" w:type="dxa"/>
            <w:shd w:val="clear" w:color="auto" w:fill="auto"/>
          </w:tcPr>
          <w:p w14:paraId="25FEF26C" w14:textId="4AC516FE" w:rsidR="00223E09" w:rsidRPr="00223E09" w:rsidRDefault="00223E09" w:rsidP="00223E09">
            <w:pPr>
              <w:pStyle w:val="T1"/>
              <w:suppressAutoHyphens/>
              <w:spacing w:after="120"/>
              <w:rPr>
                <w:b w:val="0"/>
                <w:sz w:val="16"/>
              </w:rPr>
            </w:pPr>
            <w:r w:rsidRPr="00223E09">
              <w:rPr>
                <w:b w:val="0"/>
                <w:sz w:val="16"/>
              </w:rPr>
              <w:t>102.23</w:t>
            </w:r>
          </w:p>
        </w:tc>
        <w:tc>
          <w:tcPr>
            <w:tcW w:w="2509" w:type="dxa"/>
            <w:shd w:val="clear" w:color="auto" w:fill="auto"/>
          </w:tcPr>
          <w:p w14:paraId="40A6E7AF" w14:textId="060FDBE7" w:rsidR="00223E09" w:rsidRPr="00223E09" w:rsidRDefault="00223E09" w:rsidP="00223E09">
            <w:pPr>
              <w:pStyle w:val="T1"/>
              <w:suppressAutoHyphens/>
              <w:spacing w:after="120"/>
              <w:jc w:val="left"/>
              <w:rPr>
                <w:b w:val="0"/>
                <w:sz w:val="16"/>
              </w:rPr>
            </w:pPr>
            <w:r w:rsidRPr="00223E09">
              <w:rPr>
                <w:b w:val="0"/>
                <w:sz w:val="16"/>
              </w:rPr>
              <w:t>Need to specify what PHY version the PHY Version ID subfield indicates.</w:t>
            </w:r>
          </w:p>
        </w:tc>
        <w:tc>
          <w:tcPr>
            <w:tcW w:w="2179" w:type="dxa"/>
            <w:shd w:val="clear" w:color="auto" w:fill="auto"/>
          </w:tcPr>
          <w:p w14:paraId="5E13053B" w14:textId="2973E74A" w:rsidR="00223E09" w:rsidRPr="00223E09" w:rsidRDefault="00223E09" w:rsidP="00223E09">
            <w:pPr>
              <w:pStyle w:val="T1"/>
              <w:suppressAutoHyphens/>
              <w:spacing w:after="120"/>
              <w:jc w:val="left"/>
              <w:rPr>
                <w:b w:val="0"/>
                <w:sz w:val="16"/>
              </w:rPr>
            </w:pPr>
            <w:r w:rsidRPr="00223E09">
              <w:rPr>
                <w:b w:val="0"/>
                <w:sz w:val="16"/>
              </w:rPr>
              <w:t>Change "The PHY Version ID subfield indicates the PHY version." to "The PHY Version ID subfield indicates the PHY version of the solicited PPDU."</w:t>
            </w:r>
          </w:p>
        </w:tc>
        <w:tc>
          <w:tcPr>
            <w:tcW w:w="2790" w:type="dxa"/>
            <w:shd w:val="clear" w:color="auto" w:fill="auto"/>
          </w:tcPr>
          <w:p w14:paraId="5F9F37D0" w14:textId="77777777" w:rsidR="00223E09" w:rsidRDefault="00223E09" w:rsidP="00223E09">
            <w:pPr>
              <w:pStyle w:val="T1"/>
              <w:suppressAutoHyphens/>
              <w:spacing w:after="120"/>
              <w:jc w:val="left"/>
              <w:rPr>
                <w:b w:val="0"/>
                <w:iCs/>
                <w:color w:val="000000"/>
                <w:sz w:val="16"/>
                <w:szCs w:val="16"/>
              </w:rPr>
            </w:pPr>
            <w:r>
              <w:rPr>
                <w:b w:val="0"/>
                <w:iCs/>
                <w:color w:val="000000"/>
                <w:sz w:val="16"/>
                <w:szCs w:val="16"/>
              </w:rPr>
              <w:t>Revised</w:t>
            </w:r>
          </w:p>
          <w:p w14:paraId="2FD64EA7" w14:textId="77777777" w:rsidR="00223E09" w:rsidRDefault="00223E09" w:rsidP="00223E09">
            <w:pPr>
              <w:pStyle w:val="T1"/>
              <w:suppressAutoHyphens/>
              <w:spacing w:after="120"/>
              <w:jc w:val="left"/>
              <w:rPr>
                <w:b w:val="0"/>
                <w:iCs/>
                <w:color w:val="000000"/>
                <w:sz w:val="16"/>
                <w:szCs w:val="16"/>
              </w:rPr>
            </w:pPr>
          </w:p>
          <w:p w14:paraId="1085E4B2" w14:textId="77777777" w:rsidR="00223E09" w:rsidRDefault="00223E09" w:rsidP="00223E09">
            <w:pPr>
              <w:pStyle w:val="T1"/>
              <w:suppressAutoHyphens/>
              <w:spacing w:after="120"/>
              <w:jc w:val="left"/>
              <w:rPr>
                <w:b w:val="0"/>
                <w:iCs/>
                <w:color w:val="000000"/>
                <w:sz w:val="16"/>
                <w:szCs w:val="16"/>
              </w:rPr>
            </w:pPr>
            <w:r>
              <w:rPr>
                <w:b w:val="0"/>
                <w:iCs/>
                <w:color w:val="000000"/>
                <w:sz w:val="16"/>
                <w:szCs w:val="16"/>
              </w:rPr>
              <w:t>Agree with the commenter in principle</w:t>
            </w:r>
          </w:p>
          <w:p w14:paraId="3E1CE5DF" w14:textId="2D3D36B7" w:rsidR="00223E09" w:rsidRDefault="00223E09" w:rsidP="00223E09">
            <w:pPr>
              <w:pStyle w:val="T1"/>
              <w:suppressAutoHyphens/>
              <w:spacing w:after="120"/>
              <w:jc w:val="left"/>
              <w:rPr>
                <w:b w:val="0"/>
                <w:iCs/>
                <w:color w:val="000000"/>
                <w:sz w:val="16"/>
                <w:szCs w:val="16"/>
              </w:rPr>
            </w:pPr>
          </w:p>
          <w:p w14:paraId="2068E4C5" w14:textId="088B8840" w:rsidR="00223E09" w:rsidRDefault="00223E09" w:rsidP="00223E09">
            <w:pPr>
              <w:pStyle w:val="T1"/>
              <w:suppressAutoHyphens/>
              <w:spacing w:after="120"/>
              <w:jc w:val="left"/>
              <w:rPr>
                <w:b w:val="0"/>
                <w:iCs/>
                <w:color w:val="000000"/>
                <w:sz w:val="16"/>
                <w:szCs w:val="16"/>
              </w:rPr>
            </w:pPr>
            <w:r>
              <w:rPr>
                <w:b w:val="0"/>
                <w:iCs/>
                <w:color w:val="000000"/>
                <w:sz w:val="16"/>
                <w:szCs w:val="16"/>
              </w:rPr>
              <w:t>Added EHT TB PPDU</w:t>
            </w:r>
          </w:p>
          <w:p w14:paraId="1ABC8E6A" w14:textId="6DD24938" w:rsidR="00223E09" w:rsidRDefault="00223E09" w:rsidP="00223E09">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F027A3">
              <w:rPr>
                <w:b w:val="0"/>
                <w:iCs/>
                <w:color w:val="000000"/>
                <w:sz w:val="16"/>
                <w:szCs w:val="16"/>
              </w:rPr>
              <w:t>1546r0</w:t>
            </w:r>
            <w:r>
              <w:rPr>
                <w:b w:val="0"/>
                <w:iCs/>
                <w:color w:val="000000"/>
                <w:sz w:val="16"/>
                <w:szCs w:val="16"/>
              </w:rPr>
              <w:t xml:space="preserve"> tagged as </w:t>
            </w:r>
            <w:r w:rsidRPr="00223E09">
              <w:rPr>
                <w:bCs/>
                <w:iCs/>
                <w:color w:val="000000"/>
                <w:sz w:val="16"/>
                <w:szCs w:val="16"/>
              </w:rPr>
              <w:t>#5512 as above</w:t>
            </w:r>
          </w:p>
        </w:tc>
      </w:tr>
      <w:tr w:rsidR="006D58FD" w:rsidRPr="00955C14" w14:paraId="04C9B709" w14:textId="77777777" w:rsidTr="00FB5B8D">
        <w:trPr>
          <w:trHeight w:val="449"/>
        </w:trPr>
        <w:tc>
          <w:tcPr>
            <w:tcW w:w="587" w:type="dxa"/>
            <w:shd w:val="clear" w:color="auto" w:fill="auto"/>
          </w:tcPr>
          <w:p w14:paraId="1A0BFDE2" w14:textId="26CF2D64" w:rsidR="006D58FD" w:rsidRPr="006D58FD" w:rsidRDefault="006D58FD" w:rsidP="006D58FD">
            <w:pPr>
              <w:pStyle w:val="T1"/>
              <w:suppressAutoHyphens/>
              <w:spacing w:after="120"/>
              <w:rPr>
                <w:b w:val="0"/>
                <w:sz w:val="16"/>
              </w:rPr>
            </w:pPr>
            <w:r w:rsidRPr="006D58FD">
              <w:rPr>
                <w:b w:val="0"/>
                <w:sz w:val="16"/>
              </w:rPr>
              <w:t>4885</w:t>
            </w:r>
          </w:p>
        </w:tc>
        <w:tc>
          <w:tcPr>
            <w:tcW w:w="1034" w:type="dxa"/>
            <w:shd w:val="clear" w:color="auto" w:fill="auto"/>
          </w:tcPr>
          <w:p w14:paraId="591797CC" w14:textId="750D1B3C" w:rsidR="006D58FD" w:rsidRPr="006D58FD" w:rsidRDefault="006D58FD" w:rsidP="006D58FD">
            <w:pPr>
              <w:pStyle w:val="T1"/>
              <w:suppressAutoHyphens/>
              <w:spacing w:after="120"/>
              <w:rPr>
                <w:b w:val="0"/>
                <w:sz w:val="16"/>
              </w:rPr>
            </w:pPr>
            <w:r w:rsidRPr="006D58FD">
              <w:rPr>
                <w:b w:val="0"/>
                <w:sz w:val="16"/>
              </w:rPr>
              <w:t xml:space="preserve">Dong </w:t>
            </w:r>
            <w:proofErr w:type="spellStart"/>
            <w:r w:rsidRPr="006D58FD">
              <w:rPr>
                <w:b w:val="0"/>
                <w:sz w:val="16"/>
              </w:rPr>
              <w:t>Guk</w:t>
            </w:r>
            <w:proofErr w:type="spellEnd"/>
            <w:r w:rsidRPr="006D58FD">
              <w:rPr>
                <w:b w:val="0"/>
                <w:sz w:val="16"/>
              </w:rPr>
              <w:t xml:space="preserve"> Lim</w:t>
            </w:r>
          </w:p>
        </w:tc>
        <w:tc>
          <w:tcPr>
            <w:tcW w:w="976" w:type="dxa"/>
            <w:shd w:val="clear" w:color="auto" w:fill="auto"/>
          </w:tcPr>
          <w:p w14:paraId="79275EFF" w14:textId="12DAB8B2" w:rsidR="006D58FD" w:rsidRPr="006D58FD" w:rsidRDefault="006D58FD" w:rsidP="006D58FD">
            <w:pPr>
              <w:pStyle w:val="T1"/>
              <w:suppressAutoHyphens/>
              <w:spacing w:after="120"/>
              <w:rPr>
                <w:b w:val="0"/>
                <w:sz w:val="16"/>
              </w:rPr>
            </w:pPr>
            <w:r w:rsidRPr="006D58FD">
              <w:rPr>
                <w:b w:val="0"/>
                <w:sz w:val="16"/>
              </w:rPr>
              <w:t>9.3.1.22.1.3</w:t>
            </w:r>
          </w:p>
        </w:tc>
        <w:tc>
          <w:tcPr>
            <w:tcW w:w="635" w:type="dxa"/>
            <w:shd w:val="clear" w:color="auto" w:fill="auto"/>
          </w:tcPr>
          <w:p w14:paraId="7674606F" w14:textId="6BEC4DB7" w:rsidR="006D58FD" w:rsidRPr="006D58FD" w:rsidRDefault="006D58FD" w:rsidP="006D58FD">
            <w:pPr>
              <w:pStyle w:val="T1"/>
              <w:suppressAutoHyphens/>
              <w:spacing w:after="120"/>
              <w:rPr>
                <w:b w:val="0"/>
                <w:sz w:val="16"/>
              </w:rPr>
            </w:pPr>
            <w:r w:rsidRPr="006D58FD">
              <w:rPr>
                <w:b w:val="0"/>
                <w:sz w:val="16"/>
              </w:rPr>
              <w:t>102.23</w:t>
            </w:r>
          </w:p>
        </w:tc>
        <w:tc>
          <w:tcPr>
            <w:tcW w:w="2509" w:type="dxa"/>
            <w:shd w:val="clear" w:color="auto" w:fill="auto"/>
          </w:tcPr>
          <w:p w14:paraId="69A46FA4" w14:textId="636E6981" w:rsidR="006D58FD" w:rsidRPr="006D58FD" w:rsidRDefault="006D58FD" w:rsidP="006D58FD">
            <w:pPr>
              <w:pStyle w:val="T1"/>
              <w:suppressAutoHyphens/>
              <w:spacing w:after="120"/>
              <w:jc w:val="left"/>
              <w:rPr>
                <w:b w:val="0"/>
                <w:sz w:val="16"/>
              </w:rPr>
            </w:pPr>
            <w:r w:rsidRPr="006D58FD">
              <w:rPr>
                <w:b w:val="0"/>
                <w:sz w:val="16"/>
              </w:rPr>
              <w:t>Only one value is used for EHT. So, add the following text. "</w:t>
            </w:r>
            <w:proofErr w:type="gramStart"/>
            <w:r w:rsidRPr="006D58FD">
              <w:rPr>
                <w:b w:val="0"/>
                <w:sz w:val="16"/>
              </w:rPr>
              <w:t>other</w:t>
            </w:r>
            <w:proofErr w:type="gramEnd"/>
            <w:r w:rsidRPr="006D58FD">
              <w:rPr>
                <w:b w:val="0"/>
                <w:sz w:val="16"/>
              </w:rPr>
              <w:t xml:space="preserve"> values from 1 to 7 are reserved"</w:t>
            </w:r>
          </w:p>
        </w:tc>
        <w:tc>
          <w:tcPr>
            <w:tcW w:w="2179" w:type="dxa"/>
            <w:shd w:val="clear" w:color="auto" w:fill="auto"/>
          </w:tcPr>
          <w:p w14:paraId="645BE761" w14:textId="1DD255CD" w:rsidR="006D58FD" w:rsidRPr="006D58FD" w:rsidRDefault="006D58FD" w:rsidP="006D58FD">
            <w:pPr>
              <w:pStyle w:val="T1"/>
              <w:suppressAutoHyphens/>
              <w:spacing w:after="120"/>
              <w:jc w:val="left"/>
              <w:rPr>
                <w:b w:val="0"/>
                <w:sz w:val="16"/>
              </w:rPr>
            </w:pPr>
            <w:r w:rsidRPr="006D58FD">
              <w:rPr>
                <w:b w:val="0"/>
                <w:sz w:val="16"/>
              </w:rPr>
              <w:t>As in comment</w:t>
            </w:r>
          </w:p>
        </w:tc>
        <w:tc>
          <w:tcPr>
            <w:tcW w:w="2790" w:type="dxa"/>
            <w:shd w:val="clear" w:color="auto" w:fill="auto"/>
          </w:tcPr>
          <w:p w14:paraId="3B3CEAEF" w14:textId="77777777" w:rsidR="006D58FD" w:rsidRDefault="006D58FD" w:rsidP="006D58FD">
            <w:pPr>
              <w:pStyle w:val="T1"/>
              <w:suppressAutoHyphens/>
              <w:spacing w:after="120"/>
              <w:jc w:val="left"/>
              <w:rPr>
                <w:b w:val="0"/>
                <w:iCs/>
                <w:color w:val="000000"/>
                <w:sz w:val="16"/>
                <w:szCs w:val="16"/>
              </w:rPr>
            </w:pPr>
            <w:r>
              <w:rPr>
                <w:b w:val="0"/>
                <w:iCs/>
                <w:color w:val="000000"/>
                <w:sz w:val="16"/>
                <w:szCs w:val="16"/>
              </w:rPr>
              <w:t>Revised</w:t>
            </w:r>
          </w:p>
          <w:p w14:paraId="42DD1303" w14:textId="77777777" w:rsidR="006D58FD" w:rsidRDefault="006D58FD" w:rsidP="006D58FD">
            <w:pPr>
              <w:pStyle w:val="T1"/>
              <w:suppressAutoHyphens/>
              <w:spacing w:after="120"/>
              <w:jc w:val="left"/>
              <w:rPr>
                <w:b w:val="0"/>
                <w:iCs/>
                <w:color w:val="000000"/>
                <w:sz w:val="16"/>
                <w:szCs w:val="16"/>
              </w:rPr>
            </w:pPr>
          </w:p>
          <w:p w14:paraId="22FE15CD" w14:textId="7DA16C14" w:rsidR="00F019DB" w:rsidRDefault="00F019DB" w:rsidP="006D58FD">
            <w:pPr>
              <w:pStyle w:val="T1"/>
              <w:suppressAutoHyphens/>
              <w:spacing w:after="120"/>
              <w:jc w:val="left"/>
              <w:rPr>
                <w:b w:val="0"/>
                <w:iCs/>
                <w:color w:val="000000"/>
                <w:sz w:val="16"/>
                <w:szCs w:val="16"/>
              </w:rPr>
            </w:pPr>
            <w:r>
              <w:rPr>
                <w:b w:val="0"/>
                <w:iCs/>
                <w:color w:val="000000"/>
                <w:sz w:val="16"/>
                <w:szCs w:val="16"/>
              </w:rPr>
              <w:t>Added the suggested text.</w:t>
            </w:r>
          </w:p>
          <w:p w14:paraId="34BC42BD" w14:textId="77777777" w:rsidR="00F019DB" w:rsidRDefault="00F019DB" w:rsidP="006D58FD">
            <w:pPr>
              <w:pStyle w:val="T1"/>
              <w:suppressAutoHyphens/>
              <w:spacing w:after="120"/>
              <w:jc w:val="left"/>
              <w:rPr>
                <w:b w:val="0"/>
                <w:iCs/>
                <w:color w:val="000000"/>
                <w:sz w:val="16"/>
                <w:szCs w:val="16"/>
              </w:rPr>
            </w:pPr>
          </w:p>
          <w:p w14:paraId="34C8574B" w14:textId="102F8CA4" w:rsidR="006D58FD" w:rsidRDefault="006D58FD" w:rsidP="006D58FD">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F027A3">
              <w:rPr>
                <w:b w:val="0"/>
                <w:iCs/>
                <w:color w:val="000000"/>
                <w:sz w:val="16"/>
                <w:szCs w:val="16"/>
              </w:rPr>
              <w:t>1546r0</w:t>
            </w:r>
            <w:r>
              <w:rPr>
                <w:b w:val="0"/>
                <w:iCs/>
                <w:color w:val="000000"/>
                <w:sz w:val="16"/>
                <w:szCs w:val="16"/>
              </w:rPr>
              <w:t xml:space="preserve"> tagged as #4885</w:t>
            </w:r>
          </w:p>
        </w:tc>
      </w:tr>
      <w:tr w:rsidR="004C0C7B" w:rsidRPr="00955C14" w14:paraId="21A7208C" w14:textId="77777777" w:rsidTr="00FB5B8D">
        <w:trPr>
          <w:trHeight w:val="449"/>
        </w:trPr>
        <w:tc>
          <w:tcPr>
            <w:tcW w:w="587" w:type="dxa"/>
            <w:shd w:val="clear" w:color="auto" w:fill="auto"/>
          </w:tcPr>
          <w:p w14:paraId="2A67D06D" w14:textId="2B6E8B54" w:rsidR="004C0C7B" w:rsidRPr="004C0C7B" w:rsidRDefault="004C0C7B" w:rsidP="004C0C7B">
            <w:pPr>
              <w:pStyle w:val="T1"/>
              <w:suppressAutoHyphens/>
              <w:spacing w:after="120"/>
              <w:rPr>
                <w:b w:val="0"/>
                <w:sz w:val="16"/>
              </w:rPr>
            </w:pPr>
            <w:r w:rsidRPr="004C0C7B">
              <w:rPr>
                <w:b w:val="0"/>
                <w:sz w:val="16"/>
              </w:rPr>
              <w:t>4508</w:t>
            </w:r>
          </w:p>
        </w:tc>
        <w:tc>
          <w:tcPr>
            <w:tcW w:w="1034" w:type="dxa"/>
            <w:shd w:val="clear" w:color="auto" w:fill="auto"/>
          </w:tcPr>
          <w:p w14:paraId="6BB3B2FF" w14:textId="4AE3F08E" w:rsidR="004C0C7B" w:rsidRPr="004C0C7B" w:rsidRDefault="004C0C7B" w:rsidP="004C0C7B">
            <w:pPr>
              <w:pStyle w:val="T1"/>
              <w:suppressAutoHyphens/>
              <w:spacing w:after="120"/>
              <w:rPr>
                <w:b w:val="0"/>
                <w:sz w:val="16"/>
              </w:rPr>
            </w:pPr>
            <w:r w:rsidRPr="004C0C7B">
              <w:rPr>
                <w:b w:val="0"/>
                <w:sz w:val="16"/>
              </w:rPr>
              <w:t>Bin Tian</w:t>
            </w:r>
          </w:p>
        </w:tc>
        <w:tc>
          <w:tcPr>
            <w:tcW w:w="976" w:type="dxa"/>
            <w:shd w:val="clear" w:color="auto" w:fill="auto"/>
          </w:tcPr>
          <w:p w14:paraId="67E6D2D3" w14:textId="259045AA" w:rsidR="004C0C7B" w:rsidRPr="004C0C7B" w:rsidRDefault="004C0C7B" w:rsidP="004C0C7B">
            <w:pPr>
              <w:pStyle w:val="T1"/>
              <w:suppressAutoHyphens/>
              <w:spacing w:after="120"/>
              <w:rPr>
                <w:b w:val="0"/>
                <w:sz w:val="16"/>
              </w:rPr>
            </w:pPr>
            <w:r w:rsidRPr="004C0C7B">
              <w:rPr>
                <w:b w:val="0"/>
                <w:sz w:val="16"/>
              </w:rPr>
              <w:t>9.3.1.22.1.3</w:t>
            </w:r>
          </w:p>
        </w:tc>
        <w:tc>
          <w:tcPr>
            <w:tcW w:w="635" w:type="dxa"/>
            <w:shd w:val="clear" w:color="auto" w:fill="auto"/>
          </w:tcPr>
          <w:p w14:paraId="1D32E1F7" w14:textId="2ACD4893" w:rsidR="004C0C7B" w:rsidRPr="004C0C7B" w:rsidRDefault="004C0C7B" w:rsidP="004C0C7B">
            <w:pPr>
              <w:pStyle w:val="T1"/>
              <w:suppressAutoHyphens/>
              <w:spacing w:after="120"/>
              <w:rPr>
                <w:b w:val="0"/>
                <w:sz w:val="16"/>
              </w:rPr>
            </w:pPr>
            <w:r w:rsidRPr="004C0C7B">
              <w:rPr>
                <w:b w:val="0"/>
                <w:sz w:val="16"/>
              </w:rPr>
              <w:t>103.23</w:t>
            </w:r>
          </w:p>
        </w:tc>
        <w:tc>
          <w:tcPr>
            <w:tcW w:w="2509" w:type="dxa"/>
            <w:shd w:val="clear" w:color="auto" w:fill="auto"/>
          </w:tcPr>
          <w:p w14:paraId="44137721" w14:textId="206603A0" w:rsidR="004C0C7B" w:rsidRPr="004C0C7B" w:rsidRDefault="004C0C7B" w:rsidP="004C0C7B">
            <w:pPr>
              <w:pStyle w:val="T1"/>
              <w:suppressAutoHyphens/>
              <w:spacing w:after="120"/>
              <w:jc w:val="left"/>
              <w:rPr>
                <w:b w:val="0"/>
                <w:sz w:val="16"/>
              </w:rPr>
            </w:pPr>
            <w:r w:rsidRPr="004C0C7B">
              <w:rPr>
                <w:b w:val="0"/>
                <w:sz w:val="16"/>
              </w:rPr>
              <w:t xml:space="preserve">Change " is set to the same value as its corresponding" </w:t>
            </w:r>
            <w:proofErr w:type="gramStart"/>
            <w:r w:rsidRPr="004C0C7B">
              <w:rPr>
                <w:b w:val="0"/>
                <w:sz w:val="16"/>
              </w:rPr>
              <w:t>to  "</w:t>
            </w:r>
            <w:proofErr w:type="spellStart"/>
            <w:proofErr w:type="gramEnd"/>
            <w:r w:rsidRPr="004C0C7B">
              <w:rPr>
                <w:b w:val="0"/>
                <w:sz w:val="16"/>
              </w:rPr>
              <w:t>crrries</w:t>
            </w:r>
            <w:proofErr w:type="spellEnd"/>
            <w:r w:rsidRPr="004C0C7B">
              <w:rPr>
                <w:b w:val="0"/>
                <w:sz w:val="16"/>
              </w:rPr>
              <w:t xml:space="preserve"> the values to be included in the Spatial Reuse field" ...</w:t>
            </w:r>
          </w:p>
        </w:tc>
        <w:tc>
          <w:tcPr>
            <w:tcW w:w="2179" w:type="dxa"/>
            <w:shd w:val="clear" w:color="auto" w:fill="auto"/>
          </w:tcPr>
          <w:p w14:paraId="39CE01E2" w14:textId="04A5CAE6" w:rsidR="004C0C7B" w:rsidRPr="004C0C7B" w:rsidRDefault="004C0C7B" w:rsidP="004C0C7B">
            <w:pPr>
              <w:pStyle w:val="T1"/>
              <w:suppressAutoHyphens/>
              <w:spacing w:after="120"/>
              <w:jc w:val="left"/>
              <w:rPr>
                <w:b w:val="0"/>
                <w:sz w:val="16"/>
              </w:rPr>
            </w:pPr>
            <w:r w:rsidRPr="004C0C7B">
              <w:rPr>
                <w:b w:val="0"/>
                <w:sz w:val="16"/>
              </w:rPr>
              <w:t>as in the comment.</w:t>
            </w:r>
          </w:p>
        </w:tc>
        <w:tc>
          <w:tcPr>
            <w:tcW w:w="2790" w:type="dxa"/>
            <w:shd w:val="clear" w:color="auto" w:fill="auto"/>
          </w:tcPr>
          <w:p w14:paraId="254FA76D" w14:textId="77777777" w:rsidR="004C0C7B" w:rsidRDefault="004C0C7B" w:rsidP="004C0C7B">
            <w:pPr>
              <w:pStyle w:val="T1"/>
              <w:suppressAutoHyphens/>
              <w:spacing w:after="120"/>
              <w:jc w:val="left"/>
              <w:rPr>
                <w:b w:val="0"/>
                <w:iCs/>
                <w:color w:val="000000"/>
                <w:sz w:val="16"/>
                <w:szCs w:val="16"/>
              </w:rPr>
            </w:pPr>
            <w:r>
              <w:rPr>
                <w:b w:val="0"/>
                <w:iCs/>
                <w:color w:val="000000"/>
                <w:sz w:val="16"/>
                <w:szCs w:val="16"/>
              </w:rPr>
              <w:t>Revised</w:t>
            </w:r>
          </w:p>
          <w:p w14:paraId="774868C0" w14:textId="77777777" w:rsidR="004C0C7B" w:rsidRDefault="004C0C7B" w:rsidP="004C0C7B">
            <w:pPr>
              <w:pStyle w:val="T1"/>
              <w:suppressAutoHyphens/>
              <w:spacing w:after="120"/>
              <w:jc w:val="left"/>
              <w:rPr>
                <w:b w:val="0"/>
                <w:iCs/>
                <w:color w:val="000000"/>
                <w:sz w:val="16"/>
                <w:szCs w:val="16"/>
              </w:rPr>
            </w:pPr>
          </w:p>
          <w:p w14:paraId="6223910A" w14:textId="77777777" w:rsidR="004C0C7B" w:rsidRDefault="004C0C7B" w:rsidP="004C0C7B">
            <w:pPr>
              <w:pStyle w:val="T1"/>
              <w:suppressAutoHyphens/>
              <w:spacing w:after="120"/>
              <w:jc w:val="left"/>
              <w:rPr>
                <w:b w:val="0"/>
                <w:iCs/>
                <w:color w:val="000000"/>
                <w:sz w:val="16"/>
                <w:szCs w:val="16"/>
              </w:rPr>
            </w:pPr>
            <w:r>
              <w:rPr>
                <w:b w:val="0"/>
                <w:iCs/>
                <w:color w:val="000000"/>
                <w:sz w:val="16"/>
                <w:szCs w:val="16"/>
              </w:rPr>
              <w:t>Agree with the commenter in principle</w:t>
            </w:r>
          </w:p>
          <w:p w14:paraId="12D51B7B" w14:textId="17091C61" w:rsidR="004C0C7B" w:rsidRDefault="004C0C7B" w:rsidP="004C0C7B">
            <w:pPr>
              <w:pStyle w:val="T1"/>
              <w:suppressAutoHyphens/>
              <w:spacing w:after="120"/>
              <w:jc w:val="left"/>
              <w:rPr>
                <w:b w:val="0"/>
                <w:iCs/>
                <w:color w:val="000000"/>
                <w:sz w:val="16"/>
                <w:szCs w:val="16"/>
              </w:rPr>
            </w:pPr>
          </w:p>
          <w:p w14:paraId="53926A10" w14:textId="2DB82B53" w:rsidR="00674512" w:rsidRDefault="007721A6" w:rsidP="004C0C7B">
            <w:pPr>
              <w:pStyle w:val="T1"/>
              <w:suppressAutoHyphens/>
              <w:spacing w:after="120"/>
              <w:jc w:val="left"/>
              <w:rPr>
                <w:b w:val="0"/>
                <w:iCs/>
                <w:color w:val="000000"/>
                <w:sz w:val="16"/>
                <w:szCs w:val="16"/>
              </w:rPr>
            </w:pPr>
            <w:r>
              <w:rPr>
                <w:b w:val="0"/>
                <w:iCs/>
                <w:color w:val="000000"/>
                <w:sz w:val="16"/>
                <w:szCs w:val="16"/>
              </w:rPr>
              <w:t>Changed the text to “</w:t>
            </w:r>
            <w:r w:rsidRPr="007721A6">
              <w:rPr>
                <w:b w:val="0"/>
                <w:iCs/>
                <w:color w:val="000000"/>
                <w:sz w:val="16"/>
                <w:szCs w:val="16"/>
              </w:rPr>
              <w:t>carries the values to be included in the</w:t>
            </w:r>
            <w:r>
              <w:rPr>
                <w:b w:val="0"/>
                <w:iCs/>
                <w:color w:val="000000"/>
                <w:sz w:val="16"/>
                <w:szCs w:val="16"/>
              </w:rPr>
              <w:t xml:space="preserve"> </w:t>
            </w:r>
            <w:r w:rsidRPr="007721A6">
              <w:rPr>
                <w:b w:val="0"/>
                <w:iCs/>
                <w:color w:val="000000"/>
                <w:sz w:val="16"/>
                <w:szCs w:val="16"/>
              </w:rPr>
              <w:t xml:space="preserve">corresponding Spatial Reuse n </w:t>
            </w:r>
            <w:proofErr w:type="gramStart"/>
            <w:r w:rsidRPr="007721A6">
              <w:rPr>
                <w:b w:val="0"/>
                <w:iCs/>
                <w:color w:val="000000"/>
                <w:sz w:val="16"/>
                <w:szCs w:val="16"/>
              </w:rPr>
              <w:t xml:space="preserve">field </w:t>
            </w:r>
            <w:r>
              <w:rPr>
                <w:b w:val="0"/>
                <w:iCs/>
                <w:color w:val="000000"/>
                <w:sz w:val="16"/>
                <w:szCs w:val="16"/>
              </w:rPr>
              <w:t>”</w:t>
            </w:r>
            <w:proofErr w:type="gramEnd"/>
          </w:p>
          <w:p w14:paraId="1693F69A" w14:textId="77777777" w:rsidR="00674512" w:rsidRDefault="00674512" w:rsidP="004C0C7B">
            <w:pPr>
              <w:pStyle w:val="T1"/>
              <w:suppressAutoHyphens/>
              <w:spacing w:after="120"/>
              <w:jc w:val="left"/>
              <w:rPr>
                <w:b w:val="0"/>
                <w:iCs/>
                <w:color w:val="000000"/>
                <w:sz w:val="16"/>
                <w:szCs w:val="16"/>
              </w:rPr>
            </w:pPr>
          </w:p>
          <w:p w14:paraId="2F2B0D39" w14:textId="44C33706" w:rsidR="004C0C7B" w:rsidRDefault="004C0C7B" w:rsidP="004C0C7B">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F027A3">
              <w:rPr>
                <w:b w:val="0"/>
                <w:iCs/>
                <w:color w:val="000000"/>
                <w:sz w:val="16"/>
                <w:szCs w:val="16"/>
              </w:rPr>
              <w:t>1546r0</w:t>
            </w:r>
            <w:r>
              <w:rPr>
                <w:b w:val="0"/>
                <w:iCs/>
                <w:color w:val="000000"/>
                <w:sz w:val="16"/>
                <w:szCs w:val="16"/>
              </w:rPr>
              <w:t xml:space="preserve"> tagged as #4508</w:t>
            </w:r>
          </w:p>
        </w:tc>
      </w:tr>
      <w:tr w:rsidR="005F09C9" w:rsidRPr="00955C14" w14:paraId="25B33CB1" w14:textId="77777777" w:rsidTr="00FB5B8D">
        <w:trPr>
          <w:trHeight w:val="449"/>
        </w:trPr>
        <w:tc>
          <w:tcPr>
            <w:tcW w:w="587" w:type="dxa"/>
            <w:shd w:val="clear" w:color="auto" w:fill="auto"/>
          </w:tcPr>
          <w:p w14:paraId="3031CBFB" w14:textId="3AE9116A" w:rsidR="005F09C9" w:rsidRPr="005F09C9" w:rsidRDefault="005F09C9" w:rsidP="005F09C9">
            <w:pPr>
              <w:pStyle w:val="T1"/>
              <w:suppressAutoHyphens/>
              <w:spacing w:after="120"/>
              <w:rPr>
                <w:b w:val="0"/>
                <w:sz w:val="16"/>
              </w:rPr>
            </w:pPr>
            <w:r w:rsidRPr="005F09C9">
              <w:rPr>
                <w:b w:val="0"/>
                <w:sz w:val="16"/>
              </w:rPr>
              <w:t>7038</w:t>
            </w:r>
          </w:p>
        </w:tc>
        <w:tc>
          <w:tcPr>
            <w:tcW w:w="1034" w:type="dxa"/>
            <w:shd w:val="clear" w:color="auto" w:fill="auto"/>
          </w:tcPr>
          <w:p w14:paraId="016B3188" w14:textId="1A4DD665" w:rsidR="005F09C9" w:rsidRPr="005F09C9" w:rsidRDefault="005F09C9" w:rsidP="005F09C9">
            <w:pPr>
              <w:pStyle w:val="T1"/>
              <w:suppressAutoHyphens/>
              <w:spacing w:after="120"/>
              <w:rPr>
                <w:b w:val="0"/>
                <w:sz w:val="16"/>
              </w:rPr>
            </w:pPr>
            <w:r w:rsidRPr="005F09C9">
              <w:rPr>
                <w:b w:val="0"/>
                <w:sz w:val="16"/>
              </w:rPr>
              <w:t>Sigurd Schelstraete</w:t>
            </w:r>
          </w:p>
        </w:tc>
        <w:tc>
          <w:tcPr>
            <w:tcW w:w="976" w:type="dxa"/>
            <w:shd w:val="clear" w:color="auto" w:fill="auto"/>
          </w:tcPr>
          <w:p w14:paraId="0857DD9D" w14:textId="37268DB9" w:rsidR="005F09C9" w:rsidRPr="005F09C9" w:rsidRDefault="005F09C9" w:rsidP="005F09C9">
            <w:pPr>
              <w:pStyle w:val="T1"/>
              <w:suppressAutoHyphens/>
              <w:spacing w:after="120"/>
              <w:rPr>
                <w:b w:val="0"/>
                <w:sz w:val="16"/>
              </w:rPr>
            </w:pPr>
            <w:r w:rsidRPr="005F09C9">
              <w:rPr>
                <w:b w:val="0"/>
                <w:sz w:val="16"/>
              </w:rPr>
              <w:t>9.3.1.22.1.3</w:t>
            </w:r>
          </w:p>
        </w:tc>
        <w:tc>
          <w:tcPr>
            <w:tcW w:w="635" w:type="dxa"/>
            <w:shd w:val="clear" w:color="auto" w:fill="auto"/>
          </w:tcPr>
          <w:p w14:paraId="2DDD9426" w14:textId="5D17D26A" w:rsidR="005F09C9" w:rsidRPr="005F09C9" w:rsidRDefault="005F09C9" w:rsidP="005F09C9">
            <w:pPr>
              <w:pStyle w:val="T1"/>
              <w:suppressAutoHyphens/>
              <w:spacing w:after="120"/>
              <w:rPr>
                <w:b w:val="0"/>
                <w:sz w:val="16"/>
              </w:rPr>
            </w:pPr>
            <w:r w:rsidRPr="005F09C9">
              <w:rPr>
                <w:b w:val="0"/>
                <w:sz w:val="16"/>
              </w:rPr>
              <w:t>103.24</w:t>
            </w:r>
          </w:p>
        </w:tc>
        <w:tc>
          <w:tcPr>
            <w:tcW w:w="2509" w:type="dxa"/>
            <w:shd w:val="clear" w:color="auto" w:fill="auto"/>
          </w:tcPr>
          <w:p w14:paraId="2889390E" w14:textId="75F00F09" w:rsidR="005F09C9" w:rsidRPr="005F09C9" w:rsidRDefault="005F09C9" w:rsidP="005F09C9">
            <w:pPr>
              <w:pStyle w:val="T1"/>
              <w:suppressAutoHyphens/>
              <w:spacing w:after="120"/>
              <w:jc w:val="left"/>
              <w:rPr>
                <w:b w:val="0"/>
                <w:sz w:val="16"/>
              </w:rPr>
            </w:pPr>
            <w:r w:rsidRPr="005F09C9">
              <w:rPr>
                <w:b w:val="0"/>
                <w:sz w:val="16"/>
              </w:rPr>
              <w:t>"</w:t>
            </w:r>
            <w:proofErr w:type="gramStart"/>
            <w:r w:rsidRPr="005F09C9">
              <w:rPr>
                <w:b w:val="0"/>
                <w:sz w:val="16"/>
              </w:rPr>
              <w:t>The Spatial Reuse n subfield,</w:t>
            </w:r>
            <w:proofErr w:type="gramEnd"/>
            <w:r w:rsidRPr="005F09C9">
              <w:rPr>
                <w:b w:val="0"/>
                <w:sz w:val="16"/>
              </w:rPr>
              <w:t xml:space="preserve"> is set to the same value as its corresponding subfield in the U-SIG of the EHT TB PPDU". In fact, it indicates the value that we want the EHT TB PPDU to use in U-SIG. Compare </w:t>
            </w:r>
            <w:proofErr w:type="spellStart"/>
            <w:r w:rsidRPr="005F09C9">
              <w:rPr>
                <w:b w:val="0"/>
                <w:sz w:val="16"/>
              </w:rPr>
              <w:t>e.g</w:t>
            </w:r>
            <w:proofErr w:type="spellEnd"/>
            <w:r w:rsidRPr="005F09C9">
              <w:rPr>
                <w:b w:val="0"/>
                <w:sz w:val="16"/>
              </w:rPr>
              <w:t xml:space="preserve"> with the wording in the next paragraph ("... carries the value to be included ...")</w:t>
            </w:r>
          </w:p>
        </w:tc>
        <w:tc>
          <w:tcPr>
            <w:tcW w:w="2179" w:type="dxa"/>
            <w:shd w:val="clear" w:color="auto" w:fill="auto"/>
          </w:tcPr>
          <w:p w14:paraId="335E959B" w14:textId="157DC701" w:rsidR="005F09C9" w:rsidRPr="005F09C9" w:rsidRDefault="005F09C9" w:rsidP="005F09C9">
            <w:pPr>
              <w:pStyle w:val="T1"/>
              <w:suppressAutoHyphens/>
              <w:spacing w:after="120"/>
              <w:jc w:val="left"/>
              <w:rPr>
                <w:b w:val="0"/>
                <w:sz w:val="16"/>
              </w:rPr>
            </w:pPr>
            <w:r w:rsidRPr="005F09C9">
              <w:rPr>
                <w:b w:val="0"/>
                <w:sz w:val="16"/>
              </w:rPr>
              <w:t xml:space="preserve">Replace with </w:t>
            </w:r>
            <w:proofErr w:type="gramStart"/>
            <w:r w:rsidRPr="005F09C9">
              <w:rPr>
                <w:b w:val="0"/>
                <w:sz w:val="16"/>
              </w:rPr>
              <w:t>e.g.</w:t>
            </w:r>
            <w:proofErr w:type="gramEnd"/>
            <w:r w:rsidRPr="005F09C9">
              <w:rPr>
                <w:b w:val="0"/>
                <w:sz w:val="16"/>
              </w:rPr>
              <w:t xml:space="preserve"> "indicates the value that should be used in the corresponding subfield of the U-SIG of the EHT TB PPDU ..."</w:t>
            </w:r>
          </w:p>
        </w:tc>
        <w:tc>
          <w:tcPr>
            <w:tcW w:w="2790" w:type="dxa"/>
            <w:shd w:val="clear" w:color="auto" w:fill="auto"/>
          </w:tcPr>
          <w:p w14:paraId="7DAF8066" w14:textId="77777777" w:rsidR="005F09C9" w:rsidRDefault="005F09C9" w:rsidP="005F09C9">
            <w:pPr>
              <w:pStyle w:val="T1"/>
              <w:suppressAutoHyphens/>
              <w:spacing w:after="120"/>
              <w:jc w:val="left"/>
              <w:rPr>
                <w:b w:val="0"/>
                <w:iCs/>
                <w:color w:val="000000"/>
                <w:sz w:val="16"/>
                <w:szCs w:val="16"/>
              </w:rPr>
            </w:pPr>
            <w:r>
              <w:rPr>
                <w:b w:val="0"/>
                <w:iCs/>
                <w:color w:val="000000"/>
                <w:sz w:val="16"/>
                <w:szCs w:val="16"/>
              </w:rPr>
              <w:t>Revised</w:t>
            </w:r>
          </w:p>
          <w:p w14:paraId="66F7A0BA" w14:textId="77777777" w:rsidR="005F09C9" w:rsidRDefault="005F09C9" w:rsidP="005F09C9">
            <w:pPr>
              <w:pStyle w:val="T1"/>
              <w:suppressAutoHyphens/>
              <w:spacing w:after="120"/>
              <w:jc w:val="left"/>
              <w:rPr>
                <w:b w:val="0"/>
                <w:iCs/>
                <w:color w:val="000000"/>
                <w:sz w:val="16"/>
                <w:szCs w:val="16"/>
              </w:rPr>
            </w:pPr>
          </w:p>
          <w:p w14:paraId="0E21005D" w14:textId="77777777" w:rsidR="005F09C9" w:rsidRDefault="005F09C9" w:rsidP="005F09C9">
            <w:pPr>
              <w:pStyle w:val="T1"/>
              <w:suppressAutoHyphens/>
              <w:spacing w:after="120"/>
              <w:jc w:val="left"/>
              <w:rPr>
                <w:b w:val="0"/>
                <w:iCs/>
                <w:color w:val="000000"/>
                <w:sz w:val="16"/>
                <w:szCs w:val="16"/>
              </w:rPr>
            </w:pPr>
            <w:r>
              <w:rPr>
                <w:b w:val="0"/>
                <w:iCs/>
                <w:color w:val="000000"/>
                <w:sz w:val="16"/>
                <w:szCs w:val="16"/>
              </w:rPr>
              <w:t>Agree with the commenter in principle</w:t>
            </w:r>
          </w:p>
          <w:p w14:paraId="5C917681" w14:textId="77777777" w:rsidR="005F09C9" w:rsidRDefault="005F09C9" w:rsidP="005F09C9">
            <w:pPr>
              <w:pStyle w:val="T1"/>
              <w:suppressAutoHyphens/>
              <w:spacing w:after="120"/>
              <w:jc w:val="left"/>
              <w:rPr>
                <w:b w:val="0"/>
                <w:iCs/>
                <w:color w:val="000000"/>
                <w:sz w:val="16"/>
                <w:szCs w:val="16"/>
              </w:rPr>
            </w:pPr>
          </w:p>
          <w:p w14:paraId="5F3D8611" w14:textId="77777777" w:rsidR="007721A6" w:rsidRDefault="007721A6" w:rsidP="007721A6">
            <w:pPr>
              <w:pStyle w:val="T1"/>
              <w:suppressAutoHyphens/>
              <w:spacing w:after="120"/>
              <w:jc w:val="left"/>
              <w:rPr>
                <w:b w:val="0"/>
                <w:iCs/>
                <w:color w:val="000000"/>
                <w:sz w:val="16"/>
                <w:szCs w:val="16"/>
              </w:rPr>
            </w:pPr>
            <w:r>
              <w:rPr>
                <w:b w:val="0"/>
                <w:iCs/>
                <w:color w:val="000000"/>
                <w:sz w:val="16"/>
                <w:szCs w:val="16"/>
              </w:rPr>
              <w:t>Changed the text to “</w:t>
            </w:r>
            <w:r w:rsidRPr="007721A6">
              <w:rPr>
                <w:b w:val="0"/>
                <w:iCs/>
                <w:color w:val="000000"/>
                <w:sz w:val="16"/>
                <w:szCs w:val="16"/>
              </w:rPr>
              <w:t>carries the values to be included in the</w:t>
            </w:r>
            <w:r>
              <w:rPr>
                <w:b w:val="0"/>
                <w:iCs/>
                <w:color w:val="000000"/>
                <w:sz w:val="16"/>
                <w:szCs w:val="16"/>
              </w:rPr>
              <w:t xml:space="preserve"> </w:t>
            </w:r>
            <w:r w:rsidRPr="007721A6">
              <w:rPr>
                <w:b w:val="0"/>
                <w:iCs/>
                <w:color w:val="000000"/>
                <w:sz w:val="16"/>
                <w:szCs w:val="16"/>
              </w:rPr>
              <w:t xml:space="preserve">corresponding Spatial Reuse n </w:t>
            </w:r>
            <w:proofErr w:type="gramStart"/>
            <w:r w:rsidRPr="007721A6">
              <w:rPr>
                <w:b w:val="0"/>
                <w:iCs/>
                <w:color w:val="000000"/>
                <w:sz w:val="16"/>
                <w:szCs w:val="16"/>
              </w:rPr>
              <w:t xml:space="preserve">field </w:t>
            </w:r>
            <w:r>
              <w:rPr>
                <w:b w:val="0"/>
                <w:iCs/>
                <w:color w:val="000000"/>
                <w:sz w:val="16"/>
                <w:szCs w:val="16"/>
              </w:rPr>
              <w:t>”</w:t>
            </w:r>
            <w:proofErr w:type="gramEnd"/>
          </w:p>
          <w:p w14:paraId="564D3176" w14:textId="77777777" w:rsidR="007721A6" w:rsidRDefault="007721A6" w:rsidP="007721A6">
            <w:pPr>
              <w:pStyle w:val="T1"/>
              <w:suppressAutoHyphens/>
              <w:spacing w:after="120"/>
              <w:jc w:val="left"/>
              <w:rPr>
                <w:b w:val="0"/>
                <w:iCs/>
                <w:color w:val="000000"/>
                <w:sz w:val="16"/>
                <w:szCs w:val="16"/>
              </w:rPr>
            </w:pPr>
          </w:p>
          <w:p w14:paraId="4E9E3064" w14:textId="1FD7DBB5" w:rsidR="005F09C9" w:rsidRDefault="007721A6" w:rsidP="007721A6">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F027A3">
              <w:rPr>
                <w:b w:val="0"/>
                <w:iCs/>
                <w:color w:val="000000"/>
                <w:sz w:val="16"/>
                <w:szCs w:val="16"/>
              </w:rPr>
              <w:t>1546r0</w:t>
            </w:r>
            <w:r>
              <w:rPr>
                <w:b w:val="0"/>
                <w:iCs/>
                <w:color w:val="000000"/>
                <w:sz w:val="16"/>
                <w:szCs w:val="16"/>
              </w:rPr>
              <w:t xml:space="preserve"> tagged as </w:t>
            </w:r>
            <w:r w:rsidRPr="007721A6">
              <w:rPr>
                <w:bCs/>
                <w:iCs/>
                <w:color w:val="000000"/>
                <w:sz w:val="16"/>
                <w:szCs w:val="16"/>
              </w:rPr>
              <w:t>#4508 as above</w:t>
            </w:r>
          </w:p>
        </w:tc>
      </w:tr>
      <w:tr w:rsidR="00CC3E43" w:rsidRPr="00955C14" w14:paraId="50D69067" w14:textId="77777777" w:rsidTr="00FB5B8D">
        <w:trPr>
          <w:trHeight w:val="449"/>
        </w:trPr>
        <w:tc>
          <w:tcPr>
            <w:tcW w:w="587" w:type="dxa"/>
            <w:shd w:val="clear" w:color="auto" w:fill="auto"/>
          </w:tcPr>
          <w:p w14:paraId="09225A84" w14:textId="568524C4" w:rsidR="00CC3E43" w:rsidRPr="00CC3E43" w:rsidRDefault="00CC3E43" w:rsidP="00CC3E43">
            <w:pPr>
              <w:pStyle w:val="T1"/>
              <w:suppressAutoHyphens/>
              <w:spacing w:after="120"/>
              <w:rPr>
                <w:b w:val="0"/>
                <w:sz w:val="16"/>
              </w:rPr>
            </w:pPr>
            <w:r w:rsidRPr="00CC3E43">
              <w:rPr>
                <w:b w:val="0"/>
                <w:sz w:val="16"/>
              </w:rPr>
              <w:t>7696</w:t>
            </w:r>
          </w:p>
        </w:tc>
        <w:tc>
          <w:tcPr>
            <w:tcW w:w="1034" w:type="dxa"/>
            <w:shd w:val="clear" w:color="auto" w:fill="auto"/>
          </w:tcPr>
          <w:p w14:paraId="05F721E5" w14:textId="4CE04DB7" w:rsidR="00CC3E43" w:rsidRPr="00CC3E43" w:rsidRDefault="00CC3E43" w:rsidP="00CC3E43">
            <w:pPr>
              <w:pStyle w:val="T1"/>
              <w:suppressAutoHyphens/>
              <w:spacing w:after="120"/>
              <w:rPr>
                <w:b w:val="0"/>
                <w:sz w:val="16"/>
              </w:rPr>
            </w:pPr>
            <w:r w:rsidRPr="00CC3E43">
              <w:rPr>
                <w:b w:val="0"/>
                <w:sz w:val="16"/>
              </w:rPr>
              <w:t>Xiaofei Wang</w:t>
            </w:r>
          </w:p>
        </w:tc>
        <w:tc>
          <w:tcPr>
            <w:tcW w:w="976" w:type="dxa"/>
            <w:shd w:val="clear" w:color="auto" w:fill="auto"/>
          </w:tcPr>
          <w:p w14:paraId="74DBFA8C" w14:textId="54124F81" w:rsidR="00CC3E43" w:rsidRPr="00CC3E43" w:rsidRDefault="00CC3E43" w:rsidP="00CC3E43">
            <w:pPr>
              <w:pStyle w:val="T1"/>
              <w:suppressAutoHyphens/>
              <w:spacing w:after="120"/>
              <w:rPr>
                <w:b w:val="0"/>
                <w:sz w:val="16"/>
              </w:rPr>
            </w:pPr>
            <w:r w:rsidRPr="00CC3E43">
              <w:rPr>
                <w:b w:val="0"/>
                <w:sz w:val="16"/>
              </w:rPr>
              <w:t>9.3.1.22.1.3</w:t>
            </w:r>
          </w:p>
        </w:tc>
        <w:tc>
          <w:tcPr>
            <w:tcW w:w="635" w:type="dxa"/>
            <w:shd w:val="clear" w:color="auto" w:fill="auto"/>
          </w:tcPr>
          <w:p w14:paraId="3627BB14" w14:textId="5D80E286" w:rsidR="00CC3E43" w:rsidRPr="00CC3E43" w:rsidRDefault="00CC3E43" w:rsidP="00CC3E43">
            <w:pPr>
              <w:pStyle w:val="T1"/>
              <w:suppressAutoHyphens/>
              <w:spacing w:after="120"/>
              <w:rPr>
                <w:b w:val="0"/>
                <w:sz w:val="16"/>
              </w:rPr>
            </w:pPr>
            <w:r w:rsidRPr="00CC3E43">
              <w:rPr>
                <w:b w:val="0"/>
                <w:sz w:val="16"/>
              </w:rPr>
              <w:t>103.23</w:t>
            </w:r>
          </w:p>
        </w:tc>
        <w:tc>
          <w:tcPr>
            <w:tcW w:w="2509" w:type="dxa"/>
            <w:shd w:val="clear" w:color="auto" w:fill="auto"/>
          </w:tcPr>
          <w:p w14:paraId="2D40CF99" w14:textId="347F26A4" w:rsidR="00CC3E43" w:rsidRPr="00CC3E43" w:rsidRDefault="00CC3E43" w:rsidP="00CC3E43">
            <w:pPr>
              <w:pStyle w:val="T1"/>
              <w:suppressAutoHyphens/>
              <w:spacing w:after="120"/>
              <w:jc w:val="left"/>
              <w:rPr>
                <w:b w:val="0"/>
                <w:sz w:val="16"/>
              </w:rPr>
            </w:pPr>
            <w:r w:rsidRPr="00CC3E43">
              <w:rPr>
                <w:b w:val="0"/>
                <w:sz w:val="16"/>
              </w:rPr>
              <w:t xml:space="preserve">This sentence seems to be out of time order for transmit sequences. My understanding is that in a trigger frame, the Spatial reuse n subfield indicates a value, then the receiving STA will set their corresponding field to the same value received in a trigger frame. This sentence causes misunderstanding and needs to be revised. Suggest </w:t>
            </w:r>
            <w:proofErr w:type="gramStart"/>
            <w:r w:rsidRPr="00CC3E43">
              <w:rPr>
                <w:b w:val="0"/>
                <w:sz w:val="16"/>
              </w:rPr>
              <w:t>to change</w:t>
            </w:r>
            <w:proofErr w:type="gramEnd"/>
            <w:r w:rsidRPr="00CC3E43">
              <w:rPr>
                <w:b w:val="0"/>
                <w:sz w:val="16"/>
              </w:rPr>
              <w:t xml:space="preserve"> to "The value of the Spatial Reuse n subfield, is defined in Table 36-31 (U-SIG field of an EHT TB PPDU)."</w:t>
            </w:r>
          </w:p>
        </w:tc>
        <w:tc>
          <w:tcPr>
            <w:tcW w:w="2179" w:type="dxa"/>
            <w:shd w:val="clear" w:color="auto" w:fill="auto"/>
          </w:tcPr>
          <w:p w14:paraId="2A68F88D" w14:textId="0CFA3401" w:rsidR="00CC3E43" w:rsidRPr="00CC3E43" w:rsidRDefault="00CC3E43" w:rsidP="00CC3E43">
            <w:pPr>
              <w:pStyle w:val="T1"/>
              <w:suppressAutoHyphens/>
              <w:spacing w:after="120"/>
              <w:jc w:val="left"/>
              <w:rPr>
                <w:b w:val="0"/>
                <w:sz w:val="16"/>
              </w:rPr>
            </w:pPr>
            <w:r w:rsidRPr="00CC3E43">
              <w:rPr>
                <w:b w:val="0"/>
                <w:sz w:val="16"/>
              </w:rPr>
              <w:t>as in comment</w:t>
            </w:r>
          </w:p>
        </w:tc>
        <w:tc>
          <w:tcPr>
            <w:tcW w:w="2790" w:type="dxa"/>
            <w:shd w:val="clear" w:color="auto" w:fill="auto"/>
          </w:tcPr>
          <w:p w14:paraId="7A952CA4" w14:textId="77777777" w:rsidR="00CC3E43" w:rsidRDefault="00CC3E43" w:rsidP="00CC3E43">
            <w:pPr>
              <w:pStyle w:val="T1"/>
              <w:suppressAutoHyphens/>
              <w:spacing w:after="120"/>
              <w:jc w:val="left"/>
              <w:rPr>
                <w:b w:val="0"/>
                <w:iCs/>
                <w:color w:val="000000"/>
                <w:sz w:val="16"/>
                <w:szCs w:val="16"/>
              </w:rPr>
            </w:pPr>
            <w:r>
              <w:rPr>
                <w:b w:val="0"/>
                <w:iCs/>
                <w:color w:val="000000"/>
                <w:sz w:val="16"/>
                <w:szCs w:val="16"/>
              </w:rPr>
              <w:t>Revised</w:t>
            </w:r>
          </w:p>
          <w:p w14:paraId="40A07902" w14:textId="77777777" w:rsidR="00CC3E43" w:rsidRDefault="00CC3E43" w:rsidP="00CC3E43">
            <w:pPr>
              <w:pStyle w:val="T1"/>
              <w:suppressAutoHyphens/>
              <w:spacing w:after="120"/>
              <w:jc w:val="left"/>
              <w:rPr>
                <w:b w:val="0"/>
                <w:iCs/>
                <w:color w:val="000000"/>
                <w:sz w:val="16"/>
                <w:szCs w:val="16"/>
              </w:rPr>
            </w:pPr>
          </w:p>
          <w:p w14:paraId="5E1B5B4A" w14:textId="77777777" w:rsidR="00CC3E43" w:rsidRDefault="00CC3E43" w:rsidP="00CC3E43">
            <w:pPr>
              <w:pStyle w:val="T1"/>
              <w:suppressAutoHyphens/>
              <w:spacing w:after="120"/>
              <w:jc w:val="left"/>
              <w:rPr>
                <w:b w:val="0"/>
                <w:iCs/>
                <w:color w:val="000000"/>
                <w:sz w:val="16"/>
                <w:szCs w:val="16"/>
              </w:rPr>
            </w:pPr>
            <w:r>
              <w:rPr>
                <w:b w:val="0"/>
                <w:iCs/>
                <w:color w:val="000000"/>
                <w:sz w:val="16"/>
                <w:szCs w:val="16"/>
              </w:rPr>
              <w:t>Agree with the commenter in principle</w:t>
            </w:r>
          </w:p>
          <w:p w14:paraId="7E23AB58" w14:textId="77777777" w:rsidR="00CC3E43" w:rsidRDefault="00CC3E43" w:rsidP="00CC3E43">
            <w:pPr>
              <w:pStyle w:val="T1"/>
              <w:suppressAutoHyphens/>
              <w:spacing w:after="120"/>
              <w:jc w:val="left"/>
              <w:rPr>
                <w:b w:val="0"/>
                <w:iCs/>
                <w:color w:val="000000"/>
                <w:sz w:val="16"/>
                <w:szCs w:val="16"/>
              </w:rPr>
            </w:pPr>
          </w:p>
          <w:p w14:paraId="7702F40D" w14:textId="77777777" w:rsidR="008A471D" w:rsidRDefault="008A471D" w:rsidP="008A471D">
            <w:pPr>
              <w:pStyle w:val="T1"/>
              <w:suppressAutoHyphens/>
              <w:spacing w:after="120"/>
              <w:jc w:val="left"/>
              <w:rPr>
                <w:b w:val="0"/>
                <w:iCs/>
                <w:color w:val="000000"/>
                <w:sz w:val="16"/>
                <w:szCs w:val="16"/>
              </w:rPr>
            </w:pPr>
            <w:r>
              <w:rPr>
                <w:b w:val="0"/>
                <w:iCs/>
                <w:color w:val="000000"/>
                <w:sz w:val="16"/>
                <w:szCs w:val="16"/>
              </w:rPr>
              <w:t>Changed the text to “</w:t>
            </w:r>
            <w:r w:rsidRPr="007721A6">
              <w:rPr>
                <w:b w:val="0"/>
                <w:iCs/>
                <w:color w:val="000000"/>
                <w:sz w:val="16"/>
                <w:szCs w:val="16"/>
              </w:rPr>
              <w:t>carries the values to be included in the</w:t>
            </w:r>
            <w:r>
              <w:rPr>
                <w:b w:val="0"/>
                <w:iCs/>
                <w:color w:val="000000"/>
                <w:sz w:val="16"/>
                <w:szCs w:val="16"/>
              </w:rPr>
              <w:t xml:space="preserve"> </w:t>
            </w:r>
            <w:r w:rsidRPr="007721A6">
              <w:rPr>
                <w:b w:val="0"/>
                <w:iCs/>
                <w:color w:val="000000"/>
                <w:sz w:val="16"/>
                <w:szCs w:val="16"/>
              </w:rPr>
              <w:t xml:space="preserve">corresponding Spatial Reuse n </w:t>
            </w:r>
            <w:proofErr w:type="gramStart"/>
            <w:r w:rsidRPr="007721A6">
              <w:rPr>
                <w:b w:val="0"/>
                <w:iCs/>
                <w:color w:val="000000"/>
                <w:sz w:val="16"/>
                <w:szCs w:val="16"/>
              </w:rPr>
              <w:t xml:space="preserve">field </w:t>
            </w:r>
            <w:r>
              <w:rPr>
                <w:b w:val="0"/>
                <w:iCs/>
                <w:color w:val="000000"/>
                <w:sz w:val="16"/>
                <w:szCs w:val="16"/>
              </w:rPr>
              <w:t>”</w:t>
            </w:r>
            <w:proofErr w:type="gramEnd"/>
          </w:p>
          <w:p w14:paraId="47598B63" w14:textId="77777777" w:rsidR="008A471D" w:rsidRDefault="008A471D" w:rsidP="008A471D">
            <w:pPr>
              <w:pStyle w:val="T1"/>
              <w:suppressAutoHyphens/>
              <w:spacing w:after="120"/>
              <w:jc w:val="left"/>
              <w:rPr>
                <w:b w:val="0"/>
                <w:iCs/>
                <w:color w:val="000000"/>
                <w:sz w:val="16"/>
                <w:szCs w:val="16"/>
              </w:rPr>
            </w:pPr>
          </w:p>
          <w:p w14:paraId="1813F624" w14:textId="241D6234" w:rsidR="00CC3E43" w:rsidRDefault="008A471D" w:rsidP="008A471D">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F027A3">
              <w:rPr>
                <w:b w:val="0"/>
                <w:iCs/>
                <w:color w:val="000000"/>
                <w:sz w:val="16"/>
                <w:szCs w:val="16"/>
              </w:rPr>
              <w:t>1546r0</w:t>
            </w:r>
            <w:r>
              <w:rPr>
                <w:b w:val="0"/>
                <w:iCs/>
                <w:color w:val="000000"/>
                <w:sz w:val="16"/>
                <w:szCs w:val="16"/>
              </w:rPr>
              <w:t xml:space="preserve"> tagged as </w:t>
            </w:r>
            <w:r w:rsidRPr="007721A6">
              <w:rPr>
                <w:bCs/>
                <w:iCs/>
                <w:color w:val="000000"/>
                <w:sz w:val="16"/>
                <w:szCs w:val="16"/>
              </w:rPr>
              <w:t>#4508 as above</w:t>
            </w:r>
          </w:p>
        </w:tc>
      </w:tr>
      <w:tr w:rsidR="000829A0" w:rsidRPr="00955C14" w14:paraId="78E20543" w14:textId="77777777" w:rsidTr="00FB5B8D">
        <w:trPr>
          <w:trHeight w:val="449"/>
        </w:trPr>
        <w:tc>
          <w:tcPr>
            <w:tcW w:w="587" w:type="dxa"/>
            <w:shd w:val="clear" w:color="auto" w:fill="auto"/>
          </w:tcPr>
          <w:p w14:paraId="778B8D86" w14:textId="3F97A35F" w:rsidR="000829A0" w:rsidRPr="000829A0" w:rsidRDefault="000829A0" w:rsidP="000829A0">
            <w:pPr>
              <w:pStyle w:val="T1"/>
              <w:suppressAutoHyphens/>
              <w:spacing w:after="120"/>
              <w:rPr>
                <w:b w:val="0"/>
                <w:sz w:val="16"/>
              </w:rPr>
            </w:pPr>
            <w:r w:rsidRPr="000829A0">
              <w:rPr>
                <w:b w:val="0"/>
                <w:sz w:val="16"/>
              </w:rPr>
              <w:lastRenderedPageBreak/>
              <w:t>5120</w:t>
            </w:r>
          </w:p>
        </w:tc>
        <w:tc>
          <w:tcPr>
            <w:tcW w:w="1034" w:type="dxa"/>
            <w:shd w:val="clear" w:color="auto" w:fill="auto"/>
          </w:tcPr>
          <w:p w14:paraId="3FC13DB3" w14:textId="376342DD" w:rsidR="000829A0" w:rsidRPr="000829A0" w:rsidRDefault="000829A0" w:rsidP="000829A0">
            <w:pPr>
              <w:pStyle w:val="T1"/>
              <w:suppressAutoHyphens/>
              <w:spacing w:after="120"/>
              <w:rPr>
                <w:b w:val="0"/>
                <w:sz w:val="16"/>
              </w:rPr>
            </w:pPr>
            <w:r w:rsidRPr="000829A0">
              <w:rPr>
                <w:b w:val="0"/>
                <w:sz w:val="16"/>
              </w:rPr>
              <w:t>Geonjung Ko</w:t>
            </w:r>
          </w:p>
        </w:tc>
        <w:tc>
          <w:tcPr>
            <w:tcW w:w="976" w:type="dxa"/>
            <w:shd w:val="clear" w:color="auto" w:fill="auto"/>
          </w:tcPr>
          <w:p w14:paraId="7368C4C8" w14:textId="7608D978" w:rsidR="000829A0" w:rsidRPr="000829A0" w:rsidRDefault="000829A0" w:rsidP="000829A0">
            <w:pPr>
              <w:pStyle w:val="T1"/>
              <w:suppressAutoHyphens/>
              <w:spacing w:after="120"/>
              <w:rPr>
                <w:b w:val="0"/>
                <w:sz w:val="16"/>
              </w:rPr>
            </w:pPr>
            <w:r w:rsidRPr="000829A0">
              <w:rPr>
                <w:b w:val="0"/>
                <w:sz w:val="16"/>
              </w:rPr>
              <w:t>9.3.1.22.1.3</w:t>
            </w:r>
          </w:p>
        </w:tc>
        <w:tc>
          <w:tcPr>
            <w:tcW w:w="635" w:type="dxa"/>
            <w:shd w:val="clear" w:color="auto" w:fill="auto"/>
          </w:tcPr>
          <w:p w14:paraId="155214CF" w14:textId="4C8BD1D8" w:rsidR="000829A0" w:rsidRPr="000829A0" w:rsidRDefault="000829A0" w:rsidP="000829A0">
            <w:pPr>
              <w:pStyle w:val="T1"/>
              <w:suppressAutoHyphens/>
              <w:spacing w:after="120"/>
              <w:rPr>
                <w:b w:val="0"/>
                <w:sz w:val="16"/>
              </w:rPr>
            </w:pPr>
            <w:r w:rsidRPr="000829A0">
              <w:rPr>
                <w:b w:val="0"/>
                <w:sz w:val="16"/>
              </w:rPr>
              <w:t>103.59</w:t>
            </w:r>
          </w:p>
        </w:tc>
        <w:tc>
          <w:tcPr>
            <w:tcW w:w="2509" w:type="dxa"/>
            <w:shd w:val="clear" w:color="auto" w:fill="auto"/>
          </w:tcPr>
          <w:p w14:paraId="08F50F43" w14:textId="2AFE320C" w:rsidR="000829A0" w:rsidRPr="000829A0" w:rsidRDefault="000829A0" w:rsidP="000829A0">
            <w:pPr>
              <w:pStyle w:val="T1"/>
              <w:suppressAutoHyphens/>
              <w:spacing w:after="120"/>
              <w:jc w:val="left"/>
              <w:rPr>
                <w:b w:val="0"/>
                <w:sz w:val="16"/>
              </w:rPr>
            </w:pPr>
            <w:r w:rsidRPr="000829A0">
              <w:rPr>
                <w:b w:val="0"/>
                <w:sz w:val="16"/>
              </w:rPr>
              <w:t>The Trigger Dependent User Info subfield is not present in the GCR MU-BAR Trigger frame.</w:t>
            </w:r>
          </w:p>
        </w:tc>
        <w:tc>
          <w:tcPr>
            <w:tcW w:w="2179" w:type="dxa"/>
            <w:shd w:val="clear" w:color="auto" w:fill="auto"/>
          </w:tcPr>
          <w:p w14:paraId="3C572A72" w14:textId="74D2C362" w:rsidR="000829A0" w:rsidRPr="000829A0" w:rsidRDefault="000829A0" w:rsidP="000829A0">
            <w:pPr>
              <w:pStyle w:val="T1"/>
              <w:suppressAutoHyphens/>
              <w:spacing w:after="120"/>
              <w:jc w:val="left"/>
              <w:rPr>
                <w:b w:val="0"/>
                <w:sz w:val="16"/>
              </w:rPr>
            </w:pPr>
            <w:r w:rsidRPr="000829A0">
              <w:rPr>
                <w:b w:val="0"/>
                <w:sz w:val="16"/>
              </w:rPr>
              <w:t>Remove GCR MU-BAR Trigger frame.</w:t>
            </w:r>
          </w:p>
        </w:tc>
        <w:tc>
          <w:tcPr>
            <w:tcW w:w="2790" w:type="dxa"/>
            <w:shd w:val="clear" w:color="auto" w:fill="auto"/>
          </w:tcPr>
          <w:p w14:paraId="5F5FBE09" w14:textId="77777777" w:rsidR="000829A0" w:rsidRDefault="000829A0" w:rsidP="000829A0">
            <w:pPr>
              <w:pStyle w:val="T1"/>
              <w:suppressAutoHyphens/>
              <w:spacing w:after="120"/>
              <w:jc w:val="left"/>
              <w:rPr>
                <w:b w:val="0"/>
                <w:iCs/>
                <w:color w:val="000000"/>
                <w:sz w:val="16"/>
                <w:szCs w:val="16"/>
              </w:rPr>
            </w:pPr>
            <w:r>
              <w:rPr>
                <w:b w:val="0"/>
                <w:iCs/>
                <w:color w:val="000000"/>
                <w:sz w:val="16"/>
                <w:szCs w:val="16"/>
              </w:rPr>
              <w:t>Revised</w:t>
            </w:r>
          </w:p>
          <w:p w14:paraId="60F8396A" w14:textId="77777777" w:rsidR="000829A0" w:rsidRDefault="000829A0" w:rsidP="000829A0">
            <w:pPr>
              <w:pStyle w:val="T1"/>
              <w:suppressAutoHyphens/>
              <w:spacing w:after="120"/>
              <w:jc w:val="left"/>
              <w:rPr>
                <w:b w:val="0"/>
                <w:iCs/>
                <w:color w:val="000000"/>
                <w:sz w:val="16"/>
                <w:szCs w:val="16"/>
              </w:rPr>
            </w:pPr>
          </w:p>
          <w:p w14:paraId="29853A4B" w14:textId="77777777" w:rsidR="000829A0" w:rsidRDefault="000829A0" w:rsidP="000829A0">
            <w:pPr>
              <w:pStyle w:val="T1"/>
              <w:suppressAutoHyphens/>
              <w:spacing w:after="120"/>
              <w:jc w:val="left"/>
              <w:rPr>
                <w:b w:val="0"/>
                <w:iCs/>
                <w:color w:val="000000"/>
                <w:sz w:val="16"/>
                <w:szCs w:val="16"/>
              </w:rPr>
            </w:pPr>
            <w:r>
              <w:rPr>
                <w:b w:val="0"/>
                <w:iCs/>
                <w:color w:val="000000"/>
                <w:sz w:val="16"/>
                <w:szCs w:val="16"/>
              </w:rPr>
              <w:t>Agree with the commenter in principle</w:t>
            </w:r>
          </w:p>
          <w:p w14:paraId="5B03053E" w14:textId="5CD9AD38" w:rsidR="004536BF" w:rsidRDefault="004536BF" w:rsidP="000829A0">
            <w:pPr>
              <w:pStyle w:val="T1"/>
              <w:suppressAutoHyphens/>
              <w:spacing w:after="120"/>
              <w:jc w:val="left"/>
              <w:rPr>
                <w:b w:val="0"/>
                <w:iCs/>
                <w:color w:val="000000"/>
                <w:sz w:val="16"/>
                <w:szCs w:val="16"/>
              </w:rPr>
            </w:pPr>
          </w:p>
          <w:p w14:paraId="25D719A8" w14:textId="4630CCE4" w:rsidR="004536BF" w:rsidRDefault="004536BF" w:rsidP="000829A0">
            <w:pPr>
              <w:pStyle w:val="T1"/>
              <w:suppressAutoHyphens/>
              <w:spacing w:after="120"/>
              <w:jc w:val="left"/>
              <w:rPr>
                <w:b w:val="0"/>
                <w:iCs/>
                <w:color w:val="000000"/>
                <w:sz w:val="16"/>
                <w:szCs w:val="16"/>
              </w:rPr>
            </w:pPr>
            <w:r>
              <w:rPr>
                <w:b w:val="0"/>
                <w:iCs/>
                <w:color w:val="000000"/>
                <w:sz w:val="16"/>
                <w:szCs w:val="16"/>
              </w:rPr>
              <w:t>Deleted the text on GCR MU-BAR Trigger frame.</w:t>
            </w:r>
          </w:p>
          <w:p w14:paraId="59312EE7" w14:textId="77777777" w:rsidR="004536BF" w:rsidRDefault="004536BF" w:rsidP="000829A0">
            <w:pPr>
              <w:pStyle w:val="T1"/>
              <w:suppressAutoHyphens/>
              <w:spacing w:after="120"/>
              <w:jc w:val="left"/>
              <w:rPr>
                <w:b w:val="0"/>
                <w:iCs/>
                <w:color w:val="000000"/>
                <w:sz w:val="16"/>
                <w:szCs w:val="16"/>
              </w:rPr>
            </w:pPr>
          </w:p>
          <w:p w14:paraId="1F08DA89" w14:textId="2808702C" w:rsidR="000829A0" w:rsidRDefault="000829A0" w:rsidP="000829A0">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F027A3">
              <w:rPr>
                <w:b w:val="0"/>
                <w:iCs/>
                <w:color w:val="000000"/>
                <w:sz w:val="16"/>
                <w:szCs w:val="16"/>
              </w:rPr>
              <w:t>1546r0</w:t>
            </w:r>
            <w:r>
              <w:rPr>
                <w:b w:val="0"/>
                <w:iCs/>
                <w:color w:val="000000"/>
                <w:sz w:val="16"/>
                <w:szCs w:val="16"/>
              </w:rPr>
              <w:t xml:space="preserve"> tagged as #5120</w:t>
            </w:r>
          </w:p>
          <w:p w14:paraId="77043E96" w14:textId="3D8128D9" w:rsidR="000829A0" w:rsidRDefault="000829A0" w:rsidP="000829A0">
            <w:pPr>
              <w:pStyle w:val="T1"/>
              <w:suppressAutoHyphens/>
              <w:spacing w:after="120"/>
              <w:jc w:val="left"/>
              <w:rPr>
                <w:b w:val="0"/>
                <w:iCs/>
                <w:color w:val="000000"/>
                <w:sz w:val="16"/>
                <w:szCs w:val="16"/>
              </w:rPr>
            </w:pPr>
          </w:p>
        </w:tc>
      </w:tr>
      <w:tr w:rsidR="003C13D4" w:rsidRPr="00955C14" w14:paraId="4DA45F8D" w14:textId="77777777" w:rsidTr="00FB5B8D">
        <w:trPr>
          <w:trHeight w:val="449"/>
        </w:trPr>
        <w:tc>
          <w:tcPr>
            <w:tcW w:w="587" w:type="dxa"/>
            <w:shd w:val="clear" w:color="auto" w:fill="auto"/>
          </w:tcPr>
          <w:p w14:paraId="26E26FCE" w14:textId="228E5459" w:rsidR="003C13D4" w:rsidRPr="003C13D4" w:rsidRDefault="003C13D4" w:rsidP="003C13D4">
            <w:pPr>
              <w:pStyle w:val="T1"/>
              <w:suppressAutoHyphens/>
              <w:spacing w:after="120"/>
              <w:rPr>
                <w:b w:val="0"/>
                <w:sz w:val="16"/>
              </w:rPr>
            </w:pPr>
            <w:r w:rsidRPr="003C13D4">
              <w:rPr>
                <w:b w:val="0"/>
                <w:sz w:val="16"/>
              </w:rPr>
              <w:t>7739</w:t>
            </w:r>
          </w:p>
        </w:tc>
        <w:tc>
          <w:tcPr>
            <w:tcW w:w="1034" w:type="dxa"/>
            <w:shd w:val="clear" w:color="auto" w:fill="auto"/>
          </w:tcPr>
          <w:p w14:paraId="57E7F5F2" w14:textId="4946AB2E" w:rsidR="003C13D4" w:rsidRPr="003C13D4" w:rsidRDefault="003C13D4" w:rsidP="003C13D4">
            <w:pPr>
              <w:pStyle w:val="T1"/>
              <w:suppressAutoHyphens/>
              <w:spacing w:after="120"/>
              <w:rPr>
                <w:b w:val="0"/>
                <w:sz w:val="16"/>
              </w:rPr>
            </w:pPr>
            <w:r w:rsidRPr="003C13D4">
              <w:rPr>
                <w:b w:val="0"/>
                <w:sz w:val="16"/>
              </w:rPr>
              <w:t>Xiaogang Chen</w:t>
            </w:r>
          </w:p>
        </w:tc>
        <w:tc>
          <w:tcPr>
            <w:tcW w:w="976" w:type="dxa"/>
            <w:shd w:val="clear" w:color="auto" w:fill="auto"/>
          </w:tcPr>
          <w:p w14:paraId="78D32305" w14:textId="3721DD2D" w:rsidR="003C13D4" w:rsidRPr="003C13D4" w:rsidRDefault="003C13D4" w:rsidP="003C13D4">
            <w:pPr>
              <w:pStyle w:val="T1"/>
              <w:suppressAutoHyphens/>
              <w:spacing w:after="120"/>
              <w:rPr>
                <w:b w:val="0"/>
                <w:sz w:val="16"/>
              </w:rPr>
            </w:pPr>
            <w:r w:rsidRPr="003C13D4">
              <w:rPr>
                <w:b w:val="0"/>
                <w:sz w:val="16"/>
              </w:rPr>
              <w:t>9.3.1.22.1.3 Special User Info field</w:t>
            </w:r>
          </w:p>
        </w:tc>
        <w:tc>
          <w:tcPr>
            <w:tcW w:w="635" w:type="dxa"/>
            <w:shd w:val="clear" w:color="auto" w:fill="auto"/>
          </w:tcPr>
          <w:p w14:paraId="56F37C6A" w14:textId="292EDC8B" w:rsidR="003C13D4" w:rsidRPr="003C13D4" w:rsidRDefault="003C13D4" w:rsidP="003C13D4">
            <w:pPr>
              <w:pStyle w:val="T1"/>
              <w:suppressAutoHyphens/>
              <w:spacing w:after="120"/>
              <w:rPr>
                <w:b w:val="0"/>
                <w:sz w:val="16"/>
              </w:rPr>
            </w:pPr>
            <w:r w:rsidRPr="003C13D4">
              <w:rPr>
                <w:b w:val="0"/>
                <w:sz w:val="16"/>
              </w:rPr>
              <w:t>103.58</w:t>
            </w:r>
          </w:p>
        </w:tc>
        <w:tc>
          <w:tcPr>
            <w:tcW w:w="2509" w:type="dxa"/>
            <w:shd w:val="clear" w:color="auto" w:fill="auto"/>
          </w:tcPr>
          <w:p w14:paraId="55F8C340" w14:textId="05CF8822" w:rsidR="003C13D4" w:rsidRPr="003C13D4" w:rsidRDefault="003C13D4" w:rsidP="003C13D4">
            <w:pPr>
              <w:pStyle w:val="T1"/>
              <w:suppressAutoHyphens/>
              <w:spacing w:after="120"/>
              <w:jc w:val="left"/>
              <w:rPr>
                <w:b w:val="0"/>
                <w:sz w:val="16"/>
              </w:rPr>
            </w:pPr>
            <w:r w:rsidRPr="003C13D4">
              <w:rPr>
                <w:b w:val="0"/>
                <w:sz w:val="16"/>
              </w:rPr>
              <w:t>GCR MU-BAR doesn't have trigger dependent user info field.</w:t>
            </w:r>
          </w:p>
        </w:tc>
        <w:tc>
          <w:tcPr>
            <w:tcW w:w="2179" w:type="dxa"/>
            <w:shd w:val="clear" w:color="auto" w:fill="auto"/>
          </w:tcPr>
          <w:p w14:paraId="436758CC" w14:textId="05A62658" w:rsidR="003C13D4" w:rsidRPr="003C13D4" w:rsidRDefault="003C13D4" w:rsidP="003C13D4">
            <w:pPr>
              <w:pStyle w:val="T1"/>
              <w:suppressAutoHyphens/>
              <w:spacing w:after="120"/>
              <w:jc w:val="left"/>
              <w:rPr>
                <w:b w:val="0"/>
                <w:sz w:val="16"/>
              </w:rPr>
            </w:pPr>
            <w:r w:rsidRPr="003C13D4">
              <w:rPr>
                <w:b w:val="0"/>
                <w:sz w:val="16"/>
              </w:rPr>
              <w:t>as commented</w:t>
            </w:r>
          </w:p>
        </w:tc>
        <w:tc>
          <w:tcPr>
            <w:tcW w:w="2790" w:type="dxa"/>
            <w:shd w:val="clear" w:color="auto" w:fill="auto"/>
          </w:tcPr>
          <w:p w14:paraId="322305C3" w14:textId="77777777" w:rsidR="003C13D4" w:rsidRDefault="003C13D4" w:rsidP="003C13D4">
            <w:pPr>
              <w:pStyle w:val="T1"/>
              <w:suppressAutoHyphens/>
              <w:spacing w:after="120"/>
              <w:jc w:val="left"/>
              <w:rPr>
                <w:b w:val="0"/>
                <w:iCs/>
                <w:color w:val="000000"/>
                <w:sz w:val="16"/>
                <w:szCs w:val="16"/>
              </w:rPr>
            </w:pPr>
            <w:r>
              <w:rPr>
                <w:b w:val="0"/>
                <w:iCs/>
                <w:color w:val="000000"/>
                <w:sz w:val="16"/>
                <w:szCs w:val="16"/>
              </w:rPr>
              <w:t>Revised</w:t>
            </w:r>
          </w:p>
          <w:p w14:paraId="2A8224F0" w14:textId="77777777" w:rsidR="003C13D4" w:rsidRDefault="003C13D4" w:rsidP="003C13D4">
            <w:pPr>
              <w:pStyle w:val="T1"/>
              <w:suppressAutoHyphens/>
              <w:spacing w:after="120"/>
              <w:jc w:val="left"/>
              <w:rPr>
                <w:b w:val="0"/>
                <w:iCs/>
                <w:color w:val="000000"/>
                <w:sz w:val="16"/>
                <w:szCs w:val="16"/>
              </w:rPr>
            </w:pPr>
          </w:p>
          <w:p w14:paraId="08BDAFCF" w14:textId="77777777" w:rsidR="003C13D4" w:rsidRDefault="003C13D4" w:rsidP="003C13D4">
            <w:pPr>
              <w:pStyle w:val="T1"/>
              <w:suppressAutoHyphens/>
              <w:spacing w:after="120"/>
              <w:jc w:val="left"/>
              <w:rPr>
                <w:b w:val="0"/>
                <w:iCs/>
                <w:color w:val="000000"/>
                <w:sz w:val="16"/>
                <w:szCs w:val="16"/>
              </w:rPr>
            </w:pPr>
            <w:r>
              <w:rPr>
                <w:b w:val="0"/>
                <w:iCs/>
                <w:color w:val="000000"/>
                <w:sz w:val="16"/>
                <w:szCs w:val="16"/>
              </w:rPr>
              <w:t>Agree with the commenter in principle</w:t>
            </w:r>
          </w:p>
          <w:p w14:paraId="6FD039A3" w14:textId="009E9A5E" w:rsidR="003C13D4" w:rsidRDefault="003C13D4" w:rsidP="003C13D4">
            <w:pPr>
              <w:pStyle w:val="T1"/>
              <w:suppressAutoHyphens/>
              <w:spacing w:after="120"/>
              <w:jc w:val="left"/>
              <w:rPr>
                <w:b w:val="0"/>
                <w:iCs/>
                <w:color w:val="000000"/>
                <w:sz w:val="16"/>
                <w:szCs w:val="16"/>
              </w:rPr>
            </w:pPr>
          </w:p>
          <w:p w14:paraId="5F94AB5D" w14:textId="757530CF" w:rsidR="003C13D4" w:rsidRDefault="003C13D4" w:rsidP="003C13D4">
            <w:pPr>
              <w:pStyle w:val="T1"/>
              <w:suppressAutoHyphens/>
              <w:spacing w:after="120"/>
              <w:jc w:val="left"/>
              <w:rPr>
                <w:b w:val="0"/>
                <w:iCs/>
                <w:color w:val="000000"/>
                <w:sz w:val="16"/>
                <w:szCs w:val="16"/>
              </w:rPr>
            </w:pPr>
            <w:r>
              <w:rPr>
                <w:b w:val="0"/>
                <w:iCs/>
                <w:color w:val="000000"/>
                <w:sz w:val="16"/>
                <w:szCs w:val="16"/>
              </w:rPr>
              <w:t xml:space="preserve">Deleted the text on GCR MU-BAR Trigger frame. </w:t>
            </w:r>
          </w:p>
          <w:p w14:paraId="2BDE59E8" w14:textId="77777777" w:rsidR="003C13D4" w:rsidRDefault="003C13D4" w:rsidP="003C13D4">
            <w:pPr>
              <w:pStyle w:val="T1"/>
              <w:suppressAutoHyphens/>
              <w:spacing w:after="120"/>
              <w:jc w:val="left"/>
              <w:rPr>
                <w:b w:val="0"/>
                <w:iCs/>
                <w:color w:val="000000"/>
                <w:sz w:val="16"/>
                <w:szCs w:val="16"/>
              </w:rPr>
            </w:pPr>
          </w:p>
          <w:p w14:paraId="7C5B6882" w14:textId="0D440DF9" w:rsidR="003C13D4" w:rsidRDefault="003C13D4" w:rsidP="003C13D4">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F027A3">
              <w:rPr>
                <w:b w:val="0"/>
                <w:iCs/>
                <w:color w:val="000000"/>
                <w:sz w:val="16"/>
                <w:szCs w:val="16"/>
              </w:rPr>
              <w:t>1546r0</w:t>
            </w:r>
            <w:r>
              <w:rPr>
                <w:b w:val="0"/>
                <w:iCs/>
                <w:color w:val="000000"/>
                <w:sz w:val="16"/>
                <w:szCs w:val="16"/>
              </w:rPr>
              <w:t xml:space="preserve"> tagged as </w:t>
            </w:r>
            <w:r w:rsidRPr="003C13D4">
              <w:rPr>
                <w:bCs/>
                <w:iCs/>
                <w:color w:val="000000"/>
                <w:sz w:val="16"/>
                <w:szCs w:val="16"/>
              </w:rPr>
              <w:t>#5120 as above</w:t>
            </w:r>
          </w:p>
          <w:p w14:paraId="6EC66F2F" w14:textId="6D51F61B" w:rsidR="003C13D4" w:rsidRDefault="003C13D4" w:rsidP="003C13D4">
            <w:pPr>
              <w:pStyle w:val="T1"/>
              <w:suppressAutoHyphens/>
              <w:spacing w:after="120"/>
              <w:jc w:val="left"/>
              <w:rPr>
                <w:b w:val="0"/>
                <w:iCs/>
                <w:color w:val="000000"/>
                <w:sz w:val="16"/>
                <w:szCs w:val="16"/>
              </w:rPr>
            </w:pPr>
          </w:p>
        </w:tc>
      </w:tr>
      <w:tr w:rsidR="009166E2" w:rsidRPr="00955C14" w14:paraId="554BA739" w14:textId="77777777" w:rsidTr="00FB5B8D">
        <w:trPr>
          <w:trHeight w:val="449"/>
        </w:trPr>
        <w:tc>
          <w:tcPr>
            <w:tcW w:w="587" w:type="dxa"/>
            <w:shd w:val="clear" w:color="auto" w:fill="auto"/>
          </w:tcPr>
          <w:p w14:paraId="2C6FA5D2" w14:textId="31B1AEE2" w:rsidR="009166E2" w:rsidRPr="009166E2" w:rsidRDefault="009166E2" w:rsidP="009166E2">
            <w:pPr>
              <w:pStyle w:val="T1"/>
              <w:suppressAutoHyphens/>
              <w:spacing w:after="120"/>
              <w:rPr>
                <w:b w:val="0"/>
                <w:sz w:val="16"/>
              </w:rPr>
            </w:pPr>
            <w:r w:rsidRPr="009166E2">
              <w:rPr>
                <w:b w:val="0"/>
                <w:sz w:val="16"/>
              </w:rPr>
              <w:t>5545</w:t>
            </w:r>
          </w:p>
        </w:tc>
        <w:tc>
          <w:tcPr>
            <w:tcW w:w="1034" w:type="dxa"/>
            <w:shd w:val="clear" w:color="auto" w:fill="auto"/>
          </w:tcPr>
          <w:p w14:paraId="52393BA2" w14:textId="088ED7C4" w:rsidR="009166E2" w:rsidRPr="009166E2" w:rsidRDefault="009166E2" w:rsidP="009166E2">
            <w:pPr>
              <w:pStyle w:val="T1"/>
              <w:suppressAutoHyphens/>
              <w:spacing w:after="120"/>
              <w:rPr>
                <w:b w:val="0"/>
                <w:sz w:val="16"/>
              </w:rPr>
            </w:pPr>
            <w:r w:rsidRPr="009166E2">
              <w:rPr>
                <w:b w:val="0"/>
                <w:sz w:val="16"/>
              </w:rPr>
              <w:t>JINYOUNG CHUN</w:t>
            </w:r>
          </w:p>
        </w:tc>
        <w:tc>
          <w:tcPr>
            <w:tcW w:w="976" w:type="dxa"/>
            <w:shd w:val="clear" w:color="auto" w:fill="auto"/>
          </w:tcPr>
          <w:p w14:paraId="78B1A797" w14:textId="6AF82E80" w:rsidR="009166E2" w:rsidRPr="009166E2" w:rsidRDefault="009166E2" w:rsidP="009166E2">
            <w:pPr>
              <w:pStyle w:val="T1"/>
              <w:suppressAutoHyphens/>
              <w:spacing w:after="120"/>
              <w:rPr>
                <w:b w:val="0"/>
                <w:sz w:val="16"/>
              </w:rPr>
            </w:pPr>
            <w:r w:rsidRPr="009166E2">
              <w:rPr>
                <w:b w:val="0"/>
                <w:sz w:val="16"/>
              </w:rPr>
              <w:t>9.3.1.22.1.3</w:t>
            </w:r>
          </w:p>
        </w:tc>
        <w:tc>
          <w:tcPr>
            <w:tcW w:w="635" w:type="dxa"/>
            <w:shd w:val="clear" w:color="auto" w:fill="auto"/>
          </w:tcPr>
          <w:p w14:paraId="527741B8" w14:textId="4E1CDC76" w:rsidR="009166E2" w:rsidRPr="009166E2" w:rsidRDefault="009166E2" w:rsidP="009166E2">
            <w:pPr>
              <w:pStyle w:val="T1"/>
              <w:suppressAutoHyphens/>
              <w:spacing w:after="120"/>
              <w:rPr>
                <w:b w:val="0"/>
                <w:sz w:val="16"/>
              </w:rPr>
            </w:pPr>
            <w:r w:rsidRPr="009166E2">
              <w:rPr>
                <w:b w:val="0"/>
                <w:sz w:val="16"/>
              </w:rPr>
              <w:t>103.58</w:t>
            </w:r>
          </w:p>
        </w:tc>
        <w:tc>
          <w:tcPr>
            <w:tcW w:w="2509" w:type="dxa"/>
            <w:shd w:val="clear" w:color="auto" w:fill="auto"/>
          </w:tcPr>
          <w:p w14:paraId="4420FF0B" w14:textId="44426D5D" w:rsidR="009166E2" w:rsidRPr="009166E2" w:rsidRDefault="009166E2" w:rsidP="009166E2">
            <w:pPr>
              <w:pStyle w:val="T1"/>
              <w:suppressAutoHyphens/>
              <w:spacing w:after="120"/>
              <w:jc w:val="left"/>
              <w:rPr>
                <w:b w:val="0"/>
                <w:sz w:val="16"/>
              </w:rPr>
            </w:pPr>
            <w:r w:rsidRPr="009166E2">
              <w:rPr>
                <w:b w:val="0"/>
                <w:sz w:val="16"/>
              </w:rPr>
              <w:t>The BAR Type subfield is already included in Trigger Dependent Common Info subfield in GCR MU-BAR Trigger frame and in Trigger Dependent User Info subfield in MU-BAR Trigger frame. Then why the subfield is included in Trigger Dependent User Info subfield in the Special User Info field again? Clarify it.</w:t>
            </w:r>
          </w:p>
        </w:tc>
        <w:tc>
          <w:tcPr>
            <w:tcW w:w="2179" w:type="dxa"/>
            <w:shd w:val="clear" w:color="auto" w:fill="auto"/>
          </w:tcPr>
          <w:p w14:paraId="40E5229C" w14:textId="436A621A" w:rsidR="009166E2" w:rsidRPr="009166E2" w:rsidRDefault="009166E2" w:rsidP="009166E2">
            <w:pPr>
              <w:pStyle w:val="T1"/>
              <w:suppressAutoHyphens/>
              <w:spacing w:after="120"/>
              <w:jc w:val="left"/>
              <w:rPr>
                <w:b w:val="0"/>
                <w:sz w:val="16"/>
              </w:rPr>
            </w:pPr>
            <w:r w:rsidRPr="009166E2">
              <w:rPr>
                <w:b w:val="0"/>
                <w:sz w:val="16"/>
              </w:rPr>
              <w:t>as a comment</w:t>
            </w:r>
          </w:p>
        </w:tc>
        <w:tc>
          <w:tcPr>
            <w:tcW w:w="2790" w:type="dxa"/>
            <w:shd w:val="clear" w:color="auto" w:fill="auto"/>
          </w:tcPr>
          <w:p w14:paraId="0E47534E" w14:textId="77777777" w:rsidR="009166E2" w:rsidRDefault="009166E2" w:rsidP="009166E2">
            <w:pPr>
              <w:pStyle w:val="T1"/>
              <w:suppressAutoHyphens/>
              <w:spacing w:after="120"/>
              <w:jc w:val="left"/>
              <w:rPr>
                <w:b w:val="0"/>
                <w:iCs/>
                <w:color w:val="000000"/>
                <w:sz w:val="16"/>
                <w:szCs w:val="16"/>
              </w:rPr>
            </w:pPr>
            <w:r>
              <w:rPr>
                <w:b w:val="0"/>
                <w:iCs/>
                <w:color w:val="000000"/>
                <w:sz w:val="16"/>
                <w:szCs w:val="16"/>
              </w:rPr>
              <w:t>Revised</w:t>
            </w:r>
          </w:p>
          <w:p w14:paraId="5E710EAE" w14:textId="77777777" w:rsidR="009166E2" w:rsidRDefault="009166E2" w:rsidP="009166E2">
            <w:pPr>
              <w:pStyle w:val="T1"/>
              <w:suppressAutoHyphens/>
              <w:spacing w:after="120"/>
              <w:jc w:val="left"/>
              <w:rPr>
                <w:b w:val="0"/>
                <w:iCs/>
                <w:color w:val="000000"/>
                <w:sz w:val="16"/>
                <w:szCs w:val="16"/>
              </w:rPr>
            </w:pPr>
          </w:p>
          <w:p w14:paraId="50D98B9E" w14:textId="77777777" w:rsidR="009166E2" w:rsidRDefault="009166E2" w:rsidP="009166E2">
            <w:pPr>
              <w:pStyle w:val="T1"/>
              <w:suppressAutoHyphens/>
              <w:spacing w:after="120"/>
              <w:jc w:val="left"/>
              <w:rPr>
                <w:b w:val="0"/>
                <w:iCs/>
                <w:color w:val="000000"/>
                <w:sz w:val="16"/>
                <w:szCs w:val="16"/>
              </w:rPr>
            </w:pPr>
            <w:r>
              <w:rPr>
                <w:b w:val="0"/>
                <w:iCs/>
                <w:color w:val="000000"/>
                <w:sz w:val="16"/>
                <w:szCs w:val="16"/>
              </w:rPr>
              <w:t>Agree with the commenter in principle</w:t>
            </w:r>
          </w:p>
          <w:p w14:paraId="2E25AB98" w14:textId="77777777" w:rsidR="009166E2" w:rsidRDefault="009166E2" w:rsidP="009166E2">
            <w:pPr>
              <w:pStyle w:val="T1"/>
              <w:suppressAutoHyphens/>
              <w:spacing w:after="120"/>
              <w:jc w:val="left"/>
              <w:rPr>
                <w:b w:val="0"/>
                <w:iCs/>
                <w:color w:val="000000"/>
                <w:sz w:val="16"/>
                <w:szCs w:val="16"/>
              </w:rPr>
            </w:pPr>
          </w:p>
          <w:p w14:paraId="53A9825C" w14:textId="77777777" w:rsidR="009166E2" w:rsidRDefault="009166E2" w:rsidP="009166E2">
            <w:pPr>
              <w:pStyle w:val="T1"/>
              <w:suppressAutoHyphens/>
              <w:spacing w:after="120"/>
              <w:jc w:val="left"/>
              <w:rPr>
                <w:b w:val="0"/>
                <w:iCs/>
                <w:color w:val="000000"/>
                <w:sz w:val="16"/>
                <w:szCs w:val="16"/>
              </w:rPr>
            </w:pPr>
            <w:r>
              <w:rPr>
                <w:b w:val="0"/>
                <w:iCs/>
                <w:color w:val="000000"/>
                <w:sz w:val="16"/>
                <w:szCs w:val="16"/>
              </w:rPr>
              <w:t xml:space="preserve">Deleted the text on GCR MU-BAR Trigger frame. </w:t>
            </w:r>
          </w:p>
          <w:p w14:paraId="28FADDA3" w14:textId="77777777" w:rsidR="009166E2" w:rsidRDefault="009166E2" w:rsidP="009166E2">
            <w:pPr>
              <w:pStyle w:val="T1"/>
              <w:suppressAutoHyphens/>
              <w:spacing w:after="120"/>
              <w:jc w:val="left"/>
              <w:rPr>
                <w:b w:val="0"/>
                <w:iCs/>
                <w:color w:val="000000"/>
                <w:sz w:val="16"/>
                <w:szCs w:val="16"/>
              </w:rPr>
            </w:pPr>
          </w:p>
          <w:p w14:paraId="316D9DCE" w14:textId="46DA2BB5" w:rsidR="009166E2" w:rsidRDefault="009166E2" w:rsidP="009166E2">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F027A3">
              <w:rPr>
                <w:b w:val="0"/>
                <w:iCs/>
                <w:color w:val="000000"/>
                <w:sz w:val="16"/>
                <w:szCs w:val="16"/>
              </w:rPr>
              <w:t>1546r0</w:t>
            </w:r>
            <w:r>
              <w:rPr>
                <w:b w:val="0"/>
                <w:iCs/>
                <w:color w:val="000000"/>
                <w:sz w:val="16"/>
                <w:szCs w:val="16"/>
              </w:rPr>
              <w:t xml:space="preserve"> tagged as </w:t>
            </w:r>
            <w:r w:rsidRPr="003C13D4">
              <w:rPr>
                <w:bCs/>
                <w:iCs/>
                <w:color w:val="000000"/>
                <w:sz w:val="16"/>
                <w:szCs w:val="16"/>
              </w:rPr>
              <w:t>#5120 as above</w:t>
            </w:r>
          </w:p>
        </w:tc>
      </w:tr>
      <w:tr w:rsidR="00840B9F" w:rsidRPr="00955C14" w14:paraId="7138245F" w14:textId="77777777" w:rsidTr="00FB5B8D">
        <w:trPr>
          <w:trHeight w:val="449"/>
        </w:trPr>
        <w:tc>
          <w:tcPr>
            <w:tcW w:w="587" w:type="dxa"/>
            <w:shd w:val="clear" w:color="auto" w:fill="auto"/>
          </w:tcPr>
          <w:p w14:paraId="01A0C4D1" w14:textId="45303275" w:rsidR="00840B9F" w:rsidRPr="00840B9F" w:rsidRDefault="00840B9F" w:rsidP="00840B9F">
            <w:pPr>
              <w:pStyle w:val="T1"/>
              <w:suppressAutoHyphens/>
              <w:spacing w:after="120"/>
              <w:rPr>
                <w:b w:val="0"/>
                <w:sz w:val="16"/>
              </w:rPr>
            </w:pPr>
            <w:r w:rsidRPr="00840B9F">
              <w:rPr>
                <w:b w:val="0"/>
                <w:sz w:val="16"/>
              </w:rPr>
              <w:t>4887</w:t>
            </w:r>
          </w:p>
        </w:tc>
        <w:tc>
          <w:tcPr>
            <w:tcW w:w="1034" w:type="dxa"/>
            <w:shd w:val="clear" w:color="auto" w:fill="auto"/>
          </w:tcPr>
          <w:p w14:paraId="0FAB28D8" w14:textId="650C9422" w:rsidR="00840B9F" w:rsidRPr="00840B9F" w:rsidRDefault="00840B9F" w:rsidP="00840B9F">
            <w:pPr>
              <w:pStyle w:val="T1"/>
              <w:suppressAutoHyphens/>
              <w:spacing w:after="120"/>
              <w:rPr>
                <w:b w:val="0"/>
                <w:sz w:val="16"/>
              </w:rPr>
            </w:pPr>
            <w:r w:rsidRPr="00840B9F">
              <w:rPr>
                <w:b w:val="0"/>
                <w:sz w:val="16"/>
              </w:rPr>
              <w:t xml:space="preserve">Dong </w:t>
            </w:r>
            <w:proofErr w:type="spellStart"/>
            <w:r w:rsidRPr="00840B9F">
              <w:rPr>
                <w:b w:val="0"/>
                <w:sz w:val="16"/>
              </w:rPr>
              <w:t>Guk</w:t>
            </w:r>
            <w:proofErr w:type="spellEnd"/>
            <w:r w:rsidRPr="00840B9F">
              <w:rPr>
                <w:b w:val="0"/>
                <w:sz w:val="16"/>
              </w:rPr>
              <w:t xml:space="preserve"> Lim</w:t>
            </w:r>
          </w:p>
        </w:tc>
        <w:tc>
          <w:tcPr>
            <w:tcW w:w="976" w:type="dxa"/>
            <w:shd w:val="clear" w:color="auto" w:fill="auto"/>
          </w:tcPr>
          <w:p w14:paraId="344AB2AC" w14:textId="2E9BD031" w:rsidR="00840B9F" w:rsidRPr="00840B9F" w:rsidRDefault="00840B9F" w:rsidP="00840B9F">
            <w:pPr>
              <w:pStyle w:val="T1"/>
              <w:suppressAutoHyphens/>
              <w:spacing w:after="120"/>
              <w:rPr>
                <w:b w:val="0"/>
                <w:sz w:val="16"/>
              </w:rPr>
            </w:pPr>
            <w:r w:rsidRPr="00840B9F">
              <w:rPr>
                <w:b w:val="0"/>
                <w:sz w:val="16"/>
              </w:rPr>
              <w:t>9.3.1.22.1.3</w:t>
            </w:r>
          </w:p>
        </w:tc>
        <w:tc>
          <w:tcPr>
            <w:tcW w:w="635" w:type="dxa"/>
            <w:shd w:val="clear" w:color="auto" w:fill="auto"/>
          </w:tcPr>
          <w:p w14:paraId="30B54B69" w14:textId="2A8EBA99" w:rsidR="00840B9F" w:rsidRPr="00840B9F" w:rsidRDefault="00840B9F" w:rsidP="00840B9F">
            <w:pPr>
              <w:pStyle w:val="T1"/>
              <w:suppressAutoHyphens/>
              <w:spacing w:after="120"/>
              <w:rPr>
                <w:b w:val="0"/>
                <w:sz w:val="16"/>
              </w:rPr>
            </w:pPr>
            <w:r w:rsidRPr="00840B9F">
              <w:rPr>
                <w:b w:val="0"/>
                <w:sz w:val="16"/>
              </w:rPr>
              <w:t>103.50</w:t>
            </w:r>
          </w:p>
        </w:tc>
        <w:tc>
          <w:tcPr>
            <w:tcW w:w="2509" w:type="dxa"/>
            <w:shd w:val="clear" w:color="auto" w:fill="auto"/>
          </w:tcPr>
          <w:p w14:paraId="361AD1F3" w14:textId="40994E68" w:rsidR="00840B9F" w:rsidRPr="00840B9F" w:rsidRDefault="00840B9F" w:rsidP="00840B9F">
            <w:pPr>
              <w:pStyle w:val="T1"/>
              <w:suppressAutoHyphens/>
              <w:spacing w:after="120"/>
              <w:jc w:val="left"/>
              <w:rPr>
                <w:b w:val="0"/>
                <w:sz w:val="16"/>
              </w:rPr>
            </w:pPr>
            <w:r w:rsidRPr="00840B9F">
              <w:rPr>
                <w:b w:val="0"/>
                <w:sz w:val="16"/>
              </w:rPr>
              <w:t xml:space="preserve">The Trigger Dependent User Info is present in both the Special user info field and EHT variant User Info field. </w:t>
            </w:r>
            <w:proofErr w:type="gramStart"/>
            <w:r w:rsidRPr="00840B9F">
              <w:rPr>
                <w:b w:val="0"/>
                <w:sz w:val="16"/>
              </w:rPr>
              <w:t>but,</w:t>
            </w:r>
            <w:proofErr w:type="gramEnd"/>
            <w:r w:rsidRPr="00840B9F">
              <w:rPr>
                <w:b w:val="0"/>
                <w:sz w:val="16"/>
              </w:rPr>
              <w:t xml:space="preserve"> it is not clear whether the same information is included in the Trigger Dependent User Info field of both fields. clarify it.</w:t>
            </w:r>
          </w:p>
        </w:tc>
        <w:tc>
          <w:tcPr>
            <w:tcW w:w="2179" w:type="dxa"/>
            <w:shd w:val="clear" w:color="auto" w:fill="auto"/>
          </w:tcPr>
          <w:p w14:paraId="3DF52E75" w14:textId="5461C8EB" w:rsidR="00840B9F" w:rsidRPr="00840B9F" w:rsidRDefault="00840B9F" w:rsidP="00840B9F">
            <w:pPr>
              <w:pStyle w:val="T1"/>
              <w:suppressAutoHyphens/>
              <w:spacing w:after="120"/>
              <w:jc w:val="left"/>
              <w:rPr>
                <w:b w:val="0"/>
                <w:sz w:val="16"/>
              </w:rPr>
            </w:pPr>
            <w:r w:rsidRPr="00840B9F">
              <w:rPr>
                <w:b w:val="0"/>
                <w:sz w:val="16"/>
              </w:rPr>
              <w:t>As in comment</w:t>
            </w:r>
          </w:p>
        </w:tc>
        <w:tc>
          <w:tcPr>
            <w:tcW w:w="2790" w:type="dxa"/>
            <w:shd w:val="clear" w:color="auto" w:fill="auto"/>
          </w:tcPr>
          <w:p w14:paraId="32108B92" w14:textId="77777777" w:rsidR="00840B9F" w:rsidRDefault="00840B9F" w:rsidP="00840B9F">
            <w:pPr>
              <w:pStyle w:val="T1"/>
              <w:suppressAutoHyphens/>
              <w:spacing w:after="120"/>
              <w:jc w:val="left"/>
              <w:rPr>
                <w:b w:val="0"/>
                <w:iCs/>
                <w:color w:val="000000"/>
                <w:sz w:val="16"/>
                <w:szCs w:val="16"/>
              </w:rPr>
            </w:pPr>
            <w:r>
              <w:rPr>
                <w:b w:val="0"/>
                <w:iCs/>
                <w:color w:val="000000"/>
                <w:sz w:val="16"/>
                <w:szCs w:val="16"/>
              </w:rPr>
              <w:t>Revised</w:t>
            </w:r>
          </w:p>
          <w:p w14:paraId="5466D390" w14:textId="77777777" w:rsidR="00840B9F" w:rsidRDefault="00840B9F" w:rsidP="00840B9F">
            <w:pPr>
              <w:pStyle w:val="T1"/>
              <w:suppressAutoHyphens/>
              <w:spacing w:after="120"/>
              <w:jc w:val="left"/>
              <w:rPr>
                <w:b w:val="0"/>
                <w:iCs/>
                <w:color w:val="000000"/>
                <w:sz w:val="16"/>
                <w:szCs w:val="16"/>
              </w:rPr>
            </w:pPr>
          </w:p>
          <w:p w14:paraId="2F3761A9" w14:textId="77777777" w:rsidR="00840B9F" w:rsidRDefault="00840B9F" w:rsidP="00840B9F">
            <w:pPr>
              <w:pStyle w:val="T1"/>
              <w:suppressAutoHyphens/>
              <w:spacing w:after="120"/>
              <w:jc w:val="left"/>
              <w:rPr>
                <w:b w:val="0"/>
                <w:iCs/>
                <w:color w:val="000000"/>
                <w:sz w:val="16"/>
                <w:szCs w:val="16"/>
              </w:rPr>
            </w:pPr>
            <w:r>
              <w:rPr>
                <w:b w:val="0"/>
                <w:iCs/>
                <w:color w:val="000000"/>
                <w:sz w:val="16"/>
                <w:szCs w:val="16"/>
              </w:rPr>
              <w:t>Agree with the commenter in principle</w:t>
            </w:r>
          </w:p>
          <w:p w14:paraId="730E5BC1" w14:textId="43A87271" w:rsidR="00840B9F" w:rsidRDefault="00840B9F" w:rsidP="00840B9F">
            <w:pPr>
              <w:pStyle w:val="T1"/>
              <w:suppressAutoHyphens/>
              <w:spacing w:after="120"/>
              <w:jc w:val="left"/>
              <w:rPr>
                <w:b w:val="0"/>
                <w:iCs/>
                <w:color w:val="000000"/>
                <w:sz w:val="16"/>
                <w:szCs w:val="16"/>
              </w:rPr>
            </w:pPr>
          </w:p>
          <w:p w14:paraId="303B216F" w14:textId="28472C53" w:rsidR="002D34AE" w:rsidRDefault="002D34AE" w:rsidP="00563997">
            <w:pPr>
              <w:pStyle w:val="T1"/>
              <w:suppressAutoHyphens/>
              <w:spacing w:after="120"/>
              <w:jc w:val="left"/>
              <w:rPr>
                <w:b w:val="0"/>
                <w:iCs/>
                <w:color w:val="000000"/>
                <w:sz w:val="16"/>
                <w:szCs w:val="16"/>
              </w:rPr>
            </w:pPr>
            <w:r>
              <w:rPr>
                <w:b w:val="0"/>
                <w:iCs/>
                <w:color w:val="000000"/>
                <w:sz w:val="16"/>
                <w:szCs w:val="16"/>
              </w:rPr>
              <w:t xml:space="preserve">D1.2 has </w:t>
            </w:r>
            <w:r w:rsidR="00E32E18">
              <w:rPr>
                <w:b w:val="0"/>
                <w:iCs/>
                <w:color w:val="000000"/>
                <w:sz w:val="16"/>
                <w:szCs w:val="16"/>
              </w:rPr>
              <w:t>provided</w:t>
            </w:r>
            <w:r>
              <w:rPr>
                <w:b w:val="0"/>
                <w:iCs/>
                <w:color w:val="000000"/>
                <w:sz w:val="16"/>
                <w:szCs w:val="16"/>
              </w:rPr>
              <w:t xml:space="preserve"> </w:t>
            </w:r>
            <w:r w:rsidR="00563997">
              <w:rPr>
                <w:b w:val="0"/>
                <w:iCs/>
                <w:color w:val="000000"/>
                <w:sz w:val="16"/>
                <w:szCs w:val="16"/>
              </w:rPr>
              <w:t xml:space="preserve">the corresponding </w:t>
            </w:r>
            <w:r>
              <w:rPr>
                <w:b w:val="0"/>
                <w:iCs/>
                <w:color w:val="000000"/>
                <w:sz w:val="16"/>
                <w:szCs w:val="16"/>
              </w:rPr>
              <w:t>clarifications</w:t>
            </w:r>
            <w:r w:rsidR="00E32E18">
              <w:rPr>
                <w:b w:val="0"/>
                <w:iCs/>
                <w:color w:val="000000"/>
                <w:sz w:val="16"/>
                <w:szCs w:val="16"/>
              </w:rPr>
              <w:t>:</w:t>
            </w:r>
            <w:r w:rsidR="00563997">
              <w:rPr>
                <w:b w:val="0"/>
                <w:iCs/>
                <w:color w:val="000000"/>
                <w:sz w:val="16"/>
                <w:szCs w:val="16"/>
              </w:rPr>
              <w:t xml:space="preserve"> </w:t>
            </w:r>
            <w:r w:rsidR="00E47426">
              <w:rPr>
                <w:b w:val="0"/>
                <w:iCs/>
                <w:color w:val="000000"/>
                <w:sz w:val="16"/>
                <w:szCs w:val="16"/>
              </w:rPr>
              <w:br/>
              <w:t>for EHT variant</w:t>
            </w:r>
            <w:r w:rsidR="003A37F7">
              <w:rPr>
                <w:b w:val="0"/>
                <w:iCs/>
                <w:color w:val="000000"/>
                <w:sz w:val="16"/>
                <w:szCs w:val="16"/>
              </w:rPr>
              <w:t xml:space="preserve"> User Info</w:t>
            </w:r>
            <w:r w:rsidR="00E47426">
              <w:rPr>
                <w:b w:val="0"/>
                <w:iCs/>
                <w:color w:val="000000"/>
                <w:sz w:val="16"/>
                <w:szCs w:val="16"/>
              </w:rPr>
              <w:t xml:space="preserve">: </w:t>
            </w:r>
            <w:r w:rsidR="00563997">
              <w:rPr>
                <w:b w:val="0"/>
                <w:iCs/>
                <w:color w:val="000000"/>
                <w:sz w:val="16"/>
                <w:szCs w:val="16"/>
              </w:rPr>
              <w:t>“</w:t>
            </w:r>
            <w:r w:rsidR="00563997" w:rsidRPr="00563997">
              <w:rPr>
                <w:b w:val="0"/>
                <w:iCs/>
                <w:color w:val="000000"/>
                <w:sz w:val="16"/>
                <w:szCs w:val="16"/>
              </w:rPr>
              <w:t>Trigger Dependent User Info subfields are set as defined in</w:t>
            </w:r>
            <w:r w:rsidR="00563997">
              <w:rPr>
                <w:b w:val="0"/>
                <w:iCs/>
                <w:color w:val="000000"/>
                <w:sz w:val="16"/>
                <w:szCs w:val="16"/>
              </w:rPr>
              <w:t xml:space="preserve"> </w:t>
            </w:r>
            <w:r w:rsidR="00563997" w:rsidRPr="00563997">
              <w:rPr>
                <w:b w:val="0"/>
                <w:iCs/>
                <w:color w:val="000000"/>
                <w:sz w:val="16"/>
                <w:szCs w:val="16"/>
              </w:rPr>
              <w:t>9.3.1.22.1.2.1 (HE variant User Info field)</w:t>
            </w:r>
            <w:r w:rsidR="00563997">
              <w:rPr>
                <w:b w:val="0"/>
                <w:iCs/>
                <w:color w:val="000000"/>
                <w:sz w:val="16"/>
                <w:szCs w:val="16"/>
              </w:rPr>
              <w:t>”</w:t>
            </w:r>
          </w:p>
          <w:p w14:paraId="140D536A" w14:textId="1284A558" w:rsidR="00417FDA" w:rsidRDefault="003A37F7" w:rsidP="00417FDA">
            <w:pPr>
              <w:pStyle w:val="T1"/>
              <w:suppressAutoHyphens/>
              <w:spacing w:after="120"/>
              <w:jc w:val="left"/>
              <w:rPr>
                <w:b w:val="0"/>
                <w:iCs/>
                <w:color w:val="000000"/>
                <w:sz w:val="16"/>
                <w:szCs w:val="16"/>
              </w:rPr>
            </w:pPr>
            <w:r>
              <w:rPr>
                <w:b w:val="0"/>
                <w:iCs/>
                <w:color w:val="000000"/>
                <w:sz w:val="16"/>
                <w:szCs w:val="16"/>
              </w:rPr>
              <w:t xml:space="preserve">For Special User Info: </w:t>
            </w:r>
            <w:r w:rsidR="00417FDA">
              <w:rPr>
                <w:b w:val="0"/>
                <w:iCs/>
                <w:color w:val="000000"/>
                <w:sz w:val="16"/>
                <w:szCs w:val="16"/>
              </w:rPr>
              <w:t>“</w:t>
            </w:r>
            <w:r w:rsidR="00417FDA" w:rsidRPr="00417FDA">
              <w:rPr>
                <w:b w:val="0"/>
                <w:iCs/>
                <w:color w:val="000000"/>
                <w:sz w:val="16"/>
                <w:szCs w:val="16"/>
              </w:rPr>
              <w:t xml:space="preserve">The length is one </w:t>
            </w:r>
            <w:proofErr w:type="gramStart"/>
            <w:r w:rsidR="00417FDA" w:rsidRPr="00417FDA">
              <w:rPr>
                <w:b w:val="0"/>
                <w:iCs/>
                <w:color w:val="000000"/>
                <w:sz w:val="16"/>
                <w:szCs w:val="16"/>
              </w:rPr>
              <w:t>octet</w:t>
            </w:r>
            <w:proofErr w:type="gramEnd"/>
            <w:r w:rsidR="00417FDA" w:rsidRPr="00417FDA">
              <w:rPr>
                <w:b w:val="0"/>
                <w:iCs/>
                <w:color w:val="000000"/>
                <w:sz w:val="16"/>
                <w:szCs w:val="16"/>
              </w:rPr>
              <w:t xml:space="preserve"> and all the subfields are reserved in a Basic Trigger frame </w:t>
            </w:r>
            <w:r w:rsidR="00417FDA">
              <w:rPr>
                <w:b w:val="0"/>
                <w:iCs/>
                <w:color w:val="000000"/>
                <w:sz w:val="16"/>
                <w:szCs w:val="16"/>
              </w:rPr>
              <w:t>…</w:t>
            </w:r>
          </w:p>
          <w:p w14:paraId="18512F7E" w14:textId="2AF99308" w:rsidR="00E47426" w:rsidRDefault="00417FDA" w:rsidP="00417FDA">
            <w:pPr>
              <w:pStyle w:val="T1"/>
              <w:suppressAutoHyphens/>
              <w:spacing w:after="120"/>
              <w:jc w:val="left"/>
              <w:rPr>
                <w:b w:val="0"/>
                <w:iCs/>
                <w:color w:val="000000"/>
                <w:sz w:val="16"/>
                <w:szCs w:val="16"/>
              </w:rPr>
            </w:pPr>
            <w:r>
              <w:rPr>
                <w:b w:val="0"/>
                <w:iCs/>
                <w:color w:val="000000"/>
                <w:sz w:val="16"/>
                <w:szCs w:val="16"/>
              </w:rPr>
              <w:t>”</w:t>
            </w:r>
          </w:p>
          <w:p w14:paraId="02041221" w14:textId="330280C1" w:rsidR="00840B9F" w:rsidRDefault="00840B9F" w:rsidP="00840B9F">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w:t>
            </w:r>
            <w:r w:rsidR="00417FDA">
              <w:rPr>
                <w:b w:val="0"/>
                <w:iCs/>
                <w:color w:val="000000"/>
                <w:sz w:val="16"/>
                <w:szCs w:val="16"/>
              </w:rPr>
              <w:t>: no further action is needed.</w:t>
            </w:r>
          </w:p>
        </w:tc>
      </w:tr>
      <w:tr w:rsidR="00847F93" w:rsidRPr="00955C14" w14:paraId="6E114402" w14:textId="77777777" w:rsidTr="00FB5B8D">
        <w:trPr>
          <w:trHeight w:val="449"/>
        </w:trPr>
        <w:tc>
          <w:tcPr>
            <w:tcW w:w="587" w:type="dxa"/>
            <w:shd w:val="clear" w:color="auto" w:fill="auto"/>
          </w:tcPr>
          <w:p w14:paraId="221A219D" w14:textId="029F46B0" w:rsidR="00847F93" w:rsidRPr="000B0CC5" w:rsidRDefault="00847F93" w:rsidP="00847F93">
            <w:pPr>
              <w:pStyle w:val="T1"/>
              <w:suppressAutoHyphens/>
              <w:spacing w:after="120"/>
              <w:rPr>
                <w:b w:val="0"/>
                <w:bCs/>
                <w:sz w:val="16"/>
                <w:szCs w:val="16"/>
              </w:rPr>
            </w:pPr>
            <w:r w:rsidRPr="000B0CC5">
              <w:rPr>
                <w:b w:val="0"/>
                <w:bCs/>
                <w:sz w:val="16"/>
                <w:szCs w:val="16"/>
              </w:rPr>
              <w:t>4607</w:t>
            </w:r>
          </w:p>
        </w:tc>
        <w:tc>
          <w:tcPr>
            <w:tcW w:w="1034" w:type="dxa"/>
            <w:shd w:val="clear" w:color="auto" w:fill="auto"/>
          </w:tcPr>
          <w:p w14:paraId="5F884705" w14:textId="336772A7" w:rsidR="00847F93" w:rsidRPr="000B0CC5" w:rsidRDefault="00847F93" w:rsidP="00847F93">
            <w:pPr>
              <w:pStyle w:val="T1"/>
              <w:suppressAutoHyphens/>
              <w:spacing w:after="120"/>
              <w:rPr>
                <w:b w:val="0"/>
                <w:bCs/>
                <w:sz w:val="16"/>
                <w:szCs w:val="16"/>
              </w:rPr>
            </w:pPr>
            <w:r w:rsidRPr="000B0CC5">
              <w:rPr>
                <w:b w:val="0"/>
                <w:bCs/>
                <w:sz w:val="16"/>
                <w:szCs w:val="16"/>
              </w:rPr>
              <w:t>Brian Hart</w:t>
            </w:r>
          </w:p>
        </w:tc>
        <w:tc>
          <w:tcPr>
            <w:tcW w:w="976" w:type="dxa"/>
            <w:shd w:val="clear" w:color="auto" w:fill="auto"/>
          </w:tcPr>
          <w:p w14:paraId="0A19737F" w14:textId="2E9732B4" w:rsidR="00847F93" w:rsidRPr="000B0CC5" w:rsidRDefault="00847F93" w:rsidP="00847F93">
            <w:pPr>
              <w:pStyle w:val="T1"/>
              <w:suppressAutoHyphens/>
              <w:spacing w:after="120"/>
              <w:rPr>
                <w:b w:val="0"/>
                <w:bCs/>
                <w:sz w:val="16"/>
                <w:szCs w:val="16"/>
              </w:rPr>
            </w:pPr>
            <w:r w:rsidRPr="000B0CC5">
              <w:rPr>
                <w:b w:val="0"/>
                <w:bCs/>
                <w:sz w:val="16"/>
                <w:szCs w:val="16"/>
              </w:rPr>
              <w:t>36.3.12.7.2</w:t>
            </w:r>
          </w:p>
        </w:tc>
        <w:tc>
          <w:tcPr>
            <w:tcW w:w="635" w:type="dxa"/>
            <w:shd w:val="clear" w:color="auto" w:fill="auto"/>
          </w:tcPr>
          <w:p w14:paraId="0D70791A" w14:textId="09B6F59F" w:rsidR="00847F93" w:rsidRPr="000B0CC5" w:rsidRDefault="00847F93" w:rsidP="00847F93">
            <w:pPr>
              <w:pStyle w:val="T1"/>
              <w:suppressAutoHyphens/>
              <w:spacing w:after="120"/>
              <w:rPr>
                <w:b w:val="0"/>
                <w:bCs/>
                <w:sz w:val="16"/>
                <w:szCs w:val="16"/>
              </w:rPr>
            </w:pPr>
            <w:r w:rsidRPr="000B0CC5">
              <w:rPr>
                <w:b w:val="0"/>
                <w:bCs/>
                <w:sz w:val="16"/>
                <w:szCs w:val="16"/>
              </w:rPr>
              <w:t>419.08</w:t>
            </w:r>
          </w:p>
        </w:tc>
        <w:tc>
          <w:tcPr>
            <w:tcW w:w="2509" w:type="dxa"/>
            <w:shd w:val="clear" w:color="auto" w:fill="auto"/>
          </w:tcPr>
          <w:p w14:paraId="2EE28322" w14:textId="4AF98517" w:rsidR="00847F93" w:rsidRPr="000B0CC5" w:rsidRDefault="00847F93" w:rsidP="00847F93">
            <w:pPr>
              <w:pStyle w:val="T1"/>
              <w:suppressAutoHyphens/>
              <w:spacing w:after="120"/>
              <w:jc w:val="left"/>
              <w:rPr>
                <w:b w:val="0"/>
                <w:bCs/>
                <w:sz w:val="16"/>
                <w:szCs w:val="16"/>
              </w:rPr>
            </w:pPr>
            <w:r w:rsidRPr="000B0CC5">
              <w:rPr>
                <w:b w:val="0"/>
                <w:bCs/>
                <w:sz w:val="16"/>
                <w:szCs w:val="16"/>
              </w:rPr>
              <w:t>If individual bits within a field need to be identified, then that's a sure sign that something is wrong, and in fact the field needs to be divided into named subfields.</w:t>
            </w:r>
          </w:p>
        </w:tc>
        <w:tc>
          <w:tcPr>
            <w:tcW w:w="2179" w:type="dxa"/>
            <w:shd w:val="clear" w:color="auto" w:fill="auto"/>
          </w:tcPr>
          <w:p w14:paraId="42CD7B07" w14:textId="6173A343" w:rsidR="00847F93" w:rsidRPr="000B0CC5" w:rsidRDefault="00847F93" w:rsidP="00847F93">
            <w:pPr>
              <w:pStyle w:val="T1"/>
              <w:suppressAutoHyphens/>
              <w:spacing w:after="120"/>
              <w:jc w:val="left"/>
              <w:rPr>
                <w:b w:val="0"/>
                <w:bCs/>
                <w:sz w:val="16"/>
                <w:szCs w:val="16"/>
              </w:rPr>
            </w:pPr>
            <w:r w:rsidRPr="000B0CC5">
              <w:rPr>
                <w:b w:val="0"/>
                <w:bCs/>
                <w:sz w:val="16"/>
                <w:szCs w:val="16"/>
              </w:rPr>
              <w:t xml:space="preserve">Give a name to B25-B30 of the U-SIG Disregard and Validate subfield in the Special User Info field in the </w:t>
            </w:r>
            <w:r w:rsidRPr="000B0CC5">
              <w:rPr>
                <w:b w:val="0"/>
                <w:bCs/>
                <w:sz w:val="16"/>
                <w:szCs w:val="16"/>
              </w:rPr>
              <w:lastRenderedPageBreak/>
              <w:t xml:space="preserve">Trigger </w:t>
            </w:r>
            <w:proofErr w:type="gramStart"/>
            <w:r w:rsidRPr="000B0CC5">
              <w:rPr>
                <w:b w:val="0"/>
                <w:bCs/>
                <w:sz w:val="16"/>
                <w:szCs w:val="16"/>
              </w:rPr>
              <w:t>frame, and</w:t>
            </w:r>
            <w:proofErr w:type="gramEnd"/>
            <w:r w:rsidRPr="000B0CC5">
              <w:rPr>
                <w:b w:val="0"/>
                <w:bCs/>
                <w:sz w:val="16"/>
                <w:szCs w:val="16"/>
              </w:rPr>
              <w:t xml:space="preserve"> use it here. Ditto P419L30, P422L8</w:t>
            </w:r>
          </w:p>
        </w:tc>
        <w:tc>
          <w:tcPr>
            <w:tcW w:w="2790" w:type="dxa"/>
            <w:shd w:val="clear" w:color="auto" w:fill="auto"/>
          </w:tcPr>
          <w:p w14:paraId="23C03CAE" w14:textId="77777777" w:rsidR="00847F93" w:rsidRDefault="00847F93" w:rsidP="00847F93">
            <w:pPr>
              <w:pStyle w:val="T1"/>
              <w:suppressAutoHyphens/>
              <w:spacing w:after="120"/>
              <w:jc w:val="left"/>
              <w:rPr>
                <w:b w:val="0"/>
                <w:iCs/>
                <w:color w:val="000000"/>
                <w:sz w:val="16"/>
                <w:szCs w:val="16"/>
              </w:rPr>
            </w:pPr>
            <w:r>
              <w:rPr>
                <w:b w:val="0"/>
                <w:iCs/>
                <w:color w:val="000000"/>
                <w:sz w:val="16"/>
                <w:szCs w:val="16"/>
              </w:rPr>
              <w:lastRenderedPageBreak/>
              <w:t>Revised.</w:t>
            </w:r>
          </w:p>
          <w:p w14:paraId="20E4A220" w14:textId="747F89D1" w:rsidR="00847F93" w:rsidRDefault="00847F93" w:rsidP="00847F93">
            <w:pPr>
              <w:pStyle w:val="T1"/>
              <w:suppressAutoHyphens/>
              <w:spacing w:after="120"/>
              <w:jc w:val="left"/>
              <w:rPr>
                <w:b w:val="0"/>
                <w:iCs/>
                <w:color w:val="000000"/>
                <w:sz w:val="16"/>
                <w:szCs w:val="16"/>
              </w:rPr>
            </w:pPr>
            <w:r>
              <w:rPr>
                <w:b w:val="0"/>
                <w:iCs/>
                <w:color w:val="000000"/>
                <w:sz w:val="16"/>
                <w:szCs w:val="16"/>
              </w:rPr>
              <w:t>Agree with the commenter in principle.</w:t>
            </w:r>
          </w:p>
          <w:p w14:paraId="5BD70AFD" w14:textId="2C5D9651" w:rsidR="00B201BA" w:rsidRPr="00847F93" w:rsidRDefault="00B201BA" w:rsidP="00847F93">
            <w:pPr>
              <w:pStyle w:val="T1"/>
              <w:suppressAutoHyphens/>
              <w:spacing w:after="120"/>
              <w:jc w:val="left"/>
              <w:rPr>
                <w:bCs/>
                <w:iCs/>
                <w:color w:val="000000"/>
                <w:sz w:val="16"/>
                <w:szCs w:val="16"/>
              </w:rPr>
            </w:pPr>
            <w:r>
              <w:rPr>
                <w:b w:val="0"/>
                <w:iCs/>
                <w:color w:val="000000"/>
                <w:sz w:val="16"/>
                <w:szCs w:val="16"/>
              </w:rPr>
              <w:t>In the Special User Info field, new subfield names “Disregard in U-SIG-1</w:t>
            </w:r>
            <w:r w:rsidR="00A100D3">
              <w:rPr>
                <w:b w:val="0"/>
                <w:iCs/>
                <w:color w:val="000000"/>
                <w:sz w:val="16"/>
                <w:szCs w:val="16"/>
              </w:rPr>
              <w:t xml:space="preserve">”, “Validate in U-SIG-2” and </w:t>
            </w:r>
            <w:r w:rsidR="00A100D3">
              <w:rPr>
                <w:b w:val="0"/>
                <w:iCs/>
                <w:color w:val="000000"/>
                <w:sz w:val="16"/>
                <w:szCs w:val="16"/>
              </w:rPr>
              <w:lastRenderedPageBreak/>
              <w:t>“Disregard in U-SIG-2” are given for B25-B30, B31, and B32-B36, respectively</w:t>
            </w:r>
            <w:r w:rsidR="008D464C">
              <w:rPr>
                <w:b w:val="0"/>
                <w:iCs/>
                <w:color w:val="000000"/>
                <w:sz w:val="16"/>
                <w:szCs w:val="16"/>
              </w:rPr>
              <w:t>. In U-SIG, these new subfield names are referred to.</w:t>
            </w:r>
          </w:p>
          <w:p w14:paraId="5FF5A6EA" w14:textId="7ABD0E0E" w:rsidR="00847F93" w:rsidRDefault="00847F93" w:rsidP="00847F93">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11-21/1546r0 tagged as</w:t>
            </w:r>
            <w:r w:rsidRPr="00847F93">
              <w:rPr>
                <w:b w:val="0"/>
                <w:iCs/>
                <w:color w:val="000000"/>
                <w:sz w:val="16"/>
                <w:szCs w:val="16"/>
              </w:rPr>
              <w:t xml:space="preserve"> #4607.</w:t>
            </w:r>
          </w:p>
        </w:tc>
      </w:tr>
      <w:tr w:rsidR="00F23E00" w:rsidRPr="00955C14" w14:paraId="0B19DFDB" w14:textId="77777777" w:rsidTr="00FB5B8D">
        <w:trPr>
          <w:trHeight w:val="449"/>
        </w:trPr>
        <w:tc>
          <w:tcPr>
            <w:tcW w:w="587" w:type="dxa"/>
            <w:shd w:val="clear" w:color="auto" w:fill="auto"/>
          </w:tcPr>
          <w:p w14:paraId="28A71441" w14:textId="0F15A8AA" w:rsidR="00F23E00" w:rsidRPr="000B0CC5" w:rsidRDefault="00F23E00" w:rsidP="00F23E00">
            <w:pPr>
              <w:pStyle w:val="T1"/>
              <w:suppressAutoHyphens/>
              <w:spacing w:after="120"/>
              <w:rPr>
                <w:b w:val="0"/>
                <w:bCs/>
                <w:sz w:val="16"/>
                <w:szCs w:val="16"/>
              </w:rPr>
            </w:pPr>
            <w:r w:rsidRPr="000B0CC5">
              <w:rPr>
                <w:b w:val="0"/>
                <w:bCs/>
                <w:sz w:val="16"/>
                <w:szCs w:val="16"/>
              </w:rPr>
              <w:lastRenderedPageBreak/>
              <w:t>4606</w:t>
            </w:r>
          </w:p>
        </w:tc>
        <w:tc>
          <w:tcPr>
            <w:tcW w:w="1034" w:type="dxa"/>
            <w:shd w:val="clear" w:color="auto" w:fill="auto"/>
          </w:tcPr>
          <w:p w14:paraId="2CC0C892" w14:textId="4CF43DB4" w:rsidR="00F23E00" w:rsidRPr="000B0CC5" w:rsidRDefault="00F23E00" w:rsidP="00F23E00">
            <w:pPr>
              <w:pStyle w:val="T1"/>
              <w:suppressAutoHyphens/>
              <w:spacing w:after="120"/>
              <w:rPr>
                <w:b w:val="0"/>
                <w:bCs/>
                <w:sz w:val="16"/>
                <w:szCs w:val="16"/>
              </w:rPr>
            </w:pPr>
            <w:r w:rsidRPr="000B0CC5">
              <w:rPr>
                <w:b w:val="0"/>
                <w:bCs/>
                <w:sz w:val="16"/>
                <w:szCs w:val="16"/>
              </w:rPr>
              <w:t>Brian Hart</w:t>
            </w:r>
          </w:p>
        </w:tc>
        <w:tc>
          <w:tcPr>
            <w:tcW w:w="976" w:type="dxa"/>
            <w:shd w:val="clear" w:color="auto" w:fill="auto"/>
          </w:tcPr>
          <w:p w14:paraId="7ADB6366" w14:textId="50EFF8DB" w:rsidR="00F23E00" w:rsidRPr="000B0CC5" w:rsidRDefault="00F23E00" w:rsidP="00F23E00">
            <w:pPr>
              <w:pStyle w:val="T1"/>
              <w:suppressAutoHyphens/>
              <w:spacing w:after="120"/>
              <w:rPr>
                <w:b w:val="0"/>
                <w:bCs/>
                <w:sz w:val="16"/>
                <w:szCs w:val="16"/>
              </w:rPr>
            </w:pPr>
            <w:r w:rsidRPr="000B0CC5">
              <w:rPr>
                <w:b w:val="0"/>
                <w:bCs/>
                <w:sz w:val="16"/>
                <w:szCs w:val="16"/>
              </w:rPr>
              <w:t>36.3.12.7.2</w:t>
            </w:r>
          </w:p>
        </w:tc>
        <w:tc>
          <w:tcPr>
            <w:tcW w:w="635" w:type="dxa"/>
            <w:shd w:val="clear" w:color="auto" w:fill="auto"/>
          </w:tcPr>
          <w:p w14:paraId="4D814281" w14:textId="212ADAED" w:rsidR="00F23E00" w:rsidRPr="000B0CC5" w:rsidRDefault="00F23E00" w:rsidP="00F23E00">
            <w:pPr>
              <w:pStyle w:val="T1"/>
              <w:suppressAutoHyphens/>
              <w:spacing w:after="120"/>
              <w:rPr>
                <w:b w:val="0"/>
                <w:bCs/>
                <w:sz w:val="16"/>
                <w:szCs w:val="16"/>
              </w:rPr>
            </w:pPr>
            <w:r w:rsidRPr="000B0CC5">
              <w:rPr>
                <w:b w:val="0"/>
                <w:bCs/>
                <w:sz w:val="16"/>
                <w:szCs w:val="16"/>
              </w:rPr>
              <w:t>419.08</w:t>
            </w:r>
          </w:p>
        </w:tc>
        <w:tc>
          <w:tcPr>
            <w:tcW w:w="2509" w:type="dxa"/>
            <w:shd w:val="clear" w:color="auto" w:fill="auto"/>
          </w:tcPr>
          <w:p w14:paraId="72E131D7" w14:textId="041D891F" w:rsidR="00F23E00" w:rsidRPr="000B0CC5" w:rsidRDefault="00F23E00" w:rsidP="00F23E00">
            <w:pPr>
              <w:pStyle w:val="T1"/>
              <w:suppressAutoHyphens/>
              <w:spacing w:after="120"/>
              <w:jc w:val="left"/>
              <w:rPr>
                <w:b w:val="0"/>
                <w:bCs/>
                <w:sz w:val="16"/>
                <w:szCs w:val="16"/>
              </w:rPr>
            </w:pPr>
            <w:r w:rsidRPr="000B0CC5">
              <w:rPr>
                <w:b w:val="0"/>
                <w:bCs/>
                <w:sz w:val="16"/>
                <w:szCs w:val="16"/>
              </w:rPr>
              <w:t>If individual bits within a field need to be identified, then that's a sure sign that something is wrong, and in fact the field needs to be divided into named subfields.</w:t>
            </w:r>
          </w:p>
        </w:tc>
        <w:tc>
          <w:tcPr>
            <w:tcW w:w="2179" w:type="dxa"/>
            <w:shd w:val="clear" w:color="auto" w:fill="auto"/>
          </w:tcPr>
          <w:p w14:paraId="44420349" w14:textId="7C2227A0" w:rsidR="00F23E00" w:rsidRPr="000B0CC5" w:rsidRDefault="00F23E00" w:rsidP="00F23E00">
            <w:pPr>
              <w:pStyle w:val="T1"/>
              <w:suppressAutoHyphens/>
              <w:spacing w:after="120"/>
              <w:jc w:val="left"/>
              <w:rPr>
                <w:b w:val="0"/>
                <w:bCs/>
                <w:sz w:val="16"/>
                <w:szCs w:val="16"/>
              </w:rPr>
            </w:pPr>
            <w:r w:rsidRPr="000B0CC5">
              <w:rPr>
                <w:b w:val="0"/>
                <w:bCs/>
                <w:sz w:val="16"/>
                <w:szCs w:val="16"/>
              </w:rPr>
              <w:t>Give a name to B25-B30 of the U-SIG Disregard and Validate subfield in the Special User Info field in the Trigger frame, and use it here</w:t>
            </w:r>
          </w:p>
        </w:tc>
        <w:tc>
          <w:tcPr>
            <w:tcW w:w="2790" w:type="dxa"/>
            <w:shd w:val="clear" w:color="auto" w:fill="auto"/>
          </w:tcPr>
          <w:p w14:paraId="45571C43" w14:textId="77777777" w:rsidR="00F23E00" w:rsidRDefault="00F23E00" w:rsidP="00F23E00">
            <w:pPr>
              <w:pStyle w:val="T1"/>
              <w:suppressAutoHyphens/>
              <w:spacing w:after="120"/>
              <w:jc w:val="left"/>
              <w:rPr>
                <w:b w:val="0"/>
                <w:iCs/>
                <w:color w:val="000000"/>
                <w:sz w:val="16"/>
                <w:szCs w:val="16"/>
              </w:rPr>
            </w:pPr>
            <w:r>
              <w:rPr>
                <w:b w:val="0"/>
                <w:iCs/>
                <w:color w:val="000000"/>
                <w:sz w:val="16"/>
                <w:szCs w:val="16"/>
              </w:rPr>
              <w:t>Revised.</w:t>
            </w:r>
          </w:p>
          <w:p w14:paraId="39E408FD" w14:textId="77777777" w:rsidR="00F23E00" w:rsidRDefault="00F23E00" w:rsidP="00F23E00">
            <w:pPr>
              <w:pStyle w:val="T1"/>
              <w:suppressAutoHyphens/>
              <w:spacing w:after="120"/>
              <w:jc w:val="left"/>
              <w:rPr>
                <w:b w:val="0"/>
                <w:iCs/>
                <w:color w:val="000000"/>
                <w:sz w:val="16"/>
                <w:szCs w:val="16"/>
              </w:rPr>
            </w:pPr>
            <w:r>
              <w:rPr>
                <w:b w:val="0"/>
                <w:iCs/>
                <w:color w:val="000000"/>
                <w:sz w:val="16"/>
                <w:szCs w:val="16"/>
              </w:rPr>
              <w:t>Agree with the commenter in principle.</w:t>
            </w:r>
          </w:p>
          <w:p w14:paraId="7C3992CB" w14:textId="77777777" w:rsidR="00F23E00" w:rsidRPr="00847F93" w:rsidRDefault="00F23E00" w:rsidP="00F23E00">
            <w:pPr>
              <w:pStyle w:val="T1"/>
              <w:suppressAutoHyphens/>
              <w:spacing w:after="120"/>
              <w:jc w:val="left"/>
              <w:rPr>
                <w:bCs/>
                <w:iCs/>
                <w:color w:val="000000"/>
                <w:sz w:val="16"/>
                <w:szCs w:val="16"/>
              </w:rPr>
            </w:pPr>
            <w:r>
              <w:rPr>
                <w:b w:val="0"/>
                <w:iCs/>
                <w:color w:val="000000"/>
                <w:sz w:val="16"/>
                <w:szCs w:val="16"/>
              </w:rPr>
              <w:t>Same resolution to #4606 and #4607.</w:t>
            </w:r>
          </w:p>
          <w:p w14:paraId="3384DCDD" w14:textId="5DD79577" w:rsidR="00F23E00" w:rsidRDefault="00F23E00" w:rsidP="00F23E00">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11-21/1546r0 tagged as </w:t>
            </w:r>
            <w:r w:rsidRPr="003C13D4">
              <w:rPr>
                <w:bCs/>
                <w:iCs/>
                <w:color w:val="000000"/>
                <w:sz w:val="16"/>
                <w:szCs w:val="16"/>
              </w:rPr>
              <w:t>#</w:t>
            </w:r>
            <w:r>
              <w:rPr>
                <w:bCs/>
                <w:iCs/>
                <w:color w:val="000000"/>
                <w:sz w:val="16"/>
                <w:szCs w:val="16"/>
              </w:rPr>
              <w:t>4607</w:t>
            </w:r>
            <w:r w:rsidRPr="003C13D4">
              <w:rPr>
                <w:bCs/>
                <w:iCs/>
                <w:color w:val="000000"/>
                <w:sz w:val="16"/>
                <w:szCs w:val="16"/>
              </w:rPr>
              <w:t xml:space="preserve"> as </w:t>
            </w:r>
            <w:r>
              <w:rPr>
                <w:bCs/>
                <w:iCs/>
                <w:color w:val="000000"/>
                <w:sz w:val="16"/>
                <w:szCs w:val="16"/>
              </w:rPr>
              <w:t>above</w:t>
            </w:r>
            <w:r w:rsidRPr="00847F93">
              <w:rPr>
                <w:b w:val="0"/>
                <w:iCs/>
                <w:color w:val="000000"/>
                <w:sz w:val="16"/>
                <w:szCs w:val="16"/>
              </w:rPr>
              <w:t>.</w:t>
            </w:r>
          </w:p>
        </w:tc>
      </w:tr>
    </w:tbl>
    <w:p w14:paraId="53ADBE35" w14:textId="77777777" w:rsidR="00602D1B" w:rsidRPr="00602D1B" w:rsidRDefault="00602D1B"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77777777"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77777777"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DAAF6EE" w14:textId="77777777" w:rsidR="009254FE" w:rsidRDefault="009254FE" w:rsidP="009254FE">
      <w:pPr>
        <w:pStyle w:val="BodyText"/>
        <w:kinsoku w:val="0"/>
        <w:overflowPunct w:val="0"/>
        <w:spacing w:before="1"/>
        <w:rPr>
          <w:sz w:val="29"/>
          <w:szCs w:val="29"/>
        </w:rPr>
      </w:pPr>
      <w:bookmarkStart w:id="0" w:name="RTF38363037343a2048352c312e"/>
    </w:p>
    <w:p w14:paraId="656247D1" w14:textId="7F52F29E" w:rsidR="00BF2F12" w:rsidRDefault="00BF2F12" w:rsidP="00BF2F12">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p>
    <w:p w14:paraId="577B2C18" w14:textId="2AFDD6CA" w:rsidR="00D108FF" w:rsidRPr="00D108FF" w:rsidRDefault="00D108FF" w:rsidP="00BF2F12">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D108FF">
        <w:rPr>
          <w:rFonts w:ascii="Arial" w:hAnsi="Arial" w:cs="Arial"/>
          <w:b/>
          <w:bCs/>
          <w:i/>
          <w:iCs/>
          <w:sz w:val="20"/>
          <w:szCs w:val="20"/>
          <w:highlight w:val="yellow"/>
        </w:rPr>
        <w:t xml:space="preserve">TGbe editor: Please update </w:t>
      </w:r>
      <w:r w:rsidR="000A4A45">
        <w:rPr>
          <w:rFonts w:ascii="Arial" w:hAnsi="Arial" w:cs="Arial"/>
          <w:b/>
          <w:bCs/>
          <w:i/>
          <w:iCs/>
          <w:sz w:val="20"/>
          <w:szCs w:val="20"/>
          <w:highlight w:val="yellow"/>
        </w:rPr>
        <w:t>subclause 9.3.1.22.1.</w:t>
      </w:r>
      <w:r w:rsidR="00520DE9">
        <w:rPr>
          <w:rFonts w:ascii="Arial" w:hAnsi="Arial" w:cs="Arial"/>
          <w:b/>
          <w:bCs/>
          <w:i/>
          <w:iCs/>
          <w:sz w:val="20"/>
          <w:szCs w:val="20"/>
          <w:highlight w:val="yellow"/>
        </w:rPr>
        <w:t>3</w:t>
      </w:r>
      <w:r w:rsidRPr="00D108FF">
        <w:rPr>
          <w:rFonts w:ascii="Arial" w:hAnsi="Arial" w:cs="Arial"/>
          <w:b/>
          <w:bCs/>
          <w:i/>
          <w:iCs/>
          <w:sz w:val="20"/>
          <w:szCs w:val="20"/>
          <w:highlight w:val="yellow"/>
        </w:rPr>
        <w:t xml:space="preserve"> (</w:t>
      </w:r>
      <w:r w:rsidR="006A389A">
        <w:rPr>
          <w:rFonts w:ascii="Arial" w:hAnsi="Arial" w:cs="Arial"/>
          <w:b/>
          <w:bCs/>
          <w:i/>
          <w:iCs/>
          <w:sz w:val="20"/>
          <w:szCs w:val="20"/>
          <w:highlight w:val="yellow"/>
        </w:rPr>
        <w:t xml:space="preserve">Starting </w:t>
      </w:r>
      <w:r w:rsidR="006A389A" w:rsidRPr="005F0E63">
        <w:rPr>
          <w:rFonts w:ascii="Arial" w:hAnsi="Arial" w:cs="Arial"/>
          <w:b/>
          <w:bCs/>
          <w:i/>
          <w:iCs/>
          <w:sz w:val="20"/>
          <w:szCs w:val="20"/>
          <w:highlight w:val="yellow"/>
        </w:rPr>
        <w:t xml:space="preserve">from </w:t>
      </w:r>
      <w:r w:rsidRPr="005F0E63">
        <w:rPr>
          <w:rFonts w:ascii="Arial" w:hAnsi="Arial" w:cs="Arial"/>
          <w:b/>
          <w:bCs/>
          <w:i/>
          <w:iCs/>
          <w:sz w:val="20"/>
          <w:szCs w:val="20"/>
          <w:highlight w:val="yellow"/>
        </w:rPr>
        <w:t>P</w:t>
      </w:r>
      <w:r w:rsidR="005F0E63" w:rsidRPr="005F0E63">
        <w:rPr>
          <w:rFonts w:ascii="Arial" w:hAnsi="Arial" w:cs="Arial"/>
          <w:b/>
          <w:bCs/>
          <w:i/>
          <w:iCs/>
          <w:sz w:val="20"/>
          <w:szCs w:val="20"/>
          <w:highlight w:val="yellow"/>
        </w:rPr>
        <w:t>129</w:t>
      </w:r>
      <w:r w:rsidRPr="005F0E63">
        <w:rPr>
          <w:rFonts w:ascii="Arial" w:hAnsi="Arial" w:cs="Arial"/>
          <w:b/>
          <w:bCs/>
          <w:i/>
          <w:iCs/>
          <w:sz w:val="20"/>
          <w:szCs w:val="20"/>
          <w:highlight w:val="yellow"/>
        </w:rPr>
        <w:t>L</w:t>
      </w:r>
      <w:r w:rsidR="005F0E63" w:rsidRPr="005F0E63">
        <w:rPr>
          <w:rFonts w:ascii="Arial" w:hAnsi="Arial" w:cs="Arial"/>
          <w:b/>
          <w:bCs/>
          <w:i/>
          <w:iCs/>
          <w:sz w:val="20"/>
          <w:szCs w:val="20"/>
          <w:highlight w:val="yellow"/>
        </w:rPr>
        <w:t>34</w:t>
      </w:r>
      <w:r w:rsidRPr="005F0E63">
        <w:rPr>
          <w:rFonts w:ascii="Arial" w:hAnsi="Arial" w:cs="Arial"/>
          <w:b/>
          <w:bCs/>
          <w:i/>
          <w:iCs/>
          <w:sz w:val="20"/>
          <w:szCs w:val="20"/>
          <w:highlight w:val="yellow"/>
        </w:rPr>
        <w:t xml:space="preserve"> in D1.</w:t>
      </w:r>
      <w:r w:rsidR="00B36212" w:rsidRPr="005F0E63">
        <w:rPr>
          <w:rFonts w:ascii="Arial" w:hAnsi="Arial" w:cs="Arial"/>
          <w:b/>
          <w:bCs/>
          <w:i/>
          <w:iCs/>
          <w:sz w:val="20"/>
          <w:szCs w:val="20"/>
          <w:highlight w:val="yellow"/>
        </w:rPr>
        <w:t>2</w:t>
      </w:r>
      <w:r w:rsidRPr="005F0E63">
        <w:rPr>
          <w:rFonts w:ascii="Arial" w:hAnsi="Arial" w:cs="Arial"/>
          <w:b/>
          <w:bCs/>
          <w:i/>
          <w:iCs/>
          <w:sz w:val="20"/>
          <w:szCs w:val="20"/>
          <w:highlight w:val="yellow"/>
        </w:rPr>
        <w:t xml:space="preserve">) </w:t>
      </w:r>
      <w:r w:rsidRPr="00D108FF">
        <w:rPr>
          <w:rFonts w:ascii="Arial" w:hAnsi="Arial" w:cs="Arial"/>
          <w:b/>
          <w:bCs/>
          <w:i/>
          <w:iCs/>
          <w:sz w:val="20"/>
          <w:szCs w:val="20"/>
          <w:highlight w:val="yellow"/>
        </w:rPr>
        <w:t>as follows</w:t>
      </w:r>
      <w:r w:rsidR="00D560F4">
        <w:rPr>
          <w:rFonts w:ascii="Arial" w:hAnsi="Arial" w:cs="Arial"/>
          <w:b/>
          <w:bCs/>
          <w:i/>
          <w:iCs/>
          <w:sz w:val="20"/>
          <w:szCs w:val="20"/>
        </w:rPr>
        <w:t>:</w:t>
      </w:r>
    </w:p>
    <w:bookmarkEnd w:id="0"/>
    <w:p w14:paraId="175758D8" w14:textId="77D69C95" w:rsidR="00486BF5" w:rsidRDefault="00486BF5" w:rsidP="00BF2F12">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p>
    <w:p w14:paraId="3B4C036F" w14:textId="323E1736" w:rsidR="00B073A1" w:rsidRPr="00520DE9" w:rsidRDefault="00B073A1" w:rsidP="00520DE9">
      <w:pPr>
        <w:pStyle w:val="ListParagraph"/>
        <w:widowControl w:val="0"/>
        <w:numPr>
          <w:ilvl w:val="6"/>
          <w:numId w:val="36"/>
        </w:numPr>
        <w:tabs>
          <w:tab w:val="left" w:pos="1432"/>
        </w:tabs>
        <w:kinsoku w:val="0"/>
        <w:overflowPunct w:val="0"/>
        <w:autoSpaceDE w:val="0"/>
        <w:autoSpaceDN w:val="0"/>
        <w:adjustRightInd w:val="0"/>
        <w:spacing w:after="0" w:line="240" w:lineRule="auto"/>
        <w:jc w:val="both"/>
        <w:rPr>
          <w:rFonts w:ascii="Arial" w:eastAsia="DengXian" w:hAnsi="Arial" w:cs="Arial"/>
          <w:b/>
          <w:bCs/>
          <w:sz w:val="20"/>
          <w:szCs w:val="20"/>
          <w:lang w:eastAsia="zh-CN"/>
        </w:rPr>
      </w:pPr>
      <w:r w:rsidRPr="00520DE9">
        <w:rPr>
          <w:rFonts w:ascii="Arial" w:eastAsia="DengXian" w:hAnsi="Arial" w:cs="Arial"/>
          <w:b/>
          <w:bCs/>
          <w:sz w:val="20"/>
          <w:szCs w:val="20"/>
          <w:lang w:eastAsia="zh-CN"/>
        </w:rPr>
        <w:t>Special</w:t>
      </w:r>
      <w:r w:rsidRPr="00520DE9">
        <w:rPr>
          <w:rFonts w:ascii="Arial" w:eastAsia="DengXian" w:hAnsi="Arial" w:cs="Arial"/>
          <w:b/>
          <w:bCs/>
          <w:spacing w:val="-5"/>
          <w:sz w:val="20"/>
          <w:szCs w:val="20"/>
          <w:lang w:eastAsia="zh-CN"/>
        </w:rPr>
        <w:t xml:space="preserve"> </w:t>
      </w:r>
      <w:r w:rsidRPr="00520DE9">
        <w:rPr>
          <w:rFonts w:ascii="Arial" w:eastAsia="DengXian" w:hAnsi="Arial" w:cs="Arial"/>
          <w:b/>
          <w:bCs/>
          <w:sz w:val="20"/>
          <w:szCs w:val="20"/>
          <w:lang w:eastAsia="zh-CN"/>
        </w:rPr>
        <w:t>User</w:t>
      </w:r>
      <w:r w:rsidRPr="00520DE9">
        <w:rPr>
          <w:rFonts w:ascii="Arial" w:eastAsia="DengXian" w:hAnsi="Arial" w:cs="Arial"/>
          <w:b/>
          <w:bCs/>
          <w:spacing w:val="-5"/>
          <w:sz w:val="20"/>
          <w:szCs w:val="20"/>
          <w:lang w:eastAsia="zh-CN"/>
        </w:rPr>
        <w:t xml:space="preserve"> </w:t>
      </w:r>
      <w:r w:rsidRPr="00520DE9">
        <w:rPr>
          <w:rFonts w:ascii="Arial" w:eastAsia="DengXian" w:hAnsi="Arial" w:cs="Arial"/>
          <w:b/>
          <w:bCs/>
          <w:sz w:val="20"/>
          <w:szCs w:val="20"/>
          <w:lang w:eastAsia="zh-CN"/>
        </w:rPr>
        <w:t>Info</w:t>
      </w:r>
      <w:r w:rsidRPr="00520DE9">
        <w:rPr>
          <w:rFonts w:ascii="Arial" w:eastAsia="DengXian" w:hAnsi="Arial" w:cs="Arial"/>
          <w:b/>
          <w:bCs/>
          <w:spacing w:val="-4"/>
          <w:sz w:val="20"/>
          <w:szCs w:val="20"/>
          <w:lang w:eastAsia="zh-CN"/>
        </w:rPr>
        <w:t xml:space="preserve"> </w:t>
      </w:r>
      <w:r w:rsidRPr="00520DE9">
        <w:rPr>
          <w:rFonts w:ascii="Arial" w:eastAsia="DengXian" w:hAnsi="Arial" w:cs="Arial"/>
          <w:b/>
          <w:bCs/>
          <w:sz w:val="20"/>
          <w:szCs w:val="20"/>
          <w:lang w:eastAsia="zh-CN"/>
        </w:rPr>
        <w:t>field</w:t>
      </w:r>
    </w:p>
    <w:p w14:paraId="6E2C9CAD" w14:textId="77777777" w:rsidR="00B073A1" w:rsidRPr="00B073A1" w:rsidRDefault="00B073A1" w:rsidP="00B073A1">
      <w:pPr>
        <w:widowControl w:val="0"/>
        <w:kinsoku w:val="0"/>
        <w:overflowPunct w:val="0"/>
        <w:autoSpaceDE w:val="0"/>
        <w:autoSpaceDN w:val="0"/>
        <w:adjustRightInd w:val="0"/>
        <w:spacing w:before="10" w:after="0" w:line="240" w:lineRule="auto"/>
        <w:rPr>
          <w:rFonts w:ascii="Arial" w:eastAsia="DengXian" w:hAnsi="Arial" w:cs="Arial"/>
          <w:b/>
          <w:bCs/>
          <w:lang w:eastAsia="zh-CN"/>
        </w:rPr>
      </w:pPr>
    </w:p>
    <w:p w14:paraId="76490620" w14:textId="77777777" w:rsidR="00FB5F71" w:rsidRPr="00FB5F71" w:rsidRDefault="00FB5F71" w:rsidP="00FB5F71">
      <w:pPr>
        <w:widowControl w:val="0"/>
        <w:kinsoku w:val="0"/>
        <w:overflowPunct w:val="0"/>
        <w:autoSpaceDE w:val="0"/>
        <w:autoSpaceDN w:val="0"/>
        <w:adjustRightInd w:val="0"/>
        <w:spacing w:before="8" w:after="0" w:line="240" w:lineRule="auto"/>
        <w:ind w:left="360"/>
        <w:rPr>
          <w:rFonts w:ascii="Times New Roman" w:eastAsia="DengXian" w:hAnsi="Times New Roman" w:cs="Times New Roman"/>
          <w:sz w:val="20"/>
          <w:szCs w:val="20"/>
          <w:lang w:eastAsia="zh-CN"/>
        </w:rPr>
      </w:pPr>
      <w:r w:rsidRPr="00FB5F71">
        <w:rPr>
          <w:rFonts w:ascii="Times New Roman" w:eastAsia="DengXian" w:hAnsi="Times New Roman" w:cs="Times New Roman"/>
          <w:sz w:val="20"/>
          <w:szCs w:val="20"/>
          <w:lang w:eastAsia="zh-CN"/>
        </w:rPr>
        <w:t>(#</w:t>
      </w:r>
      <w:proofErr w:type="gramStart"/>
      <w:r w:rsidRPr="00FB5F71">
        <w:rPr>
          <w:rFonts w:ascii="Times New Roman" w:eastAsia="DengXian" w:hAnsi="Times New Roman" w:cs="Times New Roman"/>
          <w:sz w:val="20"/>
          <w:szCs w:val="20"/>
          <w:lang w:eastAsia="zh-CN"/>
        </w:rPr>
        <w:t>7900)The</w:t>
      </w:r>
      <w:proofErr w:type="gramEnd"/>
      <w:r w:rsidRPr="00FB5F71">
        <w:rPr>
          <w:rFonts w:ascii="Times New Roman" w:eastAsia="DengXian" w:hAnsi="Times New Roman" w:cs="Times New Roman"/>
          <w:sz w:val="20"/>
          <w:szCs w:val="20"/>
          <w:lang w:eastAsia="zh-CN"/>
        </w:rPr>
        <w:t xml:space="preserve"> Special User Info field is a User Info field that does not carry the user specific information but </w:t>
      </w:r>
    </w:p>
    <w:p w14:paraId="6A7CFCD2" w14:textId="77777777" w:rsidR="00FB5F71" w:rsidRPr="00FB5F71" w:rsidRDefault="00FB5F71" w:rsidP="00FB5F71">
      <w:pPr>
        <w:widowControl w:val="0"/>
        <w:kinsoku w:val="0"/>
        <w:overflowPunct w:val="0"/>
        <w:autoSpaceDE w:val="0"/>
        <w:autoSpaceDN w:val="0"/>
        <w:adjustRightInd w:val="0"/>
        <w:spacing w:before="8" w:after="0" w:line="240" w:lineRule="auto"/>
        <w:ind w:left="360"/>
        <w:rPr>
          <w:rFonts w:ascii="Times New Roman" w:eastAsia="DengXian" w:hAnsi="Times New Roman" w:cs="Times New Roman"/>
          <w:sz w:val="20"/>
          <w:szCs w:val="20"/>
          <w:lang w:eastAsia="zh-CN"/>
        </w:rPr>
      </w:pPr>
      <w:r w:rsidRPr="00FB5F71">
        <w:rPr>
          <w:rFonts w:ascii="Times New Roman" w:eastAsia="DengXian" w:hAnsi="Times New Roman" w:cs="Times New Roman"/>
          <w:sz w:val="20"/>
          <w:szCs w:val="20"/>
          <w:lang w:eastAsia="zh-CN"/>
        </w:rPr>
        <w:t>carries the extended common information not provided in the Common Info field.</w:t>
      </w:r>
    </w:p>
    <w:p w14:paraId="69CE87D0" w14:textId="77777777" w:rsidR="00FB5F71" w:rsidRDefault="00FB5F71" w:rsidP="00FB5F71">
      <w:pPr>
        <w:widowControl w:val="0"/>
        <w:kinsoku w:val="0"/>
        <w:overflowPunct w:val="0"/>
        <w:autoSpaceDE w:val="0"/>
        <w:autoSpaceDN w:val="0"/>
        <w:adjustRightInd w:val="0"/>
        <w:spacing w:before="8" w:after="0" w:line="240" w:lineRule="auto"/>
        <w:ind w:left="360"/>
        <w:rPr>
          <w:rFonts w:ascii="Times New Roman" w:eastAsia="DengXian" w:hAnsi="Times New Roman" w:cs="Times New Roman"/>
          <w:sz w:val="20"/>
          <w:szCs w:val="20"/>
          <w:lang w:eastAsia="zh-CN"/>
        </w:rPr>
      </w:pPr>
    </w:p>
    <w:p w14:paraId="57FC0697" w14:textId="59BAAEBE" w:rsidR="00FB5F71" w:rsidRPr="00FB5F71" w:rsidRDefault="00FB5F71" w:rsidP="00FB5F71">
      <w:pPr>
        <w:widowControl w:val="0"/>
        <w:kinsoku w:val="0"/>
        <w:overflowPunct w:val="0"/>
        <w:autoSpaceDE w:val="0"/>
        <w:autoSpaceDN w:val="0"/>
        <w:adjustRightInd w:val="0"/>
        <w:spacing w:before="8" w:after="0" w:line="240" w:lineRule="auto"/>
        <w:ind w:left="360"/>
        <w:rPr>
          <w:rFonts w:ascii="Times New Roman" w:eastAsia="DengXian" w:hAnsi="Times New Roman" w:cs="Times New Roman"/>
          <w:sz w:val="20"/>
          <w:szCs w:val="20"/>
          <w:lang w:eastAsia="zh-CN"/>
        </w:rPr>
      </w:pPr>
      <w:r w:rsidRPr="00FB5F71">
        <w:rPr>
          <w:rFonts w:ascii="Times New Roman" w:eastAsia="DengXian" w:hAnsi="Times New Roman" w:cs="Times New Roman"/>
          <w:sz w:val="20"/>
          <w:szCs w:val="20"/>
          <w:lang w:eastAsia="zh-CN"/>
        </w:rPr>
        <w:t xml:space="preserve">If the Special User Info field is included in the Trigger frame, then the Special User Info Field </w:t>
      </w:r>
      <w:proofErr w:type="gramStart"/>
      <w:r w:rsidRPr="00FB5F71">
        <w:rPr>
          <w:rFonts w:ascii="Times New Roman" w:eastAsia="DengXian" w:hAnsi="Times New Roman" w:cs="Times New Roman"/>
          <w:sz w:val="20"/>
          <w:szCs w:val="20"/>
          <w:lang w:eastAsia="zh-CN"/>
        </w:rPr>
        <w:t>Flag(</w:t>
      </w:r>
      <w:proofErr w:type="gramEnd"/>
      <w:r w:rsidRPr="00FB5F71">
        <w:rPr>
          <w:rFonts w:ascii="Times New Roman" w:eastAsia="DengXian" w:hAnsi="Times New Roman" w:cs="Times New Roman"/>
          <w:sz w:val="20"/>
          <w:szCs w:val="20"/>
          <w:lang w:eastAsia="zh-CN"/>
        </w:rPr>
        <w:t>#4327)</w:t>
      </w:r>
    </w:p>
    <w:p w14:paraId="243F9BBE" w14:textId="7A95A3D2" w:rsidR="00B073A1" w:rsidRPr="00B073A1" w:rsidRDefault="00FB5F71" w:rsidP="00FB5F71">
      <w:pPr>
        <w:widowControl w:val="0"/>
        <w:kinsoku w:val="0"/>
        <w:overflowPunct w:val="0"/>
        <w:autoSpaceDE w:val="0"/>
        <w:autoSpaceDN w:val="0"/>
        <w:adjustRightInd w:val="0"/>
        <w:spacing w:before="8" w:after="0" w:line="240" w:lineRule="auto"/>
        <w:ind w:left="360"/>
        <w:rPr>
          <w:rFonts w:ascii="Times New Roman" w:eastAsia="DengXian" w:hAnsi="Times New Roman" w:cs="Times New Roman"/>
          <w:sz w:val="23"/>
          <w:szCs w:val="23"/>
          <w:lang w:eastAsia="zh-CN"/>
        </w:rPr>
      </w:pPr>
      <w:r w:rsidRPr="00FB5F71">
        <w:rPr>
          <w:rFonts w:ascii="Times New Roman" w:eastAsia="DengXian" w:hAnsi="Times New Roman" w:cs="Times New Roman"/>
          <w:sz w:val="20"/>
          <w:szCs w:val="20"/>
          <w:lang w:eastAsia="zh-CN"/>
        </w:rPr>
        <w:t>subfield of the EHT variant of the Common Info Field is set to 0, otherwise it is set to 1.</w:t>
      </w:r>
    </w:p>
    <w:p w14:paraId="4A1260EC" w14:textId="77777777" w:rsidR="00FB5F71" w:rsidRDefault="00FB5F71" w:rsidP="00B073A1">
      <w:pPr>
        <w:widowControl w:val="0"/>
        <w:kinsoku w:val="0"/>
        <w:overflowPunct w:val="0"/>
        <w:autoSpaceDE w:val="0"/>
        <w:autoSpaceDN w:val="0"/>
        <w:adjustRightInd w:val="0"/>
        <w:spacing w:after="0" w:line="249" w:lineRule="auto"/>
        <w:ind w:left="319" w:right="457"/>
        <w:jc w:val="both"/>
        <w:rPr>
          <w:rFonts w:ascii="Times New Roman" w:eastAsia="DengXian" w:hAnsi="Times New Roman" w:cs="Times New Roman"/>
          <w:sz w:val="20"/>
          <w:szCs w:val="20"/>
          <w:lang w:eastAsia="zh-CN"/>
        </w:rPr>
      </w:pPr>
    </w:p>
    <w:p w14:paraId="37468C36" w14:textId="333D19C5" w:rsidR="00B073A1" w:rsidRPr="00B073A1" w:rsidRDefault="00B073A1" w:rsidP="00B073A1">
      <w:pPr>
        <w:widowControl w:val="0"/>
        <w:kinsoku w:val="0"/>
        <w:overflowPunct w:val="0"/>
        <w:autoSpaceDE w:val="0"/>
        <w:autoSpaceDN w:val="0"/>
        <w:adjustRightInd w:val="0"/>
        <w:spacing w:after="0" w:line="249" w:lineRule="auto"/>
        <w:ind w:left="319" w:right="457"/>
        <w:jc w:val="both"/>
        <w:rPr>
          <w:rFonts w:ascii="Times New Roman" w:eastAsia="DengXian" w:hAnsi="Times New Roman" w:cs="Times New Roman"/>
          <w:sz w:val="20"/>
          <w:szCs w:val="20"/>
          <w:lang w:eastAsia="zh-CN"/>
        </w:rPr>
      </w:pPr>
      <w:r w:rsidRPr="00B073A1">
        <w:rPr>
          <w:rFonts w:ascii="Times New Roman" w:eastAsia="DengXian" w:hAnsi="Times New Roman" w:cs="Times New Roman"/>
          <w:sz w:val="20"/>
          <w:szCs w:val="20"/>
          <w:lang w:eastAsia="zh-CN"/>
        </w:rPr>
        <w:t>The Special User Info field is identified by an AID12 value of 2007 and is optionally present in a Trigger</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frame that is generated</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by an</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EHT</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AP.</w:t>
      </w:r>
    </w:p>
    <w:p w14:paraId="287DB255" w14:textId="77777777" w:rsidR="00B073A1" w:rsidRPr="00B073A1" w:rsidRDefault="00B073A1" w:rsidP="00B073A1">
      <w:pPr>
        <w:widowControl w:val="0"/>
        <w:kinsoku w:val="0"/>
        <w:overflowPunct w:val="0"/>
        <w:autoSpaceDE w:val="0"/>
        <w:autoSpaceDN w:val="0"/>
        <w:adjustRightInd w:val="0"/>
        <w:spacing w:before="166" w:after="0" w:line="230" w:lineRule="auto"/>
        <w:ind w:left="320" w:right="458"/>
        <w:jc w:val="both"/>
        <w:rPr>
          <w:rFonts w:ascii="Times New Roman" w:eastAsia="DengXian" w:hAnsi="Times New Roman" w:cs="Times New Roman"/>
          <w:sz w:val="18"/>
          <w:szCs w:val="18"/>
          <w:lang w:eastAsia="zh-CN"/>
        </w:rPr>
      </w:pPr>
      <w:r w:rsidRPr="00B073A1">
        <w:rPr>
          <w:rFonts w:ascii="Times New Roman" w:eastAsia="DengXian" w:hAnsi="Times New Roman" w:cs="Times New Roman"/>
          <w:sz w:val="18"/>
          <w:szCs w:val="18"/>
          <w:lang w:eastAsia="zh-CN"/>
        </w:rPr>
        <w:t>NOTE 1—An EHT AP does not use the value 2007 as an AID for any STA associated to it (see 35.4.2 (EHT UL MU</w:t>
      </w:r>
      <w:r w:rsidRPr="00B073A1">
        <w:rPr>
          <w:rFonts w:ascii="Times New Roman" w:eastAsia="DengXian" w:hAnsi="Times New Roman" w:cs="Times New Roman"/>
          <w:spacing w:val="1"/>
          <w:sz w:val="18"/>
          <w:szCs w:val="18"/>
          <w:lang w:eastAsia="zh-CN"/>
        </w:rPr>
        <w:t xml:space="preserve"> </w:t>
      </w:r>
      <w:proofErr w:type="gramStart"/>
      <w:r w:rsidRPr="00B073A1">
        <w:rPr>
          <w:rFonts w:ascii="Times New Roman" w:eastAsia="DengXian" w:hAnsi="Times New Roman" w:cs="Times New Roman"/>
          <w:sz w:val="18"/>
          <w:szCs w:val="18"/>
          <w:lang w:eastAsia="zh-CN"/>
        </w:rPr>
        <w:t>operation(</w:t>
      </w:r>
      <w:proofErr w:type="gramEnd"/>
      <w:r w:rsidRPr="00B073A1">
        <w:rPr>
          <w:rFonts w:ascii="Times New Roman" w:eastAsia="DengXian" w:hAnsi="Times New Roman" w:cs="Times New Roman"/>
          <w:sz w:val="18"/>
          <w:szCs w:val="18"/>
          <w:lang w:eastAsia="zh-CN"/>
        </w:rPr>
        <w:t>#1088))).</w:t>
      </w:r>
    </w:p>
    <w:p w14:paraId="792F41FD" w14:textId="61078C29" w:rsidR="00B073A1" w:rsidRDefault="00B073A1" w:rsidP="00B073A1">
      <w:pPr>
        <w:widowControl w:val="0"/>
        <w:kinsoku w:val="0"/>
        <w:overflowPunct w:val="0"/>
        <w:autoSpaceDE w:val="0"/>
        <w:autoSpaceDN w:val="0"/>
        <w:adjustRightInd w:val="0"/>
        <w:spacing w:before="152" w:after="0" w:line="232" w:lineRule="auto"/>
        <w:ind w:left="320" w:right="457"/>
        <w:jc w:val="both"/>
        <w:rPr>
          <w:rFonts w:ascii="Times New Roman" w:eastAsia="DengXian" w:hAnsi="Times New Roman" w:cs="Times New Roman"/>
          <w:sz w:val="18"/>
          <w:szCs w:val="18"/>
          <w:lang w:eastAsia="zh-CN"/>
        </w:rPr>
      </w:pPr>
      <w:r w:rsidRPr="00B073A1">
        <w:rPr>
          <w:rFonts w:ascii="Times New Roman" w:eastAsia="DengXian" w:hAnsi="Times New Roman" w:cs="Times New Roman"/>
          <w:sz w:val="18"/>
          <w:szCs w:val="18"/>
          <w:lang w:eastAsia="zh-CN"/>
        </w:rPr>
        <w:t>NOTE 2— The length of the Special User Info field is equal to the length of the other User Info fields present in the</w:t>
      </w:r>
      <w:r w:rsidRPr="00B073A1">
        <w:rPr>
          <w:rFonts w:ascii="Times New Roman" w:eastAsia="DengXian" w:hAnsi="Times New Roman" w:cs="Times New Roman"/>
          <w:spacing w:val="1"/>
          <w:sz w:val="18"/>
          <w:szCs w:val="18"/>
          <w:lang w:eastAsia="zh-CN"/>
        </w:rPr>
        <w:t xml:space="preserve"> </w:t>
      </w:r>
      <w:r w:rsidRPr="00B073A1">
        <w:rPr>
          <w:rFonts w:ascii="Times New Roman" w:eastAsia="DengXian" w:hAnsi="Times New Roman" w:cs="Times New Roman"/>
          <w:sz w:val="18"/>
          <w:szCs w:val="18"/>
          <w:lang w:eastAsia="zh-CN"/>
        </w:rPr>
        <w:t>same Trigger frame, except when the Trigger frame is an MU-BAR Trigger frame</w:t>
      </w:r>
      <w:ins w:id="1" w:author="Author">
        <w:r w:rsidR="00406EA8" w:rsidRPr="001A22DA">
          <w:rPr>
            <w:rFonts w:ascii="Times New Roman" w:eastAsia="DengXian" w:hAnsi="Times New Roman" w:cs="Times New Roman"/>
            <w:sz w:val="18"/>
            <w:szCs w:val="18"/>
            <w:highlight w:val="yellow"/>
            <w:lang w:eastAsia="zh-CN"/>
          </w:rPr>
          <w:t>(</w:t>
        </w:r>
        <w:r w:rsidR="00406EA8" w:rsidRPr="001A22DA">
          <w:rPr>
            <w:rFonts w:ascii="Times New Roman" w:eastAsia="DengXian" w:hAnsi="Times New Roman" w:cs="Times New Roman"/>
            <w:sz w:val="20"/>
            <w:szCs w:val="20"/>
            <w:highlight w:val="yellow"/>
            <w:lang w:eastAsia="zh-CN"/>
          </w:rPr>
          <w:t>#7691</w:t>
        </w:r>
        <w:r w:rsidR="00406EA8" w:rsidRPr="001A22DA">
          <w:rPr>
            <w:rFonts w:ascii="Times New Roman" w:eastAsia="DengXian" w:hAnsi="Times New Roman" w:cs="Times New Roman"/>
            <w:sz w:val="18"/>
            <w:szCs w:val="18"/>
            <w:highlight w:val="yellow"/>
            <w:lang w:eastAsia="zh-CN"/>
          </w:rPr>
          <w:t>)</w:t>
        </w:r>
      </w:ins>
      <w:del w:id="2" w:author="Author">
        <w:r w:rsidRPr="00B073A1" w:rsidDel="00406EA8">
          <w:rPr>
            <w:rFonts w:ascii="Times New Roman" w:eastAsia="DengXian" w:hAnsi="Times New Roman" w:cs="Times New Roman"/>
            <w:sz w:val="18"/>
            <w:szCs w:val="18"/>
            <w:lang w:eastAsia="zh-CN"/>
          </w:rPr>
          <w:delText>, since the lengths of the User Info</w:delText>
        </w:r>
        <w:r w:rsidRPr="00B073A1" w:rsidDel="00406EA8">
          <w:rPr>
            <w:rFonts w:ascii="Times New Roman" w:eastAsia="DengXian" w:hAnsi="Times New Roman" w:cs="Times New Roman"/>
            <w:spacing w:val="1"/>
            <w:sz w:val="18"/>
            <w:szCs w:val="18"/>
            <w:lang w:eastAsia="zh-CN"/>
          </w:rPr>
          <w:delText xml:space="preserve"> </w:delText>
        </w:r>
        <w:r w:rsidRPr="00B073A1" w:rsidDel="00406EA8">
          <w:rPr>
            <w:rFonts w:ascii="Times New Roman" w:eastAsia="DengXian" w:hAnsi="Times New Roman" w:cs="Times New Roman"/>
            <w:sz w:val="18"/>
            <w:szCs w:val="18"/>
            <w:lang w:eastAsia="zh-CN"/>
          </w:rPr>
          <w:delText>fields</w:delText>
        </w:r>
        <w:r w:rsidRPr="00B073A1" w:rsidDel="00406EA8">
          <w:rPr>
            <w:rFonts w:ascii="Times New Roman" w:eastAsia="DengXian" w:hAnsi="Times New Roman" w:cs="Times New Roman"/>
            <w:spacing w:val="-2"/>
            <w:sz w:val="18"/>
            <w:szCs w:val="18"/>
            <w:lang w:eastAsia="zh-CN"/>
          </w:rPr>
          <w:delText xml:space="preserve"> </w:delText>
        </w:r>
        <w:r w:rsidRPr="00B073A1" w:rsidDel="00406EA8">
          <w:rPr>
            <w:rFonts w:ascii="Times New Roman" w:eastAsia="DengXian" w:hAnsi="Times New Roman" w:cs="Times New Roman"/>
            <w:sz w:val="18"/>
            <w:szCs w:val="18"/>
            <w:lang w:eastAsia="zh-CN"/>
          </w:rPr>
          <w:delText>in</w:delText>
        </w:r>
        <w:r w:rsidRPr="00B073A1" w:rsidDel="00406EA8">
          <w:rPr>
            <w:rFonts w:ascii="Times New Roman" w:eastAsia="DengXian" w:hAnsi="Times New Roman" w:cs="Times New Roman"/>
            <w:spacing w:val="-1"/>
            <w:sz w:val="18"/>
            <w:szCs w:val="18"/>
            <w:lang w:eastAsia="zh-CN"/>
          </w:rPr>
          <w:delText xml:space="preserve"> </w:delText>
        </w:r>
        <w:r w:rsidRPr="00B073A1" w:rsidDel="00406EA8">
          <w:rPr>
            <w:rFonts w:ascii="Times New Roman" w:eastAsia="DengXian" w:hAnsi="Times New Roman" w:cs="Times New Roman"/>
            <w:sz w:val="18"/>
            <w:szCs w:val="18"/>
            <w:lang w:eastAsia="zh-CN"/>
          </w:rPr>
          <w:delText>the</w:delText>
        </w:r>
        <w:r w:rsidRPr="00B073A1" w:rsidDel="00406EA8">
          <w:rPr>
            <w:rFonts w:ascii="Times New Roman" w:eastAsia="DengXian" w:hAnsi="Times New Roman" w:cs="Times New Roman"/>
            <w:spacing w:val="-1"/>
            <w:sz w:val="18"/>
            <w:szCs w:val="18"/>
            <w:lang w:eastAsia="zh-CN"/>
          </w:rPr>
          <w:delText xml:space="preserve"> </w:delText>
        </w:r>
        <w:r w:rsidRPr="00B073A1" w:rsidDel="00406EA8">
          <w:rPr>
            <w:rFonts w:ascii="Times New Roman" w:eastAsia="DengXian" w:hAnsi="Times New Roman" w:cs="Times New Roman"/>
            <w:sz w:val="18"/>
            <w:szCs w:val="18"/>
            <w:lang w:eastAsia="zh-CN"/>
          </w:rPr>
          <w:delText>MU-BAR</w:delText>
        </w:r>
        <w:r w:rsidRPr="00B073A1" w:rsidDel="00406EA8">
          <w:rPr>
            <w:rFonts w:ascii="Times New Roman" w:eastAsia="DengXian" w:hAnsi="Times New Roman" w:cs="Times New Roman"/>
            <w:spacing w:val="-1"/>
            <w:sz w:val="18"/>
            <w:szCs w:val="18"/>
            <w:lang w:eastAsia="zh-CN"/>
          </w:rPr>
          <w:delText xml:space="preserve"> </w:delText>
        </w:r>
        <w:r w:rsidRPr="00B073A1" w:rsidDel="00406EA8">
          <w:rPr>
            <w:rFonts w:ascii="Times New Roman" w:eastAsia="DengXian" w:hAnsi="Times New Roman" w:cs="Times New Roman"/>
            <w:sz w:val="18"/>
            <w:szCs w:val="18"/>
            <w:lang w:eastAsia="zh-CN"/>
          </w:rPr>
          <w:delText>are</w:delText>
        </w:r>
        <w:r w:rsidRPr="00B073A1" w:rsidDel="00406EA8">
          <w:rPr>
            <w:rFonts w:ascii="Times New Roman" w:eastAsia="DengXian" w:hAnsi="Times New Roman" w:cs="Times New Roman"/>
            <w:spacing w:val="-1"/>
            <w:sz w:val="18"/>
            <w:szCs w:val="18"/>
            <w:lang w:eastAsia="zh-CN"/>
          </w:rPr>
          <w:delText xml:space="preserve"> </w:delText>
        </w:r>
        <w:r w:rsidRPr="00B073A1" w:rsidDel="00406EA8">
          <w:rPr>
            <w:rFonts w:ascii="Times New Roman" w:eastAsia="DengXian" w:hAnsi="Times New Roman" w:cs="Times New Roman"/>
            <w:sz w:val="18"/>
            <w:szCs w:val="18"/>
            <w:lang w:eastAsia="zh-CN"/>
          </w:rPr>
          <w:delText>not</w:delText>
        </w:r>
        <w:r w:rsidRPr="00B073A1" w:rsidDel="00406EA8">
          <w:rPr>
            <w:rFonts w:ascii="Times New Roman" w:eastAsia="DengXian" w:hAnsi="Times New Roman" w:cs="Times New Roman"/>
            <w:spacing w:val="-1"/>
            <w:sz w:val="18"/>
            <w:szCs w:val="18"/>
            <w:lang w:eastAsia="zh-CN"/>
          </w:rPr>
          <w:delText xml:space="preserve"> </w:delText>
        </w:r>
        <w:r w:rsidRPr="00B073A1" w:rsidDel="00406EA8">
          <w:rPr>
            <w:rFonts w:ascii="Times New Roman" w:eastAsia="DengXian" w:hAnsi="Times New Roman" w:cs="Times New Roman"/>
            <w:sz w:val="18"/>
            <w:szCs w:val="18"/>
            <w:lang w:eastAsia="zh-CN"/>
          </w:rPr>
          <w:delText>necessarily</w:delText>
        </w:r>
        <w:r w:rsidRPr="00B073A1" w:rsidDel="00406EA8">
          <w:rPr>
            <w:rFonts w:ascii="Times New Roman" w:eastAsia="DengXian" w:hAnsi="Times New Roman" w:cs="Times New Roman"/>
            <w:spacing w:val="-1"/>
            <w:sz w:val="18"/>
            <w:szCs w:val="18"/>
            <w:lang w:eastAsia="zh-CN"/>
          </w:rPr>
          <w:delText xml:space="preserve"> </w:delText>
        </w:r>
        <w:r w:rsidRPr="00B073A1" w:rsidDel="00406EA8">
          <w:rPr>
            <w:rFonts w:ascii="Times New Roman" w:eastAsia="DengXian" w:hAnsi="Times New Roman" w:cs="Times New Roman"/>
            <w:sz w:val="18"/>
            <w:szCs w:val="18"/>
            <w:lang w:eastAsia="zh-CN"/>
          </w:rPr>
          <w:delText>the</w:delText>
        </w:r>
        <w:r w:rsidRPr="00B073A1" w:rsidDel="00406EA8">
          <w:rPr>
            <w:rFonts w:ascii="Times New Roman" w:eastAsia="DengXian" w:hAnsi="Times New Roman" w:cs="Times New Roman"/>
            <w:spacing w:val="-1"/>
            <w:sz w:val="18"/>
            <w:szCs w:val="18"/>
            <w:lang w:eastAsia="zh-CN"/>
          </w:rPr>
          <w:delText xml:space="preserve"> </w:delText>
        </w:r>
        <w:r w:rsidRPr="00B073A1" w:rsidDel="00406EA8">
          <w:rPr>
            <w:rFonts w:ascii="Times New Roman" w:eastAsia="DengXian" w:hAnsi="Times New Roman" w:cs="Times New Roman"/>
            <w:sz w:val="18"/>
            <w:szCs w:val="18"/>
            <w:lang w:eastAsia="zh-CN"/>
          </w:rPr>
          <w:delText>same</w:delText>
        </w:r>
      </w:del>
      <w:r w:rsidRPr="00B073A1">
        <w:rPr>
          <w:rFonts w:ascii="Times New Roman" w:eastAsia="DengXian" w:hAnsi="Times New Roman" w:cs="Times New Roman"/>
          <w:sz w:val="18"/>
          <w:szCs w:val="18"/>
          <w:lang w:eastAsia="zh-CN"/>
        </w:rPr>
        <w:t>.</w:t>
      </w:r>
    </w:p>
    <w:p w14:paraId="1CDE284B" w14:textId="77777777" w:rsidR="007B03B2" w:rsidRPr="007B03B2" w:rsidRDefault="007B03B2" w:rsidP="007B03B2">
      <w:pPr>
        <w:widowControl w:val="0"/>
        <w:kinsoku w:val="0"/>
        <w:overflowPunct w:val="0"/>
        <w:autoSpaceDE w:val="0"/>
        <w:autoSpaceDN w:val="0"/>
        <w:adjustRightInd w:val="0"/>
        <w:spacing w:before="152" w:after="0" w:line="232" w:lineRule="auto"/>
        <w:ind w:left="320" w:right="457"/>
        <w:jc w:val="both"/>
        <w:rPr>
          <w:rFonts w:ascii="Times New Roman" w:eastAsia="DengXian" w:hAnsi="Times New Roman" w:cs="Times New Roman"/>
          <w:sz w:val="18"/>
          <w:szCs w:val="18"/>
          <w:lang w:eastAsia="zh-CN"/>
        </w:rPr>
      </w:pPr>
      <w:r w:rsidRPr="007B03B2">
        <w:rPr>
          <w:rFonts w:ascii="Times New Roman" w:eastAsia="DengXian" w:hAnsi="Times New Roman" w:cs="Times New Roman"/>
          <w:sz w:val="18"/>
          <w:szCs w:val="18"/>
          <w:lang w:eastAsia="zh-CN"/>
        </w:rPr>
        <w:t>(#</w:t>
      </w:r>
      <w:proofErr w:type="gramStart"/>
      <w:r w:rsidRPr="007B03B2">
        <w:rPr>
          <w:rFonts w:ascii="Times New Roman" w:eastAsia="DengXian" w:hAnsi="Times New Roman" w:cs="Times New Roman"/>
          <w:sz w:val="18"/>
          <w:szCs w:val="18"/>
          <w:lang w:eastAsia="zh-CN"/>
        </w:rPr>
        <w:t>7903)NOTE</w:t>
      </w:r>
      <w:proofErr w:type="gramEnd"/>
      <w:r w:rsidRPr="007B03B2">
        <w:rPr>
          <w:rFonts w:ascii="Times New Roman" w:eastAsia="DengXian" w:hAnsi="Times New Roman" w:cs="Times New Roman"/>
          <w:sz w:val="18"/>
          <w:szCs w:val="18"/>
          <w:lang w:eastAsia="zh-CN"/>
        </w:rPr>
        <w:t xml:space="preserve"> 3—The Special User Info field is not included in the Trigger frame unless the Trigger frame includes one </w:t>
      </w:r>
    </w:p>
    <w:p w14:paraId="4BDB0583" w14:textId="11BC87B6" w:rsidR="007B03B2" w:rsidRPr="00B073A1" w:rsidRDefault="007B03B2" w:rsidP="007B03B2">
      <w:pPr>
        <w:widowControl w:val="0"/>
        <w:kinsoku w:val="0"/>
        <w:overflowPunct w:val="0"/>
        <w:autoSpaceDE w:val="0"/>
        <w:autoSpaceDN w:val="0"/>
        <w:adjustRightInd w:val="0"/>
        <w:spacing w:before="152" w:after="0" w:line="232" w:lineRule="auto"/>
        <w:ind w:left="320" w:right="457"/>
        <w:jc w:val="both"/>
        <w:rPr>
          <w:rFonts w:ascii="Times New Roman" w:eastAsia="DengXian" w:hAnsi="Times New Roman" w:cs="Times New Roman"/>
          <w:sz w:val="18"/>
          <w:szCs w:val="18"/>
          <w:lang w:eastAsia="zh-CN"/>
        </w:rPr>
      </w:pPr>
      <w:r w:rsidRPr="007B03B2">
        <w:rPr>
          <w:rFonts w:ascii="Times New Roman" w:eastAsia="DengXian" w:hAnsi="Times New Roman" w:cs="Times New Roman"/>
          <w:sz w:val="18"/>
          <w:szCs w:val="18"/>
          <w:lang w:eastAsia="zh-CN"/>
        </w:rPr>
        <w:t>or more EHT variant User Info fields.</w:t>
      </w:r>
    </w:p>
    <w:p w14:paraId="25038252" w14:textId="77777777" w:rsidR="00B073A1" w:rsidRPr="00B073A1" w:rsidRDefault="00B073A1" w:rsidP="00B073A1">
      <w:pPr>
        <w:widowControl w:val="0"/>
        <w:kinsoku w:val="0"/>
        <w:overflowPunct w:val="0"/>
        <w:autoSpaceDE w:val="0"/>
        <w:autoSpaceDN w:val="0"/>
        <w:adjustRightInd w:val="0"/>
        <w:spacing w:before="6" w:after="0" w:line="240" w:lineRule="auto"/>
        <w:rPr>
          <w:rFonts w:ascii="Times New Roman" w:eastAsia="DengXian" w:hAnsi="Times New Roman" w:cs="Times New Roman"/>
          <w:lang w:eastAsia="zh-CN"/>
        </w:rPr>
      </w:pPr>
    </w:p>
    <w:p w14:paraId="12AB3D90" w14:textId="0ABF0C0E" w:rsidR="00B073A1" w:rsidRPr="00B073A1" w:rsidRDefault="00B073A1" w:rsidP="00B073A1">
      <w:pPr>
        <w:widowControl w:val="0"/>
        <w:kinsoku w:val="0"/>
        <w:overflowPunct w:val="0"/>
        <w:autoSpaceDE w:val="0"/>
        <w:autoSpaceDN w:val="0"/>
        <w:adjustRightInd w:val="0"/>
        <w:spacing w:before="1" w:after="0" w:line="249" w:lineRule="auto"/>
        <w:ind w:left="319" w:right="457"/>
        <w:jc w:val="both"/>
        <w:rPr>
          <w:rFonts w:ascii="Times New Roman" w:eastAsia="DengXian" w:hAnsi="Times New Roman" w:cs="Times New Roman"/>
          <w:sz w:val="20"/>
          <w:szCs w:val="20"/>
          <w:lang w:eastAsia="zh-CN"/>
        </w:rPr>
      </w:pPr>
      <w:r w:rsidRPr="00B073A1">
        <w:rPr>
          <w:rFonts w:ascii="Times New Roman" w:eastAsia="DengXian" w:hAnsi="Times New Roman" w:cs="Times New Roman"/>
          <w:sz w:val="20"/>
          <w:szCs w:val="20"/>
          <w:lang w:eastAsia="zh-CN"/>
        </w:rPr>
        <w:t>The Special User Info field, if present, is located immediately after the Common Info field of the Trigger</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 xml:space="preserve">frame and carries </w:t>
      </w:r>
      <w:ins w:id="3" w:author="Author">
        <w:r w:rsidR="005E4B90" w:rsidRPr="005604AE">
          <w:rPr>
            <w:rFonts w:ascii="Times New Roman" w:eastAsia="DengXian" w:hAnsi="Times New Roman" w:cs="Times New Roman"/>
            <w:sz w:val="20"/>
            <w:szCs w:val="20"/>
            <w:highlight w:val="yellow"/>
            <w:lang w:eastAsia="zh-CN"/>
          </w:rPr>
          <w:t>(#7692)</w:t>
        </w:r>
      </w:ins>
      <w:del w:id="4" w:author="Author">
        <w:r w:rsidRPr="00B073A1" w:rsidDel="005E4B90">
          <w:rPr>
            <w:rFonts w:ascii="Times New Roman" w:eastAsia="DengXian" w:hAnsi="Times New Roman" w:cs="Times New Roman"/>
            <w:sz w:val="20"/>
            <w:szCs w:val="20"/>
            <w:lang w:eastAsia="zh-CN"/>
          </w:rPr>
          <w:delText xml:space="preserve">the </w:delText>
        </w:r>
        <w:r w:rsidRPr="00B073A1" w:rsidDel="005604AE">
          <w:rPr>
            <w:rFonts w:ascii="Times New Roman" w:eastAsia="DengXian" w:hAnsi="Times New Roman" w:cs="Times New Roman"/>
            <w:sz w:val="20"/>
            <w:szCs w:val="20"/>
            <w:lang w:eastAsia="zh-CN"/>
          </w:rPr>
          <w:delText>nonderived subfields of</w:delText>
        </w:r>
      </w:del>
      <w:ins w:id="5" w:author="Author">
        <w:r w:rsidR="005E4B90">
          <w:rPr>
            <w:rFonts w:ascii="Times New Roman" w:eastAsia="DengXian" w:hAnsi="Times New Roman" w:cs="Times New Roman"/>
            <w:sz w:val="20"/>
            <w:szCs w:val="20"/>
            <w:lang w:eastAsia="zh-CN"/>
          </w:rPr>
          <w:t xml:space="preserve"> </w:t>
        </w:r>
        <w:r w:rsidR="005604AE">
          <w:rPr>
            <w:rFonts w:ascii="Times New Roman" w:eastAsia="DengXian" w:hAnsi="Times New Roman" w:cs="Times New Roman"/>
            <w:sz w:val="20"/>
            <w:szCs w:val="20"/>
            <w:lang w:eastAsia="zh-CN"/>
          </w:rPr>
          <w:t>information for</w:t>
        </w:r>
      </w:ins>
      <w:r w:rsidRPr="00B073A1">
        <w:rPr>
          <w:rFonts w:ascii="Times New Roman" w:eastAsia="DengXian" w:hAnsi="Times New Roman" w:cs="Times New Roman"/>
          <w:sz w:val="20"/>
          <w:szCs w:val="20"/>
          <w:lang w:eastAsia="zh-CN"/>
        </w:rPr>
        <w:t xml:space="preserve"> the U-SIG field of a solicited EHT TB PPDU</w:t>
      </w:r>
      <w:ins w:id="6" w:author="Author">
        <w:r w:rsidR="000976D4" w:rsidRPr="00185AE1">
          <w:rPr>
            <w:rFonts w:ascii="Times New Roman" w:eastAsia="DengXian" w:hAnsi="Times New Roman" w:cs="Times New Roman"/>
            <w:sz w:val="20"/>
            <w:szCs w:val="20"/>
            <w:highlight w:val="yellow"/>
            <w:lang w:eastAsia="zh-CN"/>
          </w:rPr>
          <w:t>(#</w:t>
        </w:r>
        <w:r w:rsidR="00185AE1" w:rsidRPr="00185AE1">
          <w:rPr>
            <w:rFonts w:ascii="Times New Roman" w:eastAsia="DengXian" w:hAnsi="Times New Roman" w:cs="Times New Roman"/>
            <w:sz w:val="20"/>
            <w:szCs w:val="20"/>
            <w:highlight w:val="yellow"/>
            <w:lang w:eastAsia="zh-CN"/>
          </w:rPr>
          <w:t>6823)</w:t>
        </w:r>
      </w:ins>
      <w:del w:id="7" w:author="Author">
        <w:r w:rsidRPr="00B073A1" w:rsidDel="000976D4">
          <w:rPr>
            <w:rFonts w:ascii="Times New Roman" w:eastAsia="DengXian" w:hAnsi="Times New Roman" w:cs="Times New Roman"/>
            <w:sz w:val="20"/>
            <w:szCs w:val="20"/>
            <w:lang w:eastAsia="zh-CN"/>
          </w:rPr>
          <w:delText>, and the Special</w:delText>
        </w:r>
        <w:r w:rsidRPr="00B073A1" w:rsidDel="000976D4">
          <w:rPr>
            <w:rFonts w:ascii="Times New Roman" w:eastAsia="DengXian" w:hAnsi="Times New Roman" w:cs="Times New Roman"/>
            <w:spacing w:val="-47"/>
            <w:sz w:val="20"/>
            <w:szCs w:val="20"/>
            <w:lang w:eastAsia="zh-CN"/>
          </w:rPr>
          <w:delText xml:space="preserve"> </w:delText>
        </w:r>
        <w:r w:rsidRPr="00B073A1" w:rsidDel="000976D4">
          <w:rPr>
            <w:rFonts w:ascii="Times New Roman" w:eastAsia="DengXian" w:hAnsi="Times New Roman" w:cs="Times New Roman"/>
            <w:sz w:val="20"/>
            <w:szCs w:val="20"/>
            <w:lang w:eastAsia="zh-CN"/>
          </w:rPr>
          <w:delText>User</w:delText>
        </w:r>
        <w:r w:rsidRPr="00B073A1" w:rsidDel="000976D4">
          <w:rPr>
            <w:rFonts w:ascii="Times New Roman" w:eastAsia="DengXian" w:hAnsi="Times New Roman" w:cs="Times New Roman"/>
            <w:spacing w:val="-1"/>
            <w:sz w:val="20"/>
            <w:szCs w:val="20"/>
            <w:lang w:eastAsia="zh-CN"/>
          </w:rPr>
          <w:delText xml:space="preserve"> </w:delText>
        </w:r>
        <w:r w:rsidRPr="00B073A1" w:rsidDel="000976D4">
          <w:rPr>
            <w:rFonts w:ascii="Times New Roman" w:eastAsia="DengXian" w:hAnsi="Times New Roman" w:cs="Times New Roman"/>
            <w:sz w:val="20"/>
            <w:szCs w:val="20"/>
            <w:lang w:eastAsia="zh-CN"/>
          </w:rPr>
          <w:delText>Info Field</w:delText>
        </w:r>
        <w:r w:rsidRPr="00B073A1" w:rsidDel="000976D4">
          <w:rPr>
            <w:rFonts w:ascii="Times New Roman" w:eastAsia="DengXian" w:hAnsi="Times New Roman" w:cs="Times New Roman"/>
            <w:spacing w:val="-1"/>
            <w:sz w:val="20"/>
            <w:szCs w:val="20"/>
            <w:lang w:eastAsia="zh-CN"/>
          </w:rPr>
          <w:delText xml:space="preserve"> </w:delText>
        </w:r>
        <w:r w:rsidR="008D756E" w:rsidDel="000976D4">
          <w:rPr>
            <w:rFonts w:ascii="Times New Roman" w:eastAsia="DengXian" w:hAnsi="Times New Roman" w:cs="Times New Roman"/>
            <w:sz w:val="20"/>
            <w:szCs w:val="20"/>
            <w:lang w:eastAsia="zh-CN"/>
          </w:rPr>
          <w:delText>Flag</w:delText>
        </w:r>
        <w:r w:rsidRPr="00B073A1" w:rsidDel="000976D4">
          <w:rPr>
            <w:rFonts w:ascii="Times New Roman" w:eastAsia="DengXian" w:hAnsi="Times New Roman" w:cs="Times New Roman"/>
            <w:spacing w:val="-2"/>
            <w:sz w:val="20"/>
            <w:szCs w:val="20"/>
            <w:lang w:eastAsia="zh-CN"/>
          </w:rPr>
          <w:delText xml:space="preserve"> </w:delText>
        </w:r>
        <w:r w:rsidRPr="00B073A1" w:rsidDel="000976D4">
          <w:rPr>
            <w:rFonts w:ascii="Times New Roman" w:eastAsia="DengXian" w:hAnsi="Times New Roman" w:cs="Times New Roman"/>
            <w:sz w:val="20"/>
            <w:szCs w:val="20"/>
            <w:lang w:eastAsia="zh-CN"/>
          </w:rPr>
          <w:delText>subfield</w:delText>
        </w:r>
        <w:r w:rsidRPr="00B073A1" w:rsidDel="000976D4">
          <w:rPr>
            <w:rFonts w:ascii="Times New Roman" w:eastAsia="DengXian" w:hAnsi="Times New Roman" w:cs="Times New Roman"/>
            <w:spacing w:val="-1"/>
            <w:sz w:val="20"/>
            <w:szCs w:val="20"/>
            <w:lang w:eastAsia="zh-CN"/>
          </w:rPr>
          <w:delText xml:space="preserve"> </w:delText>
        </w:r>
        <w:r w:rsidRPr="00B073A1" w:rsidDel="000976D4">
          <w:rPr>
            <w:rFonts w:ascii="Times New Roman" w:eastAsia="DengXian" w:hAnsi="Times New Roman" w:cs="Times New Roman"/>
            <w:sz w:val="20"/>
            <w:szCs w:val="20"/>
            <w:lang w:eastAsia="zh-CN"/>
          </w:rPr>
          <w:delText>of the</w:delText>
        </w:r>
        <w:r w:rsidRPr="00B073A1" w:rsidDel="000976D4">
          <w:rPr>
            <w:rFonts w:ascii="Times New Roman" w:eastAsia="DengXian" w:hAnsi="Times New Roman" w:cs="Times New Roman"/>
            <w:spacing w:val="-1"/>
            <w:sz w:val="20"/>
            <w:szCs w:val="20"/>
            <w:lang w:eastAsia="zh-CN"/>
          </w:rPr>
          <w:delText xml:space="preserve"> </w:delText>
        </w:r>
        <w:r w:rsidRPr="00B073A1" w:rsidDel="000976D4">
          <w:rPr>
            <w:rFonts w:ascii="Times New Roman" w:eastAsia="DengXian" w:hAnsi="Times New Roman" w:cs="Times New Roman"/>
            <w:sz w:val="20"/>
            <w:szCs w:val="20"/>
            <w:lang w:eastAsia="zh-CN"/>
          </w:rPr>
          <w:delText>Common Info Field</w:delText>
        </w:r>
        <w:r w:rsidRPr="00B073A1" w:rsidDel="000976D4">
          <w:rPr>
            <w:rFonts w:ascii="Times New Roman" w:eastAsia="DengXian" w:hAnsi="Times New Roman" w:cs="Times New Roman"/>
            <w:spacing w:val="-2"/>
            <w:sz w:val="20"/>
            <w:szCs w:val="20"/>
            <w:lang w:eastAsia="zh-CN"/>
          </w:rPr>
          <w:delText xml:space="preserve"> </w:delText>
        </w:r>
        <w:r w:rsidRPr="00B073A1" w:rsidDel="000976D4">
          <w:rPr>
            <w:rFonts w:ascii="Times New Roman" w:eastAsia="DengXian" w:hAnsi="Times New Roman" w:cs="Times New Roman"/>
            <w:sz w:val="20"/>
            <w:szCs w:val="20"/>
            <w:lang w:eastAsia="zh-CN"/>
          </w:rPr>
          <w:delText>is</w:delText>
        </w:r>
        <w:r w:rsidRPr="00B073A1" w:rsidDel="000976D4">
          <w:rPr>
            <w:rFonts w:ascii="Times New Roman" w:eastAsia="DengXian" w:hAnsi="Times New Roman" w:cs="Times New Roman"/>
            <w:spacing w:val="-1"/>
            <w:sz w:val="20"/>
            <w:szCs w:val="20"/>
            <w:lang w:eastAsia="zh-CN"/>
          </w:rPr>
          <w:delText xml:space="preserve"> </w:delText>
        </w:r>
        <w:r w:rsidRPr="00B073A1" w:rsidDel="000976D4">
          <w:rPr>
            <w:rFonts w:ascii="Times New Roman" w:eastAsia="DengXian" w:hAnsi="Times New Roman" w:cs="Times New Roman"/>
            <w:sz w:val="20"/>
            <w:szCs w:val="20"/>
            <w:lang w:eastAsia="zh-CN"/>
          </w:rPr>
          <w:delText>set to 0</w:delText>
        </w:r>
      </w:del>
      <w:r w:rsidRPr="00B073A1">
        <w:rPr>
          <w:rFonts w:ascii="Times New Roman" w:eastAsia="DengXian" w:hAnsi="Times New Roman" w:cs="Times New Roman"/>
          <w:sz w:val="20"/>
          <w:szCs w:val="20"/>
          <w:lang w:eastAsia="zh-CN"/>
        </w:rPr>
        <w:t>.</w:t>
      </w:r>
    </w:p>
    <w:p w14:paraId="4E657283" w14:textId="77777777" w:rsidR="00B073A1" w:rsidRPr="00B073A1" w:rsidRDefault="00B073A1" w:rsidP="00B073A1">
      <w:pPr>
        <w:widowControl w:val="0"/>
        <w:kinsoku w:val="0"/>
        <w:overflowPunct w:val="0"/>
        <w:autoSpaceDE w:val="0"/>
        <w:autoSpaceDN w:val="0"/>
        <w:adjustRightInd w:val="0"/>
        <w:spacing w:before="9" w:after="0" w:line="240" w:lineRule="auto"/>
        <w:rPr>
          <w:rFonts w:ascii="Times New Roman" w:eastAsia="DengXian" w:hAnsi="Times New Roman" w:cs="Times New Roman"/>
          <w:sz w:val="23"/>
          <w:szCs w:val="23"/>
          <w:lang w:eastAsia="zh-CN"/>
        </w:rPr>
      </w:pPr>
    </w:p>
    <w:p w14:paraId="24E6E415" w14:textId="0016327E" w:rsidR="00B073A1" w:rsidRPr="00B073A1" w:rsidRDefault="001F6DDF" w:rsidP="00B073A1">
      <w:pPr>
        <w:widowControl w:val="0"/>
        <w:kinsoku w:val="0"/>
        <w:overflowPunct w:val="0"/>
        <w:autoSpaceDE w:val="0"/>
        <w:autoSpaceDN w:val="0"/>
        <w:adjustRightInd w:val="0"/>
        <w:spacing w:after="0" w:line="249" w:lineRule="auto"/>
        <w:ind w:left="320" w:right="457"/>
        <w:jc w:val="both"/>
        <w:rPr>
          <w:rFonts w:ascii="Times New Roman" w:eastAsia="DengXian" w:hAnsi="Times New Roman" w:cs="Times New Roman"/>
          <w:sz w:val="20"/>
          <w:szCs w:val="20"/>
          <w:lang w:eastAsia="zh-CN"/>
        </w:rPr>
      </w:pPr>
      <w:ins w:id="8" w:author="Author">
        <w:r w:rsidRPr="00185AE1">
          <w:rPr>
            <w:rFonts w:ascii="Times New Roman" w:eastAsia="DengXian" w:hAnsi="Times New Roman" w:cs="Times New Roman"/>
            <w:sz w:val="20"/>
            <w:szCs w:val="20"/>
            <w:highlight w:val="yellow"/>
            <w:lang w:eastAsia="zh-CN"/>
          </w:rPr>
          <w:t>(#6823)</w:t>
        </w:r>
      </w:ins>
      <w:del w:id="9" w:author="Author">
        <w:r w:rsidR="00B073A1" w:rsidRPr="00B073A1" w:rsidDel="001F6DDF">
          <w:rPr>
            <w:rFonts w:ascii="Times New Roman" w:eastAsia="DengXian" w:hAnsi="Times New Roman" w:cs="Times New Roman"/>
            <w:sz w:val="20"/>
            <w:szCs w:val="20"/>
            <w:lang w:eastAsia="zh-CN"/>
          </w:rPr>
          <w:delText>The</w:delText>
        </w:r>
        <w:r w:rsidR="00B073A1" w:rsidRPr="00B073A1" w:rsidDel="001F6DDF">
          <w:rPr>
            <w:rFonts w:ascii="Times New Roman" w:eastAsia="DengXian" w:hAnsi="Times New Roman" w:cs="Times New Roman"/>
            <w:spacing w:val="-4"/>
            <w:sz w:val="20"/>
            <w:szCs w:val="20"/>
            <w:lang w:eastAsia="zh-CN"/>
          </w:rPr>
          <w:delText xml:space="preserve"> </w:delText>
        </w:r>
        <w:r w:rsidR="00B073A1" w:rsidRPr="00B073A1" w:rsidDel="001F6DDF">
          <w:rPr>
            <w:rFonts w:ascii="Times New Roman" w:eastAsia="DengXian" w:hAnsi="Times New Roman" w:cs="Times New Roman"/>
            <w:sz w:val="20"/>
            <w:szCs w:val="20"/>
            <w:lang w:eastAsia="zh-CN"/>
          </w:rPr>
          <w:delText>presence</w:delText>
        </w:r>
        <w:r w:rsidR="00B073A1" w:rsidRPr="00B073A1" w:rsidDel="001F6DDF">
          <w:rPr>
            <w:rFonts w:ascii="Times New Roman" w:eastAsia="DengXian" w:hAnsi="Times New Roman" w:cs="Times New Roman"/>
            <w:spacing w:val="-4"/>
            <w:sz w:val="20"/>
            <w:szCs w:val="20"/>
            <w:lang w:eastAsia="zh-CN"/>
          </w:rPr>
          <w:delText xml:space="preserve"> </w:delText>
        </w:r>
        <w:r w:rsidR="00B073A1" w:rsidRPr="00B073A1" w:rsidDel="001F6DDF">
          <w:rPr>
            <w:rFonts w:ascii="Times New Roman" w:eastAsia="DengXian" w:hAnsi="Times New Roman" w:cs="Times New Roman"/>
            <w:sz w:val="20"/>
            <w:szCs w:val="20"/>
            <w:lang w:eastAsia="zh-CN"/>
          </w:rPr>
          <w:delText>of</w:delText>
        </w:r>
        <w:r w:rsidR="00B073A1" w:rsidRPr="00B073A1" w:rsidDel="001F6DDF">
          <w:rPr>
            <w:rFonts w:ascii="Times New Roman" w:eastAsia="DengXian" w:hAnsi="Times New Roman" w:cs="Times New Roman"/>
            <w:spacing w:val="-3"/>
            <w:sz w:val="20"/>
            <w:szCs w:val="20"/>
            <w:lang w:eastAsia="zh-CN"/>
          </w:rPr>
          <w:delText xml:space="preserve"> </w:delText>
        </w:r>
        <w:r w:rsidR="00B073A1" w:rsidRPr="00B073A1" w:rsidDel="001F6DDF">
          <w:rPr>
            <w:rFonts w:ascii="Times New Roman" w:eastAsia="DengXian" w:hAnsi="Times New Roman" w:cs="Times New Roman"/>
            <w:sz w:val="20"/>
            <w:szCs w:val="20"/>
            <w:lang w:eastAsia="zh-CN"/>
          </w:rPr>
          <w:delText>the</w:delText>
        </w:r>
        <w:r w:rsidR="00B073A1" w:rsidRPr="00B073A1" w:rsidDel="001F6DDF">
          <w:rPr>
            <w:rFonts w:ascii="Times New Roman" w:eastAsia="DengXian" w:hAnsi="Times New Roman" w:cs="Times New Roman"/>
            <w:spacing w:val="-5"/>
            <w:sz w:val="20"/>
            <w:szCs w:val="20"/>
            <w:lang w:eastAsia="zh-CN"/>
          </w:rPr>
          <w:delText xml:space="preserve"> </w:delText>
        </w:r>
        <w:r w:rsidR="00B073A1" w:rsidRPr="00B073A1" w:rsidDel="001F6DDF">
          <w:rPr>
            <w:rFonts w:ascii="Times New Roman" w:eastAsia="DengXian" w:hAnsi="Times New Roman" w:cs="Times New Roman"/>
            <w:sz w:val="20"/>
            <w:szCs w:val="20"/>
            <w:lang w:eastAsia="zh-CN"/>
          </w:rPr>
          <w:delText>Special</w:delText>
        </w:r>
        <w:r w:rsidR="00B073A1" w:rsidRPr="00B073A1" w:rsidDel="001F6DDF">
          <w:rPr>
            <w:rFonts w:ascii="Times New Roman" w:eastAsia="DengXian" w:hAnsi="Times New Roman" w:cs="Times New Roman"/>
            <w:spacing w:val="-3"/>
            <w:sz w:val="20"/>
            <w:szCs w:val="20"/>
            <w:lang w:eastAsia="zh-CN"/>
          </w:rPr>
          <w:delText xml:space="preserve"> </w:delText>
        </w:r>
        <w:r w:rsidR="00B073A1" w:rsidRPr="00B073A1" w:rsidDel="001F6DDF">
          <w:rPr>
            <w:rFonts w:ascii="Times New Roman" w:eastAsia="DengXian" w:hAnsi="Times New Roman" w:cs="Times New Roman"/>
            <w:sz w:val="20"/>
            <w:szCs w:val="20"/>
            <w:lang w:eastAsia="zh-CN"/>
          </w:rPr>
          <w:delText>User</w:delText>
        </w:r>
        <w:r w:rsidR="00B073A1" w:rsidRPr="00B073A1" w:rsidDel="001F6DDF">
          <w:rPr>
            <w:rFonts w:ascii="Times New Roman" w:eastAsia="DengXian" w:hAnsi="Times New Roman" w:cs="Times New Roman"/>
            <w:spacing w:val="-3"/>
            <w:sz w:val="20"/>
            <w:szCs w:val="20"/>
            <w:lang w:eastAsia="zh-CN"/>
          </w:rPr>
          <w:delText xml:space="preserve"> </w:delText>
        </w:r>
        <w:r w:rsidR="00B073A1" w:rsidRPr="00B073A1" w:rsidDel="001F6DDF">
          <w:rPr>
            <w:rFonts w:ascii="Times New Roman" w:eastAsia="DengXian" w:hAnsi="Times New Roman" w:cs="Times New Roman"/>
            <w:sz w:val="20"/>
            <w:szCs w:val="20"/>
            <w:lang w:eastAsia="zh-CN"/>
          </w:rPr>
          <w:delText>Info</w:delText>
        </w:r>
        <w:r w:rsidR="00B073A1" w:rsidRPr="00B073A1" w:rsidDel="001F6DDF">
          <w:rPr>
            <w:rFonts w:ascii="Times New Roman" w:eastAsia="DengXian" w:hAnsi="Times New Roman" w:cs="Times New Roman"/>
            <w:spacing w:val="-4"/>
            <w:sz w:val="20"/>
            <w:szCs w:val="20"/>
            <w:lang w:eastAsia="zh-CN"/>
          </w:rPr>
          <w:delText xml:space="preserve"> </w:delText>
        </w:r>
        <w:r w:rsidR="00B073A1" w:rsidRPr="00B073A1" w:rsidDel="001F6DDF">
          <w:rPr>
            <w:rFonts w:ascii="Times New Roman" w:eastAsia="DengXian" w:hAnsi="Times New Roman" w:cs="Times New Roman"/>
            <w:sz w:val="20"/>
            <w:szCs w:val="20"/>
            <w:lang w:eastAsia="zh-CN"/>
          </w:rPr>
          <w:delText>field</w:delText>
        </w:r>
        <w:r w:rsidR="00B073A1" w:rsidRPr="00B073A1" w:rsidDel="001F6DDF">
          <w:rPr>
            <w:rFonts w:ascii="Times New Roman" w:eastAsia="DengXian" w:hAnsi="Times New Roman" w:cs="Times New Roman"/>
            <w:spacing w:val="-4"/>
            <w:sz w:val="20"/>
            <w:szCs w:val="20"/>
            <w:lang w:eastAsia="zh-CN"/>
          </w:rPr>
          <w:delText xml:space="preserve"> </w:delText>
        </w:r>
        <w:r w:rsidR="00B073A1" w:rsidRPr="00B073A1" w:rsidDel="001F6DDF">
          <w:rPr>
            <w:rFonts w:ascii="Times New Roman" w:eastAsia="DengXian" w:hAnsi="Times New Roman" w:cs="Times New Roman"/>
            <w:sz w:val="20"/>
            <w:szCs w:val="20"/>
            <w:lang w:eastAsia="zh-CN"/>
          </w:rPr>
          <w:delText>in</w:delText>
        </w:r>
        <w:r w:rsidR="00B073A1" w:rsidRPr="00B073A1" w:rsidDel="001F6DDF">
          <w:rPr>
            <w:rFonts w:ascii="Times New Roman" w:eastAsia="DengXian" w:hAnsi="Times New Roman" w:cs="Times New Roman"/>
            <w:spacing w:val="-3"/>
            <w:sz w:val="20"/>
            <w:szCs w:val="20"/>
            <w:lang w:eastAsia="zh-CN"/>
          </w:rPr>
          <w:delText xml:space="preserve"> </w:delText>
        </w:r>
        <w:r w:rsidR="00B073A1" w:rsidRPr="00B073A1" w:rsidDel="001F6DDF">
          <w:rPr>
            <w:rFonts w:ascii="Times New Roman" w:eastAsia="DengXian" w:hAnsi="Times New Roman" w:cs="Times New Roman"/>
            <w:sz w:val="20"/>
            <w:szCs w:val="20"/>
            <w:lang w:eastAsia="zh-CN"/>
          </w:rPr>
          <w:delText>the</w:delText>
        </w:r>
        <w:r w:rsidR="00B073A1" w:rsidRPr="00B073A1" w:rsidDel="001F6DDF">
          <w:rPr>
            <w:rFonts w:ascii="Times New Roman" w:eastAsia="DengXian" w:hAnsi="Times New Roman" w:cs="Times New Roman"/>
            <w:spacing w:val="-4"/>
            <w:sz w:val="20"/>
            <w:szCs w:val="20"/>
            <w:lang w:eastAsia="zh-CN"/>
          </w:rPr>
          <w:delText xml:space="preserve"> </w:delText>
        </w:r>
        <w:r w:rsidR="00B073A1" w:rsidRPr="00B073A1" w:rsidDel="001F6DDF">
          <w:rPr>
            <w:rFonts w:ascii="Times New Roman" w:eastAsia="DengXian" w:hAnsi="Times New Roman" w:cs="Times New Roman"/>
            <w:sz w:val="20"/>
            <w:szCs w:val="20"/>
            <w:lang w:eastAsia="zh-CN"/>
          </w:rPr>
          <w:delText>Trigger</w:delText>
        </w:r>
        <w:r w:rsidR="00B073A1" w:rsidRPr="00B073A1" w:rsidDel="001F6DDF">
          <w:rPr>
            <w:rFonts w:ascii="Times New Roman" w:eastAsia="DengXian" w:hAnsi="Times New Roman" w:cs="Times New Roman"/>
            <w:spacing w:val="-3"/>
            <w:sz w:val="20"/>
            <w:szCs w:val="20"/>
            <w:lang w:eastAsia="zh-CN"/>
          </w:rPr>
          <w:delText xml:space="preserve"> </w:delText>
        </w:r>
        <w:r w:rsidR="00B073A1" w:rsidRPr="00B073A1" w:rsidDel="001F6DDF">
          <w:rPr>
            <w:rFonts w:ascii="Times New Roman" w:eastAsia="DengXian" w:hAnsi="Times New Roman" w:cs="Times New Roman"/>
            <w:sz w:val="20"/>
            <w:szCs w:val="20"/>
            <w:lang w:eastAsia="zh-CN"/>
          </w:rPr>
          <w:delText>frame</w:delText>
        </w:r>
        <w:r w:rsidR="00B073A1" w:rsidRPr="00B073A1" w:rsidDel="001F6DDF">
          <w:rPr>
            <w:rFonts w:ascii="Times New Roman" w:eastAsia="DengXian" w:hAnsi="Times New Roman" w:cs="Times New Roman"/>
            <w:spacing w:val="-5"/>
            <w:sz w:val="20"/>
            <w:szCs w:val="20"/>
            <w:lang w:eastAsia="zh-CN"/>
          </w:rPr>
          <w:delText xml:space="preserve"> </w:delText>
        </w:r>
        <w:r w:rsidR="00B073A1" w:rsidRPr="00B073A1" w:rsidDel="001F6DDF">
          <w:rPr>
            <w:rFonts w:ascii="Times New Roman" w:eastAsia="DengXian" w:hAnsi="Times New Roman" w:cs="Times New Roman"/>
            <w:sz w:val="20"/>
            <w:szCs w:val="20"/>
            <w:lang w:eastAsia="zh-CN"/>
          </w:rPr>
          <w:delText>is</w:delText>
        </w:r>
        <w:r w:rsidR="00B073A1" w:rsidRPr="00B073A1" w:rsidDel="001F6DDF">
          <w:rPr>
            <w:rFonts w:ascii="Times New Roman" w:eastAsia="DengXian" w:hAnsi="Times New Roman" w:cs="Times New Roman"/>
            <w:spacing w:val="-5"/>
            <w:sz w:val="20"/>
            <w:szCs w:val="20"/>
            <w:lang w:eastAsia="zh-CN"/>
          </w:rPr>
          <w:delText xml:space="preserve"> </w:delText>
        </w:r>
        <w:r w:rsidR="00B073A1" w:rsidRPr="00B073A1" w:rsidDel="001F6DDF">
          <w:rPr>
            <w:rFonts w:ascii="Times New Roman" w:eastAsia="DengXian" w:hAnsi="Times New Roman" w:cs="Times New Roman"/>
            <w:sz w:val="20"/>
            <w:szCs w:val="20"/>
            <w:lang w:eastAsia="zh-CN"/>
          </w:rPr>
          <w:delText>indicated</w:delText>
        </w:r>
        <w:r w:rsidR="00B073A1" w:rsidRPr="00B073A1" w:rsidDel="001F6DDF">
          <w:rPr>
            <w:rFonts w:ascii="Times New Roman" w:eastAsia="DengXian" w:hAnsi="Times New Roman" w:cs="Times New Roman"/>
            <w:spacing w:val="-3"/>
            <w:sz w:val="20"/>
            <w:szCs w:val="20"/>
            <w:lang w:eastAsia="zh-CN"/>
          </w:rPr>
          <w:delText xml:space="preserve"> </w:delText>
        </w:r>
        <w:r w:rsidR="00B073A1" w:rsidRPr="00B073A1" w:rsidDel="001F6DDF">
          <w:rPr>
            <w:rFonts w:ascii="Times New Roman" w:eastAsia="DengXian" w:hAnsi="Times New Roman" w:cs="Times New Roman"/>
            <w:sz w:val="20"/>
            <w:szCs w:val="20"/>
            <w:lang w:eastAsia="zh-CN"/>
          </w:rPr>
          <w:delText>by</w:delText>
        </w:r>
        <w:r w:rsidR="00B073A1" w:rsidRPr="00B073A1" w:rsidDel="001F6DDF">
          <w:rPr>
            <w:rFonts w:ascii="Times New Roman" w:eastAsia="DengXian" w:hAnsi="Times New Roman" w:cs="Times New Roman"/>
            <w:spacing w:val="-5"/>
            <w:sz w:val="20"/>
            <w:szCs w:val="20"/>
            <w:lang w:eastAsia="zh-CN"/>
          </w:rPr>
          <w:delText xml:space="preserve"> </w:delText>
        </w:r>
        <w:r w:rsidR="00B073A1" w:rsidRPr="00B073A1" w:rsidDel="001F6DDF">
          <w:rPr>
            <w:rFonts w:ascii="Times New Roman" w:eastAsia="DengXian" w:hAnsi="Times New Roman" w:cs="Times New Roman"/>
            <w:sz w:val="20"/>
            <w:szCs w:val="20"/>
            <w:lang w:eastAsia="zh-CN"/>
          </w:rPr>
          <w:delText>the</w:delText>
        </w:r>
        <w:r w:rsidR="00B073A1" w:rsidRPr="00B073A1" w:rsidDel="001F6DDF">
          <w:rPr>
            <w:rFonts w:ascii="Times New Roman" w:eastAsia="DengXian" w:hAnsi="Times New Roman" w:cs="Times New Roman"/>
            <w:spacing w:val="-5"/>
            <w:sz w:val="20"/>
            <w:szCs w:val="20"/>
            <w:lang w:eastAsia="zh-CN"/>
          </w:rPr>
          <w:delText xml:space="preserve"> </w:delText>
        </w:r>
        <w:r w:rsidR="00B073A1" w:rsidRPr="00B073A1" w:rsidDel="001F6DDF">
          <w:rPr>
            <w:rFonts w:ascii="Times New Roman" w:eastAsia="DengXian" w:hAnsi="Times New Roman" w:cs="Times New Roman"/>
            <w:sz w:val="20"/>
            <w:szCs w:val="20"/>
            <w:lang w:eastAsia="zh-CN"/>
          </w:rPr>
          <w:delText>B55</w:delText>
        </w:r>
        <w:r w:rsidR="00B073A1" w:rsidRPr="00B073A1" w:rsidDel="001F6DDF">
          <w:rPr>
            <w:rFonts w:ascii="Times New Roman" w:eastAsia="DengXian" w:hAnsi="Times New Roman" w:cs="Times New Roman"/>
            <w:spacing w:val="-4"/>
            <w:sz w:val="20"/>
            <w:szCs w:val="20"/>
            <w:lang w:eastAsia="zh-CN"/>
          </w:rPr>
          <w:delText xml:space="preserve"> </w:delText>
        </w:r>
        <w:r w:rsidR="00B073A1" w:rsidRPr="00B073A1" w:rsidDel="001F6DDF">
          <w:rPr>
            <w:rFonts w:ascii="Times New Roman" w:eastAsia="DengXian" w:hAnsi="Times New Roman" w:cs="Times New Roman"/>
            <w:sz w:val="20"/>
            <w:szCs w:val="20"/>
            <w:lang w:eastAsia="zh-CN"/>
          </w:rPr>
          <w:delText>of</w:delText>
        </w:r>
        <w:r w:rsidR="00B073A1" w:rsidRPr="00B073A1" w:rsidDel="001F6DDF">
          <w:rPr>
            <w:rFonts w:ascii="Times New Roman" w:eastAsia="DengXian" w:hAnsi="Times New Roman" w:cs="Times New Roman"/>
            <w:spacing w:val="-5"/>
            <w:sz w:val="20"/>
            <w:szCs w:val="20"/>
            <w:lang w:eastAsia="zh-CN"/>
          </w:rPr>
          <w:delText xml:space="preserve"> </w:delText>
        </w:r>
        <w:r w:rsidR="00B073A1" w:rsidRPr="00B073A1" w:rsidDel="001F6DDF">
          <w:rPr>
            <w:rFonts w:ascii="Times New Roman" w:eastAsia="DengXian" w:hAnsi="Times New Roman" w:cs="Times New Roman"/>
            <w:sz w:val="20"/>
            <w:szCs w:val="20"/>
            <w:lang w:eastAsia="zh-CN"/>
          </w:rPr>
          <w:delText>the</w:delText>
        </w:r>
        <w:r w:rsidR="00B073A1" w:rsidRPr="00B073A1" w:rsidDel="001F6DDF">
          <w:rPr>
            <w:rFonts w:ascii="Times New Roman" w:eastAsia="DengXian" w:hAnsi="Times New Roman" w:cs="Times New Roman"/>
            <w:spacing w:val="-3"/>
            <w:sz w:val="20"/>
            <w:szCs w:val="20"/>
            <w:lang w:eastAsia="zh-CN"/>
          </w:rPr>
          <w:delText xml:space="preserve"> </w:delText>
        </w:r>
        <w:r w:rsidR="00B073A1" w:rsidRPr="00B073A1" w:rsidDel="001F6DDF">
          <w:rPr>
            <w:rFonts w:ascii="Times New Roman" w:eastAsia="DengXian" w:hAnsi="Times New Roman" w:cs="Times New Roman"/>
            <w:sz w:val="20"/>
            <w:szCs w:val="20"/>
            <w:lang w:eastAsia="zh-CN"/>
          </w:rPr>
          <w:delText>Common</w:delText>
        </w:r>
        <w:r w:rsidR="00B073A1" w:rsidRPr="00B073A1" w:rsidDel="001F6DDF">
          <w:rPr>
            <w:rFonts w:ascii="Times New Roman" w:eastAsia="DengXian" w:hAnsi="Times New Roman" w:cs="Times New Roman"/>
            <w:spacing w:val="-3"/>
            <w:sz w:val="20"/>
            <w:szCs w:val="20"/>
            <w:lang w:eastAsia="zh-CN"/>
          </w:rPr>
          <w:delText xml:space="preserve"> </w:delText>
        </w:r>
        <w:r w:rsidR="00B073A1" w:rsidRPr="00B073A1" w:rsidDel="001F6DDF">
          <w:rPr>
            <w:rFonts w:ascii="Times New Roman" w:eastAsia="DengXian" w:hAnsi="Times New Roman" w:cs="Times New Roman"/>
            <w:sz w:val="20"/>
            <w:szCs w:val="20"/>
            <w:lang w:eastAsia="zh-CN"/>
          </w:rPr>
          <w:delText>Info</w:delText>
        </w:r>
        <w:r w:rsidR="00B073A1" w:rsidRPr="00B073A1" w:rsidDel="001F6DDF">
          <w:rPr>
            <w:rFonts w:ascii="Times New Roman" w:eastAsia="DengXian" w:hAnsi="Times New Roman" w:cs="Times New Roman"/>
            <w:spacing w:val="-48"/>
            <w:sz w:val="20"/>
            <w:szCs w:val="20"/>
            <w:lang w:eastAsia="zh-CN"/>
          </w:rPr>
          <w:delText xml:space="preserve"> </w:delText>
        </w:r>
        <w:r w:rsidR="00B073A1" w:rsidRPr="00B073A1" w:rsidDel="001F6DDF">
          <w:rPr>
            <w:rFonts w:ascii="Times New Roman" w:eastAsia="DengXian" w:hAnsi="Times New Roman" w:cs="Times New Roman"/>
            <w:sz w:val="20"/>
            <w:szCs w:val="20"/>
            <w:lang w:eastAsia="zh-CN"/>
          </w:rPr>
          <w:delText>field in the Trigger frame. B55 is set to 1 to indicate that there is no Special User Info field in the Trigger</w:delText>
        </w:r>
        <w:r w:rsidR="00B073A1" w:rsidRPr="00B073A1" w:rsidDel="001F6DDF">
          <w:rPr>
            <w:rFonts w:ascii="Times New Roman" w:eastAsia="DengXian" w:hAnsi="Times New Roman" w:cs="Times New Roman"/>
            <w:spacing w:val="1"/>
            <w:sz w:val="20"/>
            <w:szCs w:val="20"/>
            <w:lang w:eastAsia="zh-CN"/>
          </w:rPr>
          <w:delText xml:space="preserve"> </w:delText>
        </w:r>
        <w:r w:rsidR="00B073A1" w:rsidRPr="00B073A1" w:rsidDel="001F6DDF">
          <w:rPr>
            <w:rFonts w:ascii="Times New Roman" w:eastAsia="DengXian" w:hAnsi="Times New Roman" w:cs="Times New Roman"/>
            <w:sz w:val="20"/>
            <w:szCs w:val="20"/>
            <w:lang w:eastAsia="zh-CN"/>
          </w:rPr>
          <w:delText>frame, and set to 0 to indicate that the Special User Info field is present in the Trigger frame immediately</w:delText>
        </w:r>
        <w:r w:rsidR="00B073A1" w:rsidRPr="00B073A1" w:rsidDel="001F6DDF">
          <w:rPr>
            <w:rFonts w:ascii="Times New Roman" w:eastAsia="DengXian" w:hAnsi="Times New Roman" w:cs="Times New Roman"/>
            <w:spacing w:val="1"/>
            <w:sz w:val="20"/>
            <w:szCs w:val="20"/>
            <w:lang w:eastAsia="zh-CN"/>
          </w:rPr>
          <w:delText xml:space="preserve"> </w:delText>
        </w:r>
        <w:r w:rsidR="00B073A1" w:rsidRPr="00B073A1" w:rsidDel="001F6DDF">
          <w:rPr>
            <w:rFonts w:ascii="Times New Roman" w:eastAsia="DengXian" w:hAnsi="Times New Roman" w:cs="Times New Roman"/>
            <w:sz w:val="20"/>
            <w:szCs w:val="20"/>
            <w:lang w:eastAsia="zh-CN"/>
          </w:rPr>
          <w:delText>after</w:delText>
        </w:r>
        <w:r w:rsidR="00B073A1" w:rsidRPr="00B073A1" w:rsidDel="001F6DDF">
          <w:rPr>
            <w:rFonts w:ascii="Times New Roman" w:eastAsia="DengXian" w:hAnsi="Times New Roman" w:cs="Times New Roman"/>
            <w:spacing w:val="-1"/>
            <w:sz w:val="20"/>
            <w:szCs w:val="20"/>
            <w:lang w:eastAsia="zh-CN"/>
          </w:rPr>
          <w:delText xml:space="preserve"> </w:delText>
        </w:r>
        <w:r w:rsidR="00B073A1" w:rsidRPr="00B073A1" w:rsidDel="001F6DDF">
          <w:rPr>
            <w:rFonts w:ascii="Times New Roman" w:eastAsia="DengXian" w:hAnsi="Times New Roman" w:cs="Times New Roman"/>
            <w:sz w:val="20"/>
            <w:szCs w:val="20"/>
            <w:lang w:eastAsia="zh-CN"/>
          </w:rPr>
          <w:delText>the Common Info field.</w:delText>
        </w:r>
      </w:del>
    </w:p>
    <w:p w14:paraId="48C8C0F6" w14:textId="77777777" w:rsidR="00B073A1" w:rsidRPr="00B073A1" w:rsidRDefault="00B073A1" w:rsidP="00B073A1">
      <w:pPr>
        <w:widowControl w:val="0"/>
        <w:kinsoku w:val="0"/>
        <w:overflowPunct w:val="0"/>
        <w:autoSpaceDE w:val="0"/>
        <w:autoSpaceDN w:val="0"/>
        <w:adjustRightInd w:val="0"/>
        <w:spacing w:before="11" w:after="0" w:line="240" w:lineRule="auto"/>
        <w:rPr>
          <w:rFonts w:ascii="Times New Roman" w:eastAsia="DengXian" w:hAnsi="Times New Roman" w:cs="Times New Roman"/>
          <w:sz w:val="23"/>
          <w:szCs w:val="23"/>
          <w:lang w:eastAsia="zh-CN"/>
        </w:rPr>
      </w:pPr>
    </w:p>
    <w:p w14:paraId="589F7435" w14:textId="54B6086B" w:rsidR="00B073A1" w:rsidRPr="00B073A1" w:rsidDel="00D9689C" w:rsidRDefault="00D9689C" w:rsidP="00B073A1">
      <w:pPr>
        <w:widowControl w:val="0"/>
        <w:kinsoku w:val="0"/>
        <w:overflowPunct w:val="0"/>
        <w:autoSpaceDE w:val="0"/>
        <w:autoSpaceDN w:val="0"/>
        <w:adjustRightInd w:val="0"/>
        <w:spacing w:after="0" w:line="249" w:lineRule="auto"/>
        <w:ind w:left="320" w:right="458"/>
        <w:jc w:val="both"/>
        <w:rPr>
          <w:del w:id="10" w:author="Author"/>
          <w:rFonts w:ascii="Times New Roman" w:eastAsia="DengXian" w:hAnsi="Times New Roman" w:cs="Times New Roman"/>
          <w:sz w:val="20"/>
          <w:szCs w:val="20"/>
          <w:lang w:eastAsia="zh-CN"/>
        </w:rPr>
      </w:pPr>
      <w:ins w:id="11" w:author="Author">
        <w:r w:rsidRPr="00185AE1">
          <w:rPr>
            <w:rFonts w:ascii="Times New Roman" w:eastAsia="DengXian" w:hAnsi="Times New Roman" w:cs="Times New Roman"/>
            <w:sz w:val="20"/>
            <w:szCs w:val="20"/>
            <w:highlight w:val="yellow"/>
            <w:lang w:eastAsia="zh-CN"/>
          </w:rPr>
          <w:lastRenderedPageBreak/>
          <w:t>(#</w:t>
        </w:r>
        <w:r>
          <w:rPr>
            <w:rFonts w:ascii="Times New Roman" w:eastAsia="DengXian" w:hAnsi="Times New Roman" w:cs="Times New Roman"/>
            <w:sz w:val="20"/>
            <w:szCs w:val="20"/>
            <w:highlight w:val="yellow"/>
            <w:lang w:eastAsia="zh-CN"/>
          </w:rPr>
          <w:t>4328</w:t>
        </w:r>
        <w:r w:rsidRPr="00185AE1">
          <w:rPr>
            <w:rFonts w:ascii="Times New Roman" w:eastAsia="DengXian" w:hAnsi="Times New Roman" w:cs="Times New Roman"/>
            <w:sz w:val="20"/>
            <w:szCs w:val="20"/>
            <w:highlight w:val="yellow"/>
            <w:lang w:eastAsia="zh-CN"/>
          </w:rPr>
          <w:t>)</w:t>
        </w:r>
      </w:ins>
      <w:del w:id="12" w:author="Author">
        <w:r w:rsidR="00B073A1" w:rsidRPr="00B073A1" w:rsidDel="00D9689C">
          <w:rPr>
            <w:rFonts w:ascii="Times New Roman" w:eastAsia="DengXian" w:hAnsi="Times New Roman" w:cs="Times New Roman"/>
            <w:sz w:val="20"/>
            <w:szCs w:val="20"/>
            <w:lang w:eastAsia="zh-CN"/>
          </w:rPr>
          <w:delText>If solicited by an EHT variant User Info field in a Trigger frame, then the addressed EHT STA responds to</w:delText>
        </w:r>
        <w:r w:rsidR="00B073A1" w:rsidRPr="00B073A1" w:rsidDel="00D9689C">
          <w:rPr>
            <w:rFonts w:ascii="Times New Roman" w:eastAsia="DengXian" w:hAnsi="Times New Roman" w:cs="Times New Roman"/>
            <w:spacing w:val="1"/>
            <w:sz w:val="20"/>
            <w:szCs w:val="20"/>
            <w:lang w:eastAsia="zh-CN"/>
          </w:rPr>
          <w:delText xml:space="preserve"> </w:delText>
        </w:r>
        <w:r w:rsidR="00B073A1" w:rsidRPr="00B073A1" w:rsidDel="00D9689C">
          <w:rPr>
            <w:rFonts w:ascii="Times New Roman" w:eastAsia="DengXian" w:hAnsi="Times New Roman" w:cs="Times New Roman"/>
            <w:sz w:val="20"/>
            <w:szCs w:val="20"/>
            <w:lang w:eastAsia="zh-CN"/>
          </w:rPr>
          <w:delText>the Trigger frame with an EHT TB PPDU as defined in 35.4.2 (EHT UL MU operation(#1088)), except for</w:delText>
        </w:r>
        <w:r w:rsidR="00B073A1" w:rsidRPr="00B073A1" w:rsidDel="00D9689C">
          <w:rPr>
            <w:rFonts w:ascii="Times New Roman" w:eastAsia="DengXian" w:hAnsi="Times New Roman" w:cs="Times New Roman"/>
            <w:spacing w:val="1"/>
            <w:sz w:val="20"/>
            <w:szCs w:val="20"/>
            <w:lang w:eastAsia="zh-CN"/>
          </w:rPr>
          <w:delText xml:space="preserve"> </w:delText>
        </w:r>
        <w:r w:rsidR="00B073A1" w:rsidRPr="00B073A1" w:rsidDel="00D9689C">
          <w:rPr>
            <w:rFonts w:ascii="Times New Roman" w:eastAsia="DengXian" w:hAnsi="Times New Roman" w:cs="Times New Roman"/>
            <w:sz w:val="20"/>
            <w:szCs w:val="20"/>
            <w:lang w:eastAsia="zh-CN"/>
          </w:rPr>
          <w:delText>an</w:delText>
        </w:r>
        <w:r w:rsidR="00B073A1" w:rsidRPr="00B073A1" w:rsidDel="00D9689C">
          <w:rPr>
            <w:rFonts w:ascii="Times New Roman" w:eastAsia="DengXian" w:hAnsi="Times New Roman" w:cs="Times New Roman"/>
            <w:spacing w:val="-1"/>
            <w:sz w:val="20"/>
            <w:szCs w:val="20"/>
            <w:lang w:eastAsia="zh-CN"/>
          </w:rPr>
          <w:delText xml:space="preserve"> </w:delText>
        </w:r>
        <w:r w:rsidR="00B073A1" w:rsidRPr="00B073A1" w:rsidDel="00D9689C">
          <w:rPr>
            <w:rFonts w:ascii="Times New Roman" w:eastAsia="DengXian" w:hAnsi="Times New Roman" w:cs="Times New Roman"/>
            <w:sz w:val="20"/>
            <w:szCs w:val="20"/>
            <w:lang w:eastAsia="zh-CN"/>
          </w:rPr>
          <w:delText>MU-RTS</w:delText>
        </w:r>
        <w:r w:rsidR="00B073A1" w:rsidRPr="00B073A1" w:rsidDel="00D9689C">
          <w:rPr>
            <w:rFonts w:ascii="Times New Roman" w:eastAsia="DengXian" w:hAnsi="Times New Roman" w:cs="Times New Roman"/>
            <w:spacing w:val="-1"/>
            <w:sz w:val="20"/>
            <w:szCs w:val="20"/>
            <w:lang w:eastAsia="zh-CN"/>
          </w:rPr>
          <w:delText xml:space="preserve"> </w:delText>
        </w:r>
        <w:r w:rsidR="00B073A1" w:rsidRPr="00B073A1" w:rsidDel="00D9689C">
          <w:rPr>
            <w:rFonts w:ascii="Times New Roman" w:eastAsia="DengXian" w:hAnsi="Times New Roman" w:cs="Times New Roman"/>
            <w:sz w:val="20"/>
            <w:szCs w:val="20"/>
            <w:lang w:eastAsia="zh-CN"/>
          </w:rPr>
          <w:delText>in</w:delText>
        </w:r>
        <w:r w:rsidR="00B073A1" w:rsidRPr="00B073A1" w:rsidDel="00D9689C">
          <w:rPr>
            <w:rFonts w:ascii="Times New Roman" w:eastAsia="DengXian" w:hAnsi="Times New Roman" w:cs="Times New Roman"/>
            <w:spacing w:val="-1"/>
            <w:sz w:val="20"/>
            <w:szCs w:val="20"/>
            <w:lang w:eastAsia="zh-CN"/>
          </w:rPr>
          <w:delText xml:space="preserve"> </w:delText>
        </w:r>
        <w:r w:rsidR="00B073A1" w:rsidRPr="00B073A1" w:rsidDel="00D9689C">
          <w:rPr>
            <w:rFonts w:ascii="Times New Roman" w:eastAsia="DengXian" w:hAnsi="Times New Roman" w:cs="Times New Roman"/>
            <w:sz w:val="20"/>
            <w:szCs w:val="20"/>
            <w:lang w:eastAsia="zh-CN"/>
          </w:rPr>
          <w:delText>which</w:delText>
        </w:r>
        <w:r w:rsidR="00B073A1" w:rsidRPr="00B073A1" w:rsidDel="00D9689C">
          <w:rPr>
            <w:rFonts w:ascii="Times New Roman" w:eastAsia="DengXian" w:hAnsi="Times New Roman" w:cs="Times New Roman"/>
            <w:spacing w:val="-1"/>
            <w:sz w:val="20"/>
            <w:szCs w:val="20"/>
            <w:lang w:eastAsia="zh-CN"/>
          </w:rPr>
          <w:delText xml:space="preserve"> </w:delText>
        </w:r>
        <w:r w:rsidR="00B073A1" w:rsidRPr="00B073A1" w:rsidDel="00D9689C">
          <w:rPr>
            <w:rFonts w:ascii="Times New Roman" w:eastAsia="DengXian" w:hAnsi="Times New Roman" w:cs="Times New Roman"/>
            <w:sz w:val="20"/>
            <w:szCs w:val="20"/>
            <w:lang w:eastAsia="zh-CN"/>
          </w:rPr>
          <w:delText>case</w:delText>
        </w:r>
        <w:r w:rsidR="00B073A1" w:rsidRPr="00B073A1" w:rsidDel="00D9689C">
          <w:rPr>
            <w:rFonts w:ascii="Times New Roman" w:eastAsia="DengXian" w:hAnsi="Times New Roman" w:cs="Times New Roman"/>
            <w:spacing w:val="-1"/>
            <w:sz w:val="20"/>
            <w:szCs w:val="20"/>
            <w:lang w:eastAsia="zh-CN"/>
          </w:rPr>
          <w:delText xml:space="preserve"> </w:delText>
        </w:r>
        <w:r w:rsidR="00B073A1" w:rsidRPr="00B073A1" w:rsidDel="00D9689C">
          <w:rPr>
            <w:rFonts w:ascii="Times New Roman" w:eastAsia="DengXian" w:hAnsi="Times New Roman" w:cs="Times New Roman"/>
            <w:sz w:val="20"/>
            <w:szCs w:val="20"/>
            <w:lang w:eastAsia="zh-CN"/>
          </w:rPr>
          <w:delText>the</w:delText>
        </w:r>
        <w:r w:rsidR="00B073A1" w:rsidRPr="00B073A1" w:rsidDel="00D9689C">
          <w:rPr>
            <w:rFonts w:ascii="Times New Roman" w:eastAsia="DengXian" w:hAnsi="Times New Roman" w:cs="Times New Roman"/>
            <w:spacing w:val="-2"/>
            <w:sz w:val="20"/>
            <w:szCs w:val="20"/>
            <w:lang w:eastAsia="zh-CN"/>
          </w:rPr>
          <w:delText xml:space="preserve"> </w:delText>
        </w:r>
        <w:r w:rsidR="00B073A1" w:rsidRPr="00B073A1" w:rsidDel="00D9689C">
          <w:rPr>
            <w:rFonts w:ascii="Times New Roman" w:eastAsia="DengXian" w:hAnsi="Times New Roman" w:cs="Times New Roman"/>
            <w:sz w:val="20"/>
            <w:szCs w:val="20"/>
            <w:lang w:eastAsia="zh-CN"/>
          </w:rPr>
          <w:delText>EHT STA</w:delText>
        </w:r>
        <w:r w:rsidR="00B073A1" w:rsidRPr="00B073A1" w:rsidDel="00D9689C">
          <w:rPr>
            <w:rFonts w:ascii="Times New Roman" w:eastAsia="DengXian" w:hAnsi="Times New Roman" w:cs="Times New Roman"/>
            <w:spacing w:val="-1"/>
            <w:sz w:val="20"/>
            <w:szCs w:val="20"/>
            <w:lang w:eastAsia="zh-CN"/>
          </w:rPr>
          <w:delText xml:space="preserve"> </w:delText>
        </w:r>
        <w:r w:rsidR="00B073A1" w:rsidRPr="00B073A1" w:rsidDel="00D9689C">
          <w:rPr>
            <w:rFonts w:ascii="Times New Roman" w:eastAsia="DengXian" w:hAnsi="Times New Roman" w:cs="Times New Roman"/>
            <w:sz w:val="20"/>
            <w:szCs w:val="20"/>
            <w:lang w:eastAsia="zh-CN"/>
          </w:rPr>
          <w:delText>responds</w:delText>
        </w:r>
        <w:r w:rsidR="00B073A1" w:rsidRPr="00B073A1" w:rsidDel="00D9689C">
          <w:rPr>
            <w:rFonts w:ascii="Times New Roman" w:eastAsia="DengXian" w:hAnsi="Times New Roman" w:cs="Times New Roman"/>
            <w:spacing w:val="-1"/>
            <w:sz w:val="20"/>
            <w:szCs w:val="20"/>
            <w:lang w:eastAsia="zh-CN"/>
          </w:rPr>
          <w:delText xml:space="preserve"> </w:delText>
        </w:r>
        <w:r w:rsidR="00B073A1" w:rsidRPr="00B073A1" w:rsidDel="00D9689C">
          <w:rPr>
            <w:rFonts w:ascii="Times New Roman" w:eastAsia="DengXian" w:hAnsi="Times New Roman" w:cs="Times New Roman"/>
            <w:sz w:val="20"/>
            <w:szCs w:val="20"/>
            <w:lang w:eastAsia="zh-CN"/>
          </w:rPr>
          <w:delText>to</w:delText>
        </w:r>
        <w:r w:rsidR="00B073A1" w:rsidRPr="00B073A1" w:rsidDel="00D9689C">
          <w:rPr>
            <w:rFonts w:ascii="Times New Roman" w:eastAsia="DengXian" w:hAnsi="Times New Roman" w:cs="Times New Roman"/>
            <w:spacing w:val="-1"/>
            <w:sz w:val="20"/>
            <w:szCs w:val="20"/>
            <w:lang w:eastAsia="zh-CN"/>
          </w:rPr>
          <w:delText xml:space="preserve"> </w:delText>
        </w:r>
        <w:r w:rsidR="00B073A1" w:rsidRPr="00B073A1" w:rsidDel="00D9689C">
          <w:rPr>
            <w:rFonts w:ascii="Times New Roman" w:eastAsia="DengXian" w:hAnsi="Times New Roman" w:cs="Times New Roman"/>
            <w:sz w:val="20"/>
            <w:szCs w:val="20"/>
            <w:lang w:eastAsia="zh-CN"/>
          </w:rPr>
          <w:delText>the</w:delText>
        </w:r>
        <w:r w:rsidR="00B073A1" w:rsidRPr="00B073A1" w:rsidDel="00D9689C">
          <w:rPr>
            <w:rFonts w:ascii="Times New Roman" w:eastAsia="DengXian" w:hAnsi="Times New Roman" w:cs="Times New Roman"/>
            <w:spacing w:val="-2"/>
            <w:sz w:val="20"/>
            <w:szCs w:val="20"/>
            <w:lang w:eastAsia="zh-CN"/>
          </w:rPr>
          <w:delText xml:space="preserve"> </w:delText>
        </w:r>
        <w:r w:rsidR="00B073A1" w:rsidRPr="00B073A1" w:rsidDel="00D9689C">
          <w:rPr>
            <w:rFonts w:ascii="Times New Roman" w:eastAsia="DengXian" w:hAnsi="Times New Roman" w:cs="Times New Roman"/>
            <w:sz w:val="20"/>
            <w:szCs w:val="20"/>
            <w:lang w:eastAsia="zh-CN"/>
          </w:rPr>
          <w:delText>Trigger</w:delText>
        </w:r>
        <w:r w:rsidR="00B073A1" w:rsidRPr="00B073A1" w:rsidDel="00D9689C">
          <w:rPr>
            <w:rFonts w:ascii="Times New Roman" w:eastAsia="DengXian" w:hAnsi="Times New Roman" w:cs="Times New Roman"/>
            <w:spacing w:val="-1"/>
            <w:sz w:val="20"/>
            <w:szCs w:val="20"/>
            <w:lang w:eastAsia="zh-CN"/>
          </w:rPr>
          <w:delText xml:space="preserve"> </w:delText>
        </w:r>
        <w:r w:rsidR="00B073A1" w:rsidRPr="00B073A1" w:rsidDel="00D9689C">
          <w:rPr>
            <w:rFonts w:ascii="Times New Roman" w:eastAsia="DengXian" w:hAnsi="Times New Roman" w:cs="Times New Roman"/>
            <w:sz w:val="20"/>
            <w:szCs w:val="20"/>
            <w:lang w:eastAsia="zh-CN"/>
          </w:rPr>
          <w:delText>frame</w:delText>
        </w:r>
        <w:r w:rsidR="00B073A1" w:rsidRPr="00B073A1" w:rsidDel="00D9689C">
          <w:rPr>
            <w:rFonts w:ascii="Times New Roman" w:eastAsia="DengXian" w:hAnsi="Times New Roman" w:cs="Times New Roman"/>
            <w:spacing w:val="-1"/>
            <w:sz w:val="20"/>
            <w:szCs w:val="20"/>
            <w:lang w:eastAsia="zh-CN"/>
          </w:rPr>
          <w:delText xml:space="preserve"> </w:delText>
        </w:r>
        <w:r w:rsidR="00B073A1" w:rsidRPr="00B073A1" w:rsidDel="00D9689C">
          <w:rPr>
            <w:rFonts w:ascii="Times New Roman" w:eastAsia="DengXian" w:hAnsi="Times New Roman" w:cs="Times New Roman"/>
            <w:sz w:val="20"/>
            <w:szCs w:val="20"/>
            <w:lang w:eastAsia="zh-CN"/>
          </w:rPr>
          <w:delText>with a</w:delText>
        </w:r>
        <w:r w:rsidR="00B073A1" w:rsidRPr="00B073A1" w:rsidDel="00D9689C">
          <w:rPr>
            <w:rFonts w:ascii="Times New Roman" w:eastAsia="DengXian" w:hAnsi="Times New Roman" w:cs="Times New Roman"/>
            <w:spacing w:val="-1"/>
            <w:sz w:val="20"/>
            <w:szCs w:val="20"/>
            <w:lang w:eastAsia="zh-CN"/>
          </w:rPr>
          <w:delText xml:space="preserve"> </w:delText>
        </w:r>
        <w:r w:rsidR="00B073A1" w:rsidRPr="00B073A1" w:rsidDel="00D9689C">
          <w:rPr>
            <w:rFonts w:ascii="Times New Roman" w:eastAsia="DengXian" w:hAnsi="Times New Roman" w:cs="Times New Roman"/>
            <w:sz w:val="20"/>
            <w:szCs w:val="20"/>
            <w:lang w:eastAsia="zh-CN"/>
          </w:rPr>
          <w:delText>non-HT</w:delText>
        </w:r>
        <w:r w:rsidR="00B073A1" w:rsidRPr="00B073A1" w:rsidDel="00D9689C">
          <w:rPr>
            <w:rFonts w:ascii="Times New Roman" w:eastAsia="DengXian" w:hAnsi="Times New Roman" w:cs="Times New Roman"/>
            <w:spacing w:val="-2"/>
            <w:sz w:val="20"/>
            <w:szCs w:val="20"/>
            <w:lang w:eastAsia="zh-CN"/>
          </w:rPr>
          <w:delText xml:space="preserve"> </w:delText>
        </w:r>
        <w:r w:rsidR="00B073A1" w:rsidRPr="00B073A1" w:rsidDel="00D9689C">
          <w:rPr>
            <w:rFonts w:ascii="Times New Roman" w:eastAsia="DengXian" w:hAnsi="Times New Roman" w:cs="Times New Roman"/>
            <w:sz w:val="20"/>
            <w:szCs w:val="20"/>
            <w:lang w:eastAsia="zh-CN"/>
          </w:rPr>
          <w:delText>duplicate</w:delText>
        </w:r>
        <w:r w:rsidR="00B073A1" w:rsidRPr="00B073A1" w:rsidDel="00D9689C">
          <w:rPr>
            <w:rFonts w:ascii="Times New Roman" w:eastAsia="DengXian" w:hAnsi="Times New Roman" w:cs="Times New Roman"/>
            <w:spacing w:val="-1"/>
            <w:sz w:val="20"/>
            <w:szCs w:val="20"/>
            <w:lang w:eastAsia="zh-CN"/>
          </w:rPr>
          <w:delText xml:space="preserve"> </w:delText>
        </w:r>
        <w:r w:rsidR="00B073A1" w:rsidRPr="00B073A1" w:rsidDel="00D9689C">
          <w:rPr>
            <w:rFonts w:ascii="Times New Roman" w:eastAsia="DengXian" w:hAnsi="Times New Roman" w:cs="Times New Roman"/>
            <w:sz w:val="20"/>
            <w:szCs w:val="20"/>
            <w:lang w:eastAsia="zh-CN"/>
          </w:rPr>
          <w:delText>PPDU.</w:delText>
        </w:r>
      </w:del>
    </w:p>
    <w:p w14:paraId="783A0318" w14:textId="77777777" w:rsidR="00B073A1" w:rsidRPr="00B073A1" w:rsidRDefault="00B073A1" w:rsidP="00B073A1">
      <w:pPr>
        <w:widowControl w:val="0"/>
        <w:kinsoku w:val="0"/>
        <w:overflowPunct w:val="0"/>
        <w:autoSpaceDE w:val="0"/>
        <w:autoSpaceDN w:val="0"/>
        <w:adjustRightInd w:val="0"/>
        <w:spacing w:after="0" w:line="249" w:lineRule="auto"/>
        <w:ind w:left="320" w:right="458"/>
        <w:jc w:val="both"/>
        <w:rPr>
          <w:rFonts w:ascii="Times New Roman" w:eastAsia="DengXian" w:hAnsi="Times New Roman" w:cs="Times New Roman"/>
          <w:sz w:val="20"/>
          <w:szCs w:val="20"/>
          <w:lang w:eastAsia="zh-CN"/>
        </w:rPr>
        <w:sectPr w:rsidR="00B073A1" w:rsidRPr="00B073A1">
          <w:headerReference w:type="default" r:id="rId9"/>
          <w:footerReference w:type="default" r:id="rId10"/>
          <w:pgSz w:w="12240" w:h="15840"/>
          <w:pgMar w:top="1160" w:right="1340" w:bottom="960" w:left="1480" w:header="661" w:footer="761" w:gutter="0"/>
          <w:cols w:space="720"/>
          <w:noEndnote/>
        </w:sectPr>
      </w:pPr>
    </w:p>
    <w:p w14:paraId="6495BADC" w14:textId="77777777" w:rsidR="00B073A1" w:rsidRPr="00B073A1" w:rsidRDefault="00B073A1" w:rsidP="00B073A1">
      <w:pPr>
        <w:widowControl w:val="0"/>
        <w:kinsoku w:val="0"/>
        <w:overflowPunct w:val="0"/>
        <w:autoSpaceDE w:val="0"/>
        <w:autoSpaceDN w:val="0"/>
        <w:adjustRightInd w:val="0"/>
        <w:spacing w:before="3" w:after="0" w:line="240" w:lineRule="auto"/>
        <w:rPr>
          <w:rFonts w:ascii="Times New Roman" w:eastAsia="DengXian" w:hAnsi="Times New Roman" w:cs="Times New Roman"/>
          <w:sz w:val="11"/>
          <w:szCs w:val="11"/>
          <w:lang w:eastAsia="zh-CN"/>
        </w:rPr>
      </w:pPr>
    </w:p>
    <w:p w14:paraId="5F2E6F99" w14:textId="1C9C32A8" w:rsidR="00B073A1" w:rsidRPr="00B073A1" w:rsidDel="005E2E89" w:rsidRDefault="00AC73B3" w:rsidP="00B073A1">
      <w:pPr>
        <w:widowControl w:val="0"/>
        <w:kinsoku w:val="0"/>
        <w:overflowPunct w:val="0"/>
        <w:autoSpaceDE w:val="0"/>
        <w:autoSpaceDN w:val="0"/>
        <w:adjustRightInd w:val="0"/>
        <w:spacing w:before="91" w:after="0" w:line="249" w:lineRule="auto"/>
        <w:ind w:left="320" w:right="457"/>
        <w:jc w:val="both"/>
        <w:rPr>
          <w:del w:id="13" w:author="Author"/>
          <w:rFonts w:ascii="Times New Roman" w:eastAsia="DengXian" w:hAnsi="Times New Roman" w:cs="Times New Roman"/>
          <w:sz w:val="20"/>
          <w:szCs w:val="20"/>
          <w:lang w:eastAsia="zh-CN"/>
        </w:rPr>
      </w:pPr>
      <w:ins w:id="14" w:author="Author">
        <w:r w:rsidRPr="00185AE1">
          <w:rPr>
            <w:rFonts w:ascii="Times New Roman" w:eastAsia="DengXian" w:hAnsi="Times New Roman" w:cs="Times New Roman"/>
            <w:sz w:val="20"/>
            <w:szCs w:val="20"/>
            <w:highlight w:val="yellow"/>
            <w:lang w:eastAsia="zh-CN"/>
          </w:rPr>
          <w:t>(#</w:t>
        </w:r>
        <w:r w:rsidR="005E2E89">
          <w:rPr>
            <w:rFonts w:ascii="Times New Roman" w:eastAsia="DengXian" w:hAnsi="Times New Roman" w:cs="Times New Roman"/>
            <w:sz w:val="20"/>
            <w:szCs w:val="20"/>
            <w:highlight w:val="yellow"/>
            <w:lang w:eastAsia="zh-CN"/>
          </w:rPr>
          <w:t>8077</w:t>
        </w:r>
        <w:r w:rsidRPr="00185AE1">
          <w:rPr>
            <w:rFonts w:ascii="Times New Roman" w:eastAsia="DengXian" w:hAnsi="Times New Roman" w:cs="Times New Roman"/>
            <w:sz w:val="20"/>
            <w:szCs w:val="20"/>
            <w:highlight w:val="yellow"/>
            <w:lang w:eastAsia="zh-CN"/>
          </w:rPr>
          <w:t>)</w:t>
        </w:r>
      </w:ins>
      <w:del w:id="15" w:author="Author">
        <w:r w:rsidR="00B073A1" w:rsidRPr="00B073A1" w:rsidDel="005E2E89">
          <w:rPr>
            <w:rFonts w:ascii="Times New Roman" w:eastAsia="DengXian" w:hAnsi="Times New Roman" w:cs="Times New Roman"/>
            <w:sz w:val="20"/>
            <w:szCs w:val="20"/>
            <w:lang w:eastAsia="zh-CN"/>
          </w:rPr>
          <w:delText>If</w:delText>
        </w:r>
        <w:r w:rsidR="00B073A1" w:rsidRPr="00B073A1" w:rsidDel="005E2E89">
          <w:rPr>
            <w:rFonts w:ascii="Times New Roman" w:eastAsia="DengXian" w:hAnsi="Times New Roman" w:cs="Times New Roman"/>
            <w:spacing w:val="-7"/>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solicited</w:delText>
        </w:r>
        <w:r w:rsidR="00B073A1" w:rsidRPr="00B073A1" w:rsidDel="005E2E89">
          <w:rPr>
            <w:rFonts w:ascii="Times New Roman" w:eastAsia="DengXian" w:hAnsi="Times New Roman" w:cs="Times New Roman"/>
            <w:spacing w:val="-4"/>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by</w:delText>
        </w:r>
        <w:r w:rsidR="00B073A1" w:rsidRPr="00B073A1" w:rsidDel="005E2E89">
          <w:rPr>
            <w:rFonts w:ascii="Times New Roman" w:eastAsia="DengXian" w:hAnsi="Times New Roman" w:cs="Times New Roman"/>
            <w:spacing w:val="-4"/>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an</w:delText>
        </w:r>
        <w:r w:rsidR="00B073A1" w:rsidRPr="00B073A1" w:rsidDel="005E2E89">
          <w:rPr>
            <w:rFonts w:ascii="Times New Roman" w:eastAsia="DengXian" w:hAnsi="Times New Roman" w:cs="Times New Roman"/>
            <w:spacing w:val="-4"/>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HE</w:delText>
        </w:r>
        <w:r w:rsidR="00B073A1" w:rsidRPr="00B073A1" w:rsidDel="005E2E89">
          <w:rPr>
            <w:rFonts w:ascii="Times New Roman" w:eastAsia="DengXian" w:hAnsi="Times New Roman" w:cs="Times New Roman"/>
            <w:spacing w:val="-5"/>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variant</w:delText>
        </w:r>
        <w:r w:rsidR="00B073A1" w:rsidRPr="00B073A1" w:rsidDel="005E2E89">
          <w:rPr>
            <w:rFonts w:ascii="Times New Roman" w:eastAsia="DengXian" w:hAnsi="Times New Roman" w:cs="Times New Roman"/>
            <w:spacing w:val="-4"/>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User</w:delText>
        </w:r>
        <w:r w:rsidR="00B073A1" w:rsidRPr="00B073A1" w:rsidDel="005E2E89">
          <w:rPr>
            <w:rFonts w:ascii="Times New Roman" w:eastAsia="DengXian" w:hAnsi="Times New Roman" w:cs="Times New Roman"/>
            <w:spacing w:val="-7"/>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Info</w:delText>
        </w:r>
        <w:r w:rsidR="00B073A1" w:rsidRPr="00B073A1" w:rsidDel="005E2E89">
          <w:rPr>
            <w:rFonts w:ascii="Times New Roman" w:eastAsia="DengXian" w:hAnsi="Times New Roman" w:cs="Times New Roman"/>
            <w:spacing w:val="-4"/>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field</w:delText>
        </w:r>
        <w:r w:rsidR="00B073A1" w:rsidRPr="00B073A1" w:rsidDel="005E2E89">
          <w:rPr>
            <w:rFonts w:ascii="Times New Roman" w:eastAsia="DengXian" w:hAnsi="Times New Roman" w:cs="Times New Roman"/>
            <w:spacing w:val="-4"/>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in</w:delText>
        </w:r>
        <w:r w:rsidR="00B073A1" w:rsidRPr="00B073A1" w:rsidDel="005E2E89">
          <w:rPr>
            <w:rFonts w:ascii="Times New Roman" w:eastAsia="DengXian" w:hAnsi="Times New Roman" w:cs="Times New Roman"/>
            <w:spacing w:val="-4"/>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a</w:delText>
        </w:r>
        <w:r w:rsidR="00B073A1" w:rsidRPr="00B073A1" w:rsidDel="005E2E89">
          <w:rPr>
            <w:rFonts w:ascii="Times New Roman" w:eastAsia="DengXian" w:hAnsi="Times New Roman" w:cs="Times New Roman"/>
            <w:spacing w:val="-4"/>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Trigger</w:delText>
        </w:r>
        <w:r w:rsidR="00B073A1" w:rsidRPr="00B073A1" w:rsidDel="005E2E89">
          <w:rPr>
            <w:rFonts w:ascii="Times New Roman" w:eastAsia="DengXian" w:hAnsi="Times New Roman" w:cs="Times New Roman"/>
            <w:spacing w:val="-5"/>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frame,</w:delText>
        </w:r>
        <w:r w:rsidR="00B073A1" w:rsidRPr="00B073A1" w:rsidDel="005E2E89">
          <w:rPr>
            <w:rFonts w:ascii="Times New Roman" w:eastAsia="DengXian" w:hAnsi="Times New Roman" w:cs="Times New Roman"/>
            <w:spacing w:val="-5"/>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then</w:delText>
        </w:r>
        <w:r w:rsidR="00B073A1" w:rsidRPr="00B073A1" w:rsidDel="005E2E89">
          <w:rPr>
            <w:rFonts w:ascii="Times New Roman" w:eastAsia="DengXian" w:hAnsi="Times New Roman" w:cs="Times New Roman"/>
            <w:spacing w:val="-5"/>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the</w:delText>
        </w:r>
        <w:r w:rsidR="00B073A1" w:rsidRPr="00B073A1" w:rsidDel="005E2E89">
          <w:rPr>
            <w:rFonts w:ascii="Times New Roman" w:eastAsia="DengXian" w:hAnsi="Times New Roman" w:cs="Times New Roman"/>
            <w:spacing w:val="-4"/>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addressed</w:delText>
        </w:r>
        <w:r w:rsidR="00B073A1" w:rsidRPr="00B073A1" w:rsidDel="005E2E89">
          <w:rPr>
            <w:rFonts w:ascii="Times New Roman" w:eastAsia="DengXian" w:hAnsi="Times New Roman" w:cs="Times New Roman"/>
            <w:spacing w:val="-5"/>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EHT</w:delText>
        </w:r>
        <w:r w:rsidR="00B073A1" w:rsidRPr="00B073A1" w:rsidDel="005E2E89">
          <w:rPr>
            <w:rFonts w:ascii="Times New Roman" w:eastAsia="DengXian" w:hAnsi="Times New Roman" w:cs="Times New Roman"/>
            <w:spacing w:val="-4"/>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STA</w:delText>
        </w:r>
        <w:r w:rsidR="00B073A1" w:rsidRPr="00B073A1" w:rsidDel="005E2E89">
          <w:rPr>
            <w:rFonts w:ascii="Times New Roman" w:eastAsia="DengXian" w:hAnsi="Times New Roman" w:cs="Times New Roman"/>
            <w:spacing w:val="-5"/>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responds</w:delText>
        </w:r>
        <w:r w:rsidR="00B073A1" w:rsidRPr="00B073A1" w:rsidDel="005E2E89">
          <w:rPr>
            <w:rFonts w:ascii="Times New Roman" w:eastAsia="DengXian" w:hAnsi="Times New Roman" w:cs="Times New Roman"/>
            <w:spacing w:val="-6"/>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to</w:delText>
        </w:r>
        <w:r w:rsidR="00B073A1" w:rsidRPr="00B073A1" w:rsidDel="005E2E89">
          <w:rPr>
            <w:rFonts w:ascii="Times New Roman" w:eastAsia="DengXian" w:hAnsi="Times New Roman" w:cs="Times New Roman"/>
            <w:spacing w:val="-5"/>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the</w:delText>
        </w:r>
        <w:r w:rsidR="00B073A1" w:rsidRPr="00B073A1" w:rsidDel="005E2E89">
          <w:rPr>
            <w:rFonts w:ascii="Times New Roman" w:eastAsia="DengXian" w:hAnsi="Times New Roman" w:cs="Times New Roman"/>
            <w:spacing w:val="-47"/>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Trigger frame with an HE TB PPDU as defined in 26.5.2 (UL MU operation), except for an MU-RTS in</w:delText>
        </w:r>
        <w:r w:rsidR="00B073A1" w:rsidRPr="00B073A1" w:rsidDel="005E2E89">
          <w:rPr>
            <w:rFonts w:ascii="Times New Roman" w:eastAsia="DengXian" w:hAnsi="Times New Roman" w:cs="Times New Roman"/>
            <w:spacing w:val="1"/>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which</w:delText>
        </w:r>
        <w:r w:rsidR="00B073A1" w:rsidRPr="00B073A1" w:rsidDel="005E2E89">
          <w:rPr>
            <w:rFonts w:ascii="Times New Roman" w:eastAsia="DengXian" w:hAnsi="Times New Roman" w:cs="Times New Roman"/>
            <w:spacing w:val="-1"/>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case the</w:delText>
        </w:r>
        <w:r w:rsidR="00B073A1" w:rsidRPr="00B073A1" w:rsidDel="005E2E89">
          <w:rPr>
            <w:rFonts w:ascii="Times New Roman" w:eastAsia="DengXian" w:hAnsi="Times New Roman" w:cs="Times New Roman"/>
            <w:spacing w:val="-2"/>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EHT STA</w:delText>
        </w:r>
        <w:r w:rsidR="00B073A1" w:rsidRPr="00B073A1" w:rsidDel="005E2E89">
          <w:rPr>
            <w:rFonts w:ascii="Times New Roman" w:eastAsia="DengXian" w:hAnsi="Times New Roman" w:cs="Times New Roman"/>
            <w:spacing w:val="-1"/>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responds to</w:delText>
        </w:r>
        <w:r w:rsidR="00B073A1" w:rsidRPr="00B073A1" w:rsidDel="005E2E89">
          <w:rPr>
            <w:rFonts w:ascii="Times New Roman" w:eastAsia="DengXian" w:hAnsi="Times New Roman" w:cs="Times New Roman"/>
            <w:spacing w:val="-1"/>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the</w:delText>
        </w:r>
        <w:r w:rsidR="00B073A1" w:rsidRPr="00B073A1" w:rsidDel="005E2E89">
          <w:rPr>
            <w:rFonts w:ascii="Times New Roman" w:eastAsia="DengXian" w:hAnsi="Times New Roman" w:cs="Times New Roman"/>
            <w:spacing w:val="-1"/>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Trigger</w:delText>
        </w:r>
        <w:r w:rsidR="00B073A1" w:rsidRPr="00B073A1" w:rsidDel="005E2E89">
          <w:rPr>
            <w:rFonts w:ascii="Times New Roman" w:eastAsia="DengXian" w:hAnsi="Times New Roman" w:cs="Times New Roman"/>
            <w:spacing w:val="-2"/>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frame with</w:delText>
        </w:r>
        <w:r w:rsidR="00B073A1" w:rsidRPr="00B073A1" w:rsidDel="005E2E89">
          <w:rPr>
            <w:rFonts w:ascii="Times New Roman" w:eastAsia="DengXian" w:hAnsi="Times New Roman" w:cs="Times New Roman"/>
            <w:spacing w:val="-1"/>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a non-HT</w:delText>
        </w:r>
        <w:r w:rsidR="00B073A1" w:rsidRPr="00B073A1" w:rsidDel="005E2E89">
          <w:rPr>
            <w:rFonts w:ascii="Times New Roman" w:eastAsia="DengXian" w:hAnsi="Times New Roman" w:cs="Times New Roman"/>
            <w:spacing w:val="-2"/>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duplicate</w:delText>
        </w:r>
        <w:r w:rsidR="00B073A1" w:rsidRPr="00B073A1" w:rsidDel="005E2E89">
          <w:rPr>
            <w:rFonts w:ascii="Times New Roman" w:eastAsia="DengXian" w:hAnsi="Times New Roman" w:cs="Times New Roman"/>
            <w:spacing w:val="-1"/>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PPDU.</w:delText>
        </w:r>
      </w:del>
    </w:p>
    <w:p w14:paraId="137C2D15" w14:textId="77777777" w:rsidR="00B073A1" w:rsidRPr="00B073A1" w:rsidRDefault="00B073A1" w:rsidP="005E2E89">
      <w:pPr>
        <w:widowControl w:val="0"/>
        <w:kinsoku w:val="0"/>
        <w:overflowPunct w:val="0"/>
        <w:autoSpaceDE w:val="0"/>
        <w:autoSpaceDN w:val="0"/>
        <w:adjustRightInd w:val="0"/>
        <w:spacing w:before="91" w:after="0" w:line="249" w:lineRule="auto"/>
        <w:ind w:left="320" w:right="457"/>
        <w:jc w:val="both"/>
        <w:rPr>
          <w:rFonts w:ascii="Times New Roman" w:eastAsia="DengXian" w:hAnsi="Times New Roman" w:cs="Times New Roman"/>
          <w:sz w:val="21"/>
          <w:szCs w:val="21"/>
          <w:lang w:eastAsia="zh-CN"/>
        </w:rPr>
      </w:pPr>
    </w:p>
    <w:p w14:paraId="1DDA32B5" w14:textId="77777777" w:rsidR="00B073A1" w:rsidRPr="00B073A1" w:rsidRDefault="00B073A1" w:rsidP="00B073A1">
      <w:pPr>
        <w:widowControl w:val="0"/>
        <w:kinsoku w:val="0"/>
        <w:overflowPunct w:val="0"/>
        <w:autoSpaceDE w:val="0"/>
        <w:autoSpaceDN w:val="0"/>
        <w:adjustRightInd w:val="0"/>
        <w:spacing w:after="0" w:line="240" w:lineRule="auto"/>
        <w:ind w:left="320"/>
        <w:jc w:val="both"/>
        <w:rPr>
          <w:rFonts w:ascii="Times New Roman" w:eastAsia="DengXian" w:hAnsi="Times New Roman" w:cs="Times New Roman"/>
          <w:sz w:val="20"/>
          <w:szCs w:val="20"/>
          <w:lang w:eastAsia="zh-CN"/>
        </w:rPr>
      </w:pPr>
      <w:r w:rsidRPr="00B073A1">
        <w:rPr>
          <w:rFonts w:ascii="Times New Roman" w:eastAsia="DengXian" w:hAnsi="Times New Roman" w:cs="Times New Roman"/>
          <w:sz w:val="20"/>
          <w:szCs w:val="20"/>
          <w:lang w:eastAsia="zh-CN"/>
        </w:rPr>
        <w:t>The</w:t>
      </w:r>
      <w:r w:rsidRPr="00B073A1">
        <w:rPr>
          <w:rFonts w:ascii="Times New Roman" w:eastAsia="DengXian" w:hAnsi="Times New Roman" w:cs="Times New Roman"/>
          <w:spacing w:val="-3"/>
          <w:sz w:val="20"/>
          <w:szCs w:val="20"/>
          <w:lang w:eastAsia="zh-CN"/>
        </w:rPr>
        <w:t xml:space="preserve"> </w:t>
      </w:r>
      <w:r w:rsidRPr="00B073A1">
        <w:rPr>
          <w:rFonts w:ascii="Times New Roman" w:eastAsia="DengXian" w:hAnsi="Times New Roman" w:cs="Times New Roman"/>
          <w:sz w:val="20"/>
          <w:szCs w:val="20"/>
          <w:lang w:eastAsia="zh-CN"/>
        </w:rPr>
        <w:t>format</w:t>
      </w:r>
      <w:r w:rsidRPr="00B073A1">
        <w:rPr>
          <w:rFonts w:ascii="Times New Roman" w:eastAsia="DengXian" w:hAnsi="Times New Roman" w:cs="Times New Roman"/>
          <w:spacing w:val="-3"/>
          <w:sz w:val="20"/>
          <w:szCs w:val="20"/>
          <w:lang w:eastAsia="zh-CN"/>
        </w:rPr>
        <w:t xml:space="preserve"> </w:t>
      </w:r>
      <w:r w:rsidRPr="00B073A1">
        <w:rPr>
          <w:rFonts w:ascii="Times New Roman" w:eastAsia="DengXian" w:hAnsi="Times New Roman" w:cs="Times New Roman"/>
          <w:sz w:val="20"/>
          <w:szCs w:val="20"/>
          <w:lang w:eastAsia="zh-CN"/>
        </w:rPr>
        <w:t>of</w:t>
      </w:r>
      <w:r w:rsidRPr="00B073A1">
        <w:rPr>
          <w:rFonts w:ascii="Times New Roman" w:eastAsia="DengXian" w:hAnsi="Times New Roman" w:cs="Times New Roman"/>
          <w:spacing w:val="-2"/>
          <w:sz w:val="20"/>
          <w:szCs w:val="20"/>
          <w:lang w:eastAsia="zh-CN"/>
        </w:rPr>
        <w:t xml:space="preserve"> </w:t>
      </w:r>
      <w:r w:rsidRPr="00B073A1">
        <w:rPr>
          <w:rFonts w:ascii="Times New Roman" w:eastAsia="DengXian" w:hAnsi="Times New Roman" w:cs="Times New Roman"/>
          <w:sz w:val="20"/>
          <w:szCs w:val="20"/>
          <w:lang w:eastAsia="zh-CN"/>
        </w:rPr>
        <w:t>the</w:t>
      </w:r>
      <w:r w:rsidRPr="00B073A1">
        <w:rPr>
          <w:rFonts w:ascii="Times New Roman" w:eastAsia="DengXian" w:hAnsi="Times New Roman" w:cs="Times New Roman"/>
          <w:spacing w:val="-2"/>
          <w:sz w:val="20"/>
          <w:szCs w:val="20"/>
          <w:lang w:eastAsia="zh-CN"/>
        </w:rPr>
        <w:t xml:space="preserve"> </w:t>
      </w:r>
      <w:r w:rsidRPr="00B073A1">
        <w:rPr>
          <w:rFonts w:ascii="Times New Roman" w:eastAsia="DengXian" w:hAnsi="Times New Roman" w:cs="Times New Roman"/>
          <w:sz w:val="20"/>
          <w:szCs w:val="20"/>
          <w:lang w:eastAsia="zh-CN"/>
        </w:rPr>
        <w:t>Special</w:t>
      </w:r>
      <w:r w:rsidRPr="00B073A1">
        <w:rPr>
          <w:rFonts w:ascii="Times New Roman" w:eastAsia="DengXian" w:hAnsi="Times New Roman" w:cs="Times New Roman"/>
          <w:spacing w:val="-2"/>
          <w:sz w:val="20"/>
          <w:szCs w:val="20"/>
          <w:lang w:eastAsia="zh-CN"/>
        </w:rPr>
        <w:t xml:space="preserve"> </w:t>
      </w:r>
      <w:r w:rsidRPr="00B073A1">
        <w:rPr>
          <w:rFonts w:ascii="Times New Roman" w:eastAsia="DengXian" w:hAnsi="Times New Roman" w:cs="Times New Roman"/>
          <w:sz w:val="20"/>
          <w:szCs w:val="20"/>
          <w:lang w:eastAsia="zh-CN"/>
        </w:rPr>
        <w:t>User</w:t>
      </w:r>
      <w:r w:rsidRPr="00B073A1">
        <w:rPr>
          <w:rFonts w:ascii="Times New Roman" w:eastAsia="DengXian" w:hAnsi="Times New Roman" w:cs="Times New Roman"/>
          <w:spacing w:val="-2"/>
          <w:sz w:val="20"/>
          <w:szCs w:val="20"/>
          <w:lang w:eastAsia="zh-CN"/>
        </w:rPr>
        <w:t xml:space="preserve"> </w:t>
      </w:r>
      <w:r w:rsidRPr="00B073A1">
        <w:rPr>
          <w:rFonts w:ascii="Times New Roman" w:eastAsia="DengXian" w:hAnsi="Times New Roman" w:cs="Times New Roman"/>
          <w:sz w:val="20"/>
          <w:szCs w:val="20"/>
          <w:lang w:eastAsia="zh-CN"/>
        </w:rPr>
        <w:t>Info</w:t>
      </w:r>
      <w:r w:rsidRPr="00B073A1">
        <w:rPr>
          <w:rFonts w:ascii="Times New Roman" w:eastAsia="DengXian" w:hAnsi="Times New Roman" w:cs="Times New Roman"/>
          <w:spacing w:val="-2"/>
          <w:sz w:val="20"/>
          <w:szCs w:val="20"/>
          <w:lang w:eastAsia="zh-CN"/>
        </w:rPr>
        <w:t xml:space="preserve"> </w:t>
      </w:r>
      <w:r w:rsidRPr="00B073A1">
        <w:rPr>
          <w:rFonts w:ascii="Times New Roman" w:eastAsia="DengXian" w:hAnsi="Times New Roman" w:cs="Times New Roman"/>
          <w:sz w:val="20"/>
          <w:szCs w:val="20"/>
          <w:lang w:eastAsia="zh-CN"/>
        </w:rPr>
        <w:t>field</w:t>
      </w:r>
      <w:r w:rsidRPr="00B073A1">
        <w:rPr>
          <w:rFonts w:ascii="Times New Roman" w:eastAsia="DengXian" w:hAnsi="Times New Roman" w:cs="Times New Roman"/>
          <w:spacing w:val="-3"/>
          <w:sz w:val="20"/>
          <w:szCs w:val="20"/>
          <w:lang w:eastAsia="zh-CN"/>
        </w:rPr>
        <w:t xml:space="preserve"> </w:t>
      </w:r>
      <w:r w:rsidRPr="00B073A1">
        <w:rPr>
          <w:rFonts w:ascii="Times New Roman" w:eastAsia="DengXian" w:hAnsi="Times New Roman" w:cs="Times New Roman"/>
          <w:sz w:val="20"/>
          <w:szCs w:val="20"/>
          <w:lang w:eastAsia="zh-CN"/>
        </w:rPr>
        <w:t>is</w:t>
      </w:r>
      <w:r w:rsidRPr="00B073A1">
        <w:rPr>
          <w:rFonts w:ascii="Times New Roman" w:eastAsia="DengXian" w:hAnsi="Times New Roman" w:cs="Times New Roman"/>
          <w:spacing w:val="-3"/>
          <w:sz w:val="20"/>
          <w:szCs w:val="20"/>
          <w:lang w:eastAsia="zh-CN"/>
        </w:rPr>
        <w:t xml:space="preserve"> </w:t>
      </w:r>
      <w:r w:rsidRPr="00B073A1">
        <w:rPr>
          <w:rFonts w:ascii="Times New Roman" w:eastAsia="DengXian" w:hAnsi="Times New Roman" w:cs="Times New Roman"/>
          <w:sz w:val="20"/>
          <w:szCs w:val="20"/>
          <w:lang w:eastAsia="zh-CN"/>
        </w:rPr>
        <w:t>defined</w:t>
      </w:r>
      <w:r w:rsidRPr="00B073A1">
        <w:rPr>
          <w:rFonts w:ascii="Times New Roman" w:eastAsia="DengXian" w:hAnsi="Times New Roman" w:cs="Times New Roman"/>
          <w:spacing w:val="-3"/>
          <w:sz w:val="20"/>
          <w:szCs w:val="20"/>
          <w:lang w:eastAsia="zh-CN"/>
        </w:rPr>
        <w:t xml:space="preserve"> </w:t>
      </w:r>
      <w:r w:rsidRPr="00B073A1">
        <w:rPr>
          <w:rFonts w:ascii="Times New Roman" w:eastAsia="DengXian" w:hAnsi="Times New Roman" w:cs="Times New Roman"/>
          <w:sz w:val="20"/>
          <w:szCs w:val="20"/>
          <w:lang w:eastAsia="zh-CN"/>
        </w:rPr>
        <w:t>in</w:t>
      </w:r>
      <w:r w:rsidRPr="00B073A1">
        <w:rPr>
          <w:rFonts w:ascii="Times New Roman" w:eastAsia="DengXian" w:hAnsi="Times New Roman" w:cs="Times New Roman"/>
          <w:spacing w:val="-2"/>
          <w:sz w:val="20"/>
          <w:szCs w:val="20"/>
          <w:lang w:eastAsia="zh-CN"/>
        </w:rPr>
        <w:t xml:space="preserve"> </w:t>
      </w:r>
      <w:hyperlink w:anchor="bookmark38" w:history="1">
        <w:r w:rsidRPr="00B073A1">
          <w:rPr>
            <w:rFonts w:ascii="Times New Roman" w:eastAsia="DengXian" w:hAnsi="Times New Roman" w:cs="Times New Roman"/>
            <w:sz w:val="20"/>
            <w:szCs w:val="20"/>
            <w:lang w:eastAsia="zh-CN"/>
          </w:rPr>
          <w:t>Figure</w:t>
        </w:r>
        <w:r w:rsidRPr="00B073A1">
          <w:rPr>
            <w:rFonts w:ascii="Times New Roman" w:eastAsia="DengXian" w:hAnsi="Times New Roman" w:cs="Times New Roman"/>
            <w:spacing w:val="-3"/>
            <w:sz w:val="20"/>
            <w:szCs w:val="20"/>
            <w:lang w:eastAsia="zh-CN"/>
          </w:rPr>
          <w:t xml:space="preserve"> </w:t>
        </w:r>
        <w:r w:rsidRPr="00B073A1">
          <w:rPr>
            <w:rFonts w:ascii="Times New Roman" w:eastAsia="DengXian" w:hAnsi="Times New Roman" w:cs="Times New Roman"/>
            <w:sz w:val="20"/>
            <w:szCs w:val="20"/>
            <w:lang w:eastAsia="zh-CN"/>
          </w:rPr>
          <w:t>9-64f3</w:t>
        </w:r>
        <w:r w:rsidRPr="00B073A1">
          <w:rPr>
            <w:rFonts w:ascii="Times New Roman" w:eastAsia="DengXian" w:hAnsi="Times New Roman" w:cs="Times New Roman"/>
            <w:spacing w:val="-2"/>
            <w:sz w:val="20"/>
            <w:szCs w:val="20"/>
            <w:lang w:eastAsia="zh-CN"/>
          </w:rPr>
          <w:t xml:space="preserve"> </w:t>
        </w:r>
        <w:r w:rsidRPr="00B073A1">
          <w:rPr>
            <w:rFonts w:ascii="Times New Roman" w:eastAsia="DengXian" w:hAnsi="Times New Roman" w:cs="Times New Roman"/>
            <w:sz w:val="20"/>
            <w:szCs w:val="20"/>
            <w:lang w:eastAsia="zh-CN"/>
          </w:rPr>
          <w:t>(Special</w:t>
        </w:r>
        <w:r w:rsidRPr="00B073A1">
          <w:rPr>
            <w:rFonts w:ascii="Times New Roman" w:eastAsia="DengXian" w:hAnsi="Times New Roman" w:cs="Times New Roman"/>
            <w:spacing w:val="-2"/>
            <w:sz w:val="20"/>
            <w:szCs w:val="20"/>
            <w:lang w:eastAsia="zh-CN"/>
          </w:rPr>
          <w:t xml:space="preserve"> </w:t>
        </w:r>
        <w:r w:rsidRPr="00B073A1">
          <w:rPr>
            <w:rFonts w:ascii="Times New Roman" w:eastAsia="DengXian" w:hAnsi="Times New Roman" w:cs="Times New Roman"/>
            <w:sz w:val="20"/>
            <w:szCs w:val="20"/>
            <w:lang w:eastAsia="zh-CN"/>
          </w:rPr>
          <w:t>User</w:t>
        </w:r>
        <w:r w:rsidRPr="00B073A1">
          <w:rPr>
            <w:rFonts w:ascii="Times New Roman" w:eastAsia="DengXian" w:hAnsi="Times New Roman" w:cs="Times New Roman"/>
            <w:spacing w:val="-2"/>
            <w:sz w:val="20"/>
            <w:szCs w:val="20"/>
            <w:lang w:eastAsia="zh-CN"/>
          </w:rPr>
          <w:t xml:space="preserve"> </w:t>
        </w:r>
        <w:r w:rsidRPr="00B073A1">
          <w:rPr>
            <w:rFonts w:ascii="Times New Roman" w:eastAsia="DengXian" w:hAnsi="Times New Roman" w:cs="Times New Roman"/>
            <w:sz w:val="20"/>
            <w:szCs w:val="20"/>
            <w:lang w:eastAsia="zh-CN"/>
          </w:rPr>
          <w:t>Info</w:t>
        </w:r>
        <w:r w:rsidRPr="00B073A1">
          <w:rPr>
            <w:rFonts w:ascii="Times New Roman" w:eastAsia="DengXian" w:hAnsi="Times New Roman" w:cs="Times New Roman"/>
            <w:spacing w:val="-2"/>
            <w:sz w:val="20"/>
            <w:szCs w:val="20"/>
            <w:lang w:eastAsia="zh-CN"/>
          </w:rPr>
          <w:t xml:space="preserve"> </w:t>
        </w:r>
        <w:r w:rsidRPr="00B073A1">
          <w:rPr>
            <w:rFonts w:ascii="Times New Roman" w:eastAsia="DengXian" w:hAnsi="Times New Roman" w:cs="Times New Roman"/>
            <w:sz w:val="20"/>
            <w:szCs w:val="20"/>
            <w:lang w:eastAsia="zh-CN"/>
          </w:rPr>
          <w:t>field</w:t>
        </w:r>
        <w:r w:rsidRPr="00B073A1">
          <w:rPr>
            <w:rFonts w:ascii="Times New Roman" w:eastAsia="DengXian" w:hAnsi="Times New Roman" w:cs="Times New Roman"/>
            <w:spacing w:val="-2"/>
            <w:sz w:val="20"/>
            <w:szCs w:val="20"/>
            <w:lang w:eastAsia="zh-CN"/>
          </w:rPr>
          <w:t xml:space="preserve"> </w:t>
        </w:r>
        <w:r w:rsidRPr="00B073A1">
          <w:rPr>
            <w:rFonts w:ascii="Times New Roman" w:eastAsia="DengXian" w:hAnsi="Times New Roman" w:cs="Times New Roman"/>
            <w:sz w:val="20"/>
            <w:szCs w:val="20"/>
            <w:lang w:eastAsia="zh-CN"/>
          </w:rPr>
          <w:t>format)</w:t>
        </w:r>
      </w:hyperlink>
      <w:r w:rsidRPr="00B073A1">
        <w:rPr>
          <w:rFonts w:ascii="Times New Roman" w:eastAsia="DengXian" w:hAnsi="Times New Roman" w:cs="Times New Roman"/>
          <w:sz w:val="20"/>
          <w:szCs w:val="20"/>
          <w:lang w:eastAsia="zh-CN"/>
        </w:rPr>
        <w:t>.</w:t>
      </w:r>
    </w:p>
    <w:p w14:paraId="56D80672" w14:textId="77777777" w:rsidR="00B073A1" w:rsidRPr="00B073A1" w:rsidRDefault="00B073A1" w:rsidP="00B073A1">
      <w:pPr>
        <w:widowControl w:val="0"/>
        <w:kinsoku w:val="0"/>
        <w:overflowPunct w:val="0"/>
        <w:autoSpaceDE w:val="0"/>
        <w:autoSpaceDN w:val="0"/>
        <w:adjustRightInd w:val="0"/>
        <w:spacing w:after="0" w:line="240" w:lineRule="auto"/>
        <w:rPr>
          <w:rFonts w:ascii="Times New Roman" w:eastAsia="DengXian" w:hAnsi="Times New Roman" w:cs="Times New Roman"/>
          <w:sz w:val="20"/>
          <w:szCs w:val="20"/>
          <w:lang w:eastAsia="zh-CN"/>
        </w:rPr>
      </w:pPr>
    </w:p>
    <w:p w14:paraId="387C2233" w14:textId="77777777" w:rsidR="00B073A1" w:rsidRPr="00B073A1" w:rsidRDefault="00B073A1" w:rsidP="00B073A1">
      <w:pPr>
        <w:widowControl w:val="0"/>
        <w:kinsoku w:val="0"/>
        <w:overflowPunct w:val="0"/>
        <w:autoSpaceDE w:val="0"/>
        <w:autoSpaceDN w:val="0"/>
        <w:adjustRightInd w:val="0"/>
        <w:spacing w:before="9" w:after="0" w:line="240" w:lineRule="auto"/>
        <w:rPr>
          <w:rFonts w:ascii="Times New Roman" w:eastAsia="DengXian" w:hAnsi="Times New Roman" w:cs="Times New Roman"/>
          <w:sz w:val="25"/>
          <w:szCs w:val="25"/>
          <w:lang w:eastAsia="zh-CN"/>
        </w:rPr>
      </w:pPr>
    </w:p>
    <w:p w14:paraId="0D38CFC1" w14:textId="77777777" w:rsidR="00B073A1" w:rsidRPr="00B073A1" w:rsidRDefault="00B073A1" w:rsidP="00B073A1">
      <w:pPr>
        <w:widowControl w:val="0"/>
        <w:tabs>
          <w:tab w:val="left" w:pos="1825"/>
          <w:tab w:val="left" w:pos="2730"/>
          <w:tab w:val="left" w:pos="3735"/>
          <w:tab w:val="left" w:pos="4287"/>
          <w:tab w:val="left" w:pos="4857"/>
          <w:tab w:val="left" w:pos="5365"/>
          <w:tab w:val="left" w:pos="5940"/>
          <w:tab w:val="left" w:pos="6448"/>
          <w:tab w:val="left" w:pos="7005"/>
          <w:tab w:val="left" w:pos="7512"/>
        </w:tabs>
        <w:kinsoku w:val="0"/>
        <w:overflowPunct w:val="0"/>
        <w:autoSpaceDE w:val="0"/>
        <w:autoSpaceDN w:val="0"/>
        <w:adjustRightInd w:val="0"/>
        <w:spacing w:before="94" w:after="0" w:line="240" w:lineRule="auto"/>
        <w:ind w:left="970"/>
        <w:rPr>
          <w:rFonts w:ascii="Arial" w:eastAsia="DengXian" w:hAnsi="Arial" w:cs="Arial"/>
          <w:sz w:val="16"/>
          <w:szCs w:val="16"/>
          <w:lang w:eastAsia="zh-CN"/>
        </w:rPr>
      </w:pPr>
      <w:r w:rsidRPr="00B073A1">
        <w:rPr>
          <w:rFonts w:ascii="Arial" w:eastAsia="DengXian" w:hAnsi="Arial" w:cs="Arial"/>
          <w:sz w:val="16"/>
          <w:szCs w:val="16"/>
          <w:lang w:eastAsia="zh-CN"/>
        </w:rPr>
        <w:t>B0</w:t>
      </w:r>
      <w:r w:rsidRPr="00B073A1">
        <w:rPr>
          <w:rFonts w:ascii="Arial" w:eastAsia="DengXian" w:hAnsi="Arial" w:cs="Arial"/>
          <w:spacing w:val="81"/>
          <w:sz w:val="16"/>
          <w:szCs w:val="16"/>
          <w:lang w:eastAsia="zh-CN"/>
        </w:rPr>
        <w:t xml:space="preserve"> </w:t>
      </w:r>
      <w:r w:rsidRPr="00B073A1">
        <w:rPr>
          <w:rFonts w:ascii="Arial" w:eastAsia="DengXian" w:hAnsi="Arial" w:cs="Arial"/>
          <w:sz w:val="16"/>
          <w:szCs w:val="16"/>
          <w:lang w:eastAsia="zh-CN"/>
        </w:rPr>
        <w:t>B11</w:t>
      </w:r>
      <w:r w:rsidRPr="00B073A1">
        <w:rPr>
          <w:rFonts w:ascii="Arial" w:eastAsia="DengXian" w:hAnsi="Arial" w:cs="Arial"/>
          <w:sz w:val="16"/>
          <w:szCs w:val="16"/>
          <w:lang w:eastAsia="zh-CN"/>
        </w:rPr>
        <w:tab/>
        <w:t>B12</w:t>
      </w:r>
      <w:r w:rsidRPr="00B073A1">
        <w:rPr>
          <w:rFonts w:ascii="Arial" w:eastAsia="DengXian" w:hAnsi="Arial" w:cs="Arial"/>
          <w:spacing w:val="42"/>
          <w:sz w:val="16"/>
          <w:szCs w:val="16"/>
          <w:lang w:eastAsia="zh-CN"/>
        </w:rPr>
        <w:t xml:space="preserve"> </w:t>
      </w:r>
      <w:r w:rsidRPr="00B073A1">
        <w:rPr>
          <w:rFonts w:ascii="Arial" w:eastAsia="DengXian" w:hAnsi="Arial" w:cs="Arial"/>
          <w:sz w:val="16"/>
          <w:szCs w:val="16"/>
          <w:lang w:eastAsia="zh-CN"/>
        </w:rPr>
        <w:t>B14</w:t>
      </w:r>
      <w:r w:rsidRPr="00B073A1">
        <w:rPr>
          <w:rFonts w:ascii="Arial" w:eastAsia="DengXian" w:hAnsi="Arial" w:cs="Arial"/>
          <w:sz w:val="16"/>
          <w:szCs w:val="16"/>
          <w:lang w:eastAsia="zh-CN"/>
        </w:rPr>
        <w:tab/>
        <w:t>B15    B16</w:t>
      </w:r>
      <w:r w:rsidRPr="00B073A1">
        <w:rPr>
          <w:rFonts w:ascii="Arial" w:eastAsia="DengXian" w:hAnsi="Arial" w:cs="Arial"/>
          <w:sz w:val="16"/>
          <w:szCs w:val="16"/>
          <w:lang w:eastAsia="zh-CN"/>
        </w:rPr>
        <w:tab/>
        <w:t>B17</w:t>
      </w:r>
      <w:r w:rsidRPr="00B073A1">
        <w:rPr>
          <w:rFonts w:ascii="Arial" w:eastAsia="DengXian" w:hAnsi="Arial" w:cs="Arial"/>
          <w:sz w:val="16"/>
          <w:szCs w:val="16"/>
          <w:lang w:eastAsia="zh-CN"/>
        </w:rPr>
        <w:tab/>
        <w:t>B20</w:t>
      </w:r>
      <w:r w:rsidRPr="00B073A1">
        <w:rPr>
          <w:rFonts w:ascii="Arial" w:eastAsia="DengXian" w:hAnsi="Arial" w:cs="Arial"/>
          <w:sz w:val="16"/>
          <w:szCs w:val="16"/>
          <w:lang w:eastAsia="zh-CN"/>
        </w:rPr>
        <w:tab/>
        <w:t>B21</w:t>
      </w:r>
      <w:r w:rsidRPr="00B073A1">
        <w:rPr>
          <w:rFonts w:ascii="Arial" w:eastAsia="DengXian" w:hAnsi="Arial" w:cs="Arial"/>
          <w:sz w:val="16"/>
          <w:szCs w:val="16"/>
          <w:lang w:eastAsia="zh-CN"/>
        </w:rPr>
        <w:tab/>
        <w:t>B24</w:t>
      </w:r>
      <w:r w:rsidRPr="00B073A1">
        <w:rPr>
          <w:rFonts w:ascii="Arial" w:eastAsia="DengXian" w:hAnsi="Arial" w:cs="Arial"/>
          <w:sz w:val="16"/>
          <w:szCs w:val="16"/>
          <w:lang w:eastAsia="zh-CN"/>
        </w:rPr>
        <w:tab/>
        <w:t>B25</w:t>
      </w:r>
      <w:r w:rsidRPr="00B073A1">
        <w:rPr>
          <w:rFonts w:ascii="Arial" w:eastAsia="DengXian" w:hAnsi="Arial" w:cs="Arial"/>
          <w:sz w:val="16"/>
          <w:szCs w:val="16"/>
          <w:lang w:eastAsia="zh-CN"/>
        </w:rPr>
        <w:tab/>
        <w:t>B36</w:t>
      </w:r>
      <w:r w:rsidRPr="00B073A1">
        <w:rPr>
          <w:rFonts w:ascii="Arial" w:eastAsia="DengXian" w:hAnsi="Arial" w:cs="Arial"/>
          <w:sz w:val="16"/>
          <w:szCs w:val="16"/>
          <w:lang w:eastAsia="zh-CN"/>
        </w:rPr>
        <w:tab/>
        <w:t>B37</w:t>
      </w:r>
      <w:r w:rsidRPr="00B073A1">
        <w:rPr>
          <w:rFonts w:ascii="Arial" w:eastAsia="DengXian" w:hAnsi="Arial" w:cs="Arial"/>
          <w:sz w:val="16"/>
          <w:szCs w:val="16"/>
          <w:lang w:eastAsia="zh-CN"/>
        </w:rPr>
        <w:tab/>
        <w:t>B39</w:t>
      </w:r>
    </w:p>
    <w:p w14:paraId="5786CEB1" w14:textId="77777777" w:rsidR="00B073A1" w:rsidRPr="00B073A1" w:rsidRDefault="00B073A1" w:rsidP="00B073A1">
      <w:pPr>
        <w:widowControl w:val="0"/>
        <w:kinsoku w:val="0"/>
        <w:overflowPunct w:val="0"/>
        <w:autoSpaceDE w:val="0"/>
        <w:autoSpaceDN w:val="0"/>
        <w:adjustRightInd w:val="0"/>
        <w:spacing w:before="4" w:after="0" w:line="240" w:lineRule="auto"/>
        <w:rPr>
          <w:rFonts w:ascii="Arial" w:eastAsia="DengXian" w:hAnsi="Arial" w:cs="Arial"/>
          <w:sz w:val="9"/>
          <w:szCs w:val="9"/>
          <w:lang w:eastAsia="zh-CN"/>
        </w:rPr>
      </w:pPr>
    </w:p>
    <w:tbl>
      <w:tblPr>
        <w:tblW w:w="0" w:type="auto"/>
        <w:tblInd w:w="855" w:type="dxa"/>
        <w:tblLayout w:type="fixed"/>
        <w:tblCellMar>
          <w:left w:w="0" w:type="dxa"/>
          <w:right w:w="0" w:type="dxa"/>
        </w:tblCellMar>
        <w:tblLook w:val="0000" w:firstRow="0" w:lastRow="0" w:firstColumn="0" w:lastColumn="0" w:noHBand="0" w:noVBand="0"/>
      </w:tblPr>
      <w:tblGrid>
        <w:gridCol w:w="868"/>
        <w:gridCol w:w="900"/>
        <w:gridCol w:w="1000"/>
        <w:gridCol w:w="1101"/>
        <w:gridCol w:w="1101"/>
        <w:gridCol w:w="1065"/>
        <w:gridCol w:w="1065"/>
        <w:gridCol w:w="1061"/>
      </w:tblGrid>
      <w:tr w:rsidR="00B073A1" w:rsidRPr="00B073A1" w14:paraId="18F79950" w14:textId="77777777" w:rsidTr="005B3DBC">
        <w:trPr>
          <w:trHeight w:val="870"/>
        </w:trPr>
        <w:tc>
          <w:tcPr>
            <w:tcW w:w="868" w:type="dxa"/>
            <w:tcBorders>
              <w:top w:val="single" w:sz="12" w:space="0" w:color="000000"/>
              <w:left w:val="single" w:sz="12" w:space="0" w:color="000000"/>
              <w:bottom w:val="single" w:sz="12" w:space="0" w:color="000000"/>
              <w:right w:val="single" w:sz="12" w:space="0" w:color="000000"/>
            </w:tcBorders>
          </w:tcPr>
          <w:p w14:paraId="69B44340" w14:textId="77777777" w:rsidR="00B073A1" w:rsidRPr="00B073A1" w:rsidRDefault="00B073A1" w:rsidP="00B073A1">
            <w:pPr>
              <w:widowControl w:val="0"/>
              <w:kinsoku w:val="0"/>
              <w:overflowPunct w:val="0"/>
              <w:autoSpaceDE w:val="0"/>
              <w:autoSpaceDN w:val="0"/>
              <w:adjustRightInd w:val="0"/>
              <w:spacing w:after="0" w:line="240" w:lineRule="auto"/>
              <w:rPr>
                <w:rFonts w:ascii="Arial" w:eastAsia="DengXian" w:hAnsi="Arial" w:cs="Arial"/>
                <w:sz w:val="18"/>
                <w:szCs w:val="18"/>
                <w:lang w:eastAsia="zh-CN"/>
              </w:rPr>
            </w:pPr>
          </w:p>
          <w:p w14:paraId="4384DE1E" w14:textId="77777777" w:rsidR="00B073A1" w:rsidRPr="00B073A1" w:rsidRDefault="00B073A1" w:rsidP="00B073A1">
            <w:pPr>
              <w:widowControl w:val="0"/>
              <w:kinsoku w:val="0"/>
              <w:overflowPunct w:val="0"/>
              <w:autoSpaceDE w:val="0"/>
              <w:autoSpaceDN w:val="0"/>
              <w:adjustRightInd w:val="0"/>
              <w:spacing w:before="133" w:after="0" w:line="240" w:lineRule="auto"/>
              <w:ind w:left="208"/>
              <w:rPr>
                <w:rFonts w:ascii="Arial" w:eastAsia="DengXian" w:hAnsi="Arial" w:cs="Arial"/>
                <w:sz w:val="16"/>
                <w:szCs w:val="16"/>
                <w:lang w:eastAsia="zh-CN"/>
              </w:rPr>
            </w:pPr>
            <w:r w:rsidRPr="00B073A1">
              <w:rPr>
                <w:rFonts w:ascii="Arial" w:eastAsia="DengXian" w:hAnsi="Arial" w:cs="Arial"/>
                <w:sz w:val="16"/>
                <w:szCs w:val="16"/>
                <w:lang w:eastAsia="zh-CN"/>
              </w:rPr>
              <w:t>AID12</w:t>
            </w:r>
          </w:p>
        </w:tc>
        <w:tc>
          <w:tcPr>
            <w:tcW w:w="900" w:type="dxa"/>
            <w:tcBorders>
              <w:top w:val="single" w:sz="12" w:space="0" w:color="000000"/>
              <w:left w:val="single" w:sz="12" w:space="0" w:color="000000"/>
              <w:bottom w:val="single" w:sz="12" w:space="0" w:color="000000"/>
              <w:right w:val="single" w:sz="12" w:space="0" w:color="000000"/>
            </w:tcBorders>
          </w:tcPr>
          <w:p w14:paraId="5B4A0601" w14:textId="77777777" w:rsidR="00B073A1" w:rsidRPr="00B073A1" w:rsidRDefault="00B073A1" w:rsidP="00B073A1">
            <w:pPr>
              <w:widowControl w:val="0"/>
              <w:kinsoku w:val="0"/>
              <w:overflowPunct w:val="0"/>
              <w:autoSpaceDE w:val="0"/>
              <w:autoSpaceDN w:val="0"/>
              <w:adjustRightInd w:val="0"/>
              <w:spacing w:before="7" w:after="0" w:line="240" w:lineRule="auto"/>
              <w:rPr>
                <w:rFonts w:ascii="Arial" w:eastAsia="DengXian" w:hAnsi="Arial" w:cs="Arial"/>
                <w:sz w:val="15"/>
                <w:szCs w:val="15"/>
                <w:lang w:eastAsia="zh-CN"/>
              </w:rPr>
            </w:pPr>
          </w:p>
          <w:p w14:paraId="41D53DCA" w14:textId="77777777" w:rsidR="00B073A1" w:rsidRPr="00B073A1" w:rsidRDefault="00B073A1" w:rsidP="00B073A1">
            <w:pPr>
              <w:widowControl w:val="0"/>
              <w:kinsoku w:val="0"/>
              <w:overflowPunct w:val="0"/>
              <w:autoSpaceDE w:val="0"/>
              <w:autoSpaceDN w:val="0"/>
              <w:adjustRightInd w:val="0"/>
              <w:spacing w:after="0" w:line="172" w:lineRule="exact"/>
              <w:ind w:left="140" w:right="117"/>
              <w:jc w:val="center"/>
              <w:rPr>
                <w:rFonts w:ascii="Arial" w:eastAsia="DengXian" w:hAnsi="Arial" w:cs="Arial"/>
                <w:sz w:val="16"/>
                <w:szCs w:val="16"/>
                <w:lang w:eastAsia="zh-CN"/>
              </w:rPr>
            </w:pPr>
            <w:r w:rsidRPr="00B073A1">
              <w:rPr>
                <w:rFonts w:ascii="Arial" w:eastAsia="DengXian" w:hAnsi="Arial" w:cs="Arial"/>
                <w:sz w:val="16"/>
                <w:szCs w:val="16"/>
                <w:lang w:eastAsia="zh-CN"/>
              </w:rPr>
              <w:t>PHY</w:t>
            </w:r>
          </w:p>
          <w:p w14:paraId="2CB037AA" w14:textId="55A6B712" w:rsidR="00B073A1" w:rsidRPr="00B073A1" w:rsidRDefault="00B073A1" w:rsidP="00B073A1">
            <w:pPr>
              <w:widowControl w:val="0"/>
              <w:kinsoku w:val="0"/>
              <w:overflowPunct w:val="0"/>
              <w:autoSpaceDE w:val="0"/>
              <w:autoSpaceDN w:val="0"/>
              <w:adjustRightInd w:val="0"/>
              <w:spacing w:before="8" w:after="0" w:line="208" w:lineRule="auto"/>
              <w:ind w:left="143" w:right="117"/>
              <w:jc w:val="center"/>
              <w:rPr>
                <w:rFonts w:ascii="Arial" w:eastAsia="DengXian" w:hAnsi="Arial" w:cs="Arial"/>
                <w:sz w:val="16"/>
                <w:szCs w:val="16"/>
                <w:lang w:eastAsia="zh-CN"/>
              </w:rPr>
            </w:pPr>
            <w:r w:rsidRPr="00B073A1">
              <w:rPr>
                <w:rFonts w:ascii="Arial" w:eastAsia="DengXian" w:hAnsi="Arial" w:cs="Arial"/>
                <w:spacing w:val="-2"/>
                <w:sz w:val="16"/>
                <w:szCs w:val="16"/>
                <w:lang w:eastAsia="zh-CN"/>
              </w:rPr>
              <w:t>Version</w:t>
            </w:r>
            <w:r w:rsidRPr="00B073A1">
              <w:rPr>
                <w:rFonts w:ascii="Arial" w:eastAsia="DengXian" w:hAnsi="Arial" w:cs="Arial"/>
                <w:spacing w:val="-42"/>
                <w:sz w:val="16"/>
                <w:szCs w:val="16"/>
                <w:lang w:eastAsia="zh-CN"/>
              </w:rPr>
              <w:t xml:space="preserve"> </w:t>
            </w:r>
            <w:r w:rsidRPr="00B073A1">
              <w:rPr>
                <w:rFonts w:ascii="Arial" w:eastAsia="DengXian" w:hAnsi="Arial" w:cs="Arial"/>
                <w:sz w:val="16"/>
                <w:szCs w:val="16"/>
                <w:lang w:eastAsia="zh-CN"/>
              </w:rPr>
              <w:t>I</w:t>
            </w:r>
            <w:del w:id="16" w:author="Author">
              <w:r w:rsidRPr="00B073A1" w:rsidDel="00652561">
                <w:rPr>
                  <w:rFonts w:ascii="Arial" w:eastAsia="DengXian" w:hAnsi="Arial" w:cs="Arial"/>
                  <w:sz w:val="16"/>
                  <w:szCs w:val="16"/>
                  <w:lang w:eastAsia="zh-CN"/>
                </w:rPr>
                <w:delText>D</w:delText>
              </w:r>
            </w:del>
            <w:proofErr w:type="gramStart"/>
            <w:ins w:id="17" w:author="Author">
              <w:r w:rsidR="00652561">
                <w:rPr>
                  <w:rFonts w:ascii="Arial" w:eastAsia="DengXian" w:hAnsi="Arial" w:cs="Arial"/>
                  <w:sz w:val="16"/>
                  <w:szCs w:val="16"/>
                  <w:lang w:eastAsia="zh-CN"/>
                </w:rPr>
                <w:t>dentifier</w:t>
              </w:r>
              <w:r w:rsidR="00652561" w:rsidRPr="00652561">
                <w:rPr>
                  <w:rFonts w:ascii="Times New Roman" w:eastAsia="DengXian" w:hAnsi="Times New Roman" w:cs="Times New Roman"/>
                  <w:sz w:val="16"/>
                  <w:szCs w:val="16"/>
                  <w:highlight w:val="yellow"/>
                  <w:lang w:eastAsia="zh-CN"/>
                </w:rPr>
                <w:t>(</w:t>
              </w:r>
              <w:proofErr w:type="gramEnd"/>
              <w:r w:rsidR="00652561" w:rsidRPr="00652561">
                <w:rPr>
                  <w:rFonts w:ascii="Times New Roman" w:eastAsia="DengXian" w:hAnsi="Times New Roman" w:cs="Times New Roman"/>
                  <w:sz w:val="16"/>
                  <w:szCs w:val="16"/>
                  <w:highlight w:val="yellow"/>
                  <w:lang w:eastAsia="zh-CN"/>
                </w:rPr>
                <w:t>#5112)</w:t>
              </w:r>
            </w:ins>
          </w:p>
        </w:tc>
        <w:tc>
          <w:tcPr>
            <w:tcW w:w="1000" w:type="dxa"/>
            <w:tcBorders>
              <w:top w:val="single" w:sz="12" w:space="0" w:color="000000"/>
              <w:left w:val="single" w:sz="12" w:space="0" w:color="000000"/>
              <w:bottom w:val="single" w:sz="12" w:space="0" w:color="000000"/>
              <w:right w:val="single" w:sz="12" w:space="0" w:color="000000"/>
            </w:tcBorders>
          </w:tcPr>
          <w:p w14:paraId="7F5440F5" w14:textId="77777777" w:rsidR="00B073A1" w:rsidRPr="00B073A1" w:rsidRDefault="00B073A1" w:rsidP="00B073A1">
            <w:pPr>
              <w:widowControl w:val="0"/>
              <w:kinsoku w:val="0"/>
              <w:overflowPunct w:val="0"/>
              <w:autoSpaceDE w:val="0"/>
              <w:autoSpaceDN w:val="0"/>
              <w:adjustRightInd w:val="0"/>
              <w:spacing w:before="7" w:after="0" w:line="240" w:lineRule="auto"/>
              <w:rPr>
                <w:rFonts w:ascii="Arial" w:eastAsia="DengXian" w:hAnsi="Arial" w:cs="Arial"/>
                <w:sz w:val="15"/>
                <w:szCs w:val="15"/>
                <w:lang w:eastAsia="zh-CN"/>
              </w:rPr>
            </w:pPr>
          </w:p>
          <w:p w14:paraId="5E4CECCA" w14:textId="77777777" w:rsidR="00B073A1" w:rsidRPr="00B073A1" w:rsidRDefault="00B073A1" w:rsidP="00B073A1">
            <w:pPr>
              <w:widowControl w:val="0"/>
              <w:kinsoku w:val="0"/>
              <w:overflowPunct w:val="0"/>
              <w:autoSpaceDE w:val="0"/>
              <w:autoSpaceDN w:val="0"/>
              <w:adjustRightInd w:val="0"/>
              <w:spacing w:after="0" w:line="172" w:lineRule="exact"/>
              <w:ind w:left="96" w:right="75"/>
              <w:jc w:val="center"/>
              <w:rPr>
                <w:rFonts w:ascii="Arial" w:eastAsia="DengXian" w:hAnsi="Arial" w:cs="Arial"/>
                <w:sz w:val="16"/>
                <w:szCs w:val="16"/>
                <w:lang w:eastAsia="zh-CN"/>
              </w:rPr>
            </w:pPr>
            <w:r w:rsidRPr="00B073A1">
              <w:rPr>
                <w:rFonts w:ascii="Arial" w:eastAsia="DengXian" w:hAnsi="Arial" w:cs="Arial"/>
                <w:sz w:val="16"/>
                <w:szCs w:val="16"/>
                <w:lang w:eastAsia="zh-CN"/>
              </w:rPr>
              <w:t>UL</w:t>
            </w:r>
          </w:p>
          <w:p w14:paraId="4824EFE7" w14:textId="77777777" w:rsidR="00B073A1" w:rsidRPr="00B073A1" w:rsidRDefault="00B073A1" w:rsidP="00B073A1">
            <w:pPr>
              <w:widowControl w:val="0"/>
              <w:kinsoku w:val="0"/>
              <w:overflowPunct w:val="0"/>
              <w:autoSpaceDE w:val="0"/>
              <w:autoSpaceDN w:val="0"/>
              <w:adjustRightInd w:val="0"/>
              <w:spacing w:before="8" w:after="0" w:line="208" w:lineRule="auto"/>
              <w:ind w:left="98" w:right="75"/>
              <w:jc w:val="center"/>
              <w:rPr>
                <w:rFonts w:ascii="Arial" w:eastAsia="DengXian" w:hAnsi="Arial" w:cs="Arial"/>
                <w:sz w:val="16"/>
                <w:szCs w:val="16"/>
                <w:lang w:eastAsia="zh-CN"/>
              </w:rPr>
            </w:pPr>
            <w:r w:rsidRPr="00B073A1">
              <w:rPr>
                <w:rFonts w:ascii="Arial" w:eastAsia="DengXian" w:hAnsi="Arial" w:cs="Arial"/>
                <w:spacing w:val="-1"/>
                <w:sz w:val="16"/>
                <w:szCs w:val="16"/>
                <w:lang w:eastAsia="zh-CN"/>
              </w:rPr>
              <w:t>Bandwidth</w:t>
            </w:r>
            <w:r w:rsidRPr="00B073A1">
              <w:rPr>
                <w:rFonts w:ascii="Arial" w:eastAsia="DengXian" w:hAnsi="Arial" w:cs="Arial"/>
                <w:spacing w:val="-42"/>
                <w:sz w:val="16"/>
                <w:szCs w:val="16"/>
                <w:lang w:eastAsia="zh-CN"/>
              </w:rPr>
              <w:t xml:space="preserve"> </w:t>
            </w:r>
            <w:r w:rsidRPr="00B073A1">
              <w:rPr>
                <w:rFonts w:ascii="Arial" w:eastAsia="DengXian" w:hAnsi="Arial" w:cs="Arial"/>
                <w:sz w:val="16"/>
                <w:szCs w:val="16"/>
                <w:lang w:eastAsia="zh-CN"/>
              </w:rPr>
              <w:t>Extension</w:t>
            </w:r>
          </w:p>
        </w:tc>
        <w:tc>
          <w:tcPr>
            <w:tcW w:w="1101" w:type="dxa"/>
            <w:tcBorders>
              <w:top w:val="single" w:sz="12" w:space="0" w:color="000000"/>
              <w:left w:val="single" w:sz="12" w:space="0" w:color="000000"/>
              <w:bottom w:val="single" w:sz="12" w:space="0" w:color="000000"/>
              <w:right w:val="single" w:sz="12" w:space="0" w:color="000000"/>
            </w:tcBorders>
          </w:tcPr>
          <w:p w14:paraId="4C1447AF" w14:textId="77777777" w:rsidR="00B073A1" w:rsidRPr="00B073A1" w:rsidRDefault="00B073A1" w:rsidP="00B073A1">
            <w:pPr>
              <w:widowControl w:val="0"/>
              <w:kinsoku w:val="0"/>
              <w:overflowPunct w:val="0"/>
              <w:autoSpaceDE w:val="0"/>
              <w:autoSpaceDN w:val="0"/>
              <w:adjustRightInd w:val="0"/>
              <w:spacing w:before="3" w:after="0" w:line="240" w:lineRule="auto"/>
              <w:rPr>
                <w:rFonts w:ascii="Arial" w:eastAsia="DengXian" w:hAnsi="Arial" w:cs="Arial"/>
                <w:sz w:val="24"/>
                <w:szCs w:val="24"/>
                <w:lang w:eastAsia="zh-CN"/>
              </w:rPr>
            </w:pPr>
          </w:p>
          <w:p w14:paraId="410EEB73" w14:textId="77777777" w:rsidR="00B073A1" w:rsidRPr="00B073A1" w:rsidRDefault="00B073A1" w:rsidP="00B073A1">
            <w:pPr>
              <w:widowControl w:val="0"/>
              <w:kinsoku w:val="0"/>
              <w:overflowPunct w:val="0"/>
              <w:autoSpaceDE w:val="0"/>
              <w:autoSpaceDN w:val="0"/>
              <w:adjustRightInd w:val="0"/>
              <w:spacing w:before="1" w:after="0" w:line="208" w:lineRule="auto"/>
              <w:ind w:left="248" w:right="222" w:firstLine="58"/>
              <w:rPr>
                <w:rFonts w:ascii="Arial" w:eastAsia="DengXian" w:hAnsi="Arial" w:cs="Arial"/>
                <w:sz w:val="16"/>
                <w:szCs w:val="16"/>
                <w:lang w:eastAsia="zh-CN"/>
              </w:rPr>
            </w:pPr>
            <w:r w:rsidRPr="00B073A1">
              <w:rPr>
                <w:rFonts w:ascii="Arial" w:eastAsia="DengXian" w:hAnsi="Arial" w:cs="Arial"/>
                <w:sz w:val="16"/>
                <w:szCs w:val="16"/>
                <w:lang w:eastAsia="zh-CN"/>
              </w:rPr>
              <w:t>Spatial</w:t>
            </w:r>
            <w:r w:rsidRPr="00B073A1">
              <w:rPr>
                <w:rFonts w:ascii="Arial" w:eastAsia="DengXian" w:hAnsi="Arial" w:cs="Arial"/>
                <w:spacing w:val="1"/>
                <w:sz w:val="16"/>
                <w:szCs w:val="16"/>
                <w:lang w:eastAsia="zh-CN"/>
              </w:rPr>
              <w:t xml:space="preserve"> </w:t>
            </w:r>
            <w:r w:rsidRPr="00B073A1">
              <w:rPr>
                <w:rFonts w:ascii="Arial" w:eastAsia="DengXian" w:hAnsi="Arial" w:cs="Arial"/>
                <w:spacing w:val="-1"/>
                <w:sz w:val="16"/>
                <w:szCs w:val="16"/>
                <w:lang w:eastAsia="zh-CN"/>
              </w:rPr>
              <w:t>Reuse</w:t>
            </w:r>
            <w:r w:rsidRPr="00B073A1">
              <w:rPr>
                <w:rFonts w:ascii="Arial" w:eastAsia="DengXian" w:hAnsi="Arial" w:cs="Arial"/>
                <w:spacing w:val="-10"/>
                <w:sz w:val="16"/>
                <w:szCs w:val="16"/>
                <w:lang w:eastAsia="zh-CN"/>
              </w:rPr>
              <w:t xml:space="preserve"> </w:t>
            </w:r>
            <w:r w:rsidRPr="00B073A1">
              <w:rPr>
                <w:rFonts w:ascii="Arial" w:eastAsia="DengXian" w:hAnsi="Arial" w:cs="Arial"/>
                <w:sz w:val="16"/>
                <w:szCs w:val="16"/>
                <w:lang w:eastAsia="zh-CN"/>
              </w:rPr>
              <w:t>1</w:t>
            </w:r>
          </w:p>
        </w:tc>
        <w:tc>
          <w:tcPr>
            <w:tcW w:w="1101" w:type="dxa"/>
            <w:tcBorders>
              <w:top w:val="single" w:sz="12" w:space="0" w:color="000000"/>
              <w:left w:val="single" w:sz="12" w:space="0" w:color="000000"/>
              <w:bottom w:val="single" w:sz="12" w:space="0" w:color="000000"/>
              <w:right w:val="single" w:sz="12" w:space="0" w:color="000000"/>
            </w:tcBorders>
          </w:tcPr>
          <w:p w14:paraId="746B83AD" w14:textId="77777777" w:rsidR="00B073A1" w:rsidRPr="00B073A1" w:rsidRDefault="00B073A1" w:rsidP="00B073A1">
            <w:pPr>
              <w:widowControl w:val="0"/>
              <w:kinsoku w:val="0"/>
              <w:overflowPunct w:val="0"/>
              <w:autoSpaceDE w:val="0"/>
              <w:autoSpaceDN w:val="0"/>
              <w:adjustRightInd w:val="0"/>
              <w:spacing w:before="3" w:after="0" w:line="240" w:lineRule="auto"/>
              <w:rPr>
                <w:rFonts w:ascii="Arial" w:eastAsia="DengXian" w:hAnsi="Arial" w:cs="Arial"/>
                <w:sz w:val="24"/>
                <w:szCs w:val="24"/>
                <w:lang w:eastAsia="zh-CN"/>
              </w:rPr>
            </w:pPr>
          </w:p>
          <w:p w14:paraId="5BA76913" w14:textId="77777777" w:rsidR="00B073A1" w:rsidRPr="00B073A1" w:rsidRDefault="00B073A1" w:rsidP="00B073A1">
            <w:pPr>
              <w:widowControl w:val="0"/>
              <w:kinsoku w:val="0"/>
              <w:overflowPunct w:val="0"/>
              <w:autoSpaceDE w:val="0"/>
              <w:autoSpaceDN w:val="0"/>
              <w:adjustRightInd w:val="0"/>
              <w:spacing w:before="1" w:after="0" w:line="208" w:lineRule="auto"/>
              <w:ind w:left="247" w:right="222" w:firstLine="58"/>
              <w:rPr>
                <w:rFonts w:ascii="Arial" w:eastAsia="DengXian" w:hAnsi="Arial" w:cs="Arial"/>
                <w:sz w:val="16"/>
                <w:szCs w:val="16"/>
                <w:lang w:eastAsia="zh-CN"/>
              </w:rPr>
            </w:pPr>
            <w:r w:rsidRPr="00B073A1">
              <w:rPr>
                <w:rFonts w:ascii="Arial" w:eastAsia="DengXian" w:hAnsi="Arial" w:cs="Arial"/>
                <w:sz w:val="16"/>
                <w:szCs w:val="16"/>
                <w:lang w:eastAsia="zh-CN"/>
              </w:rPr>
              <w:t>Spatial</w:t>
            </w:r>
            <w:r w:rsidRPr="00B073A1">
              <w:rPr>
                <w:rFonts w:ascii="Arial" w:eastAsia="DengXian" w:hAnsi="Arial" w:cs="Arial"/>
                <w:spacing w:val="1"/>
                <w:sz w:val="16"/>
                <w:szCs w:val="16"/>
                <w:lang w:eastAsia="zh-CN"/>
              </w:rPr>
              <w:t xml:space="preserve"> </w:t>
            </w:r>
            <w:r w:rsidRPr="00B073A1">
              <w:rPr>
                <w:rFonts w:ascii="Arial" w:eastAsia="DengXian" w:hAnsi="Arial" w:cs="Arial"/>
                <w:spacing w:val="-1"/>
                <w:sz w:val="16"/>
                <w:szCs w:val="16"/>
                <w:lang w:eastAsia="zh-CN"/>
              </w:rPr>
              <w:t>Reuse</w:t>
            </w:r>
            <w:r w:rsidRPr="00B073A1">
              <w:rPr>
                <w:rFonts w:ascii="Arial" w:eastAsia="DengXian" w:hAnsi="Arial" w:cs="Arial"/>
                <w:spacing w:val="-9"/>
                <w:sz w:val="16"/>
                <w:szCs w:val="16"/>
                <w:lang w:eastAsia="zh-CN"/>
              </w:rPr>
              <w:t xml:space="preserve"> </w:t>
            </w:r>
            <w:r w:rsidRPr="00B073A1">
              <w:rPr>
                <w:rFonts w:ascii="Arial" w:eastAsia="DengXian" w:hAnsi="Arial" w:cs="Arial"/>
                <w:sz w:val="16"/>
                <w:szCs w:val="16"/>
                <w:lang w:eastAsia="zh-CN"/>
              </w:rPr>
              <w:t>2</w:t>
            </w:r>
          </w:p>
        </w:tc>
        <w:tc>
          <w:tcPr>
            <w:tcW w:w="1065" w:type="dxa"/>
            <w:tcBorders>
              <w:top w:val="single" w:sz="12" w:space="0" w:color="000000"/>
              <w:left w:val="single" w:sz="12" w:space="0" w:color="000000"/>
              <w:bottom w:val="single" w:sz="12" w:space="0" w:color="000000"/>
              <w:right w:val="single" w:sz="12" w:space="0" w:color="000000"/>
            </w:tcBorders>
          </w:tcPr>
          <w:p w14:paraId="4076E707" w14:textId="77777777" w:rsidR="00B073A1" w:rsidRPr="00B073A1" w:rsidRDefault="00B073A1" w:rsidP="00B073A1">
            <w:pPr>
              <w:widowControl w:val="0"/>
              <w:kinsoku w:val="0"/>
              <w:overflowPunct w:val="0"/>
              <w:autoSpaceDE w:val="0"/>
              <w:autoSpaceDN w:val="0"/>
              <w:adjustRightInd w:val="0"/>
              <w:spacing w:before="100" w:after="0" w:line="172" w:lineRule="exact"/>
              <w:ind w:left="176" w:right="159"/>
              <w:jc w:val="center"/>
              <w:rPr>
                <w:rFonts w:ascii="Arial" w:eastAsia="DengXian" w:hAnsi="Arial" w:cs="Arial"/>
                <w:sz w:val="16"/>
                <w:szCs w:val="16"/>
                <w:lang w:eastAsia="zh-CN"/>
              </w:rPr>
            </w:pPr>
            <w:r w:rsidRPr="00B073A1">
              <w:rPr>
                <w:rFonts w:ascii="Arial" w:eastAsia="DengXian" w:hAnsi="Arial" w:cs="Arial"/>
                <w:sz w:val="16"/>
                <w:szCs w:val="16"/>
                <w:lang w:eastAsia="zh-CN"/>
              </w:rPr>
              <w:t>U-SIG</w:t>
            </w:r>
          </w:p>
          <w:p w14:paraId="2C89CB50" w14:textId="77777777" w:rsidR="00B073A1" w:rsidRPr="00B073A1" w:rsidRDefault="00B073A1" w:rsidP="00B073A1">
            <w:pPr>
              <w:widowControl w:val="0"/>
              <w:kinsoku w:val="0"/>
              <w:overflowPunct w:val="0"/>
              <w:autoSpaceDE w:val="0"/>
              <w:autoSpaceDN w:val="0"/>
              <w:adjustRightInd w:val="0"/>
              <w:spacing w:before="8" w:after="0" w:line="208" w:lineRule="auto"/>
              <w:ind w:left="179" w:right="159"/>
              <w:jc w:val="center"/>
              <w:rPr>
                <w:rFonts w:ascii="Arial" w:eastAsia="DengXian" w:hAnsi="Arial" w:cs="Arial"/>
                <w:sz w:val="16"/>
                <w:szCs w:val="16"/>
                <w:lang w:eastAsia="zh-CN"/>
              </w:rPr>
            </w:pPr>
            <w:r w:rsidRPr="00B073A1">
              <w:rPr>
                <w:rFonts w:ascii="Arial" w:eastAsia="DengXian" w:hAnsi="Arial" w:cs="Arial"/>
                <w:sz w:val="16"/>
                <w:szCs w:val="16"/>
                <w:lang w:eastAsia="zh-CN"/>
              </w:rPr>
              <w:t>Disregard</w:t>
            </w:r>
            <w:r w:rsidRPr="00B073A1">
              <w:rPr>
                <w:rFonts w:ascii="Arial" w:eastAsia="DengXian" w:hAnsi="Arial" w:cs="Arial"/>
                <w:spacing w:val="-42"/>
                <w:sz w:val="16"/>
                <w:szCs w:val="16"/>
                <w:lang w:eastAsia="zh-CN"/>
              </w:rPr>
              <w:t xml:space="preserve"> </w:t>
            </w:r>
            <w:r w:rsidRPr="00B073A1">
              <w:rPr>
                <w:rFonts w:ascii="Arial" w:eastAsia="DengXian" w:hAnsi="Arial" w:cs="Arial"/>
                <w:sz w:val="16"/>
                <w:szCs w:val="16"/>
                <w:lang w:eastAsia="zh-CN"/>
              </w:rPr>
              <w:t>And</w:t>
            </w:r>
            <w:r w:rsidRPr="00B073A1">
              <w:rPr>
                <w:rFonts w:ascii="Arial" w:eastAsia="DengXian" w:hAnsi="Arial" w:cs="Arial"/>
                <w:spacing w:val="1"/>
                <w:sz w:val="16"/>
                <w:szCs w:val="16"/>
                <w:lang w:eastAsia="zh-CN"/>
              </w:rPr>
              <w:t xml:space="preserve"> </w:t>
            </w:r>
            <w:proofErr w:type="gramStart"/>
            <w:r w:rsidRPr="00B073A1">
              <w:rPr>
                <w:rFonts w:ascii="Arial" w:eastAsia="DengXian" w:hAnsi="Arial" w:cs="Arial"/>
                <w:sz w:val="16"/>
                <w:szCs w:val="16"/>
                <w:lang w:eastAsia="zh-CN"/>
              </w:rPr>
              <w:t>Validate</w:t>
            </w:r>
            <w:proofErr w:type="gramEnd"/>
          </w:p>
        </w:tc>
        <w:tc>
          <w:tcPr>
            <w:tcW w:w="1065" w:type="dxa"/>
            <w:tcBorders>
              <w:top w:val="single" w:sz="12" w:space="0" w:color="000000"/>
              <w:left w:val="single" w:sz="12" w:space="0" w:color="000000"/>
              <w:bottom w:val="single" w:sz="12" w:space="0" w:color="000000"/>
              <w:right w:val="single" w:sz="12" w:space="0" w:color="000000"/>
            </w:tcBorders>
          </w:tcPr>
          <w:p w14:paraId="3D4998C0" w14:textId="77777777" w:rsidR="00B073A1" w:rsidRPr="00B073A1" w:rsidRDefault="00B073A1" w:rsidP="00B073A1">
            <w:pPr>
              <w:widowControl w:val="0"/>
              <w:kinsoku w:val="0"/>
              <w:overflowPunct w:val="0"/>
              <w:autoSpaceDE w:val="0"/>
              <w:autoSpaceDN w:val="0"/>
              <w:adjustRightInd w:val="0"/>
              <w:spacing w:after="0" w:line="240" w:lineRule="auto"/>
              <w:rPr>
                <w:rFonts w:ascii="Arial" w:eastAsia="DengXian" w:hAnsi="Arial" w:cs="Arial"/>
                <w:sz w:val="18"/>
                <w:szCs w:val="18"/>
                <w:lang w:eastAsia="zh-CN"/>
              </w:rPr>
            </w:pPr>
          </w:p>
          <w:p w14:paraId="4B75CBAD" w14:textId="77777777" w:rsidR="00B073A1" w:rsidRPr="00B073A1" w:rsidRDefault="00B073A1" w:rsidP="00B073A1">
            <w:pPr>
              <w:widowControl w:val="0"/>
              <w:kinsoku w:val="0"/>
              <w:overflowPunct w:val="0"/>
              <w:autoSpaceDE w:val="0"/>
              <w:autoSpaceDN w:val="0"/>
              <w:adjustRightInd w:val="0"/>
              <w:spacing w:before="133" w:after="0" w:line="240" w:lineRule="auto"/>
              <w:ind w:left="184"/>
              <w:rPr>
                <w:rFonts w:ascii="Arial" w:eastAsia="DengXian" w:hAnsi="Arial" w:cs="Arial"/>
                <w:sz w:val="16"/>
                <w:szCs w:val="16"/>
                <w:lang w:eastAsia="zh-CN"/>
              </w:rPr>
            </w:pPr>
            <w:r w:rsidRPr="00B073A1">
              <w:rPr>
                <w:rFonts w:ascii="Arial" w:eastAsia="DengXian" w:hAnsi="Arial" w:cs="Arial"/>
                <w:sz w:val="16"/>
                <w:szCs w:val="16"/>
                <w:lang w:eastAsia="zh-CN"/>
              </w:rPr>
              <w:t>Reserved</w:t>
            </w:r>
          </w:p>
        </w:tc>
        <w:tc>
          <w:tcPr>
            <w:tcW w:w="1061" w:type="dxa"/>
            <w:tcBorders>
              <w:top w:val="single" w:sz="12" w:space="0" w:color="000000"/>
              <w:left w:val="single" w:sz="12" w:space="0" w:color="000000"/>
              <w:bottom w:val="single" w:sz="12" w:space="0" w:color="000000"/>
              <w:right w:val="single" w:sz="12" w:space="0" w:color="000000"/>
            </w:tcBorders>
          </w:tcPr>
          <w:p w14:paraId="01138218" w14:textId="77777777" w:rsidR="00B073A1" w:rsidRPr="00B073A1" w:rsidRDefault="00B073A1" w:rsidP="00B073A1">
            <w:pPr>
              <w:widowControl w:val="0"/>
              <w:kinsoku w:val="0"/>
              <w:overflowPunct w:val="0"/>
              <w:autoSpaceDE w:val="0"/>
              <w:autoSpaceDN w:val="0"/>
              <w:adjustRightInd w:val="0"/>
              <w:spacing w:before="3" w:after="0" w:line="240" w:lineRule="auto"/>
              <w:rPr>
                <w:rFonts w:ascii="Arial" w:eastAsia="DengXian" w:hAnsi="Arial" w:cs="Arial"/>
                <w:sz w:val="17"/>
                <w:szCs w:val="17"/>
                <w:lang w:eastAsia="zh-CN"/>
              </w:rPr>
            </w:pPr>
          </w:p>
          <w:p w14:paraId="647288D1" w14:textId="77777777" w:rsidR="00B073A1" w:rsidRPr="00B073A1" w:rsidRDefault="00B073A1" w:rsidP="00B073A1">
            <w:pPr>
              <w:widowControl w:val="0"/>
              <w:kinsoku w:val="0"/>
              <w:overflowPunct w:val="0"/>
              <w:autoSpaceDE w:val="0"/>
              <w:autoSpaceDN w:val="0"/>
              <w:adjustRightInd w:val="0"/>
              <w:spacing w:before="1" w:after="0" w:line="208" w:lineRule="auto"/>
              <w:ind w:left="133" w:right="113" w:hanging="2"/>
              <w:jc w:val="center"/>
              <w:rPr>
                <w:rFonts w:ascii="Arial" w:eastAsia="DengXian" w:hAnsi="Arial" w:cs="Arial"/>
                <w:sz w:val="16"/>
                <w:szCs w:val="16"/>
                <w:lang w:eastAsia="zh-CN"/>
              </w:rPr>
            </w:pPr>
            <w:r w:rsidRPr="00B073A1">
              <w:rPr>
                <w:rFonts w:ascii="Arial" w:eastAsia="DengXian" w:hAnsi="Arial" w:cs="Arial"/>
                <w:sz w:val="16"/>
                <w:szCs w:val="16"/>
                <w:lang w:eastAsia="zh-CN"/>
              </w:rPr>
              <w:t>Trigger</w:t>
            </w:r>
            <w:r w:rsidRPr="00B073A1">
              <w:rPr>
                <w:rFonts w:ascii="Arial" w:eastAsia="DengXian" w:hAnsi="Arial" w:cs="Arial"/>
                <w:spacing w:val="1"/>
                <w:sz w:val="16"/>
                <w:szCs w:val="16"/>
                <w:lang w:eastAsia="zh-CN"/>
              </w:rPr>
              <w:t xml:space="preserve"> </w:t>
            </w:r>
            <w:r w:rsidRPr="00B073A1">
              <w:rPr>
                <w:rFonts w:ascii="Arial" w:eastAsia="DengXian" w:hAnsi="Arial" w:cs="Arial"/>
                <w:sz w:val="16"/>
                <w:szCs w:val="16"/>
                <w:lang w:eastAsia="zh-CN"/>
              </w:rPr>
              <w:t>Dependent</w:t>
            </w:r>
            <w:r w:rsidRPr="00B073A1">
              <w:rPr>
                <w:rFonts w:ascii="Arial" w:eastAsia="DengXian" w:hAnsi="Arial" w:cs="Arial"/>
                <w:spacing w:val="-43"/>
                <w:sz w:val="16"/>
                <w:szCs w:val="16"/>
                <w:lang w:eastAsia="zh-CN"/>
              </w:rPr>
              <w:t xml:space="preserve"> </w:t>
            </w:r>
            <w:r w:rsidRPr="00B073A1">
              <w:rPr>
                <w:rFonts w:ascii="Arial" w:eastAsia="DengXian" w:hAnsi="Arial" w:cs="Arial"/>
                <w:sz w:val="16"/>
                <w:szCs w:val="16"/>
                <w:lang w:eastAsia="zh-CN"/>
              </w:rPr>
              <w:t>User</w:t>
            </w:r>
            <w:r w:rsidRPr="00B073A1">
              <w:rPr>
                <w:rFonts w:ascii="Arial" w:eastAsia="DengXian" w:hAnsi="Arial" w:cs="Arial"/>
                <w:spacing w:val="-1"/>
                <w:sz w:val="16"/>
                <w:szCs w:val="16"/>
                <w:lang w:eastAsia="zh-CN"/>
              </w:rPr>
              <w:t xml:space="preserve"> </w:t>
            </w:r>
            <w:r w:rsidRPr="00B073A1">
              <w:rPr>
                <w:rFonts w:ascii="Arial" w:eastAsia="DengXian" w:hAnsi="Arial" w:cs="Arial"/>
                <w:sz w:val="16"/>
                <w:szCs w:val="16"/>
                <w:lang w:eastAsia="zh-CN"/>
              </w:rPr>
              <w:t>Info</w:t>
            </w:r>
          </w:p>
        </w:tc>
      </w:tr>
    </w:tbl>
    <w:p w14:paraId="6DC159C4" w14:textId="77777777" w:rsidR="00B073A1" w:rsidRPr="00B073A1" w:rsidRDefault="00B073A1" w:rsidP="00B073A1">
      <w:pPr>
        <w:widowControl w:val="0"/>
        <w:tabs>
          <w:tab w:val="left" w:pos="1181"/>
          <w:tab w:val="left" w:pos="2110"/>
          <w:tab w:val="left" w:pos="3059"/>
          <w:tab w:val="left" w:pos="4109"/>
          <w:tab w:val="left" w:pos="5210"/>
          <w:tab w:val="left" w:pos="6248"/>
          <w:tab w:val="left" w:pos="7356"/>
          <w:tab w:val="left" w:pos="8184"/>
        </w:tabs>
        <w:kinsoku w:val="0"/>
        <w:overflowPunct w:val="0"/>
        <w:autoSpaceDE w:val="0"/>
        <w:autoSpaceDN w:val="0"/>
        <w:adjustRightInd w:val="0"/>
        <w:spacing w:before="98" w:after="0" w:line="240" w:lineRule="auto"/>
        <w:ind w:left="407"/>
        <w:rPr>
          <w:rFonts w:ascii="Arial" w:eastAsia="DengXian" w:hAnsi="Arial" w:cs="Arial"/>
          <w:sz w:val="16"/>
          <w:szCs w:val="16"/>
          <w:lang w:eastAsia="zh-CN"/>
        </w:rPr>
      </w:pPr>
      <w:r w:rsidRPr="00B073A1">
        <w:rPr>
          <w:rFonts w:ascii="Arial" w:eastAsia="DengXian" w:hAnsi="Arial" w:cs="Arial"/>
          <w:sz w:val="16"/>
          <w:szCs w:val="16"/>
          <w:lang w:eastAsia="zh-CN"/>
        </w:rPr>
        <w:t>Bits:</w:t>
      </w:r>
      <w:r w:rsidRPr="00B073A1">
        <w:rPr>
          <w:rFonts w:ascii="Arial" w:eastAsia="DengXian" w:hAnsi="Arial" w:cs="Arial"/>
          <w:sz w:val="16"/>
          <w:szCs w:val="16"/>
          <w:lang w:eastAsia="zh-CN"/>
        </w:rPr>
        <w:tab/>
        <w:t>12</w:t>
      </w:r>
      <w:r w:rsidRPr="00B073A1">
        <w:rPr>
          <w:rFonts w:ascii="Arial" w:eastAsia="DengXian" w:hAnsi="Arial" w:cs="Arial"/>
          <w:sz w:val="16"/>
          <w:szCs w:val="16"/>
          <w:lang w:eastAsia="zh-CN"/>
        </w:rPr>
        <w:tab/>
        <w:t>3</w:t>
      </w:r>
      <w:r w:rsidRPr="00B073A1">
        <w:rPr>
          <w:rFonts w:ascii="Arial" w:eastAsia="DengXian" w:hAnsi="Arial" w:cs="Arial"/>
          <w:sz w:val="16"/>
          <w:szCs w:val="16"/>
          <w:lang w:eastAsia="zh-CN"/>
        </w:rPr>
        <w:tab/>
        <w:t>2</w:t>
      </w:r>
      <w:r w:rsidRPr="00B073A1">
        <w:rPr>
          <w:rFonts w:ascii="Arial" w:eastAsia="DengXian" w:hAnsi="Arial" w:cs="Arial"/>
          <w:sz w:val="16"/>
          <w:szCs w:val="16"/>
          <w:lang w:eastAsia="zh-CN"/>
        </w:rPr>
        <w:tab/>
        <w:t>4</w:t>
      </w:r>
      <w:r w:rsidRPr="00B073A1">
        <w:rPr>
          <w:rFonts w:ascii="Arial" w:eastAsia="DengXian" w:hAnsi="Arial" w:cs="Arial"/>
          <w:sz w:val="16"/>
          <w:szCs w:val="16"/>
          <w:lang w:eastAsia="zh-CN"/>
        </w:rPr>
        <w:tab/>
        <w:t>4</w:t>
      </w:r>
      <w:r w:rsidRPr="00B073A1">
        <w:rPr>
          <w:rFonts w:ascii="Arial" w:eastAsia="DengXian" w:hAnsi="Arial" w:cs="Arial"/>
          <w:sz w:val="16"/>
          <w:szCs w:val="16"/>
          <w:lang w:eastAsia="zh-CN"/>
        </w:rPr>
        <w:tab/>
        <w:t>12</w:t>
      </w:r>
      <w:r w:rsidRPr="00B073A1">
        <w:rPr>
          <w:rFonts w:ascii="Arial" w:eastAsia="DengXian" w:hAnsi="Arial" w:cs="Arial"/>
          <w:sz w:val="16"/>
          <w:szCs w:val="16"/>
          <w:lang w:eastAsia="zh-CN"/>
        </w:rPr>
        <w:tab/>
        <w:t>3</w:t>
      </w:r>
      <w:r w:rsidRPr="00B073A1">
        <w:rPr>
          <w:rFonts w:ascii="Arial" w:eastAsia="DengXian" w:hAnsi="Arial" w:cs="Arial"/>
          <w:sz w:val="16"/>
          <w:szCs w:val="16"/>
          <w:lang w:eastAsia="zh-CN"/>
        </w:rPr>
        <w:tab/>
      </w:r>
      <w:proofErr w:type="gramStart"/>
      <w:r w:rsidRPr="00B073A1">
        <w:rPr>
          <w:rFonts w:ascii="Arial" w:eastAsia="DengXian" w:hAnsi="Arial" w:cs="Arial"/>
          <w:sz w:val="16"/>
          <w:szCs w:val="16"/>
          <w:lang w:eastAsia="zh-CN"/>
        </w:rPr>
        <w:t>variable</w:t>
      </w:r>
      <w:proofErr w:type="gramEnd"/>
    </w:p>
    <w:p w14:paraId="2D9DADE3" w14:textId="77777777" w:rsidR="00B073A1" w:rsidRPr="00B073A1" w:rsidRDefault="00B073A1" w:rsidP="00B073A1">
      <w:pPr>
        <w:widowControl w:val="0"/>
        <w:kinsoku w:val="0"/>
        <w:overflowPunct w:val="0"/>
        <w:autoSpaceDE w:val="0"/>
        <w:autoSpaceDN w:val="0"/>
        <w:adjustRightInd w:val="0"/>
        <w:spacing w:before="6" w:after="0" w:line="240" w:lineRule="auto"/>
        <w:rPr>
          <w:rFonts w:ascii="Arial" w:eastAsia="DengXian" w:hAnsi="Arial" w:cs="Arial"/>
          <w:sz w:val="26"/>
          <w:szCs w:val="26"/>
          <w:lang w:eastAsia="zh-CN"/>
        </w:rPr>
      </w:pPr>
    </w:p>
    <w:p w14:paraId="1524B6B5" w14:textId="77777777" w:rsidR="00B073A1" w:rsidRPr="00B073A1" w:rsidRDefault="00B073A1" w:rsidP="00B073A1">
      <w:pPr>
        <w:widowControl w:val="0"/>
        <w:kinsoku w:val="0"/>
        <w:overflowPunct w:val="0"/>
        <w:autoSpaceDE w:val="0"/>
        <w:autoSpaceDN w:val="0"/>
        <w:adjustRightInd w:val="0"/>
        <w:spacing w:after="0" w:line="240" w:lineRule="auto"/>
        <w:ind w:left="205" w:right="343"/>
        <w:jc w:val="center"/>
        <w:rPr>
          <w:rFonts w:ascii="Arial" w:eastAsia="DengXian" w:hAnsi="Arial" w:cs="Arial"/>
          <w:b/>
          <w:bCs/>
          <w:sz w:val="20"/>
          <w:szCs w:val="20"/>
          <w:lang w:eastAsia="zh-CN"/>
        </w:rPr>
      </w:pPr>
      <w:bookmarkStart w:id="18" w:name="_bookmark38"/>
      <w:bookmarkEnd w:id="18"/>
      <w:r w:rsidRPr="00B073A1">
        <w:rPr>
          <w:rFonts w:ascii="Arial" w:eastAsia="DengXian" w:hAnsi="Arial" w:cs="Arial"/>
          <w:b/>
          <w:bCs/>
          <w:sz w:val="20"/>
          <w:szCs w:val="20"/>
          <w:lang w:eastAsia="zh-CN"/>
        </w:rPr>
        <w:t>Figure</w:t>
      </w:r>
      <w:r w:rsidRPr="00B073A1">
        <w:rPr>
          <w:rFonts w:ascii="Arial" w:eastAsia="DengXian" w:hAnsi="Arial" w:cs="Arial"/>
          <w:b/>
          <w:bCs/>
          <w:spacing w:val="-5"/>
          <w:sz w:val="20"/>
          <w:szCs w:val="20"/>
          <w:lang w:eastAsia="zh-CN"/>
        </w:rPr>
        <w:t xml:space="preserve"> </w:t>
      </w:r>
      <w:r w:rsidRPr="00B073A1">
        <w:rPr>
          <w:rFonts w:ascii="Arial" w:eastAsia="DengXian" w:hAnsi="Arial" w:cs="Arial"/>
          <w:b/>
          <w:bCs/>
          <w:sz w:val="20"/>
          <w:szCs w:val="20"/>
          <w:lang w:eastAsia="zh-CN"/>
        </w:rPr>
        <w:t>9-64f3—Special</w:t>
      </w:r>
      <w:r w:rsidRPr="00B073A1">
        <w:rPr>
          <w:rFonts w:ascii="Arial" w:eastAsia="DengXian" w:hAnsi="Arial" w:cs="Arial"/>
          <w:b/>
          <w:bCs/>
          <w:spacing w:val="-5"/>
          <w:sz w:val="20"/>
          <w:szCs w:val="20"/>
          <w:lang w:eastAsia="zh-CN"/>
        </w:rPr>
        <w:t xml:space="preserve"> </w:t>
      </w:r>
      <w:r w:rsidRPr="00B073A1">
        <w:rPr>
          <w:rFonts w:ascii="Arial" w:eastAsia="DengXian" w:hAnsi="Arial" w:cs="Arial"/>
          <w:b/>
          <w:bCs/>
          <w:sz w:val="20"/>
          <w:szCs w:val="20"/>
          <w:lang w:eastAsia="zh-CN"/>
        </w:rPr>
        <w:t>User</w:t>
      </w:r>
      <w:r w:rsidRPr="00B073A1">
        <w:rPr>
          <w:rFonts w:ascii="Arial" w:eastAsia="DengXian" w:hAnsi="Arial" w:cs="Arial"/>
          <w:b/>
          <w:bCs/>
          <w:spacing w:val="-4"/>
          <w:sz w:val="20"/>
          <w:szCs w:val="20"/>
          <w:lang w:eastAsia="zh-CN"/>
        </w:rPr>
        <w:t xml:space="preserve"> </w:t>
      </w:r>
      <w:r w:rsidRPr="00B073A1">
        <w:rPr>
          <w:rFonts w:ascii="Arial" w:eastAsia="DengXian" w:hAnsi="Arial" w:cs="Arial"/>
          <w:b/>
          <w:bCs/>
          <w:sz w:val="20"/>
          <w:szCs w:val="20"/>
          <w:lang w:eastAsia="zh-CN"/>
        </w:rPr>
        <w:t>Info</w:t>
      </w:r>
      <w:r w:rsidRPr="00B073A1">
        <w:rPr>
          <w:rFonts w:ascii="Arial" w:eastAsia="DengXian" w:hAnsi="Arial" w:cs="Arial"/>
          <w:b/>
          <w:bCs/>
          <w:spacing w:val="-5"/>
          <w:sz w:val="20"/>
          <w:szCs w:val="20"/>
          <w:lang w:eastAsia="zh-CN"/>
        </w:rPr>
        <w:t xml:space="preserve"> </w:t>
      </w:r>
      <w:r w:rsidRPr="00B073A1">
        <w:rPr>
          <w:rFonts w:ascii="Arial" w:eastAsia="DengXian" w:hAnsi="Arial" w:cs="Arial"/>
          <w:b/>
          <w:bCs/>
          <w:sz w:val="20"/>
          <w:szCs w:val="20"/>
          <w:lang w:eastAsia="zh-CN"/>
        </w:rPr>
        <w:t>field</w:t>
      </w:r>
      <w:r w:rsidRPr="00B073A1">
        <w:rPr>
          <w:rFonts w:ascii="Arial" w:eastAsia="DengXian" w:hAnsi="Arial" w:cs="Arial"/>
          <w:b/>
          <w:bCs/>
          <w:spacing w:val="-4"/>
          <w:sz w:val="20"/>
          <w:szCs w:val="20"/>
          <w:lang w:eastAsia="zh-CN"/>
        </w:rPr>
        <w:t xml:space="preserve"> </w:t>
      </w:r>
      <w:r w:rsidRPr="00B073A1">
        <w:rPr>
          <w:rFonts w:ascii="Arial" w:eastAsia="DengXian" w:hAnsi="Arial" w:cs="Arial"/>
          <w:b/>
          <w:bCs/>
          <w:sz w:val="20"/>
          <w:szCs w:val="20"/>
          <w:lang w:eastAsia="zh-CN"/>
        </w:rPr>
        <w:t>format</w:t>
      </w:r>
    </w:p>
    <w:p w14:paraId="3C81FE0B" w14:textId="77777777" w:rsidR="00B073A1" w:rsidRPr="00B073A1" w:rsidRDefault="00B073A1" w:rsidP="00B073A1">
      <w:pPr>
        <w:widowControl w:val="0"/>
        <w:kinsoku w:val="0"/>
        <w:overflowPunct w:val="0"/>
        <w:autoSpaceDE w:val="0"/>
        <w:autoSpaceDN w:val="0"/>
        <w:adjustRightInd w:val="0"/>
        <w:spacing w:after="0" w:line="240" w:lineRule="auto"/>
        <w:rPr>
          <w:rFonts w:ascii="Arial" w:eastAsia="DengXian" w:hAnsi="Arial" w:cs="Arial"/>
          <w:b/>
          <w:bCs/>
          <w:sz w:val="20"/>
          <w:szCs w:val="20"/>
          <w:lang w:eastAsia="zh-CN"/>
        </w:rPr>
      </w:pPr>
    </w:p>
    <w:p w14:paraId="61FBBFFD" w14:textId="77777777" w:rsidR="00B073A1" w:rsidRPr="00B073A1" w:rsidRDefault="00B073A1" w:rsidP="00B073A1">
      <w:pPr>
        <w:widowControl w:val="0"/>
        <w:kinsoku w:val="0"/>
        <w:overflowPunct w:val="0"/>
        <w:autoSpaceDE w:val="0"/>
        <w:autoSpaceDN w:val="0"/>
        <w:adjustRightInd w:val="0"/>
        <w:spacing w:before="8" w:after="0" w:line="240" w:lineRule="auto"/>
        <w:rPr>
          <w:rFonts w:ascii="Arial" w:eastAsia="DengXian" w:hAnsi="Arial" w:cs="Arial"/>
          <w:b/>
          <w:bCs/>
          <w:lang w:eastAsia="zh-CN"/>
        </w:rPr>
      </w:pPr>
    </w:p>
    <w:p w14:paraId="12013E81" w14:textId="674B1203" w:rsidR="00B073A1" w:rsidRPr="00B073A1" w:rsidRDefault="00B073A1" w:rsidP="00B073A1">
      <w:pPr>
        <w:widowControl w:val="0"/>
        <w:kinsoku w:val="0"/>
        <w:overflowPunct w:val="0"/>
        <w:autoSpaceDE w:val="0"/>
        <w:autoSpaceDN w:val="0"/>
        <w:adjustRightInd w:val="0"/>
        <w:spacing w:after="0" w:line="240" w:lineRule="auto"/>
        <w:ind w:left="320"/>
        <w:jc w:val="both"/>
        <w:rPr>
          <w:rFonts w:ascii="Times New Roman" w:eastAsia="DengXian" w:hAnsi="Times New Roman" w:cs="Times New Roman"/>
          <w:sz w:val="20"/>
          <w:szCs w:val="20"/>
          <w:lang w:eastAsia="zh-CN"/>
        </w:rPr>
      </w:pPr>
      <w:r w:rsidRPr="00B073A1">
        <w:rPr>
          <w:rFonts w:ascii="Times New Roman" w:eastAsia="DengXian" w:hAnsi="Times New Roman" w:cs="Times New Roman"/>
          <w:sz w:val="20"/>
          <w:szCs w:val="20"/>
          <w:lang w:eastAsia="zh-CN"/>
        </w:rPr>
        <w:t>The</w:t>
      </w:r>
      <w:r w:rsidRPr="00B073A1">
        <w:rPr>
          <w:rFonts w:ascii="Times New Roman" w:eastAsia="DengXian" w:hAnsi="Times New Roman" w:cs="Times New Roman"/>
          <w:spacing w:val="-2"/>
          <w:sz w:val="20"/>
          <w:szCs w:val="20"/>
          <w:lang w:eastAsia="zh-CN"/>
        </w:rPr>
        <w:t xml:space="preserve"> </w:t>
      </w:r>
      <w:r w:rsidRPr="00B073A1">
        <w:rPr>
          <w:rFonts w:ascii="Times New Roman" w:eastAsia="DengXian" w:hAnsi="Times New Roman" w:cs="Times New Roman"/>
          <w:sz w:val="20"/>
          <w:szCs w:val="20"/>
          <w:lang w:eastAsia="zh-CN"/>
        </w:rPr>
        <w:t>PHY</w:t>
      </w:r>
      <w:r w:rsidRPr="00B073A1">
        <w:rPr>
          <w:rFonts w:ascii="Times New Roman" w:eastAsia="DengXian" w:hAnsi="Times New Roman" w:cs="Times New Roman"/>
          <w:spacing w:val="-2"/>
          <w:sz w:val="20"/>
          <w:szCs w:val="20"/>
          <w:lang w:eastAsia="zh-CN"/>
        </w:rPr>
        <w:t xml:space="preserve"> </w:t>
      </w:r>
      <w:r w:rsidRPr="00B073A1">
        <w:rPr>
          <w:rFonts w:ascii="Times New Roman" w:eastAsia="DengXian" w:hAnsi="Times New Roman" w:cs="Times New Roman"/>
          <w:sz w:val="20"/>
          <w:szCs w:val="20"/>
          <w:lang w:eastAsia="zh-CN"/>
        </w:rPr>
        <w:t>Version</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I</w:t>
      </w:r>
      <w:del w:id="19" w:author="Author">
        <w:r w:rsidRPr="00B073A1" w:rsidDel="00652561">
          <w:rPr>
            <w:rFonts w:ascii="Times New Roman" w:eastAsia="DengXian" w:hAnsi="Times New Roman" w:cs="Times New Roman"/>
            <w:sz w:val="20"/>
            <w:szCs w:val="20"/>
            <w:lang w:eastAsia="zh-CN"/>
          </w:rPr>
          <w:delText>D</w:delText>
        </w:r>
      </w:del>
      <w:proofErr w:type="gramStart"/>
      <w:ins w:id="20" w:author="Author">
        <w:r w:rsidR="00652561">
          <w:rPr>
            <w:rFonts w:ascii="Times New Roman" w:eastAsia="DengXian" w:hAnsi="Times New Roman" w:cs="Times New Roman"/>
            <w:sz w:val="20"/>
            <w:szCs w:val="20"/>
            <w:lang w:eastAsia="zh-CN"/>
          </w:rPr>
          <w:t>dentifier</w:t>
        </w:r>
        <w:r w:rsidR="00652561" w:rsidRPr="00652561">
          <w:rPr>
            <w:rFonts w:ascii="Times New Roman" w:eastAsia="DengXian" w:hAnsi="Times New Roman" w:cs="Times New Roman"/>
            <w:sz w:val="20"/>
            <w:szCs w:val="20"/>
            <w:highlight w:val="yellow"/>
            <w:lang w:eastAsia="zh-CN"/>
          </w:rPr>
          <w:t>(</w:t>
        </w:r>
        <w:proofErr w:type="gramEnd"/>
        <w:r w:rsidR="00652561" w:rsidRPr="00652561">
          <w:rPr>
            <w:rFonts w:ascii="Times New Roman" w:eastAsia="DengXian" w:hAnsi="Times New Roman" w:cs="Times New Roman"/>
            <w:sz w:val="20"/>
            <w:szCs w:val="20"/>
            <w:highlight w:val="yellow"/>
            <w:lang w:eastAsia="zh-CN"/>
          </w:rPr>
          <w:t>#5112)</w:t>
        </w:r>
      </w:ins>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subfield</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indicates</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the</w:t>
      </w:r>
      <w:r w:rsidRPr="00B073A1">
        <w:rPr>
          <w:rFonts w:ascii="Times New Roman" w:eastAsia="DengXian" w:hAnsi="Times New Roman" w:cs="Times New Roman"/>
          <w:spacing w:val="-2"/>
          <w:sz w:val="20"/>
          <w:szCs w:val="20"/>
          <w:lang w:eastAsia="zh-CN"/>
        </w:rPr>
        <w:t xml:space="preserve"> </w:t>
      </w:r>
      <w:r w:rsidRPr="00B073A1">
        <w:rPr>
          <w:rFonts w:ascii="Times New Roman" w:eastAsia="DengXian" w:hAnsi="Times New Roman" w:cs="Times New Roman"/>
          <w:sz w:val="20"/>
          <w:szCs w:val="20"/>
          <w:lang w:eastAsia="zh-CN"/>
        </w:rPr>
        <w:t>PHY</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version</w:t>
      </w:r>
      <w:ins w:id="21" w:author="Author">
        <w:r w:rsidR="00037BAA">
          <w:rPr>
            <w:rFonts w:ascii="Times New Roman" w:eastAsia="DengXian" w:hAnsi="Times New Roman" w:cs="Times New Roman"/>
            <w:sz w:val="20"/>
            <w:szCs w:val="20"/>
            <w:lang w:eastAsia="zh-CN"/>
          </w:rPr>
          <w:t xml:space="preserve"> of the solicited EHT TB PPDU</w:t>
        </w:r>
        <w:r w:rsidR="00037BAA" w:rsidRPr="00652561">
          <w:rPr>
            <w:rFonts w:ascii="Times New Roman" w:eastAsia="DengXian" w:hAnsi="Times New Roman" w:cs="Times New Roman"/>
            <w:sz w:val="20"/>
            <w:szCs w:val="20"/>
            <w:highlight w:val="yellow"/>
            <w:lang w:eastAsia="zh-CN"/>
          </w:rPr>
          <w:t>(#5112)</w:t>
        </w:r>
      </w:ins>
      <w:r w:rsidRPr="00B073A1">
        <w:rPr>
          <w:rFonts w:ascii="Times New Roman" w:eastAsia="DengXian" w:hAnsi="Times New Roman" w:cs="Times New Roman"/>
          <w:sz w:val="20"/>
          <w:szCs w:val="20"/>
          <w:lang w:eastAsia="zh-CN"/>
        </w:rPr>
        <w:t>.</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The</w:t>
      </w:r>
      <w:r w:rsidRPr="00B073A1">
        <w:rPr>
          <w:rFonts w:ascii="Times New Roman" w:eastAsia="DengXian" w:hAnsi="Times New Roman" w:cs="Times New Roman"/>
          <w:spacing w:val="-2"/>
          <w:sz w:val="20"/>
          <w:szCs w:val="20"/>
          <w:lang w:eastAsia="zh-CN"/>
        </w:rPr>
        <w:t xml:space="preserve"> </w:t>
      </w:r>
      <w:r w:rsidRPr="00B073A1">
        <w:rPr>
          <w:rFonts w:ascii="Times New Roman" w:eastAsia="DengXian" w:hAnsi="Times New Roman" w:cs="Times New Roman"/>
          <w:sz w:val="20"/>
          <w:szCs w:val="20"/>
          <w:lang w:eastAsia="zh-CN"/>
        </w:rPr>
        <w:t>PHY</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Version</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I</w:t>
      </w:r>
      <w:del w:id="22" w:author="Author">
        <w:r w:rsidRPr="00B073A1" w:rsidDel="00966913">
          <w:rPr>
            <w:rFonts w:ascii="Times New Roman" w:eastAsia="DengXian" w:hAnsi="Times New Roman" w:cs="Times New Roman"/>
            <w:sz w:val="20"/>
            <w:szCs w:val="20"/>
            <w:lang w:eastAsia="zh-CN"/>
          </w:rPr>
          <w:delText>D</w:delText>
        </w:r>
      </w:del>
      <w:proofErr w:type="gramStart"/>
      <w:ins w:id="23" w:author="Author">
        <w:r w:rsidR="00966913">
          <w:rPr>
            <w:rFonts w:ascii="Times New Roman" w:eastAsia="DengXian" w:hAnsi="Times New Roman" w:cs="Times New Roman"/>
            <w:sz w:val="20"/>
            <w:szCs w:val="20"/>
            <w:lang w:eastAsia="zh-CN"/>
          </w:rPr>
          <w:t>den</w:t>
        </w:r>
        <w:r w:rsidR="00D305D4">
          <w:rPr>
            <w:rFonts w:ascii="Times New Roman" w:eastAsia="DengXian" w:hAnsi="Times New Roman" w:cs="Times New Roman"/>
            <w:sz w:val="20"/>
            <w:szCs w:val="20"/>
            <w:lang w:eastAsia="zh-CN"/>
          </w:rPr>
          <w:t>tifier</w:t>
        </w:r>
        <w:r w:rsidR="00D305D4" w:rsidRPr="00652561">
          <w:rPr>
            <w:rFonts w:ascii="Times New Roman" w:eastAsia="DengXian" w:hAnsi="Times New Roman" w:cs="Times New Roman"/>
            <w:sz w:val="20"/>
            <w:szCs w:val="20"/>
            <w:highlight w:val="yellow"/>
            <w:lang w:eastAsia="zh-CN"/>
          </w:rPr>
          <w:t>(</w:t>
        </w:r>
        <w:proofErr w:type="gramEnd"/>
        <w:r w:rsidR="00D305D4" w:rsidRPr="00652561">
          <w:rPr>
            <w:rFonts w:ascii="Times New Roman" w:eastAsia="DengXian" w:hAnsi="Times New Roman" w:cs="Times New Roman"/>
            <w:sz w:val="20"/>
            <w:szCs w:val="20"/>
            <w:highlight w:val="yellow"/>
            <w:lang w:eastAsia="zh-CN"/>
          </w:rPr>
          <w:t>#5112)</w:t>
        </w:r>
        <w:r w:rsidR="00D305D4" w:rsidRPr="00B073A1">
          <w:rPr>
            <w:rFonts w:ascii="Times New Roman" w:eastAsia="DengXian" w:hAnsi="Times New Roman" w:cs="Times New Roman"/>
            <w:spacing w:val="-1"/>
            <w:sz w:val="20"/>
            <w:szCs w:val="20"/>
            <w:lang w:eastAsia="zh-CN"/>
          </w:rPr>
          <w:t xml:space="preserve"> </w:t>
        </w:r>
      </w:ins>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subfield</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is</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set</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to</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0</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for</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EHT.</w:t>
      </w:r>
      <w:ins w:id="24" w:author="Author">
        <w:r w:rsidR="003B49DC">
          <w:rPr>
            <w:rFonts w:ascii="Times New Roman" w:eastAsia="DengXian" w:hAnsi="Times New Roman" w:cs="Times New Roman"/>
            <w:sz w:val="20"/>
            <w:szCs w:val="20"/>
            <w:lang w:eastAsia="zh-CN"/>
          </w:rPr>
          <w:t xml:space="preserve"> </w:t>
        </w:r>
        <w:r w:rsidR="00D15C7B" w:rsidRPr="00D15C7B">
          <w:rPr>
            <w:rFonts w:ascii="Times New Roman" w:eastAsia="DengXian" w:hAnsi="Times New Roman" w:cs="Times New Roman"/>
            <w:sz w:val="20"/>
            <w:szCs w:val="20"/>
            <w:highlight w:val="yellow"/>
            <w:lang w:eastAsia="zh-CN"/>
          </w:rPr>
          <w:t>(#</w:t>
        </w:r>
        <w:proofErr w:type="gramStart"/>
        <w:r w:rsidR="00D15C7B" w:rsidRPr="00D15C7B">
          <w:rPr>
            <w:rFonts w:ascii="Times New Roman" w:eastAsia="DengXian" w:hAnsi="Times New Roman" w:cs="Times New Roman"/>
            <w:sz w:val="20"/>
            <w:szCs w:val="20"/>
            <w:highlight w:val="yellow"/>
            <w:lang w:eastAsia="zh-CN"/>
          </w:rPr>
          <w:t>4885)</w:t>
        </w:r>
        <w:r w:rsidR="003B49DC">
          <w:rPr>
            <w:rFonts w:ascii="Times New Roman" w:eastAsia="DengXian" w:hAnsi="Times New Roman" w:cs="Times New Roman"/>
            <w:sz w:val="20"/>
            <w:szCs w:val="20"/>
            <w:lang w:eastAsia="zh-CN"/>
          </w:rPr>
          <w:t>Other</w:t>
        </w:r>
        <w:proofErr w:type="gramEnd"/>
        <w:r w:rsidR="00D15C7B">
          <w:rPr>
            <w:rFonts w:ascii="Times New Roman" w:eastAsia="DengXian" w:hAnsi="Times New Roman" w:cs="Times New Roman"/>
            <w:sz w:val="20"/>
            <w:szCs w:val="20"/>
            <w:lang w:eastAsia="zh-CN"/>
          </w:rPr>
          <w:t xml:space="preserve"> values from 1 to 7 are reserved.</w:t>
        </w:r>
      </w:ins>
    </w:p>
    <w:p w14:paraId="54C79C6D" w14:textId="77777777" w:rsidR="00B073A1" w:rsidRPr="00B073A1" w:rsidRDefault="00B073A1" w:rsidP="00B073A1">
      <w:pPr>
        <w:widowControl w:val="0"/>
        <w:kinsoku w:val="0"/>
        <w:overflowPunct w:val="0"/>
        <w:autoSpaceDE w:val="0"/>
        <w:autoSpaceDN w:val="0"/>
        <w:adjustRightInd w:val="0"/>
        <w:spacing w:before="9" w:after="0" w:line="240" w:lineRule="auto"/>
        <w:rPr>
          <w:rFonts w:ascii="Times New Roman" w:eastAsia="DengXian" w:hAnsi="Times New Roman" w:cs="Times New Roman"/>
          <w:sz w:val="21"/>
          <w:szCs w:val="21"/>
          <w:lang w:eastAsia="zh-CN"/>
        </w:rPr>
      </w:pPr>
    </w:p>
    <w:p w14:paraId="7C8FE28D" w14:textId="77777777" w:rsidR="00DB7154" w:rsidRDefault="00DB7154" w:rsidP="00B073A1">
      <w:pPr>
        <w:widowControl w:val="0"/>
        <w:kinsoku w:val="0"/>
        <w:overflowPunct w:val="0"/>
        <w:autoSpaceDE w:val="0"/>
        <w:autoSpaceDN w:val="0"/>
        <w:adjustRightInd w:val="0"/>
        <w:spacing w:after="0" w:line="240" w:lineRule="auto"/>
        <w:rPr>
          <w:rFonts w:ascii="Arial" w:eastAsia="DengXian" w:hAnsi="Arial" w:cs="Arial"/>
          <w:b/>
          <w:bCs/>
          <w:lang w:eastAsia="zh-CN"/>
        </w:rPr>
      </w:pPr>
    </w:p>
    <w:p w14:paraId="62A9D8A7" w14:textId="75D16155" w:rsidR="00B073A1" w:rsidRDefault="00DB7154" w:rsidP="00B073A1">
      <w:pPr>
        <w:widowControl w:val="0"/>
        <w:kinsoku w:val="0"/>
        <w:overflowPunct w:val="0"/>
        <w:autoSpaceDE w:val="0"/>
        <w:autoSpaceDN w:val="0"/>
        <w:adjustRightInd w:val="0"/>
        <w:spacing w:after="0" w:line="240" w:lineRule="auto"/>
        <w:rPr>
          <w:rFonts w:ascii="Arial" w:eastAsia="DengXian" w:hAnsi="Arial" w:cs="Arial"/>
          <w:b/>
          <w:bCs/>
          <w:lang w:eastAsia="zh-CN"/>
        </w:rPr>
      </w:pPr>
      <w:r>
        <w:rPr>
          <w:rFonts w:ascii="Arial" w:eastAsia="DengXian" w:hAnsi="Arial" w:cs="Arial"/>
          <w:b/>
          <w:bCs/>
          <w:lang w:eastAsia="zh-CN"/>
        </w:rPr>
        <w:t>… …</w:t>
      </w:r>
    </w:p>
    <w:p w14:paraId="2217602D" w14:textId="77777777" w:rsidR="00DB7154" w:rsidRPr="00B073A1" w:rsidRDefault="00DB7154" w:rsidP="00B073A1">
      <w:pPr>
        <w:widowControl w:val="0"/>
        <w:kinsoku w:val="0"/>
        <w:overflowPunct w:val="0"/>
        <w:autoSpaceDE w:val="0"/>
        <w:autoSpaceDN w:val="0"/>
        <w:adjustRightInd w:val="0"/>
        <w:spacing w:after="0" w:line="240" w:lineRule="auto"/>
        <w:rPr>
          <w:rFonts w:ascii="Arial" w:eastAsia="DengXian" w:hAnsi="Arial" w:cs="Arial"/>
          <w:b/>
          <w:bCs/>
          <w:lang w:eastAsia="zh-CN"/>
        </w:rPr>
      </w:pPr>
    </w:p>
    <w:p w14:paraId="28E95EBA" w14:textId="5492B133" w:rsidR="00B073A1" w:rsidRPr="00B073A1" w:rsidRDefault="00B073A1" w:rsidP="00B073A1">
      <w:pPr>
        <w:widowControl w:val="0"/>
        <w:kinsoku w:val="0"/>
        <w:overflowPunct w:val="0"/>
        <w:autoSpaceDE w:val="0"/>
        <w:autoSpaceDN w:val="0"/>
        <w:adjustRightInd w:val="0"/>
        <w:spacing w:before="143" w:after="0" w:line="256" w:lineRule="auto"/>
        <w:ind w:left="320" w:right="458" w:hanging="1"/>
        <w:jc w:val="both"/>
        <w:rPr>
          <w:rFonts w:ascii="Times New Roman" w:eastAsia="DengXian" w:hAnsi="Times New Roman" w:cs="Times New Roman"/>
          <w:sz w:val="20"/>
          <w:szCs w:val="20"/>
          <w:lang w:eastAsia="zh-CN"/>
        </w:rPr>
      </w:pPr>
      <w:r w:rsidRPr="00B073A1">
        <w:rPr>
          <w:rFonts w:ascii="Times New Roman" w:eastAsia="DengXian" w:hAnsi="Times New Roman" w:cs="Times New Roman"/>
          <w:sz w:val="20"/>
          <w:szCs w:val="20"/>
          <w:lang w:eastAsia="zh-CN"/>
        </w:rPr>
        <w:t xml:space="preserve">The Spatial Reuse </w:t>
      </w:r>
      <w:r w:rsidRPr="00B073A1">
        <w:rPr>
          <w:rFonts w:ascii="Times New Roman" w:eastAsia="DengXian" w:hAnsi="Times New Roman" w:cs="Times New Roman"/>
          <w:i/>
          <w:iCs/>
          <w:sz w:val="20"/>
          <w:szCs w:val="20"/>
          <w:lang w:eastAsia="zh-CN"/>
        </w:rPr>
        <w:t xml:space="preserve">n </w:t>
      </w:r>
      <w:r w:rsidRPr="00B073A1">
        <w:rPr>
          <w:rFonts w:ascii="Times New Roman" w:eastAsia="DengXian" w:hAnsi="Times New Roman" w:cs="Times New Roman"/>
          <w:sz w:val="20"/>
          <w:szCs w:val="20"/>
          <w:lang w:eastAsia="zh-CN"/>
        </w:rPr>
        <w:t xml:space="preserve">subfield, 1 </w:t>
      </w:r>
      <w:r w:rsidRPr="00B073A1">
        <w:rPr>
          <w:rFonts w:ascii="Symbol" w:eastAsia="DengXian" w:hAnsi="Symbol" w:cs="Symbol"/>
          <w:sz w:val="20"/>
          <w:szCs w:val="20"/>
          <w:lang w:eastAsia="zh-CN"/>
        </w:rPr>
        <w:t></w:t>
      </w:r>
      <w:r w:rsidRPr="00B073A1">
        <w:rPr>
          <w:rFonts w:ascii="Times New Roman" w:eastAsia="DengXian" w:hAnsi="Times New Roman" w:cs="Times New Roman"/>
          <w:sz w:val="20"/>
          <w:szCs w:val="20"/>
          <w:lang w:eastAsia="zh-CN"/>
        </w:rPr>
        <w:t xml:space="preserve"> </w:t>
      </w:r>
      <w:r w:rsidRPr="00B073A1">
        <w:rPr>
          <w:rFonts w:ascii="Times New Roman" w:eastAsia="DengXian" w:hAnsi="Times New Roman" w:cs="Times New Roman"/>
          <w:i/>
          <w:iCs/>
          <w:sz w:val="20"/>
          <w:szCs w:val="20"/>
          <w:lang w:eastAsia="zh-CN"/>
        </w:rPr>
        <w:t xml:space="preserve">n </w:t>
      </w:r>
      <w:r w:rsidRPr="00B073A1">
        <w:rPr>
          <w:rFonts w:ascii="Symbol" w:eastAsia="DengXian" w:hAnsi="Symbol" w:cs="Symbol"/>
          <w:sz w:val="20"/>
          <w:szCs w:val="20"/>
          <w:lang w:eastAsia="zh-CN"/>
        </w:rPr>
        <w:t></w:t>
      </w:r>
      <w:r w:rsidRPr="00B073A1">
        <w:rPr>
          <w:rFonts w:ascii="Times New Roman" w:eastAsia="DengXian" w:hAnsi="Times New Roman" w:cs="Times New Roman"/>
          <w:sz w:val="20"/>
          <w:szCs w:val="20"/>
          <w:lang w:eastAsia="zh-CN"/>
        </w:rPr>
        <w:t xml:space="preserve"> 2 , </w:t>
      </w:r>
      <w:ins w:id="25" w:author="Author">
        <w:r w:rsidR="00C81782" w:rsidRPr="00E815FC">
          <w:rPr>
            <w:rFonts w:ascii="Times New Roman" w:eastAsia="DengXian" w:hAnsi="Times New Roman" w:cs="Times New Roman"/>
            <w:sz w:val="20"/>
            <w:szCs w:val="20"/>
            <w:highlight w:val="yellow"/>
            <w:lang w:eastAsia="zh-CN"/>
          </w:rPr>
          <w:t>(#4508)</w:t>
        </w:r>
      </w:ins>
      <w:del w:id="26" w:author="R0" w:date="2021-10-11T11:40:00Z">
        <w:r w:rsidRPr="00B073A1" w:rsidDel="00C81782">
          <w:rPr>
            <w:rFonts w:ascii="Times New Roman" w:eastAsia="DengXian" w:hAnsi="Times New Roman" w:cs="Times New Roman"/>
            <w:sz w:val="20"/>
            <w:szCs w:val="20"/>
            <w:lang w:eastAsia="zh-CN"/>
          </w:rPr>
          <w:delText xml:space="preserve">is </w:delText>
        </w:r>
      </w:del>
      <w:del w:id="27" w:author="Author">
        <w:r w:rsidRPr="00B073A1" w:rsidDel="00422A0F">
          <w:rPr>
            <w:rFonts w:ascii="Times New Roman" w:eastAsia="DengXian" w:hAnsi="Times New Roman" w:cs="Times New Roman"/>
            <w:sz w:val="20"/>
            <w:szCs w:val="20"/>
            <w:lang w:eastAsia="zh-CN"/>
          </w:rPr>
          <w:delText>set to the same value as its corresponding subfield</w:delText>
        </w:r>
      </w:del>
      <w:ins w:id="28" w:author="Author">
        <w:r w:rsidR="009905F0">
          <w:rPr>
            <w:rFonts w:ascii="Times New Roman" w:eastAsia="DengXian" w:hAnsi="Times New Roman" w:cs="Times New Roman"/>
            <w:sz w:val="20"/>
            <w:szCs w:val="20"/>
            <w:lang w:eastAsia="zh-CN"/>
          </w:rPr>
          <w:t xml:space="preserve">carries the values to be included in the corresponding Spatial Reuse </w:t>
        </w:r>
        <w:r w:rsidR="009905F0" w:rsidRPr="00E815FC">
          <w:rPr>
            <w:rFonts w:ascii="Times New Roman" w:eastAsia="DengXian" w:hAnsi="Times New Roman" w:cs="Times New Roman"/>
            <w:i/>
            <w:iCs/>
            <w:sz w:val="20"/>
            <w:szCs w:val="20"/>
            <w:lang w:eastAsia="zh-CN"/>
          </w:rPr>
          <w:t>n</w:t>
        </w:r>
        <w:r w:rsidR="009905F0">
          <w:rPr>
            <w:rFonts w:ascii="Times New Roman" w:eastAsia="DengXian" w:hAnsi="Times New Roman" w:cs="Times New Roman"/>
            <w:sz w:val="20"/>
            <w:szCs w:val="20"/>
            <w:lang w:eastAsia="zh-CN"/>
          </w:rPr>
          <w:t xml:space="preserve"> field</w:t>
        </w:r>
      </w:ins>
      <w:r w:rsidRPr="00B073A1">
        <w:rPr>
          <w:rFonts w:ascii="Times New Roman" w:eastAsia="DengXian" w:hAnsi="Times New Roman" w:cs="Times New Roman"/>
          <w:sz w:val="20"/>
          <w:szCs w:val="20"/>
          <w:lang w:eastAsia="zh-CN"/>
        </w:rPr>
        <w:t xml:space="preserve"> in the U-SIG</w:t>
      </w:r>
      <w:r w:rsidR="00E815FC">
        <w:rPr>
          <w:rFonts w:ascii="Times New Roman" w:eastAsia="DengXian" w:hAnsi="Times New Roman" w:cs="Times New Roman"/>
          <w:sz w:val="20"/>
          <w:szCs w:val="20"/>
          <w:lang w:eastAsia="zh-CN"/>
        </w:rPr>
        <w:t xml:space="preserve"> field</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of</w:t>
      </w:r>
      <w:r w:rsidRPr="00B073A1">
        <w:rPr>
          <w:rFonts w:ascii="Times New Roman" w:eastAsia="DengXian" w:hAnsi="Times New Roman" w:cs="Times New Roman"/>
          <w:spacing w:val="-2"/>
          <w:sz w:val="20"/>
          <w:szCs w:val="20"/>
          <w:lang w:eastAsia="zh-CN"/>
        </w:rPr>
        <w:t xml:space="preserve"> </w:t>
      </w:r>
      <w:r w:rsidRPr="00B073A1">
        <w:rPr>
          <w:rFonts w:ascii="Times New Roman" w:eastAsia="DengXian" w:hAnsi="Times New Roman" w:cs="Times New Roman"/>
          <w:sz w:val="20"/>
          <w:szCs w:val="20"/>
          <w:lang w:eastAsia="zh-CN"/>
        </w:rPr>
        <w:t>the</w:t>
      </w:r>
      <w:r w:rsidRPr="00B073A1">
        <w:rPr>
          <w:rFonts w:ascii="Times New Roman" w:eastAsia="DengXian" w:hAnsi="Times New Roman" w:cs="Times New Roman"/>
          <w:spacing w:val="-2"/>
          <w:sz w:val="20"/>
          <w:szCs w:val="20"/>
          <w:lang w:eastAsia="zh-CN"/>
        </w:rPr>
        <w:t xml:space="preserve"> </w:t>
      </w:r>
      <w:r w:rsidRPr="00B073A1">
        <w:rPr>
          <w:rFonts w:ascii="Times New Roman" w:eastAsia="DengXian" w:hAnsi="Times New Roman" w:cs="Times New Roman"/>
          <w:sz w:val="20"/>
          <w:szCs w:val="20"/>
          <w:lang w:eastAsia="zh-CN"/>
        </w:rPr>
        <w:t>EHT TB</w:t>
      </w:r>
      <w:r w:rsidRPr="00B073A1">
        <w:rPr>
          <w:rFonts w:ascii="Times New Roman" w:eastAsia="DengXian" w:hAnsi="Times New Roman" w:cs="Times New Roman"/>
          <w:spacing w:val="-2"/>
          <w:sz w:val="20"/>
          <w:szCs w:val="20"/>
          <w:lang w:eastAsia="zh-CN"/>
        </w:rPr>
        <w:t xml:space="preserve"> </w:t>
      </w:r>
      <w:r w:rsidRPr="00B073A1">
        <w:rPr>
          <w:rFonts w:ascii="Times New Roman" w:eastAsia="DengXian" w:hAnsi="Times New Roman" w:cs="Times New Roman"/>
          <w:sz w:val="20"/>
          <w:szCs w:val="20"/>
          <w:lang w:eastAsia="zh-CN"/>
        </w:rPr>
        <w:t>PPDU,</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which</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are</w:t>
      </w:r>
      <w:r w:rsidRPr="00B073A1">
        <w:rPr>
          <w:rFonts w:ascii="Times New Roman" w:eastAsia="DengXian" w:hAnsi="Times New Roman" w:cs="Times New Roman"/>
          <w:spacing w:val="-2"/>
          <w:sz w:val="20"/>
          <w:szCs w:val="20"/>
          <w:lang w:eastAsia="zh-CN"/>
        </w:rPr>
        <w:t xml:space="preserve"> </w:t>
      </w:r>
      <w:r w:rsidRPr="00B073A1">
        <w:rPr>
          <w:rFonts w:ascii="Times New Roman" w:eastAsia="DengXian" w:hAnsi="Times New Roman" w:cs="Times New Roman"/>
          <w:sz w:val="20"/>
          <w:szCs w:val="20"/>
          <w:lang w:eastAsia="zh-CN"/>
        </w:rPr>
        <w:t>defined in</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Table</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36-31 (U-SIG</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field</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of an</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EHT TB</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PPDU).</w:t>
      </w:r>
    </w:p>
    <w:p w14:paraId="1BE3DA2B" w14:textId="1383DE19" w:rsidR="00B073A1" w:rsidRDefault="00B073A1" w:rsidP="00B073A1">
      <w:pPr>
        <w:widowControl w:val="0"/>
        <w:kinsoku w:val="0"/>
        <w:overflowPunct w:val="0"/>
        <w:autoSpaceDE w:val="0"/>
        <w:autoSpaceDN w:val="0"/>
        <w:adjustRightInd w:val="0"/>
        <w:spacing w:before="9" w:after="0" w:line="240" w:lineRule="auto"/>
        <w:rPr>
          <w:rFonts w:ascii="Times New Roman" w:eastAsia="DengXian" w:hAnsi="Times New Roman" w:cs="Times New Roman"/>
          <w:sz w:val="30"/>
          <w:szCs w:val="30"/>
          <w:lang w:eastAsia="zh-CN"/>
        </w:rPr>
      </w:pPr>
    </w:p>
    <w:p w14:paraId="44EC1EC7" w14:textId="63282A5A" w:rsidR="00CF59D7" w:rsidRPr="00B073A1" w:rsidRDefault="00CF59D7" w:rsidP="00B073A1">
      <w:pPr>
        <w:widowControl w:val="0"/>
        <w:kinsoku w:val="0"/>
        <w:overflowPunct w:val="0"/>
        <w:autoSpaceDE w:val="0"/>
        <w:autoSpaceDN w:val="0"/>
        <w:adjustRightInd w:val="0"/>
        <w:spacing w:before="9" w:after="0" w:line="240" w:lineRule="auto"/>
        <w:rPr>
          <w:rFonts w:ascii="Times New Roman" w:eastAsia="DengXian" w:hAnsi="Times New Roman" w:cs="Times New Roman"/>
          <w:sz w:val="30"/>
          <w:szCs w:val="30"/>
          <w:lang w:eastAsia="zh-CN"/>
        </w:rPr>
      </w:pPr>
      <w:r>
        <w:rPr>
          <w:rFonts w:ascii="Times New Roman" w:eastAsia="DengXian" w:hAnsi="Times New Roman" w:cs="Times New Roman"/>
          <w:sz w:val="30"/>
          <w:szCs w:val="30"/>
          <w:lang w:eastAsia="zh-CN"/>
        </w:rPr>
        <w:t>… …</w:t>
      </w:r>
    </w:p>
    <w:p w14:paraId="789ACA3A" w14:textId="77777777" w:rsidR="00B073A1" w:rsidRPr="00B073A1" w:rsidRDefault="00B073A1" w:rsidP="00B073A1">
      <w:pPr>
        <w:widowControl w:val="0"/>
        <w:kinsoku w:val="0"/>
        <w:overflowPunct w:val="0"/>
        <w:autoSpaceDE w:val="0"/>
        <w:autoSpaceDN w:val="0"/>
        <w:adjustRightInd w:val="0"/>
        <w:spacing w:before="7" w:after="0" w:line="240" w:lineRule="auto"/>
        <w:rPr>
          <w:rFonts w:ascii="Arial" w:eastAsia="DengXian" w:hAnsi="Arial" w:cs="Arial"/>
          <w:b/>
          <w:bCs/>
          <w:sz w:val="27"/>
          <w:szCs w:val="27"/>
          <w:lang w:eastAsia="zh-CN"/>
        </w:rPr>
      </w:pPr>
    </w:p>
    <w:p w14:paraId="654CFD9E" w14:textId="77777777" w:rsidR="00B073A1" w:rsidRPr="00B073A1" w:rsidRDefault="00B073A1" w:rsidP="00B073A1">
      <w:pPr>
        <w:widowControl w:val="0"/>
        <w:kinsoku w:val="0"/>
        <w:overflowPunct w:val="0"/>
        <w:autoSpaceDE w:val="0"/>
        <w:autoSpaceDN w:val="0"/>
        <w:adjustRightInd w:val="0"/>
        <w:spacing w:after="0"/>
        <w:ind w:left="319" w:right="456"/>
        <w:jc w:val="both"/>
        <w:rPr>
          <w:rFonts w:ascii="Times New Roman" w:eastAsia="DengXian" w:hAnsi="Times New Roman" w:cs="Times New Roman"/>
          <w:sz w:val="20"/>
          <w:szCs w:val="20"/>
          <w:lang w:eastAsia="zh-CN"/>
        </w:rPr>
      </w:pPr>
      <w:r w:rsidRPr="00B073A1">
        <w:rPr>
          <w:rFonts w:ascii="Times New Roman" w:eastAsia="DengXian" w:hAnsi="Times New Roman" w:cs="Times New Roman"/>
          <w:sz w:val="20"/>
          <w:szCs w:val="20"/>
          <w:lang w:eastAsia="zh-CN"/>
        </w:rPr>
        <w:t>The presence and length of the Trigger Dependent User Info subfield in the Special User Info field depends</w:t>
      </w:r>
      <w:r w:rsidRPr="00B073A1">
        <w:rPr>
          <w:rFonts w:ascii="Times New Roman" w:eastAsia="DengXian" w:hAnsi="Times New Roman" w:cs="Times New Roman"/>
          <w:spacing w:val="-47"/>
          <w:sz w:val="20"/>
          <w:szCs w:val="20"/>
          <w:lang w:eastAsia="zh-CN"/>
        </w:rPr>
        <w:t xml:space="preserve"> </w:t>
      </w:r>
      <w:r w:rsidRPr="00B073A1">
        <w:rPr>
          <w:rFonts w:ascii="Times New Roman" w:eastAsia="DengXian" w:hAnsi="Times New Roman" w:cs="Times New Roman"/>
          <w:sz w:val="20"/>
          <w:szCs w:val="20"/>
          <w:lang w:eastAsia="zh-CN"/>
        </w:rPr>
        <w:t>on the variant of the Trigger frame. When present, the length and the subfields of the Trigger Dependent</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User</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Info subfield are as</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follows:</w:t>
      </w:r>
    </w:p>
    <w:p w14:paraId="55AA7BA0" w14:textId="77777777" w:rsidR="00B073A1" w:rsidRPr="00B073A1" w:rsidRDefault="00B073A1" w:rsidP="00B073A1">
      <w:pPr>
        <w:widowControl w:val="0"/>
        <w:numPr>
          <w:ilvl w:val="0"/>
          <w:numId w:val="3"/>
        </w:numPr>
        <w:tabs>
          <w:tab w:val="left" w:pos="920"/>
        </w:tabs>
        <w:kinsoku w:val="0"/>
        <w:overflowPunct w:val="0"/>
        <w:autoSpaceDE w:val="0"/>
        <w:autoSpaceDN w:val="0"/>
        <w:adjustRightInd w:val="0"/>
        <w:spacing w:before="171" w:after="0" w:line="240" w:lineRule="auto"/>
        <w:ind w:left="919" w:right="457"/>
        <w:jc w:val="both"/>
        <w:rPr>
          <w:rFonts w:ascii="Times New Roman" w:eastAsia="DengXian" w:hAnsi="Times New Roman" w:cs="Times New Roman"/>
          <w:sz w:val="20"/>
          <w:szCs w:val="20"/>
          <w:lang w:eastAsia="zh-CN"/>
        </w:rPr>
      </w:pPr>
      <w:r w:rsidRPr="00B073A1">
        <w:rPr>
          <w:rFonts w:ascii="Times New Roman" w:eastAsia="DengXian" w:hAnsi="Times New Roman" w:cs="Times New Roman"/>
          <w:sz w:val="20"/>
          <w:szCs w:val="20"/>
          <w:lang w:eastAsia="zh-CN"/>
        </w:rPr>
        <w:t xml:space="preserve">The length is one </w:t>
      </w:r>
      <w:proofErr w:type="gramStart"/>
      <w:r w:rsidRPr="00B073A1">
        <w:rPr>
          <w:rFonts w:ascii="Times New Roman" w:eastAsia="DengXian" w:hAnsi="Times New Roman" w:cs="Times New Roman"/>
          <w:sz w:val="20"/>
          <w:szCs w:val="20"/>
          <w:lang w:eastAsia="zh-CN"/>
        </w:rPr>
        <w:t>octet</w:t>
      </w:r>
      <w:proofErr w:type="gramEnd"/>
      <w:r w:rsidRPr="00B073A1">
        <w:rPr>
          <w:rFonts w:ascii="Times New Roman" w:eastAsia="DengXian" w:hAnsi="Times New Roman" w:cs="Times New Roman"/>
          <w:sz w:val="20"/>
          <w:szCs w:val="20"/>
          <w:lang w:eastAsia="zh-CN"/>
        </w:rPr>
        <w:t xml:space="preserve"> and all the subfields are reserved in a Basic Trigger frame and in a BFRP</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Trigger</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frame.</w:t>
      </w:r>
    </w:p>
    <w:p w14:paraId="0855922E" w14:textId="198B0B48" w:rsidR="00B073A1" w:rsidRPr="00B073A1" w:rsidRDefault="000147DE" w:rsidP="00B073A1">
      <w:pPr>
        <w:widowControl w:val="0"/>
        <w:numPr>
          <w:ilvl w:val="0"/>
          <w:numId w:val="3"/>
        </w:numPr>
        <w:tabs>
          <w:tab w:val="left" w:pos="920"/>
        </w:tabs>
        <w:kinsoku w:val="0"/>
        <w:overflowPunct w:val="0"/>
        <w:autoSpaceDE w:val="0"/>
        <w:autoSpaceDN w:val="0"/>
        <w:adjustRightInd w:val="0"/>
        <w:spacing w:before="171" w:after="0" w:line="240" w:lineRule="auto"/>
        <w:ind w:left="919" w:right="457"/>
        <w:jc w:val="both"/>
        <w:rPr>
          <w:rFonts w:ascii="Times New Roman" w:eastAsia="DengXian" w:hAnsi="Times New Roman" w:cs="Times New Roman"/>
          <w:sz w:val="20"/>
          <w:szCs w:val="20"/>
          <w:lang w:eastAsia="zh-CN"/>
        </w:rPr>
      </w:pPr>
      <w:ins w:id="29" w:author="Author">
        <w:r w:rsidRPr="000147DE">
          <w:rPr>
            <w:rFonts w:ascii="Times New Roman" w:eastAsia="DengXian" w:hAnsi="Times New Roman" w:cs="Times New Roman"/>
            <w:sz w:val="20"/>
            <w:szCs w:val="20"/>
            <w:highlight w:val="yellow"/>
            <w:lang w:eastAsia="zh-CN"/>
          </w:rPr>
          <w:t>(#</w:t>
        </w:r>
        <w:proofErr w:type="gramStart"/>
        <w:r w:rsidRPr="000147DE">
          <w:rPr>
            <w:rFonts w:ascii="Times New Roman" w:eastAsia="DengXian" w:hAnsi="Times New Roman" w:cs="Times New Roman"/>
            <w:sz w:val="20"/>
            <w:szCs w:val="20"/>
            <w:highlight w:val="yellow"/>
            <w:lang w:eastAsia="zh-CN"/>
          </w:rPr>
          <w:t>5120)</w:t>
        </w:r>
      </w:ins>
      <w:r w:rsidR="00B073A1" w:rsidRPr="00B073A1">
        <w:rPr>
          <w:rFonts w:ascii="Times New Roman" w:eastAsia="DengXian" w:hAnsi="Times New Roman" w:cs="Times New Roman"/>
          <w:sz w:val="20"/>
          <w:szCs w:val="20"/>
          <w:lang w:eastAsia="zh-CN"/>
        </w:rPr>
        <w:t>The</w:t>
      </w:r>
      <w:proofErr w:type="gramEnd"/>
      <w:r w:rsidR="00B073A1" w:rsidRPr="00B073A1">
        <w:rPr>
          <w:rFonts w:ascii="Times New Roman" w:eastAsia="DengXian" w:hAnsi="Times New Roman" w:cs="Times New Roman"/>
          <w:sz w:val="20"/>
          <w:szCs w:val="20"/>
          <w:lang w:eastAsia="zh-CN"/>
        </w:rPr>
        <w:t xml:space="preserve"> length is four octets and all the subfields, except for the BAR Type subfield, are reserved in an</w:t>
      </w:r>
      <w:r w:rsidR="00B073A1" w:rsidRPr="00B073A1">
        <w:rPr>
          <w:rFonts w:ascii="Times New Roman" w:eastAsia="DengXian" w:hAnsi="Times New Roman" w:cs="Times New Roman"/>
          <w:spacing w:val="1"/>
          <w:sz w:val="20"/>
          <w:szCs w:val="20"/>
          <w:lang w:eastAsia="zh-CN"/>
        </w:rPr>
        <w:t xml:space="preserve"> </w:t>
      </w:r>
      <w:r w:rsidR="00B073A1" w:rsidRPr="00B073A1">
        <w:rPr>
          <w:rFonts w:ascii="Times New Roman" w:eastAsia="DengXian" w:hAnsi="Times New Roman" w:cs="Times New Roman"/>
          <w:sz w:val="20"/>
          <w:szCs w:val="20"/>
          <w:lang w:eastAsia="zh-CN"/>
        </w:rPr>
        <w:t>MU-BAR Trigger frame</w:t>
      </w:r>
      <w:del w:id="30" w:author="Author">
        <w:r w:rsidR="00B073A1" w:rsidRPr="00B073A1" w:rsidDel="00820D4F">
          <w:rPr>
            <w:rFonts w:ascii="Times New Roman" w:eastAsia="DengXian" w:hAnsi="Times New Roman" w:cs="Times New Roman"/>
            <w:sz w:val="20"/>
            <w:szCs w:val="20"/>
            <w:lang w:eastAsia="zh-CN"/>
          </w:rPr>
          <w:delText xml:space="preserve"> and a GCR MU-BAR Trigger frame</w:delText>
        </w:r>
      </w:del>
      <w:r w:rsidR="00B073A1" w:rsidRPr="00B073A1">
        <w:rPr>
          <w:rFonts w:ascii="Times New Roman" w:eastAsia="DengXian" w:hAnsi="Times New Roman" w:cs="Times New Roman"/>
          <w:sz w:val="20"/>
          <w:szCs w:val="20"/>
          <w:lang w:eastAsia="zh-CN"/>
        </w:rPr>
        <w:t xml:space="preserve">. The BAR Type subfield is set to </w:t>
      </w:r>
      <w:proofErr w:type="spellStart"/>
      <w:r w:rsidR="00B073A1" w:rsidRPr="00B073A1">
        <w:rPr>
          <w:rFonts w:ascii="Times New Roman" w:eastAsia="DengXian" w:hAnsi="Times New Roman" w:cs="Times New Roman"/>
          <w:sz w:val="20"/>
          <w:szCs w:val="20"/>
          <w:lang w:eastAsia="zh-CN"/>
        </w:rPr>
        <w:t>indi</w:t>
      </w:r>
      <w:proofErr w:type="spellEnd"/>
      <w:r w:rsidR="00B073A1" w:rsidRPr="00B073A1">
        <w:rPr>
          <w:rFonts w:ascii="Times New Roman" w:eastAsia="DengXian" w:hAnsi="Times New Roman" w:cs="Times New Roman"/>
          <w:sz w:val="20"/>
          <w:szCs w:val="20"/>
          <w:lang w:eastAsia="zh-CN"/>
        </w:rPr>
        <w:t>-</w:t>
      </w:r>
      <w:r w:rsidR="00B073A1" w:rsidRPr="00B073A1">
        <w:rPr>
          <w:rFonts w:ascii="Times New Roman" w:eastAsia="DengXian" w:hAnsi="Times New Roman" w:cs="Times New Roman"/>
          <w:spacing w:val="-47"/>
          <w:sz w:val="20"/>
          <w:szCs w:val="20"/>
          <w:lang w:eastAsia="zh-CN"/>
        </w:rPr>
        <w:t xml:space="preserve"> </w:t>
      </w:r>
      <w:r w:rsidR="00B073A1" w:rsidRPr="00B073A1">
        <w:rPr>
          <w:rFonts w:ascii="Times New Roman" w:eastAsia="DengXian" w:hAnsi="Times New Roman" w:cs="Times New Roman"/>
          <w:sz w:val="20"/>
          <w:szCs w:val="20"/>
          <w:lang w:eastAsia="zh-CN"/>
        </w:rPr>
        <w:t>cate a Compressed BAR in an MU BAR Trigger frame</w:t>
      </w:r>
      <w:del w:id="31" w:author="Author">
        <w:r w:rsidR="00B073A1" w:rsidRPr="00B073A1" w:rsidDel="00820D4F">
          <w:rPr>
            <w:rFonts w:ascii="Times New Roman" w:eastAsia="DengXian" w:hAnsi="Times New Roman" w:cs="Times New Roman"/>
            <w:sz w:val="20"/>
            <w:szCs w:val="20"/>
            <w:lang w:eastAsia="zh-CN"/>
          </w:rPr>
          <w:delText xml:space="preserve"> and is set to indicate a GCR BAR in a GCR</w:delText>
        </w:r>
        <w:r w:rsidR="00B073A1" w:rsidRPr="00B073A1" w:rsidDel="00820D4F">
          <w:rPr>
            <w:rFonts w:ascii="Times New Roman" w:eastAsia="DengXian" w:hAnsi="Times New Roman" w:cs="Times New Roman"/>
            <w:spacing w:val="1"/>
            <w:sz w:val="20"/>
            <w:szCs w:val="20"/>
            <w:lang w:eastAsia="zh-CN"/>
          </w:rPr>
          <w:delText xml:space="preserve"> </w:delText>
        </w:r>
        <w:r w:rsidR="00B073A1" w:rsidRPr="00B073A1" w:rsidDel="00820D4F">
          <w:rPr>
            <w:rFonts w:ascii="Times New Roman" w:eastAsia="DengXian" w:hAnsi="Times New Roman" w:cs="Times New Roman"/>
            <w:sz w:val="20"/>
            <w:szCs w:val="20"/>
            <w:lang w:eastAsia="zh-CN"/>
          </w:rPr>
          <w:delText>MU</w:delText>
        </w:r>
        <w:r w:rsidR="00B073A1" w:rsidRPr="00B073A1" w:rsidDel="00820D4F">
          <w:rPr>
            <w:rFonts w:ascii="Times New Roman" w:eastAsia="DengXian" w:hAnsi="Times New Roman" w:cs="Times New Roman"/>
            <w:spacing w:val="-1"/>
            <w:sz w:val="20"/>
            <w:szCs w:val="20"/>
            <w:lang w:eastAsia="zh-CN"/>
          </w:rPr>
          <w:delText xml:space="preserve"> </w:delText>
        </w:r>
        <w:r w:rsidR="00B073A1" w:rsidRPr="00B073A1" w:rsidDel="00820D4F">
          <w:rPr>
            <w:rFonts w:ascii="Times New Roman" w:eastAsia="DengXian" w:hAnsi="Times New Roman" w:cs="Times New Roman"/>
            <w:sz w:val="20"/>
            <w:szCs w:val="20"/>
            <w:lang w:eastAsia="zh-CN"/>
          </w:rPr>
          <w:delText>BAR Trigger</w:delText>
        </w:r>
        <w:r w:rsidR="00B073A1" w:rsidRPr="00B073A1" w:rsidDel="00820D4F">
          <w:rPr>
            <w:rFonts w:ascii="Times New Roman" w:eastAsia="DengXian" w:hAnsi="Times New Roman" w:cs="Times New Roman"/>
            <w:spacing w:val="-1"/>
            <w:sz w:val="20"/>
            <w:szCs w:val="20"/>
            <w:lang w:eastAsia="zh-CN"/>
          </w:rPr>
          <w:delText xml:space="preserve"> </w:delText>
        </w:r>
        <w:r w:rsidR="00B073A1" w:rsidRPr="00B073A1" w:rsidDel="00820D4F">
          <w:rPr>
            <w:rFonts w:ascii="Times New Roman" w:eastAsia="DengXian" w:hAnsi="Times New Roman" w:cs="Times New Roman"/>
            <w:sz w:val="20"/>
            <w:szCs w:val="20"/>
            <w:lang w:eastAsia="zh-CN"/>
          </w:rPr>
          <w:delText>frame</w:delText>
        </w:r>
      </w:del>
      <w:r w:rsidR="00B073A1" w:rsidRPr="00B073A1">
        <w:rPr>
          <w:rFonts w:ascii="Times New Roman" w:eastAsia="DengXian" w:hAnsi="Times New Roman" w:cs="Times New Roman"/>
          <w:sz w:val="20"/>
          <w:szCs w:val="20"/>
          <w:lang w:eastAsia="zh-CN"/>
        </w:rPr>
        <w:t>.</w:t>
      </w:r>
    </w:p>
    <w:p w14:paraId="7F4208F2" w14:textId="0C790BE2" w:rsidR="00B073A1" w:rsidRDefault="00B073A1" w:rsidP="00BF2F12">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p>
    <w:p w14:paraId="44E9CAD7" w14:textId="77777777" w:rsidR="005A1D51" w:rsidRPr="00B073A1" w:rsidRDefault="005A1D51" w:rsidP="005A1D51">
      <w:pPr>
        <w:widowControl w:val="0"/>
        <w:kinsoku w:val="0"/>
        <w:overflowPunct w:val="0"/>
        <w:autoSpaceDE w:val="0"/>
        <w:autoSpaceDN w:val="0"/>
        <w:adjustRightInd w:val="0"/>
        <w:spacing w:before="9" w:after="0" w:line="240" w:lineRule="auto"/>
        <w:rPr>
          <w:rFonts w:ascii="Times New Roman" w:eastAsia="DengXian" w:hAnsi="Times New Roman" w:cs="Times New Roman"/>
          <w:sz w:val="30"/>
          <w:szCs w:val="30"/>
          <w:lang w:eastAsia="zh-CN"/>
        </w:rPr>
      </w:pPr>
      <w:r>
        <w:rPr>
          <w:rFonts w:ascii="Times New Roman" w:eastAsia="DengXian" w:hAnsi="Times New Roman" w:cs="Times New Roman"/>
          <w:sz w:val="30"/>
          <w:szCs w:val="30"/>
          <w:lang w:eastAsia="zh-CN"/>
        </w:rPr>
        <w:t>… …</w:t>
      </w:r>
    </w:p>
    <w:p w14:paraId="1AC9A5C9" w14:textId="58176422" w:rsidR="005A1D51" w:rsidRDefault="005A1D51" w:rsidP="00BF2F12">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p>
    <w:p w14:paraId="146957E0" w14:textId="77777777" w:rsidR="005A1D51" w:rsidRDefault="005A1D51" w:rsidP="00BF2F12">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p>
    <w:p w14:paraId="3488AB5D" w14:textId="7A22E64C" w:rsidR="00CF59D7" w:rsidRDefault="00CF59D7" w:rsidP="00BF2F12">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p>
    <w:p w14:paraId="2B665B30" w14:textId="77777777" w:rsidR="00D01018" w:rsidRPr="00A45C17" w:rsidRDefault="00CF59D7" w:rsidP="00BF2F12">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highlight w:val="cyan"/>
        </w:rPr>
      </w:pPr>
      <w:r w:rsidRPr="00A45C17">
        <w:rPr>
          <w:rFonts w:ascii="Arial" w:hAnsi="Arial" w:cs="Arial"/>
          <w:b/>
          <w:bCs/>
          <w:i/>
          <w:iCs/>
          <w:sz w:val="20"/>
          <w:szCs w:val="20"/>
          <w:highlight w:val="cyan"/>
        </w:rPr>
        <w:t>Discussion</w:t>
      </w:r>
      <w:r w:rsidR="003E6C53" w:rsidRPr="00A45C17">
        <w:rPr>
          <w:rFonts w:ascii="Arial" w:hAnsi="Arial" w:cs="Arial"/>
          <w:b/>
          <w:bCs/>
          <w:i/>
          <w:iCs/>
          <w:sz w:val="20"/>
          <w:szCs w:val="20"/>
          <w:highlight w:val="cyan"/>
        </w:rPr>
        <w:t xml:space="preserve">: </w:t>
      </w:r>
    </w:p>
    <w:p w14:paraId="1042F391" w14:textId="520A2628" w:rsidR="00A45C17" w:rsidRPr="00A45C17" w:rsidRDefault="003E6C53" w:rsidP="00A45C17">
      <w:pPr>
        <w:pStyle w:val="ListParagraph"/>
        <w:widowControl w:val="0"/>
        <w:numPr>
          <w:ilvl w:val="0"/>
          <w:numId w:val="1"/>
        </w:numPr>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sidRPr="00A45C17">
        <w:rPr>
          <w:rFonts w:ascii="Arial" w:hAnsi="Arial" w:cs="Arial"/>
          <w:i/>
          <w:iCs/>
          <w:sz w:val="20"/>
          <w:szCs w:val="20"/>
          <w:highlight w:val="cyan"/>
        </w:rPr>
        <w:t xml:space="preserve">CIDs </w:t>
      </w:r>
      <w:r w:rsidR="00F10E8B" w:rsidRPr="00A45C17">
        <w:rPr>
          <w:rFonts w:ascii="Arial" w:hAnsi="Arial" w:cs="Arial"/>
          <w:i/>
          <w:iCs/>
          <w:sz w:val="20"/>
          <w:szCs w:val="20"/>
          <w:highlight w:val="cyan"/>
        </w:rPr>
        <w:t xml:space="preserve">5465, 6091, 4886 and 6998 suggested to define </w:t>
      </w:r>
      <w:r w:rsidR="007A0878" w:rsidRPr="00A45C17">
        <w:rPr>
          <w:rFonts w:ascii="Arial" w:hAnsi="Arial" w:cs="Arial"/>
          <w:i/>
          <w:iCs/>
          <w:sz w:val="20"/>
          <w:szCs w:val="20"/>
          <w:highlight w:val="cyan"/>
        </w:rPr>
        <w:t xml:space="preserve">default </w:t>
      </w:r>
      <w:r w:rsidR="00F10E8B" w:rsidRPr="00A45C17">
        <w:rPr>
          <w:rFonts w:ascii="Arial" w:hAnsi="Arial" w:cs="Arial"/>
          <w:i/>
          <w:iCs/>
          <w:sz w:val="20"/>
          <w:szCs w:val="20"/>
          <w:highlight w:val="cyan"/>
        </w:rPr>
        <w:t>values</w:t>
      </w:r>
      <w:r w:rsidR="007A0878" w:rsidRPr="00A45C17">
        <w:rPr>
          <w:rFonts w:ascii="Arial" w:hAnsi="Arial" w:cs="Arial"/>
          <w:i/>
          <w:iCs/>
          <w:sz w:val="20"/>
          <w:szCs w:val="20"/>
          <w:highlight w:val="cyan"/>
        </w:rPr>
        <w:t xml:space="preserve"> for </w:t>
      </w:r>
      <w:r w:rsidR="00D01018" w:rsidRPr="00A45C17">
        <w:rPr>
          <w:rFonts w:ascii="Arial" w:hAnsi="Arial" w:cs="Arial"/>
          <w:i/>
          <w:iCs/>
          <w:sz w:val="20"/>
          <w:szCs w:val="20"/>
          <w:highlight w:val="cyan"/>
        </w:rPr>
        <w:t xml:space="preserve">U-SIG Disregard </w:t>
      </w:r>
      <w:proofErr w:type="gramStart"/>
      <w:r w:rsidR="00D01018" w:rsidRPr="00A45C17">
        <w:rPr>
          <w:rFonts w:ascii="Arial" w:hAnsi="Arial" w:cs="Arial"/>
          <w:i/>
          <w:iCs/>
          <w:sz w:val="20"/>
          <w:szCs w:val="20"/>
          <w:highlight w:val="cyan"/>
        </w:rPr>
        <w:t>And</w:t>
      </w:r>
      <w:proofErr w:type="gramEnd"/>
      <w:r w:rsidR="00D01018" w:rsidRPr="00A45C17">
        <w:rPr>
          <w:rFonts w:ascii="Arial" w:hAnsi="Arial" w:cs="Arial"/>
          <w:i/>
          <w:iCs/>
          <w:sz w:val="20"/>
          <w:szCs w:val="20"/>
          <w:highlight w:val="cyan"/>
        </w:rPr>
        <w:t xml:space="preserve"> Validate subfield. </w:t>
      </w:r>
    </w:p>
    <w:p w14:paraId="5CA0C412" w14:textId="7E063851" w:rsidR="00A45C17" w:rsidRDefault="00D01018" w:rsidP="00855FE5">
      <w:pPr>
        <w:pStyle w:val="ListParagraph"/>
        <w:widowControl w:val="0"/>
        <w:numPr>
          <w:ilvl w:val="1"/>
          <w:numId w:val="1"/>
        </w:numPr>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sidRPr="00A45C17">
        <w:rPr>
          <w:rFonts w:ascii="Arial" w:hAnsi="Arial" w:cs="Arial"/>
          <w:i/>
          <w:iCs/>
          <w:sz w:val="20"/>
          <w:szCs w:val="20"/>
          <w:highlight w:val="cyan"/>
        </w:rPr>
        <w:t xml:space="preserve">Specifically, </w:t>
      </w:r>
      <w:r w:rsidR="00057CC8" w:rsidRPr="00A45C17">
        <w:rPr>
          <w:rFonts w:ascii="Arial" w:hAnsi="Arial" w:cs="Arial"/>
          <w:i/>
          <w:iCs/>
          <w:sz w:val="20"/>
          <w:szCs w:val="20"/>
          <w:highlight w:val="cyan"/>
        </w:rPr>
        <w:t xml:space="preserve">CID 6998 suggested the </w:t>
      </w:r>
      <w:proofErr w:type="spellStart"/>
      <w:proofErr w:type="gramStart"/>
      <w:r w:rsidR="00057CC8" w:rsidRPr="00A45C17">
        <w:rPr>
          <w:rFonts w:ascii="Arial" w:hAnsi="Arial" w:cs="Arial"/>
          <w:i/>
          <w:iCs/>
          <w:sz w:val="20"/>
          <w:szCs w:val="20"/>
          <w:highlight w:val="cyan"/>
        </w:rPr>
        <w:t>following:</w:t>
      </w:r>
      <w:r w:rsidR="00A45C17" w:rsidRPr="00A45C17">
        <w:rPr>
          <w:rFonts w:ascii="Arial" w:hAnsi="Arial" w:cs="Arial"/>
          <w:i/>
          <w:iCs/>
          <w:sz w:val="20"/>
          <w:szCs w:val="20"/>
          <w:highlight w:val="cyan"/>
        </w:rPr>
        <w:t>“</w:t>
      </w:r>
      <w:proofErr w:type="gramEnd"/>
      <w:r w:rsidR="00A45C17" w:rsidRPr="00A45C17">
        <w:rPr>
          <w:rFonts w:ascii="Arial" w:hAnsi="Arial" w:cs="Arial"/>
          <w:i/>
          <w:iCs/>
          <w:sz w:val="20"/>
          <w:szCs w:val="20"/>
          <w:highlight w:val="cyan"/>
        </w:rPr>
        <w:t>Set</w:t>
      </w:r>
      <w:proofErr w:type="spellEnd"/>
      <w:r w:rsidR="00A45C17" w:rsidRPr="00A45C17">
        <w:rPr>
          <w:rFonts w:ascii="Arial" w:hAnsi="Arial" w:cs="Arial"/>
          <w:i/>
          <w:iCs/>
          <w:sz w:val="20"/>
          <w:szCs w:val="20"/>
          <w:highlight w:val="cyan"/>
        </w:rPr>
        <w:t xml:space="preserve"> bits B25-B30, B32-B36 of the Special User Info field '0 1 1 1 1 0 1 1 0 1 1' if dot11EHTBaseLineFeaturesImplementedOnly is set to true”</w:t>
      </w:r>
    </w:p>
    <w:p w14:paraId="4FAB7914" w14:textId="2CBDB3E0" w:rsidR="00A45C17" w:rsidRDefault="00A45C17" w:rsidP="00A45C17">
      <w:pPr>
        <w:pStyle w:val="ListParagraph"/>
        <w:widowControl w:val="0"/>
        <w:numPr>
          <w:ilvl w:val="0"/>
          <w:numId w:val="1"/>
        </w:numPr>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Pr>
          <w:rFonts w:ascii="Arial" w:hAnsi="Arial" w:cs="Arial"/>
          <w:i/>
          <w:iCs/>
          <w:sz w:val="20"/>
          <w:szCs w:val="20"/>
          <w:highlight w:val="cyan"/>
        </w:rPr>
        <w:t xml:space="preserve">The discussion </w:t>
      </w:r>
      <w:r w:rsidR="006F0B38">
        <w:rPr>
          <w:rFonts w:ascii="Arial" w:hAnsi="Arial" w:cs="Arial"/>
          <w:i/>
          <w:iCs/>
          <w:sz w:val="20"/>
          <w:szCs w:val="20"/>
          <w:highlight w:val="cyan"/>
        </w:rPr>
        <w:t xml:space="preserve">is still ongoing in </w:t>
      </w:r>
      <w:proofErr w:type="gramStart"/>
      <w:r w:rsidR="006F0B38">
        <w:rPr>
          <w:rFonts w:ascii="Arial" w:hAnsi="Arial" w:cs="Arial"/>
          <w:i/>
          <w:iCs/>
          <w:sz w:val="20"/>
          <w:szCs w:val="20"/>
          <w:highlight w:val="cyan"/>
        </w:rPr>
        <w:t>PHY</w:t>
      </w:r>
      <w:proofErr w:type="gramEnd"/>
      <w:r w:rsidR="009008F3">
        <w:rPr>
          <w:rFonts w:ascii="Arial" w:hAnsi="Arial" w:cs="Arial"/>
          <w:i/>
          <w:iCs/>
          <w:sz w:val="20"/>
          <w:szCs w:val="20"/>
          <w:highlight w:val="cyan"/>
        </w:rPr>
        <w:t xml:space="preserve"> and we’ll defer the resolution here.</w:t>
      </w:r>
    </w:p>
    <w:p w14:paraId="1385A490" w14:textId="465D301B" w:rsidR="006F0B38" w:rsidRDefault="009008F3" w:rsidP="00A45C17">
      <w:pPr>
        <w:pStyle w:val="ListParagraph"/>
        <w:widowControl w:val="0"/>
        <w:numPr>
          <w:ilvl w:val="0"/>
          <w:numId w:val="1"/>
        </w:numPr>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Pr>
          <w:rFonts w:ascii="Arial" w:hAnsi="Arial" w:cs="Arial"/>
          <w:i/>
          <w:iCs/>
          <w:sz w:val="20"/>
          <w:szCs w:val="20"/>
          <w:highlight w:val="cyan"/>
        </w:rPr>
        <w:t>However, i</w:t>
      </w:r>
      <w:r w:rsidR="005A413D">
        <w:rPr>
          <w:rFonts w:ascii="Arial" w:hAnsi="Arial" w:cs="Arial"/>
          <w:i/>
          <w:iCs/>
          <w:sz w:val="20"/>
          <w:szCs w:val="20"/>
          <w:highlight w:val="cyan"/>
        </w:rPr>
        <w:t xml:space="preserve">t looks that no one </w:t>
      </w:r>
      <w:r w:rsidR="00721D93">
        <w:rPr>
          <w:rFonts w:ascii="Arial" w:hAnsi="Arial" w:cs="Arial"/>
          <w:i/>
          <w:iCs/>
          <w:sz w:val="20"/>
          <w:szCs w:val="20"/>
          <w:highlight w:val="cyan"/>
        </w:rPr>
        <w:t>has concerns on</w:t>
      </w:r>
      <w:r w:rsidR="00DC33C3">
        <w:rPr>
          <w:rFonts w:ascii="Arial" w:hAnsi="Arial" w:cs="Arial"/>
          <w:i/>
          <w:iCs/>
          <w:sz w:val="20"/>
          <w:szCs w:val="20"/>
          <w:highlight w:val="cyan"/>
        </w:rPr>
        <w:t xml:space="preserve"> </w:t>
      </w:r>
      <w:r w:rsidR="00721D93">
        <w:rPr>
          <w:rFonts w:ascii="Arial" w:hAnsi="Arial" w:cs="Arial"/>
          <w:i/>
          <w:iCs/>
          <w:sz w:val="20"/>
          <w:szCs w:val="20"/>
          <w:highlight w:val="cyan"/>
        </w:rPr>
        <w:t xml:space="preserve">the </w:t>
      </w:r>
      <w:r w:rsidR="00021EB8">
        <w:rPr>
          <w:rFonts w:ascii="Arial" w:hAnsi="Arial" w:cs="Arial"/>
          <w:i/>
          <w:iCs/>
          <w:sz w:val="20"/>
          <w:szCs w:val="20"/>
          <w:highlight w:val="cyan"/>
        </w:rPr>
        <w:t xml:space="preserve">default </w:t>
      </w:r>
      <w:r w:rsidR="00C802F7">
        <w:rPr>
          <w:rFonts w:ascii="Arial" w:hAnsi="Arial" w:cs="Arial"/>
          <w:i/>
          <w:iCs/>
          <w:sz w:val="20"/>
          <w:szCs w:val="20"/>
          <w:highlight w:val="cyan"/>
        </w:rPr>
        <w:t xml:space="preserve">value of the </w:t>
      </w:r>
      <w:r w:rsidR="00DC33C3">
        <w:rPr>
          <w:rFonts w:ascii="Arial" w:hAnsi="Arial" w:cs="Arial"/>
          <w:i/>
          <w:iCs/>
          <w:sz w:val="20"/>
          <w:szCs w:val="20"/>
          <w:highlight w:val="cyan"/>
        </w:rPr>
        <w:t>Validate subfield (</w:t>
      </w:r>
      <w:r w:rsidR="00721D93">
        <w:rPr>
          <w:rFonts w:ascii="Arial" w:hAnsi="Arial" w:cs="Arial"/>
          <w:i/>
          <w:iCs/>
          <w:sz w:val="20"/>
          <w:szCs w:val="20"/>
          <w:highlight w:val="cyan"/>
        </w:rPr>
        <w:t>B31</w:t>
      </w:r>
      <w:r w:rsidR="00DC33C3">
        <w:rPr>
          <w:rFonts w:ascii="Arial" w:hAnsi="Arial" w:cs="Arial"/>
          <w:i/>
          <w:iCs/>
          <w:sz w:val="20"/>
          <w:szCs w:val="20"/>
          <w:highlight w:val="cyan"/>
        </w:rPr>
        <w:t>)</w:t>
      </w:r>
      <w:r w:rsidR="00721D93">
        <w:rPr>
          <w:rFonts w:ascii="Arial" w:hAnsi="Arial" w:cs="Arial"/>
          <w:i/>
          <w:iCs/>
          <w:sz w:val="20"/>
          <w:szCs w:val="20"/>
          <w:highlight w:val="cyan"/>
        </w:rPr>
        <w:t>, which was set to 1 in D0.</w:t>
      </w:r>
      <w:r w:rsidR="008C5D3D">
        <w:rPr>
          <w:rFonts w:ascii="Arial" w:hAnsi="Arial" w:cs="Arial"/>
          <w:i/>
          <w:iCs/>
          <w:sz w:val="20"/>
          <w:szCs w:val="20"/>
          <w:highlight w:val="cyan"/>
        </w:rPr>
        <w:t>4 as below</w:t>
      </w:r>
      <w:r w:rsidR="009B2833">
        <w:rPr>
          <w:rFonts w:ascii="Arial" w:hAnsi="Arial" w:cs="Arial"/>
          <w:i/>
          <w:iCs/>
          <w:sz w:val="20"/>
          <w:szCs w:val="20"/>
          <w:highlight w:val="cyan"/>
        </w:rPr>
        <w:t xml:space="preserve">. Note that </w:t>
      </w:r>
      <w:r w:rsidR="00021EB8">
        <w:rPr>
          <w:rFonts w:ascii="Arial" w:hAnsi="Arial" w:cs="Arial"/>
          <w:i/>
          <w:iCs/>
          <w:sz w:val="20"/>
          <w:szCs w:val="20"/>
          <w:highlight w:val="cyan"/>
        </w:rPr>
        <w:t xml:space="preserve">the default value of 1 </w:t>
      </w:r>
      <w:r w:rsidR="004305E7">
        <w:rPr>
          <w:rFonts w:ascii="Arial" w:hAnsi="Arial" w:cs="Arial"/>
          <w:i/>
          <w:iCs/>
          <w:sz w:val="20"/>
          <w:szCs w:val="20"/>
          <w:highlight w:val="cyan"/>
        </w:rPr>
        <w:t xml:space="preserve">in EHT TB PPDU </w:t>
      </w:r>
      <w:r w:rsidR="00021EB8">
        <w:rPr>
          <w:rFonts w:ascii="Arial" w:hAnsi="Arial" w:cs="Arial"/>
          <w:i/>
          <w:iCs/>
          <w:sz w:val="20"/>
          <w:szCs w:val="20"/>
          <w:highlight w:val="cyan"/>
        </w:rPr>
        <w:t xml:space="preserve">is consistent with </w:t>
      </w:r>
      <w:r w:rsidR="00AA2304">
        <w:rPr>
          <w:rFonts w:ascii="Arial" w:hAnsi="Arial" w:cs="Arial"/>
          <w:i/>
          <w:iCs/>
          <w:sz w:val="20"/>
          <w:szCs w:val="20"/>
          <w:highlight w:val="cyan"/>
        </w:rPr>
        <w:t xml:space="preserve">that of </w:t>
      </w:r>
      <w:r w:rsidR="00DF0690">
        <w:rPr>
          <w:rFonts w:ascii="Arial" w:hAnsi="Arial" w:cs="Arial"/>
          <w:i/>
          <w:iCs/>
          <w:sz w:val="20"/>
          <w:szCs w:val="20"/>
          <w:highlight w:val="cyan"/>
        </w:rPr>
        <w:t>the Validate subfield (B2 of U-SIG-2) in an EHT MU PPDU</w:t>
      </w:r>
      <w:r w:rsidR="00AA2304">
        <w:rPr>
          <w:rFonts w:ascii="Arial" w:hAnsi="Arial" w:cs="Arial"/>
          <w:i/>
          <w:iCs/>
          <w:sz w:val="20"/>
          <w:szCs w:val="20"/>
          <w:highlight w:val="cyan"/>
        </w:rPr>
        <w:t xml:space="preserve">, because this Validate subfield is intended </w:t>
      </w:r>
      <w:r w:rsidR="00A572B5">
        <w:rPr>
          <w:rFonts w:ascii="Arial" w:hAnsi="Arial" w:cs="Arial"/>
          <w:i/>
          <w:iCs/>
          <w:sz w:val="20"/>
          <w:szCs w:val="20"/>
          <w:highlight w:val="cyan"/>
        </w:rPr>
        <w:t xml:space="preserve">to be combined with the PPDU Type </w:t>
      </w:r>
      <w:proofErr w:type="gramStart"/>
      <w:r w:rsidR="00A572B5">
        <w:rPr>
          <w:rFonts w:ascii="Arial" w:hAnsi="Arial" w:cs="Arial"/>
          <w:i/>
          <w:iCs/>
          <w:sz w:val="20"/>
          <w:szCs w:val="20"/>
          <w:highlight w:val="cyan"/>
        </w:rPr>
        <w:t>And</w:t>
      </w:r>
      <w:proofErr w:type="gramEnd"/>
      <w:r w:rsidR="00A572B5">
        <w:rPr>
          <w:rFonts w:ascii="Arial" w:hAnsi="Arial" w:cs="Arial"/>
          <w:i/>
          <w:iCs/>
          <w:sz w:val="20"/>
          <w:szCs w:val="20"/>
          <w:highlight w:val="cyan"/>
        </w:rPr>
        <w:t xml:space="preserve"> Compression Mode subfield (B0-B1 of U-SIG-2) </w:t>
      </w:r>
      <w:r w:rsidR="00020918">
        <w:rPr>
          <w:rFonts w:ascii="Arial" w:hAnsi="Arial" w:cs="Arial"/>
          <w:i/>
          <w:iCs/>
          <w:sz w:val="20"/>
          <w:szCs w:val="20"/>
          <w:highlight w:val="cyan"/>
        </w:rPr>
        <w:t xml:space="preserve">to indicate </w:t>
      </w:r>
      <w:r w:rsidR="00AA2304">
        <w:rPr>
          <w:rFonts w:ascii="Arial" w:hAnsi="Arial" w:cs="Arial"/>
          <w:i/>
          <w:iCs/>
          <w:sz w:val="20"/>
          <w:szCs w:val="20"/>
          <w:highlight w:val="cyan"/>
        </w:rPr>
        <w:t>an expanded set of PPDU Type And Compression Mode</w:t>
      </w:r>
      <w:r w:rsidR="00844E29">
        <w:rPr>
          <w:rFonts w:ascii="Arial" w:hAnsi="Arial" w:cs="Arial"/>
          <w:i/>
          <w:iCs/>
          <w:sz w:val="20"/>
          <w:szCs w:val="20"/>
          <w:highlight w:val="cyan"/>
        </w:rPr>
        <w:t>.</w:t>
      </w:r>
    </w:p>
    <w:p w14:paraId="21699605" w14:textId="24E67071" w:rsidR="008C5D3D" w:rsidRPr="00A45C17" w:rsidRDefault="00BD4110" w:rsidP="00A45C17">
      <w:pPr>
        <w:pStyle w:val="ListParagraph"/>
        <w:widowControl w:val="0"/>
        <w:numPr>
          <w:ilvl w:val="0"/>
          <w:numId w:val="1"/>
        </w:numPr>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Pr>
          <w:rFonts w:ascii="Arial" w:hAnsi="Arial" w:cs="Arial"/>
          <w:i/>
          <w:iCs/>
          <w:sz w:val="20"/>
          <w:szCs w:val="20"/>
          <w:highlight w:val="cyan"/>
        </w:rPr>
        <w:t xml:space="preserve">For clarity, </w:t>
      </w:r>
      <w:r w:rsidR="008C5D3D">
        <w:rPr>
          <w:rFonts w:ascii="Arial" w:hAnsi="Arial" w:cs="Arial"/>
          <w:i/>
          <w:iCs/>
          <w:sz w:val="20"/>
          <w:szCs w:val="20"/>
          <w:highlight w:val="cyan"/>
        </w:rPr>
        <w:t>the proposal is to added</w:t>
      </w:r>
      <w:r w:rsidR="00815E84">
        <w:rPr>
          <w:rFonts w:ascii="Arial" w:hAnsi="Arial" w:cs="Arial"/>
          <w:i/>
          <w:iCs/>
          <w:sz w:val="20"/>
          <w:szCs w:val="20"/>
          <w:highlight w:val="cyan"/>
        </w:rPr>
        <w:t xml:space="preserve"> clarification that B31 in the Special User Info field is set to 1. </w:t>
      </w:r>
    </w:p>
    <w:p w14:paraId="11C68C02" w14:textId="36535340" w:rsidR="00A45C17" w:rsidRPr="00A45C17" w:rsidRDefault="004305E7" w:rsidP="00A45C17">
      <w:pPr>
        <w:widowControl w:val="0"/>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Pr>
          <w:noProof/>
        </w:rPr>
        <w:drawing>
          <wp:inline distT="0" distB="0" distL="0" distR="0" wp14:anchorId="35AD862F" wp14:editId="5D017AEF">
            <wp:extent cx="5532599" cy="265961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32599" cy="2659610"/>
                    </a:xfrm>
                    <a:prstGeom prst="rect">
                      <a:avLst/>
                    </a:prstGeom>
                  </pic:spPr>
                </pic:pic>
              </a:graphicData>
            </a:graphic>
          </wp:inline>
        </w:drawing>
      </w:r>
    </w:p>
    <w:p w14:paraId="27E9F7CF" w14:textId="7483E5CB" w:rsidR="00CF59D7" w:rsidRDefault="00F10E8B" w:rsidP="00BF2F12">
      <w:pPr>
        <w:widowControl w:val="0"/>
        <w:tabs>
          <w:tab w:val="left" w:pos="1265"/>
        </w:tabs>
        <w:kinsoku w:val="0"/>
        <w:overflowPunct w:val="0"/>
        <w:autoSpaceDE w:val="0"/>
        <w:autoSpaceDN w:val="0"/>
        <w:adjustRightInd w:val="0"/>
        <w:spacing w:before="1" w:after="0" w:line="240" w:lineRule="auto"/>
        <w:rPr>
          <w:rFonts w:ascii="Arial" w:hAnsi="Arial" w:cs="Arial"/>
          <w:i/>
          <w:iCs/>
          <w:sz w:val="20"/>
          <w:szCs w:val="20"/>
        </w:rPr>
      </w:pPr>
      <w:r>
        <w:rPr>
          <w:rFonts w:ascii="Arial" w:hAnsi="Arial" w:cs="Arial"/>
          <w:i/>
          <w:iCs/>
          <w:sz w:val="20"/>
          <w:szCs w:val="20"/>
        </w:rPr>
        <w:t xml:space="preserve"> </w:t>
      </w:r>
    </w:p>
    <w:p w14:paraId="422A4E16" w14:textId="77777777" w:rsidR="00B42E51" w:rsidRDefault="00B42E51" w:rsidP="00F10E8B">
      <w:pPr>
        <w:widowControl w:val="0"/>
        <w:kinsoku w:val="0"/>
        <w:overflowPunct w:val="0"/>
        <w:autoSpaceDE w:val="0"/>
        <w:autoSpaceDN w:val="0"/>
        <w:adjustRightInd w:val="0"/>
        <w:spacing w:after="0"/>
        <w:ind w:left="319" w:right="458"/>
        <w:jc w:val="both"/>
        <w:rPr>
          <w:rFonts w:ascii="Times New Roman" w:eastAsia="DengXian" w:hAnsi="Times New Roman" w:cs="Times New Roman"/>
          <w:sz w:val="20"/>
          <w:szCs w:val="20"/>
          <w:lang w:eastAsia="zh-CN"/>
        </w:rPr>
      </w:pPr>
    </w:p>
    <w:p w14:paraId="06F895E9" w14:textId="7A613C24" w:rsidR="00B36212" w:rsidRPr="00D108FF" w:rsidRDefault="00B36212" w:rsidP="00B36212">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D108FF">
        <w:rPr>
          <w:rFonts w:ascii="Arial" w:hAnsi="Arial" w:cs="Arial"/>
          <w:b/>
          <w:bCs/>
          <w:i/>
          <w:iCs/>
          <w:sz w:val="20"/>
          <w:szCs w:val="20"/>
          <w:highlight w:val="yellow"/>
        </w:rPr>
        <w:t xml:space="preserve">TGbe editor: Please update </w:t>
      </w:r>
      <w:r w:rsidR="00C26010">
        <w:rPr>
          <w:rFonts w:ascii="Arial" w:hAnsi="Arial" w:cs="Arial"/>
          <w:b/>
          <w:bCs/>
          <w:i/>
          <w:iCs/>
          <w:sz w:val="20"/>
          <w:szCs w:val="20"/>
          <w:highlight w:val="yellow"/>
        </w:rPr>
        <w:t>the 2</w:t>
      </w:r>
      <w:r w:rsidR="00C26010" w:rsidRPr="00C26010">
        <w:rPr>
          <w:rFonts w:ascii="Arial" w:hAnsi="Arial" w:cs="Arial"/>
          <w:b/>
          <w:bCs/>
          <w:i/>
          <w:iCs/>
          <w:sz w:val="20"/>
          <w:szCs w:val="20"/>
          <w:highlight w:val="yellow"/>
          <w:vertAlign w:val="superscript"/>
        </w:rPr>
        <w:t>nd</w:t>
      </w:r>
      <w:r w:rsidR="00C26010">
        <w:rPr>
          <w:rFonts w:ascii="Arial" w:hAnsi="Arial" w:cs="Arial"/>
          <w:b/>
          <w:bCs/>
          <w:i/>
          <w:iCs/>
          <w:sz w:val="20"/>
          <w:szCs w:val="20"/>
          <w:highlight w:val="yellow"/>
        </w:rPr>
        <w:t xml:space="preserve"> last paragraph in </w:t>
      </w:r>
      <w:r>
        <w:rPr>
          <w:rFonts w:ascii="Arial" w:hAnsi="Arial" w:cs="Arial"/>
          <w:b/>
          <w:bCs/>
          <w:i/>
          <w:iCs/>
          <w:sz w:val="20"/>
          <w:szCs w:val="20"/>
          <w:highlight w:val="yellow"/>
        </w:rPr>
        <w:t>subclause 9.3.1.22.1.3</w:t>
      </w:r>
      <w:r w:rsidRPr="00D108FF">
        <w:rPr>
          <w:rFonts w:ascii="Arial" w:hAnsi="Arial" w:cs="Arial"/>
          <w:b/>
          <w:bCs/>
          <w:i/>
          <w:iCs/>
          <w:sz w:val="20"/>
          <w:szCs w:val="20"/>
          <w:highlight w:val="yellow"/>
        </w:rPr>
        <w:t xml:space="preserve"> (</w:t>
      </w:r>
      <w:r>
        <w:rPr>
          <w:rFonts w:ascii="Arial" w:hAnsi="Arial" w:cs="Arial"/>
          <w:b/>
          <w:bCs/>
          <w:i/>
          <w:iCs/>
          <w:sz w:val="20"/>
          <w:szCs w:val="20"/>
          <w:highlight w:val="yellow"/>
        </w:rPr>
        <w:t xml:space="preserve">Starting from </w:t>
      </w:r>
      <w:r w:rsidRPr="00752A28">
        <w:rPr>
          <w:rFonts w:ascii="Arial" w:hAnsi="Arial" w:cs="Arial"/>
          <w:b/>
          <w:bCs/>
          <w:i/>
          <w:iCs/>
          <w:sz w:val="20"/>
          <w:szCs w:val="20"/>
          <w:highlight w:val="yellow"/>
        </w:rPr>
        <w:t>P</w:t>
      </w:r>
      <w:r w:rsidR="00752A28" w:rsidRPr="00752A28">
        <w:rPr>
          <w:rFonts w:ascii="Arial" w:hAnsi="Arial" w:cs="Arial"/>
          <w:b/>
          <w:bCs/>
          <w:i/>
          <w:iCs/>
          <w:sz w:val="20"/>
          <w:szCs w:val="20"/>
          <w:highlight w:val="yellow"/>
        </w:rPr>
        <w:t>131</w:t>
      </w:r>
      <w:r w:rsidRPr="00752A28">
        <w:rPr>
          <w:rFonts w:ascii="Arial" w:hAnsi="Arial" w:cs="Arial"/>
          <w:b/>
          <w:bCs/>
          <w:i/>
          <w:iCs/>
          <w:sz w:val="20"/>
          <w:szCs w:val="20"/>
          <w:highlight w:val="yellow"/>
        </w:rPr>
        <w:t>L</w:t>
      </w:r>
      <w:r w:rsidR="00752A28" w:rsidRPr="00752A28">
        <w:rPr>
          <w:rFonts w:ascii="Arial" w:hAnsi="Arial" w:cs="Arial"/>
          <w:b/>
          <w:bCs/>
          <w:i/>
          <w:iCs/>
          <w:sz w:val="20"/>
          <w:szCs w:val="20"/>
          <w:highlight w:val="yellow"/>
        </w:rPr>
        <w:t>29</w:t>
      </w:r>
      <w:r w:rsidRPr="00752A28">
        <w:rPr>
          <w:rFonts w:ascii="Arial" w:hAnsi="Arial" w:cs="Arial"/>
          <w:b/>
          <w:bCs/>
          <w:i/>
          <w:iCs/>
          <w:sz w:val="20"/>
          <w:szCs w:val="20"/>
          <w:highlight w:val="yellow"/>
        </w:rPr>
        <w:t xml:space="preserve"> in D1.2) as follows:</w:t>
      </w:r>
    </w:p>
    <w:p w14:paraId="36871F5E" w14:textId="77777777" w:rsidR="00B36212" w:rsidRDefault="00B36212" w:rsidP="00F10E8B">
      <w:pPr>
        <w:widowControl w:val="0"/>
        <w:kinsoku w:val="0"/>
        <w:overflowPunct w:val="0"/>
        <w:autoSpaceDE w:val="0"/>
        <w:autoSpaceDN w:val="0"/>
        <w:adjustRightInd w:val="0"/>
        <w:spacing w:after="0"/>
        <w:ind w:left="319" w:right="458"/>
        <w:jc w:val="both"/>
        <w:rPr>
          <w:rFonts w:ascii="Times New Roman" w:eastAsia="DengXian" w:hAnsi="Times New Roman" w:cs="Times New Roman"/>
          <w:sz w:val="20"/>
          <w:szCs w:val="20"/>
          <w:lang w:eastAsia="zh-CN"/>
        </w:rPr>
      </w:pPr>
    </w:p>
    <w:p w14:paraId="3CFADD04" w14:textId="6FDD81A2" w:rsidR="00F10E8B" w:rsidRPr="00B073A1" w:rsidRDefault="00F10E8B" w:rsidP="003E3B77">
      <w:pPr>
        <w:widowControl w:val="0"/>
        <w:kinsoku w:val="0"/>
        <w:overflowPunct w:val="0"/>
        <w:autoSpaceDE w:val="0"/>
        <w:autoSpaceDN w:val="0"/>
        <w:adjustRightInd w:val="0"/>
        <w:spacing w:after="0"/>
        <w:ind w:left="319" w:right="458"/>
        <w:jc w:val="both"/>
        <w:rPr>
          <w:rFonts w:ascii="Times New Roman" w:eastAsia="DengXian" w:hAnsi="Times New Roman" w:cs="Times New Roman"/>
          <w:sz w:val="20"/>
          <w:szCs w:val="20"/>
          <w:lang w:eastAsia="zh-CN"/>
        </w:rPr>
      </w:pPr>
      <w:r w:rsidRPr="00B073A1">
        <w:rPr>
          <w:rFonts w:ascii="Times New Roman" w:eastAsia="DengXian" w:hAnsi="Times New Roman" w:cs="Times New Roman"/>
          <w:sz w:val="20"/>
          <w:szCs w:val="20"/>
          <w:lang w:eastAsia="zh-CN"/>
        </w:rPr>
        <w:t xml:space="preserve">The U-SIG Disregard </w:t>
      </w:r>
      <w:proofErr w:type="gramStart"/>
      <w:r w:rsidRPr="00B073A1">
        <w:rPr>
          <w:rFonts w:ascii="Times New Roman" w:eastAsia="DengXian" w:hAnsi="Times New Roman" w:cs="Times New Roman"/>
          <w:sz w:val="20"/>
          <w:szCs w:val="20"/>
          <w:lang w:eastAsia="zh-CN"/>
        </w:rPr>
        <w:t>And</w:t>
      </w:r>
      <w:proofErr w:type="gramEnd"/>
      <w:r w:rsidRPr="00B073A1">
        <w:rPr>
          <w:rFonts w:ascii="Times New Roman" w:eastAsia="DengXian" w:hAnsi="Times New Roman" w:cs="Times New Roman"/>
          <w:sz w:val="20"/>
          <w:szCs w:val="20"/>
          <w:lang w:eastAsia="zh-CN"/>
        </w:rPr>
        <w:t xml:space="preserve"> Validate subfield carries the value to be included in the Disregard and Validate</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 xml:space="preserve">subfields of the U-SIG field of the solicited EHT TB PPDUs. </w:t>
      </w:r>
      <w:ins w:id="32" w:author="Author">
        <w:r w:rsidR="00396081" w:rsidRPr="00396081">
          <w:rPr>
            <w:rFonts w:ascii="Times New Roman" w:eastAsia="DengXian" w:hAnsi="Times New Roman" w:cs="Times New Roman"/>
            <w:sz w:val="20"/>
            <w:szCs w:val="20"/>
            <w:highlight w:val="yellow"/>
            <w:lang w:eastAsia="zh-CN"/>
          </w:rPr>
          <w:t>(#</w:t>
        </w:r>
        <w:proofErr w:type="gramStart"/>
        <w:r w:rsidR="00396081" w:rsidRPr="00396081">
          <w:rPr>
            <w:rFonts w:ascii="Times New Roman" w:eastAsia="DengXian" w:hAnsi="Times New Roman" w:cs="Times New Roman"/>
            <w:sz w:val="20"/>
            <w:szCs w:val="20"/>
            <w:highlight w:val="yellow"/>
            <w:lang w:eastAsia="zh-CN"/>
          </w:rPr>
          <w:t>4607)</w:t>
        </w:r>
        <w:r w:rsidR="00087D4E" w:rsidRPr="00B073A1">
          <w:rPr>
            <w:rFonts w:ascii="Times New Roman" w:eastAsia="DengXian" w:hAnsi="Times New Roman" w:cs="Times New Roman"/>
            <w:sz w:val="20"/>
            <w:szCs w:val="20"/>
            <w:lang w:eastAsia="zh-CN"/>
          </w:rPr>
          <w:t>The</w:t>
        </w:r>
        <w:proofErr w:type="gramEnd"/>
        <w:r w:rsidR="00087D4E" w:rsidRPr="00B073A1">
          <w:rPr>
            <w:rFonts w:ascii="Times New Roman" w:eastAsia="DengXian" w:hAnsi="Times New Roman" w:cs="Times New Roman"/>
            <w:sz w:val="20"/>
            <w:szCs w:val="20"/>
            <w:lang w:eastAsia="zh-CN"/>
          </w:rPr>
          <w:t xml:space="preserve"> U-SIG Disregard And Validate subfield </w:t>
        </w:r>
        <w:r w:rsidR="00087D4E">
          <w:rPr>
            <w:rFonts w:ascii="Times New Roman" w:eastAsia="DengXian" w:hAnsi="Times New Roman" w:cs="Times New Roman"/>
            <w:sz w:val="20"/>
            <w:szCs w:val="20"/>
            <w:lang w:eastAsia="zh-CN"/>
          </w:rPr>
          <w:t>is further divided into three subfields as shown in Figure 9-</w:t>
        </w:r>
        <w:r w:rsidR="00AD2FB4">
          <w:rPr>
            <w:rFonts w:ascii="Times New Roman" w:eastAsia="DengXian" w:hAnsi="Times New Roman" w:cs="Times New Roman"/>
            <w:sz w:val="20"/>
            <w:szCs w:val="20"/>
            <w:lang w:eastAsia="zh-CN"/>
          </w:rPr>
          <w:t>64f3a</w:t>
        </w:r>
        <w:r w:rsidR="00087D4E">
          <w:rPr>
            <w:rFonts w:ascii="Times New Roman" w:eastAsia="DengXian" w:hAnsi="Times New Roman" w:cs="Times New Roman"/>
            <w:sz w:val="20"/>
            <w:szCs w:val="20"/>
            <w:lang w:eastAsia="zh-CN"/>
          </w:rPr>
          <w:t xml:space="preserve">. </w:t>
        </w:r>
      </w:ins>
      <w:r w:rsidRPr="00B073A1">
        <w:rPr>
          <w:rFonts w:ascii="Times New Roman" w:eastAsia="DengXian" w:hAnsi="Times New Roman" w:cs="Times New Roman"/>
          <w:sz w:val="20"/>
          <w:szCs w:val="20"/>
          <w:lang w:eastAsia="zh-CN"/>
        </w:rPr>
        <w:t xml:space="preserve">The mapping from </w:t>
      </w:r>
      <w:ins w:id="33" w:author="Author">
        <w:r w:rsidR="00396081" w:rsidRPr="00396081">
          <w:rPr>
            <w:rFonts w:ascii="Times New Roman" w:eastAsia="DengXian" w:hAnsi="Times New Roman" w:cs="Times New Roman"/>
            <w:sz w:val="20"/>
            <w:szCs w:val="20"/>
            <w:highlight w:val="yellow"/>
            <w:lang w:eastAsia="zh-CN"/>
          </w:rPr>
          <w:t>(#4607)</w:t>
        </w:r>
        <w:r w:rsidR="009C5E89">
          <w:rPr>
            <w:rFonts w:ascii="Times New Roman" w:eastAsia="DengXian" w:hAnsi="Times New Roman" w:cs="Times New Roman"/>
            <w:sz w:val="20"/>
            <w:szCs w:val="20"/>
            <w:lang w:eastAsia="zh-CN"/>
          </w:rPr>
          <w:t xml:space="preserve">the subfields in </w:t>
        </w:r>
      </w:ins>
      <w:r w:rsidRPr="00B073A1">
        <w:rPr>
          <w:rFonts w:ascii="Times New Roman" w:eastAsia="DengXian" w:hAnsi="Times New Roman" w:cs="Times New Roman"/>
          <w:sz w:val="20"/>
          <w:szCs w:val="20"/>
          <w:lang w:eastAsia="zh-CN"/>
        </w:rPr>
        <w:t>the U-SIG Disregard And</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 xml:space="preserve">Validate subfield to </w:t>
      </w:r>
      <w:del w:id="34" w:author="Author">
        <w:r w:rsidRPr="00B073A1" w:rsidDel="009C5E89">
          <w:rPr>
            <w:rFonts w:ascii="Times New Roman" w:eastAsia="DengXian" w:hAnsi="Times New Roman" w:cs="Times New Roman"/>
            <w:sz w:val="20"/>
            <w:szCs w:val="20"/>
            <w:lang w:eastAsia="zh-CN"/>
          </w:rPr>
          <w:delText xml:space="preserve">bits </w:delText>
        </w:r>
      </w:del>
      <w:ins w:id="35" w:author="Author">
        <w:r w:rsidR="009C5E89">
          <w:rPr>
            <w:rFonts w:ascii="Times New Roman" w:eastAsia="DengXian" w:hAnsi="Times New Roman" w:cs="Times New Roman"/>
            <w:sz w:val="20"/>
            <w:szCs w:val="20"/>
            <w:lang w:eastAsia="zh-CN"/>
          </w:rPr>
          <w:t>the subfields</w:t>
        </w:r>
        <w:r w:rsidR="009C5E89" w:rsidRPr="00B073A1">
          <w:rPr>
            <w:rFonts w:ascii="Times New Roman" w:eastAsia="DengXian" w:hAnsi="Times New Roman" w:cs="Times New Roman"/>
            <w:sz w:val="20"/>
            <w:szCs w:val="20"/>
            <w:lang w:eastAsia="zh-CN"/>
          </w:rPr>
          <w:t xml:space="preserve"> </w:t>
        </w:r>
      </w:ins>
      <w:r w:rsidRPr="00B073A1">
        <w:rPr>
          <w:rFonts w:ascii="Times New Roman" w:eastAsia="DengXian" w:hAnsi="Times New Roman" w:cs="Times New Roman"/>
          <w:sz w:val="20"/>
          <w:szCs w:val="20"/>
          <w:lang w:eastAsia="zh-CN"/>
        </w:rPr>
        <w:t xml:space="preserve">in the U-SIG field for an EHT TB PPDU is defined in </w:t>
      </w:r>
      <w:hyperlink w:anchor="bookmark40" w:history="1">
        <w:r w:rsidRPr="00B073A1">
          <w:rPr>
            <w:rFonts w:ascii="Times New Roman" w:eastAsia="DengXian" w:hAnsi="Times New Roman" w:cs="Times New Roman"/>
            <w:sz w:val="20"/>
            <w:szCs w:val="20"/>
            <w:lang w:eastAsia="zh-CN"/>
          </w:rPr>
          <w:t>Table 9-29j4 (Mapping from</w:t>
        </w:r>
      </w:hyperlink>
      <w:r w:rsidRPr="00B073A1">
        <w:rPr>
          <w:rFonts w:ascii="Times New Roman" w:eastAsia="DengXian" w:hAnsi="Times New Roman" w:cs="Times New Roman"/>
          <w:spacing w:val="-47"/>
          <w:sz w:val="20"/>
          <w:szCs w:val="20"/>
          <w:lang w:eastAsia="zh-CN"/>
        </w:rPr>
        <w:t xml:space="preserve"> </w:t>
      </w:r>
      <w:hyperlink w:anchor="bookmark40" w:history="1">
        <w:r w:rsidRPr="00B073A1">
          <w:rPr>
            <w:rFonts w:ascii="Times New Roman" w:eastAsia="DengXian" w:hAnsi="Times New Roman" w:cs="Times New Roman"/>
            <w:sz w:val="20"/>
            <w:szCs w:val="20"/>
            <w:lang w:eastAsia="zh-CN"/>
          </w:rPr>
          <w:t>Special</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User Info</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field</w:t>
        </w:r>
        <w:r w:rsidRPr="00B073A1">
          <w:rPr>
            <w:rFonts w:ascii="Times New Roman" w:eastAsia="DengXian" w:hAnsi="Times New Roman" w:cs="Times New Roman"/>
            <w:spacing w:val="-2"/>
            <w:sz w:val="20"/>
            <w:szCs w:val="20"/>
            <w:lang w:eastAsia="zh-CN"/>
          </w:rPr>
          <w:t xml:space="preserve"> </w:t>
        </w:r>
        <w:r w:rsidRPr="00B073A1">
          <w:rPr>
            <w:rFonts w:ascii="Times New Roman" w:eastAsia="DengXian" w:hAnsi="Times New Roman" w:cs="Times New Roman"/>
            <w:sz w:val="20"/>
            <w:szCs w:val="20"/>
            <w:lang w:eastAsia="zh-CN"/>
          </w:rPr>
          <w:t>to</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U-SIG-1 and</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U-SIG-2 fields</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in</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the EHT</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TB</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PPDU)</w:t>
        </w:r>
      </w:hyperlink>
      <w:r w:rsidRPr="00B073A1">
        <w:rPr>
          <w:rFonts w:ascii="Times New Roman" w:eastAsia="DengXian" w:hAnsi="Times New Roman" w:cs="Times New Roman"/>
          <w:sz w:val="20"/>
          <w:szCs w:val="20"/>
          <w:lang w:eastAsia="zh-CN"/>
        </w:rPr>
        <w:t>.</w:t>
      </w:r>
      <w:r w:rsidR="00B42E51">
        <w:rPr>
          <w:rFonts w:ascii="Times New Roman" w:eastAsia="DengXian" w:hAnsi="Times New Roman" w:cs="Times New Roman"/>
          <w:sz w:val="20"/>
          <w:szCs w:val="20"/>
          <w:lang w:eastAsia="zh-CN"/>
        </w:rPr>
        <w:t xml:space="preserve"> </w:t>
      </w:r>
      <w:ins w:id="36" w:author="Author">
        <w:r w:rsidR="00396081" w:rsidRPr="00396081">
          <w:rPr>
            <w:rFonts w:ascii="Times New Roman" w:eastAsia="DengXian" w:hAnsi="Times New Roman" w:cs="Times New Roman"/>
            <w:sz w:val="20"/>
            <w:szCs w:val="20"/>
            <w:highlight w:val="yellow"/>
            <w:lang w:eastAsia="zh-CN"/>
          </w:rPr>
          <w:t>(#</w:t>
        </w:r>
        <w:proofErr w:type="gramStart"/>
        <w:r w:rsidR="00396081" w:rsidRPr="00396081">
          <w:rPr>
            <w:rFonts w:ascii="Times New Roman" w:eastAsia="DengXian" w:hAnsi="Times New Roman" w:cs="Times New Roman"/>
            <w:sz w:val="20"/>
            <w:szCs w:val="20"/>
            <w:highlight w:val="yellow"/>
            <w:lang w:eastAsia="zh-CN"/>
          </w:rPr>
          <w:t>4607)</w:t>
        </w:r>
        <w:r w:rsidR="00396081">
          <w:rPr>
            <w:rFonts w:ascii="Times New Roman" w:eastAsia="DengXian" w:hAnsi="Times New Roman" w:cs="Times New Roman"/>
            <w:sz w:val="20"/>
            <w:szCs w:val="20"/>
            <w:lang w:eastAsia="zh-CN"/>
          </w:rPr>
          <w:t>The</w:t>
        </w:r>
        <w:proofErr w:type="gramEnd"/>
        <w:r w:rsidR="00396081">
          <w:rPr>
            <w:rFonts w:ascii="Times New Roman" w:eastAsia="DengXian" w:hAnsi="Times New Roman" w:cs="Times New Roman"/>
            <w:sz w:val="20"/>
            <w:szCs w:val="20"/>
            <w:lang w:eastAsia="zh-CN"/>
          </w:rPr>
          <w:t xml:space="preserve"> Validate in U-SIG-2 subfield </w:t>
        </w:r>
        <w:r w:rsidR="00C26010" w:rsidRPr="00C26010">
          <w:rPr>
            <w:rFonts w:ascii="Times New Roman" w:eastAsia="DengXian" w:hAnsi="Times New Roman" w:cs="Times New Roman"/>
            <w:sz w:val="20"/>
            <w:szCs w:val="20"/>
            <w:lang w:eastAsia="zh-CN"/>
          </w:rPr>
          <w:t>is set to 1</w:t>
        </w:r>
        <w:r w:rsidR="00F027A3">
          <w:rPr>
            <w:rFonts w:ascii="Times New Roman" w:eastAsia="DengXian" w:hAnsi="Times New Roman" w:cs="Times New Roman"/>
            <w:sz w:val="20"/>
            <w:szCs w:val="20"/>
            <w:lang w:eastAsia="zh-CN"/>
          </w:rPr>
          <w:t>.</w:t>
        </w:r>
      </w:ins>
    </w:p>
    <w:p w14:paraId="7EFDB2B3" w14:textId="7CCC1C23" w:rsidR="00F10E8B" w:rsidRDefault="00F10E8B" w:rsidP="00F10E8B">
      <w:pPr>
        <w:widowControl w:val="0"/>
        <w:kinsoku w:val="0"/>
        <w:overflowPunct w:val="0"/>
        <w:autoSpaceDE w:val="0"/>
        <w:autoSpaceDN w:val="0"/>
        <w:adjustRightInd w:val="0"/>
        <w:spacing w:before="3" w:after="0" w:line="240" w:lineRule="auto"/>
        <w:rPr>
          <w:ins w:id="37" w:author="Author"/>
          <w:rFonts w:ascii="Times New Roman" w:eastAsia="DengXian" w:hAnsi="Times New Roman" w:cs="Times New Roman"/>
          <w:sz w:val="29"/>
          <w:szCs w:val="29"/>
          <w:lang w:eastAsia="zh-CN"/>
        </w:rPr>
      </w:pPr>
    </w:p>
    <w:p w14:paraId="3717E95D" w14:textId="63D52C43" w:rsidR="00935FD9" w:rsidRPr="00B073A1" w:rsidRDefault="00935FD9" w:rsidP="00935FD9">
      <w:pPr>
        <w:widowControl w:val="0"/>
        <w:tabs>
          <w:tab w:val="left" w:pos="1825"/>
          <w:tab w:val="left" w:pos="2730"/>
          <w:tab w:val="left" w:pos="3735"/>
          <w:tab w:val="left" w:pos="4287"/>
          <w:tab w:val="left" w:pos="4857"/>
          <w:tab w:val="left" w:pos="5365"/>
          <w:tab w:val="left" w:pos="5940"/>
          <w:tab w:val="left" w:pos="6448"/>
          <w:tab w:val="left" w:pos="7005"/>
          <w:tab w:val="left" w:pos="7512"/>
        </w:tabs>
        <w:kinsoku w:val="0"/>
        <w:overflowPunct w:val="0"/>
        <w:autoSpaceDE w:val="0"/>
        <w:autoSpaceDN w:val="0"/>
        <w:adjustRightInd w:val="0"/>
        <w:spacing w:before="94" w:after="0" w:line="240" w:lineRule="auto"/>
        <w:ind w:left="970"/>
        <w:rPr>
          <w:ins w:id="38" w:author="Author"/>
          <w:rFonts w:ascii="Arial" w:eastAsia="DengXian" w:hAnsi="Arial" w:cs="Arial"/>
          <w:sz w:val="16"/>
          <w:szCs w:val="16"/>
          <w:lang w:eastAsia="zh-CN"/>
        </w:rPr>
      </w:pPr>
      <w:ins w:id="39" w:author="Author">
        <w:r w:rsidRPr="00B073A1">
          <w:rPr>
            <w:rFonts w:ascii="Arial" w:eastAsia="DengXian" w:hAnsi="Arial" w:cs="Arial"/>
            <w:sz w:val="16"/>
            <w:szCs w:val="16"/>
            <w:lang w:eastAsia="zh-CN"/>
          </w:rPr>
          <w:t>B</w:t>
        </w:r>
        <w:r w:rsidR="002C534B">
          <w:rPr>
            <w:rFonts w:ascii="Arial" w:eastAsia="DengXian" w:hAnsi="Arial" w:cs="Arial"/>
            <w:sz w:val="16"/>
            <w:szCs w:val="16"/>
            <w:lang w:eastAsia="zh-CN"/>
          </w:rPr>
          <w:t>25</w:t>
        </w:r>
        <w:proofErr w:type="gramStart"/>
        <w:r w:rsidR="00CC52F3">
          <w:rPr>
            <w:rFonts w:ascii="Arial" w:eastAsia="DengXian" w:hAnsi="Arial" w:cs="Arial"/>
            <w:spacing w:val="81"/>
            <w:sz w:val="16"/>
            <w:szCs w:val="16"/>
            <w:lang w:eastAsia="zh-CN"/>
          </w:rPr>
          <w:tab/>
          <w:t xml:space="preserve">  </w:t>
        </w:r>
        <w:r w:rsidRPr="00B073A1">
          <w:rPr>
            <w:rFonts w:ascii="Arial" w:eastAsia="DengXian" w:hAnsi="Arial" w:cs="Arial"/>
            <w:sz w:val="16"/>
            <w:szCs w:val="16"/>
            <w:lang w:eastAsia="zh-CN"/>
          </w:rPr>
          <w:t>B</w:t>
        </w:r>
        <w:proofErr w:type="gramEnd"/>
        <w:r w:rsidR="009019BE">
          <w:rPr>
            <w:rFonts w:ascii="Arial" w:eastAsia="DengXian" w:hAnsi="Arial" w:cs="Arial"/>
            <w:sz w:val="16"/>
            <w:szCs w:val="16"/>
            <w:lang w:eastAsia="zh-CN"/>
          </w:rPr>
          <w:t>30</w:t>
        </w:r>
        <w:r w:rsidR="00CC52F3">
          <w:rPr>
            <w:rFonts w:ascii="Arial" w:eastAsia="DengXian" w:hAnsi="Arial" w:cs="Arial"/>
            <w:sz w:val="16"/>
            <w:szCs w:val="16"/>
            <w:lang w:eastAsia="zh-CN"/>
          </w:rPr>
          <w:tab/>
          <w:t xml:space="preserve">      </w:t>
        </w:r>
        <w:r w:rsidRPr="00B073A1">
          <w:rPr>
            <w:rFonts w:ascii="Arial" w:eastAsia="DengXian" w:hAnsi="Arial" w:cs="Arial"/>
            <w:sz w:val="16"/>
            <w:szCs w:val="16"/>
            <w:lang w:eastAsia="zh-CN"/>
          </w:rPr>
          <w:t>B</w:t>
        </w:r>
        <w:r w:rsidR="009019BE">
          <w:rPr>
            <w:rFonts w:ascii="Arial" w:eastAsia="DengXian" w:hAnsi="Arial" w:cs="Arial"/>
            <w:sz w:val="16"/>
            <w:szCs w:val="16"/>
            <w:lang w:eastAsia="zh-CN"/>
          </w:rPr>
          <w:t>31</w:t>
        </w:r>
        <w:r w:rsidR="00CC52F3">
          <w:rPr>
            <w:rFonts w:ascii="Arial" w:eastAsia="DengXian" w:hAnsi="Arial" w:cs="Arial"/>
            <w:sz w:val="16"/>
            <w:szCs w:val="16"/>
            <w:lang w:eastAsia="zh-CN"/>
          </w:rPr>
          <w:tab/>
          <w:t xml:space="preserve">    </w:t>
        </w:r>
        <w:r w:rsidRPr="00B073A1">
          <w:rPr>
            <w:rFonts w:ascii="Arial" w:eastAsia="DengXian" w:hAnsi="Arial" w:cs="Arial"/>
            <w:sz w:val="16"/>
            <w:szCs w:val="16"/>
            <w:lang w:eastAsia="zh-CN"/>
          </w:rPr>
          <w:t>B</w:t>
        </w:r>
        <w:r w:rsidR="009019BE">
          <w:rPr>
            <w:rFonts w:ascii="Arial" w:eastAsia="DengXian" w:hAnsi="Arial" w:cs="Arial"/>
            <w:sz w:val="16"/>
            <w:szCs w:val="16"/>
            <w:lang w:eastAsia="zh-CN"/>
          </w:rPr>
          <w:t>32</w:t>
        </w:r>
        <w:r w:rsidR="00CC52F3">
          <w:rPr>
            <w:rFonts w:ascii="Arial" w:eastAsia="DengXian" w:hAnsi="Arial" w:cs="Arial"/>
            <w:sz w:val="16"/>
            <w:szCs w:val="16"/>
            <w:lang w:eastAsia="zh-CN"/>
          </w:rPr>
          <w:tab/>
        </w:r>
        <w:r w:rsidR="00CC52F3">
          <w:rPr>
            <w:rFonts w:ascii="Arial" w:eastAsia="DengXian" w:hAnsi="Arial" w:cs="Arial"/>
            <w:sz w:val="16"/>
            <w:szCs w:val="16"/>
            <w:lang w:eastAsia="zh-CN"/>
          </w:rPr>
          <w:tab/>
          <w:t xml:space="preserve">    </w:t>
        </w:r>
        <w:r w:rsidR="00A909E2">
          <w:rPr>
            <w:rFonts w:ascii="Arial" w:eastAsia="DengXian" w:hAnsi="Arial" w:cs="Arial"/>
            <w:sz w:val="16"/>
            <w:szCs w:val="16"/>
            <w:lang w:eastAsia="zh-CN"/>
          </w:rPr>
          <w:t xml:space="preserve"> </w:t>
        </w:r>
        <w:r w:rsidRPr="00B073A1">
          <w:rPr>
            <w:rFonts w:ascii="Arial" w:eastAsia="DengXian" w:hAnsi="Arial" w:cs="Arial"/>
            <w:sz w:val="16"/>
            <w:szCs w:val="16"/>
            <w:lang w:eastAsia="zh-CN"/>
          </w:rPr>
          <w:t>B</w:t>
        </w:r>
        <w:r w:rsidR="009019BE">
          <w:rPr>
            <w:rFonts w:ascii="Arial" w:eastAsia="DengXian" w:hAnsi="Arial" w:cs="Arial"/>
            <w:sz w:val="16"/>
            <w:szCs w:val="16"/>
            <w:lang w:eastAsia="zh-CN"/>
          </w:rPr>
          <w:t>36</w:t>
        </w:r>
      </w:ins>
    </w:p>
    <w:p w14:paraId="2B605EF7" w14:textId="77777777" w:rsidR="00935FD9" w:rsidRPr="00B073A1" w:rsidRDefault="00935FD9" w:rsidP="00935FD9">
      <w:pPr>
        <w:widowControl w:val="0"/>
        <w:kinsoku w:val="0"/>
        <w:overflowPunct w:val="0"/>
        <w:autoSpaceDE w:val="0"/>
        <w:autoSpaceDN w:val="0"/>
        <w:adjustRightInd w:val="0"/>
        <w:spacing w:before="4" w:after="0" w:line="240" w:lineRule="auto"/>
        <w:rPr>
          <w:ins w:id="40" w:author="Author"/>
          <w:rFonts w:ascii="Arial" w:eastAsia="DengXian" w:hAnsi="Arial" w:cs="Arial"/>
          <w:sz w:val="9"/>
          <w:szCs w:val="9"/>
          <w:lang w:eastAsia="zh-CN"/>
        </w:rPr>
      </w:pPr>
    </w:p>
    <w:tbl>
      <w:tblPr>
        <w:tblW w:w="0" w:type="auto"/>
        <w:tblInd w:w="855" w:type="dxa"/>
        <w:tblLayout w:type="fixed"/>
        <w:tblCellMar>
          <w:left w:w="0" w:type="dxa"/>
          <w:right w:w="0" w:type="dxa"/>
        </w:tblCellMar>
        <w:tblLook w:val="0000" w:firstRow="0" w:lastRow="0" w:firstColumn="0" w:lastColumn="0" w:noHBand="0" w:noVBand="0"/>
      </w:tblPr>
      <w:tblGrid>
        <w:gridCol w:w="1480"/>
        <w:gridCol w:w="1520"/>
        <w:gridCol w:w="1530"/>
      </w:tblGrid>
      <w:tr w:rsidR="00FD099C" w:rsidRPr="00B073A1" w14:paraId="59378BEE" w14:textId="77777777" w:rsidTr="00CC52F3">
        <w:trPr>
          <w:trHeight w:val="655"/>
          <w:ins w:id="41" w:author="Author"/>
        </w:trPr>
        <w:tc>
          <w:tcPr>
            <w:tcW w:w="1480" w:type="dxa"/>
            <w:tcBorders>
              <w:top w:val="single" w:sz="12" w:space="0" w:color="000000"/>
              <w:left w:val="single" w:sz="12" w:space="0" w:color="000000"/>
              <w:bottom w:val="single" w:sz="12" w:space="0" w:color="000000"/>
              <w:right w:val="single" w:sz="12" w:space="0" w:color="000000"/>
            </w:tcBorders>
          </w:tcPr>
          <w:p w14:paraId="381B155A" w14:textId="35F7DEA7" w:rsidR="00FD099C" w:rsidRPr="00B073A1" w:rsidRDefault="00FD099C" w:rsidP="00396081">
            <w:pPr>
              <w:widowControl w:val="0"/>
              <w:kinsoku w:val="0"/>
              <w:overflowPunct w:val="0"/>
              <w:autoSpaceDE w:val="0"/>
              <w:autoSpaceDN w:val="0"/>
              <w:adjustRightInd w:val="0"/>
              <w:spacing w:before="133" w:after="0" w:line="240" w:lineRule="auto"/>
              <w:jc w:val="center"/>
              <w:rPr>
                <w:ins w:id="42" w:author="Author"/>
                <w:rFonts w:ascii="Arial" w:eastAsia="DengXian" w:hAnsi="Arial" w:cs="Arial"/>
                <w:sz w:val="16"/>
                <w:szCs w:val="16"/>
                <w:lang w:eastAsia="zh-CN"/>
              </w:rPr>
            </w:pPr>
            <w:ins w:id="43" w:author="Author">
              <w:r>
                <w:rPr>
                  <w:rFonts w:ascii="Arial" w:eastAsia="DengXian" w:hAnsi="Arial" w:cs="Arial"/>
                  <w:sz w:val="16"/>
                  <w:szCs w:val="16"/>
                  <w:lang w:eastAsia="zh-CN"/>
                </w:rPr>
                <w:t>Disregard in U-SIG-1</w:t>
              </w:r>
            </w:ins>
          </w:p>
        </w:tc>
        <w:tc>
          <w:tcPr>
            <w:tcW w:w="1520" w:type="dxa"/>
            <w:tcBorders>
              <w:top w:val="single" w:sz="12" w:space="0" w:color="000000"/>
              <w:left w:val="single" w:sz="12" w:space="0" w:color="000000"/>
              <w:bottom w:val="single" w:sz="12" w:space="0" w:color="000000"/>
              <w:right w:val="single" w:sz="12" w:space="0" w:color="000000"/>
            </w:tcBorders>
          </w:tcPr>
          <w:p w14:paraId="41BF9876" w14:textId="77777777" w:rsidR="00EC2A96" w:rsidRDefault="00EC2A96" w:rsidP="006A4E34">
            <w:pPr>
              <w:widowControl w:val="0"/>
              <w:kinsoku w:val="0"/>
              <w:overflowPunct w:val="0"/>
              <w:autoSpaceDE w:val="0"/>
              <w:autoSpaceDN w:val="0"/>
              <w:adjustRightInd w:val="0"/>
              <w:spacing w:before="8" w:after="0" w:line="208" w:lineRule="auto"/>
              <w:ind w:left="143" w:right="117"/>
              <w:jc w:val="center"/>
              <w:rPr>
                <w:ins w:id="44" w:author="Author"/>
                <w:rFonts w:ascii="Arial" w:eastAsia="DengXian" w:hAnsi="Arial" w:cs="Arial"/>
                <w:sz w:val="16"/>
                <w:szCs w:val="16"/>
                <w:lang w:eastAsia="zh-CN"/>
              </w:rPr>
            </w:pPr>
          </w:p>
          <w:p w14:paraId="0C233FB0" w14:textId="01258563" w:rsidR="00FD099C" w:rsidRPr="00B073A1" w:rsidRDefault="00FD099C" w:rsidP="006A4E34">
            <w:pPr>
              <w:widowControl w:val="0"/>
              <w:kinsoku w:val="0"/>
              <w:overflowPunct w:val="0"/>
              <w:autoSpaceDE w:val="0"/>
              <w:autoSpaceDN w:val="0"/>
              <w:adjustRightInd w:val="0"/>
              <w:spacing w:before="8" w:after="0" w:line="208" w:lineRule="auto"/>
              <w:ind w:left="143" w:right="117"/>
              <w:jc w:val="center"/>
              <w:rPr>
                <w:ins w:id="45" w:author="Author"/>
                <w:rFonts w:ascii="Arial" w:eastAsia="DengXian" w:hAnsi="Arial" w:cs="Arial"/>
                <w:sz w:val="16"/>
                <w:szCs w:val="16"/>
                <w:lang w:eastAsia="zh-CN"/>
              </w:rPr>
            </w:pPr>
            <w:ins w:id="46" w:author="Author">
              <w:r>
                <w:rPr>
                  <w:rFonts w:ascii="Arial" w:eastAsia="DengXian" w:hAnsi="Arial" w:cs="Arial"/>
                  <w:sz w:val="16"/>
                  <w:szCs w:val="16"/>
                  <w:lang w:eastAsia="zh-CN"/>
                </w:rPr>
                <w:t>Validate</w:t>
              </w:r>
              <w:r w:rsidR="00EC2A96">
                <w:rPr>
                  <w:rFonts w:ascii="Arial" w:eastAsia="DengXian" w:hAnsi="Arial" w:cs="Arial"/>
                  <w:sz w:val="16"/>
                  <w:szCs w:val="16"/>
                  <w:lang w:eastAsia="zh-CN"/>
                </w:rPr>
                <w:t xml:space="preserve"> </w:t>
              </w:r>
              <w:r>
                <w:rPr>
                  <w:rFonts w:ascii="Arial" w:eastAsia="DengXian" w:hAnsi="Arial" w:cs="Arial"/>
                  <w:sz w:val="16"/>
                  <w:szCs w:val="16"/>
                  <w:lang w:eastAsia="zh-CN"/>
                </w:rPr>
                <w:t>in U-SIG-2</w:t>
              </w:r>
            </w:ins>
          </w:p>
        </w:tc>
        <w:tc>
          <w:tcPr>
            <w:tcW w:w="1530" w:type="dxa"/>
            <w:tcBorders>
              <w:top w:val="single" w:sz="12" w:space="0" w:color="000000"/>
              <w:left w:val="single" w:sz="12" w:space="0" w:color="000000"/>
              <w:bottom w:val="single" w:sz="12" w:space="0" w:color="000000"/>
              <w:right w:val="single" w:sz="12" w:space="0" w:color="000000"/>
            </w:tcBorders>
          </w:tcPr>
          <w:p w14:paraId="3F4F0C98" w14:textId="77777777" w:rsidR="00FD099C" w:rsidRPr="00B073A1" w:rsidRDefault="00FD099C" w:rsidP="006A4E34">
            <w:pPr>
              <w:widowControl w:val="0"/>
              <w:kinsoku w:val="0"/>
              <w:overflowPunct w:val="0"/>
              <w:autoSpaceDE w:val="0"/>
              <w:autoSpaceDN w:val="0"/>
              <w:adjustRightInd w:val="0"/>
              <w:spacing w:before="7" w:after="0" w:line="240" w:lineRule="auto"/>
              <w:rPr>
                <w:ins w:id="47" w:author="Author"/>
                <w:rFonts w:ascii="Arial" w:eastAsia="DengXian" w:hAnsi="Arial" w:cs="Arial"/>
                <w:sz w:val="15"/>
                <w:szCs w:val="15"/>
                <w:lang w:eastAsia="zh-CN"/>
              </w:rPr>
            </w:pPr>
          </w:p>
          <w:p w14:paraId="4340B7BD" w14:textId="177ADCD7" w:rsidR="00FD099C" w:rsidRPr="00B073A1" w:rsidRDefault="00FD099C" w:rsidP="00EC2A96">
            <w:pPr>
              <w:widowControl w:val="0"/>
              <w:kinsoku w:val="0"/>
              <w:overflowPunct w:val="0"/>
              <w:autoSpaceDE w:val="0"/>
              <w:autoSpaceDN w:val="0"/>
              <w:adjustRightInd w:val="0"/>
              <w:spacing w:before="8" w:after="0" w:line="208" w:lineRule="auto"/>
              <w:ind w:right="75"/>
              <w:jc w:val="center"/>
              <w:rPr>
                <w:ins w:id="48" w:author="Author"/>
                <w:rFonts w:ascii="Arial" w:eastAsia="DengXian" w:hAnsi="Arial" w:cs="Arial"/>
                <w:sz w:val="16"/>
                <w:szCs w:val="16"/>
                <w:lang w:eastAsia="zh-CN"/>
              </w:rPr>
            </w:pPr>
            <w:ins w:id="49" w:author="Author">
              <w:r>
                <w:rPr>
                  <w:rFonts w:ascii="Arial" w:eastAsia="DengXian" w:hAnsi="Arial" w:cs="Arial"/>
                  <w:sz w:val="16"/>
                  <w:szCs w:val="16"/>
                  <w:lang w:eastAsia="zh-CN"/>
                </w:rPr>
                <w:t>Disregard</w:t>
              </w:r>
              <w:r w:rsidR="00EC2A96">
                <w:rPr>
                  <w:rFonts w:ascii="Arial" w:eastAsia="DengXian" w:hAnsi="Arial" w:cs="Arial"/>
                  <w:sz w:val="16"/>
                  <w:szCs w:val="16"/>
                  <w:lang w:eastAsia="zh-CN"/>
                </w:rPr>
                <w:t xml:space="preserve"> </w:t>
              </w:r>
              <w:r>
                <w:rPr>
                  <w:rFonts w:ascii="Arial" w:eastAsia="DengXian" w:hAnsi="Arial" w:cs="Arial"/>
                  <w:sz w:val="16"/>
                  <w:szCs w:val="16"/>
                  <w:lang w:eastAsia="zh-CN"/>
                </w:rPr>
                <w:t>in U-SIG-2</w:t>
              </w:r>
            </w:ins>
          </w:p>
        </w:tc>
      </w:tr>
    </w:tbl>
    <w:p w14:paraId="4300131C" w14:textId="1687ED1D" w:rsidR="00935FD9" w:rsidRPr="00B073A1" w:rsidRDefault="00935FD9" w:rsidP="00935FD9">
      <w:pPr>
        <w:widowControl w:val="0"/>
        <w:tabs>
          <w:tab w:val="left" w:pos="1181"/>
          <w:tab w:val="left" w:pos="2110"/>
          <w:tab w:val="left" w:pos="3059"/>
          <w:tab w:val="left" w:pos="4109"/>
          <w:tab w:val="left" w:pos="5210"/>
          <w:tab w:val="left" w:pos="6248"/>
          <w:tab w:val="left" w:pos="7356"/>
          <w:tab w:val="left" w:pos="8184"/>
        </w:tabs>
        <w:kinsoku w:val="0"/>
        <w:overflowPunct w:val="0"/>
        <w:autoSpaceDE w:val="0"/>
        <w:autoSpaceDN w:val="0"/>
        <w:adjustRightInd w:val="0"/>
        <w:spacing w:before="98" w:after="0" w:line="240" w:lineRule="auto"/>
        <w:ind w:left="407"/>
        <w:rPr>
          <w:ins w:id="50" w:author="Author"/>
          <w:rFonts w:ascii="Arial" w:eastAsia="DengXian" w:hAnsi="Arial" w:cs="Arial"/>
          <w:sz w:val="16"/>
          <w:szCs w:val="16"/>
          <w:lang w:eastAsia="zh-CN"/>
        </w:rPr>
      </w:pPr>
      <w:ins w:id="51" w:author="Author">
        <w:r w:rsidRPr="00B073A1">
          <w:rPr>
            <w:rFonts w:ascii="Arial" w:eastAsia="DengXian" w:hAnsi="Arial" w:cs="Arial"/>
            <w:sz w:val="16"/>
            <w:szCs w:val="16"/>
            <w:lang w:eastAsia="zh-CN"/>
          </w:rPr>
          <w:lastRenderedPageBreak/>
          <w:t>Bits:</w:t>
        </w:r>
        <w:r w:rsidR="00A909E2">
          <w:rPr>
            <w:rFonts w:ascii="Arial" w:eastAsia="DengXian" w:hAnsi="Arial" w:cs="Arial"/>
            <w:sz w:val="16"/>
            <w:szCs w:val="16"/>
            <w:lang w:eastAsia="zh-CN"/>
          </w:rPr>
          <w:tab/>
          <w:t xml:space="preserve">        </w:t>
        </w:r>
        <w:r w:rsidR="009019BE">
          <w:rPr>
            <w:rFonts w:ascii="Arial" w:eastAsia="DengXian" w:hAnsi="Arial" w:cs="Arial"/>
            <w:sz w:val="16"/>
            <w:szCs w:val="16"/>
            <w:lang w:eastAsia="zh-CN"/>
          </w:rPr>
          <w:t>6</w:t>
        </w:r>
        <w:r w:rsidR="00A909E2">
          <w:rPr>
            <w:rFonts w:ascii="Arial" w:eastAsia="DengXian" w:hAnsi="Arial" w:cs="Arial"/>
            <w:sz w:val="16"/>
            <w:szCs w:val="16"/>
            <w:lang w:eastAsia="zh-CN"/>
          </w:rPr>
          <w:tab/>
        </w:r>
        <w:r w:rsidR="00A909E2">
          <w:rPr>
            <w:rFonts w:ascii="Arial" w:eastAsia="DengXian" w:hAnsi="Arial" w:cs="Arial"/>
            <w:sz w:val="16"/>
            <w:szCs w:val="16"/>
            <w:lang w:eastAsia="zh-CN"/>
          </w:rPr>
          <w:tab/>
        </w:r>
        <w:r w:rsidR="009019BE">
          <w:rPr>
            <w:rFonts w:ascii="Arial" w:eastAsia="DengXian" w:hAnsi="Arial" w:cs="Arial"/>
            <w:sz w:val="16"/>
            <w:szCs w:val="16"/>
            <w:lang w:eastAsia="zh-CN"/>
          </w:rPr>
          <w:t>1</w:t>
        </w:r>
        <w:r w:rsidR="00FD099C">
          <w:rPr>
            <w:rFonts w:ascii="Arial" w:eastAsia="DengXian" w:hAnsi="Arial" w:cs="Arial"/>
            <w:sz w:val="16"/>
            <w:szCs w:val="16"/>
            <w:lang w:eastAsia="zh-CN"/>
          </w:rPr>
          <w:tab/>
          <w:t xml:space="preserve">        </w:t>
        </w:r>
        <w:r w:rsidR="00A909E2">
          <w:rPr>
            <w:rFonts w:ascii="Arial" w:eastAsia="DengXian" w:hAnsi="Arial" w:cs="Arial"/>
            <w:sz w:val="16"/>
            <w:szCs w:val="16"/>
            <w:lang w:eastAsia="zh-CN"/>
          </w:rPr>
          <w:t xml:space="preserve">  </w:t>
        </w:r>
        <w:r w:rsidR="009019BE">
          <w:rPr>
            <w:rFonts w:ascii="Arial" w:eastAsia="DengXian" w:hAnsi="Arial" w:cs="Arial"/>
            <w:sz w:val="16"/>
            <w:szCs w:val="16"/>
            <w:lang w:eastAsia="zh-CN"/>
          </w:rPr>
          <w:t>5</w:t>
        </w:r>
      </w:ins>
    </w:p>
    <w:p w14:paraId="74E9F75B" w14:textId="77777777" w:rsidR="00935FD9" w:rsidRPr="00B073A1" w:rsidRDefault="00935FD9" w:rsidP="00935FD9">
      <w:pPr>
        <w:widowControl w:val="0"/>
        <w:kinsoku w:val="0"/>
        <w:overflowPunct w:val="0"/>
        <w:autoSpaceDE w:val="0"/>
        <w:autoSpaceDN w:val="0"/>
        <w:adjustRightInd w:val="0"/>
        <w:spacing w:before="6" w:after="0" w:line="240" w:lineRule="auto"/>
        <w:rPr>
          <w:ins w:id="52" w:author="Author"/>
          <w:rFonts w:ascii="Arial" w:eastAsia="DengXian" w:hAnsi="Arial" w:cs="Arial"/>
          <w:sz w:val="26"/>
          <w:szCs w:val="26"/>
          <w:lang w:eastAsia="zh-CN"/>
        </w:rPr>
      </w:pPr>
    </w:p>
    <w:p w14:paraId="4EC34443" w14:textId="75DE4D18" w:rsidR="00935FD9" w:rsidRPr="00B073A1" w:rsidRDefault="00F63107" w:rsidP="00935FD9">
      <w:pPr>
        <w:widowControl w:val="0"/>
        <w:kinsoku w:val="0"/>
        <w:overflowPunct w:val="0"/>
        <w:autoSpaceDE w:val="0"/>
        <w:autoSpaceDN w:val="0"/>
        <w:adjustRightInd w:val="0"/>
        <w:spacing w:after="0" w:line="240" w:lineRule="auto"/>
        <w:ind w:left="205" w:right="343"/>
        <w:jc w:val="center"/>
        <w:rPr>
          <w:ins w:id="53" w:author="Author"/>
          <w:rFonts w:ascii="Arial" w:eastAsia="DengXian" w:hAnsi="Arial" w:cs="Arial"/>
          <w:b/>
          <w:bCs/>
          <w:sz w:val="20"/>
          <w:szCs w:val="20"/>
          <w:lang w:eastAsia="zh-CN"/>
        </w:rPr>
      </w:pPr>
      <w:ins w:id="54" w:author="Author">
        <w:r w:rsidRPr="00396081">
          <w:rPr>
            <w:rFonts w:ascii="Times New Roman" w:eastAsia="DengXian" w:hAnsi="Times New Roman" w:cs="Times New Roman"/>
            <w:sz w:val="20"/>
            <w:szCs w:val="20"/>
            <w:highlight w:val="yellow"/>
            <w:lang w:eastAsia="zh-CN"/>
          </w:rPr>
          <w:t>(#</w:t>
        </w:r>
        <w:proofErr w:type="gramStart"/>
        <w:r w:rsidRPr="00396081">
          <w:rPr>
            <w:rFonts w:ascii="Times New Roman" w:eastAsia="DengXian" w:hAnsi="Times New Roman" w:cs="Times New Roman"/>
            <w:sz w:val="20"/>
            <w:szCs w:val="20"/>
            <w:highlight w:val="yellow"/>
            <w:lang w:eastAsia="zh-CN"/>
          </w:rPr>
          <w:t>4607)</w:t>
        </w:r>
        <w:r w:rsidR="00935FD9" w:rsidRPr="00B073A1">
          <w:rPr>
            <w:rFonts w:ascii="Arial" w:eastAsia="DengXian" w:hAnsi="Arial" w:cs="Arial"/>
            <w:b/>
            <w:bCs/>
            <w:sz w:val="20"/>
            <w:szCs w:val="20"/>
            <w:lang w:eastAsia="zh-CN"/>
          </w:rPr>
          <w:t>Figure</w:t>
        </w:r>
        <w:proofErr w:type="gramEnd"/>
        <w:r w:rsidR="00935FD9" w:rsidRPr="00B073A1">
          <w:rPr>
            <w:rFonts w:ascii="Arial" w:eastAsia="DengXian" w:hAnsi="Arial" w:cs="Arial"/>
            <w:b/>
            <w:bCs/>
            <w:spacing w:val="-5"/>
            <w:sz w:val="20"/>
            <w:szCs w:val="20"/>
            <w:lang w:eastAsia="zh-CN"/>
          </w:rPr>
          <w:t xml:space="preserve"> </w:t>
        </w:r>
        <w:r w:rsidR="00935FD9" w:rsidRPr="00B073A1">
          <w:rPr>
            <w:rFonts w:ascii="Arial" w:eastAsia="DengXian" w:hAnsi="Arial" w:cs="Arial"/>
            <w:b/>
            <w:bCs/>
            <w:sz w:val="20"/>
            <w:szCs w:val="20"/>
            <w:lang w:eastAsia="zh-CN"/>
          </w:rPr>
          <w:t>9-</w:t>
        </w:r>
        <w:r w:rsidR="00074145">
          <w:rPr>
            <w:rFonts w:ascii="Arial" w:eastAsia="DengXian" w:hAnsi="Arial" w:cs="Arial"/>
            <w:b/>
            <w:bCs/>
            <w:sz w:val="20"/>
            <w:szCs w:val="20"/>
            <w:lang w:eastAsia="zh-CN"/>
          </w:rPr>
          <w:t>64f</w:t>
        </w:r>
        <w:r w:rsidR="00AD2FB4">
          <w:rPr>
            <w:rFonts w:ascii="Arial" w:eastAsia="DengXian" w:hAnsi="Arial" w:cs="Arial"/>
            <w:b/>
            <w:bCs/>
            <w:sz w:val="20"/>
            <w:szCs w:val="20"/>
            <w:lang w:eastAsia="zh-CN"/>
          </w:rPr>
          <w:t>3a</w:t>
        </w:r>
        <w:r w:rsidR="00935FD9" w:rsidRPr="00B073A1">
          <w:rPr>
            <w:rFonts w:ascii="Arial" w:eastAsia="DengXian" w:hAnsi="Arial" w:cs="Arial"/>
            <w:b/>
            <w:bCs/>
            <w:sz w:val="20"/>
            <w:szCs w:val="20"/>
            <w:lang w:eastAsia="zh-CN"/>
          </w:rPr>
          <w:t>—</w:t>
        </w:r>
        <w:r w:rsidR="00935FD9">
          <w:rPr>
            <w:rFonts w:ascii="Arial" w:eastAsia="DengXian" w:hAnsi="Arial" w:cs="Arial"/>
            <w:b/>
            <w:bCs/>
            <w:sz w:val="20"/>
            <w:szCs w:val="20"/>
            <w:lang w:eastAsia="zh-CN"/>
          </w:rPr>
          <w:t>U-SIG Disregard And Validate</w:t>
        </w:r>
        <w:r w:rsidR="00935FD9" w:rsidRPr="00B073A1">
          <w:rPr>
            <w:rFonts w:ascii="Arial" w:eastAsia="DengXian" w:hAnsi="Arial" w:cs="Arial"/>
            <w:b/>
            <w:bCs/>
            <w:spacing w:val="-5"/>
            <w:sz w:val="20"/>
            <w:szCs w:val="20"/>
            <w:lang w:eastAsia="zh-CN"/>
          </w:rPr>
          <w:t xml:space="preserve"> </w:t>
        </w:r>
        <w:r w:rsidR="00935FD9">
          <w:rPr>
            <w:rFonts w:ascii="Arial" w:eastAsia="DengXian" w:hAnsi="Arial" w:cs="Arial"/>
            <w:b/>
            <w:bCs/>
            <w:spacing w:val="-5"/>
            <w:sz w:val="20"/>
            <w:szCs w:val="20"/>
            <w:lang w:eastAsia="zh-CN"/>
          </w:rPr>
          <w:t>sub</w:t>
        </w:r>
        <w:r w:rsidR="00935FD9" w:rsidRPr="00B073A1">
          <w:rPr>
            <w:rFonts w:ascii="Arial" w:eastAsia="DengXian" w:hAnsi="Arial" w:cs="Arial"/>
            <w:b/>
            <w:bCs/>
            <w:sz w:val="20"/>
            <w:szCs w:val="20"/>
            <w:lang w:eastAsia="zh-CN"/>
          </w:rPr>
          <w:t>field</w:t>
        </w:r>
        <w:r w:rsidR="00935FD9" w:rsidRPr="00B073A1">
          <w:rPr>
            <w:rFonts w:ascii="Arial" w:eastAsia="DengXian" w:hAnsi="Arial" w:cs="Arial"/>
            <w:b/>
            <w:bCs/>
            <w:spacing w:val="-4"/>
            <w:sz w:val="20"/>
            <w:szCs w:val="20"/>
            <w:lang w:eastAsia="zh-CN"/>
          </w:rPr>
          <w:t xml:space="preserve"> </w:t>
        </w:r>
        <w:r w:rsidR="00935FD9" w:rsidRPr="00B073A1">
          <w:rPr>
            <w:rFonts w:ascii="Arial" w:eastAsia="DengXian" w:hAnsi="Arial" w:cs="Arial"/>
            <w:b/>
            <w:bCs/>
            <w:sz w:val="20"/>
            <w:szCs w:val="20"/>
            <w:lang w:eastAsia="zh-CN"/>
          </w:rPr>
          <w:t>format</w:t>
        </w:r>
      </w:ins>
    </w:p>
    <w:p w14:paraId="3D606BE4" w14:textId="77777777" w:rsidR="00935FD9" w:rsidRPr="00B073A1" w:rsidRDefault="00935FD9" w:rsidP="00F10E8B">
      <w:pPr>
        <w:widowControl w:val="0"/>
        <w:kinsoku w:val="0"/>
        <w:overflowPunct w:val="0"/>
        <w:autoSpaceDE w:val="0"/>
        <w:autoSpaceDN w:val="0"/>
        <w:adjustRightInd w:val="0"/>
        <w:spacing w:before="3" w:after="0" w:line="240" w:lineRule="auto"/>
        <w:rPr>
          <w:rFonts w:ascii="Times New Roman" w:eastAsia="DengXian" w:hAnsi="Times New Roman" w:cs="Times New Roman"/>
          <w:sz w:val="29"/>
          <w:szCs w:val="29"/>
          <w:lang w:eastAsia="zh-CN"/>
        </w:rPr>
      </w:pPr>
    </w:p>
    <w:p w14:paraId="65BD6B78" w14:textId="3D43AC52" w:rsidR="00F10E8B" w:rsidRPr="00B073A1" w:rsidRDefault="00F63107" w:rsidP="00F10E8B">
      <w:pPr>
        <w:widowControl w:val="0"/>
        <w:kinsoku w:val="0"/>
        <w:overflowPunct w:val="0"/>
        <w:autoSpaceDE w:val="0"/>
        <w:autoSpaceDN w:val="0"/>
        <w:adjustRightInd w:val="0"/>
        <w:spacing w:before="93" w:after="0" w:line="249" w:lineRule="auto"/>
        <w:ind w:left="4200" w:right="453" w:hanging="3881"/>
        <w:rPr>
          <w:rFonts w:ascii="Arial" w:eastAsia="DengXian" w:hAnsi="Arial" w:cs="Arial"/>
          <w:b/>
          <w:bCs/>
          <w:sz w:val="20"/>
          <w:szCs w:val="20"/>
          <w:lang w:eastAsia="zh-CN"/>
        </w:rPr>
      </w:pPr>
      <w:bookmarkStart w:id="55" w:name="_bookmark40"/>
      <w:bookmarkEnd w:id="55"/>
      <w:ins w:id="56" w:author="Author">
        <w:r w:rsidRPr="00396081">
          <w:rPr>
            <w:rFonts w:ascii="Times New Roman" w:eastAsia="DengXian" w:hAnsi="Times New Roman" w:cs="Times New Roman"/>
            <w:sz w:val="20"/>
            <w:szCs w:val="20"/>
            <w:highlight w:val="yellow"/>
            <w:lang w:eastAsia="zh-CN"/>
          </w:rPr>
          <w:t>(#</w:t>
        </w:r>
        <w:proofErr w:type="gramStart"/>
        <w:r w:rsidRPr="00396081">
          <w:rPr>
            <w:rFonts w:ascii="Times New Roman" w:eastAsia="DengXian" w:hAnsi="Times New Roman" w:cs="Times New Roman"/>
            <w:sz w:val="20"/>
            <w:szCs w:val="20"/>
            <w:highlight w:val="yellow"/>
            <w:lang w:eastAsia="zh-CN"/>
          </w:rPr>
          <w:t>4607)</w:t>
        </w:r>
      </w:ins>
      <w:r w:rsidR="00F10E8B" w:rsidRPr="00B073A1">
        <w:rPr>
          <w:rFonts w:ascii="Arial" w:eastAsia="DengXian" w:hAnsi="Arial" w:cs="Arial"/>
          <w:b/>
          <w:bCs/>
          <w:sz w:val="20"/>
          <w:szCs w:val="20"/>
          <w:lang w:eastAsia="zh-CN"/>
        </w:rPr>
        <w:t>Table</w:t>
      </w:r>
      <w:proofErr w:type="gramEnd"/>
      <w:r w:rsidR="00F10E8B" w:rsidRPr="00B073A1">
        <w:rPr>
          <w:rFonts w:ascii="Arial" w:eastAsia="DengXian" w:hAnsi="Arial" w:cs="Arial"/>
          <w:b/>
          <w:bCs/>
          <w:spacing w:val="-9"/>
          <w:sz w:val="20"/>
          <w:szCs w:val="20"/>
          <w:lang w:eastAsia="zh-CN"/>
        </w:rPr>
        <w:t xml:space="preserve"> </w:t>
      </w:r>
      <w:r w:rsidR="00F10E8B" w:rsidRPr="00B073A1">
        <w:rPr>
          <w:rFonts w:ascii="Arial" w:eastAsia="DengXian" w:hAnsi="Arial" w:cs="Arial"/>
          <w:b/>
          <w:bCs/>
          <w:sz w:val="20"/>
          <w:szCs w:val="20"/>
          <w:lang w:eastAsia="zh-CN"/>
        </w:rPr>
        <w:t>9-29j4—Mapping</w:t>
      </w:r>
      <w:r w:rsidR="00F10E8B" w:rsidRPr="00B073A1">
        <w:rPr>
          <w:rFonts w:ascii="Arial" w:eastAsia="DengXian" w:hAnsi="Arial" w:cs="Arial"/>
          <w:b/>
          <w:bCs/>
          <w:spacing w:val="-9"/>
          <w:sz w:val="20"/>
          <w:szCs w:val="20"/>
          <w:lang w:eastAsia="zh-CN"/>
        </w:rPr>
        <w:t xml:space="preserve"> </w:t>
      </w:r>
      <w:r w:rsidR="00F10E8B" w:rsidRPr="00B073A1">
        <w:rPr>
          <w:rFonts w:ascii="Arial" w:eastAsia="DengXian" w:hAnsi="Arial" w:cs="Arial"/>
          <w:b/>
          <w:bCs/>
          <w:sz w:val="20"/>
          <w:szCs w:val="20"/>
          <w:lang w:eastAsia="zh-CN"/>
        </w:rPr>
        <w:t>from</w:t>
      </w:r>
      <w:r w:rsidR="00F10E8B" w:rsidRPr="00B073A1">
        <w:rPr>
          <w:rFonts w:ascii="Arial" w:eastAsia="DengXian" w:hAnsi="Arial" w:cs="Arial"/>
          <w:b/>
          <w:bCs/>
          <w:spacing w:val="-8"/>
          <w:sz w:val="20"/>
          <w:szCs w:val="20"/>
          <w:lang w:eastAsia="zh-CN"/>
        </w:rPr>
        <w:t xml:space="preserve"> </w:t>
      </w:r>
      <w:r w:rsidR="00F10E8B" w:rsidRPr="00B073A1">
        <w:rPr>
          <w:rFonts w:ascii="Arial" w:eastAsia="DengXian" w:hAnsi="Arial" w:cs="Arial"/>
          <w:b/>
          <w:bCs/>
          <w:sz w:val="20"/>
          <w:szCs w:val="20"/>
          <w:lang w:eastAsia="zh-CN"/>
        </w:rPr>
        <w:t>Special</w:t>
      </w:r>
      <w:r w:rsidR="00F10E8B" w:rsidRPr="00B073A1">
        <w:rPr>
          <w:rFonts w:ascii="Arial" w:eastAsia="DengXian" w:hAnsi="Arial" w:cs="Arial"/>
          <w:b/>
          <w:bCs/>
          <w:spacing w:val="-8"/>
          <w:sz w:val="20"/>
          <w:szCs w:val="20"/>
          <w:lang w:eastAsia="zh-CN"/>
        </w:rPr>
        <w:t xml:space="preserve"> </w:t>
      </w:r>
      <w:r w:rsidR="00F10E8B" w:rsidRPr="00B073A1">
        <w:rPr>
          <w:rFonts w:ascii="Arial" w:eastAsia="DengXian" w:hAnsi="Arial" w:cs="Arial"/>
          <w:b/>
          <w:bCs/>
          <w:sz w:val="20"/>
          <w:szCs w:val="20"/>
          <w:lang w:eastAsia="zh-CN"/>
        </w:rPr>
        <w:t>User</w:t>
      </w:r>
      <w:r w:rsidR="00F10E8B" w:rsidRPr="00B073A1">
        <w:rPr>
          <w:rFonts w:ascii="Arial" w:eastAsia="DengXian" w:hAnsi="Arial" w:cs="Arial"/>
          <w:b/>
          <w:bCs/>
          <w:spacing w:val="-8"/>
          <w:sz w:val="20"/>
          <w:szCs w:val="20"/>
          <w:lang w:eastAsia="zh-CN"/>
        </w:rPr>
        <w:t xml:space="preserve"> </w:t>
      </w:r>
      <w:r w:rsidR="00F10E8B" w:rsidRPr="00B073A1">
        <w:rPr>
          <w:rFonts w:ascii="Arial" w:eastAsia="DengXian" w:hAnsi="Arial" w:cs="Arial"/>
          <w:b/>
          <w:bCs/>
          <w:sz w:val="20"/>
          <w:szCs w:val="20"/>
          <w:lang w:eastAsia="zh-CN"/>
        </w:rPr>
        <w:t>Info</w:t>
      </w:r>
      <w:r w:rsidR="00F10E8B" w:rsidRPr="00B073A1">
        <w:rPr>
          <w:rFonts w:ascii="Arial" w:eastAsia="DengXian" w:hAnsi="Arial" w:cs="Arial"/>
          <w:b/>
          <w:bCs/>
          <w:spacing w:val="-8"/>
          <w:sz w:val="20"/>
          <w:szCs w:val="20"/>
          <w:lang w:eastAsia="zh-CN"/>
        </w:rPr>
        <w:t xml:space="preserve"> </w:t>
      </w:r>
      <w:r w:rsidR="00F10E8B" w:rsidRPr="00B073A1">
        <w:rPr>
          <w:rFonts w:ascii="Arial" w:eastAsia="DengXian" w:hAnsi="Arial" w:cs="Arial"/>
          <w:b/>
          <w:bCs/>
          <w:sz w:val="20"/>
          <w:szCs w:val="20"/>
          <w:lang w:eastAsia="zh-CN"/>
        </w:rPr>
        <w:t>field</w:t>
      </w:r>
      <w:r w:rsidR="00F10E8B" w:rsidRPr="00B073A1">
        <w:rPr>
          <w:rFonts w:ascii="Arial" w:eastAsia="DengXian" w:hAnsi="Arial" w:cs="Arial"/>
          <w:b/>
          <w:bCs/>
          <w:spacing w:val="-8"/>
          <w:sz w:val="20"/>
          <w:szCs w:val="20"/>
          <w:lang w:eastAsia="zh-CN"/>
        </w:rPr>
        <w:t xml:space="preserve"> </w:t>
      </w:r>
      <w:r w:rsidR="00F10E8B" w:rsidRPr="00B073A1">
        <w:rPr>
          <w:rFonts w:ascii="Arial" w:eastAsia="DengXian" w:hAnsi="Arial" w:cs="Arial"/>
          <w:b/>
          <w:bCs/>
          <w:sz w:val="20"/>
          <w:szCs w:val="20"/>
          <w:lang w:eastAsia="zh-CN"/>
        </w:rPr>
        <w:t>to</w:t>
      </w:r>
      <w:r w:rsidR="00F10E8B" w:rsidRPr="00B073A1">
        <w:rPr>
          <w:rFonts w:ascii="Arial" w:eastAsia="DengXian" w:hAnsi="Arial" w:cs="Arial"/>
          <w:b/>
          <w:bCs/>
          <w:spacing w:val="-9"/>
          <w:sz w:val="20"/>
          <w:szCs w:val="20"/>
          <w:lang w:eastAsia="zh-CN"/>
        </w:rPr>
        <w:t xml:space="preserve"> </w:t>
      </w:r>
      <w:r w:rsidR="00F10E8B" w:rsidRPr="00B073A1">
        <w:rPr>
          <w:rFonts w:ascii="Arial" w:eastAsia="DengXian" w:hAnsi="Arial" w:cs="Arial"/>
          <w:b/>
          <w:bCs/>
          <w:sz w:val="20"/>
          <w:szCs w:val="20"/>
          <w:lang w:eastAsia="zh-CN"/>
        </w:rPr>
        <w:t>U-SIG-1</w:t>
      </w:r>
      <w:r w:rsidR="00F10E8B" w:rsidRPr="00B073A1">
        <w:rPr>
          <w:rFonts w:ascii="Arial" w:eastAsia="DengXian" w:hAnsi="Arial" w:cs="Arial"/>
          <w:b/>
          <w:bCs/>
          <w:spacing w:val="-9"/>
          <w:sz w:val="20"/>
          <w:szCs w:val="20"/>
          <w:lang w:eastAsia="zh-CN"/>
        </w:rPr>
        <w:t xml:space="preserve"> </w:t>
      </w:r>
      <w:r w:rsidR="00F10E8B" w:rsidRPr="00B073A1">
        <w:rPr>
          <w:rFonts w:ascii="Arial" w:eastAsia="DengXian" w:hAnsi="Arial" w:cs="Arial"/>
          <w:b/>
          <w:bCs/>
          <w:sz w:val="20"/>
          <w:szCs w:val="20"/>
          <w:lang w:eastAsia="zh-CN"/>
        </w:rPr>
        <w:t>and</w:t>
      </w:r>
      <w:r w:rsidR="00F10E8B" w:rsidRPr="00B073A1">
        <w:rPr>
          <w:rFonts w:ascii="Arial" w:eastAsia="DengXian" w:hAnsi="Arial" w:cs="Arial"/>
          <w:b/>
          <w:bCs/>
          <w:spacing w:val="-8"/>
          <w:sz w:val="20"/>
          <w:szCs w:val="20"/>
          <w:lang w:eastAsia="zh-CN"/>
        </w:rPr>
        <w:t xml:space="preserve"> </w:t>
      </w:r>
      <w:r w:rsidR="00F10E8B" w:rsidRPr="00B073A1">
        <w:rPr>
          <w:rFonts w:ascii="Arial" w:eastAsia="DengXian" w:hAnsi="Arial" w:cs="Arial"/>
          <w:b/>
          <w:bCs/>
          <w:sz w:val="20"/>
          <w:szCs w:val="20"/>
          <w:lang w:eastAsia="zh-CN"/>
        </w:rPr>
        <w:t>U-SIG-2</w:t>
      </w:r>
      <w:r w:rsidR="00F10E8B" w:rsidRPr="00B073A1">
        <w:rPr>
          <w:rFonts w:ascii="Arial" w:eastAsia="DengXian" w:hAnsi="Arial" w:cs="Arial"/>
          <w:b/>
          <w:bCs/>
          <w:spacing w:val="-9"/>
          <w:sz w:val="20"/>
          <w:szCs w:val="20"/>
          <w:lang w:eastAsia="zh-CN"/>
        </w:rPr>
        <w:t xml:space="preserve"> </w:t>
      </w:r>
      <w:r w:rsidR="00F10E8B" w:rsidRPr="00B073A1">
        <w:rPr>
          <w:rFonts w:ascii="Arial" w:eastAsia="DengXian" w:hAnsi="Arial" w:cs="Arial"/>
          <w:b/>
          <w:bCs/>
          <w:sz w:val="20"/>
          <w:szCs w:val="20"/>
          <w:lang w:eastAsia="zh-CN"/>
        </w:rPr>
        <w:t>fields</w:t>
      </w:r>
      <w:r w:rsidR="00F10E8B" w:rsidRPr="00B073A1">
        <w:rPr>
          <w:rFonts w:ascii="Arial" w:eastAsia="DengXian" w:hAnsi="Arial" w:cs="Arial"/>
          <w:b/>
          <w:bCs/>
          <w:spacing w:val="-9"/>
          <w:sz w:val="20"/>
          <w:szCs w:val="20"/>
          <w:lang w:eastAsia="zh-CN"/>
        </w:rPr>
        <w:t xml:space="preserve"> </w:t>
      </w:r>
      <w:r w:rsidR="00F10E8B" w:rsidRPr="00B073A1">
        <w:rPr>
          <w:rFonts w:ascii="Arial" w:eastAsia="DengXian" w:hAnsi="Arial" w:cs="Arial"/>
          <w:b/>
          <w:bCs/>
          <w:sz w:val="20"/>
          <w:szCs w:val="20"/>
          <w:lang w:eastAsia="zh-CN"/>
        </w:rPr>
        <w:t>in</w:t>
      </w:r>
      <w:r w:rsidR="00F10E8B" w:rsidRPr="00B073A1">
        <w:rPr>
          <w:rFonts w:ascii="Arial" w:eastAsia="DengXian" w:hAnsi="Arial" w:cs="Arial"/>
          <w:b/>
          <w:bCs/>
          <w:spacing w:val="-9"/>
          <w:sz w:val="20"/>
          <w:szCs w:val="20"/>
          <w:lang w:eastAsia="zh-CN"/>
        </w:rPr>
        <w:t xml:space="preserve"> </w:t>
      </w:r>
      <w:r w:rsidR="00F10E8B" w:rsidRPr="00B073A1">
        <w:rPr>
          <w:rFonts w:ascii="Arial" w:eastAsia="DengXian" w:hAnsi="Arial" w:cs="Arial"/>
          <w:b/>
          <w:bCs/>
          <w:sz w:val="20"/>
          <w:szCs w:val="20"/>
          <w:lang w:eastAsia="zh-CN"/>
        </w:rPr>
        <w:t>the</w:t>
      </w:r>
      <w:r w:rsidR="00F10E8B" w:rsidRPr="00B073A1">
        <w:rPr>
          <w:rFonts w:ascii="Arial" w:eastAsia="DengXian" w:hAnsi="Arial" w:cs="Arial"/>
          <w:b/>
          <w:bCs/>
          <w:spacing w:val="-9"/>
          <w:sz w:val="20"/>
          <w:szCs w:val="20"/>
          <w:lang w:eastAsia="zh-CN"/>
        </w:rPr>
        <w:t xml:space="preserve"> </w:t>
      </w:r>
      <w:r w:rsidR="00F10E8B" w:rsidRPr="00B073A1">
        <w:rPr>
          <w:rFonts w:ascii="Arial" w:eastAsia="DengXian" w:hAnsi="Arial" w:cs="Arial"/>
          <w:b/>
          <w:bCs/>
          <w:sz w:val="20"/>
          <w:szCs w:val="20"/>
          <w:lang w:eastAsia="zh-CN"/>
        </w:rPr>
        <w:t>EHT</w:t>
      </w:r>
      <w:ins w:id="57" w:author="Author">
        <w:r w:rsidR="005E283C">
          <w:rPr>
            <w:rFonts w:ascii="Arial" w:eastAsia="DengXian" w:hAnsi="Arial" w:cs="Arial"/>
            <w:b/>
            <w:bCs/>
            <w:sz w:val="20"/>
            <w:szCs w:val="20"/>
            <w:lang w:eastAsia="zh-CN"/>
          </w:rPr>
          <w:t xml:space="preserve"> </w:t>
        </w:r>
      </w:ins>
      <w:r w:rsidR="00F10E8B" w:rsidRPr="00B073A1">
        <w:rPr>
          <w:rFonts w:ascii="Arial" w:eastAsia="DengXian" w:hAnsi="Arial" w:cs="Arial"/>
          <w:b/>
          <w:bCs/>
          <w:spacing w:val="-53"/>
          <w:sz w:val="20"/>
          <w:szCs w:val="20"/>
          <w:lang w:eastAsia="zh-CN"/>
        </w:rPr>
        <w:t xml:space="preserve"> </w:t>
      </w:r>
      <w:r w:rsidR="00F10E8B" w:rsidRPr="00B073A1">
        <w:rPr>
          <w:rFonts w:ascii="Arial" w:eastAsia="DengXian" w:hAnsi="Arial" w:cs="Arial"/>
          <w:b/>
          <w:bCs/>
          <w:sz w:val="20"/>
          <w:szCs w:val="20"/>
          <w:lang w:eastAsia="zh-CN"/>
        </w:rPr>
        <w:t>TB PPDU</w:t>
      </w:r>
    </w:p>
    <w:p w14:paraId="2ED0D0E8" w14:textId="77777777" w:rsidR="00F10E8B" w:rsidRPr="00B073A1" w:rsidRDefault="00F10E8B" w:rsidP="00F10E8B">
      <w:pPr>
        <w:widowControl w:val="0"/>
        <w:kinsoku w:val="0"/>
        <w:overflowPunct w:val="0"/>
        <w:autoSpaceDE w:val="0"/>
        <w:autoSpaceDN w:val="0"/>
        <w:adjustRightInd w:val="0"/>
        <w:spacing w:before="3" w:after="0" w:line="240" w:lineRule="auto"/>
        <w:rPr>
          <w:rFonts w:ascii="Arial" w:eastAsia="DengXian" w:hAnsi="Arial" w:cs="Arial"/>
          <w:b/>
          <w:bCs/>
          <w:sz w:val="21"/>
          <w:szCs w:val="21"/>
          <w:lang w:eastAsia="zh-CN"/>
        </w:rPr>
      </w:pPr>
    </w:p>
    <w:tbl>
      <w:tblPr>
        <w:tblW w:w="0" w:type="auto"/>
        <w:tblInd w:w="-15" w:type="dxa"/>
        <w:tblLayout w:type="fixed"/>
        <w:tblCellMar>
          <w:left w:w="0" w:type="dxa"/>
          <w:right w:w="0" w:type="dxa"/>
        </w:tblCellMar>
        <w:tblLook w:val="0000" w:firstRow="0" w:lastRow="0" w:firstColumn="0" w:lastColumn="0" w:noHBand="0" w:noVBand="0"/>
      </w:tblPr>
      <w:tblGrid>
        <w:gridCol w:w="3330"/>
        <w:gridCol w:w="5220"/>
      </w:tblGrid>
      <w:tr w:rsidR="00F10E8B" w:rsidRPr="00B073A1" w14:paraId="556FF689" w14:textId="77777777" w:rsidTr="00A909E2">
        <w:trPr>
          <w:trHeight w:val="609"/>
        </w:trPr>
        <w:tc>
          <w:tcPr>
            <w:tcW w:w="3330" w:type="dxa"/>
            <w:tcBorders>
              <w:top w:val="single" w:sz="12" w:space="0" w:color="000000"/>
              <w:left w:val="single" w:sz="12" w:space="0" w:color="000000"/>
              <w:bottom w:val="single" w:sz="12" w:space="0" w:color="000000"/>
              <w:right w:val="single" w:sz="2" w:space="0" w:color="000000"/>
            </w:tcBorders>
          </w:tcPr>
          <w:p w14:paraId="1BEB26DB" w14:textId="70D90D35" w:rsidR="00F10E8B" w:rsidRPr="00B073A1" w:rsidRDefault="00F10E8B" w:rsidP="00D420E1">
            <w:pPr>
              <w:widowControl w:val="0"/>
              <w:kinsoku w:val="0"/>
              <w:overflowPunct w:val="0"/>
              <w:autoSpaceDE w:val="0"/>
              <w:autoSpaceDN w:val="0"/>
              <w:adjustRightInd w:val="0"/>
              <w:spacing w:before="101" w:after="0" w:line="232" w:lineRule="auto"/>
              <w:ind w:left="342" w:right="178" w:hanging="134"/>
              <w:rPr>
                <w:rFonts w:ascii="Times New Roman" w:eastAsia="DengXian" w:hAnsi="Times New Roman" w:cs="Times New Roman"/>
                <w:b/>
                <w:bCs/>
                <w:sz w:val="18"/>
                <w:szCs w:val="18"/>
                <w:lang w:eastAsia="zh-CN"/>
              </w:rPr>
            </w:pPr>
            <w:del w:id="58" w:author="Author">
              <w:r w:rsidRPr="00B073A1" w:rsidDel="00F63107">
                <w:rPr>
                  <w:rFonts w:ascii="Times New Roman" w:eastAsia="DengXian" w:hAnsi="Times New Roman" w:cs="Times New Roman"/>
                  <w:b/>
                  <w:bCs/>
                  <w:sz w:val="18"/>
                  <w:szCs w:val="18"/>
                  <w:lang w:eastAsia="zh-CN"/>
                </w:rPr>
                <w:delText xml:space="preserve">Bits </w:delText>
              </w:r>
            </w:del>
            <w:ins w:id="59" w:author="Author">
              <w:r w:rsidR="00F63107">
                <w:rPr>
                  <w:rFonts w:ascii="Times New Roman" w:eastAsia="DengXian" w:hAnsi="Times New Roman" w:cs="Times New Roman"/>
                  <w:b/>
                  <w:bCs/>
                  <w:sz w:val="18"/>
                  <w:szCs w:val="18"/>
                  <w:lang w:eastAsia="zh-CN"/>
                </w:rPr>
                <w:t>Subfield</w:t>
              </w:r>
              <w:r w:rsidR="009D14A7">
                <w:rPr>
                  <w:rFonts w:ascii="Times New Roman" w:eastAsia="DengXian" w:hAnsi="Times New Roman" w:cs="Times New Roman"/>
                  <w:b/>
                  <w:bCs/>
                  <w:sz w:val="18"/>
                  <w:szCs w:val="18"/>
                  <w:lang w:eastAsia="zh-CN"/>
                </w:rPr>
                <w:t>s</w:t>
              </w:r>
              <w:r w:rsidR="00F63107" w:rsidRPr="00B073A1">
                <w:rPr>
                  <w:rFonts w:ascii="Times New Roman" w:eastAsia="DengXian" w:hAnsi="Times New Roman" w:cs="Times New Roman"/>
                  <w:b/>
                  <w:bCs/>
                  <w:sz w:val="18"/>
                  <w:szCs w:val="18"/>
                  <w:lang w:eastAsia="zh-CN"/>
                </w:rPr>
                <w:t xml:space="preserve"> </w:t>
              </w:r>
            </w:ins>
            <w:r w:rsidRPr="00B073A1">
              <w:rPr>
                <w:rFonts w:ascii="Times New Roman" w:eastAsia="DengXian" w:hAnsi="Times New Roman" w:cs="Times New Roman"/>
                <w:b/>
                <w:bCs/>
                <w:sz w:val="18"/>
                <w:szCs w:val="18"/>
                <w:lang w:eastAsia="zh-CN"/>
              </w:rPr>
              <w:t>in the Special</w:t>
            </w:r>
            <w:r w:rsidRPr="00B073A1">
              <w:rPr>
                <w:rFonts w:ascii="Times New Roman" w:eastAsia="DengXian" w:hAnsi="Times New Roman" w:cs="Times New Roman"/>
                <w:b/>
                <w:bCs/>
                <w:spacing w:val="-42"/>
                <w:sz w:val="18"/>
                <w:szCs w:val="18"/>
                <w:lang w:eastAsia="zh-CN"/>
              </w:rPr>
              <w:t xml:space="preserve"> </w:t>
            </w:r>
            <w:r w:rsidRPr="00B073A1">
              <w:rPr>
                <w:rFonts w:ascii="Times New Roman" w:eastAsia="DengXian" w:hAnsi="Times New Roman" w:cs="Times New Roman"/>
                <w:b/>
                <w:bCs/>
                <w:sz w:val="18"/>
                <w:szCs w:val="18"/>
                <w:lang w:eastAsia="zh-CN"/>
              </w:rPr>
              <w:t>User</w:t>
            </w:r>
            <w:r w:rsidRPr="00B073A1">
              <w:rPr>
                <w:rFonts w:ascii="Times New Roman" w:eastAsia="DengXian" w:hAnsi="Times New Roman" w:cs="Times New Roman"/>
                <w:b/>
                <w:bCs/>
                <w:spacing w:val="-3"/>
                <w:sz w:val="18"/>
                <w:szCs w:val="18"/>
                <w:lang w:eastAsia="zh-CN"/>
              </w:rPr>
              <w:t xml:space="preserve"> </w:t>
            </w:r>
            <w:r w:rsidRPr="00B073A1">
              <w:rPr>
                <w:rFonts w:ascii="Times New Roman" w:eastAsia="DengXian" w:hAnsi="Times New Roman" w:cs="Times New Roman"/>
                <w:b/>
                <w:bCs/>
                <w:sz w:val="18"/>
                <w:szCs w:val="18"/>
                <w:lang w:eastAsia="zh-CN"/>
              </w:rPr>
              <w:t>Info</w:t>
            </w:r>
            <w:r w:rsidRPr="00B073A1">
              <w:rPr>
                <w:rFonts w:ascii="Times New Roman" w:eastAsia="DengXian" w:hAnsi="Times New Roman" w:cs="Times New Roman"/>
                <w:b/>
                <w:bCs/>
                <w:spacing w:val="-3"/>
                <w:sz w:val="18"/>
                <w:szCs w:val="18"/>
                <w:lang w:eastAsia="zh-CN"/>
              </w:rPr>
              <w:t xml:space="preserve"> </w:t>
            </w:r>
            <w:r w:rsidRPr="00B073A1">
              <w:rPr>
                <w:rFonts w:ascii="Times New Roman" w:eastAsia="DengXian" w:hAnsi="Times New Roman" w:cs="Times New Roman"/>
                <w:b/>
                <w:bCs/>
                <w:sz w:val="18"/>
                <w:szCs w:val="18"/>
                <w:lang w:eastAsia="zh-CN"/>
              </w:rPr>
              <w:t>field</w:t>
            </w:r>
          </w:p>
        </w:tc>
        <w:tc>
          <w:tcPr>
            <w:tcW w:w="5220" w:type="dxa"/>
            <w:tcBorders>
              <w:top w:val="single" w:sz="12" w:space="0" w:color="000000"/>
              <w:left w:val="single" w:sz="2" w:space="0" w:color="000000"/>
              <w:bottom w:val="single" w:sz="12" w:space="0" w:color="000000"/>
              <w:right w:val="single" w:sz="12" w:space="0" w:color="000000"/>
            </w:tcBorders>
          </w:tcPr>
          <w:p w14:paraId="273E597B" w14:textId="77777777" w:rsidR="00F10E8B" w:rsidRPr="00B073A1" w:rsidRDefault="00F10E8B" w:rsidP="00D420E1">
            <w:pPr>
              <w:widowControl w:val="0"/>
              <w:kinsoku w:val="0"/>
              <w:overflowPunct w:val="0"/>
              <w:autoSpaceDE w:val="0"/>
              <w:autoSpaceDN w:val="0"/>
              <w:adjustRightInd w:val="0"/>
              <w:spacing w:after="0" w:line="240" w:lineRule="auto"/>
              <w:rPr>
                <w:rFonts w:ascii="Arial" w:eastAsia="DengXian" w:hAnsi="Arial" w:cs="Arial"/>
                <w:b/>
                <w:bCs/>
                <w:sz w:val="17"/>
                <w:szCs w:val="17"/>
                <w:lang w:eastAsia="zh-CN"/>
              </w:rPr>
            </w:pPr>
          </w:p>
          <w:p w14:paraId="1DFB86D2" w14:textId="77777777" w:rsidR="00F10E8B" w:rsidRPr="00B073A1" w:rsidRDefault="00F10E8B" w:rsidP="00D420E1">
            <w:pPr>
              <w:widowControl w:val="0"/>
              <w:kinsoku w:val="0"/>
              <w:overflowPunct w:val="0"/>
              <w:autoSpaceDE w:val="0"/>
              <w:autoSpaceDN w:val="0"/>
              <w:adjustRightInd w:val="0"/>
              <w:spacing w:after="0" w:line="240" w:lineRule="auto"/>
              <w:ind w:left="1588"/>
              <w:rPr>
                <w:rFonts w:ascii="Times New Roman" w:eastAsia="DengXian" w:hAnsi="Times New Roman" w:cs="Times New Roman"/>
                <w:b/>
                <w:bCs/>
                <w:sz w:val="18"/>
                <w:szCs w:val="18"/>
                <w:lang w:eastAsia="zh-CN"/>
              </w:rPr>
            </w:pPr>
            <w:r w:rsidRPr="00B073A1">
              <w:rPr>
                <w:rFonts w:ascii="Times New Roman" w:eastAsia="DengXian" w:hAnsi="Times New Roman" w:cs="Times New Roman"/>
                <w:b/>
                <w:bCs/>
                <w:sz w:val="18"/>
                <w:szCs w:val="18"/>
                <w:lang w:eastAsia="zh-CN"/>
              </w:rPr>
              <w:t>Action</w:t>
            </w:r>
            <w:r w:rsidRPr="00B073A1">
              <w:rPr>
                <w:rFonts w:ascii="Times New Roman" w:eastAsia="DengXian" w:hAnsi="Times New Roman" w:cs="Times New Roman"/>
                <w:b/>
                <w:bCs/>
                <w:spacing w:val="-1"/>
                <w:sz w:val="18"/>
                <w:szCs w:val="18"/>
                <w:lang w:eastAsia="zh-CN"/>
              </w:rPr>
              <w:t xml:space="preserve"> </w:t>
            </w:r>
            <w:r w:rsidRPr="00B073A1">
              <w:rPr>
                <w:rFonts w:ascii="Times New Roman" w:eastAsia="DengXian" w:hAnsi="Times New Roman" w:cs="Times New Roman"/>
                <w:b/>
                <w:bCs/>
                <w:sz w:val="18"/>
                <w:szCs w:val="18"/>
                <w:lang w:eastAsia="zh-CN"/>
              </w:rPr>
              <w:t>to</w:t>
            </w:r>
            <w:r w:rsidRPr="00B073A1">
              <w:rPr>
                <w:rFonts w:ascii="Times New Roman" w:eastAsia="DengXian" w:hAnsi="Times New Roman" w:cs="Times New Roman"/>
                <w:b/>
                <w:bCs/>
                <w:spacing w:val="-2"/>
                <w:sz w:val="18"/>
                <w:szCs w:val="18"/>
                <w:lang w:eastAsia="zh-CN"/>
              </w:rPr>
              <w:t xml:space="preserve"> </w:t>
            </w:r>
            <w:r w:rsidRPr="00B073A1">
              <w:rPr>
                <w:rFonts w:ascii="Times New Roman" w:eastAsia="DengXian" w:hAnsi="Times New Roman" w:cs="Times New Roman"/>
                <w:b/>
                <w:bCs/>
                <w:sz w:val="18"/>
                <w:szCs w:val="18"/>
                <w:lang w:eastAsia="zh-CN"/>
              </w:rPr>
              <w:t>receiving</w:t>
            </w:r>
            <w:r w:rsidRPr="00B073A1">
              <w:rPr>
                <w:rFonts w:ascii="Times New Roman" w:eastAsia="DengXian" w:hAnsi="Times New Roman" w:cs="Times New Roman"/>
                <w:b/>
                <w:bCs/>
                <w:spacing w:val="-2"/>
                <w:sz w:val="18"/>
                <w:szCs w:val="18"/>
                <w:lang w:eastAsia="zh-CN"/>
              </w:rPr>
              <w:t xml:space="preserve"> </w:t>
            </w:r>
            <w:r w:rsidRPr="00B073A1">
              <w:rPr>
                <w:rFonts w:ascii="Times New Roman" w:eastAsia="DengXian" w:hAnsi="Times New Roman" w:cs="Times New Roman"/>
                <w:b/>
                <w:bCs/>
                <w:sz w:val="18"/>
                <w:szCs w:val="18"/>
                <w:lang w:eastAsia="zh-CN"/>
              </w:rPr>
              <w:t>STA</w:t>
            </w:r>
          </w:p>
        </w:tc>
      </w:tr>
      <w:tr w:rsidR="00F10E8B" w:rsidRPr="00B073A1" w14:paraId="0281EA4B" w14:textId="77777777" w:rsidTr="00A909E2">
        <w:trPr>
          <w:trHeight w:val="341"/>
        </w:trPr>
        <w:tc>
          <w:tcPr>
            <w:tcW w:w="3330" w:type="dxa"/>
            <w:tcBorders>
              <w:top w:val="single" w:sz="12" w:space="0" w:color="000000"/>
              <w:left w:val="single" w:sz="12" w:space="0" w:color="000000"/>
              <w:bottom w:val="single" w:sz="2" w:space="0" w:color="000000"/>
              <w:right w:val="single" w:sz="2" w:space="0" w:color="000000"/>
            </w:tcBorders>
          </w:tcPr>
          <w:p w14:paraId="4351D437" w14:textId="0A7FEF6E" w:rsidR="00F10E8B" w:rsidRPr="00B073A1" w:rsidRDefault="004F165E" w:rsidP="00D420E1">
            <w:pPr>
              <w:widowControl w:val="0"/>
              <w:kinsoku w:val="0"/>
              <w:overflowPunct w:val="0"/>
              <w:autoSpaceDE w:val="0"/>
              <w:autoSpaceDN w:val="0"/>
              <w:adjustRightInd w:val="0"/>
              <w:spacing w:before="56" w:after="0" w:line="240" w:lineRule="auto"/>
              <w:ind w:left="117"/>
              <w:rPr>
                <w:rFonts w:ascii="Times New Roman" w:eastAsia="DengXian" w:hAnsi="Times New Roman" w:cs="Times New Roman"/>
                <w:sz w:val="18"/>
                <w:szCs w:val="18"/>
                <w:lang w:eastAsia="zh-CN"/>
              </w:rPr>
            </w:pPr>
            <w:ins w:id="60" w:author="Author">
              <w:r>
                <w:rPr>
                  <w:rFonts w:ascii="Times New Roman" w:eastAsia="DengXian" w:hAnsi="Times New Roman" w:cs="Times New Roman"/>
                  <w:sz w:val="18"/>
                  <w:szCs w:val="18"/>
                  <w:lang w:eastAsia="zh-CN"/>
                </w:rPr>
                <w:t>Disregard in U-SIG-1 (</w:t>
              </w:r>
            </w:ins>
            <w:r w:rsidR="00F10E8B" w:rsidRPr="00B073A1">
              <w:rPr>
                <w:rFonts w:ascii="Times New Roman" w:eastAsia="DengXian" w:hAnsi="Times New Roman" w:cs="Times New Roman"/>
                <w:sz w:val="18"/>
                <w:szCs w:val="18"/>
                <w:lang w:eastAsia="zh-CN"/>
              </w:rPr>
              <w:t>B25–B30</w:t>
            </w:r>
            <w:ins w:id="61" w:author="Author">
              <w:r>
                <w:rPr>
                  <w:rFonts w:ascii="Times New Roman" w:eastAsia="DengXian" w:hAnsi="Times New Roman" w:cs="Times New Roman"/>
                  <w:sz w:val="18"/>
                  <w:szCs w:val="18"/>
                  <w:lang w:eastAsia="zh-CN"/>
                </w:rPr>
                <w:t>)</w:t>
              </w:r>
            </w:ins>
          </w:p>
        </w:tc>
        <w:tc>
          <w:tcPr>
            <w:tcW w:w="5220" w:type="dxa"/>
            <w:tcBorders>
              <w:top w:val="single" w:sz="12" w:space="0" w:color="000000"/>
              <w:left w:val="single" w:sz="2" w:space="0" w:color="000000"/>
              <w:bottom w:val="single" w:sz="2" w:space="0" w:color="000000"/>
              <w:right w:val="single" w:sz="12" w:space="0" w:color="000000"/>
            </w:tcBorders>
          </w:tcPr>
          <w:p w14:paraId="354711C8" w14:textId="203F447D" w:rsidR="00F10E8B" w:rsidRPr="00B073A1" w:rsidRDefault="00F10E8B" w:rsidP="00D420E1">
            <w:pPr>
              <w:widowControl w:val="0"/>
              <w:kinsoku w:val="0"/>
              <w:overflowPunct w:val="0"/>
              <w:autoSpaceDE w:val="0"/>
              <w:autoSpaceDN w:val="0"/>
              <w:adjustRightInd w:val="0"/>
              <w:spacing w:before="56" w:after="0" w:line="240" w:lineRule="auto"/>
              <w:ind w:left="130"/>
              <w:rPr>
                <w:rFonts w:ascii="Times New Roman" w:eastAsia="DengXian" w:hAnsi="Times New Roman" w:cs="Times New Roman"/>
                <w:sz w:val="18"/>
                <w:szCs w:val="18"/>
                <w:lang w:eastAsia="zh-CN"/>
              </w:rPr>
            </w:pPr>
            <w:r w:rsidRPr="00B073A1">
              <w:rPr>
                <w:rFonts w:ascii="Times New Roman" w:eastAsia="DengXian" w:hAnsi="Times New Roman" w:cs="Times New Roman"/>
                <w:sz w:val="18"/>
                <w:szCs w:val="18"/>
                <w:lang w:eastAsia="zh-CN"/>
              </w:rPr>
              <w:t>Copy</w:t>
            </w:r>
            <w:r w:rsidRPr="00B073A1">
              <w:rPr>
                <w:rFonts w:ascii="Times New Roman" w:eastAsia="DengXian" w:hAnsi="Times New Roman" w:cs="Times New Roman"/>
                <w:spacing w:val="-5"/>
                <w:sz w:val="18"/>
                <w:szCs w:val="18"/>
                <w:lang w:eastAsia="zh-CN"/>
              </w:rPr>
              <w:t xml:space="preserve"> </w:t>
            </w:r>
            <w:r w:rsidRPr="00B073A1">
              <w:rPr>
                <w:rFonts w:ascii="Times New Roman" w:eastAsia="DengXian" w:hAnsi="Times New Roman" w:cs="Times New Roman"/>
                <w:sz w:val="18"/>
                <w:szCs w:val="18"/>
                <w:lang w:eastAsia="zh-CN"/>
              </w:rPr>
              <w:t>to</w:t>
            </w:r>
            <w:r w:rsidRPr="00B073A1">
              <w:rPr>
                <w:rFonts w:ascii="Times New Roman" w:eastAsia="DengXian" w:hAnsi="Times New Roman" w:cs="Times New Roman"/>
                <w:spacing w:val="-5"/>
                <w:sz w:val="18"/>
                <w:szCs w:val="18"/>
                <w:lang w:eastAsia="zh-CN"/>
              </w:rPr>
              <w:t xml:space="preserve"> </w:t>
            </w:r>
            <w:ins w:id="62" w:author="Author">
              <w:r w:rsidR="00E9795D">
                <w:rPr>
                  <w:rFonts w:ascii="Times New Roman" w:eastAsia="DengXian" w:hAnsi="Times New Roman" w:cs="Times New Roman"/>
                  <w:spacing w:val="-5"/>
                  <w:sz w:val="18"/>
                  <w:szCs w:val="18"/>
                  <w:lang w:eastAsia="zh-CN"/>
                </w:rPr>
                <w:t xml:space="preserve">the </w:t>
              </w:r>
              <w:r w:rsidR="00E9795D" w:rsidRPr="00B073A1">
                <w:rPr>
                  <w:rFonts w:ascii="Times New Roman" w:eastAsia="DengXian" w:hAnsi="Times New Roman" w:cs="Times New Roman"/>
                  <w:sz w:val="18"/>
                  <w:szCs w:val="18"/>
                  <w:lang w:eastAsia="zh-CN"/>
                </w:rPr>
                <w:t>Disregard</w:t>
              </w:r>
              <w:r w:rsidR="00E9795D" w:rsidRPr="00B073A1">
                <w:rPr>
                  <w:rFonts w:ascii="Times New Roman" w:eastAsia="DengXian" w:hAnsi="Times New Roman" w:cs="Times New Roman"/>
                  <w:spacing w:val="-4"/>
                  <w:sz w:val="18"/>
                  <w:szCs w:val="18"/>
                  <w:lang w:eastAsia="zh-CN"/>
                </w:rPr>
                <w:t xml:space="preserve"> </w:t>
              </w:r>
              <w:r w:rsidR="00E9795D" w:rsidRPr="00B073A1">
                <w:rPr>
                  <w:rFonts w:ascii="Times New Roman" w:eastAsia="DengXian" w:hAnsi="Times New Roman" w:cs="Times New Roman"/>
                  <w:sz w:val="18"/>
                  <w:szCs w:val="18"/>
                  <w:lang w:eastAsia="zh-CN"/>
                </w:rPr>
                <w:t xml:space="preserve">subfield </w:t>
              </w:r>
            </w:ins>
            <w:del w:id="63" w:author="Author">
              <w:r w:rsidRPr="00B073A1" w:rsidDel="00E9795D">
                <w:rPr>
                  <w:rFonts w:ascii="Times New Roman" w:eastAsia="DengXian" w:hAnsi="Times New Roman" w:cs="Times New Roman"/>
                  <w:sz w:val="18"/>
                  <w:szCs w:val="18"/>
                  <w:lang w:eastAsia="zh-CN"/>
                </w:rPr>
                <w:delText>B20–B25</w:delText>
              </w:r>
              <w:r w:rsidRPr="00B073A1" w:rsidDel="00E9795D">
                <w:rPr>
                  <w:rFonts w:ascii="Times New Roman" w:eastAsia="DengXian" w:hAnsi="Times New Roman" w:cs="Times New Roman"/>
                  <w:spacing w:val="-5"/>
                  <w:sz w:val="18"/>
                  <w:szCs w:val="18"/>
                  <w:lang w:eastAsia="zh-CN"/>
                </w:rPr>
                <w:delText xml:space="preserve"> </w:delText>
              </w:r>
            </w:del>
            <w:r w:rsidRPr="00B073A1">
              <w:rPr>
                <w:rFonts w:ascii="Times New Roman" w:eastAsia="DengXian" w:hAnsi="Times New Roman" w:cs="Times New Roman"/>
                <w:sz w:val="18"/>
                <w:szCs w:val="18"/>
                <w:lang w:eastAsia="zh-CN"/>
              </w:rPr>
              <w:t>of</w:t>
            </w:r>
            <w:r w:rsidRPr="00B073A1">
              <w:rPr>
                <w:rFonts w:ascii="Times New Roman" w:eastAsia="DengXian" w:hAnsi="Times New Roman" w:cs="Times New Roman"/>
                <w:spacing w:val="-5"/>
                <w:sz w:val="18"/>
                <w:szCs w:val="18"/>
                <w:lang w:eastAsia="zh-CN"/>
              </w:rPr>
              <w:t xml:space="preserve"> </w:t>
            </w:r>
            <w:del w:id="64" w:author="Author">
              <w:r w:rsidRPr="00B073A1" w:rsidDel="008B01A6">
                <w:rPr>
                  <w:rFonts w:ascii="Times New Roman" w:eastAsia="DengXian" w:hAnsi="Times New Roman" w:cs="Times New Roman"/>
                  <w:sz w:val="18"/>
                  <w:szCs w:val="18"/>
                  <w:lang w:eastAsia="zh-CN"/>
                </w:rPr>
                <w:delText>the</w:delText>
              </w:r>
              <w:r w:rsidRPr="00B073A1" w:rsidDel="008B01A6">
                <w:rPr>
                  <w:rFonts w:ascii="Times New Roman" w:eastAsia="DengXian" w:hAnsi="Times New Roman" w:cs="Times New Roman"/>
                  <w:spacing w:val="-5"/>
                  <w:sz w:val="18"/>
                  <w:szCs w:val="18"/>
                  <w:lang w:eastAsia="zh-CN"/>
                </w:rPr>
                <w:delText xml:space="preserve"> </w:delText>
              </w:r>
            </w:del>
            <w:r w:rsidRPr="00B073A1">
              <w:rPr>
                <w:rFonts w:ascii="Times New Roman" w:eastAsia="DengXian" w:hAnsi="Times New Roman" w:cs="Times New Roman"/>
                <w:sz w:val="18"/>
                <w:szCs w:val="18"/>
                <w:lang w:eastAsia="zh-CN"/>
              </w:rPr>
              <w:t>U-SIG-1</w:t>
            </w:r>
            <w:del w:id="65" w:author="Author">
              <w:r w:rsidRPr="00B073A1" w:rsidDel="008B01A6">
                <w:rPr>
                  <w:rFonts w:ascii="Times New Roman" w:eastAsia="DengXian" w:hAnsi="Times New Roman" w:cs="Times New Roman"/>
                  <w:spacing w:val="-5"/>
                  <w:sz w:val="18"/>
                  <w:szCs w:val="18"/>
                  <w:lang w:eastAsia="zh-CN"/>
                </w:rPr>
                <w:delText xml:space="preserve"> </w:delText>
              </w:r>
              <w:r w:rsidRPr="00B073A1" w:rsidDel="008B01A6">
                <w:rPr>
                  <w:rFonts w:ascii="Times New Roman" w:eastAsia="DengXian" w:hAnsi="Times New Roman" w:cs="Times New Roman"/>
                  <w:sz w:val="18"/>
                  <w:szCs w:val="18"/>
                  <w:lang w:eastAsia="zh-CN"/>
                </w:rPr>
                <w:delText>field</w:delText>
              </w:r>
            </w:del>
            <w:r w:rsidRPr="00B073A1">
              <w:rPr>
                <w:rFonts w:ascii="Times New Roman" w:eastAsia="DengXian" w:hAnsi="Times New Roman" w:cs="Times New Roman"/>
                <w:spacing w:val="-5"/>
                <w:sz w:val="18"/>
                <w:szCs w:val="18"/>
                <w:lang w:eastAsia="zh-CN"/>
              </w:rPr>
              <w:t xml:space="preserve"> </w:t>
            </w:r>
            <w:r w:rsidRPr="00B073A1">
              <w:rPr>
                <w:rFonts w:ascii="Times New Roman" w:eastAsia="DengXian" w:hAnsi="Times New Roman" w:cs="Times New Roman"/>
                <w:sz w:val="18"/>
                <w:szCs w:val="18"/>
                <w:lang w:eastAsia="zh-CN"/>
              </w:rPr>
              <w:t>(</w:t>
            </w:r>
            <w:ins w:id="66" w:author="Author">
              <w:r w:rsidR="00E9795D" w:rsidRPr="00B073A1">
                <w:rPr>
                  <w:rFonts w:ascii="Times New Roman" w:eastAsia="DengXian" w:hAnsi="Times New Roman" w:cs="Times New Roman"/>
                  <w:sz w:val="18"/>
                  <w:szCs w:val="18"/>
                  <w:lang w:eastAsia="zh-CN"/>
                </w:rPr>
                <w:t>B20–B25</w:t>
              </w:r>
              <w:r w:rsidR="00E9795D">
                <w:rPr>
                  <w:rFonts w:ascii="Times New Roman" w:eastAsia="DengXian" w:hAnsi="Times New Roman" w:cs="Times New Roman"/>
                  <w:sz w:val="18"/>
                  <w:szCs w:val="18"/>
                  <w:lang w:eastAsia="zh-CN"/>
                </w:rPr>
                <w:t xml:space="preserve"> of U-SIG-1</w:t>
              </w:r>
            </w:ins>
            <w:del w:id="67" w:author="Author">
              <w:r w:rsidRPr="00B073A1" w:rsidDel="00E9795D">
                <w:rPr>
                  <w:rFonts w:ascii="Times New Roman" w:eastAsia="DengXian" w:hAnsi="Times New Roman" w:cs="Times New Roman"/>
                  <w:sz w:val="18"/>
                  <w:szCs w:val="18"/>
                  <w:lang w:eastAsia="zh-CN"/>
                </w:rPr>
                <w:delText>Disregard</w:delText>
              </w:r>
              <w:r w:rsidRPr="00B073A1" w:rsidDel="00E9795D">
                <w:rPr>
                  <w:rFonts w:ascii="Times New Roman" w:eastAsia="DengXian" w:hAnsi="Times New Roman" w:cs="Times New Roman"/>
                  <w:spacing w:val="-4"/>
                  <w:sz w:val="18"/>
                  <w:szCs w:val="18"/>
                  <w:lang w:eastAsia="zh-CN"/>
                </w:rPr>
                <w:delText xml:space="preserve"> </w:delText>
              </w:r>
              <w:r w:rsidRPr="00B073A1" w:rsidDel="00E9795D">
                <w:rPr>
                  <w:rFonts w:ascii="Times New Roman" w:eastAsia="DengXian" w:hAnsi="Times New Roman" w:cs="Times New Roman"/>
                  <w:sz w:val="18"/>
                  <w:szCs w:val="18"/>
                  <w:lang w:eastAsia="zh-CN"/>
                </w:rPr>
                <w:delText>subfield</w:delText>
              </w:r>
            </w:del>
            <w:r w:rsidRPr="00B073A1">
              <w:rPr>
                <w:rFonts w:ascii="Times New Roman" w:eastAsia="DengXian" w:hAnsi="Times New Roman" w:cs="Times New Roman"/>
                <w:sz w:val="18"/>
                <w:szCs w:val="18"/>
                <w:lang w:eastAsia="zh-CN"/>
              </w:rPr>
              <w:t>)</w:t>
            </w:r>
          </w:p>
        </w:tc>
      </w:tr>
      <w:tr w:rsidR="00F10E8B" w:rsidRPr="00B073A1" w14:paraId="56A2DEB3" w14:textId="77777777" w:rsidTr="00A909E2">
        <w:trPr>
          <w:trHeight w:val="355"/>
        </w:trPr>
        <w:tc>
          <w:tcPr>
            <w:tcW w:w="3330" w:type="dxa"/>
            <w:tcBorders>
              <w:top w:val="single" w:sz="2" w:space="0" w:color="000000"/>
              <w:left w:val="single" w:sz="12" w:space="0" w:color="000000"/>
              <w:bottom w:val="single" w:sz="2" w:space="0" w:color="000000"/>
              <w:right w:val="single" w:sz="2" w:space="0" w:color="000000"/>
            </w:tcBorders>
          </w:tcPr>
          <w:p w14:paraId="4D060168" w14:textId="69110B0D" w:rsidR="00F10E8B" w:rsidRPr="00B073A1" w:rsidRDefault="004F165E" w:rsidP="00D420E1">
            <w:pPr>
              <w:widowControl w:val="0"/>
              <w:kinsoku w:val="0"/>
              <w:overflowPunct w:val="0"/>
              <w:autoSpaceDE w:val="0"/>
              <w:autoSpaceDN w:val="0"/>
              <w:adjustRightInd w:val="0"/>
              <w:spacing w:before="69" w:after="0" w:line="240" w:lineRule="auto"/>
              <w:ind w:left="117"/>
              <w:rPr>
                <w:rFonts w:ascii="Times New Roman" w:eastAsia="DengXian" w:hAnsi="Times New Roman" w:cs="Times New Roman"/>
                <w:sz w:val="18"/>
                <w:szCs w:val="18"/>
                <w:lang w:eastAsia="zh-CN"/>
              </w:rPr>
            </w:pPr>
            <w:ins w:id="68" w:author="Author">
              <w:r>
                <w:rPr>
                  <w:rFonts w:ascii="Times New Roman" w:eastAsia="DengXian" w:hAnsi="Times New Roman" w:cs="Times New Roman"/>
                  <w:sz w:val="18"/>
                  <w:szCs w:val="18"/>
                  <w:lang w:eastAsia="zh-CN"/>
                </w:rPr>
                <w:t>Validate in U-SIG-2 (</w:t>
              </w:r>
            </w:ins>
            <w:r w:rsidR="00F10E8B" w:rsidRPr="00B073A1">
              <w:rPr>
                <w:rFonts w:ascii="Times New Roman" w:eastAsia="DengXian" w:hAnsi="Times New Roman" w:cs="Times New Roman"/>
                <w:sz w:val="18"/>
                <w:szCs w:val="18"/>
                <w:lang w:eastAsia="zh-CN"/>
              </w:rPr>
              <w:t>B31</w:t>
            </w:r>
            <w:ins w:id="69" w:author="Author">
              <w:r>
                <w:rPr>
                  <w:rFonts w:ascii="Times New Roman" w:eastAsia="DengXian" w:hAnsi="Times New Roman" w:cs="Times New Roman"/>
                  <w:sz w:val="18"/>
                  <w:szCs w:val="18"/>
                  <w:lang w:eastAsia="zh-CN"/>
                </w:rPr>
                <w:t>)</w:t>
              </w:r>
            </w:ins>
          </w:p>
        </w:tc>
        <w:tc>
          <w:tcPr>
            <w:tcW w:w="5220" w:type="dxa"/>
            <w:tcBorders>
              <w:top w:val="single" w:sz="2" w:space="0" w:color="000000"/>
              <w:left w:val="single" w:sz="2" w:space="0" w:color="000000"/>
              <w:bottom w:val="single" w:sz="2" w:space="0" w:color="000000"/>
              <w:right w:val="single" w:sz="12" w:space="0" w:color="000000"/>
            </w:tcBorders>
          </w:tcPr>
          <w:p w14:paraId="7A70DB88" w14:textId="3C4C5F80" w:rsidR="00F10E8B" w:rsidRPr="00B073A1" w:rsidRDefault="00F10E8B" w:rsidP="00D420E1">
            <w:pPr>
              <w:widowControl w:val="0"/>
              <w:kinsoku w:val="0"/>
              <w:overflowPunct w:val="0"/>
              <w:autoSpaceDE w:val="0"/>
              <w:autoSpaceDN w:val="0"/>
              <w:adjustRightInd w:val="0"/>
              <w:spacing w:before="69" w:after="0" w:line="240" w:lineRule="auto"/>
              <w:ind w:left="130"/>
              <w:rPr>
                <w:rFonts w:ascii="Times New Roman" w:eastAsia="DengXian" w:hAnsi="Times New Roman" w:cs="Times New Roman"/>
                <w:sz w:val="18"/>
                <w:szCs w:val="18"/>
                <w:lang w:eastAsia="zh-CN"/>
              </w:rPr>
            </w:pPr>
            <w:r w:rsidRPr="00B073A1">
              <w:rPr>
                <w:rFonts w:ascii="Times New Roman" w:eastAsia="DengXian" w:hAnsi="Times New Roman" w:cs="Times New Roman"/>
                <w:sz w:val="18"/>
                <w:szCs w:val="18"/>
                <w:lang w:eastAsia="zh-CN"/>
              </w:rPr>
              <w:t>Copy</w:t>
            </w:r>
            <w:r w:rsidRPr="00B073A1">
              <w:rPr>
                <w:rFonts w:ascii="Times New Roman" w:eastAsia="DengXian" w:hAnsi="Times New Roman" w:cs="Times New Roman"/>
                <w:spacing w:val="-5"/>
                <w:sz w:val="18"/>
                <w:szCs w:val="18"/>
                <w:lang w:eastAsia="zh-CN"/>
              </w:rPr>
              <w:t xml:space="preserve"> </w:t>
            </w:r>
            <w:r w:rsidRPr="00B073A1">
              <w:rPr>
                <w:rFonts w:ascii="Times New Roman" w:eastAsia="DengXian" w:hAnsi="Times New Roman" w:cs="Times New Roman"/>
                <w:sz w:val="18"/>
                <w:szCs w:val="18"/>
                <w:lang w:eastAsia="zh-CN"/>
              </w:rPr>
              <w:t>to</w:t>
            </w:r>
            <w:r w:rsidRPr="00B073A1">
              <w:rPr>
                <w:rFonts w:ascii="Times New Roman" w:eastAsia="DengXian" w:hAnsi="Times New Roman" w:cs="Times New Roman"/>
                <w:spacing w:val="-5"/>
                <w:sz w:val="18"/>
                <w:szCs w:val="18"/>
                <w:lang w:eastAsia="zh-CN"/>
              </w:rPr>
              <w:t xml:space="preserve"> </w:t>
            </w:r>
            <w:ins w:id="70" w:author="Author">
              <w:r w:rsidR="008B01A6">
                <w:rPr>
                  <w:rFonts w:ascii="Times New Roman" w:eastAsia="DengXian" w:hAnsi="Times New Roman" w:cs="Times New Roman"/>
                  <w:spacing w:val="-5"/>
                  <w:sz w:val="18"/>
                  <w:szCs w:val="18"/>
                  <w:lang w:eastAsia="zh-CN"/>
                </w:rPr>
                <w:t xml:space="preserve">the </w:t>
              </w:r>
              <w:r w:rsidR="008B01A6" w:rsidRPr="00B073A1">
                <w:rPr>
                  <w:rFonts w:ascii="Times New Roman" w:eastAsia="DengXian" w:hAnsi="Times New Roman" w:cs="Times New Roman"/>
                  <w:sz w:val="18"/>
                  <w:szCs w:val="18"/>
                  <w:lang w:eastAsia="zh-CN"/>
                </w:rPr>
                <w:t>Validate</w:t>
              </w:r>
              <w:r w:rsidR="008B01A6" w:rsidRPr="00B073A1">
                <w:rPr>
                  <w:rFonts w:ascii="Times New Roman" w:eastAsia="DengXian" w:hAnsi="Times New Roman" w:cs="Times New Roman"/>
                  <w:spacing w:val="-5"/>
                  <w:sz w:val="18"/>
                  <w:szCs w:val="18"/>
                  <w:lang w:eastAsia="zh-CN"/>
                </w:rPr>
                <w:t xml:space="preserve"> </w:t>
              </w:r>
              <w:r w:rsidR="008B01A6" w:rsidRPr="00B073A1">
                <w:rPr>
                  <w:rFonts w:ascii="Times New Roman" w:eastAsia="DengXian" w:hAnsi="Times New Roman" w:cs="Times New Roman"/>
                  <w:sz w:val="18"/>
                  <w:szCs w:val="18"/>
                  <w:lang w:eastAsia="zh-CN"/>
                </w:rPr>
                <w:t xml:space="preserve">subfield </w:t>
              </w:r>
            </w:ins>
            <w:del w:id="71" w:author="Author">
              <w:r w:rsidRPr="00B073A1" w:rsidDel="008B01A6">
                <w:rPr>
                  <w:rFonts w:ascii="Times New Roman" w:eastAsia="DengXian" w:hAnsi="Times New Roman" w:cs="Times New Roman"/>
                  <w:sz w:val="18"/>
                  <w:szCs w:val="18"/>
                  <w:lang w:eastAsia="zh-CN"/>
                </w:rPr>
                <w:delText>B2</w:delText>
              </w:r>
              <w:r w:rsidRPr="00B073A1" w:rsidDel="008B01A6">
                <w:rPr>
                  <w:rFonts w:ascii="Times New Roman" w:eastAsia="DengXian" w:hAnsi="Times New Roman" w:cs="Times New Roman"/>
                  <w:spacing w:val="-5"/>
                  <w:sz w:val="18"/>
                  <w:szCs w:val="18"/>
                  <w:lang w:eastAsia="zh-CN"/>
                </w:rPr>
                <w:delText xml:space="preserve"> </w:delText>
              </w:r>
            </w:del>
            <w:r w:rsidRPr="00B073A1">
              <w:rPr>
                <w:rFonts w:ascii="Times New Roman" w:eastAsia="DengXian" w:hAnsi="Times New Roman" w:cs="Times New Roman"/>
                <w:sz w:val="18"/>
                <w:szCs w:val="18"/>
                <w:lang w:eastAsia="zh-CN"/>
              </w:rPr>
              <w:t>of</w:t>
            </w:r>
            <w:r w:rsidRPr="00B073A1">
              <w:rPr>
                <w:rFonts w:ascii="Times New Roman" w:eastAsia="DengXian" w:hAnsi="Times New Roman" w:cs="Times New Roman"/>
                <w:spacing w:val="-6"/>
                <w:sz w:val="18"/>
                <w:szCs w:val="18"/>
                <w:lang w:eastAsia="zh-CN"/>
              </w:rPr>
              <w:t xml:space="preserve"> </w:t>
            </w:r>
            <w:del w:id="72" w:author="Author">
              <w:r w:rsidRPr="00B073A1" w:rsidDel="008B01A6">
                <w:rPr>
                  <w:rFonts w:ascii="Times New Roman" w:eastAsia="DengXian" w:hAnsi="Times New Roman" w:cs="Times New Roman"/>
                  <w:sz w:val="18"/>
                  <w:szCs w:val="18"/>
                  <w:lang w:eastAsia="zh-CN"/>
                </w:rPr>
                <w:delText>the</w:delText>
              </w:r>
              <w:r w:rsidRPr="00B073A1" w:rsidDel="008B01A6">
                <w:rPr>
                  <w:rFonts w:ascii="Times New Roman" w:eastAsia="DengXian" w:hAnsi="Times New Roman" w:cs="Times New Roman"/>
                  <w:spacing w:val="-4"/>
                  <w:sz w:val="18"/>
                  <w:szCs w:val="18"/>
                  <w:lang w:eastAsia="zh-CN"/>
                </w:rPr>
                <w:delText xml:space="preserve"> </w:delText>
              </w:r>
            </w:del>
            <w:r w:rsidRPr="00B073A1">
              <w:rPr>
                <w:rFonts w:ascii="Times New Roman" w:eastAsia="DengXian" w:hAnsi="Times New Roman" w:cs="Times New Roman"/>
                <w:sz w:val="18"/>
                <w:szCs w:val="18"/>
                <w:lang w:eastAsia="zh-CN"/>
              </w:rPr>
              <w:t>U-SIG-2</w:t>
            </w:r>
            <w:r w:rsidRPr="00B073A1">
              <w:rPr>
                <w:rFonts w:ascii="Times New Roman" w:eastAsia="DengXian" w:hAnsi="Times New Roman" w:cs="Times New Roman"/>
                <w:spacing w:val="-6"/>
                <w:sz w:val="18"/>
                <w:szCs w:val="18"/>
                <w:lang w:eastAsia="zh-CN"/>
              </w:rPr>
              <w:t xml:space="preserve"> </w:t>
            </w:r>
            <w:del w:id="73" w:author="Author">
              <w:r w:rsidRPr="00B073A1" w:rsidDel="008B01A6">
                <w:rPr>
                  <w:rFonts w:ascii="Times New Roman" w:eastAsia="DengXian" w:hAnsi="Times New Roman" w:cs="Times New Roman"/>
                  <w:sz w:val="18"/>
                  <w:szCs w:val="18"/>
                  <w:lang w:eastAsia="zh-CN"/>
                </w:rPr>
                <w:delText>field</w:delText>
              </w:r>
              <w:r w:rsidRPr="00B073A1" w:rsidDel="008B01A6">
                <w:rPr>
                  <w:rFonts w:ascii="Times New Roman" w:eastAsia="DengXian" w:hAnsi="Times New Roman" w:cs="Times New Roman"/>
                  <w:spacing w:val="-5"/>
                  <w:sz w:val="18"/>
                  <w:szCs w:val="18"/>
                  <w:lang w:eastAsia="zh-CN"/>
                </w:rPr>
                <w:delText xml:space="preserve"> </w:delText>
              </w:r>
            </w:del>
            <w:r w:rsidRPr="00B073A1">
              <w:rPr>
                <w:rFonts w:ascii="Times New Roman" w:eastAsia="DengXian" w:hAnsi="Times New Roman" w:cs="Times New Roman"/>
                <w:sz w:val="18"/>
                <w:szCs w:val="18"/>
                <w:lang w:eastAsia="zh-CN"/>
              </w:rPr>
              <w:t>(</w:t>
            </w:r>
            <w:ins w:id="74" w:author="Author">
              <w:r w:rsidR="008B01A6" w:rsidRPr="00B073A1">
                <w:rPr>
                  <w:rFonts w:ascii="Times New Roman" w:eastAsia="DengXian" w:hAnsi="Times New Roman" w:cs="Times New Roman"/>
                  <w:sz w:val="18"/>
                  <w:szCs w:val="18"/>
                  <w:lang w:eastAsia="zh-CN"/>
                </w:rPr>
                <w:t>B2</w:t>
              </w:r>
              <w:r w:rsidR="008B01A6" w:rsidRPr="00B073A1">
                <w:rPr>
                  <w:rFonts w:ascii="Times New Roman" w:eastAsia="DengXian" w:hAnsi="Times New Roman" w:cs="Times New Roman"/>
                  <w:spacing w:val="-5"/>
                  <w:sz w:val="18"/>
                  <w:szCs w:val="18"/>
                  <w:lang w:eastAsia="zh-CN"/>
                </w:rPr>
                <w:t xml:space="preserve"> </w:t>
              </w:r>
              <w:r w:rsidR="008B01A6">
                <w:rPr>
                  <w:rFonts w:ascii="Times New Roman" w:eastAsia="DengXian" w:hAnsi="Times New Roman" w:cs="Times New Roman"/>
                  <w:spacing w:val="-5"/>
                  <w:sz w:val="18"/>
                  <w:szCs w:val="18"/>
                  <w:lang w:eastAsia="zh-CN"/>
                </w:rPr>
                <w:t>of U-SIG-2</w:t>
              </w:r>
            </w:ins>
            <w:del w:id="75" w:author="Author">
              <w:r w:rsidRPr="00B073A1" w:rsidDel="008B01A6">
                <w:rPr>
                  <w:rFonts w:ascii="Times New Roman" w:eastAsia="DengXian" w:hAnsi="Times New Roman" w:cs="Times New Roman"/>
                  <w:sz w:val="18"/>
                  <w:szCs w:val="18"/>
                  <w:lang w:eastAsia="zh-CN"/>
                </w:rPr>
                <w:delText>Validate</w:delText>
              </w:r>
              <w:r w:rsidRPr="00B073A1" w:rsidDel="008B01A6">
                <w:rPr>
                  <w:rFonts w:ascii="Times New Roman" w:eastAsia="DengXian" w:hAnsi="Times New Roman" w:cs="Times New Roman"/>
                  <w:spacing w:val="-5"/>
                  <w:sz w:val="18"/>
                  <w:szCs w:val="18"/>
                  <w:lang w:eastAsia="zh-CN"/>
                </w:rPr>
                <w:delText xml:space="preserve"> </w:delText>
              </w:r>
              <w:r w:rsidRPr="00B073A1" w:rsidDel="008B01A6">
                <w:rPr>
                  <w:rFonts w:ascii="Times New Roman" w:eastAsia="DengXian" w:hAnsi="Times New Roman" w:cs="Times New Roman"/>
                  <w:sz w:val="18"/>
                  <w:szCs w:val="18"/>
                  <w:lang w:eastAsia="zh-CN"/>
                </w:rPr>
                <w:delText>subfield</w:delText>
              </w:r>
            </w:del>
            <w:r w:rsidRPr="00B073A1">
              <w:rPr>
                <w:rFonts w:ascii="Times New Roman" w:eastAsia="DengXian" w:hAnsi="Times New Roman" w:cs="Times New Roman"/>
                <w:sz w:val="18"/>
                <w:szCs w:val="18"/>
                <w:lang w:eastAsia="zh-CN"/>
              </w:rPr>
              <w:t>)</w:t>
            </w:r>
          </w:p>
        </w:tc>
      </w:tr>
      <w:tr w:rsidR="00F10E8B" w:rsidRPr="00B073A1" w14:paraId="5FAAEE2F" w14:textId="77777777" w:rsidTr="00A909E2">
        <w:trPr>
          <w:trHeight w:val="343"/>
        </w:trPr>
        <w:tc>
          <w:tcPr>
            <w:tcW w:w="3330" w:type="dxa"/>
            <w:tcBorders>
              <w:top w:val="single" w:sz="2" w:space="0" w:color="000000"/>
              <w:left w:val="single" w:sz="12" w:space="0" w:color="000000"/>
              <w:bottom w:val="single" w:sz="12" w:space="0" w:color="000000"/>
              <w:right w:val="single" w:sz="2" w:space="0" w:color="000000"/>
            </w:tcBorders>
          </w:tcPr>
          <w:p w14:paraId="41466141" w14:textId="4DE1E57D" w:rsidR="00F10E8B" w:rsidRPr="00B073A1" w:rsidRDefault="004F165E" w:rsidP="00D420E1">
            <w:pPr>
              <w:widowControl w:val="0"/>
              <w:kinsoku w:val="0"/>
              <w:overflowPunct w:val="0"/>
              <w:autoSpaceDE w:val="0"/>
              <w:autoSpaceDN w:val="0"/>
              <w:adjustRightInd w:val="0"/>
              <w:spacing w:before="69" w:after="0" w:line="240" w:lineRule="auto"/>
              <w:ind w:left="117"/>
              <w:rPr>
                <w:rFonts w:ascii="Times New Roman" w:eastAsia="DengXian" w:hAnsi="Times New Roman" w:cs="Times New Roman"/>
                <w:sz w:val="18"/>
                <w:szCs w:val="18"/>
                <w:lang w:eastAsia="zh-CN"/>
              </w:rPr>
            </w:pPr>
            <w:ins w:id="76" w:author="Author">
              <w:r>
                <w:rPr>
                  <w:rFonts w:ascii="Times New Roman" w:eastAsia="DengXian" w:hAnsi="Times New Roman" w:cs="Times New Roman"/>
                  <w:sz w:val="18"/>
                  <w:szCs w:val="18"/>
                  <w:lang w:eastAsia="zh-CN"/>
                </w:rPr>
                <w:t>Disregard in U-SIG-2 (</w:t>
              </w:r>
            </w:ins>
            <w:r w:rsidR="00F10E8B" w:rsidRPr="00B073A1">
              <w:rPr>
                <w:rFonts w:ascii="Times New Roman" w:eastAsia="DengXian" w:hAnsi="Times New Roman" w:cs="Times New Roman"/>
                <w:sz w:val="18"/>
                <w:szCs w:val="18"/>
                <w:lang w:eastAsia="zh-CN"/>
              </w:rPr>
              <w:t>B32–B36</w:t>
            </w:r>
            <w:ins w:id="77" w:author="Author">
              <w:r>
                <w:rPr>
                  <w:rFonts w:ascii="Times New Roman" w:eastAsia="DengXian" w:hAnsi="Times New Roman" w:cs="Times New Roman"/>
                  <w:sz w:val="18"/>
                  <w:szCs w:val="18"/>
                  <w:lang w:eastAsia="zh-CN"/>
                </w:rPr>
                <w:t>)</w:t>
              </w:r>
            </w:ins>
          </w:p>
        </w:tc>
        <w:tc>
          <w:tcPr>
            <w:tcW w:w="5220" w:type="dxa"/>
            <w:tcBorders>
              <w:top w:val="single" w:sz="2" w:space="0" w:color="000000"/>
              <w:left w:val="single" w:sz="2" w:space="0" w:color="000000"/>
              <w:bottom w:val="single" w:sz="12" w:space="0" w:color="000000"/>
              <w:right w:val="single" w:sz="12" w:space="0" w:color="000000"/>
            </w:tcBorders>
          </w:tcPr>
          <w:p w14:paraId="440DC77D" w14:textId="0E41292F" w:rsidR="00F10E8B" w:rsidRPr="00B073A1" w:rsidRDefault="00F10E8B" w:rsidP="00D420E1">
            <w:pPr>
              <w:widowControl w:val="0"/>
              <w:kinsoku w:val="0"/>
              <w:overflowPunct w:val="0"/>
              <w:autoSpaceDE w:val="0"/>
              <w:autoSpaceDN w:val="0"/>
              <w:adjustRightInd w:val="0"/>
              <w:spacing w:before="69" w:after="0" w:line="240" w:lineRule="auto"/>
              <w:ind w:left="130"/>
              <w:rPr>
                <w:rFonts w:ascii="Times New Roman" w:eastAsia="DengXian" w:hAnsi="Times New Roman" w:cs="Times New Roman"/>
                <w:sz w:val="18"/>
                <w:szCs w:val="18"/>
                <w:lang w:eastAsia="zh-CN"/>
              </w:rPr>
            </w:pPr>
            <w:r w:rsidRPr="00B073A1">
              <w:rPr>
                <w:rFonts w:ascii="Times New Roman" w:eastAsia="DengXian" w:hAnsi="Times New Roman" w:cs="Times New Roman"/>
                <w:sz w:val="18"/>
                <w:szCs w:val="18"/>
                <w:lang w:eastAsia="zh-CN"/>
              </w:rPr>
              <w:t>Copy</w:t>
            </w:r>
            <w:r w:rsidRPr="00B073A1">
              <w:rPr>
                <w:rFonts w:ascii="Times New Roman" w:eastAsia="DengXian" w:hAnsi="Times New Roman" w:cs="Times New Roman"/>
                <w:spacing w:val="-5"/>
                <w:sz w:val="18"/>
                <w:szCs w:val="18"/>
                <w:lang w:eastAsia="zh-CN"/>
              </w:rPr>
              <w:t xml:space="preserve"> </w:t>
            </w:r>
            <w:r w:rsidRPr="00B073A1">
              <w:rPr>
                <w:rFonts w:ascii="Times New Roman" w:eastAsia="DengXian" w:hAnsi="Times New Roman" w:cs="Times New Roman"/>
                <w:sz w:val="18"/>
                <w:szCs w:val="18"/>
                <w:lang w:eastAsia="zh-CN"/>
              </w:rPr>
              <w:t>to</w:t>
            </w:r>
            <w:r w:rsidRPr="00B073A1">
              <w:rPr>
                <w:rFonts w:ascii="Times New Roman" w:eastAsia="DengXian" w:hAnsi="Times New Roman" w:cs="Times New Roman"/>
                <w:spacing w:val="-5"/>
                <w:sz w:val="18"/>
                <w:szCs w:val="18"/>
                <w:lang w:eastAsia="zh-CN"/>
              </w:rPr>
              <w:t xml:space="preserve"> </w:t>
            </w:r>
            <w:ins w:id="78" w:author="Author">
              <w:r w:rsidR="008B01A6">
                <w:rPr>
                  <w:rFonts w:ascii="Times New Roman" w:eastAsia="DengXian" w:hAnsi="Times New Roman" w:cs="Times New Roman"/>
                  <w:spacing w:val="-5"/>
                  <w:sz w:val="18"/>
                  <w:szCs w:val="18"/>
                  <w:lang w:eastAsia="zh-CN"/>
                </w:rPr>
                <w:t xml:space="preserve">the </w:t>
              </w:r>
              <w:r w:rsidR="008B01A6" w:rsidRPr="00B073A1">
                <w:rPr>
                  <w:rFonts w:ascii="Times New Roman" w:eastAsia="DengXian" w:hAnsi="Times New Roman" w:cs="Times New Roman"/>
                  <w:sz w:val="18"/>
                  <w:szCs w:val="18"/>
                  <w:lang w:eastAsia="zh-CN"/>
                </w:rPr>
                <w:t>Disregard</w:t>
              </w:r>
              <w:r w:rsidR="008B01A6" w:rsidRPr="00B073A1">
                <w:rPr>
                  <w:rFonts w:ascii="Times New Roman" w:eastAsia="DengXian" w:hAnsi="Times New Roman" w:cs="Times New Roman"/>
                  <w:spacing w:val="-6"/>
                  <w:sz w:val="18"/>
                  <w:szCs w:val="18"/>
                  <w:lang w:eastAsia="zh-CN"/>
                </w:rPr>
                <w:t xml:space="preserve"> </w:t>
              </w:r>
              <w:r w:rsidR="008B01A6" w:rsidRPr="00B073A1">
                <w:rPr>
                  <w:rFonts w:ascii="Times New Roman" w:eastAsia="DengXian" w:hAnsi="Times New Roman" w:cs="Times New Roman"/>
                  <w:sz w:val="18"/>
                  <w:szCs w:val="18"/>
                  <w:lang w:eastAsia="zh-CN"/>
                </w:rPr>
                <w:t>subfield</w:t>
              </w:r>
            </w:ins>
            <w:del w:id="79" w:author="Author">
              <w:r w:rsidRPr="00B073A1" w:rsidDel="00752504">
                <w:rPr>
                  <w:rFonts w:ascii="Times New Roman" w:eastAsia="DengXian" w:hAnsi="Times New Roman" w:cs="Times New Roman"/>
                  <w:sz w:val="18"/>
                  <w:szCs w:val="18"/>
                  <w:lang w:eastAsia="zh-CN"/>
                </w:rPr>
                <w:delText>B11–B15</w:delText>
              </w:r>
            </w:del>
            <w:r w:rsidRPr="00B073A1">
              <w:rPr>
                <w:rFonts w:ascii="Times New Roman" w:eastAsia="DengXian" w:hAnsi="Times New Roman" w:cs="Times New Roman"/>
                <w:spacing w:val="-6"/>
                <w:sz w:val="18"/>
                <w:szCs w:val="18"/>
                <w:lang w:eastAsia="zh-CN"/>
              </w:rPr>
              <w:t xml:space="preserve"> </w:t>
            </w:r>
            <w:r w:rsidRPr="00B073A1">
              <w:rPr>
                <w:rFonts w:ascii="Times New Roman" w:eastAsia="DengXian" w:hAnsi="Times New Roman" w:cs="Times New Roman"/>
                <w:sz w:val="18"/>
                <w:szCs w:val="18"/>
                <w:lang w:eastAsia="zh-CN"/>
              </w:rPr>
              <w:t>of</w:t>
            </w:r>
            <w:r w:rsidRPr="00B073A1">
              <w:rPr>
                <w:rFonts w:ascii="Times New Roman" w:eastAsia="DengXian" w:hAnsi="Times New Roman" w:cs="Times New Roman"/>
                <w:spacing w:val="-6"/>
                <w:sz w:val="18"/>
                <w:szCs w:val="18"/>
                <w:lang w:eastAsia="zh-CN"/>
              </w:rPr>
              <w:t xml:space="preserve"> </w:t>
            </w:r>
            <w:del w:id="80" w:author="Author">
              <w:r w:rsidRPr="00B073A1" w:rsidDel="00752504">
                <w:rPr>
                  <w:rFonts w:ascii="Times New Roman" w:eastAsia="DengXian" w:hAnsi="Times New Roman" w:cs="Times New Roman"/>
                  <w:sz w:val="18"/>
                  <w:szCs w:val="18"/>
                  <w:lang w:eastAsia="zh-CN"/>
                </w:rPr>
                <w:delText>the</w:delText>
              </w:r>
              <w:r w:rsidRPr="00B073A1" w:rsidDel="00752504">
                <w:rPr>
                  <w:rFonts w:ascii="Times New Roman" w:eastAsia="DengXian" w:hAnsi="Times New Roman" w:cs="Times New Roman"/>
                  <w:spacing w:val="-5"/>
                  <w:sz w:val="18"/>
                  <w:szCs w:val="18"/>
                  <w:lang w:eastAsia="zh-CN"/>
                </w:rPr>
                <w:delText xml:space="preserve"> </w:delText>
              </w:r>
            </w:del>
            <w:r w:rsidRPr="00B073A1">
              <w:rPr>
                <w:rFonts w:ascii="Times New Roman" w:eastAsia="DengXian" w:hAnsi="Times New Roman" w:cs="Times New Roman"/>
                <w:sz w:val="18"/>
                <w:szCs w:val="18"/>
                <w:lang w:eastAsia="zh-CN"/>
              </w:rPr>
              <w:t>U-SIG-2</w:t>
            </w:r>
            <w:del w:id="81" w:author="Author">
              <w:r w:rsidRPr="00B073A1" w:rsidDel="00752504">
                <w:rPr>
                  <w:rFonts w:ascii="Times New Roman" w:eastAsia="DengXian" w:hAnsi="Times New Roman" w:cs="Times New Roman"/>
                  <w:spacing w:val="-6"/>
                  <w:sz w:val="18"/>
                  <w:szCs w:val="18"/>
                  <w:lang w:eastAsia="zh-CN"/>
                </w:rPr>
                <w:delText xml:space="preserve"> </w:delText>
              </w:r>
              <w:r w:rsidRPr="00B073A1" w:rsidDel="00752504">
                <w:rPr>
                  <w:rFonts w:ascii="Times New Roman" w:eastAsia="DengXian" w:hAnsi="Times New Roman" w:cs="Times New Roman"/>
                  <w:sz w:val="18"/>
                  <w:szCs w:val="18"/>
                  <w:lang w:eastAsia="zh-CN"/>
                </w:rPr>
                <w:delText>field</w:delText>
              </w:r>
            </w:del>
            <w:r w:rsidRPr="00B073A1">
              <w:rPr>
                <w:rFonts w:ascii="Times New Roman" w:eastAsia="DengXian" w:hAnsi="Times New Roman" w:cs="Times New Roman"/>
                <w:spacing w:val="-6"/>
                <w:sz w:val="18"/>
                <w:szCs w:val="18"/>
                <w:lang w:eastAsia="zh-CN"/>
              </w:rPr>
              <w:t xml:space="preserve"> </w:t>
            </w:r>
            <w:r w:rsidRPr="00B073A1">
              <w:rPr>
                <w:rFonts w:ascii="Times New Roman" w:eastAsia="DengXian" w:hAnsi="Times New Roman" w:cs="Times New Roman"/>
                <w:sz w:val="18"/>
                <w:szCs w:val="18"/>
                <w:lang w:eastAsia="zh-CN"/>
              </w:rPr>
              <w:t>(</w:t>
            </w:r>
            <w:ins w:id="82" w:author="Author">
              <w:r w:rsidR="00752504" w:rsidRPr="00B073A1">
                <w:rPr>
                  <w:rFonts w:ascii="Times New Roman" w:eastAsia="DengXian" w:hAnsi="Times New Roman" w:cs="Times New Roman"/>
                  <w:sz w:val="18"/>
                  <w:szCs w:val="18"/>
                  <w:lang w:eastAsia="zh-CN"/>
                </w:rPr>
                <w:t>B11–B15</w:t>
              </w:r>
              <w:r w:rsidR="00752504">
                <w:rPr>
                  <w:rFonts w:ascii="Times New Roman" w:eastAsia="DengXian" w:hAnsi="Times New Roman" w:cs="Times New Roman"/>
                  <w:sz w:val="18"/>
                  <w:szCs w:val="18"/>
                  <w:lang w:eastAsia="zh-CN"/>
                </w:rPr>
                <w:t xml:space="preserve"> of U-SIG-2</w:t>
              </w:r>
            </w:ins>
            <w:del w:id="83" w:author="Author">
              <w:r w:rsidRPr="00B073A1" w:rsidDel="008B01A6">
                <w:rPr>
                  <w:rFonts w:ascii="Times New Roman" w:eastAsia="DengXian" w:hAnsi="Times New Roman" w:cs="Times New Roman"/>
                  <w:sz w:val="18"/>
                  <w:szCs w:val="18"/>
                  <w:lang w:eastAsia="zh-CN"/>
                </w:rPr>
                <w:delText>Disregard</w:delText>
              </w:r>
              <w:r w:rsidRPr="00B073A1" w:rsidDel="008B01A6">
                <w:rPr>
                  <w:rFonts w:ascii="Times New Roman" w:eastAsia="DengXian" w:hAnsi="Times New Roman" w:cs="Times New Roman"/>
                  <w:spacing w:val="-6"/>
                  <w:sz w:val="18"/>
                  <w:szCs w:val="18"/>
                  <w:lang w:eastAsia="zh-CN"/>
                </w:rPr>
                <w:delText xml:space="preserve"> </w:delText>
              </w:r>
              <w:r w:rsidRPr="00B073A1" w:rsidDel="008B01A6">
                <w:rPr>
                  <w:rFonts w:ascii="Times New Roman" w:eastAsia="DengXian" w:hAnsi="Times New Roman" w:cs="Times New Roman"/>
                  <w:sz w:val="18"/>
                  <w:szCs w:val="18"/>
                  <w:lang w:eastAsia="zh-CN"/>
                </w:rPr>
                <w:delText>subfield</w:delText>
              </w:r>
            </w:del>
            <w:r w:rsidRPr="00B073A1">
              <w:rPr>
                <w:rFonts w:ascii="Times New Roman" w:eastAsia="DengXian" w:hAnsi="Times New Roman" w:cs="Times New Roman"/>
                <w:sz w:val="18"/>
                <w:szCs w:val="18"/>
                <w:lang w:eastAsia="zh-CN"/>
              </w:rPr>
              <w:t>)</w:t>
            </w:r>
          </w:p>
        </w:tc>
      </w:tr>
    </w:tbl>
    <w:p w14:paraId="3B8070DE" w14:textId="435A8678" w:rsidR="00F10E8B" w:rsidRPr="00B073A1" w:rsidRDefault="00F10E8B" w:rsidP="00F10E8B">
      <w:pPr>
        <w:widowControl w:val="0"/>
        <w:kinsoku w:val="0"/>
        <w:overflowPunct w:val="0"/>
        <w:autoSpaceDE w:val="0"/>
        <w:autoSpaceDN w:val="0"/>
        <w:adjustRightInd w:val="0"/>
        <w:spacing w:after="0" w:line="240" w:lineRule="auto"/>
        <w:rPr>
          <w:rFonts w:ascii="Arial" w:eastAsia="DengXian" w:hAnsi="Arial" w:cs="Arial"/>
          <w:b/>
          <w:bCs/>
          <w:lang w:eastAsia="zh-CN"/>
        </w:rPr>
      </w:pPr>
    </w:p>
    <w:p w14:paraId="35E73AF2" w14:textId="73FE38BB" w:rsidR="00C84103" w:rsidRPr="00D108FF" w:rsidRDefault="00C84103" w:rsidP="00C84103">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D108FF">
        <w:rPr>
          <w:rFonts w:ascii="Arial" w:hAnsi="Arial" w:cs="Arial"/>
          <w:b/>
          <w:bCs/>
          <w:i/>
          <w:iCs/>
          <w:sz w:val="20"/>
          <w:szCs w:val="20"/>
          <w:highlight w:val="yellow"/>
        </w:rPr>
        <w:t xml:space="preserve">TGbe editor: Please update </w:t>
      </w:r>
      <w:r>
        <w:rPr>
          <w:rFonts w:ascii="Arial" w:hAnsi="Arial" w:cs="Arial"/>
          <w:b/>
          <w:bCs/>
          <w:i/>
          <w:iCs/>
          <w:sz w:val="20"/>
          <w:szCs w:val="20"/>
          <w:highlight w:val="yellow"/>
        </w:rPr>
        <w:t xml:space="preserve">the </w:t>
      </w:r>
      <w:r w:rsidR="004B6E51">
        <w:rPr>
          <w:rFonts w:ascii="Arial" w:hAnsi="Arial" w:cs="Arial"/>
          <w:b/>
          <w:bCs/>
          <w:i/>
          <w:iCs/>
          <w:sz w:val="20"/>
          <w:szCs w:val="20"/>
          <w:highlight w:val="yellow"/>
        </w:rPr>
        <w:t xml:space="preserve">following subfields in Table </w:t>
      </w:r>
      <w:r w:rsidR="00BB6F19">
        <w:rPr>
          <w:rFonts w:ascii="Arial" w:hAnsi="Arial" w:cs="Arial"/>
          <w:b/>
          <w:bCs/>
          <w:i/>
          <w:iCs/>
          <w:sz w:val="20"/>
          <w:szCs w:val="20"/>
          <w:highlight w:val="yellow"/>
        </w:rPr>
        <w:t xml:space="preserve">36-31 </w:t>
      </w:r>
      <w:r>
        <w:rPr>
          <w:rFonts w:ascii="Arial" w:hAnsi="Arial" w:cs="Arial"/>
          <w:b/>
          <w:bCs/>
          <w:i/>
          <w:iCs/>
          <w:sz w:val="20"/>
          <w:szCs w:val="20"/>
          <w:highlight w:val="yellow"/>
        </w:rPr>
        <w:t xml:space="preserve">in subclause </w:t>
      </w:r>
      <w:r w:rsidR="00BC7C56">
        <w:rPr>
          <w:rFonts w:ascii="Arial" w:hAnsi="Arial" w:cs="Arial"/>
          <w:b/>
          <w:bCs/>
          <w:i/>
          <w:iCs/>
          <w:sz w:val="20"/>
          <w:szCs w:val="20"/>
          <w:highlight w:val="yellow"/>
        </w:rPr>
        <w:t>36</w:t>
      </w:r>
      <w:r>
        <w:rPr>
          <w:rFonts w:ascii="Arial" w:hAnsi="Arial" w:cs="Arial"/>
          <w:b/>
          <w:bCs/>
          <w:i/>
          <w:iCs/>
          <w:sz w:val="20"/>
          <w:szCs w:val="20"/>
          <w:highlight w:val="yellow"/>
        </w:rPr>
        <w:t>.3.12</w:t>
      </w:r>
      <w:r w:rsidR="00BC7C56">
        <w:rPr>
          <w:rFonts w:ascii="Arial" w:hAnsi="Arial" w:cs="Arial"/>
          <w:b/>
          <w:bCs/>
          <w:i/>
          <w:iCs/>
          <w:sz w:val="20"/>
          <w:szCs w:val="20"/>
          <w:highlight w:val="yellow"/>
        </w:rPr>
        <w:t>.7.</w:t>
      </w:r>
      <w:r>
        <w:rPr>
          <w:rFonts w:ascii="Arial" w:hAnsi="Arial" w:cs="Arial"/>
          <w:b/>
          <w:bCs/>
          <w:i/>
          <w:iCs/>
          <w:sz w:val="20"/>
          <w:szCs w:val="20"/>
          <w:highlight w:val="yellow"/>
        </w:rPr>
        <w:t>2</w:t>
      </w:r>
      <w:r w:rsidRPr="00D108FF">
        <w:rPr>
          <w:rFonts w:ascii="Arial" w:hAnsi="Arial" w:cs="Arial"/>
          <w:b/>
          <w:bCs/>
          <w:i/>
          <w:iCs/>
          <w:sz w:val="20"/>
          <w:szCs w:val="20"/>
          <w:highlight w:val="yellow"/>
        </w:rPr>
        <w:t xml:space="preserve"> (</w:t>
      </w:r>
      <w:r>
        <w:rPr>
          <w:rFonts w:ascii="Arial" w:hAnsi="Arial" w:cs="Arial"/>
          <w:b/>
          <w:bCs/>
          <w:i/>
          <w:iCs/>
          <w:sz w:val="20"/>
          <w:szCs w:val="20"/>
          <w:highlight w:val="yellow"/>
        </w:rPr>
        <w:t xml:space="preserve">Starting </w:t>
      </w:r>
      <w:r w:rsidRPr="00D06CA5">
        <w:rPr>
          <w:rFonts w:ascii="Arial" w:hAnsi="Arial" w:cs="Arial"/>
          <w:b/>
          <w:bCs/>
          <w:i/>
          <w:iCs/>
          <w:sz w:val="20"/>
          <w:szCs w:val="20"/>
          <w:highlight w:val="yellow"/>
        </w:rPr>
        <w:t>from P</w:t>
      </w:r>
      <w:r w:rsidR="00987816" w:rsidRPr="00D06CA5">
        <w:rPr>
          <w:rFonts w:ascii="Arial" w:hAnsi="Arial" w:cs="Arial"/>
          <w:b/>
          <w:bCs/>
          <w:i/>
          <w:iCs/>
          <w:sz w:val="20"/>
          <w:szCs w:val="20"/>
          <w:highlight w:val="yellow"/>
        </w:rPr>
        <w:t>520</w:t>
      </w:r>
      <w:r w:rsidRPr="00D06CA5">
        <w:rPr>
          <w:rFonts w:ascii="Arial" w:hAnsi="Arial" w:cs="Arial"/>
          <w:b/>
          <w:bCs/>
          <w:i/>
          <w:iCs/>
          <w:sz w:val="20"/>
          <w:szCs w:val="20"/>
          <w:highlight w:val="yellow"/>
        </w:rPr>
        <w:t>L</w:t>
      </w:r>
      <w:r w:rsidR="00987816" w:rsidRPr="00D06CA5">
        <w:rPr>
          <w:rFonts w:ascii="Arial" w:hAnsi="Arial" w:cs="Arial"/>
          <w:b/>
          <w:bCs/>
          <w:i/>
          <w:iCs/>
          <w:sz w:val="20"/>
          <w:szCs w:val="20"/>
          <w:highlight w:val="yellow"/>
        </w:rPr>
        <w:t>7</w:t>
      </w:r>
      <w:r w:rsidRPr="00D06CA5">
        <w:rPr>
          <w:rFonts w:ascii="Arial" w:hAnsi="Arial" w:cs="Arial"/>
          <w:b/>
          <w:bCs/>
          <w:i/>
          <w:iCs/>
          <w:sz w:val="20"/>
          <w:szCs w:val="20"/>
          <w:highlight w:val="yellow"/>
        </w:rPr>
        <w:t xml:space="preserve"> in D1.2</w:t>
      </w:r>
      <w:r w:rsidRPr="00D108FF">
        <w:rPr>
          <w:rFonts w:ascii="Arial" w:hAnsi="Arial" w:cs="Arial"/>
          <w:b/>
          <w:bCs/>
          <w:i/>
          <w:iCs/>
          <w:sz w:val="20"/>
          <w:szCs w:val="20"/>
          <w:highlight w:val="yellow"/>
        </w:rPr>
        <w:t>) as follows</w:t>
      </w:r>
      <w:r>
        <w:rPr>
          <w:rFonts w:ascii="Arial" w:hAnsi="Arial" w:cs="Arial"/>
          <w:b/>
          <w:bCs/>
          <w:i/>
          <w:iCs/>
          <w:sz w:val="20"/>
          <w:szCs w:val="20"/>
        </w:rPr>
        <w:t>:</w:t>
      </w:r>
    </w:p>
    <w:p w14:paraId="64938C9C" w14:textId="0B8630F7" w:rsidR="00DD1359" w:rsidRDefault="00DD1359" w:rsidP="00BF2F12">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DD1359" w:rsidRPr="002F0E0F" w14:paraId="7537721A" w14:textId="77777777" w:rsidTr="006A4E34">
        <w:trPr>
          <w:trHeight w:val="610"/>
        </w:trPr>
        <w:tc>
          <w:tcPr>
            <w:tcW w:w="1199" w:type="dxa"/>
            <w:tcBorders>
              <w:top w:val="single" w:sz="12" w:space="0" w:color="000000"/>
              <w:left w:val="single" w:sz="12" w:space="0" w:color="000000"/>
              <w:bottom w:val="single" w:sz="12" w:space="0" w:color="000000"/>
              <w:right w:val="single" w:sz="2" w:space="0" w:color="000000"/>
            </w:tcBorders>
          </w:tcPr>
          <w:p w14:paraId="4A8FF422" w14:textId="77777777" w:rsidR="00DD1359" w:rsidRPr="002F0E0F" w:rsidRDefault="00DD1359" w:rsidP="006A4E34">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0F959BBD" w14:textId="77777777" w:rsidR="00DD1359" w:rsidRPr="002F0E0F" w:rsidRDefault="00DD1359" w:rsidP="006A4E34">
            <w:pPr>
              <w:pStyle w:val="TableParagraph"/>
              <w:kinsoku w:val="0"/>
              <w:overflowPunct w:val="0"/>
              <w:spacing w:before="1"/>
              <w:rPr>
                <w:sz w:val="17"/>
                <w:szCs w:val="17"/>
              </w:rPr>
            </w:pPr>
          </w:p>
          <w:p w14:paraId="79845DE6" w14:textId="77777777" w:rsidR="00DD1359" w:rsidRPr="002F0E0F" w:rsidRDefault="00DD1359" w:rsidP="006A4E34">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66134241" w14:textId="77777777" w:rsidR="00DD1359" w:rsidRPr="002F0E0F" w:rsidRDefault="00DD1359" w:rsidP="006A4E34">
            <w:pPr>
              <w:pStyle w:val="TableParagraph"/>
              <w:kinsoku w:val="0"/>
              <w:overflowPunct w:val="0"/>
              <w:spacing w:before="1"/>
              <w:rPr>
                <w:sz w:val="17"/>
                <w:szCs w:val="17"/>
              </w:rPr>
            </w:pPr>
          </w:p>
          <w:p w14:paraId="0BE1A1A4" w14:textId="77777777" w:rsidR="00DD1359" w:rsidRPr="002F0E0F" w:rsidRDefault="00DD1359" w:rsidP="006A4E34">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6A02C4E0" w14:textId="77777777" w:rsidR="00DD1359" w:rsidRPr="002F0E0F" w:rsidRDefault="00DD1359" w:rsidP="006A4E34">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0747BD57" w14:textId="77777777" w:rsidR="00DD1359" w:rsidRPr="002F0E0F" w:rsidRDefault="00DD1359" w:rsidP="006A4E34">
            <w:pPr>
              <w:pStyle w:val="TableParagraph"/>
              <w:kinsoku w:val="0"/>
              <w:overflowPunct w:val="0"/>
              <w:spacing w:before="1"/>
              <w:rPr>
                <w:sz w:val="17"/>
                <w:szCs w:val="17"/>
              </w:rPr>
            </w:pPr>
          </w:p>
          <w:p w14:paraId="66375EA9" w14:textId="77777777" w:rsidR="00DD1359" w:rsidRPr="002F0E0F" w:rsidRDefault="00DD1359" w:rsidP="006A4E34">
            <w:pPr>
              <w:pStyle w:val="TableParagraph"/>
              <w:kinsoku w:val="0"/>
              <w:overflowPunct w:val="0"/>
              <w:ind w:left="123" w:right="84"/>
              <w:jc w:val="center"/>
              <w:rPr>
                <w:b/>
                <w:bCs/>
                <w:sz w:val="18"/>
                <w:szCs w:val="18"/>
              </w:rPr>
            </w:pPr>
            <w:r w:rsidRPr="002F0E0F">
              <w:rPr>
                <w:b/>
                <w:bCs/>
                <w:sz w:val="18"/>
                <w:szCs w:val="18"/>
              </w:rPr>
              <w:t>Description</w:t>
            </w:r>
          </w:p>
        </w:tc>
      </w:tr>
      <w:tr w:rsidR="00DD1359" w:rsidRPr="002F0E0F" w14:paraId="34409193" w14:textId="77777777" w:rsidTr="006A4E34">
        <w:trPr>
          <w:trHeight w:val="610"/>
        </w:trPr>
        <w:tc>
          <w:tcPr>
            <w:tcW w:w="1199" w:type="dxa"/>
            <w:tcBorders>
              <w:top w:val="single" w:sz="12" w:space="0" w:color="000000"/>
              <w:left w:val="single" w:sz="12" w:space="0" w:color="000000"/>
              <w:bottom w:val="single" w:sz="12" w:space="0" w:color="000000"/>
              <w:right w:val="single" w:sz="2" w:space="0" w:color="000000"/>
            </w:tcBorders>
          </w:tcPr>
          <w:p w14:paraId="6B21412F" w14:textId="77777777" w:rsidR="00DD1359" w:rsidRPr="000C542E" w:rsidRDefault="00DD1359" w:rsidP="006A4E34">
            <w:pPr>
              <w:pStyle w:val="TableParagraph"/>
              <w:kinsoku w:val="0"/>
              <w:overflowPunct w:val="0"/>
              <w:spacing w:before="104" w:line="230" w:lineRule="auto"/>
              <w:ind w:left="250" w:right="172" w:hanging="46"/>
              <w:rPr>
                <w:b/>
                <w:bCs/>
                <w:sz w:val="18"/>
                <w:szCs w:val="18"/>
              </w:rPr>
            </w:pPr>
            <w:r>
              <w:rPr>
                <w:b/>
                <w:bCs/>
                <w:sz w:val="18"/>
                <w:szCs w:val="18"/>
              </w:rPr>
              <w:t>U-SIG-1</w:t>
            </w:r>
          </w:p>
        </w:tc>
        <w:tc>
          <w:tcPr>
            <w:tcW w:w="999" w:type="dxa"/>
            <w:tcBorders>
              <w:top w:val="single" w:sz="12" w:space="0" w:color="000000"/>
              <w:left w:val="single" w:sz="2" w:space="0" w:color="000000"/>
              <w:bottom w:val="single" w:sz="12" w:space="0" w:color="000000"/>
              <w:right w:val="single" w:sz="2" w:space="0" w:color="000000"/>
            </w:tcBorders>
          </w:tcPr>
          <w:p w14:paraId="75CE9E15" w14:textId="77777777" w:rsidR="00DD1359" w:rsidRPr="000C542E" w:rsidRDefault="00DD1359" w:rsidP="006A4E34">
            <w:pPr>
              <w:pStyle w:val="TableParagraph"/>
              <w:kinsoku w:val="0"/>
              <w:overflowPunct w:val="0"/>
              <w:spacing w:before="1"/>
              <w:rPr>
                <w:sz w:val="17"/>
                <w:szCs w:val="17"/>
              </w:rPr>
            </w:pPr>
            <w:r w:rsidRPr="000C542E">
              <w:rPr>
                <w:sz w:val="17"/>
                <w:szCs w:val="17"/>
              </w:rPr>
              <w:t>B20–B25</w:t>
            </w:r>
          </w:p>
        </w:tc>
        <w:tc>
          <w:tcPr>
            <w:tcW w:w="2000" w:type="dxa"/>
            <w:tcBorders>
              <w:top w:val="single" w:sz="12" w:space="0" w:color="000000"/>
              <w:left w:val="single" w:sz="2" w:space="0" w:color="000000"/>
              <w:bottom w:val="single" w:sz="12" w:space="0" w:color="000000"/>
              <w:right w:val="single" w:sz="2" w:space="0" w:color="000000"/>
            </w:tcBorders>
          </w:tcPr>
          <w:p w14:paraId="12938F22" w14:textId="77777777" w:rsidR="00DD1359" w:rsidRPr="000C542E" w:rsidRDefault="00DD1359" w:rsidP="006A4E34">
            <w:pPr>
              <w:pStyle w:val="TableParagraph"/>
              <w:kinsoku w:val="0"/>
              <w:overflowPunct w:val="0"/>
              <w:spacing w:before="1"/>
              <w:rPr>
                <w:sz w:val="17"/>
                <w:szCs w:val="17"/>
              </w:rPr>
            </w:pPr>
            <w:r w:rsidRPr="000C542E">
              <w:rPr>
                <w:sz w:val="17"/>
                <w:szCs w:val="17"/>
              </w:rPr>
              <w:t>Disregard</w:t>
            </w:r>
          </w:p>
        </w:tc>
        <w:tc>
          <w:tcPr>
            <w:tcW w:w="900" w:type="dxa"/>
            <w:tcBorders>
              <w:top w:val="single" w:sz="12" w:space="0" w:color="000000"/>
              <w:left w:val="single" w:sz="2" w:space="0" w:color="000000"/>
              <w:bottom w:val="single" w:sz="12" w:space="0" w:color="000000"/>
              <w:right w:val="single" w:sz="2" w:space="0" w:color="000000"/>
            </w:tcBorders>
          </w:tcPr>
          <w:p w14:paraId="41E6B66F" w14:textId="77777777" w:rsidR="00DD1359" w:rsidRPr="000C542E" w:rsidRDefault="00DD1359" w:rsidP="006A4E34">
            <w:pPr>
              <w:pStyle w:val="TableParagraph"/>
              <w:kinsoku w:val="0"/>
              <w:overflowPunct w:val="0"/>
              <w:spacing w:before="104" w:line="230" w:lineRule="auto"/>
              <w:ind w:left="223" w:right="94" w:hanging="82"/>
              <w:rPr>
                <w:b/>
                <w:bCs/>
                <w:sz w:val="18"/>
                <w:szCs w:val="18"/>
              </w:rPr>
            </w:pPr>
            <w:r w:rsidRPr="000C542E">
              <w:rPr>
                <w:b/>
                <w:bCs/>
                <w:sz w:val="18"/>
                <w:szCs w:val="18"/>
              </w:rPr>
              <w:t>6</w:t>
            </w:r>
          </w:p>
        </w:tc>
        <w:tc>
          <w:tcPr>
            <w:tcW w:w="3001" w:type="dxa"/>
            <w:tcBorders>
              <w:top w:val="single" w:sz="12" w:space="0" w:color="000000"/>
              <w:left w:val="single" w:sz="2" w:space="0" w:color="000000"/>
              <w:bottom w:val="single" w:sz="12" w:space="0" w:color="000000"/>
              <w:right w:val="single" w:sz="12" w:space="0" w:color="000000"/>
            </w:tcBorders>
          </w:tcPr>
          <w:p w14:paraId="4AF1AB2C" w14:textId="3DDA77E0" w:rsidR="00DD1359" w:rsidRPr="000C542E" w:rsidRDefault="00DD1359" w:rsidP="006A4E34">
            <w:pPr>
              <w:pStyle w:val="TableParagraph"/>
              <w:kinsoku w:val="0"/>
              <w:overflowPunct w:val="0"/>
              <w:spacing w:before="1"/>
              <w:rPr>
                <w:sz w:val="17"/>
                <w:szCs w:val="17"/>
              </w:rPr>
            </w:pPr>
            <w:r>
              <w:rPr>
                <w:sz w:val="17"/>
                <w:szCs w:val="17"/>
              </w:rPr>
              <w:t xml:space="preserve">Set to </w:t>
            </w:r>
            <w:r w:rsidRPr="00A27574">
              <w:rPr>
                <w:sz w:val="17"/>
                <w:szCs w:val="17"/>
              </w:rPr>
              <w:t xml:space="preserve">value indicated in </w:t>
            </w:r>
            <w:ins w:id="84" w:author="Author">
              <w:r w:rsidR="006B26F7" w:rsidRPr="006B26F7">
                <w:rPr>
                  <w:sz w:val="17"/>
                  <w:szCs w:val="17"/>
                  <w:highlight w:val="yellow"/>
                </w:rPr>
                <w:t>(#</w:t>
              </w:r>
              <w:proofErr w:type="gramStart"/>
              <w:r w:rsidR="006B26F7" w:rsidRPr="006B26F7">
                <w:rPr>
                  <w:sz w:val="17"/>
                  <w:szCs w:val="17"/>
                  <w:highlight w:val="yellow"/>
                </w:rPr>
                <w:t>4607)</w:t>
              </w:r>
              <w:r w:rsidR="00497533">
                <w:rPr>
                  <w:sz w:val="17"/>
                  <w:szCs w:val="17"/>
                </w:rPr>
                <w:t>the</w:t>
              </w:r>
              <w:proofErr w:type="gramEnd"/>
              <w:r w:rsidR="00497533">
                <w:rPr>
                  <w:sz w:val="17"/>
                  <w:szCs w:val="17"/>
                </w:rPr>
                <w:t xml:space="preserve"> “Disregard in U-SIG-1” subfield </w:t>
              </w:r>
            </w:ins>
            <w:del w:id="85" w:author="Author">
              <w:r w:rsidDel="00497533">
                <w:rPr>
                  <w:sz w:val="17"/>
                  <w:szCs w:val="17"/>
                </w:rPr>
                <w:delText xml:space="preserve">B25-B30 of the </w:delText>
              </w:r>
              <w:r w:rsidRPr="00F17E87" w:rsidDel="00497533">
                <w:rPr>
                  <w:sz w:val="17"/>
                  <w:szCs w:val="17"/>
                </w:rPr>
                <w:delText>U-SIG Disregard And Validate</w:delText>
              </w:r>
              <w:r w:rsidRPr="00A27574" w:rsidDel="00497533">
                <w:rPr>
                  <w:sz w:val="17"/>
                  <w:szCs w:val="17"/>
                </w:rPr>
                <w:delText xml:space="preserve"> subfield </w:delText>
              </w:r>
            </w:del>
            <w:r w:rsidRPr="00A27574">
              <w:rPr>
                <w:sz w:val="17"/>
                <w:szCs w:val="17"/>
              </w:rPr>
              <w:t xml:space="preserve">in the </w:t>
            </w:r>
            <w:r>
              <w:rPr>
                <w:sz w:val="17"/>
                <w:szCs w:val="17"/>
              </w:rPr>
              <w:t xml:space="preserve">Special User Info field in the </w:t>
            </w:r>
            <w:r w:rsidRPr="00A27574">
              <w:rPr>
                <w:sz w:val="17"/>
                <w:szCs w:val="17"/>
              </w:rPr>
              <w:t>Trigger frame</w:t>
            </w:r>
            <w:r>
              <w:rPr>
                <w:sz w:val="17"/>
                <w:szCs w:val="17"/>
              </w:rPr>
              <w:t xml:space="preserve"> and </w:t>
            </w:r>
            <w:r w:rsidRPr="000C542E">
              <w:rPr>
                <w:sz w:val="17"/>
                <w:szCs w:val="17"/>
              </w:rPr>
              <w:t>Disregard</w:t>
            </w:r>
            <w:r>
              <w:rPr>
                <w:sz w:val="17"/>
                <w:szCs w:val="17"/>
              </w:rPr>
              <w:t xml:space="preserve"> </w:t>
            </w:r>
            <w:r>
              <w:rPr>
                <w:sz w:val="18"/>
                <w:szCs w:val="18"/>
              </w:rPr>
              <w:t xml:space="preserve">if </w:t>
            </w:r>
            <w:r w:rsidRPr="00690FF3">
              <w:rPr>
                <w:sz w:val="18"/>
                <w:szCs w:val="18"/>
              </w:rPr>
              <w:t>dot11EHTBaseLineFeaturesImplementedOnly</w:t>
            </w:r>
            <w:r>
              <w:rPr>
                <w:sz w:val="18"/>
                <w:szCs w:val="18"/>
              </w:rPr>
              <w:t xml:space="preserve"> equals true</w:t>
            </w:r>
            <w:r w:rsidRPr="000C542E">
              <w:rPr>
                <w:sz w:val="17"/>
                <w:szCs w:val="17"/>
              </w:rPr>
              <w:t>.</w:t>
            </w:r>
            <w:r>
              <w:rPr>
                <w:sz w:val="17"/>
                <w:szCs w:val="17"/>
              </w:rPr>
              <w:t xml:space="preserve"> See Table 9-29j4 (</w:t>
            </w:r>
            <w:r w:rsidRPr="00C816E8">
              <w:rPr>
                <w:sz w:val="17"/>
                <w:szCs w:val="17"/>
              </w:rPr>
              <w:t>Mapping from Special User Info field to U-SIG-1 and U-SIG-2 fields in the EHT TB PPDU</w:t>
            </w:r>
            <w:r>
              <w:rPr>
                <w:sz w:val="17"/>
                <w:szCs w:val="17"/>
              </w:rPr>
              <w:t>).</w:t>
            </w:r>
          </w:p>
        </w:tc>
      </w:tr>
    </w:tbl>
    <w:p w14:paraId="3611239C" w14:textId="2464A0C7" w:rsidR="00DD1359" w:rsidRDefault="00DD1359" w:rsidP="00BF2F12">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4378AD09" w14:textId="07931BB3" w:rsidR="00BC3B8A" w:rsidRDefault="00BC3B8A" w:rsidP="00BF2F12">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BC3B8A" w:rsidRPr="002F0E0F" w14:paraId="1ACA279A" w14:textId="77777777" w:rsidTr="006A4E34">
        <w:trPr>
          <w:trHeight w:val="610"/>
        </w:trPr>
        <w:tc>
          <w:tcPr>
            <w:tcW w:w="1199" w:type="dxa"/>
            <w:tcBorders>
              <w:top w:val="single" w:sz="12" w:space="0" w:color="000000"/>
              <w:left w:val="single" w:sz="12" w:space="0" w:color="000000"/>
              <w:bottom w:val="single" w:sz="12" w:space="0" w:color="000000"/>
              <w:right w:val="single" w:sz="2" w:space="0" w:color="000000"/>
            </w:tcBorders>
          </w:tcPr>
          <w:p w14:paraId="0653C41F" w14:textId="77777777" w:rsidR="00BC3B8A" w:rsidRPr="002F0E0F" w:rsidRDefault="00BC3B8A" w:rsidP="006A4E34">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56978252" w14:textId="77777777" w:rsidR="00BC3B8A" w:rsidRPr="002F0E0F" w:rsidRDefault="00BC3B8A" w:rsidP="006A4E34">
            <w:pPr>
              <w:pStyle w:val="TableParagraph"/>
              <w:kinsoku w:val="0"/>
              <w:overflowPunct w:val="0"/>
              <w:spacing w:before="1"/>
              <w:rPr>
                <w:sz w:val="17"/>
                <w:szCs w:val="17"/>
              </w:rPr>
            </w:pPr>
          </w:p>
          <w:p w14:paraId="0D6F7250" w14:textId="77777777" w:rsidR="00BC3B8A" w:rsidRPr="002F0E0F" w:rsidRDefault="00BC3B8A" w:rsidP="006A4E34">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07811778" w14:textId="77777777" w:rsidR="00BC3B8A" w:rsidRPr="002F0E0F" w:rsidRDefault="00BC3B8A" w:rsidP="006A4E34">
            <w:pPr>
              <w:pStyle w:val="TableParagraph"/>
              <w:kinsoku w:val="0"/>
              <w:overflowPunct w:val="0"/>
              <w:spacing w:before="1"/>
              <w:rPr>
                <w:sz w:val="17"/>
                <w:szCs w:val="17"/>
              </w:rPr>
            </w:pPr>
          </w:p>
          <w:p w14:paraId="7E6E171B" w14:textId="77777777" w:rsidR="00BC3B8A" w:rsidRPr="002F0E0F" w:rsidRDefault="00BC3B8A" w:rsidP="006A4E34">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60794FB5" w14:textId="77777777" w:rsidR="00BC3B8A" w:rsidRPr="002F0E0F" w:rsidRDefault="00BC3B8A" w:rsidP="006A4E34">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28F3B7FC" w14:textId="77777777" w:rsidR="00BC3B8A" w:rsidRPr="002F0E0F" w:rsidRDefault="00BC3B8A" w:rsidP="006A4E34">
            <w:pPr>
              <w:pStyle w:val="TableParagraph"/>
              <w:kinsoku w:val="0"/>
              <w:overflowPunct w:val="0"/>
              <w:spacing w:before="1"/>
              <w:rPr>
                <w:sz w:val="17"/>
                <w:szCs w:val="17"/>
              </w:rPr>
            </w:pPr>
          </w:p>
          <w:p w14:paraId="28E6013C" w14:textId="77777777" w:rsidR="00BC3B8A" w:rsidRPr="002F0E0F" w:rsidRDefault="00BC3B8A" w:rsidP="006A4E34">
            <w:pPr>
              <w:pStyle w:val="TableParagraph"/>
              <w:kinsoku w:val="0"/>
              <w:overflowPunct w:val="0"/>
              <w:ind w:left="123" w:right="84"/>
              <w:jc w:val="center"/>
              <w:rPr>
                <w:b/>
                <w:bCs/>
                <w:sz w:val="18"/>
                <w:szCs w:val="18"/>
              </w:rPr>
            </w:pPr>
            <w:r w:rsidRPr="002F0E0F">
              <w:rPr>
                <w:b/>
                <w:bCs/>
                <w:sz w:val="18"/>
                <w:szCs w:val="18"/>
              </w:rPr>
              <w:t>Description</w:t>
            </w:r>
          </w:p>
        </w:tc>
      </w:tr>
      <w:tr w:rsidR="00BC3B8A" w:rsidRPr="002F0E0F" w14:paraId="28EB014A" w14:textId="77777777" w:rsidTr="006A4E34">
        <w:trPr>
          <w:trHeight w:val="610"/>
        </w:trPr>
        <w:tc>
          <w:tcPr>
            <w:tcW w:w="1199" w:type="dxa"/>
            <w:tcBorders>
              <w:top w:val="single" w:sz="12" w:space="0" w:color="000000"/>
              <w:left w:val="single" w:sz="12" w:space="0" w:color="000000"/>
              <w:bottom w:val="single" w:sz="12" w:space="0" w:color="000000"/>
              <w:right w:val="single" w:sz="2" w:space="0" w:color="000000"/>
            </w:tcBorders>
          </w:tcPr>
          <w:p w14:paraId="585DF963" w14:textId="77777777" w:rsidR="00BC3B8A" w:rsidRPr="00F40048" w:rsidRDefault="00BC3B8A" w:rsidP="006A4E34">
            <w:pPr>
              <w:pStyle w:val="TableParagraph"/>
              <w:kinsoku w:val="0"/>
              <w:overflowPunct w:val="0"/>
              <w:spacing w:before="104" w:line="230" w:lineRule="auto"/>
              <w:ind w:left="250" w:right="172" w:hanging="46"/>
              <w:rPr>
                <w:b/>
                <w:bCs/>
                <w:sz w:val="18"/>
                <w:szCs w:val="18"/>
              </w:rPr>
            </w:pPr>
            <w:r>
              <w:rPr>
                <w:b/>
                <w:bCs/>
                <w:sz w:val="18"/>
                <w:szCs w:val="18"/>
              </w:rPr>
              <w:t>U-SIG-2</w:t>
            </w:r>
          </w:p>
        </w:tc>
        <w:tc>
          <w:tcPr>
            <w:tcW w:w="999" w:type="dxa"/>
            <w:tcBorders>
              <w:top w:val="single" w:sz="12" w:space="0" w:color="000000"/>
              <w:left w:val="single" w:sz="2" w:space="0" w:color="000000"/>
              <w:bottom w:val="single" w:sz="12" w:space="0" w:color="000000"/>
              <w:right w:val="single" w:sz="2" w:space="0" w:color="000000"/>
            </w:tcBorders>
          </w:tcPr>
          <w:p w14:paraId="28353EE1" w14:textId="77777777" w:rsidR="00BC3B8A" w:rsidRPr="00F40048" w:rsidRDefault="00BC3B8A" w:rsidP="006A4E34">
            <w:pPr>
              <w:pStyle w:val="TableParagraph"/>
              <w:kinsoku w:val="0"/>
              <w:overflowPunct w:val="0"/>
              <w:spacing w:before="1"/>
              <w:rPr>
                <w:sz w:val="17"/>
                <w:szCs w:val="17"/>
              </w:rPr>
            </w:pPr>
            <w:r w:rsidRPr="00F40048">
              <w:rPr>
                <w:sz w:val="17"/>
                <w:szCs w:val="17"/>
              </w:rPr>
              <w:t>B2</w:t>
            </w:r>
          </w:p>
        </w:tc>
        <w:tc>
          <w:tcPr>
            <w:tcW w:w="2000" w:type="dxa"/>
            <w:tcBorders>
              <w:top w:val="single" w:sz="12" w:space="0" w:color="000000"/>
              <w:left w:val="single" w:sz="2" w:space="0" w:color="000000"/>
              <w:bottom w:val="single" w:sz="12" w:space="0" w:color="000000"/>
              <w:right w:val="single" w:sz="2" w:space="0" w:color="000000"/>
            </w:tcBorders>
          </w:tcPr>
          <w:p w14:paraId="1DBA1781" w14:textId="77777777" w:rsidR="00BC3B8A" w:rsidRPr="00F40048" w:rsidRDefault="00BC3B8A" w:rsidP="006A4E34">
            <w:pPr>
              <w:pStyle w:val="TableParagraph"/>
              <w:kinsoku w:val="0"/>
              <w:overflowPunct w:val="0"/>
              <w:spacing w:before="1"/>
              <w:rPr>
                <w:sz w:val="17"/>
                <w:szCs w:val="17"/>
              </w:rPr>
            </w:pPr>
            <w:r w:rsidRPr="00F40048">
              <w:rPr>
                <w:sz w:val="17"/>
                <w:szCs w:val="17"/>
              </w:rPr>
              <w:t>Validate</w:t>
            </w:r>
          </w:p>
        </w:tc>
        <w:tc>
          <w:tcPr>
            <w:tcW w:w="900" w:type="dxa"/>
            <w:tcBorders>
              <w:top w:val="single" w:sz="12" w:space="0" w:color="000000"/>
              <w:left w:val="single" w:sz="2" w:space="0" w:color="000000"/>
              <w:bottom w:val="single" w:sz="12" w:space="0" w:color="000000"/>
              <w:right w:val="single" w:sz="2" w:space="0" w:color="000000"/>
            </w:tcBorders>
          </w:tcPr>
          <w:p w14:paraId="07247A92" w14:textId="77777777" w:rsidR="00BC3B8A" w:rsidRPr="00F40048" w:rsidRDefault="00BC3B8A" w:rsidP="006A4E34">
            <w:pPr>
              <w:pStyle w:val="TableParagraph"/>
              <w:kinsoku w:val="0"/>
              <w:overflowPunct w:val="0"/>
              <w:spacing w:before="104" w:line="230" w:lineRule="auto"/>
              <w:ind w:left="223" w:right="94" w:hanging="82"/>
              <w:rPr>
                <w:b/>
                <w:bCs/>
                <w:sz w:val="18"/>
                <w:szCs w:val="18"/>
              </w:rPr>
            </w:pPr>
            <w:r w:rsidRPr="00F40048">
              <w:rPr>
                <w:b/>
                <w:bCs/>
                <w:sz w:val="18"/>
                <w:szCs w:val="18"/>
              </w:rPr>
              <w:t>1</w:t>
            </w:r>
          </w:p>
        </w:tc>
        <w:tc>
          <w:tcPr>
            <w:tcW w:w="3001" w:type="dxa"/>
            <w:tcBorders>
              <w:top w:val="single" w:sz="12" w:space="0" w:color="000000"/>
              <w:left w:val="single" w:sz="2" w:space="0" w:color="000000"/>
              <w:bottom w:val="single" w:sz="12" w:space="0" w:color="000000"/>
              <w:right w:val="single" w:sz="12" w:space="0" w:color="000000"/>
            </w:tcBorders>
          </w:tcPr>
          <w:p w14:paraId="1D7EEA30" w14:textId="3A6B9477" w:rsidR="00BC3B8A" w:rsidRPr="00F40048" w:rsidRDefault="00BC3B8A" w:rsidP="006A4E34">
            <w:pPr>
              <w:pStyle w:val="TableParagraph"/>
              <w:kinsoku w:val="0"/>
              <w:overflowPunct w:val="0"/>
              <w:spacing w:before="1"/>
              <w:rPr>
                <w:sz w:val="17"/>
                <w:szCs w:val="17"/>
              </w:rPr>
            </w:pPr>
            <w:r>
              <w:rPr>
                <w:sz w:val="17"/>
                <w:szCs w:val="17"/>
              </w:rPr>
              <w:t xml:space="preserve">Set to </w:t>
            </w:r>
            <w:r w:rsidRPr="00A27574">
              <w:rPr>
                <w:sz w:val="17"/>
                <w:szCs w:val="17"/>
              </w:rPr>
              <w:t xml:space="preserve">value indicated in </w:t>
            </w:r>
            <w:ins w:id="86" w:author="Author">
              <w:r w:rsidR="006B26F7" w:rsidRPr="006B26F7">
                <w:rPr>
                  <w:sz w:val="17"/>
                  <w:szCs w:val="17"/>
                  <w:highlight w:val="yellow"/>
                </w:rPr>
                <w:t>(#</w:t>
              </w:r>
              <w:proofErr w:type="gramStart"/>
              <w:r w:rsidR="006B26F7" w:rsidRPr="006B26F7">
                <w:rPr>
                  <w:sz w:val="17"/>
                  <w:szCs w:val="17"/>
                  <w:highlight w:val="yellow"/>
                </w:rPr>
                <w:t>4607)</w:t>
              </w:r>
              <w:r w:rsidR="00201EA5">
                <w:rPr>
                  <w:sz w:val="17"/>
                  <w:szCs w:val="17"/>
                </w:rPr>
                <w:t>the</w:t>
              </w:r>
              <w:proofErr w:type="gramEnd"/>
              <w:r w:rsidR="00201EA5">
                <w:rPr>
                  <w:sz w:val="17"/>
                  <w:szCs w:val="17"/>
                </w:rPr>
                <w:t xml:space="preserve"> “Validate</w:t>
              </w:r>
              <w:r w:rsidR="00A909E2">
                <w:rPr>
                  <w:sz w:val="17"/>
                  <w:szCs w:val="17"/>
                </w:rPr>
                <w:t xml:space="preserve"> </w:t>
              </w:r>
              <w:r w:rsidR="00201EA5">
                <w:rPr>
                  <w:sz w:val="17"/>
                  <w:szCs w:val="17"/>
                </w:rPr>
                <w:t xml:space="preserve">in U-SIG-2” subfield </w:t>
              </w:r>
            </w:ins>
            <w:del w:id="87" w:author="Author">
              <w:r w:rsidDel="00201EA5">
                <w:rPr>
                  <w:sz w:val="17"/>
                  <w:szCs w:val="17"/>
                </w:rPr>
                <w:delText xml:space="preserve">B31 of the </w:delText>
              </w:r>
              <w:r w:rsidRPr="00F17E87" w:rsidDel="00201EA5">
                <w:rPr>
                  <w:sz w:val="17"/>
                  <w:szCs w:val="17"/>
                </w:rPr>
                <w:delText>U-SIG Disregard And Validate</w:delText>
              </w:r>
              <w:r w:rsidRPr="00A27574" w:rsidDel="00201EA5">
                <w:rPr>
                  <w:sz w:val="17"/>
                  <w:szCs w:val="17"/>
                </w:rPr>
                <w:delText xml:space="preserve"> subfield </w:delText>
              </w:r>
            </w:del>
            <w:r w:rsidRPr="00A27574">
              <w:rPr>
                <w:sz w:val="17"/>
                <w:szCs w:val="17"/>
              </w:rPr>
              <w:t xml:space="preserve">in the </w:t>
            </w:r>
            <w:r>
              <w:rPr>
                <w:sz w:val="17"/>
                <w:szCs w:val="17"/>
              </w:rPr>
              <w:t xml:space="preserve">Special User Info field in the </w:t>
            </w:r>
            <w:r w:rsidRPr="00A27574">
              <w:rPr>
                <w:sz w:val="17"/>
                <w:szCs w:val="17"/>
              </w:rPr>
              <w:t>Trigger frame</w:t>
            </w:r>
            <w:r>
              <w:rPr>
                <w:sz w:val="17"/>
                <w:szCs w:val="17"/>
              </w:rPr>
              <w:t xml:space="preserve"> and </w:t>
            </w:r>
            <w:r w:rsidRPr="00F40048">
              <w:rPr>
                <w:sz w:val="17"/>
                <w:szCs w:val="17"/>
              </w:rPr>
              <w:t xml:space="preserve">Validate </w:t>
            </w:r>
            <w:r>
              <w:rPr>
                <w:sz w:val="18"/>
                <w:szCs w:val="18"/>
              </w:rPr>
              <w:t xml:space="preserve">if </w:t>
            </w:r>
            <w:r w:rsidRPr="00690FF3">
              <w:rPr>
                <w:sz w:val="18"/>
                <w:szCs w:val="18"/>
              </w:rPr>
              <w:t>dot11EHTBaseLineFeaturesImplementedOnly</w:t>
            </w:r>
            <w:r>
              <w:rPr>
                <w:sz w:val="18"/>
                <w:szCs w:val="18"/>
              </w:rPr>
              <w:t xml:space="preserve"> equals true</w:t>
            </w:r>
            <w:r w:rsidRPr="00F40048">
              <w:rPr>
                <w:sz w:val="17"/>
                <w:szCs w:val="17"/>
              </w:rPr>
              <w:t xml:space="preserve">. </w:t>
            </w:r>
            <w:r>
              <w:rPr>
                <w:sz w:val="17"/>
                <w:szCs w:val="17"/>
              </w:rPr>
              <w:t>See Table 9-29j4 (</w:t>
            </w:r>
            <w:r w:rsidRPr="00C816E8">
              <w:rPr>
                <w:sz w:val="17"/>
                <w:szCs w:val="17"/>
              </w:rPr>
              <w:t>Mapping from Special User Info field to U-SIG-1 and U-SIG-2 fields in the EHT TB PPDU</w:t>
            </w:r>
            <w:r>
              <w:rPr>
                <w:sz w:val="17"/>
                <w:szCs w:val="17"/>
              </w:rPr>
              <w:t>).</w:t>
            </w:r>
            <w:ins w:id="88" w:author="Author">
              <w:r w:rsidR="00B963D4">
                <w:rPr>
                  <w:sz w:val="17"/>
                  <w:szCs w:val="17"/>
                </w:rPr>
                <w:t xml:space="preserve"> </w:t>
              </w:r>
              <w:r w:rsidR="006B26F7" w:rsidRPr="006B26F7">
                <w:rPr>
                  <w:sz w:val="17"/>
                  <w:szCs w:val="17"/>
                  <w:highlight w:val="yellow"/>
                </w:rPr>
                <w:t>(#</w:t>
              </w:r>
              <w:proofErr w:type="gramStart"/>
              <w:r w:rsidR="006B26F7" w:rsidRPr="006B26F7">
                <w:rPr>
                  <w:sz w:val="17"/>
                  <w:szCs w:val="17"/>
                  <w:highlight w:val="yellow"/>
                </w:rPr>
                <w:t>4607)</w:t>
              </w:r>
              <w:r w:rsidR="00B963D4">
                <w:rPr>
                  <w:sz w:val="17"/>
                  <w:szCs w:val="17"/>
                </w:rPr>
                <w:t>The</w:t>
              </w:r>
              <w:proofErr w:type="gramEnd"/>
              <w:r w:rsidR="00B963D4">
                <w:rPr>
                  <w:sz w:val="17"/>
                  <w:szCs w:val="17"/>
                </w:rPr>
                <w:t xml:space="preserve"> default value </w:t>
              </w:r>
              <w:r w:rsidR="00D8629F">
                <w:rPr>
                  <w:sz w:val="17"/>
                  <w:szCs w:val="17"/>
                </w:rPr>
                <w:t>is 1.</w:t>
              </w:r>
            </w:ins>
          </w:p>
        </w:tc>
      </w:tr>
    </w:tbl>
    <w:p w14:paraId="319A44F2" w14:textId="2B8D121D" w:rsidR="00BC3B8A" w:rsidRDefault="00BC3B8A" w:rsidP="00BF2F12">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5DFCA046" w14:textId="3F9D910B" w:rsidR="00220AEB" w:rsidRDefault="00220AEB" w:rsidP="00BF2F12">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220AEB" w:rsidRPr="002F0E0F" w14:paraId="3D674F40" w14:textId="77777777" w:rsidTr="006A4E34">
        <w:trPr>
          <w:trHeight w:val="610"/>
        </w:trPr>
        <w:tc>
          <w:tcPr>
            <w:tcW w:w="1199" w:type="dxa"/>
            <w:tcBorders>
              <w:top w:val="single" w:sz="12" w:space="0" w:color="000000"/>
              <w:left w:val="single" w:sz="12" w:space="0" w:color="000000"/>
              <w:bottom w:val="single" w:sz="12" w:space="0" w:color="000000"/>
              <w:right w:val="single" w:sz="2" w:space="0" w:color="000000"/>
            </w:tcBorders>
          </w:tcPr>
          <w:p w14:paraId="0D9E6D71" w14:textId="77777777" w:rsidR="00220AEB" w:rsidRPr="002F0E0F" w:rsidRDefault="00220AEB" w:rsidP="006A4E34">
            <w:pPr>
              <w:pStyle w:val="TableParagraph"/>
              <w:kinsoku w:val="0"/>
              <w:overflowPunct w:val="0"/>
              <w:spacing w:before="104" w:line="230" w:lineRule="auto"/>
              <w:ind w:left="250" w:right="172" w:hanging="46"/>
              <w:rPr>
                <w:b/>
                <w:bCs/>
                <w:sz w:val="18"/>
                <w:szCs w:val="18"/>
              </w:rPr>
            </w:pPr>
            <w:r w:rsidRPr="002F0E0F">
              <w:rPr>
                <w:b/>
                <w:bCs/>
                <w:sz w:val="18"/>
                <w:szCs w:val="18"/>
              </w:rPr>
              <w:lastRenderedPageBreak/>
              <w:t>Two parts of U-SIG</w:t>
            </w:r>
          </w:p>
        </w:tc>
        <w:tc>
          <w:tcPr>
            <w:tcW w:w="999" w:type="dxa"/>
            <w:tcBorders>
              <w:top w:val="single" w:sz="12" w:space="0" w:color="000000"/>
              <w:left w:val="single" w:sz="2" w:space="0" w:color="000000"/>
              <w:bottom w:val="single" w:sz="12" w:space="0" w:color="000000"/>
              <w:right w:val="single" w:sz="2" w:space="0" w:color="000000"/>
            </w:tcBorders>
          </w:tcPr>
          <w:p w14:paraId="11D93DB4" w14:textId="77777777" w:rsidR="00220AEB" w:rsidRPr="002F0E0F" w:rsidRDefault="00220AEB" w:rsidP="006A4E34">
            <w:pPr>
              <w:pStyle w:val="TableParagraph"/>
              <w:kinsoku w:val="0"/>
              <w:overflowPunct w:val="0"/>
              <w:spacing w:before="1"/>
              <w:rPr>
                <w:sz w:val="17"/>
                <w:szCs w:val="17"/>
              </w:rPr>
            </w:pPr>
          </w:p>
          <w:p w14:paraId="5620D7F7" w14:textId="77777777" w:rsidR="00220AEB" w:rsidRPr="002F0E0F" w:rsidRDefault="00220AEB" w:rsidP="006A4E34">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4509F3B3" w14:textId="77777777" w:rsidR="00220AEB" w:rsidRPr="002F0E0F" w:rsidRDefault="00220AEB" w:rsidP="006A4E34">
            <w:pPr>
              <w:pStyle w:val="TableParagraph"/>
              <w:kinsoku w:val="0"/>
              <w:overflowPunct w:val="0"/>
              <w:spacing w:before="1"/>
              <w:rPr>
                <w:sz w:val="17"/>
                <w:szCs w:val="17"/>
              </w:rPr>
            </w:pPr>
          </w:p>
          <w:p w14:paraId="29D6F31E" w14:textId="77777777" w:rsidR="00220AEB" w:rsidRPr="002F0E0F" w:rsidRDefault="00220AEB" w:rsidP="006A4E34">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36399E9D" w14:textId="77777777" w:rsidR="00220AEB" w:rsidRPr="002F0E0F" w:rsidRDefault="00220AEB" w:rsidP="006A4E34">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5B86C945" w14:textId="77777777" w:rsidR="00220AEB" w:rsidRPr="002F0E0F" w:rsidRDefault="00220AEB" w:rsidP="006A4E34">
            <w:pPr>
              <w:pStyle w:val="TableParagraph"/>
              <w:kinsoku w:val="0"/>
              <w:overflowPunct w:val="0"/>
              <w:spacing w:before="1"/>
              <w:rPr>
                <w:sz w:val="17"/>
                <w:szCs w:val="17"/>
              </w:rPr>
            </w:pPr>
          </w:p>
          <w:p w14:paraId="5CE44CE8" w14:textId="77777777" w:rsidR="00220AEB" w:rsidRPr="002F0E0F" w:rsidRDefault="00220AEB" w:rsidP="006A4E34">
            <w:pPr>
              <w:pStyle w:val="TableParagraph"/>
              <w:kinsoku w:val="0"/>
              <w:overflowPunct w:val="0"/>
              <w:ind w:left="123" w:right="84"/>
              <w:jc w:val="center"/>
              <w:rPr>
                <w:b/>
                <w:bCs/>
                <w:sz w:val="18"/>
                <w:szCs w:val="18"/>
              </w:rPr>
            </w:pPr>
            <w:r w:rsidRPr="002F0E0F">
              <w:rPr>
                <w:b/>
                <w:bCs/>
                <w:sz w:val="18"/>
                <w:szCs w:val="18"/>
              </w:rPr>
              <w:t>Description</w:t>
            </w:r>
          </w:p>
        </w:tc>
      </w:tr>
      <w:tr w:rsidR="00220AEB" w:rsidRPr="000C542E" w14:paraId="051790D5" w14:textId="77777777" w:rsidTr="006A4E34">
        <w:trPr>
          <w:trHeight w:val="610"/>
        </w:trPr>
        <w:tc>
          <w:tcPr>
            <w:tcW w:w="1199" w:type="dxa"/>
            <w:tcBorders>
              <w:top w:val="single" w:sz="12" w:space="0" w:color="000000"/>
              <w:left w:val="single" w:sz="12" w:space="0" w:color="000000"/>
              <w:bottom w:val="single" w:sz="12" w:space="0" w:color="000000"/>
              <w:right w:val="single" w:sz="2" w:space="0" w:color="000000"/>
            </w:tcBorders>
          </w:tcPr>
          <w:p w14:paraId="3F582477" w14:textId="77777777" w:rsidR="00220AEB" w:rsidRPr="000C542E" w:rsidRDefault="00220AEB" w:rsidP="006A4E34">
            <w:pPr>
              <w:pStyle w:val="TableParagraph"/>
              <w:kinsoku w:val="0"/>
              <w:overflowPunct w:val="0"/>
              <w:spacing w:before="104" w:line="230" w:lineRule="auto"/>
              <w:ind w:left="250" w:right="172" w:hanging="46"/>
              <w:rPr>
                <w:b/>
                <w:bCs/>
                <w:sz w:val="18"/>
                <w:szCs w:val="18"/>
              </w:rPr>
            </w:pPr>
            <w:r>
              <w:rPr>
                <w:b/>
                <w:bCs/>
                <w:sz w:val="18"/>
                <w:szCs w:val="18"/>
              </w:rPr>
              <w:t>U-SIG-2</w:t>
            </w:r>
          </w:p>
        </w:tc>
        <w:tc>
          <w:tcPr>
            <w:tcW w:w="999" w:type="dxa"/>
            <w:tcBorders>
              <w:top w:val="single" w:sz="12" w:space="0" w:color="000000"/>
              <w:left w:val="single" w:sz="2" w:space="0" w:color="000000"/>
              <w:bottom w:val="single" w:sz="12" w:space="0" w:color="000000"/>
              <w:right w:val="single" w:sz="2" w:space="0" w:color="000000"/>
            </w:tcBorders>
          </w:tcPr>
          <w:p w14:paraId="337BB762" w14:textId="77777777" w:rsidR="00220AEB" w:rsidRPr="000C542E" w:rsidRDefault="00220AEB" w:rsidP="006A4E34">
            <w:pPr>
              <w:pStyle w:val="TableParagraph"/>
              <w:kinsoku w:val="0"/>
              <w:overflowPunct w:val="0"/>
              <w:spacing w:before="1"/>
              <w:rPr>
                <w:sz w:val="17"/>
                <w:szCs w:val="17"/>
              </w:rPr>
            </w:pPr>
            <w:r w:rsidRPr="000C542E">
              <w:rPr>
                <w:sz w:val="17"/>
                <w:szCs w:val="17"/>
              </w:rPr>
              <w:t>B</w:t>
            </w:r>
            <w:r>
              <w:rPr>
                <w:sz w:val="17"/>
                <w:szCs w:val="17"/>
              </w:rPr>
              <w:t>11</w:t>
            </w:r>
            <w:r w:rsidRPr="000C542E">
              <w:rPr>
                <w:sz w:val="17"/>
                <w:szCs w:val="17"/>
              </w:rPr>
              <w:t>–B</w:t>
            </w:r>
            <w:r>
              <w:rPr>
                <w:sz w:val="17"/>
                <w:szCs w:val="17"/>
              </w:rPr>
              <w:t>1</w:t>
            </w:r>
            <w:r w:rsidRPr="000C542E">
              <w:rPr>
                <w:sz w:val="17"/>
                <w:szCs w:val="17"/>
              </w:rPr>
              <w:t>5</w:t>
            </w:r>
          </w:p>
        </w:tc>
        <w:tc>
          <w:tcPr>
            <w:tcW w:w="2000" w:type="dxa"/>
            <w:tcBorders>
              <w:top w:val="single" w:sz="12" w:space="0" w:color="000000"/>
              <w:left w:val="single" w:sz="2" w:space="0" w:color="000000"/>
              <w:bottom w:val="single" w:sz="12" w:space="0" w:color="000000"/>
              <w:right w:val="single" w:sz="2" w:space="0" w:color="000000"/>
            </w:tcBorders>
          </w:tcPr>
          <w:p w14:paraId="2C36EF63" w14:textId="77777777" w:rsidR="00220AEB" w:rsidRPr="000C542E" w:rsidRDefault="00220AEB" w:rsidP="006A4E34">
            <w:pPr>
              <w:pStyle w:val="TableParagraph"/>
              <w:kinsoku w:val="0"/>
              <w:overflowPunct w:val="0"/>
              <w:spacing w:before="1"/>
              <w:rPr>
                <w:sz w:val="17"/>
                <w:szCs w:val="17"/>
              </w:rPr>
            </w:pPr>
            <w:r w:rsidRPr="000C542E">
              <w:rPr>
                <w:sz w:val="17"/>
                <w:szCs w:val="17"/>
              </w:rPr>
              <w:t>Disregard</w:t>
            </w:r>
          </w:p>
        </w:tc>
        <w:tc>
          <w:tcPr>
            <w:tcW w:w="900" w:type="dxa"/>
            <w:tcBorders>
              <w:top w:val="single" w:sz="12" w:space="0" w:color="000000"/>
              <w:left w:val="single" w:sz="2" w:space="0" w:color="000000"/>
              <w:bottom w:val="single" w:sz="12" w:space="0" w:color="000000"/>
              <w:right w:val="single" w:sz="2" w:space="0" w:color="000000"/>
            </w:tcBorders>
          </w:tcPr>
          <w:p w14:paraId="528A7910" w14:textId="77777777" w:rsidR="00220AEB" w:rsidRPr="000C542E" w:rsidRDefault="00220AEB" w:rsidP="006A4E34">
            <w:pPr>
              <w:pStyle w:val="TableParagraph"/>
              <w:kinsoku w:val="0"/>
              <w:overflowPunct w:val="0"/>
              <w:spacing w:before="104" w:line="230" w:lineRule="auto"/>
              <w:ind w:left="223" w:right="94" w:hanging="82"/>
              <w:rPr>
                <w:b/>
                <w:bCs/>
                <w:sz w:val="18"/>
                <w:szCs w:val="18"/>
              </w:rPr>
            </w:pPr>
            <w:r>
              <w:rPr>
                <w:b/>
                <w:bCs/>
                <w:sz w:val="18"/>
                <w:szCs w:val="18"/>
              </w:rPr>
              <w:t>5</w:t>
            </w:r>
          </w:p>
        </w:tc>
        <w:tc>
          <w:tcPr>
            <w:tcW w:w="3001" w:type="dxa"/>
            <w:tcBorders>
              <w:top w:val="single" w:sz="12" w:space="0" w:color="000000"/>
              <w:left w:val="single" w:sz="2" w:space="0" w:color="000000"/>
              <w:bottom w:val="single" w:sz="12" w:space="0" w:color="000000"/>
              <w:right w:val="single" w:sz="12" w:space="0" w:color="000000"/>
            </w:tcBorders>
          </w:tcPr>
          <w:p w14:paraId="25533B52" w14:textId="4C2B5E8A" w:rsidR="00220AEB" w:rsidRPr="000C542E" w:rsidRDefault="00220AEB" w:rsidP="006A4E34">
            <w:pPr>
              <w:pStyle w:val="TableParagraph"/>
              <w:kinsoku w:val="0"/>
              <w:overflowPunct w:val="0"/>
              <w:spacing w:before="1"/>
              <w:rPr>
                <w:sz w:val="17"/>
                <w:szCs w:val="17"/>
              </w:rPr>
            </w:pPr>
            <w:r>
              <w:rPr>
                <w:sz w:val="17"/>
                <w:szCs w:val="17"/>
              </w:rPr>
              <w:t xml:space="preserve">Set to </w:t>
            </w:r>
            <w:r w:rsidRPr="00A27574">
              <w:rPr>
                <w:sz w:val="17"/>
                <w:szCs w:val="17"/>
              </w:rPr>
              <w:t xml:space="preserve">value indicated in </w:t>
            </w:r>
            <w:ins w:id="89" w:author="Author">
              <w:r w:rsidR="006B26F7" w:rsidRPr="006B26F7">
                <w:rPr>
                  <w:sz w:val="17"/>
                  <w:szCs w:val="17"/>
                  <w:highlight w:val="yellow"/>
                </w:rPr>
                <w:t>(#</w:t>
              </w:r>
              <w:proofErr w:type="gramStart"/>
              <w:r w:rsidR="006B26F7" w:rsidRPr="006B26F7">
                <w:rPr>
                  <w:sz w:val="17"/>
                  <w:szCs w:val="17"/>
                  <w:highlight w:val="yellow"/>
                </w:rPr>
                <w:t>4607)</w:t>
              </w:r>
              <w:r w:rsidR="00B963D4">
                <w:rPr>
                  <w:sz w:val="17"/>
                  <w:szCs w:val="17"/>
                </w:rPr>
                <w:t>the</w:t>
              </w:r>
              <w:proofErr w:type="gramEnd"/>
              <w:r w:rsidR="00B963D4">
                <w:rPr>
                  <w:sz w:val="17"/>
                  <w:szCs w:val="17"/>
                </w:rPr>
                <w:t xml:space="preserve"> “Disregard in U-SIG-2” subfield </w:t>
              </w:r>
            </w:ins>
            <w:del w:id="90" w:author="Author">
              <w:r w:rsidDel="00B963D4">
                <w:rPr>
                  <w:sz w:val="17"/>
                  <w:szCs w:val="17"/>
                </w:rPr>
                <w:delText xml:space="preserve">B32-B36 of the </w:delText>
              </w:r>
              <w:r w:rsidRPr="00F17E87" w:rsidDel="00B963D4">
                <w:rPr>
                  <w:sz w:val="17"/>
                  <w:szCs w:val="17"/>
                </w:rPr>
                <w:delText>U-SIG Disregard And Validate</w:delText>
              </w:r>
              <w:r w:rsidRPr="00A27574" w:rsidDel="00B963D4">
                <w:rPr>
                  <w:sz w:val="17"/>
                  <w:szCs w:val="17"/>
                </w:rPr>
                <w:delText xml:space="preserve"> subfield </w:delText>
              </w:r>
            </w:del>
            <w:r w:rsidRPr="00A27574">
              <w:rPr>
                <w:sz w:val="17"/>
                <w:szCs w:val="17"/>
              </w:rPr>
              <w:t xml:space="preserve">in the </w:t>
            </w:r>
            <w:r>
              <w:rPr>
                <w:sz w:val="17"/>
                <w:szCs w:val="17"/>
              </w:rPr>
              <w:t xml:space="preserve">Special User Info field in the </w:t>
            </w:r>
            <w:r w:rsidRPr="00A27574">
              <w:rPr>
                <w:sz w:val="17"/>
                <w:szCs w:val="17"/>
              </w:rPr>
              <w:t>Trigger frame</w:t>
            </w:r>
            <w:r>
              <w:rPr>
                <w:sz w:val="17"/>
                <w:szCs w:val="17"/>
              </w:rPr>
              <w:t xml:space="preserve"> and </w:t>
            </w:r>
            <w:r w:rsidRPr="000C542E">
              <w:rPr>
                <w:sz w:val="17"/>
                <w:szCs w:val="17"/>
              </w:rPr>
              <w:t>Disregard</w:t>
            </w:r>
            <w:r>
              <w:rPr>
                <w:sz w:val="17"/>
                <w:szCs w:val="17"/>
              </w:rPr>
              <w:t xml:space="preserve"> </w:t>
            </w:r>
            <w:r>
              <w:rPr>
                <w:sz w:val="18"/>
                <w:szCs w:val="18"/>
              </w:rPr>
              <w:t xml:space="preserve">if </w:t>
            </w:r>
            <w:r w:rsidRPr="00690FF3">
              <w:rPr>
                <w:sz w:val="18"/>
                <w:szCs w:val="18"/>
              </w:rPr>
              <w:t>dot11EHTBaseLineFeaturesImplementedOnly</w:t>
            </w:r>
            <w:r>
              <w:rPr>
                <w:sz w:val="18"/>
                <w:szCs w:val="18"/>
              </w:rPr>
              <w:t xml:space="preserve"> equals true</w:t>
            </w:r>
            <w:r w:rsidRPr="000C542E">
              <w:rPr>
                <w:sz w:val="17"/>
                <w:szCs w:val="17"/>
              </w:rPr>
              <w:t>.</w:t>
            </w:r>
            <w:r>
              <w:rPr>
                <w:sz w:val="17"/>
                <w:szCs w:val="17"/>
              </w:rPr>
              <w:t xml:space="preserve"> See Table 9-29j4 (</w:t>
            </w:r>
            <w:r w:rsidRPr="00C816E8">
              <w:rPr>
                <w:sz w:val="17"/>
                <w:szCs w:val="17"/>
              </w:rPr>
              <w:t>Mapping from Special User Info field to U-SIG-1 and U-SIG-2 fields in the EHT TB PPDU</w:t>
            </w:r>
            <w:r>
              <w:rPr>
                <w:sz w:val="17"/>
                <w:szCs w:val="17"/>
              </w:rPr>
              <w:t>).</w:t>
            </w:r>
          </w:p>
        </w:tc>
      </w:tr>
    </w:tbl>
    <w:p w14:paraId="1AD23741" w14:textId="77777777" w:rsidR="00220AEB" w:rsidRPr="00C84103" w:rsidRDefault="00220AEB" w:rsidP="00BF2F12">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sectPr w:rsidR="00220AEB" w:rsidRPr="00C84103" w:rsidSect="0022620F">
      <w:headerReference w:type="default" r:id="rId12"/>
      <w:footerReference w:type="default" r:id="rId13"/>
      <w:pgSz w:w="12240" w:h="15840"/>
      <w:pgMar w:top="1160" w:right="1340" w:bottom="880" w:left="148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192CF" w14:textId="77777777" w:rsidR="00553C40" w:rsidRDefault="00553C40" w:rsidP="00766E54">
      <w:pPr>
        <w:spacing w:after="0" w:line="240" w:lineRule="auto"/>
      </w:pPr>
      <w:r>
        <w:separator/>
      </w:r>
    </w:p>
  </w:endnote>
  <w:endnote w:type="continuationSeparator" w:id="0">
    <w:p w14:paraId="20B707E5" w14:textId="77777777" w:rsidR="00553C40" w:rsidRDefault="00553C40" w:rsidP="00766E54">
      <w:pPr>
        <w:spacing w:after="0" w:line="240" w:lineRule="auto"/>
      </w:pPr>
      <w:r>
        <w:continuationSeparator/>
      </w:r>
    </w:p>
  </w:endnote>
  <w:endnote w:type="continuationNotice" w:id="1">
    <w:p w14:paraId="0221FD39" w14:textId="77777777" w:rsidR="00553C40" w:rsidRDefault="00553C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71714" w14:textId="297F41D1" w:rsidR="00B86EAA" w:rsidRDefault="00851689">
    <w:pPr>
      <w:pStyle w:val="Footer"/>
    </w:pPr>
    <w:r w:rsidRPr="00851689">
      <w:t>Submission</w:t>
    </w:r>
    <w:r w:rsidRPr="00851689">
      <w:tab/>
      <w:t>Page 1</w:t>
    </w:r>
    <w:r w:rsidRPr="00851689">
      <w:tab/>
      <w:t>Yanjun Sun, Qualcomm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701E632F"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Yanjun Sun, Qualcomm</w:t>
    </w:r>
  </w:p>
  <w:p w14:paraId="5632F77A" w14:textId="77777777" w:rsidR="00857A71" w:rsidRDefault="00857A71"/>
  <w:p w14:paraId="1E4F0E62" w14:textId="77777777" w:rsidR="00130410" w:rsidRDefault="001304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B1FCF" w14:textId="77777777" w:rsidR="00553C40" w:rsidRDefault="00553C40" w:rsidP="00766E54">
      <w:pPr>
        <w:spacing w:after="0" w:line="240" w:lineRule="auto"/>
      </w:pPr>
      <w:r>
        <w:separator/>
      </w:r>
    </w:p>
  </w:footnote>
  <w:footnote w:type="continuationSeparator" w:id="0">
    <w:p w14:paraId="69C3B6A0" w14:textId="77777777" w:rsidR="00553C40" w:rsidRDefault="00553C40" w:rsidP="00766E54">
      <w:pPr>
        <w:spacing w:after="0" w:line="240" w:lineRule="auto"/>
      </w:pPr>
      <w:r>
        <w:continuationSeparator/>
      </w:r>
    </w:p>
  </w:footnote>
  <w:footnote w:type="continuationNotice" w:id="1">
    <w:p w14:paraId="4689A1BD" w14:textId="77777777" w:rsidR="00553C40" w:rsidRDefault="00553C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7A31" w14:textId="08E6C0BC" w:rsidR="00B86EAA" w:rsidRPr="001430F5" w:rsidRDefault="00F7464F" w:rsidP="001430F5">
    <w:pPr>
      <w:pStyle w:val="Header"/>
      <w:pBdr>
        <w:bottom w:val="single" w:sz="8" w:space="1" w:color="auto"/>
      </w:pBdr>
      <w:tabs>
        <w:tab w:val="clear" w:pos="4680"/>
        <w:tab w:val="center" w:pos="8280"/>
      </w:tabs>
      <w:rPr>
        <w:sz w:val="28"/>
      </w:rPr>
    </w:pPr>
    <w:r>
      <w:rPr>
        <w:sz w:val="28"/>
      </w:rPr>
      <w:t>Oct</w:t>
    </w:r>
    <w:r w:rsidR="001430F5">
      <w:rPr>
        <w:sz w:val="28"/>
      </w:rPr>
      <w:t xml:space="preserve"> 2021</w:t>
    </w:r>
    <w:r w:rsidR="001430F5">
      <w:rPr>
        <w:sz w:val="28"/>
      </w:rPr>
      <w:tab/>
      <w:t>IEEE P802.11-21/1</w:t>
    </w:r>
    <w:r w:rsidR="00851689">
      <w:rPr>
        <w:sz w:val="28"/>
      </w:rPr>
      <w:t>546</w:t>
    </w:r>
    <w:r w:rsidR="001430F5" w:rsidRPr="00C724F0">
      <w:rPr>
        <w:sz w:val="28"/>
      </w:rPr>
      <w:t>r</w:t>
    </w:r>
    <w:r w:rsidR="001430F5">
      <w:rPr>
        <w:sz w:val="28"/>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FADA" w14:textId="4F3BF875" w:rsidR="00445C20" w:rsidRPr="00B21A42" w:rsidRDefault="004C2CFD" w:rsidP="00B21A42">
    <w:pPr>
      <w:pStyle w:val="Header"/>
      <w:pBdr>
        <w:bottom w:val="single" w:sz="8" w:space="1" w:color="auto"/>
      </w:pBdr>
      <w:tabs>
        <w:tab w:val="clear" w:pos="4680"/>
        <w:tab w:val="center" w:pos="8280"/>
      </w:tabs>
      <w:rPr>
        <w:sz w:val="28"/>
      </w:rPr>
    </w:pPr>
    <w:r>
      <w:rPr>
        <w:sz w:val="28"/>
      </w:rPr>
      <w:t>Sep</w:t>
    </w:r>
    <w:r w:rsidR="002F28E1">
      <w:rPr>
        <w:sz w:val="28"/>
      </w:rPr>
      <w:t xml:space="preserve"> 2021</w:t>
    </w:r>
    <w:r w:rsidR="002F28E1">
      <w:rPr>
        <w:sz w:val="28"/>
      </w:rPr>
      <w:tab/>
      <w:t>IEEE P802.11-21/</w:t>
    </w:r>
    <w:r w:rsidR="005B1659">
      <w:rPr>
        <w:sz w:val="28"/>
      </w:rPr>
      <w:t>1</w:t>
    </w:r>
    <w:r w:rsidR="006C0ADE">
      <w:rPr>
        <w:sz w:val="28"/>
      </w:rPr>
      <w:t>546</w:t>
    </w:r>
    <w:r w:rsidR="002F28E1" w:rsidRPr="00C724F0">
      <w:rPr>
        <w:sz w:val="28"/>
      </w:rPr>
      <w:t>r</w:t>
    </w:r>
    <w:r w:rsidR="00445C20">
      <w:rPr>
        <w:sz w:val="28"/>
      </w:rPr>
      <w:t>0</w:t>
    </w:r>
  </w:p>
  <w:p w14:paraId="3DF7E07F" w14:textId="77777777" w:rsidR="00857A71" w:rsidRDefault="00857A71"/>
  <w:p w14:paraId="21C1F01C" w14:textId="77777777" w:rsidR="00130410" w:rsidRDefault="001304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18D02A"/>
    <w:lvl w:ilvl="0">
      <w:numFmt w:val="bullet"/>
      <w:lvlText w:val="*"/>
      <w:lvlJc w:val="left"/>
    </w:lvl>
  </w:abstractNum>
  <w:abstractNum w:abstractNumId="1" w15:restartNumberingAfterBreak="0">
    <w:nsid w:val="00000402"/>
    <w:multiLevelType w:val="multilevel"/>
    <w:tmpl w:val="00000885"/>
    <w:lvl w:ilvl="0">
      <w:start w:val="9"/>
      <w:numFmt w:val="decimal"/>
      <w:lvlText w:val="%1."/>
      <w:lvlJc w:val="left"/>
      <w:pPr>
        <w:ind w:left="586" w:hanging="267"/>
      </w:pPr>
      <w:rPr>
        <w:rFonts w:ascii="Arial" w:hAnsi="Arial" w:cs="Arial"/>
        <w:b/>
        <w:bCs/>
        <w:i w:val="0"/>
        <w:iCs w:val="0"/>
        <w:spacing w:val="-1"/>
        <w:w w:val="100"/>
        <w:sz w:val="24"/>
        <w:szCs w:val="24"/>
      </w:rPr>
    </w:lvl>
    <w:lvl w:ilvl="1">
      <w:start w:val="2"/>
      <w:numFmt w:val="decimal"/>
      <w:lvlText w:val="%1.%2"/>
      <w:lvlJc w:val="left"/>
      <w:pPr>
        <w:ind w:left="685" w:hanging="366"/>
      </w:pPr>
      <w:rPr>
        <w:rFonts w:ascii="Arial" w:hAnsi="Arial" w:cs="Arial"/>
        <w:b/>
        <w:bCs/>
        <w:i w:val="0"/>
        <w:iCs w:val="0"/>
        <w:w w:val="99"/>
        <w:sz w:val="22"/>
        <w:szCs w:val="22"/>
      </w:rPr>
    </w:lvl>
    <w:lvl w:ilvl="2">
      <w:start w:val="4"/>
      <w:numFmt w:val="decimal"/>
      <w:lvlText w:val="%1.%2.%3"/>
      <w:lvlJc w:val="left"/>
      <w:pPr>
        <w:ind w:left="820" w:hanging="501"/>
      </w:pPr>
      <w:rPr>
        <w:rFonts w:ascii="Arial" w:hAnsi="Arial" w:cs="Arial"/>
        <w:b/>
        <w:bCs/>
        <w:i w:val="0"/>
        <w:iCs w:val="0"/>
        <w:spacing w:val="-1"/>
        <w:w w:val="99"/>
        <w:sz w:val="20"/>
        <w:szCs w:val="20"/>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1160" w:hanging="668"/>
      </w:pPr>
    </w:lvl>
    <w:lvl w:ilvl="5">
      <w:numFmt w:val="bullet"/>
      <w:lvlText w:val="•"/>
      <w:lvlJc w:val="left"/>
      <w:pPr>
        <w:ind w:left="2536" w:hanging="668"/>
      </w:pPr>
    </w:lvl>
    <w:lvl w:ilvl="6">
      <w:numFmt w:val="bullet"/>
      <w:lvlText w:val="•"/>
      <w:lvlJc w:val="left"/>
      <w:pPr>
        <w:ind w:left="3913" w:hanging="668"/>
      </w:pPr>
    </w:lvl>
    <w:lvl w:ilvl="7">
      <w:numFmt w:val="bullet"/>
      <w:lvlText w:val="•"/>
      <w:lvlJc w:val="left"/>
      <w:pPr>
        <w:ind w:left="5290" w:hanging="668"/>
      </w:pPr>
    </w:lvl>
    <w:lvl w:ilvl="8">
      <w:numFmt w:val="bullet"/>
      <w:lvlText w:val="•"/>
      <w:lvlJc w:val="left"/>
      <w:pPr>
        <w:ind w:left="6666" w:hanging="668"/>
      </w:pPr>
    </w:lvl>
  </w:abstractNum>
  <w:abstractNum w:abstractNumId="2" w15:restartNumberingAfterBreak="0">
    <w:nsid w:val="00000403"/>
    <w:multiLevelType w:val="multilevel"/>
    <w:tmpl w:val="00000886"/>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3" w15:restartNumberingAfterBreak="0">
    <w:nsid w:val="00000404"/>
    <w:multiLevelType w:val="multilevel"/>
    <w:tmpl w:val="00000887"/>
    <w:lvl w:ilvl="0">
      <w:start w:val="9"/>
      <w:numFmt w:val="decimal"/>
      <w:lvlText w:val="%1"/>
      <w:lvlJc w:val="left"/>
      <w:pPr>
        <w:ind w:left="320" w:hanging="668"/>
      </w:pPr>
    </w:lvl>
    <w:lvl w:ilvl="1">
      <w:start w:val="2"/>
      <w:numFmt w:val="decimal"/>
      <w:lvlText w:val="%1.%2"/>
      <w:lvlJc w:val="left"/>
      <w:pPr>
        <w:ind w:left="320" w:hanging="668"/>
      </w:pPr>
    </w:lvl>
    <w:lvl w:ilvl="2">
      <w:start w:val="5"/>
      <w:numFmt w:val="decimal"/>
      <w:lvlText w:val="%1.%2.%3"/>
      <w:lvlJc w:val="left"/>
      <w:pPr>
        <w:ind w:left="320" w:hanging="668"/>
      </w:pPr>
    </w:lvl>
    <w:lvl w:ilvl="3">
      <w:start w:val="2"/>
      <w:numFmt w:val="decimal"/>
      <w:lvlText w:val="%1.%2.%3.%4"/>
      <w:lvlJc w:val="left"/>
      <w:pPr>
        <w:ind w:left="320" w:hanging="668"/>
      </w:pPr>
      <w:rPr>
        <w:rFonts w:ascii="Arial" w:hAnsi="Arial" w:cs="Arial"/>
        <w:b/>
        <w:bCs/>
        <w:i w:val="0"/>
        <w:iCs w:val="0"/>
        <w:spacing w:val="-1"/>
        <w:w w:val="99"/>
        <w:sz w:val="20"/>
        <w:szCs w:val="20"/>
      </w:rPr>
    </w:lvl>
    <w:lvl w:ilvl="4">
      <w:numFmt w:val="bullet"/>
      <w:lvlText w:val="—"/>
      <w:lvlJc w:val="left"/>
      <w:pPr>
        <w:ind w:left="959" w:hanging="440"/>
      </w:pPr>
      <w:rPr>
        <w:rFonts w:ascii="Times New Roman" w:hAnsi="Times New Roman" w:cs="Times New Roman"/>
        <w:b w:val="0"/>
        <w:bCs w:val="0"/>
        <w:i w:val="0"/>
        <w:iCs w:val="0"/>
        <w:w w:val="99"/>
        <w:sz w:val="20"/>
        <w:szCs w:val="20"/>
      </w:rPr>
    </w:lvl>
    <w:lvl w:ilvl="5">
      <w:numFmt w:val="bullet"/>
      <w:lvlText w:val="•"/>
      <w:lvlJc w:val="left"/>
      <w:pPr>
        <w:ind w:left="4720" w:hanging="440"/>
      </w:pPr>
    </w:lvl>
    <w:lvl w:ilvl="6">
      <w:numFmt w:val="bullet"/>
      <w:lvlText w:val="•"/>
      <w:lvlJc w:val="left"/>
      <w:pPr>
        <w:ind w:left="5660" w:hanging="440"/>
      </w:pPr>
    </w:lvl>
    <w:lvl w:ilvl="7">
      <w:numFmt w:val="bullet"/>
      <w:lvlText w:val="•"/>
      <w:lvlJc w:val="left"/>
      <w:pPr>
        <w:ind w:left="6600" w:hanging="440"/>
      </w:pPr>
    </w:lvl>
    <w:lvl w:ilvl="8">
      <w:numFmt w:val="bullet"/>
      <w:lvlText w:val="•"/>
      <w:lvlJc w:val="left"/>
      <w:pPr>
        <w:ind w:left="7540" w:hanging="440"/>
      </w:pPr>
    </w:lvl>
  </w:abstractNum>
  <w:abstractNum w:abstractNumId="4" w15:restartNumberingAfterBreak="0">
    <w:nsid w:val="00000405"/>
    <w:multiLevelType w:val="multilevel"/>
    <w:tmpl w:val="00000888"/>
    <w:lvl w:ilvl="0">
      <w:start w:val="9"/>
      <w:numFmt w:val="decimal"/>
      <w:lvlText w:val="%1"/>
      <w:lvlJc w:val="left"/>
      <w:pPr>
        <w:ind w:left="988" w:hanging="669"/>
      </w:pPr>
    </w:lvl>
    <w:lvl w:ilvl="1">
      <w:start w:val="3"/>
      <w:numFmt w:val="decimal"/>
      <w:lvlText w:val="%1.%2"/>
      <w:lvlJc w:val="left"/>
      <w:pPr>
        <w:ind w:left="988" w:hanging="669"/>
      </w:pPr>
    </w:lvl>
    <w:lvl w:ilvl="2">
      <w:start w:val="1"/>
      <w:numFmt w:val="decimal"/>
      <w:lvlText w:val="%1.%2.%3"/>
      <w:lvlJc w:val="left"/>
      <w:pPr>
        <w:ind w:left="988" w:hanging="669"/>
      </w:pPr>
    </w:lvl>
    <w:lvl w:ilvl="3">
      <w:start w:val="5"/>
      <w:numFmt w:val="decimal"/>
      <w:lvlText w:val="%1.%2.%3.%4"/>
      <w:lvlJc w:val="left"/>
      <w:pPr>
        <w:ind w:left="988" w:hanging="669"/>
      </w:pPr>
      <w:rPr>
        <w:rFonts w:ascii="Arial" w:hAnsi="Arial" w:cs="Arial"/>
        <w:b/>
        <w:bCs/>
        <w:i w:val="0"/>
        <w:iCs w:val="0"/>
        <w:spacing w:val="-1"/>
        <w:w w:val="99"/>
        <w:sz w:val="20"/>
        <w:szCs w:val="20"/>
      </w:rPr>
    </w:lvl>
    <w:lvl w:ilvl="4">
      <w:start w:val="1"/>
      <w:numFmt w:val="decimal"/>
      <w:lvlText w:val="%1.%2.%3.%4.%5"/>
      <w:lvlJc w:val="left"/>
      <w:pPr>
        <w:ind w:left="1152" w:hanging="833"/>
      </w:pPr>
      <w:rPr>
        <w:rFonts w:ascii="Arial" w:hAnsi="Arial" w:cs="Arial"/>
        <w:b/>
        <w:bCs/>
        <w:i w:val="0"/>
        <w:iCs w:val="0"/>
        <w:spacing w:val="-1"/>
        <w:w w:val="99"/>
        <w:sz w:val="20"/>
        <w:szCs w:val="20"/>
      </w:rPr>
    </w:lvl>
    <w:lvl w:ilvl="5">
      <w:numFmt w:val="bullet"/>
      <w:lvlText w:val="•"/>
      <w:lvlJc w:val="left"/>
      <w:pPr>
        <w:ind w:left="4831" w:hanging="833"/>
      </w:pPr>
    </w:lvl>
    <w:lvl w:ilvl="6">
      <w:numFmt w:val="bullet"/>
      <w:lvlText w:val="•"/>
      <w:lvlJc w:val="left"/>
      <w:pPr>
        <w:ind w:left="5748" w:hanging="833"/>
      </w:pPr>
    </w:lvl>
    <w:lvl w:ilvl="7">
      <w:numFmt w:val="bullet"/>
      <w:lvlText w:val="•"/>
      <w:lvlJc w:val="left"/>
      <w:pPr>
        <w:ind w:left="6666" w:hanging="833"/>
      </w:pPr>
    </w:lvl>
    <w:lvl w:ilvl="8">
      <w:numFmt w:val="bullet"/>
      <w:lvlText w:val="•"/>
      <w:lvlJc w:val="left"/>
      <w:pPr>
        <w:ind w:left="7584" w:hanging="833"/>
      </w:pPr>
    </w:lvl>
  </w:abstractNum>
  <w:abstractNum w:abstractNumId="5" w15:restartNumberingAfterBreak="0">
    <w:nsid w:val="00000406"/>
    <w:multiLevelType w:val="multilevel"/>
    <w:tmpl w:val="00000889"/>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6" w15:restartNumberingAfterBreak="0">
    <w:nsid w:val="00000407"/>
    <w:multiLevelType w:val="multilevel"/>
    <w:tmpl w:val="96A6D9E6"/>
    <w:lvl w:ilvl="0">
      <w:start w:val="9"/>
      <w:numFmt w:val="decimal"/>
      <w:lvlText w:val="%1"/>
      <w:lvlJc w:val="left"/>
      <w:pPr>
        <w:ind w:left="1098" w:hanging="779"/>
      </w:pPr>
      <w:rPr>
        <w:rFonts w:hint="default"/>
      </w:rPr>
    </w:lvl>
    <w:lvl w:ilvl="1">
      <w:start w:val="3"/>
      <w:numFmt w:val="decimal"/>
      <w:lvlText w:val="%1.%2"/>
      <w:lvlJc w:val="left"/>
      <w:pPr>
        <w:ind w:left="1098" w:hanging="779"/>
      </w:pPr>
      <w:rPr>
        <w:rFonts w:hint="default"/>
      </w:rPr>
    </w:lvl>
    <w:lvl w:ilvl="2">
      <w:start w:val="1"/>
      <w:numFmt w:val="decimal"/>
      <w:lvlText w:val="%1.%2.%3"/>
      <w:lvlJc w:val="left"/>
      <w:pPr>
        <w:ind w:left="1098" w:hanging="779"/>
      </w:pPr>
      <w:rPr>
        <w:rFonts w:hint="default"/>
      </w:rPr>
    </w:lvl>
    <w:lvl w:ilvl="3">
      <w:start w:val="22"/>
      <w:numFmt w:val="decimal"/>
      <w:lvlText w:val="%1.%2.%3.%4"/>
      <w:lvlJc w:val="left"/>
      <w:pPr>
        <w:ind w:left="1098" w:hanging="779"/>
      </w:pPr>
      <w:rPr>
        <w:rFonts w:ascii="Arial" w:hAnsi="Arial" w:cs="Arial" w:hint="default"/>
        <w:b/>
        <w:bCs/>
        <w:i w:val="0"/>
        <w:iCs w:val="0"/>
        <w:spacing w:val="-1"/>
        <w:w w:val="99"/>
        <w:sz w:val="20"/>
        <w:szCs w:val="20"/>
      </w:rPr>
    </w:lvl>
    <w:lvl w:ilvl="4">
      <w:start w:val="1"/>
      <w:numFmt w:val="decimal"/>
      <w:lvlText w:val="%1.%2.%3.%4.%5"/>
      <w:lvlJc w:val="left"/>
      <w:pPr>
        <w:ind w:left="1264" w:hanging="945"/>
      </w:pPr>
      <w:rPr>
        <w:rFonts w:ascii="Arial" w:hAnsi="Arial" w:cs="Arial" w:hint="default"/>
        <w:b/>
        <w:bCs/>
        <w:i w:val="0"/>
        <w:iCs w:val="0"/>
        <w:spacing w:val="-1"/>
        <w:w w:val="99"/>
        <w:sz w:val="20"/>
        <w:szCs w:val="20"/>
      </w:rPr>
    </w:lvl>
    <w:lvl w:ilvl="5">
      <w:start w:val="2"/>
      <w:numFmt w:val="decimal"/>
      <w:lvlText w:val="%1.%2.%3.%4.%5.%6"/>
      <w:lvlJc w:val="left"/>
      <w:pPr>
        <w:ind w:left="1431" w:hanging="1112"/>
      </w:pPr>
      <w:rPr>
        <w:rFonts w:ascii="Arial" w:hAnsi="Arial" w:cs="Arial" w:hint="default"/>
        <w:b/>
        <w:bCs/>
        <w:i w:val="0"/>
        <w:iCs w:val="0"/>
        <w:spacing w:val="-1"/>
        <w:w w:val="99"/>
        <w:sz w:val="20"/>
        <w:szCs w:val="20"/>
      </w:rPr>
    </w:lvl>
    <w:lvl w:ilvl="6">
      <w:start w:val="1"/>
      <w:numFmt w:val="decimal"/>
      <w:lvlText w:val="%1.%2.%3.%4.%5.%6.%7"/>
      <w:lvlJc w:val="left"/>
      <w:pPr>
        <w:ind w:left="1598" w:hanging="1279"/>
      </w:pPr>
      <w:rPr>
        <w:rFonts w:ascii="Arial" w:hAnsi="Arial" w:cs="Arial" w:hint="default"/>
        <w:b/>
        <w:bCs/>
        <w:i w:val="0"/>
        <w:iCs w:val="0"/>
        <w:spacing w:val="-1"/>
        <w:w w:val="99"/>
        <w:sz w:val="20"/>
        <w:szCs w:val="20"/>
      </w:rPr>
    </w:lvl>
    <w:lvl w:ilvl="7">
      <w:numFmt w:val="bullet"/>
      <w:lvlText w:val="•"/>
      <w:lvlJc w:val="left"/>
      <w:pPr>
        <w:ind w:left="6068" w:hanging="1279"/>
      </w:pPr>
      <w:rPr>
        <w:rFonts w:hint="default"/>
      </w:rPr>
    </w:lvl>
    <w:lvl w:ilvl="8">
      <w:numFmt w:val="bullet"/>
      <w:lvlText w:val="•"/>
      <w:lvlJc w:val="left"/>
      <w:pPr>
        <w:ind w:left="7185" w:hanging="1279"/>
      </w:pPr>
      <w:rPr>
        <w:rFonts w:hint="default"/>
      </w:rPr>
    </w:lvl>
  </w:abstractNum>
  <w:abstractNum w:abstractNumId="7" w15:restartNumberingAfterBreak="0">
    <w:nsid w:val="00000408"/>
    <w:multiLevelType w:val="multilevel"/>
    <w:tmpl w:val="0000088B"/>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8" w15:restartNumberingAfterBreak="0">
    <w:nsid w:val="00000409"/>
    <w:multiLevelType w:val="multilevel"/>
    <w:tmpl w:val="0000088C"/>
    <w:lvl w:ilvl="0">
      <w:numFmt w:val="bullet"/>
      <w:lvlText w:val="—"/>
      <w:lvlJc w:val="left"/>
      <w:pPr>
        <w:ind w:left="920" w:hanging="400"/>
      </w:pPr>
      <w:rPr>
        <w:rFonts w:ascii="Times New Roman" w:hAnsi="Times New Roman" w:cs="Times New Roman"/>
        <w:w w:val="99"/>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9" w15:restartNumberingAfterBreak="0">
    <w:nsid w:val="0000040A"/>
    <w:multiLevelType w:val="multilevel"/>
    <w:tmpl w:val="0000088D"/>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10" w15:restartNumberingAfterBreak="0">
    <w:nsid w:val="0000040B"/>
    <w:multiLevelType w:val="multilevel"/>
    <w:tmpl w:val="0000088E"/>
    <w:lvl w:ilvl="0">
      <w:start w:val="1"/>
      <w:numFmt w:val="lowerLetter"/>
      <w:lvlText w:val="%1)"/>
      <w:lvlJc w:val="left"/>
      <w:pPr>
        <w:ind w:left="959" w:hanging="440"/>
      </w:pPr>
      <w:rPr>
        <w:rFonts w:ascii="Times New Roman" w:hAnsi="Times New Roman" w:cs="Times New Roman"/>
        <w:b w:val="0"/>
        <w:bCs w:val="0"/>
        <w:i w:val="0"/>
        <w:iCs w:val="0"/>
        <w:w w:val="99"/>
        <w:sz w:val="20"/>
        <w:szCs w:val="20"/>
      </w:rPr>
    </w:lvl>
    <w:lvl w:ilvl="1">
      <w:numFmt w:val="bullet"/>
      <w:lvlText w:val="•"/>
      <w:lvlJc w:val="left"/>
      <w:pPr>
        <w:ind w:left="1806" w:hanging="440"/>
      </w:pPr>
    </w:lvl>
    <w:lvl w:ilvl="2">
      <w:numFmt w:val="bullet"/>
      <w:lvlText w:val="•"/>
      <w:lvlJc w:val="left"/>
      <w:pPr>
        <w:ind w:left="2652" w:hanging="440"/>
      </w:pPr>
    </w:lvl>
    <w:lvl w:ilvl="3">
      <w:numFmt w:val="bullet"/>
      <w:lvlText w:val="•"/>
      <w:lvlJc w:val="left"/>
      <w:pPr>
        <w:ind w:left="3498" w:hanging="440"/>
      </w:pPr>
    </w:lvl>
    <w:lvl w:ilvl="4">
      <w:numFmt w:val="bullet"/>
      <w:lvlText w:val="•"/>
      <w:lvlJc w:val="left"/>
      <w:pPr>
        <w:ind w:left="4344" w:hanging="440"/>
      </w:pPr>
    </w:lvl>
    <w:lvl w:ilvl="5">
      <w:numFmt w:val="bullet"/>
      <w:lvlText w:val="•"/>
      <w:lvlJc w:val="left"/>
      <w:pPr>
        <w:ind w:left="5190" w:hanging="440"/>
      </w:pPr>
    </w:lvl>
    <w:lvl w:ilvl="6">
      <w:numFmt w:val="bullet"/>
      <w:lvlText w:val="•"/>
      <w:lvlJc w:val="left"/>
      <w:pPr>
        <w:ind w:left="6036" w:hanging="440"/>
      </w:pPr>
    </w:lvl>
    <w:lvl w:ilvl="7">
      <w:numFmt w:val="bullet"/>
      <w:lvlText w:val="•"/>
      <w:lvlJc w:val="left"/>
      <w:pPr>
        <w:ind w:left="6882" w:hanging="440"/>
      </w:pPr>
    </w:lvl>
    <w:lvl w:ilvl="8">
      <w:numFmt w:val="bullet"/>
      <w:lvlText w:val="•"/>
      <w:lvlJc w:val="left"/>
      <w:pPr>
        <w:ind w:left="7728" w:hanging="440"/>
      </w:pPr>
    </w:lvl>
  </w:abstractNum>
  <w:abstractNum w:abstractNumId="11" w15:restartNumberingAfterBreak="0">
    <w:nsid w:val="0000040C"/>
    <w:multiLevelType w:val="multilevel"/>
    <w:tmpl w:val="0000088F"/>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12" w15:restartNumberingAfterBreak="0">
    <w:nsid w:val="0000040D"/>
    <w:multiLevelType w:val="multilevel"/>
    <w:tmpl w:val="00000890"/>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13" w15:restartNumberingAfterBreak="0">
    <w:nsid w:val="0000040E"/>
    <w:multiLevelType w:val="multilevel"/>
    <w:tmpl w:val="00000891"/>
    <w:lvl w:ilvl="0">
      <w:start w:val="9"/>
      <w:numFmt w:val="decimal"/>
      <w:lvlText w:val="%1"/>
      <w:lvlJc w:val="left"/>
      <w:pPr>
        <w:ind w:left="987" w:hanging="668"/>
      </w:pPr>
    </w:lvl>
    <w:lvl w:ilvl="1">
      <w:start w:val="4"/>
      <w:numFmt w:val="decimal"/>
      <w:lvlText w:val="%1.%2"/>
      <w:lvlJc w:val="left"/>
      <w:pPr>
        <w:ind w:left="987" w:hanging="668"/>
      </w:pPr>
    </w:lvl>
    <w:lvl w:ilvl="2">
      <w:start w:val="1"/>
      <w:numFmt w:val="decimal"/>
      <w:lvlText w:val="%1.%2.%3"/>
      <w:lvlJc w:val="left"/>
      <w:pPr>
        <w:ind w:left="987" w:hanging="668"/>
      </w:pPr>
    </w:lvl>
    <w:lvl w:ilvl="3">
      <w:start w:val="4"/>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14" w15:restartNumberingAfterBreak="0">
    <w:nsid w:val="0000040F"/>
    <w:multiLevelType w:val="multilevel"/>
    <w:tmpl w:val="00000892"/>
    <w:lvl w:ilvl="0">
      <w:start w:val="9"/>
      <w:numFmt w:val="decimal"/>
      <w:lvlText w:val="%1"/>
      <w:lvlJc w:val="left"/>
      <w:pPr>
        <w:ind w:left="129" w:hanging="629"/>
      </w:pPr>
    </w:lvl>
    <w:lvl w:ilvl="1">
      <w:start w:val="6"/>
      <w:numFmt w:val="decimal"/>
      <w:lvlText w:val="%1.%2"/>
      <w:lvlJc w:val="left"/>
      <w:pPr>
        <w:ind w:left="129" w:hanging="629"/>
      </w:pPr>
    </w:lvl>
    <w:lvl w:ilvl="2">
      <w:start w:val="35"/>
      <w:numFmt w:val="decimal"/>
      <w:lvlText w:val="%1.%2.%3"/>
      <w:lvlJc w:val="left"/>
      <w:pPr>
        <w:ind w:left="129" w:hanging="629"/>
      </w:pPr>
    </w:lvl>
    <w:lvl w:ilvl="3">
      <w:start w:val="5"/>
      <w:numFmt w:val="decimal"/>
      <w:lvlText w:val="%1.%2.%3.%4"/>
      <w:lvlJc w:val="left"/>
      <w:pPr>
        <w:ind w:left="129" w:hanging="629"/>
      </w:pPr>
      <w:rPr>
        <w:rFonts w:ascii="Times New Roman" w:hAnsi="Times New Roman" w:cs="Times New Roman"/>
        <w:b w:val="0"/>
        <w:bCs w:val="0"/>
        <w:i w:val="0"/>
        <w:iCs w:val="0"/>
        <w:spacing w:val="-1"/>
        <w:w w:val="100"/>
        <w:sz w:val="18"/>
        <w:szCs w:val="18"/>
      </w:rPr>
    </w:lvl>
    <w:lvl w:ilvl="4">
      <w:numFmt w:val="bullet"/>
      <w:lvlText w:val="•"/>
      <w:lvlJc w:val="left"/>
      <w:pPr>
        <w:ind w:left="1070" w:hanging="629"/>
      </w:pPr>
    </w:lvl>
    <w:lvl w:ilvl="5">
      <w:numFmt w:val="bullet"/>
      <w:lvlText w:val="•"/>
      <w:lvlJc w:val="left"/>
      <w:pPr>
        <w:ind w:left="1307" w:hanging="629"/>
      </w:pPr>
    </w:lvl>
    <w:lvl w:ilvl="6">
      <w:numFmt w:val="bullet"/>
      <w:lvlText w:val="•"/>
      <w:lvlJc w:val="left"/>
      <w:pPr>
        <w:ind w:left="1545" w:hanging="629"/>
      </w:pPr>
    </w:lvl>
    <w:lvl w:ilvl="7">
      <w:numFmt w:val="bullet"/>
      <w:lvlText w:val="•"/>
      <w:lvlJc w:val="left"/>
      <w:pPr>
        <w:ind w:left="1782" w:hanging="629"/>
      </w:pPr>
    </w:lvl>
    <w:lvl w:ilvl="8">
      <w:numFmt w:val="bullet"/>
      <w:lvlText w:val="•"/>
      <w:lvlJc w:val="left"/>
      <w:pPr>
        <w:ind w:left="2020" w:hanging="629"/>
      </w:pPr>
    </w:lvl>
  </w:abstractNum>
  <w:abstractNum w:abstractNumId="15" w15:restartNumberingAfterBreak="0">
    <w:nsid w:val="00000410"/>
    <w:multiLevelType w:val="multilevel"/>
    <w:tmpl w:val="00000893"/>
    <w:lvl w:ilvl="0">
      <w:start w:val="9"/>
      <w:numFmt w:val="decimal"/>
      <w:lvlText w:val="%1"/>
      <w:lvlJc w:val="left"/>
      <w:pPr>
        <w:ind w:left="987" w:hanging="668"/>
      </w:pPr>
    </w:lvl>
    <w:lvl w:ilvl="1">
      <w:start w:val="4"/>
      <w:numFmt w:val="decimal"/>
      <w:lvlText w:val="%1.%2"/>
      <w:lvlJc w:val="left"/>
      <w:pPr>
        <w:ind w:left="987" w:hanging="668"/>
      </w:pPr>
    </w:lvl>
    <w:lvl w:ilvl="2">
      <w:start w:val="2"/>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start w:val="1"/>
      <w:numFmt w:val="decimal"/>
      <w:lvlText w:val="%1.%2.%3.%4.%5"/>
      <w:lvlJc w:val="left"/>
      <w:pPr>
        <w:ind w:left="1152" w:hanging="833"/>
      </w:pPr>
      <w:rPr>
        <w:rFonts w:ascii="Arial" w:hAnsi="Arial" w:cs="Arial"/>
        <w:b/>
        <w:bCs/>
        <w:i w:val="0"/>
        <w:iCs w:val="0"/>
        <w:spacing w:val="-1"/>
        <w:w w:val="99"/>
        <w:sz w:val="20"/>
        <w:szCs w:val="20"/>
      </w:rPr>
    </w:lvl>
    <w:lvl w:ilvl="5">
      <w:numFmt w:val="bullet"/>
      <w:lvlText w:val="—"/>
      <w:lvlJc w:val="left"/>
      <w:pPr>
        <w:ind w:left="920" w:hanging="400"/>
      </w:pPr>
      <w:rPr>
        <w:rFonts w:ascii="Times New Roman" w:hAnsi="Times New Roman" w:cs="Times New Roman"/>
        <w:b w:val="0"/>
        <w:bCs w:val="0"/>
        <w:i w:val="0"/>
        <w:iCs w:val="0"/>
        <w:w w:val="99"/>
        <w:sz w:val="20"/>
        <w:szCs w:val="20"/>
      </w:rPr>
    </w:lvl>
    <w:lvl w:ilvl="6">
      <w:numFmt w:val="bullet"/>
      <w:lvlText w:val="•"/>
      <w:lvlJc w:val="left"/>
      <w:pPr>
        <w:ind w:left="5290" w:hanging="400"/>
      </w:pPr>
    </w:lvl>
    <w:lvl w:ilvl="7">
      <w:numFmt w:val="bullet"/>
      <w:lvlText w:val="•"/>
      <w:lvlJc w:val="left"/>
      <w:pPr>
        <w:ind w:left="6322" w:hanging="400"/>
      </w:pPr>
    </w:lvl>
    <w:lvl w:ilvl="8">
      <w:numFmt w:val="bullet"/>
      <w:lvlText w:val="•"/>
      <w:lvlJc w:val="left"/>
      <w:pPr>
        <w:ind w:left="7355" w:hanging="400"/>
      </w:pPr>
    </w:lvl>
  </w:abstractNum>
  <w:abstractNum w:abstractNumId="16" w15:restartNumberingAfterBreak="0">
    <w:nsid w:val="00000411"/>
    <w:multiLevelType w:val="multilevel"/>
    <w:tmpl w:val="00000894"/>
    <w:lvl w:ilvl="0">
      <w:numFmt w:val="bullet"/>
      <w:lvlText w:val="—"/>
      <w:lvlJc w:val="left"/>
      <w:pPr>
        <w:ind w:left="920" w:hanging="400"/>
      </w:pPr>
      <w:rPr>
        <w:rFonts w:ascii="Times New Roman" w:hAnsi="Times New Roman" w:cs="Times New Roman"/>
        <w:b w:val="0"/>
        <w:bCs w:val="0"/>
        <w:i w:val="0"/>
        <w:iCs w:val="0"/>
        <w:w w:val="99"/>
        <w:sz w:val="20"/>
        <w:szCs w:val="20"/>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17" w15:restartNumberingAfterBreak="0">
    <w:nsid w:val="00000412"/>
    <w:multiLevelType w:val="multilevel"/>
    <w:tmpl w:val="00000895"/>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18" w15:restartNumberingAfterBreak="0">
    <w:nsid w:val="00000413"/>
    <w:multiLevelType w:val="multilevel"/>
    <w:tmpl w:val="00000896"/>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19" w15:restartNumberingAfterBreak="0">
    <w:nsid w:val="00000414"/>
    <w:multiLevelType w:val="multilevel"/>
    <w:tmpl w:val="00000897"/>
    <w:lvl w:ilvl="0">
      <w:start w:val="9"/>
      <w:numFmt w:val="decimal"/>
      <w:lvlText w:val="%1"/>
      <w:lvlJc w:val="left"/>
      <w:pPr>
        <w:ind w:left="930" w:hanging="611"/>
      </w:pPr>
    </w:lvl>
    <w:lvl w:ilvl="1">
      <w:start w:val="6"/>
      <w:numFmt w:val="decimal"/>
      <w:lvlText w:val="%1.%2"/>
      <w:lvlJc w:val="left"/>
      <w:pPr>
        <w:ind w:left="930" w:hanging="611"/>
      </w:pPr>
    </w:lvl>
    <w:lvl w:ilvl="2">
      <w:start w:val="12"/>
      <w:numFmt w:val="decimal"/>
      <w:lvlText w:val="%1.%2.%3"/>
      <w:lvlJc w:val="left"/>
      <w:pPr>
        <w:ind w:left="930" w:hanging="611"/>
      </w:pPr>
      <w:rPr>
        <w:rFonts w:ascii="Arial" w:hAnsi="Arial" w:cs="Arial"/>
        <w:b/>
        <w:bCs/>
        <w:i w:val="0"/>
        <w:iCs w:val="0"/>
        <w:spacing w:val="-1"/>
        <w:w w:val="99"/>
        <w:sz w:val="20"/>
        <w:szCs w:val="20"/>
      </w:rPr>
    </w:lvl>
    <w:lvl w:ilvl="3">
      <w:numFmt w:val="bullet"/>
      <w:lvlText w:val="•"/>
      <w:lvlJc w:val="left"/>
      <w:pPr>
        <w:ind w:left="3484" w:hanging="611"/>
      </w:pPr>
    </w:lvl>
    <w:lvl w:ilvl="4">
      <w:numFmt w:val="bullet"/>
      <w:lvlText w:val="•"/>
      <w:lvlJc w:val="left"/>
      <w:pPr>
        <w:ind w:left="4332" w:hanging="611"/>
      </w:pPr>
    </w:lvl>
    <w:lvl w:ilvl="5">
      <w:numFmt w:val="bullet"/>
      <w:lvlText w:val="•"/>
      <w:lvlJc w:val="left"/>
      <w:pPr>
        <w:ind w:left="5180" w:hanging="611"/>
      </w:pPr>
    </w:lvl>
    <w:lvl w:ilvl="6">
      <w:numFmt w:val="bullet"/>
      <w:lvlText w:val="•"/>
      <w:lvlJc w:val="left"/>
      <w:pPr>
        <w:ind w:left="6028" w:hanging="611"/>
      </w:pPr>
    </w:lvl>
    <w:lvl w:ilvl="7">
      <w:numFmt w:val="bullet"/>
      <w:lvlText w:val="•"/>
      <w:lvlJc w:val="left"/>
      <w:pPr>
        <w:ind w:left="6876" w:hanging="611"/>
      </w:pPr>
    </w:lvl>
    <w:lvl w:ilvl="8">
      <w:numFmt w:val="bullet"/>
      <w:lvlText w:val="•"/>
      <w:lvlJc w:val="left"/>
      <w:pPr>
        <w:ind w:left="7724" w:hanging="611"/>
      </w:pPr>
    </w:lvl>
  </w:abstractNum>
  <w:abstractNum w:abstractNumId="20" w15:restartNumberingAfterBreak="0">
    <w:nsid w:val="00000415"/>
    <w:multiLevelType w:val="multilevel"/>
    <w:tmpl w:val="00000898"/>
    <w:lvl w:ilvl="0">
      <w:start w:val="9"/>
      <w:numFmt w:val="decimal"/>
      <w:lvlText w:val="%1"/>
      <w:lvlJc w:val="left"/>
      <w:pPr>
        <w:ind w:left="1098" w:hanging="779"/>
      </w:pPr>
    </w:lvl>
    <w:lvl w:ilvl="1">
      <w:start w:val="6"/>
      <w:numFmt w:val="decimal"/>
      <w:lvlText w:val="%1.%2"/>
      <w:lvlJc w:val="left"/>
      <w:pPr>
        <w:ind w:left="1098" w:hanging="779"/>
      </w:pPr>
    </w:lvl>
    <w:lvl w:ilvl="2">
      <w:start w:val="12"/>
      <w:numFmt w:val="decimal"/>
      <w:lvlText w:val="%1.%2.%3"/>
      <w:lvlJc w:val="left"/>
      <w:pPr>
        <w:ind w:left="1098" w:hanging="779"/>
      </w:pPr>
    </w:lvl>
    <w:lvl w:ilvl="3">
      <w:start w:val="2"/>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4428" w:hanging="779"/>
      </w:pPr>
    </w:lvl>
    <w:lvl w:ilvl="5">
      <w:numFmt w:val="bullet"/>
      <w:lvlText w:val="•"/>
      <w:lvlJc w:val="left"/>
      <w:pPr>
        <w:ind w:left="5260" w:hanging="779"/>
      </w:pPr>
    </w:lvl>
    <w:lvl w:ilvl="6">
      <w:numFmt w:val="bullet"/>
      <w:lvlText w:val="•"/>
      <w:lvlJc w:val="left"/>
      <w:pPr>
        <w:ind w:left="6092" w:hanging="779"/>
      </w:pPr>
    </w:lvl>
    <w:lvl w:ilvl="7">
      <w:numFmt w:val="bullet"/>
      <w:lvlText w:val="•"/>
      <w:lvlJc w:val="left"/>
      <w:pPr>
        <w:ind w:left="6924" w:hanging="779"/>
      </w:pPr>
    </w:lvl>
    <w:lvl w:ilvl="8">
      <w:numFmt w:val="bullet"/>
      <w:lvlText w:val="•"/>
      <w:lvlJc w:val="left"/>
      <w:pPr>
        <w:ind w:left="7756" w:hanging="779"/>
      </w:pPr>
    </w:lvl>
  </w:abstractNum>
  <w:abstractNum w:abstractNumId="21" w15:restartNumberingAfterBreak="0">
    <w:nsid w:val="00000416"/>
    <w:multiLevelType w:val="multilevel"/>
    <w:tmpl w:val="00000899"/>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22"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23" w15:restartNumberingAfterBreak="0">
    <w:nsid w:val="130D7CDE"/>
    <w:multiLevelType w:val="multilevel"/>
    <w:tmpl w:val="49887EEE"/>
    <w:lvl w:ilvl="0">
      <w:start w:val="9"/>
      <w:numFmt w:val="decimal"/>
      <w:lvlText w:val="%1"/>
      <w:lvlJc w:val="left"/>
      <w:pPr>
        <w:ind w:left="1224" w:hanging="1224"/>
      </w:pPr>
      <w:rPr>
        <w:rFonts w:hint="default"/>
      </w:rPr>
    </w:lvl>
    <w:lvl w:ilvl="1">
      <w:start w:val="3"/>
      <w:numFmt w:val="decimal"/>
      <w:lvlText w:val="%1.%2"/>
      <w:lvlJc w:val="left"/>
      <w:pPr>
        <w:ind w:left="1224" w:hanging="1224"/>
      </w:pPr>
      <w:rPr>
        <w:rFonts w:hint="default"/>
      </w:rPr>
    </w:lvl>
    <w:lvl w:ilvl="2">
      <w:start w:val="1"/>
      <w:numFmt w:val="decimal"/>
      <w:lvlText w:val="%1.%2.%3"/>
      <w:lvlJc w:val="left"/>
      <w:pPr>
        <w:ind w:left="1224" w:hanging="1224"/>
      </w:pPr>
      <w:rPr>
        <w:rFonts w:hint="default"/>
      </w:rPr>
    </w:lvl>
    <w:lvl w:ilvl="3">
      <w:start w:val="22"/>
      <w:numFmt w:val="decimal"/>
      <w:lvlText w:val="%1.%2.%3.%4"/>
      <w:lvlJc w:val="left"/>
      <w:pPr>
        <w:ind w:left="1224" w:hanging="1224"/>
      </w:pPr>
      <w:rPr>
        <w:rFonts w:hint="default"/>
      </w:rPr>
    </w:lvl>
    <w:lvl w:ilvl="4">
      <w:start w:val="1"/>
      <w:numFmt w:val="decimal"/>
      <w:lvlText w:val="%1.%2.%3.%4.%5"/>
      <w:lvlJc w:val="left"/>
      <w:pPr>
        <w:ind w:left="1224" w:hanging="1224"/>
      </w:pPr>
      <w:rPr>
        <w:rFonts w:hint="default"/>
      </w:rPr>
    </w:lvl>
    <w:lvl w:ilvl="5">
      <w:start w:val="2"/>
      <w:numFmt w:val="decimal"/>
      <w:lvlText w:val="%1.%2.%3.%4.%5.%6"/>
      <w:lvlJc w:val="left"/>
      <w:pPr>
        <w:ind w:left="1224" w:hanging="1224"/>
      </w:pPr>
      <w:rPr>
        <w:rFonts w:hint="default"/>
      </w:rPr>
    </w:lvl>
    <w:lvl w:ilvl="6">
      <w:start w:val="3"/>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3B25959"/>
    <w:multiLevelType w:val="hybridMultilevel"/>
    <w:tmpl w:val="F64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885915"/>
    <w:multiLevelType w:val="hybridMultilevel"/>
    <w:tmpl w:val="A4B64C2E"/>
    <w:lvl w:ilvl="0" w:tplc="03A426A4">
      <w:start w:val="4"/>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B5303B"/>
    <w:multiLevelType w:val="hybridMultilevel"/>
    <w:tmpl w:val="8E721FE4"/>
    <w:lvl w:ilvl="0" w:tplc="FE8E510C">
      <w:start w:val="4"/>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F4BE4"/>
    <w:multiLevelType w:val="hybridMultilevel"/>
    <w:tmpl w:val="E9C014E8"/>
    <w:lvl w:ilvl="0" w:tplc="3A38E46E">
      <w:start w:val="9"/>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1A0B5D"/>
    <w:multiLevelType w:val="hybridMultilevel"/>
    <w:tmpl w:val="4F0606D8"/>
    <w:lvl w:ilvl="0" w:tplc="C114C9F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0"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9"/>
  </w:num>
  <w:num w:numId="4">
    <w:abstractNumId w:val="8"/>
  </w:num>
  <w:num w:numId="5">
    <w:abstractNumId w:val="7"/>
  </w:num>
  <w:num w:numId="6">
    <w:abstractNumId w:val="6"/>
  </w:num>
  <w:num w:numId="7">
    <w:abstractNumId w:val="30"/>
  </w:num>
  <w:num w:numId="8">
    <w:abstractNumId w:val="22"/>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29"/>
  </w:num>
  <w:num w:numId="15">
    <w:abstractNumId w:val="26"/>
  </w:num>
  <w:num w:numId="16">
    <w:abstractNumId w:val="24"/>
  </w:num>
  <w:num w:numId="17">
    <w:abstractNumId w:val="28"/>
  </w:num>
  <w:num w:numId="18">
    <w:abstractNumId w:val="27"/>
  </w:num>
  <w:num w:numId="19">
    <w:abstractNumId w:val="25"/>
  </w:num>
  <w:num w:numId="20">
    <w:abstractNumId w:val="21"/>
  </w:num>
  <w:num w:numId="21">
    <w:abstractNumId w:val="20"/>
  </w:num>
  <w:num w:numId="22">
    <w:abstractNumId w:val="19"/>
  </w:num>
  <w:num w:numId="23">
    <w:abstractNumId w:val="18"/>
  </w:num>
  <w:num w:numId="24">
    <w:abstractNumId w:val="17"/>
  </w:num>
  <w:num w:numId="25">
    <w:abstractNumId w:val="16"/>
  </w:num>
  <w:num w:numId="26">
    <w:abstractNumId w:val="15"/>
  </w:num>
  <w:num w:numId="27">
    <w:abstractNumId w:val="14"/>
  </w:num>
  <w:num w:numId="28">
    <w:abstractNumId w:val="13"/>
  </w:num>
  <w:num w:numId="29">
    <w:abstractNumId w:val="12"/>
  </w:num>
  <w:num w:numId="30">
    <w:abstractNumId w:val="11"/>
  </w:num>
  <w:num w:numId="31">
    <w:abstractNumId w:val="5"/>
  </w:num>
  <w:num w:numId="32">
    <w:abstractNumId w:val="4"/>
  </w:num>
  <w:num w:numId="33">
    <w:abstractNumId w:val="3"/>
  </w:num>
  <w:num w:numId="34">
    <w:abstractNumId w:val="2"/>
  </w:num>
  <w:num w:numId="35">
    <w:abstractNumId w:val="1"/>
  </w:num>
  <w:num w:numId="36">
    <w:abstractNumId w:val="2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0">
    <w15:presenceInfo w15:providerId="None" w15:userId="R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oNotDisplayPageBoundaries/>
  <w:bordersDoNotSurroundHeader/>
  <w:bordersDoNotSurroundFooter/>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10A0"/>
    <w:rsid w:val="00001332"/>
    <w:rsid w:val="00001A70"/>
    <w:rsid w:val="00002463"/>
    <w:rsid w:val="00002FB5"/>
    <w:rsid w:val="00003225"/>
    <w:rsid w:val="00003623"/>
    <w:rsid w:val="000041EC"/>
    <w:rsid w:val="00004278"/>
    <w:rsid w:val="000047C0"/>
    <w:rsid w:val="000048C3"/>
    <w:rsid w:val="00004A2F"/>
    <w:rsid w:val="00004E26"/>
    <w:rsid w:val="00004E3A"/>
    <w:rsid w:val="00005283"/>
    <w:rsid w:val="0000531E"/>
    <w:rsid w:val="00005964"/>
    <w:rsid w:val="00005A75"/>
    <w:rsid w:val="00005F0A"/>
    <w:rsid w:val="00005F0B"/>
    <w:rsid w:val="000060C2"/>
    <w:rsid w:val="000066C2"/>
    <w:rsid w:val="00006C87"/>
    <w:rsid w:val="00006D2D"/>
    <w:rsid w:val="000076F4"/>
    <w:rsid w:val="00010720"/>
    <w:rsid w:val="00011CBC"/>
    <w:rsid w:val="00011DB3"/>
    <w:rsid w:val="00012392"/>
    <w:rsid w:val="00013375"/>
    <w:rsid w:val="000147DE"/>
    <w:rsid w:val="0001499B"/>
    <w:rsid w:val="00014C1F"/>
    <w:rsid w:val="000159ED"/>
    <w:rsid w:val="000160FB"/>
    <w:rsid w:val="00016500"/>
    <w:rsid w:val="00016845"/>
    <w:rsid w:val="00016CE1"/>
    <w:rsid w:val="00016D8C"/>
    <w:rsid w:val="00017323"/>
    <w:rsid w:val="0001784B"/>
    <w:rsid w:val="00020529"/>
    <w:rsid w:val="000205DC"/>
    <w:rsid w:val="00020918"/>
    <w:rsid w:val="0002140A"/>
    <w:rsid w:val="00021EB8"/>
    <w:rsid w:val="00021FB5"/>
    <w:rsid w:val="000226C3"/>
    <w:rsid w:val="000231D3"/>
    <w:rsid w:val="00023370"/>
    <w:rsid w:val="000239AC"/>
    <w:rsid w:val="00023C2F"/>
    <w:rsid w:val="000251F6"/>
    <w:rsid w:val="0002585C"/>
    <w:rsid w:val="00025AB6"/>
    <w:rsid w:val="00025EE3"/>
    <w:rsid w:val="000262FB"/>
    <w:rsid w:val="00026A14"/>
    <w:rsid w:val="00027069"/>
    <w:rsid w:val="0002779A"/>
    <w:rsid w:val="0002783D"/>
    <w:rsid w:val="00030529"/>
    <w:rsid w:val="00031008"/>
    <w:rsid w:val="000310FC"/>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58C4"/>
    <w:rsid w:val="000361E7"/>
    <w:rsid w:val="000365CA"/>
    <w:rsid w:val="0003731F"/>
    <w:rsid w:val="00037905"/>
    <w:rsid w:val="00037911"/>
    <w:rsid w:val="00037BAA"/>
    <w:rsid w:val="00041392"/>
    <w:rsid w:val="00041AF5"/>
    <w:rsid w:val="000420C5"/>
    <w:rsid w:val="00042534"/>
    <w:rsid w:val="00042C36"/>
    <w:rsid w:val="00042F22"/>
    <w:rsid w:val="00043060"/>
    <w:rsid w:val="00043395"/>
    <w:rsid w:val="00044041"/>
    <w:rsid w:val="00044710"/>
    <w:rsid w:val="00044B6F"/>
    <w:rsid w:val="00044BD9"/>
    <w:rsid w:val="0004521B"/>
    <w:rsid w:val="00045800"/>
    <w:rsid w:val="00046078"/>
    <w:rsid w:val="0004661F"/>
    <w:rsid w:val="00046695"/>
    <w:rsid w:val="000470A6"/>
    <w:rsid w:val="00047F4D"/>
    <w:rsid w:val="00047F63"/>
    <w:rsid w:val="0005085F"/>
    <w:rsid w:val="000508ED"/>
    <w:rsid w:val="000516CE"/>
    <w:rsid w:val="00051733"/>
    <w:rsid w:val="00051B98"/>
    <w:rsid w:val="00051EEE"/>
    <w:rsid w:val="00052A44"/>
    <w:rsid w:val="00052F4E"/>
    <w:rsid w:val="00053507"/>
    <w:rsid w:val="000542B0"/>
    <w:rsid w:val="00054373"/>
    <w:rsid w:val="0005482C"/>
    <w:rsid w:val="000557CE"/>
    <w:rsid w:val="000569BA"/>
    <w:rsid w:val="00056B2E"/>
    <w:rsid w:val="00056EE5"/>
    <w:rsid w:val="000573BE"/>
    <w:rsid w:val="00057592"/>
    <w:rsid w:val="00057CC8"/>
    <w:rsid w:val="00057E2F"/>
    <w:rsid w:val="00057F18"/>
    <w:rsid w:val="000600C9"/>
    <w:rsid w:val="00060131"/>
    <w:rsid w:val="00060E5C"/>
    <w:rsid w:val="00061378"/>
    <w:rsid w:val="000613F0"/>
    <w:rsid w:val="00061585"/>
    <w:rsid w:val="00061A45"/>
    <w:rsid w:val="00061D84"/>
    <w:rsid w:val="00062293"/>
    <w:rsid w:val="00062FD5"/>
    <w:rsid w:val="00063B8C"/>
    <w:rsid w:val="00063F72"/>
    <w:rsid w:val="00064111"/>
    <w:rsid w:val="0006468D"/>
    <w:rsid w:val="000649CE"/>
    <w:rsid w:val="00064AB7"/>
    <w:rsid w:val="00065009"/>
    <w:rsid w:val="000656A8"/>
    <w:rsid w:val="00065872"/>
    <w:rsid w:val="0006631D"/>
    <w:rsid w:val="00066717"/>
    <w:rsid w:val="00066BD0"/>
    <w:rsid w:val="00067009"/>
    <w:rsid w:val="000675A1"/>
    <w:rsid w:val="000675DF"/>
    <w:rsid w:val="0006764A"/>
    <w:rsid w:val="000677D5"/>
    <w:rsid w:val="000700C6"/>
    <w:rsid w:val="000714A4"/>
    <w:rsid w:val="00071D56"/>
    <w:rsid w:val="00071FC6"/>
    <w:rsid w:val="0007201C"/>
    <w:rsid w:val="0007223F"/>
    <w:rsid w:val="00072398"/>
    <w:rsid w:val="00072B2B"/>
    <w:rsid w:val="00072E97"/>
    <w:rsid w:val="00072FF7"/>
    <w:rsid w:val="00073372"/>
    <w:rsid w:val="0007361C"/>
    <w:rsid w:val="00073C31"/>
    <w:rsid w:val="00074145"/>
    <w:rsid w:val="00074230"/>
    <w:rsid w:val="00074DF2"/>
    <w:rsid w:val="0007586F"/>
    <w:rsid w:val="00075A89"/>
    <w:rsid w:val="000765F3"/>
    <w:rsid w:val="000766D1"/>
    <w:rsid w:val="00076906"/>
    <w:rsid w:val="00076CD4"/>
    <w:rsid w:val="00076E10"/>
    <w:rsid w:val="00077583"/>
    <w:rsid w:val="00080386"/>
    <w:rsid w:val="00080AED"/>
    <w:rsid w:val="000810BB"/>
    <w:rsid w:val="00081218"/>
    <w:rsid w:val="000813B9"/>
    <w:rsid w:val="000815FB"/>
    <w:rsid w:val="00081BB2"/>
    <w:rsid w:val="000824E6"/>
    <w:rsid w:val="000829A0"/>
    <w:rsid w:val="00083AF7"/>
    <w:rsid w:val="00084D55"/>
    <w:rsid w:val="0008511D"/>
    <w:rsid w:val="000857D9"/>
    <w:rsid w:val="00085C30"/>
    <w:rsid w:val="00085CBF"/>
    <w:rsid w:val="00085CE4"/>
    <w:rsid w:val="00085FF5"/>
    <w:rsid w:val="0008673A"/>
    <w:rsid w:val="00086804"/>
    <w:rsid w:val="00086F98"/>
    <w:rsid w:val="00087602"/>
    <w:rsid w:val="000879E4"/>
    <w:rsid w:val="00087D4E"/>
    <w:rsid w:val="0009009A"/>
    <w:rsid w:val="0009047E"/>
    <w:rsid w:val="00090B76"/>
    <w:rsid w:val="00090F08"/>
    <w:rsid w:val="0009291B"/>
    <w:rsid w:val="00092E1D"/>
    <w:rsid w:val="00093CD5"/>
    <w:rsid w:val="0009426B"/>
    <w:rsid w:val="00094AB2"/>
    <w:rsid w:val="0009587B"/>
    <w:rsid w:val="000960CB"/>
    <w:rsid w:val="000962CE"/>
    <w:rsid w:val="00096E8D"/>
    <w:rsid w:val="000976D4"/>
    <w:rsid w:val="000979E5"/>
    <w:rsid w:val="00097C6D"/>
    <w:rsid w:val="00097E51"/>
    <w:rsid w:val="00097F20"/>
    <w:rsid w:val="000A0CDF"/>
    <w:rsid w:val="000A1062"/>
    <w:rsid w:val="000A12E1"/>
    <w:rsid w:val="000A180E"/>
    <w:rsid w:val="000A1D88"/>
    <w:rsid w:val="000A21DB"/>
    <w:rsid w:val="000A2F26"/>
    <w:rsid w:val="000A319B"/>
    <w:rsid w:val="000A322E"/>
    <w:rsid w:val="000A32CE"/>
    <w:rsid w:val="000A3470"/>
    <w:rsid w:val="000A36D4"/>
    <w:rsid w:val="000A3D62"/>
    <w:rsid w:val="000A45FA"/>
    <w:rsid w:val="000A4A45"/>
    <w:rsid w:val="000A5918"/>
    <w:rsid w:val="000A5CCE"/>
    <w:rsid w:val="000A639B"/>
    <w:rsid w:val="000A6595"/>
    <w:rsid w:val="000A6DD8"/>
    <w:rsid w:val="000A707C"/>
    <w:rsid w:val="000A73B4"/>
    <w:rsid w:val="000A79B5"/>
    <w:rsid w:val="000A7B13"/>
    <w:rsid w:val="000B070A"/>
    <w:rsid w:val="000B0CC5"/>
    <w:rsid w:val="000B20BC"/>
    <w:rsid w:val="000B2710"/>
    <w:rsid w:val="000B283A"/>
    <w:rsid w:val="000B2F7D"/>
    <w:rsid w:val="000B4EDD"/>
    <w:rsid w:val="000B5065"/>
    <w:rsid w:val="000B58C4"/>
    <w:rsid w:val="000B58C5"/>
    <w:rsid w:val="000B59B2"/>
    <w:rsid w:val="000B6B6C"/>
    <w:rsid w:val="000B78DC"/>
    <w:rsid w:val="000B7A8A"/>
    <w:rsid w:val="000B7EA1"/>
    <w:rsid w:val="000C03CC"/>
    <w:rsid w:val="000C05E8"/>
    <w:rsid w:val="000C0918"/>
    <w:rsid w:val="000C0C00"/>
    <w:rsid w:val="000C0CF7"/>
    <w:rsid w:val="000C192B"/>
    <w:rsid w:val="000C1ABD"/>
    <w:rsid w:val="000C1BB8"/>
    <w:rsid w:val="000C2285"/>
    <w:rsid w:val="000C2380"/>
    <w:rsid w:val="000C272C"/>
    <w:rsid w:val="000C2C5B"/>
    <w:rsid w:val="000C31E0"/>
    <w:rsid w:val="000C32C4"/>
    <w:rsid w:val="000C3D2B"/>
    <w:rsid w:val="000C4278"/>
    <w:rsid w:val="000C4577"/>
    <w:rsid w:val="000C470C"/>
    <w:rsid w:val="000C4A9D"/>
    <w:rsid w:val="000C54B0"/>
    <w:rsid w:val="000C56C3"/>
    <w:rsid w:val="000C573F"/>
    <w:rsid w:val="000C590E"/>
    <w:rsid w:val="000C5CF2"/>
    <w:rsid w:val="000C7117"/>
    <w:rsid w:val="000C7486"/>
    <w:rsid w:val="000C7778"/>
    <w:rsid w:val="000C79E8"/>
    <w:rsid w:val="000C7AE0"/>
    <w:rsid w:val="000C7B97"/>
    <w:rsid w:val="000D0166"/>
    <w:rsid w:val="000D1833"/>
    <w:rsid w:val="000D188E"/>
    <w:rsid w:val="000D206A"/>
    <w:rsid w:val="000D22AE"/>
    <w:rsid w:val="000D284E"/>
    <w:rsid w:val="000D289E"/>
    <w:rsid w:val="000D2C8B"/>
    <w:rsid w:val="000D3337"/>
    <w:rsid w:val="000D37B2"/>
    <w:rsid w:val="000D3AC5"/>
    <w:rsid w:val="000D3C57"/>
    <w:rsid w:val="000D54CB"/>
    <w:rsid w:val="000D5565"/>
    <w:rsid w:val="000D5660"/>
    <w:rsid w:val="000D5716"/>
    <w:rsid w:val="000D57DB"/>
    <w:rsid w:val="000D5AFE"/>
    <w:rsid w:val="000D68C2"/>
    <w:rsid w:val="000D72DD"/>
    <w:rsid w:val="000D7713"/>
    <w:rsid w:val="000D7934"/>
    <w:rsid w:val="000E0144"/>
    <w:rsid w:val="000E0273"/>
    <w:rsid w:val="000E055B"/>
    <w:rsid w:val="000E09AB"/>
    <w:rsid w:val="000E0D35"/>
    <w:rsid w:val="000E11DB"/>
    <w:rsid w:val="000E20B6"/>
    <w:rsid w:val="000E2401"/>
    <w:rsid w:val="000E262E"/>
    <w:rsid w:val="000E2BDC"/>
    <w:rsid w:val="000E3963"/>
    <w:rsid w:val="000E3B39"/>
    <w:rsid w:val="000E4177"/>
    <w:rsid w:val="000E4BF3"/>
    <w:rsid w:val="000E4EFF"/>
    <w:rsid w:val="000E5BED"/>
    <w:rsid w:val="000E62CB"/>
    <w:rsid w:val="000E6553"/>
    <w:rsid w:val="000E7648"/>
    <w:rsid w:val="000E76E3"/>
    <w:rsid w:val="000E78F3"/>
    <w:rsid w:val="000F0055"/>
    <w:rsid w:val="000F0BEC"/>
    <w:rsid w:val="000F0CFD"/>
    <w:rsid w:val="000F1987"/>
    <w:rsid w:val="000F1C50"/>
    <w:rsid w:val="000F1C57"/>
    <w:rsid w:val="000F1F4C"/>
    <w:rsid w:val="000F272D"/>
    <w:rsid w:val="000F280E"/>
    <w:rsid w:val="000F3330"/>
    <w:rsid w:val="000F3338"/>
    <w:rsid w:val="000F36AE"/>
    <w:rsid w:val="000F39C3"/>
    <w:rsid w:val="000F4A69"/>
    <w:rsid w:val="000F4D0E"/>
    <w:rsid w:val="000F4ED3"/>
    <w:rsid w:val="000F674C"/>
    <w:rsid w:val="000F6892"/>
    <w:rsid w:val="000F69BB"/>
    <w:rsid w:val="000F6C43"/>
    <w:rsid w:val="000F7636"/>
    <w:rsid w:val="000F796C"/>
    <w:rsid w:val="000F7D30"/>
    <w:rsid w:val="00100B26"/>
    <w:rsid w:val="00100D37"/>
    <w:rsid w:val="001016F5"/>
    <w:rsid w:val="00101CA3"/>
    <w:rsid w:val="00101FE7"/>
    <w:rsid w:val="00102936"/>
    <w:rsid w:val="00102C9B"/>
    <w:rsid w:val="00102EDC"/>
    <w:rsid w:val="0010320C"/>
    <w:rsid w:val="0010329E"/>
    <w:rsid w:val="0010334A"/>
    <w:rsid w:val="00103B3E"/>
    <w:rsid w:val="00103CED"/>
    <w:rsid w:val="00103DFE"/>
    <w:rsid w:val="0010465C"/>
    <w:rsid w:val="00105313"/>
    <w:rsid w:val="001056D1"/>
    <w:rsid w:val="0010638C"/>
    <w:rsid w:val="001064DA"/>
    <w:rsid w:val="001069DA"/>
    <w:rsid w:val="0010752B"/>
    <w:rsid w:val="00107D7E"/>
    <w:rsid w:val="0011053C"/>
    <w:rsid w:val="001105AA"/>
    <w:rsid w:val="0011119F"/>
    <w:rsid w:val="001114AE"/>
    <w:rsid w:val="00112C15"/>
    <w:rsid w:val="00112DCB"/>
    <w:rsid w:val="0011321B"/>
    <w:rsid w:val="00114688"/>
    <w:rsid w:val="001146DD"/>
    <w:rsid w:val="001157EB"/>
    <w:rsid w:val="00115A5F"/>
    <w:rsid w:val="00115C73"/>
    <w:rsid w:val="00115DD8"/>
    <w:rsid w:val="00116FB7"/>
    <w:rsid w:val="001170D6"/>
    <w:rsid w:val="0011769A"/>
    <w:rsid w:val="0012002A"/>
    <w:rsid w:val="001209ED"/>
    <w:rsid w:val="00120E30"/>
    <w:rsid w:val="001217DC"/>
    <w:rsid w:val="00121868"/>
    <w:rsid w:val="00122190"/>
    <w:rsid w:val="00122B35"/>
    <w:rsid w:val="00122B97"/>
    <w:rsid w:val="00122E2E"/>
    <w:rsid w:val="00123016"/>
    <w:rsid w:val="001237D9"/>
    <w:rsid w:val="00123A6C"/>
    <w:rsid w:val="00123C10"/>
    <w:rsid w:val="00123C3E"/>
    <w:rsid w:val="00124C87"/>
    <w:rsid w:val="001250CE"/>
    <w:rsid w:val="001254B5"/>
    <w:rsid w:val="00125D02"/>
    <w:rsid w:val="001263C0"/>
    <w:rsid w:val="00126445"/>
    <w:rsid w:val="001271F8"/>
    <w:rsid w:val="001272EF"/>
    <w:rsid w:val="00127D21"/>
    <w:rsid w:val="00130410"/>
    <w:rsid w:val="001305C4"/>
    <w:rsid w:val="00130933"/>
    <w:rsid w:val="00130B4C"/>
    <w:rsid w:val="00130C86"/>
    <w:rsid w:val="00130E34"/>
    <w:rsid w:val="0013105B"/>
    <w:rsid w:val="00131670"/>
    <w:rsid w:val="0013195B"/>
    <w:rsid w:val="00131C82"/>
    <w:rsid w:val="0013208F"/>
    <w:rsid w:val="001323A6"/>
    <w:rsid w:val="00132B0B"/>
    <w:rsid w:val="00132EF6"/>
    <w:rsid w:val="00133E77"/>
    <w:rsid w:val="00133EDE"/>
    <w:rsid w:val="00133EF7"/>
    <w:rsid w:val="00133FF5"/>
    <w:rsid w:val="001350D0"/>
    <w:rsid w:val="00135313"/>
    <w:rsid w:val="00135855"/>
    <w:rsid w:val="00137763"/>
    <w:rsid w:val="001378B5"/>
    <w:rsid w:val="00137A7A"/>
    <w:rsid w:val="00137ED8"/>
    <w:rsid w:val="00140269"/>
    <w:rsid w:val="00140782"/>
    <w:rsid w:val="00140A9B"/>
    <w:rsid w:val="001415B6"/>
    <w:rsid w:val="001417E9"/>
    <w:rsid w:val="00141C15"/>
    <w:rsid w:val="00142166"/>
    <w:rsid w:val="001430F5"/>
    <w:rsid w:val="001437FB"/>
    <w:rsid w:val="001439A2"/>
    <w:rsid w:val="00143BAF"/>
    <w:rsid w:val="00144570"/>
    <w:rsid w:val="0014522B"/>
    <w:rsid w:val="0014528E"/>
    <w:rsid w:val="001457DD"/>
    <w:rsid w:val="001459D6"/>
    <w:rsid w:val="00146006"/>
    <w:rsid w:val="00146BA4"/>
    <w:rsid w:val="00147D05"/>
    <w:rsid w:val="00150F17"/>
    <w:rsid w:val="00151FC2"/>
    <w:rsid w:val="0015228D"/>
    <w:rsid w:val="00152880"/>
    <w:rsid w:val="00152C00"/>
    <w:rsid w:val="0015400A"/>
    <w:rsid w:val="00154155"/>
    <w:rsid w:val="0015438C"/>
    <w:rsid w:val="00155063"/>
    <w:rsid w:val="00155C23"/>
    <w:rsid w:val="00156F44"/>
    <w:rsid w:val="0015729D"/>
    <w:rsid w:val="00157C42"/>
    <w:rsid w:val="00157E17"/>
    <w:rsid w:val="00157FA9"/>
    <w:rsid w:val="00160A23"/>
    <w:rsid w:val="00160D65"/>
    <w:rsid w:val="001615CF"/>
    <w:rsid w:val="00161CC9"/>
    <w:rsid w:val="001633AC"/>
    <w:rsid w:val="0016358E"/>
    <w:rsid w:val="001638D6"/>
    <w:rsid w:val="00163EBC"/>
    <w:rsid w:val="00164470"/>
    <w:rsid w:val="00164623"/>
    <w:rsid w:val="001648A4"/>
    <w:rsid w:val="00164D1D"/>
    <w:rsid w:val="0016504E"/>
    <w:rsid w:val="00165343"/>
    <w:rsid w:val="0016576F"/>
    <w:rsid w:val="00165A0C"/>
    <w:rsid w:val="00166146"/>
    <w:rsid w:val="001675BD"/>
    <w:rsid w:val="001679B4"/>
    <w:rsid w:val="00167EB8"/>
    <w:rsid w:val="001701D7"/>
    <w:rsid w:val="00170362"/>
    <w:rsid w:val="001710B5"/>
    <w:rsid w:val="00171528"/>
    <w:rsid w:val="00172456"/>
    <w:rsid w:val="001727D0"/>
    <w:rsid w:val="00172928"/>
    <w:rsid w:val="00172EBB"/>
    <w:rsid w:val="001730B8"/>
    <w:rsid w:val="001732D4"/>
    <w:rsid w:val="001733B3"/>
    <w:rsid w:val="00173D4A"/>
    <w:rsid w:val="00173E34"/>
    <w:rsid w:val="00173F4E"/>
    <w:rsid w:val="001746D4"/>
    <w:rsid w:val="00176225"/>
    <w:rsid w:val="00176489"/>
    <w:rsid w:val="00180A35"/>
    <w:rsid w:val="00180A54"/>
    <w:rsid w:val="001815B0"/>
    <w:rsid w:val="00181782"/>
    <w:rsid w:val="00182250"/>
    <w:rsid w:val="00182BCF"/>
    <w:rsid w:val="00182E94"/>
    <w:rsid w:val="00182FEF"/>
    <w:rsid w:val="00183574"/>
    <w:rsid w:val="00183CF8"/>
    <w:rsid w:val="001840BB"/>
    <w:rsid w:val="00184E09"/>
    <w:rsid w:val="00185706"/>
    <w:rsid w:val="0018582B"/>
    <w:rsid w:val="0018597F"/>
    <w:rsid w:val="00185AE1"/>
    <w:rsid w:val="00185DAA"/>
    <w:rsid w:val="001860C8"/>
    <w:rsid w:val="001860ED"/>
    <w:rsid w:val="00186580"/>
    <w:rsid w:val="00186618"/>
    <w:rsid w:val="00186A91"/>
    <w:rsid w:val="00186DEF"/>
    <w:rsid w:val="00186F3B"/>
    <w:rsid w:val="001870DA"/>
    <w:rsid w:val="001873B1"/>
    <w:rsid w:val="0018788E"/>
    <w:rsid w:val="00187AED"/>
    <w:rsid w:val="00190C86"/>
    <w:rsid w:val="00190CCF"/>
    <w:rsid w:val="00190E17"/>
    <w:rsid w:val="00192C52"/>
    <w:rsid w:val="001933A0"/>
    <w:rsid w:val="00193827"/>
    <w:rsid w:val="00193ED4"/>
    <w:rsid w:val="00194688"/>
    <w:rsid w:val="001950A3"/>
    <w:rsid w:val="00195731"/>
    <w:rsid w:val="00195801"/>
    <w:rsid w:val="00195DC5"/>
    <w:rsid w:val="001961AA"/>
    <w:rsid w:val="00196429"/>
    <w:rsid w:val="0019741E"/>
    <w:rsid w:val="0019769F"/>
    <w:rsid w:val="00197D23"/>
    <w:rsid w:val="001A05B4"/>
    <w:rsid w:val="001A0FA3"/>
    <w:rsid w:val="001A13E8"/>
    <w:rsid w:val="001A188D"/>
    <w:rsid w:val="001A22DA"/>
    <w:rsid w:val="001A258D"/>
    <w:rsid w:val="001A2840"/>
    <w:rsid w:val="001A3F6B"/>
    <w:rsid w:val="001A4516"/>
    <w:rsid w:val="001A640B"/>
    <w:rsid w:val="001A67CC"/>
    <w:rsid w:val="001A749E"/>
    <w:rsid w:val="001A7920"/>
    <w:rsid w:val="001A7B74"/>
    <w:rsid w:val="001B0144"/>
    <w:rsid w:val="001B06F8"/>
    <w:rsid w:val="001B0AB8"/>
    <w:rsid w:val="001B13C5"/>
    <w:rsid w:val="001B167A"/>
    <w:rsid w:val="001B1789"/>
    <w:rsid w:val="001B1909"/>
    <w:rsid w:val="001B20B9"/>
    <w:rsid w:val="001B256B"/>
    <w:rsid w:val="001B38C1"/>
    <w:rsid w:val="001B42BA"/>
    <w:rsid w:val="001B4350"/>
    <w:rsid w:val="001B44DB"/>
    <w:rsid w:val="001B49A9"/>
    <w:rsid w:val="001B5943"/>
    <w:rsid w:val="001B60D4"/>
    <w:rsid w:val="001B6BFB"/>
    <w:rsid w:val="001B7BF6"/>
    <w:rsid w:val="001C0A07"/>
    <w:rsid w:val="001C0A83"/>
    <w:rsid w:val="001C16EE"/>
    <w:rsid w:val="001C1B9E"/>
    <w:rsid w:val="001C1BF5"/>
    <w:rsid w:val="001C21B9"/>
    <w:rsid w:val="001C25C1"/>
    <w:rsid w:val="001C28D4"/>
    <w:rsid w:val="001C2A06"/>
    <w:rsid w:val="001C486C"/>
    <w:rsid w:val="001C52DB"/>
    <w:rsid w:val="001C52E7"/>
    <w:rsid w:val="001C550E"/>
    <w:rsid w:val="001C5830"/>
    <w:rsid w:val="001C5B9D"/>
    <w:rsid w:val="001C6337"/>
    <w:rsid w:val="001C63EF"/>
    <w:rsid w:val="001C692B"/>
    <w:rsid w:val="001C7027"/>
    <w:rsid w:val="001C7243"/>
    <w:rsid w:val="001C76E1"/>
    <w:rsid w:val="001C7EE9"/>
    <w:rsid w:val="001C7F27"/>
    <w:rsid w:val="001D015E"/>
    <w:rsid w:val="001D0AF7"/>
    <w:rsid w:val="001D15D5"/>
    <w:rsid w:val="001D16E9"/>
    <w:rsid w:val="001D222D"/>
    <w:rsid w:val="001D2348"/>
    <w:rsid w:val="001D29F7"/>
    <w:rsid w:val="001D2BD1"/>
    <w:rsid w:val="001D2FC4"/>
    <w:rsid w:val="001D3181"/>
    <w:rsid w:val="001D4A17"/>
    <w:rsid w:val="001D5588"/>
    <w:rsid w:val="001D5CB3"/>
    <w:rsid w:val="001D724D"/>
    <w:rsid w:val="001D78E9"/>
    <w:rsid w:val="001D7916"/>
    <w:rsid w:val="001E10A1"/>
    <w:rsid w:val="001E10C9"/>
    <w:rsid w:val="001E1E5F"/>
    <w:rsid w:val="001E27C9"/>
    <w:rsid w:val="001E2BF2"/>
    <w:rsid w:val="001E2F72"/>
    <w:rsid w:val="001E3257"/>
    <w:rsid w:val="001E39E8"/>
    <w:rsid w:val="001E3AC3"/>
    <w:rsid w:val="001E3B28"/>
    <w:rsid w:val="001E4332"/>
    <w:rsid w:val="001E5133"/>
    <w:rsid w:val="001E540F"/>
    <w:rsid w:val="001E56F2"/>
    <w:rsid w:val="001E57C3"/>
    <w:rsid w:val="001E5832"/>
    <w:rsid w:val="001E608C"/>
    <w:rsid w:val="001E652D"/>
    <w:rsid w:val="001E7026"/>
    <w:rsid w:val="001E753F"/>
    <w:rsid w:val="001E7634"/>
    <w:rsid w:val="001E7738"/>
    <w:rsid w:val="001E787C"/>
    <w:rsid w:val="001F04D2"/>
    <w:rsid w:val="001F0ED8"/>
    <w:rsid w:val="001F1E43"/>
    <w:rsid w:val="001F2069"/>
    <w:rsid w:val="001F2448"/>
    <w:rsid w:val="001F26A8"/>
    <w:rsid w:val="001F2C35"/>
    <w:rsid w:val="001F2F1B"/>
    <w:rsid w:val="001F2FB8"/>
    <w:rsid w:val="001F3EA3"/>
    <w:rsid w:val="001F4113"/>
    <w:rsid w:val="001F58B9"/>
    <w:rsid w:val="001F5CD1"/>
    <w:rsid w:val="001F6D0B"/>
    <w:rsid w:val="001F6DDF"/>
    <w:rsid w:val="001F720E"/>
    <w:rsid w:val="001F72BA"/>
    <w:rsid w:val="001F72C2"/>
    <w:rsid w:val="001F780C"/>
    <w:rsid w:val="001F7851"/>
    <w:rsid w:val="002004CB"/>
    <w:rsid w:val="00200C52"/>
    <w:rsid w:val="0020156F"/>
    <w:rsid w:val="00201BD4"/>
    <w:rsid w:val="00201EA5"/>
    <w:rsid w:val="002020E0"/>
    <w:rsid w:val="0020297D"/>
    <w:rsid w:val="0020314F"/>
    <w:rsid w:val="002032BC"/>
    <w:rsid w:val="00203373"/>
    <w:rsid w:val="00203946"/>
    <w:rsid w:val="00203E18"/>
    <w:rsid w:val="00203F66"/>
    <w:rsid w:val="0020557F"/>
    <w:rsid w:val="002058A8"/>
    <w:rsid w:val="0020593F"/>
    <w:rsid w:val="002060CB"/>
    <w:rsid w:val="002066E4"/>
    <w:rsid w:val="00206928"/>
    <w:rsid w:val="00206E38"/>
    <w:rsid w:val="0020736D"/>
    <w:rsid w:val="00207421"/>
    <w:rsid w:val="00207537"/>
    <w:rsid w:val="00211449"/>
    <w:rsid w:val="002115F1"/>
    <w:rsid w:val="00211633"/>
    <w:rsid w:val="00211687"/>
    <w:rsid w:val="00211C5E"/>
    <w:rsid w:val="00211E69"/>
    <w:rsid w:val="00211F13"/>
    <w:rsid w:val="00212452"/>
    <w:rsid w:val="00213D10"/>
    <w:rsid w:val="002166B9"/>
    <w:rsid w:val="002173AC"/>
    <w:rsid w:val="002179DE"/>
    <w:rsid w:val="00217F83"/>
    <w:rsid w:val="0022016C"/>
    <w:rsid w:val="002201F2"/>
    <w:rsid w:val="00220691"/>
    <w:rsid w:val="00220AEB"/>
    <w:rsid w:val="00221145"/>
    <w:rsid w:val="0022174E"/>
    <w:rsid w:val="00221D79"/>
    <w:rsid w:val="00222EB6"/>
    <w:rsid w:val="00223DCE"/>
    <w:rsid w:val="00223E09"/>
    <w:rsid w:val="0022413F"/>
    <w:rsid w:val="00224689"/>
    <w:rsid w:val="00224D82"/>
    <w:rsid w:val="0022603F"/>
    <w:rsid w:val="00226066"/>
    <w:rsid w:val="0022620F"/>
    <w:rsid w:val="00227086"/>
    <w:rsid w:val="002272EE"/>
    <w:rsid w:val="002273E9"/>
    <w:rsid w:val="00227B85"/>
    <w:rsid w:val="0023046E"/>
    <w:rsid w:val="002305F5"/>
    <w:rsid w:val="002310FE"/>
    <w:rsid w:val="002312DF"/>
    <w:rsid w:val="0023178A"/>
    <w:rsid w:val="0023260A"/>
    <w:rsid w:val="0023263C"/>
    <w:rsid w:val="0023270D"/>
    <w:rsid w:val="00232985"/>
    <w:rsid w:val="00232DAA"/>
    <w:rsid w:val="00233502"/>
    <w:rsid w:val="002337D2"/>
    <w:rsid w:val="00233E38"/>
    <w:rsid w:val="00234479"/>
    <w:rsid w:val="00234A08"/>
    <w:rsid w:val="00234D8F"/>
    <w:rsid w:val="00235292"/>
    <w:rsid w:val="002365CA"/>
    <w:rsid w:val="002368BD"/>
    <w:rsid w:val="00236982"/>
    <w:rsid w:val="00240257"/>
    <w:rsid w:val="002402BA"/>
    <w:rsid w:val="002404BD"/>
    <w:rsid w:val="0024069E"/>
    <w:rsid w:val="0024148F"/>
    <w:rsid w:val="00243016"/>
    <w:rsid w:val="00243CB7"/>
    <w:rsid w:val="00243D52"/>
    <w:rsid w:val="002453DA"/>
    <w:rsid w:val="00245899"/>
    <w:rsid w:val="002458E4"/>
    <w:rsid w:val="00245C27"/>
    <w:rsid w:val="00245CBD"/>
    <w:rsid w:val="0024612D"/>
    <w:rsid w:val="002467DE"/>
    <w:rsid w:val="00246ABA"/>
    <w:rsid w:val="00247D69"/>
    <w:rsid w:val="0025160A"/>
    <w:rsid w:val="002516C2"/>
    <w:rsid w:val="00251B46"/>
    <w:rsid w:val="0025289A"/>
    <w:rsid w:val="002530B6"/>
    <w:rsid w:val="0025326B"/>
    <w:rsid w:val="00253F98"/>
    <w:rsid w:val="002540F2"/>
    <w:rsid w:val="00254129"/>
    <w:rsid w:val="0025461E"/>
    <w:rsid w:val="00254C11"/>
    <w:rsid w:val="00255476"/>
    <w:rsid w:val="002554B9"/>
    <w:rsid w:val="00255535"/>
    <w:rsid w:val="00255C0B"/>
    <w:rsid w:val="00255F35"/>
    <w:rsid w:val="00256DD8"/>
    <w:rsid w:val="00256FBC"/>
    <w:rsid w:val="00257034"/>
    <w:rsid w:val="00257068"/>
    <w:rsid w:val="00257A2D"/>
    <w:rsid w:val="002600EC"/>
    <w:rsid w:val="002604DA"/>
    <w:rsid w:val="0026079D"/>
    <w:rsid w:val="00261985"/>
    <w:rsid w:val="00261CFC"/>
    <w:rsid w:val="00261D97"/>
    <w:rsid w:val="00263798"/>
    <w:rsid w:val="00263B32"/>
    <w:rsid w:val="00263E99"/>
    <w:rsid w:val="00264036"/>
    <w:rsid w:val="002641D7"/>
    <w:rsid w:val="00264286"/>
    <w:rsid w:val="002644C8"/>
    <w:rsid w:val="002645F7"/>
    <w:rsid w:val="00264722"/>
    <w:rsid w:val="00265240"/>
    <w:rsid w:val="002652A6"/>
    <w:rsid w:val="0026593A"/>
    <w:rsid w:val="0026633E"/>
    <w:rsid w:val="00266AD3"/>
    <w:rsid w:val="002670C0"/>
    <w:rsid w:val="002671A4"/>
    <w:rsid w:val="00267A90"/>
    <w:rsid w:val="00267B19"/>
    <w:rsid w:val="00267B8A"/>
    <w:rsid w:val="00267C70"/>
    <w:rsid w:val="00267CE9"/>
    <w:rsid w:val="00270643"/>
    <w:rsid w:val="00271499"/>
    <w:rsid w:val="00271C16"/>
    <w:rsid w:val="00272129"/>
    <w:rsid w:val="002729E6"/>
    <w:rsid w:val="00273125"/>
    <w:rsid w:val="00273537"/>
    <w:rsid w:val="00274315"/>
    <w:rsid w:val="00274692"/>
    <w:rsid w:val="0027529F"/>
    <w:rsid w:val="00275C5C"/>
    <w:rsid w:val="00275DBA"/>
    <w:rsid w:val="00277440"/>
    <w:rsid w:val="00277B5D"/>
    <w:rsid w:val="00277BFD"/>
    <w:rsid w:val="002813BB"/>
    <w:rsid w:val="002818A3"/>
    <w:rsid w:val="00281B68"/>
    <w:rsid w:val="00281BB5"/>
    <w:rsid w:val="00281F35"/>
    <w:rsid w:val="00282182"/>
    <w:rsid w:val="0028232E"/>
    <w:rsid w:val="002823C7"/>
    <w:rsid w:val="00283147"/>
    <w:rsid w:val="00283796"/>
    <w:rsid w:val="00283931"/>
    <w:rsid w:val="00283B9E"/>
    <w:rsid w:val="002840D4"/>
    <w:rsid w:val="00284F11"/>
    <w:rsid w:val="0028501F"/>
    <w:rsid w:val="002851B3"/>
    <w:rsid w:val="0028588A"/>
    <w:rsid w:val="002859F3"/>
    <w:rsid w:val="00285A44"/>
    <w:rsid w:val="002866DB"/>
    <w:rsid w:val="0028693F"/>
    <w:rsid w:val="00287166"/>
    <w:rsid w:val="00287BEB"/>
    <w:rsid w:val="002906E6"/>
    <w:rsid w:val="002912DE"/>
    <w:rsid w:val="0029144E"/>
    <w:rsid w:val="0029146B"/>
    <w:rsid w:val="002914AB"/>
    <w:rsid w:val="00291D0E"/>
    <w:rsid w:val="00292468"/>
    <w:rsid w:val="002924E1"/>
    <w:rsid w:val="00292787"/>
    <w:rsid w:val="0029296F"/>
    <w:rsid w:val="00292A4B"/>
    <w:rsid w:val="00292C4A"/>
    <w:rsid w:val="00292D2D"/>
    <w:rsid w:val="00293137"/>
    <w:rsid w:val="0029346E"/>
    <w:rsid w:val="00293B31"/>
    <w:rsid w:val="00293D12"/>
    <w:rsid w:val="00293D1F"/>
    <w:rsid w:val="00294199"/>
    <w:rsid w:val="002941E4"/>
    <w:rsid w:val="002941F0"/>
    <w:rsid w:val="00294A48"/>
    <w:rsid w:val="0029683C"/>
    <w:rsid w:val="002970F7"/>
    <w:rsid w:val="002971EB"/>
    <w:rsid w:val="002972D3"/>
    <w:rsid w:val="00297885"/>
    <w:rsid w:val="002A0379"/>
    <w:rsid w:val="002A0AD5"/>
    <w:rsid w:val="002A1346"/>
    <w:rsid w:val="002A226A"/>
    <w:rsid w:val="002A285E"/>
    <w:rsid w:val="002A2AD2"/>
    <w:rsid w:val="002A3145"/>
    <w:rsid w:val="002A3696"/>
    <w:rsid w:val="002A3FAC"/>
    <w:rsid w:val="002A41A2"/>
    <w:rsid w:val="002A4925"/>
    <w:rsid w:val="002A4AC1"/>
    <w:rsid w:val="002A4C8E"/>
    <w:rsid w:val="002A54D3"/>
    <w:rsid w:val="002A558C"/>
    <w:rsid w:val="002A5914"/>
    <w:rsid w:val="002A69AE"/>
    <w:rsid w:val="002A724B"/>
    <w:rsid w:val="002A7962"/>
    <w:rsid w:val="002A7BB3"/>
    <w:rsid w:val="002B02A8"/>
    <w:rsid w:val="002B045E"/>
    <w:rsid w:val="002B08E1"/>
    <w:rsid w:val="002B0BA1"/>
    <w:rsid w:val="002B0BCE"/>
    <w:rsid w:val="002B11ED"/>
    <w:rsid w:val="002B183F"/>
    <w:rsid w:val="002B2115"/>
    <w:rsid w:val="002B212A"/>
    <w:rsid w:val="002B3817"/>
    <w:rsid w:val="002B3BAC"/>
    <w:rsid w:val="002B3D10"/>
    <w:rsid w:val="002B48B4"/>
    <w:rsid w:val="002B5567"/>
    <w:rsid w:val="002B6D55"/>
    <w:rsid w:val="002B6DFB"/>
    <w:rsid w:val="002B6E74"/>
    <w:rsid w:val="002B7F98"/>
    <w:rsid w:val="002C0018"/>
    <w:rsid w:val="002C0107"/>
    <w:rsid w:val="002C0736"/>
    <w:rsid w:val="002C0BB8"/>
    <w:rsid w:val="002C1482"/>
    <w:rsid w:val="002C1680"/>
    <w:rsid w:val="002C1965"/>
    <w:rsid w:val="002C1CFD"/>
    <w:rsid w:val="002C234C"/>
    <w:rsid w:val="002C2638"/>
    <w:rsid w:val="002C2769"/>
    <w:rsid w:val="002C3A3E"/>
    <w:rsid w:val="002C44EE"/>
    <w:rsid w:val="002C4591"/>
    <w:rsid w:val="002C4A10"/>
    <w:rsid w:val="002C4FE3"/>
    <w:rsid w:val="002C534B"/>
    <w:rsid w:val="002C54F7"/>
    <w:rsid w:val="002C580C"/>
    <w:rsid w:val="002C6745"/>
    <w:rsid w:val="002C67C7"/>
    <w:rsid w:val="002C74B2"/>
    <w:rsid w:val="002C75D6"/>
    <w:rsid w:val="002D02AE"/>
    <w:rsid w:val="002D02B8"/>
    <w:rsid w:val="002D0464"/>
    <w:rsid w:val="002D0C33"/>
    <w:rsid w:val="002D0CEE"/>
    <w:rsid w:val="002D0F33"/>
    <w:rsid w:val="002D2433"/>
    <w:rsid w:val="002D2576"/>
    <w:rsid w:val="002D289A"/>
    <w:rsid w:val="002D28DE"/>
    <w:rsid w:val="002D2956"/>
    <w:rsid w:val="002D2D3C"/>
    <w:rsid w:val="002D2FB5"/>
    <w:rsid w:val="002D34AE"/>
    <w:rsid w:val="002D3CDF"/>
    <w:rsid w:val="002D3D41"/>
    <w:rsid w:val="002D42D4"/>
    <w:rsid w:val="002D4BCF"/>
    <w:rsid w:val="002D540E"/>
    <w:rsid w:val="002D5C01"/>
    <w:rsid w:val="002D66DD"/>
    <w:rsid w:val="002D7172"/>
    <w:rsid w:val="002D7722"/>
    <w:rsid w:val="002E035A"/>
    <w:rsid w:val="002E04C2"/>
    <w:rsid w:val="002E0C67"/>
    <w:rsid w:val="002E1A26"/>
    <w:rsid w:val="002E1B9A"/>
    <w:rsid w:val="002E1DD0"/>
    <w:rsid w:val="002E20FB"/>
    <w:rsid w:val="002E2B6F"/>
    <w:rsid w:val="002E2FFD"/>
    <w:rsid w:val="002E3414"/>
    <w:rsid w:val="002E3EA8"/>
    <w:rsid w:val="002E3F64"/>
    <w:rsid w:val="002E41C9"/>
    <w:rsid w:val="002E426F"/>
    <w:rsid w:val="002E606F"/>
    <w:rsid w:val="002F01AD"/>
    <w:rsid w:val="002F0403"/>
    <w:rsid w:val="002F114F"/>
    <w:rsid w:val="002F12A8"/>
    <w:rsid w:val="002F13DE"/>
    <w:rsid w:val="002F2204"/>
    <w:rsid w:val="002F2225"/>
    <w:rsid w:val="002F28E1"/>
    <w:rsid w:val="002F2F1C"/>
    <w:rsid w:val="002F2F61"/>
    <w:rsid w:val="002F33B0"/>
    <w:rsid w:val="002F36C7"/>
    <w:rsid w:val="002F3E3F"/>
    <w:rsid w:val="002F41A0"/>
    <w:rsid w:val="002F543B"/>
    <w:rsid w:val="002F5E6B"/>
    <w:rsid w:val="002F67ED"/>
    <w:rsid w:val="002F6A1B"/>
    <w:rsid w:val="002F6BED"/>
    <w:rsid w:val="002F6E35"/>
    <w:rsid w:val="002F7523"/>
    <w:rsid w:val="002F791F"/>
    <w:rsid w:val="002F7975"/>
    <w:rsid w:val="00300262"/>
    <w:rsid w:val="00300AF2"/>
    <w:rsid w:val="00301120"/>
    <w:rsid w:val="00301542"/>
    <w:rsid w:val="003017BD"/>
    <w:rsid w:val="00301DA4"/>
    <w:rsid w:val="00302128"/>
    <w:rsid w:val="00302A7F"/>
    <w:rsid w:val="0030327C"/>
    <w:rsid w:val="003037F4"/>
    <w:rsid w:val="00303D6D"/>
    <w:rsid w:val="003049F5"/>
    <w:rsid w:val="00305A4C"/>
    <w:rsid w:val="00306329"/>
    <w:rsid w:val="00306CAA"/>
    <w:rsid w:val="00306E5D"/>
    <w:rsid w:val="003074DC"/>
    <w:rsid w:val="00307A1B"/>
    <w:rsid w:val="00307D2C"/>
    <w:rsid w:val="00310680"/>
    <w:rsid w:val="0031092D"/>
    <w:rsid w:val="00310E36"/>
    <w:rsid w:val="00311F70"/>
    <w:rsid w:val="00311F92"/>
    <w:rsid w:val="003125E3"/>
    <w:rsid w:val="00312894"/>
    <w:rsid w:val="003129F8"/>
    <w:rsid w:val="003139FA"/>
    <w:rsid w:val="00313C1B"/>
    <w:rsid w:val="00314296"/>
    <w:rsid w:val="003147D6"/>
    <w:rsid w:val="00314CD2"/>
    <w:rsid w:val="00316058"/>
    <w:rsid w:val="00317A69"/>
    <w:rsid w:val="00317FF2"/>
    <w:rsid w:val="003209FC"/>
    <w:rsid w:val="00320E17"/>
    <w:rsid w:val="00320FC4"/>
    <w:rsid w:val="00320FE2"/>
    <w:rsid w:val="003213D7"/>
    <w:rsid w:val="003216D1"/>
    <w:rsid w:val="00321F53"/>
    <w:rsid w:val="00321FD6"/>
    <w:rsid w:val="00322289"/>
    <w:rsid w:val="003225E1"/>
    <w:rsid w:val="003226BE"/>
    <w:rsid w:val="0032282C"/>
    <w:rsid w:val="0032392B"/>
    <w:rsid w:val="00323A05"/>
    <w:rsid w:val="00323A35"/>
    <w:rsid w:val="00323EB5"/>
    <w:rsid w:val="003241F5"/>
    <w:rsid w:val="0032498E"/>
    <w:rsid w:val="00324EC0"/>
    <w:rsid w:val="003266C3"/>
    <w:rsid w:val="00326B92"/>
    <w:rsid w:val="00326F73"/>
    <w:rsid w:val="003270D7"/>
    <w:rsid w:val="0032710F"/>
    <w:rsid w:val="00327929"/>
    <w:rsid w:val="00327EC8"/>
    <w:rsid w:val="00330032"/>
    <w:rsid w:val="003302BE"/>
    <w:rsid w:val="00330760"/>
    <w:rsid w:val="003307AB"/>
    <w:rsid w:val="00331000"/>
    <w:rsid w:val="00331327"/>
    <w:rsid w:val="00331393"/>
    <w:rsid w:val="00331606"/>
    <w:rsid w:val="003320A7"/>
    <w:rsid w:val="003331F0"/>
    <w:rsid w:val="00334269"/>
    <w:rsid w:val="00334693"/>
    <w:rsid w:val="00334BBE"/>
    <w:rsid w:val="00334CAF"/>
    <w:rsid w:val="00334D67"/>
    <w:rsid w:val="003355D2"/>
    <w:rsid w:val="003358C4"/>
    <w:rsid w:val="00335C9F"/>
    <w:rsid w:val="0033763C"/>
    <w:rsid w:val="00337A37"/>
    <w:rsid w:val="003407EC"/>
    <w:rsid w:val="003407F3"/>
    <w:rsid w:val="00341153"/>
    <w:rsid w:val="0034145D"/>
    <w:rsid w:val="00341699"/>
    <w:rsid w:val="00341C3D"/>
    <w:rsid w:val="0034217F"/>
    <w:rsid w:val="00342481"/>
    <w:rsid w:val="00343258"/>
    <w:rsid w:val="0034397F"/>
    <w:rsid w:val="00344AF5"/>
    <w:rsid w:val="00344D3C"/>
    <w:rsid w:val="00344EDA"/>
    <w:rsid w:val="00345313"/>
    <w:rsid w:val="00345493"/>
    <w:rsid w:val="00345718"/>
    <w:rsid w:val="00345F0A"/>
    <w:rsid w:val="003460E0"/>
    <w:rsid w:val="00346264"/>
    <w:rsid w:val="00347024"/>
    <w:rsid w:val="003471C1"/>
    <w:rsid w:val="00347622"/>
    <w:rsid w:val="00347EB4"/>
    <w:rsid w:val="00350298"/>
    <w:rsid w:val="00351C42"/>
    <w:rsid w:val="00352426"/>
    <w:rsid w:val="00353336"/>
    <w:rsid w:val="003533E3"/>
    <w:rsid w:val="00353FA8"/>
    <w:rsid w:val="00355FD6"/>
    <w:rsid w:val="00356976"/>
    <w:rsid w:val="00356B52"/>
    <w:rsid w:val="003570A7"/>
    <w:rsid w:val="0035714E"/>
    <w:rsid w:val="003578FE"/>
    <w:rsid w:val="0035791F"/>
    <w:rsid w:val="0036027E"/>
    <w:rsid w:val="003613C0"/>
    <w:rsid w:val="00361662"/>
    <w:rsid w:val="00361964"/>
    <w:rsid w:val="003620D7"/>
    <w:rsid w:val="003621CB"/>
    <w:rsid w:val="003626E1"/>
    <w:rsid w:val="00362A05"/>
    <w:rsid w:val="00362C9A"/>
    <w:rsid w:val="00362EEE"/>
    <w:rsid w:val="00363674"/>
    <w:rsid w:val="00363DF3"/>
    <w:rsid w:val="003642B7"/>
    <w:rsid w:val="00365369"/>
    <w:rsid w:val="00365938"/>
    <w:rsid w:val="00365C1A"/>
    <w:rsid w:val="0036607F"/>
    <w:rsid w:val="00366930"/>
    <w:rsid w:val="003670ED"/>
    <w:rsid w:val="0036712D"/>
    <w:rsid w:val="00367C97"/>
    <w:rsid w:val="003707A8"/>
    <w:rsid w:val="00370879"/>
    <w:rsid w:val="00370D5A"/>
    <w:rsid w:val="0037117E"/>
    <w:rsid w:val="00371936"/>
    <w:rsid w:val="00371AFB"/>
    <w:rsid w:val="00372B94"/>
    <w:rsid w:val="00372BCB"/>
    <w:rsid w:val="00373145"/>
    <w:rsid w:val="0037355D"/>
    <w:rsid w:val="00373833"/>
    <w:rsid w:val="003738BD"/>
    <w:rsid w:val="00373E6C"/>
    <w:rsid w:val="00374335"/>
    <w:rsid w:val="00374792"/>
    <w:rsid w:val="003748EE"/>
    <w:rsid w:val="00375402"/>
    <w:rsid w:val="00375642"/>
    <w:rsid w:val="00375711"/>
    <w:rsid w:val="00376AF7"/>
    <w:rsid w:val="00376C4E"/>
    <w:rsid w:val="00377030"/>
    <w:rsid w:val="00377285"/>
    <w:rsid w:val="0037762E"/>
    <w:rsid w:val="00377821"/>
    <w:rsid w:val="00377C02"/>
    <w:rsid w:val="003801E7"/>
    <w:rsid w:val="003808C8"/>
    <w:rsid w:val="00380D37"/>
    <w:rsid w:val="00380FB1"/>
    <w:rsid w:val="003811D4"/>
    <w:rsid w:val="00381ABC"/>
    <w:rsid w:val="003820C4"/>
    <w:rsid w:val="0038411D"/>
    <w:rsid w:val="0038488E"/>
    <w:rsid w:val="00384989"/>
    <w:rsid w:val="00384CCD"/>
    <w:rsid w:val="00384DE4"/>
    <w:rsid w:val="00385ACC"/>
    <w:rsid w:val="00385CA0"/>
    <w:rsid w:val="0038681D"/>
    <w:rsid w:val="003875C3"/>
    <w:rsid w:val="00387735"/>
    <w:rsid w:val="00387A4D"/>
    <w:rsid w:val="00387AFA"/>
    <w:rsid w:val="00387FD0"/>
    <w:rsid w:val="003910A5"/>
    <w:rsid w:val="003917AB"/>
    <w:rsid w:val="00391C54"/>
    <w:rsid w:val="003926C4"/>
    <w:rsid w:val="003929D1"/>
    <w:rsid w:val="00392A14"/>
    <w:rsid w:val="00392BC1"/>
    <w:rsid w:val="00392D36"/>
    <w:rsid w:val="00392EED"/>
    <w:rsid w:val="00392FAC"/>
    <w:rsid w:val="00393209"/>
    <w:rsid w:val="003936A1"/>
    <w:rsid w:val="00393743"/>
    <w:rsid w:val="003938BA"/>
    <w:rsid w:val="003939DB"/>
    <w:rsid w:val="00393AFE"/>
    <w:rsid w:val="00394578"/>
    <w:rsid w:val="00394B88"/>
    <w:rsid w:val="003952CB"/>
    <w:rsid w:val="003956EE"/>
    <w:rsid w:val="00395F5C"/>
    <w:rsid w:val="00396081"/>
    <w:rsid w:val="00396540"/>
    <w:rsid w:val="003969D9"/>
    <w:rsid w:val="0039749E"/>
    <w:rsid w:val="00397ABD"/>
    <w:rsid w:val="003A0180"/>
    <w:rsid w:val="003A0E04"/>
    <w:rsid w:val="003A1093"/>
    <w:rsid w:val="003A10B8"/>
    <w:rsid w:val="003A1386"/>
    <w:rsid w:val="003A1A38"/>
    <w:rsid w:val="003A3196"/>
    <w:rsid w:val="003A31AB"/>
    <w:rsid w:val="003A37F7"/>
    <w:rsid w:val="003A3C5D"/>
    <w:rsid w:val="003A3FD8"/>
    <w:rsid w:val="003A57E5"/>
    <w:rsid w:val="003A62D0"/>
    <w:rsid w:val="003A68B1"/>
    <w:rsid w:val="003A6A32"/>
    <w:rsid w:val="003A799C"/>
    <w:rsid w:val="003A7C0A"/>
    <w:rsid w:val="003A7F6D"/>
    <w:rsid w:val="003B068E"/>
    <w:rsid w:val="003B0796"/>
    <w:rsid w:val="003B28FE"/>
    <w:rsid w:val="003B299D"/>
    <w:rsid w:val="003B3133"/>
    <w:rsid w:val="003B3D69"/>
    <w:rsid w:val="003B3DFE"/>
    <w:rsid w:val="003B49DC"/>
    <w:rsid w:val="003B4EC4"/>
    <w:rsid w:val="003B5021"/>
    <w:rsid w:val="003B5457"/>
    <w:rsid w:val="003B590B"/>
    <w:rsid w:val="003B5E4A"/>
    <w:rsid w:val="003B5EF6"/>
    <w:rsid w:val="003B60A8"/>
    <w:rsid w:val="003B653E"/>
    <w:rsid w:val="003B6AB0"/>
    <w:rsid w:val="003C050B"/>
    <w:rsid w:val="003C09AC"/>
    <w:rsid w:val="003C1087"/>
    <w:rsid w:val="003C13D4"/>
    <w:rsid w:val="003C1B71"/>
    <w:rsid w:val="003C2809"/>
    <w:rsid w:val="003C30EC"/>
    <w:rsid w:val="003C327E"/>
    <w:rsid w:val="003C3BCE"/>
    <w:rsid w:val="003C3CFB"/>
    <w:rsid w:val="003C3D83"/>
    <w:rsid w:val="003C444B"/>
    <w:rsid w:val="003C4C30"/>
    <w:rsid w:val="003C5057"/>
    <w:rsid w:val="003C51A0"/>
    <w:rsid w:val="003C51FB"/>
    <w:rsid w:val="003C5224"/>
    <w:rsid w:val="003C547F"/>
    <w:rsid w:val="003C54B9"/>
    <w:rsid w:val="003C5E33"/>
    <w:rsid w:val="003C5EF0"/>
    <w:rsid w:val="003C62BB"/>
    <w:rsid w:val="003C6657"/>
    <w:rsid w:val="003C6C4D"/>
    <w:rsid w:val="003C749A"/>
    <w:rsid w:val="003C7874"/>
    <w:rsid w:val="003C7D73"/>
    <w:rsid w:val="003C7FC5"/>
    <w:rsid w:val="003C7FC7"/>
    <w:rsid w:val="003D0CA2"/>
    <w:rsid w:val="003D20A7"/>
    <w:rsid w:val="003D2387"/>
    <w:rsid w:val="003D2A3F"/>
    <w:rsid w:val="003D2DFA"/>
    <w:rsid w:val="003D3283"/>
    <w:rsid w:val="003D350E"/>
    <w:rsid w:val="003D35FC"/>
    <w:rsid w:val="003D37AA"/>
    <w:rsid w:val="003D39E3"/>
    <w:rsid w:val="003D3D5A"/>
    <w:rsid w:val="003D4110"/>
    <w:rsid w:val="003D4565"/>
    <w:rsid w:val="003D4636"/>
    <w:rsid w:val="003D49F1"/>
    <w:rsid w:val="003D4E1E"/>
    <w:rsid w:val="003D56A1"/>
    <w:rsid w:val="003D6550"/>
    <w:rsid w:val="003D65B8"/>
    <w:rsid w:val="003D6E91"/>
    <w:rsid w:val="003D7442"/>
    <w:rsid w:val="003D76F6"/>
    <w:rsid w:val="003E0033"/>
    <w:rsid w:val="003E0130"/>
    <w:rsid w:val="003E069E"/>
    <w:rsid w:val="003E0769"/>
    <w:rsid w:val="003E0862"/>
    <w:rsid w:val="003E1381"/>
    <w:rsid w:val="003E19D4"/>
    <w:rsid w:val="003E2240"/>
    <w:rsid w:val="003E259C"/>
    <w:rsid w:val="003E2CA2"/>
    <w:rsid w:val="003E351F"/>
    <w:rsid w:val="003E3B77"/>
    <w:rsid w:val="003E40AB"/>
    <w:rsid w:val="003E4677"/>
    <w:rsid w:val="003E5555"/>
    <w:rsid w:val="003E5B56"/>
    <w:rsid w:val="003E667A"/>
    <w:rsid w:val="003E67CA"/>
    <w:rsid w:val="003E6C53"/>
    <w:rsid w:val="003E72AE"/>
    <w:rsid w:val="003E7399"/>
    <w:rsid w:val="003E7980"/>
    <w:rsid w:val="003E7D82"/>
    <w:rsid w:val="003E7ECD"/>
    <w:rsid w:val="003F059A"/>
    <w:rsid w:val="003F06F1"/>
    <w:rsid w:val="003F0A71"/>
    <w:rsid w:val="003F0C3D"/>
    <w:rsid w:val="003F0CB0"/>
    <w:rsid w:val="003F1B60"/>
    <w:rsid w:val="003F1E18"/>
    <w:rsid w:val="003F1E8B"/>
    <w:rsid w:val="003F20C9"/>
    <w:rsid w:val="003F3535"/>
    <w:rsid w:val="003F3721"/>
    <w:rsid w:val="003F40AB"/>
    <w:rsid w:val="003F4723"/>
    <w:rsid w:val="003F4873"/>
    <w:rsid w:val="003F4914"/>
    <w:rsid w:val="003F4DC0"/>
    <w:rsid w:val="003F5A7F"/>
    <w:rsid w:val="003F5C87"/>
    <w:rsid w:val="003F673D"/>
    <w:rsid w:val="003F68FA"/>
    <w:rsid w:val="003F6DE7"/>
    <w:rsid w:val="003F7990"/>
    <w:rsid w:val="003F7C15"/>
    <w:rsid w:val="003F7E61"/>
    <w:rsid w:val="004012E0"/>
    <w:rsid w:val="00401AE2"/>
    <w:rsid w:val="00401B68"/>
    <w:rsid w:val="00401EB0"/>
    <w:rsid w:val="004025C6"/>
    <w:rsid w:val="00402FE5"/>
    <w:rsid w:val="00404670"/>
    <w:rsid w:val="0040497D"/>
    <w:rsid w:val="00405960"/>
    <w:rsid w:val="00405D78"/>
    <w:rsid w:val="00406140"/>
    <w:rsid w:val="00406493"/>
    <w:rsid w:val="00406EA8"/>
    <w:rsid w:val="0040768B"/>
    <w:rsid w:val="004079FA"/>
    <w:rsid w:val="00410AD8"/>
    <w:rsid w:val="00411F0E"/>
    <w:rsid w:val="00412E4D"/>
    <w:rsid w:val="00412EB8"/>
    <w:rsid w:val="0041365E"/>
    <w:rsid w:val="00413EAB"/>
    <w:rsid w:val="00414067"/>
    <w:rsid w:val="004140EB"/>
    <w:rsid w:val="0041472E"/>
    <w:rsid w:val="004157AB"/>
    <w:rsid w:val="00416378"/>
    <w:rsid w:val="00416C7F"/>
    <w:rsid w:val="00416EB4"/>
    <w:rsid w:val="00416FC9"/>
    <w:rsid w:val="0041731D"/>
    <w:rsid w:val="00417AA0"/>
    <w:rsid w:val="00417FDA"/>
    <w:rsid w:val="00420011"/>
    <w:rsid w:val="004202A5"/>
    <w:rsid w:val="00420326"/>
    <w:rsid w:val="004204B6"/>
    <w:rsid w:val="0042092A"/>
    <w:rsid w:val="004212A8"/>
    <w:rsid w:val="004214F8"/>
    <w:rsid w:val="00421788"/>
    <w:rsid w:val="004218A7"/>
    <w:rsid w:val="00421E5B"/>
    <w:rsid w:val="00421FCE"/>
    <w:rsid w:val="00422070"/>
    <w:rsid w:val="00422539"/>
    <w:rsid w:val="00422A0F"/>
    <w:rsid w:val="00422A1D"/>
    <w:rsid w:val="00422B7A"/>
    <w:rsid w:val="00422F08"/>
    <w:rsid w:val="00423125"/>
    <w:rsid w:val="00423267"/>
    <w:rsid w:val="00423635"/>
    <w:rsid w:val="00424118"/>
    <w:rsid w:val="004241A5"/>
    <w:rsid w:val="00425338"/>
    <w:rsid w:val="004256F5"/>
    <w:rsid w:val="00427484"/>
    <w:rsid w:val="00427F10"/>
    <w:rsid w:val="0043019D"/>
    <w:rsid w:val="004305E7"/>
    <w:rsid w:val="00430E9C"/>
    <w:rsid w:val="00431117"/>
    <w:rsid w:val="0043144C"/>
    <w:rsid w:val="00431A83"/>
    <w:rsid w:val="00432090"/>
    <w:rsid w:val="00432256"/>
    <w:rsid w:val="004323E2"/>
    <w:rsid w:val="00432B05"/>
    <w:rsid w:val="00432BDA"/>
    <w:rsid w:val="004333AD"/>
    <w:rsid w:val="00433761"/>
    <w:rsid w:val="00434E82"/>
    <w:rsid w:val="00434F9D"/>
    <w:rsid w:val="00435378"/>
    <w:rsid w:val="00435A91"/>
    <w:rsid w:val="00435FCE"/>
    <w:rsid w:val="00436C45"/>
    <w:rsid w:val="004373D6"/>
    <w:rsid w:val="004402BE"/>
    <w:rsid w:val="00440342"/>
    <w:rsid w:val="004404A9"/>
    <w:rsid w:val="00440627"/>
    <w:rsid w:val="004411D4"/>
    <w:rsid w:val="0044140B"/>
    <w:rsid w:val="00441416"/>
    <w:rsid w:val="00441960"/>
    <w:rsid w:val="00441DAE"/>
    <w:rsid w:val="00441E3A"/>
    <w:rsid w:val="004422DC"/>
    <w:rsid w:val="00442DDB"/>
    <w:rsid w:val="004435B0"/>
    <w:rsid w:val="00443894"/>
    <w:rsid w:val="004445AF"/>
    <w:rsid w:val="00445C20"/>
    <w:rsid w:val="004460E2"/>
    <w:rsid w:val="004467AB"/>
    <w:rsid w:val="004468CD"/>
    <w:rsid w:val="00447E7A"/>
    <w:rsid w:val="00447F3D"/>
    <w:rsid w:val="004504EF"/>
    <w:rsid w:val="00450B4B"/>
    <w:rsid w:val="0045131B"/>
    <w:rsid w:val="004515BF"/>
    <w:rsid w:val="00452F6C"/>
    <w:rsid w:val="004536BF"/>
    <w:rsid w:val="004537C4"/>
    <w:rsid w:val="004537F1"/>
    <w:rsid w:val="00453D94"/>
    <w:rsid w:val="0045433E"/>
    <w:rsid w:val="004548CD"/>
    <w:rsid w:val="00454C3C"/>
    <w:rsid w:val="00456733"/>
    <w:rsid w:val="00457780"/>
    <w:rsid w:val="00457A6E"/>
    <w:rsid w:val="00457BCE"/>
    <w:rsid w:val="004607AE"/>
    <w:rsid w:val="00460A8E"/>
    <w:rsid w:val="00460CE1"/>
    <w:rsid w:val="00460ED9"/>
    <w:rsid w:val="004612E9"/>
    <w:rsid w:val="00461622"/>
    <w:rsid w:val="00462578"/>
    <w:rsid w:val="00462704"/>
    <w:rsid w:val="00462AF4"/>
    <w:rsid w:val="00462E62"/>
    <w:rsid w:val="00463593"/>
    <w:rsid w:val="00463674"/>
    <w:rsid w:val="00463C6D"/>
    <w:rsid w:val="004643A9"/>
    <w:rsid w:val="00464683"/>
    <w:rsid w:val="00465710"/>
    <w:rsid w:val="00465F90"/>
    <w:rsid w:val="00466126"/>
    <w:rsid w:val="004668EC"/>
    <w:rsid w:val="00466E11"/>
    <w:rsid w:val="004670E9"/>
    <w:rsid w:val="00467670"/>
    <w:rsid w:val="0046768A"/>
    <w:rsid w:val="004679DE"/>
    <w:rsid w:val="00467B53"/>
    <w:rsid w:val="004703AF"/>
    <w:rsid w:val="004707C1"/>
    <w:rsid w:val="00470CA6"/>
    <w:rsid w:val="00471EE7"/>
    <w:rsid w:val="0047201C"/>
    <w:rsid w:val="00472174"/>
    <w:rsid w:val="004730CB"/>
    <w:rsid w:val="004735BA"/>
    <w:rsid w:val="00473ABD"/>
    <w:rsid w:val="00473D1A"/>
    <w:rsid w:val="00473E91"/>
    <w:rsid w:val="004743C7"/>
    <w:rsid w:val="00474F13"/>
    <w:rsid w:val="004752B3"/>
    <w:rsid w:val="004755A2"/>
    <w:rsid w:val="004757F0"/>
    <w:rsid w:val="004758DA"/>
    <w:rsid w:val="00475939"/>
    <w:rsid w:val="00477683"/>
    <w:rsid w:val="00477704"/>
    <w:rsid w:val="00477DDC"/>
    <w:rsid w:val="0048022C"/>
    <w:rsid w:val="00480F4E"/>
    <w:rsid w:val="0048143A"/>
    <w:rsid w:val="004827CC"/>
    <w:rsid w:val="00483065"/>
    <w:rsid w:val="0048321A"/>
    <w:rsid w:val="00483517"/>
    <w:rsid w:val="0048363B"/>
    <w:rsid w:val="004836EC"/>
    <w:rsid w:val="00483715"/>
    <w:rsid w:val="004837D7"/>
    <w:rsid w:val="0048433B"/>
    <w:rsid w:val="00484D05"/>
    <w:rsid w:val="00485538"/>
    <w:rsid w:val="00485631"/>
    <w:rsid w:val="00485CCA"/>
    <w:rsid w:val="00485EA5"/>
    <w:rsid w:val="004866B3"/>
    <w:rsid w:val="00486BF5"/>
    <w:rsid w:val="004876FA"/>
    <w:rsid w:val="00487744"/>
    <w:rsid w:val="004877D9"/>
    <w:rsid w:val="00487820"/>
    <w:rsid w:val="004878A4"/>
    <w:rsid w:val="00487DD2"/>
    <w:rsid w:val="00487DDF"/>
    <w:rsid w:val="00487E1D"/>
    <w:rsid w:val="00487F19"/>
    <w:rsid w:val="00490267"/>
    <w:rsid w:val="00490878"/>
    <w:rsid w:val="00490E9F"/>
    <w:rsid w:val="00491929"/>
    <w:rsid w:val="0049252E"/>
    <w:rsid w:val="00492628"/>
    <w:rsid w:val="00492859"/>
    <w:rsid w:val="00492ADD"/>
    <w:rsid w:val="00492B4B"/>
    <w:rsid w:val="00492D9A"/>
    <w:rsid w:val="00493038"/>
    <w:rsid w:val="004931D0"/>
    <w:rsid w:val="004937E3"/>
    <w:rsid w:val="00493CDE"/>
    <w:rsid w:val="004946D6"/>
    <w:rsid w:val="0049539A"/>
    <w:rsid w:val="00495AE6"/>
    <w:rsid w:val="00496101"/>
    <w:rsid w:val="0049655D"/>
    <w:rsid w:val="004969F8"/>
    <w:rsid w:val="00497533"/>
    <w:rsid w:val="004A0CBA"/>
    <w:rsid w:val="004A1423"/>
    <w:rsid w:val="004A1A8F"/>
    <w:rsid w:val="004A2036"/>
    <w:rsid w:val="004A27DA"/>
    <w:rsid w:val="004A3070"/>
    <w:rsid w:val="004A3077"/>
    <w:rsid w:val="004A3809"/>
    <w:rsid w:val="004A3834"/>
    <w:rsid w:val="004A3FE6"/>
    <w:rsid w:val="004A41AB"/>
    <w:rsid w:val="004A4862"/>
    <w:rsid w:val="004A527D"/>
    <w:rsid w:val="004A52EE"/>
    <w:rsid w:val="004A5488"/>
    <w:rsid w:val="004A5E29"/>
    <w:rsid w:val="004A5E79"/>
    <w:rsid w:val="004A6553"/>
    <w:rsid w:val="004A7340"/>
    <w:rsid w:val="004A76A9"/>
    <w:rsid w:val="004B003D"/>
    <w:rsid w:val="004B06C1"/>
    <w:rsid w:val="004B0D04"/>
    <w:rsid w:val="004B0EAC"/>
    <w:rsid w:val="004B1345"/>
    <w:rsid w:val="004B184E"/>
    <w:rsid w:val="004B198B"/>
    <w:rsid w:val="004B1F47"/>
    <w:rsid w:val="004B27F8"/>
    <w:rsid w:val="004B2A29"/>
    <w:rsid w:val="004B2C0D"/>
    <w:rsid w:val="004B35F5"/>
    <w:rsid w:val="004B50AF"/>
    <w:rsid w:val="004B56C5"/>
    <w:rsid w:val="004B5812"/>
    <w:rsid w:val="004B58A3"/>
    <w:rsid w:val="004B5937"/>
    <w:rsid w:val="004B6310"/>
    <w:rsid w:val="004B65B1"/>
    <w:rsid w:val="004B6E51"/>
    <w:rsid w:val="004B7743"/>
    <w:rsid w:val="004C0211"/>
    <w:rsid w:val="004C0791"/>
    <w:rsid w:val="004C08D1"/>
    <w:rsid w:val="004C0C7B"/>
    <w:rsid w:val="004C0D55"/>
    <w:rsid w:val="004C2CFD"/>
    <w:rsid w:val="004C2DBC"/>
    <w:rsid w:val="004C2E84"/>
    <w:rsid w:val="004C39B5"/>
    <w:rsid w:val="004C4592"/>
    <w:rsid w:val="004C45AE"/>
    <w:rsid w:val="004C69C7"/>
    <w:rsid w:val="004C70F7"/>
    <w:rsid w:val="004C7985"/>
    <w:rsid w:val="004D0206"/>
    <w:rsid w:val="004D0BD7"/>
    <w:rsid w:val="004D101E"/>
    <w:rsid w:val="004D160B"/>
    <w:rsid w:val="004D1BB4"/>
    <w:rsid w:val="004D1CA6"/>
    <w:rsid w:val="004D21C5"/>
    <w:rsid w:val="004D2854"/>
    <w:rsid w:val="004D2A26"/>
    <w:rsid w:val="004D2FF2"/>
    <w:rsid w:val="004D4730"/>
    <w:rsid w:val="004D4DA6"/>
    <w:rsid w:val="004D5368"/>
    <w:rsid w:val="004D58E2"/>
    <w:rsid w:val="004D6095"/>
    <w:rsid w:val="004D63DE"/>
    <w:rsid w:val="004D6504"/>
    <w:rsid w:val="004D66D5"/>
    <w:rsid w:val="004D6F93"/>
    <w:rsid w:val="004D71A7"/>
    <w:rsid w:val="004E0B4A"/>
    <w:rsid w:val="004E1CB0"/>
    <w:rsid w:val="004E25E6"/>
    <w:rsid w:val="004E2C29"/>
    <w:rsid w:val="004E3048"/>
    <w:rsid w:val="004E3526"/>
    <w:rsid w:val="004E496A"/>
    <w:rsid w:val="004E49EB"/>
    <w:rsid w:val="004E4EA3"/>
    <w:rsid w:val="004E5271"/>
    <w:rsid w:val="004E5C21"/>
    <w:rsid w:val="004E620E"/>
    <w:rsid w:val="004E6251"/>
    <w:rsid w:val="004E6D7F"/>
    <w:rsid w:val="004E6E38"/>
    <w:rsid w:val="004E70A3"/>
    <w:rsid w:val="004E7508"/>
    <w:rsid w:val="004E7AA5"/>
    <w:rsid w:val="004F00FE"/>
    <w:rsid w:val="004F014E"/>
    <w:rsid w:val="004F07F8"/>
    <w:rsid w:val="004F0BA4"/>
    <w:rsid w:val="004F0DFD"/>
    <w:rsid w:val="004F0FDA"/>
    <w:rsid w:val="004F165E"/>
    <w:rsid w:val="004F1891"/>
    <w:rsid w:val="004F1C97"/>
    <w:rsid w:val="004F1D57"/>
    <w:rsid w:val="004F2100"/>
    <w:rsid w:val="004F2213"/>
    <w:rsid w:val="004F32FE"/>
    <w:rsid w:val="004F3A66"/>
    <w:rsid w:val="004F458F"/>
    <w:rsid w:val="004F4D33"/>
    <w:rsid w:val="004F5AFC"/>
    <w:rsid w:val="004F5F53"/>
    <w:rsid w:val="004F7130"/>
    <w:rsid w:val="004F7627"/>
    <w:rsid w:val="004F7754"/>
    <w:rsid w:val="004F7806"/>
    <w:rsid w:val="004F7DC8"/>
    <w:rsid w:val="00500014"/>
    <w:rsid w:val="00500798"/>
    <w:rsid w:val="00501BA8"/>
    <w:rsid w:val="00501DEE"/>
    <w:rsid w:val="00501F97"/>
    <w:rsid w:val="00502736"/>
    <w:rsid w:val="00503133"/>
    <w:rsid w:val="00503943"/>
    <w:rsid w:val="0050460B"/>
    <w:rsid w:val="005046A2"/>
    <w:rsid w:val="00504A64"/>
    <w:rsid w:val="00505009"/>
    <w:rsid w:val="00505053"/>
    <w:rsid w:val="0050525F"/>
    <w:rsid w:val="0050558C"/>
    <w:rsid w:val="00505C91"/>
    <w:rsid w:val="0050665B"/>
    <w:rsid w:val="00506BE7"/>
    <w:rsid w:val="00506C90"/>
    <w:rsid w:val="00506E67"/>
    <w:rsid w:val="00507350"/>
    <w:rsid w:val="0050749F"/>
    <w:rsid w:val="00510691"/>
    <w:rsid w:val="00510A5A"/>
    <w:rsid w:val="00511A8B"/>
    <w:rsid w:val="00511B03"/>
    <w:rsid w:val="00511B08"/>
    <w:rsid w:val="00512EC2"/>
    <w:rsid w:val="00513323"/>
    <w:rsid w:val="005135CD"/>
    <w:rsid w:val="00513710"/>
    <w:rsid w:val="00513974"/>
    <w:rsid w:val="00514462"/>
    <w:rsid w:val="00514CA3"/>
    <w:rsid w:val="005155F9"/>
    <w:rsid w:val="00515A59"/>
    <w:rsid w:val="005160C2"/>
    <w:rsid w:val="005166E4"/>
    <w:rsid w:val="00517A2B"/>
    <w:rsid w:val="00517E47"/>
    <w:rsid w:val="005200A8"/>
    <w:rsid w:val="00520484"/>
    <w:rsid w:val="00520BCB"/>
    <w:rsid w:val="00520D37"/>
    <w:rsid w:val="00520DE9"/>
    <w:rsid w:val="0052113E"/>
    <w:rsid w:val="00521223"/>
    <w:rsid w:val="0052156E"/>
    <w:rsid w:val="0052242C"/>
    <w:rsid w:val="00524613"/>
    <w:rsid w:val="0052606A"/>
    <w:rsid w:val="0052662B"/>
    <w:rsid w:val="005270F5"/>
    <w:rsid w:val="0052759E"/>
    <w:rsid w:val="00527991"/>
    <w:rsid w:val="005300A2"/>
    <w:rsid w:val="0053045A"/>
    <w:rsid w:val="005307C7"/>
    <w:rsid w:val="00530936"/>
    <w:rsid w:val="00530AD6"/>
    <w:rsid w:val="00531323"/>
    <w:rsid w:val="00532641"/>
    <w:rsid w:val="00532668"/>
    <w:rsid w:val="005327C6"/>
    <w:rsid w:val="005331F3"/>
    <w:rsid w:val="005332E4"/>
    <w:rsid w:val="005334ED"/>
    <w:rsid w:val="00534491"/>
    <w:rsid w:val="00534817"/>
    <w:rsid w:val="005348B0"/>
    <w:rsid w:val="00534BD8"/>
    <w:rsid w:val="00534EE4"/>
    <w:rsid w:val="00535270"/>
    <w:rsid w:val="005356F7"/>
    <w:rsid w:val="00536733"/>
    <w:rsid w:val="00536AAF"/>
    <w:rsid w:val="00536ACB"/>
    <w:rsid w:val="00537026"/>
    <w:rsid w:val="005375BF"/>
    <w:rsid w:val="00537743"/>
    <w:rsid w:val="00540479"/>
    <w:rsid w:val="00540DC4"/>
    <w:rsid w:val="00540F19"/>
    <w:rsid w:val="00540FEF"/>
    <w:rsid w:val="00541085"/>
    <w:rsid w:val="00541D4C"/>
    <w:rsid w:val="005423EF"/>
    <w:rsid w:val="00542B69"/>
    <w:rsid w:val="00542C74"/>
    <w:rsid w:val="00542D99"/>
    <w:rsid w:val="0054332C"/>
    <w:rsid w:val="00543416"/>
    <w:rsid w:val="00544018"/>
    <w:rsid w:val="00545EC1"/>
    <w:rsid w:val="00547364"/>
    <w:rsid w:val="005475DD"/>
    <w:rsid w:val="005502F3"/>
    <w:rsid w:val="00550563"/>
    <w:rsid w:val="00550C78"/>
    <w:rsid w:val="00551B0C"/>
    <w:rsid w:val="00551DB1"/>
    <w:rsid w:val="0055205E"/>
    <w:rsid w:val="00552AD6"/>
    <w:rsid w:val="0055303C"/>
    <w:rsid w:val="00553536"/>
    <w:rsid w:val="00553B7C"/>
    <w:rsid w:val="00553C40"/>
    <w:rsid w:val="00554450"/>
    <w:rsid w:val="00554C94"/>
    <w:rsid w:val="00555240"/>
    <w:rsid w:val="005558F8"/>
    <w:rsid w:val="00555A28"/>
    <w:rsid w:val="005565E5"/>
    <w:rsid w:val="005568FB"/>
    <w:rsid w:val="00556F46"/>
    <w:rsid w:val="00557F24"/>
    <w:rsid w:val="005604AE"/>
    <w:rsid w:val="005610C7"/>
    <w:rsid w:val="005611B0"/>
    <w:rsid w:val="005619BD"/>
    <w:rsid w:val="005619D1"/>
    <w:rsid w:val="00561B9F"/>
    <w:rsid w:val="0056221F"/>
    <w:rsid w:val="005622B5"/>
    <w:rsid w:val="00563236"/>
    <w:rsid w:val="00563644"/>
    <w:rsid w:val="00563997"/>
    <w:rsid w:val="00564D8C"/>
    <w:rsid w:val="00565FD8"/>
    <w:rsid w:val="00566E2D"/>
    <w:rsid w:val="00567F85"/>
    <w:rsid w:val="0057018F"/>
    <w:rsid w:val="0057066A"/>
    <w:rsid w:val="00571712"/>
    <w:rsid w:val="00572FAA"/>
    <w:rsid w:val="005731EF"/>
    <w:rsid w:val="005734E1"/>
    <w:rsid w:val="0057394F"/>
    <w:rsid w:val="00573ACB"/>
    <w:rsid w:val="005741D1"/>
    <w:rsid w:val="005743C2"/>
    <w:rsid w:val="0057455A"/>
    <w:rsid w:val="00574650"/>
    <w:rsid w:val="005749E7"/>
    <w:rsid w:val="00574EEF"/>
    <w:rsid w:val="0057554A"/>
    <w:rsid w:val="00575E1E"/>
    <w:rsid w:val="005765B4"/>
    <w:rsid w:val="00576831"/>
    <w:rsid w:val="00576993"/>
    <w:rsid w:val="005769AE"/>
    <w:rsid w:val="00576AC7"/>
    <w:rsid w:val="00576FAE"/>
    <w:rsid w:val="005778AA"/>
    <w:rsid w:val="00577BE0"/>
    <w:rsid w:val="0058008C"/>
    <w:rsid w:val="005813BE"/>
    <w:rsid w:val="00581943"/>
    <w:rsid w:val="00581962"/>
    <w:rsid w:val="005823C4"/>
    <w:rsid w:val="005827B4"/>
    <w:rsid w:val="005827BF"/>
    <w:rsid w:val="00582C17"/>
    <w:rsid w:val="00582DEB"/>
    <w:rsid w:val="00582FE1"/>
    <w:rsid w:val="00584258"/>
    <w:rsid w:val="00584512"/>
    <w:rsid w:val="00585307"/>
    <w:rsid w:val="00585D4F"/>
    <w:rsid w:val="00585FA4"/>
    <w:rsid w:val="00586654"/>
    <w:rsid w:val="005877E9"/>
    <w:rsid w:val="00587AAA"/>
    <w:rsid w:val="005900A7"/>
    <w:rsid w:val="005903BD"/>
    <w:rsid w:val="005906C8"/>
    <w:rsid w:val="00590C84"/>
    <w:rsid w:val="00590D43"/>
    <w:rsid w:val="00590F7C"/>
    <w:rsid w:val="00590F98"/>
    <w:rsid w:val="0059159F"/>
    <w:rsid w:val="00592624"/>
    <w:rsid w:val="005926CD"/>
    <w:rsid w:val="00593B4B"/>
    <w:rsid w:val="0059445A"/>
    <w:rsid w:val="005954D0"/>
    <w:rsid w:val="0059563F"/>
    <w:rsid w:val="005958C6"/>
    <w:rsid w:val="00596179"/>
    <w:rsid w:val="005962F3"/>
    <w:rsid w:val="00596339"/>
    <w:rsid w:val="005969C9"/>
    <w:rsid w:val="00596BC5"/>
    <w:rsid w:val="00597A89"/>
    <w:rsid w:val="005A007C"/>
    <w:rsid w:val="005A0FDE"/>
    <w:rsid w:val="005A1882"/>
    <w:rsid w:val="005A19A5"/>
    <w:rsid w:val="005A1D51"/>
    <w:rsid w:val="005A23A5"/>
    <w:rsid w:val="005A2502"/>
    <w:rsid w:val="005A2913"/>
    <w:rsid w:val="005A3315"/>
    <w:rsid w:val="005A341B"/>
    <w:rsid w:val="005A413D"/>
    <w:rsid w:val="005A43FB"/>
    <w:rsid w:val="005A4834"/>
    <w:rsid w:val="005A48D0"/>
    <w:rsid w:val="005A57FA"/>
    <w:rsid w:val="005A5C8A"/>
    <w:rsid w:val="005A5D3B"/>
    <w:rsid w:val="005A6BB9"/>
    <w:rsid w:val="005A7272"/>
    <w:rsid w:val="005A73B7"/>
    <w:rsid w:val="005B0E28"/>
    <w:rsid w:val="005B1659"/>
    <w:rsid w:val="005B182B"/>
    <w:rsid w:val="005B1BF0"/>
    <w:rsid w:val="005B27B3"/>
    <w:rsid w:val="005B2817"/>
    <w:rsid w:val="005B2E6E"/>
    <w:rsid w:val="005B3145"/>
    <w:rsid w:val="005B4719"/>
    <w:rsid w:val="005B4902"/>
    <w:rsid w:val="005B555F"/>
    <w:rsid w:val="005B55BF"/>
    <w:rsid w:val="005B6BE7"/>
    <w:rsid w:val="005B770C"/>
    <w:rsid w:val="005C07DE"/>
    <w:rsid w:val="005C0B92"/>
    <w:rsid w:val="005C0F60"/>
    <w:rsid w:val="005C104C"/>
    <w:rsid w:val="005C12F9"/>
    <w:rsid w:val="005C17B5"/>
    <w:rsid w:val="005C20E6"/>
    <w:rsid w:val="005C2F71"/>
    <w:rsid w:val="005C4067"/>
    <w:rsid w:val="005C41A4"/>
    <w:rsid w:val="005C42D9"/>
    <w:rsid w:val="005C4458"/>
    <w:rsid w:val="005C46AC"/>
    <w:rsid w:val="005C4B04"/>
    <w:rsid w:val="005C51F9"/>
    <w:rsid w:val="005C6448"/>
    <w:rsid w:val="005C6591"/>
    <w:rsid w:val="005C6DB6"/>
    <w:rsid w:val="005C6EB5"/>
    <w:rsid w:val="005C706A"/>
    <w:rsid w:val="005C728A"/>
    <w:rsid w:val="005C7D05"/>
    <w:rsid w:val="005D05F2"/>
    <w:rsid w:val="005D073A"/>
    <w:rsid w:val="005D1526"/>
    <w:rsid w:val="005D1631"/>
    <w:rsid w:val="005D1ABF"/>
    <w:rsid w:val="005D1FFC"/>
    <w:rsid w:val="005D219E"/>
    <w:rsid w:val="005D2534"/>
    <w:rsid w:val="005D3549"/>
    <w:rsid w:val="005D39D6"/>
    <w:rsid w:val="005D3FD5"/>
    <w:rsid w:val="005D3FDF"/>
    <w:rsid w:val="005D4982"/>
    <w:rsid w:val="005D4FE2"/>
    <w:rsid w:val="005D6888"/>
    <w:rsid w:val="005D693D"/>
    <w:rsid w:val="005D6EE0"/>
    <w:rsid w:val="005D6F24"/>
    <w:rsid w:val="005D73A0"/>
    <w:rsid w:val="005D786C"/>
    <w:rsid w:val="005D7E0F"/>
    <w:rsid w:val="005D7FDE"/>
    <w:rsid w:val="005E056B"/>
    <w:rsid w:val="005E0A9B"/>
    <w:rsid w:val="005E0D8E"/>
    <w:rsid w:val="005E1768"/>
    <w:rsid w:val="005E1B4D"/>
    <w:rsid w:val="005E1FEC"/>
    <w:rsid w:val="005E283C"/>
    <w:rsid w:val="005E2DB4"/>
    <w:rsid w:val="005E2E89"/>
    <w:rsid w:val="005E3531"/>
    <w:rsid w:val="005E361D"/>
    <w:rsid w:val="005E4B90"/>
    <w:rsid w:val="005E4CEF"/>
    <w:rsid w:val="005E5874"/>
    <w:rsid w:val="005E676A"/>
    <w:rsid w:val="005E690A"/>
    <w:rsid w:val="005E6AAE"/>
    <w:rsid w:val="005E6BF5"/>
    <w:rsid w:val="005E7167"/>
    <w:rsid w:val="005E7DFA"/>
    <w:rsid w:val="005E7F80"/>
    <w:rsid w:val="005F0112"/>
    <w:rsid w:val="005F0807"/>
    <w:rsid w:val="005F0810"/>
    <w:rsid w:val="005F09C9"/>
    <w:rsid w:val="005F0E63"/>
    <w:rsid w:val="005F1065"/>
    <w:rsid w:val="005F123A"/>
    <w:rsid w:val="005F1981"/>
    <w:rsid w:val="005F2517"/>
    <w:rsid w:val="005F2D4D"/>
    <w:rsid w:val="005F2E79"/>
    <w:rsid w:val="005F3526"/>
    <w:rsid w:val="005F3AD4"/>
    <w:rsid w:val="005F3C79"/>
    <w:rsid w:val="005F3EAE"/>
    <w:rsid w:val="005F4997"/>
    <w:rsid w:val="005F5AEA"/>
    <w:rsid w:val="005F61F3"/>
    <w:rsid w:val="005F6F9A"/>
    <w:rsid w:val="005F7851"/>
    <w:rsid w:val="005F7995"/>
    <w:rsid w:val="005F79A6"/>
    <w:rsid w:val="006009C0"/>
    <w:rsid w:val="00600A16"/>
    <w:rsid w:val="00600FF9"/>
    <w:rsid w:val="00601170"/>
    <w:rsid w:val="0060127B"/>
    <w:rsid w:val="00602804"/>
    <w:rsid w:val="00602D1B"/>
    <w:rsid w:val="0060328B"/>
    <w:rsid w:val="00603DCB"/>
    <w:rsid w:val="00604206"/>
    <w:rsid w:val="00604465"/>
    <w:rsid w:val="00604576"/>
    <w:rsid w:val="00604FEC"/>
    <w:rsid w:val="00605F01"/>
    <w:rsid w:val="006063F3"/>
    <w:rsid w:val="00606933"/>
    <w:rsid w:val="00606A96"/>
    <w:rsid w:val="00607528"/>
    <w:rsid w:val="00607906"/>
    <w:rsid w:val="0061032D"/>
    <w:rsid w:val="006109AC"/>
    <w:rsid w:val="00610EA6"/>
    <w:rsid w:val="006110BD"/>
    <w:rsid w:val="006113ED"/>
    <w:rsid w:val="00611465"/>
    <w:rsid w:val="00611945"/>
    <w:rsid w:val="00611EC6"/>
    <w:rsid w:val="006126D1"/>
    <w:rsid w:val="00612CF5"/>
    <w:rsid w:val="00613232"/>
    <w:rsid w:val="00613254"/>
    <w:rsid w:val="006137CC"/>
    <w:rsid w:val="00613A60"/>
    <w:rsid w:val="00613CD3"/>
    <w:rsid w:val="00613DD0"/>
    <w:rsid w:val="00613E82"/>
    <w:rsid w:val="00614AE9"/>
    <w:rsid w:val="00614B31"/>
    <w:rsid w:val="00615667"/>
    <w:rsid w:val="00616115"/>
    <w:rsid w:val="00617C3A"/>
    <w:rsid w:val="006200F7"/>
    <w:rsid w:val="0062080C"/>
    <w:rsid w:val="00620895"/>
    <w:rsid w:val="0062147A"/>
    <w:rsid w:val="006219BA"/>
    <w:rsid w:val="00621EF8"/>
    <w:rsid w:val="00622AB6"/>
    <w:rsid w:val="00622BC8"/>
    <w:rsid w:val="006232FB"/>
    <w:rsid w:val="00623B69"/>
    <w:rsid w:val="006248C7"/>
    <w:rsid w:val="00624BDB"/>
    <w:rsid w:val="00624D0D"/>
    <w:rsid w:val="00624F0B"/>
    <w:rsid w:val="00625A3A"/>
    <w:rsid w:val="006265DD"/>
    <w:rsid w:val="006265E2"/>
    <w:rsid w:val="006274D4"/>
    <w:rsid w:val="00627F8E"/>
    <w:rsid w:val="006301CB"/>
    <w:rsid w:val="00630D88"/>
    <w:rsid w:val="00631C98"/>
    <w:rsid w:val="00631D3D"/>
    <w:rsid w:val="006327DC"/>
    <w:rsid w:val="00632AD5"/>
    <w:rsid w:val="00632D35"/>
    <w:rsid w:val="00632DC5"/>
    <w:rsid w:val="006334C1"/>
    <w:rsid w:val="00633BA5"/>
    <w:rsid w:val="00633CFF"/>
    <w:rsid w:val="006340AE"/>
    <w:rsid w:val="006346CF"/>
    <w:rsid w:val="00634AEE"/>
    <w:rsid w:val="0063562F"/>
    <w:rsid w:val="00635F0E"/>
    <w:rsid w:val="00636530"/>
    <w:rsid w:val="00636AEE"/>
    <w:rsid w:val="0063750F"/>
    <w:rsid w:val="006376D5"/>
    <w:rsid w:val="006377CD"/>
    <w:rsid w:val="00637BE3"/>
    <w:rsid w:val="00637CEF"/>
    <w:rsid w:val="00637E66"/>
    <w:rsid w:val="00637E94"/>
    <w:rsid w:val="00640251"/>
    <w:rsid w:val="00640508"/>
    <w:rsid w:val="00640903"/>
    <w:rsid w:val="006415B7"/>
    <w:rsid w:val="006416D5"/>
    <w:rsid w:val="00641BB3"/>
    <w:rsid w:val="00641C90"/>
    <w:rsid w:val="006421C6"/>
    <w:rsid w:val="006430E5"/>
    <w:rsid w:val="00643C91"/>
    <w:rsid w:val="006443A9"/>
    <w:rsid w:val="00644E03"/>
    <w:rsid w:val="00644ECB"/>
    <w:rsid w:val="0064570F"/>
    <w:rsid w:val="00645A78"/>
    <w:rsid w:val="00645AA4"/>
    <w:rsid w:val="006465C9"/>
    <w:rsid w:val="00647847"/>
    <w:rsid w:val="00650AA3"/>
    <w:rsid w:val="00650B44"/>
    <w:rsid w:val="006515B2"/>
    <w:rsid w:val="00651C70"/>
    <w:rsid w:val="00651EB3"/>
    <w:rsid w:val="00652561"/>
    <w:rsid w:val="00652C22"/>
    <w:rsid w:val="00652DBC"/>
    <w:rsid w:val="00652E75"/>
    <w:rsid w:val="0065314D"/>
    <w:rsid w:val="006559EF"/>
    <w:rsid w:val="00655CA1"/>
    <w:rsid w:val="00656E02"/>
    <w:rsid w:val="0066064B"/>
    <w:rsid w:val="00660C4A"/>
    <w:rsid w:val="0066161C"/>
    <w:rsid w:val="006618FB"/>
    <w:rsid w:val="00661A2E"/>
    <w:rsid w:val="00661E38"/>
    <w:rsid w:val="006629A9"/>
    <w:rsid w:val="00662A57"/>
    <w:rsid w:val="006632AF"/>
    <w:rsid w:val="00663426"/>
    <w:rsid w:val="00663FDB"/>
    <w:rsid w:val="00664029"/>
    <w:rsid w:val="006654FE"/>
    <w:rsid w:val="00665AB1"/>
    <w:rsid w:val="00666643"/>
    <w:rsid w:val="0066723C"/>
    <w:rsid w:val="00667463"/>
    <w:rsid w:val="006674AE"/>
    <w:rsid w:val="0066779A"/>
    <w:rsid w:val="0067031D"/>
    <w:rsid w:val="006710B9"/>
    <w:rsid w:val="006716CF"/>
    <w:rsid w:val="00671DC6"/>
    <w:rsid w:val="0067281E"/>
    <w:rsid w:val="00672A2E"/>
    <w:rsid w:val="00672AF8"/>
    <w:rsid w:val="00673DA2"/>
    <w:rsid w:val="00674512"/>
    <w:rsid w:val="006745D3"/>
    <w:rsid w:val="0067475A"/>
    <w:rsid w:val="00674CC0"/>
    <w:rsid w:val="00675A11"/>
    <w:rsid w:val="00675BFD"/>
    <w:rsid w:val="0067607C"/>
    <w:rsid w:val="006772DD"/>
    <w:rsid w:val="006776A2"/>
    <w:rsid w:val="006801D8"/>
    <w:rsid w:val="006803B6"/>
    <w:rsid w:val="00681217"/>
    <w:rsid w:val="00681B48"/>
    <w:rsid w:val="00681E32"/>
    <w:rsid w:val="006824D3"/>
    <w:rsid w:val="00682C6C"/>
    <w:rsid w:val="00683702"/>
    <w:rsid w:val="00683B62"/>
    <w:rsid w:val="00684426"/>
    <w:rsid w:val="0068562C"/>
    <w:rsid w:val="0068626F"/>
    <w:rsid w:val="00686927"/>
    <w:rsid w:val="00686C73"/>
    <w:rsid w:val="006902C8"/>
    <w:rsid w:val="00690547"/>
    <w:rsid w:val="00690A30"/>
    <w:rsid w:val="00690A32"/>
    <w:rsid w:val="006910E5"/>
    <w:rsid w:val="006912D0"/>
    <w:rsid w:val="006917E2"/>
    <w:rsid w:val="00691F14"/>
    <w:rsid w:val="00692D42"/>
    <w:rsid w:val="006937B2"/>
    <w:rsid w:val="00693BEF"/>
    <w:rsid w:val="00693ED9"/>
    <w:rsid w:val="0069437C"/>
    <w:rsid w:val="00694554"/>
    <w:rsid w:val="00694DAC"/>
    <w:rsid w:val="006950E6"/>
    <w:rsid w:val="006951FB"/>
    <w:rsid w:val="00695279"/>
    <w:rsid w:val="0069558B"/>
    <w:rsid w:val="00695668"/>
    <w:rsid w:val="006957C3"/>
    <w:rsid w:val="00695C09"/>
    <w:rsid w:val="00695DA7"/>
    <w:rsid w:val="00696307"/>
    <w:rsid w:val="00696581"/>
    <w:rsid w:val="00696D83"/>
    <w:rsid w:val="00697798"/>
    <w:rsid w:val="006978F1"/>
    <w:rsid w:val="006A07EC"/>
    <w:rsid w:val="006A09F7"/>
    <w:rsid w:val="006A0ACD"/>
    <w:rsid w:val="006A0D69"/>
    <w:rsid w:val="006A109B"/>
    <w:rsid w:val="006A13F9"/>
    <w:rsid w:val="006A17CD"/>
    <w:rsid w:val="006A1948"/>
    <w:rsid w:val="006A1AF8"/>
    <w:rsid w:val="006A253D"/>
    <w:rsid w:val="006A281D"/>
    <w:rsid w:val="006A2A70"/>
    <w:rsid w:val="006A2D85"/>
    <w:rsid w:val="006A3147"/>
    <w:rsid w:val="006A3245"/>
    <w:rsid w:val="006A3716"/>
    <w:rsid w:val="006A3791"/>
    <w:rsid w:val="006A389A"/>
    <w:rsid w:val="006A3B0B"/>
    <w:rsid w:val="006A3D83"/>
    <w:rsid w:val="006A448F"/>
    <w:rsid w:val="006A4FC4"/>
    <w:rsid w:val="006A5F20"/>
    <w:rsid w:val="006A6084"/>
    <w:rsid w:val="006A62E1"/>
    <w:rsid w:val="006A6310"/>
    <w:rsid w:val="006A6AFC"/>
    <w:rsid w:val="006A6B6F"/>
    <w:rsid w:val="006B005E"/>
    <w:rsid w:val="006B0B06"/>
    <w:rsid w:val="006B0B98"/>
    <w:rsid w:val="006B1888"/>
    <w:rsid w:val="006B20B3"/>
    <w:rsid w:val="006B21E4"/>
    <w:rsid w:val="006B26F7"/>
    <w:rsid w:val="006B31AD"/>
    <w:rsid w:val="006B33E7"/>
    <w:rsid w:val="006B3F16"/>
    <w:rsid w:val="006B437F"/>
    <w:rsid w:val="006B478E"/>
    <w:rsid w:val="006B4924"/>
    <w:rsid w:val="006B4BF0"/>
    <w:rsid w:val="006B7797"/>
    <w:rsid w:val="006B7890"/>
    <w:rsid w:val="006B7A44"/>
    <w:rsid w:val="006C0022"/>
    <w:rsid w:val="006C0406"/>
    <w:rsid w:val="006C077A"/>
    <w:rsid w:val="006C0ADE"/>
    <w:rsid w:val="006C0D57"/>
    <w:rsid w:val="006C1466"/>
    <w:rsid w:val="006C1893"/>
    <w:rsid w:val="006C1B7E"/>
    <w:rsid w:val="006C22F8"/>
    <w:rsid w:val="006C26AC"/>
    <w:rsid w:val="006C429F"/>
    <w:rsid w:val="006C4449"/>
    <w:rsid w:val="006C46B7"/>
    <w:rsid w:val="006C4CA9"/>
    <w:rsid w:val="006C5C38"/>
    <w:rsid w:val="006C6154"/>
    <w:rsid w:val="006C6316"/>
    <w:rsid w:val="006C654E"/>
    <w:rsid w:val="006C6E94"/>
    <w:rsid w:val="006C7897"/>
    <w:rsid w:val="006C78B4"/>
    <w:rsid w:val="006C7BF2"/>
    <w:rsid w:val="006D09BA"/>
    <w:rsid w:val="006D1868"/>
    <w:rsid w:val="006D18E4"/>
    <w:rsid w:val="006D1D78"/>
    <w:rsid w:val="006D274E"/>
    <w:rsid w:val="006D2795"/>
    <w:rsid w:val="006D27A0"/>
    <w:rsid w:val="006D29D9"/>
    <w:rsid w:val="006D2A29"/>
    <w:rsid w:val="006D2AF0"/>
    <w:rsid w:val="006D2AF3"/>
    <w:rsid w:val="006D2CED"/>
    <w:rsid w:val="006D3426"/>
    <w:rsid w:val="006D3A10"/>
    <w:rsid w:val="006D3D7A"/>
    <w:rsid w:val="006D3E6F"/>
    <w:rsid w:val="006D488D"/>
    <w:rsid w:val="006D4CCE"/>
    <w:rsid w:val="006D4FDB"/>
    <w:rsid w:val="006D5458"/>
    <w:rsid w:val="006D58FD"/>
    <w:rsid w:val="006D5DB0"/>
    <w:rsid w:val="006D64FD"/>
    <w:rsid w:val="006D7115"/>
    <w:rsid w:val="006D72BE"/>
    <w:rsid w:val="006D7507"/>
    <w:rsid w:val="006D7652"/>
    <w:rsid w:val="006D7C6F"/>
    <w:rsid w:val="006E05A8"/>
    <w:rsid w:val="006E1955"/>
    <w:rsid w:val="006E2105"/>
    <w:rsid w:val="006E21B3"/>
    <w:rsid w:val="006E2E46"/>
    <w:rsid w:val="006E325E"/>
    <w:rsid w:val="006E32B7"/>
    <w:rsid w:val="006E32CA"/>
    <w:rsid w:val="006E45C5"/>
    <w:rsid w:val="006E617B"/>
    <w:rsid w:val="006E66EC"/>
    <w:rsid w:val="006E6E83"/>
    <w:rsid w:val="006E6FBB"/>
    <w:rsid w:val="006F0B38"/>
    <w:rsid w:val="006F1453"/>
    <w:rsid w:val="006F1C09"/>
    <w:rsid w:val="006F220C"/>
    <w:rsid w:val="006F264C"/>
    <w:rsid w:val="006F3590"/>
    <w:rsid w:val="006F3885"/>
    <w:rsid w:val="006F38B8"/>
    <w:rsid w:val="006F4C30"/>
    <w:rsid w:val="006F555A"/>
    <w:rsid w:val="006F5EBE"/>
    <w:rsid w:val="006F60EE"/>
    <w:rsid w:val="006F624D"/>
    <w:rsid w:val="006F6390"/>
    <w:rsid w:val="006F6391"/>
    <w:rsid w:val="006F70A5"/>
    <w:rsid w:val="006F7215"/>
    <w:rsid w:val="00700027"/>
    <w:rsid w:val="00700217"/>
    <w:rsid w:val="00701297"/>
    <w:rsid w:val="00701996"/>
    <w:rsid w:val="00701C50"/>
    <w:rsid w:val="00703958"/>
    <w:rsid w:val="00703B90"/>
    <w:rsid w:val="007044FF"/>
    <w:rsid w:val="00704856"/>
    <w:rsid w:val="00704BB2"/>
    <w:rsid w:val="007056E4"/>
    <w:rsid w:val="00705B97"/>
    <w:rsid w:val="00706B66"/>
    <w:rsid w:val="00707470"/>
    <w:rsid w:val="0070780A"/>
    <w:rsid w:val="0071105A"/>
    <w:rsid w:val="007118FA"/>
    <w:rsid w:val="00712361"/>
    <w:rsid w:val="0071288E"/>
    <w:rsid w:val="00712B61"/>
    <w:rsid w:val="00712D31"/>
    <w:rsid w:val="00713118"/>
    <w:rsid w:val="00714D12"/>
    <w:rsid w:val="0071546E"/>
    <w:rsid w:val="007156DD"/>
    <w:rsid w:val="00715D06"/>
    <w:rsid w:val="007164A6"/>
    <w:rsid w:val="0071660E"/>
    <w:rsid w:val="00716715"/>
    <w:rsid w:val="007169B3"/>
    <w:rsid w:val="007174D4"/>
    <w:rsid w:val="00717767"/>
    <w:rsid w:val="0071792A"/>
    <w:rsid w:val="00717CA1"/>
    <w:rsid w:val="0072142A"/>
    <w:rsid w:val="00721D93"/>
    <w:rsid w:val="00721D96"/>
    <w:rsid w:val="00722AE1"/>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0FB3"/>
    <w:rsid w:val="0073290A"/>
    <w:rsid w:val="00732951"/>
    <w:rsid w:val="00732E0A"/>
    <w:rsid w:val="00733A19"/>
    <w:rsid w:val="00733B7C"/>
    <w:rsid w:val="007341BF"/>
    <w:rsid w:val="0073424F"/>
    <w:rsid w:val="00734DA2"/>
    <w:rsid w:val="007352B7"/>
    <w:rsid w:val="0073533D"/>
    <w:rsid w:val="0073548C"/>
    <w:rsid w:val="007365EA"/>
    <w:rsid w:val="00736945"/>
    <w:rsid w:val="00737C77"/>
    <w:rsid w:val="00737F84"/>
    <w:rsid w:val="00740590"/>
    <w:rsid w:val="00740A78"/>
    <w:rsid w:val="00740BC3"/>
    <w:rsid w:val="00740BC5"/>
    <w:rsid w:val="0074110F"/>
    <w:rsid w:val="00741130"/>
    <w:rsid w:val="007420C6"/>
    <w:rsid w:val="00742C94"/>
    <w:rsid w:val="00742F37"/>
    <w:rsid w:val="00743393"/>
    <w:rsid w:val="00743994"/>
    <w:rsid w:val="00744204"/>
    <w:rsid w:val="0074427F"/>
    <w:rsid w:val="007445DC"/>
    <w:rsid w:val="00744AB8"/>
    <w:rsid w:val="00744B79"/>
    <w:rsid w:val="007456C5"/>
    <w:rsid w:val="007458E1"/>
    <w:rsid w:val="00745982"/>
    <w:rsid w:val="00745BF5"/>
    <w:rsid w:val="00746FA3"/>
    <w:rsid w:val="0074782B"/>
    <w:rsid w:val="00747846"/>
    <w:rsid w:val="00747AE7"/>
    <w:rsid w:val="00750017"/>
    <w:rsid w:val="00750389"/>
    <w:rsid w:val="00750430"/>
    <w:rsid w:val="00750444"/>
    <w:rsid w:val="00750536"/>
    <w:rsid w:val="00750C81"/>
    <w:rsid w:val="00752318"/>
    <w:rsid w:val="00752504"/>
    <w:rsid w:val="00752A28"/>
    <w:rsid w:val="00752AC5"/>
    <w:rsid w:val="00753722"/>
    <w:rsid w:val="0075372F"/>
    <w:rsid w:val="007537A6"/>
    <w:rsid w:val="00753A07"/>
    <w:rsid w:val="00753B6B"/>
    <w:rsid w:val="00753DAF"/>
    <w:rsid w:val="00754440"/>
    <w:rsid w:val="0075473B"/>
    <w:rsid w:val="007548DE"/>
    <w:rsid w:val="00754978"/>
    <w:rsid w:val="00755DFE"/>
    <w:rsid w:val="00756927"/>
    <w:rsid w:val="00756F17"/>
    <w:rsid w:val="00756F49"/>
    <w:rsid w:val="00757DDB"/>
    <w:rsid w:val="0076010A"/>
    <w:rsid w:val="00760156"/>
    <w:rsid w:val="007605F4"/>
    <w:rsid w:val="00760819"/>
    <w:rsid w:val="00760D81"/>
    <w:rsid w:val="00760DD9"/>
    <w:rsid w:val="00760F6C"/>
    <w:rsid w:val="007610FD"/>
    <w:rsid w:val="007619C7"/>
    <w:rsid w:val="00762B2E"/>
    <w:rsid w:val="00762B49"/>
    <w:rsid w:val="00763297"/>
    <w:rsid w:val="0076368D"/>
    <w:rsid w:val="007640CC"/>
    <w:rsid w:val="00765863"/>
    <w:rsid w:val="00765ADD"/>
    <w:rsid w:val="00766E54"/>
    <w:rsid w:val="00767680"/>
    <w:rsid w:val="00767B10"/>
    <w:rsid w:val="00767B94"/>
    <w:rsid w:val="00770323"/>
    <w:rsid w:val="00770745"/>
    <w:rsid w:val="007707B8"/>
    <w:rsid w:val="0077087F"/>
    <w:rsid w:val="0077102D"/>
    <w:rsid w:val="007715AC"/>
    <w:rsid w:val="007715AE"/>
    <w:rsid w:val="007721A6"/>
    <w:rsid w:val="0077292C"/>
    <w:rsid w:val="00774346"/>
    <w:rsid w:val="00775414"/>
    <w:rsid w:val="007758FA"/>
    <w:rsid w:val="007768F7"/>
    <w:rsid w:val="0077767E"/>
    <w:rsid w:val="007777A2"/>
    <w:rsid w:val="00780769"/>
    <w:rsid w:val="007807BD"/>
    <w:rsid w:val="00780CD2"/>
    <w:rsid w:val="0078180C"/>
    <w:rsid w:val="00782161"/>
    <w:rsid w:val="00782399"/>
    <w:rsid w:val="00782522"/>
    <w:rsid w:val="00782739"/>
    <w:rsid w:val="007836BB"/>
    <w:rsid w:val="00783771"/>
    <w:rsid w:val="00783C3C"/>
    <w:rsid w:val="00783CBB"/>
    <w:rsid w:val="00783FFE"/>
    <w:rsid w:val="00784CD2"/>
    <w:rsid w:val="00784CE3"/>
    <w:rsid w:val="00784EEF"/>
    <w:rsid w:val="0078529A"/>
    <w:rsid w:val="007852B5"/>
    <w:rsid w:val="00785835"/>
    <w:rsid w:val="007859B0"/>
    <w:rsid w:val="00785D37"/>
    <w:rsid w:val="00785D59"/>
    <w:rsid w:val="00785E19"/>
    <w:rsid w:val="00785EE4"/>
    <w:rsid w:val="007863D1"/>
    <w:rsid w:val="00786403"/>
    <w:rsid w:val="007868FC"/>
    <w:rsid w:val="00786ADB"/>
    <w:rsid w:val="00786D70"/>
    <w:rsid w:val="00787798"/>
    <w:rsid w:val="00790DE3"/>
    <w:rsid w:val="00791B34"/>
    <w:rsid w:val="007927F3"/>
    <w:rsid w:val="007928B9"/>
    <w:rsid w:val="00793751"/>
    <w:rsid w:val="00794CDF"/>
    <w:rsid w:val="007953AA"/>
    <w:rsid w:val="007963FF"/>
    <w:rsid w:val="00796BF3"/>
    <w:rsid w:val="00796C76"/>
    <w:rsid w:val="00797E9A"/>
    <w:rsid w:val="007A05C4"/>
    <w:rsid w:val="007A0878"/>
    <w:rsid w:val="007A0D8A"/>
    <w:rsid w:val="007A1B70"/>
    <w:rsid w:val="007A282A"/>
    <w:rsid w:val="007A3588"/>
    <w:rsid w:val="007A36BC"/>
    <w:rsid w:val="007A39DC"/>
    <w:rsid w:val="007A48F5"/>
    <w:rsid w:val="007A49D8"/>
    <w:rsid w:val="007A4ABA"/>
    <w:rsid w:val="007A4CBE"/>
    <w:rsid w:val="007A6917"/>
    <w:rsid w:val="007A6D2A"/>
    <w:rsid w:val="007A6D2C"/>
    <w:rsid w:val="007A6D37"/>
    <w:rsid w:val="007A7080"/>
    <w:rsid w:val="007A7493"/>
    <w:rsid w:val="007A78E1"/>
    <w:rsid w:val="007A7EEC"/>
    <w:rsid w:val="007B01BC"/>
    <w:rsid w:val="007B03B2"/>
    <w:rsid w:val="007B0ABF"/>
    <w:rsid w:val="007B0B86"/>
    <w:rsid w:val="007B1300"/>
    <w:rsid w:val="007B15DA"/>
    <w:rsid w:val="007B19C1"/>
    <w:rsid w:val="007B1EB9"/>
    <w:rsid w:val="007B2229"/>
    <w:rsid w:val="007B257E"/>
    <w:rsid w:val="007B3B4B"/>
    <w:rsid w:val="007B5490"/>
    <w:rsid w:val="007B58BB"/>
    <w:rsid w:val="007B5904"/>
    <w:rsid w:val="007B5DE6"/>
    <w:rsid w:val="007B5E8D"/>
    <w:rsid w:val="007B6758"/>
    <w:rsid w:val="007B67FE"/>
    <w:rsid w:val="007B7794"/>
    <w:rsid w:val="007B7B1B"/>
    <w:rsid w:val="007C030D"/>
    <w:rsid w:val="007C088D"/>
    <w:rsid w:val="007C0B2B"/>
    <w:rsid w:val="007C1811"/>
    <w:rsid w:val="007C1DEE"/>
    <w:rsid w:val="007C260E"/>
    <w:rsid w:val="007C2668"/>
    <w:rsid w:val="007C2890"/>
    <w:rsid w:val="007C318A"/>
    <w:rsid w:val="007C32F2"/>
    <w:rsid w:val="007C341A"/>
    <w:rsid w:val="007C3A55"/>
    <w:rsid w:val="007C3C78"/>
    <w:rsid w:val="007C4322"/>
    <w:rsid w:val="007C4399"/>
    <w:rsid w:val="007C48FC"/>
    <w:rsid w:val="007C4FFA"/>
    <w:rsid w:val="007C5499"/>
    <w:rsid w:val="007C5C41"/>
    <w:rsid w:val="007C603A"/>
    <w:rsid w:val="007C6089"/>
    <w:rsid w:val="007C65EB"/>
    <w:rsid w:val="007C7FFD"/>
    <w:rsid w:val="007D0A62"/>
    <w:rsid w:val="007D0C82"/>
    <w:rsid w:val="007D20C8"/>
    <w:rsid w:val="007D220D"/>
    <w:rsid w:val="007D25B1"/>
    <w:rsid w:val="007D2AED"/>
    <w:rsid w:val="007D3251"/>
    <w:rsid w:val="007D3D8C"/>
    <w:rsid w:val="007D4433"/>
    <w:rsid w:val="007D4892"/>
    <w:rsid w:val="007D4D68"/>
    <w:rsid w:val="007D4ECF"/>
    <w:rsid w:val="007D564E"/>
    <w:rsid w:val="007D58E6"/>
    <w:rsid w:val="007D590D"/>
    <w:rsid w:val="007D598D"/>
    <w:rsid w:val="007D6167"/>
    <w:rsid w:val="007D6EBF"/>
    <w:rsid w:val="007E03CF"/>
    <w:rsid w:val="007E11A9"/>
    <w:rsid w:val="007E131C"/>
    <w:rsid w:val="007E1819"/>
    <w:rsid w:val="007E1B77"/>
    <w:rsid w:val="007E1D99"/>
    <w:rsid w:val="007E2A1C"/>
    <w:rsid w:val="007E2B24"/>
    <w:rsid w:val="007E2CDF"/>
    <w:rsid w:val="007E38AA"/>
    <w:rsid w:val="007E4756"/>
    <w:rsid w:val="007E4D68"/>
    <w:rsid w:val="007E51C1"/>
    <w:rsid w:val="007E5341"/>
    <w:rsid w:val="007E5DF0"/>
    <w:rsid w:val="007E5E22"/>
    <w:rsid w:val="007E6370"/>
    <w:rsid w:val="007E648D"/>
    <w:rsid w:val="007E6644"/>
    <w:rsid w:val="007E6710"/>
    <w:rsid w:val="007E6D72"/>
    <w:rsid w:val="007E6F27"/>
    <w:rsid w:val="007E7102"/>
    <w:rsid w:val="007E79AF"/>
    <w:rsid w:val="007F047A"/>
    <w:rsid w:val="007F07CA"/>
    <w:rsid w:val="007F1C6D"/>
    <w:rsid w:val="007F2312"/>
    <w:rsid w:val="007F2DB3"/>
    <w:rsid w:val="007F3AB6"/>
    <w:rsid w:val="007F3E6F"/>
    <w:rsid w:val="007F4019"/>
    <w:rsid w:val="007F48C9"/>
    <w:rsid w:val="007F4953"/>
    <w:rsid w:val="007F5D00"/>
    <w:rsid w:val="007F5D12"/>
    <w:rsid w:val="007F5D65"/>
    <w:rsid w:val="007F6351"/>
    <w:rsid w:val="007F6C64"/>
    <w:rsid w:val="007F71CB"/>
    <w:rsid w:val="007F7922"/>
    <w:rsid w:val="008002D8"/>
    <w:rsid w:val="008002EE"/>
    <w:rsid w:val="00800619"/>
    <w:rsid w:val="00800A42"/>
    <w:rsid w:val="00800C9D"/>
    <w:rsid w:val="00800CA6"/>
    <w:rsid w:val="00802327"/>
    <w:rsid w:val="00802F91"/>
    <w:rsid w:val="00803140"/>
    <w:rsid w:val="00803344"/>
    <w:rsid w:val="00803385"/>
    <w:rsid w:val="008039FF"/>
    <w:rsid w:val="00803EE6"/>
    <w:rsid w:val="00804C19"/>
    <w:rsid w:val="00806459"/>
    <w:rsid w:val="008069EC"/>
    <w:rsid w:val="00806AEC"/>
    <w:rsid w:val="00806FD4"/>
    <w:rsid w:val="008071B1"/>
    <w:rsid w:val="00807A02"/>
    <w:rsid w:val="00807EEA"/>
    <w:rsid w:val="00810145"/>
    <w:rsid w:val="0081118E"/>
    <w:rsid w:val="0081135F"/>
    <w:rsid w:val="00812B44"/>
    <w:rsid w:val="00812CE6"/>
    <w:rsid w:val="008138DD"/>
    <w:rsid w:val="00813FD2"/>
    <w:rsid w:val="00814012"/>
    <w:rsid w:val="00814434"/>
    <w:rsid w:val="00815110"/>
    <w:rsid w:val="0081558D"/>
    <w:rsid w:val="00815A80"/>
    <w:rsid w:val="00815DD6"/>
    <w:rsid w:val="00815E84"/>
    <w:rsid w:val="00816403"/>
    <w:rsid w:val="00816615"/>
    <w:rsid w:val="0081673F"/>
    <w:rsid w:val="0081697A"/>
    <w:rsid w:val="008172B4"/>
    <w:rsid w:val="00817AA0"/>
    <w:rsid w:val="008202DD"/>
    <w:rsid w:val="008204A0"/>
    <w:rsid w:val="00820D4F"/>
    <w:rsid w:val="00822367"/>
    <w:rsid w:val="0082276C"/>
    <w:rsid w:val="00822842"/>
    <w:rsid w:val="00822FDC"/>
    <w:rsid w:val="008234F1"/>
    <w:rsid w:val="0082391B"/>
    <w:rsid w:val="008246E5"/>
    <w:rsid w:val="00825B69"/>
    <w:rsid w:val="00825D90"/>
    <w:rsid w:val="00827BBF"/>
    <w:rsid w:val="00827DA7"/>
    <w:rsid w:val="0083042E"/>
    <w:rsid w:val="00830553"/>
    <w:rsid w:val="00830AEB"/>
    <w:rsid w:val="00831650"/>
    <w:rsid w:val="00831DBF"/>
    <w:rsid w:val="00831FDF"/>
    <w:rsid w:val="008322AF"/>
    <w:rsid w:val="008322DA"/>
    <w:rsid w:val="008335E5"/>
    <w:rsid w:val="00833DA2"/>
    <w:rsid w:val="00834162"/>
    <w:rsid w:val="00834326"/>
    <w:rsid w:val="00834360"/>
    <w:rsid w:val="008349FB"/>
    <w:rsid w:val="00834AB1"/>
    <w:rsid w:val="00835641"/>
    <w:rsid w:val="00835F94"/>
    <w:rsid w:val="00836B5C"/>
    <w:rsid w:val="00836B75"/>
    <w:rsid w:val="00837250"/>
    <w:rsid w:val="00837574"/>
    <w:rsid w:val="00837A81"/>
    <w:rsid w:val="00840B9F"/>
    <w:rsid w:val="008411FA"/>
    <w:rsid w:val="00841222"/>
    <w:rsid w:val="008418DF"/>
    <w:rsid w:val="00841B71"/>
    <w:rsid w:val="00843320"/>
    <w:rsid w:val="008438DD"/>
    <w:rsid w:val="00843C32"/>
    <w:rsid w:val="00843F87"/>
    <w:rsid w:val="0084447E"/>
    <w:rsid w:val="00844B92"/>
    <w:rsid w:val="00844E29"/>
    <w:rsid w:val="00844FC7"/>
    <w:rsid w:val="00845243"/>
    <w:rsid w:val="00845A86"/>
    <w:rsid w:val="00846386"/>
    <w:rsid w:val="0084682B"/>
    <w:rsid w:val="00846F2F"/>
    <w:rsid w:val="008473AE"/>
    <w:rsid w:val="00847AA7"/>
    <w:rsid w:val="00847D5D"/>
    <w:rsid w:val="00847F4C"/>
    <w:rsid w:val="00847F93"/>
    <w:rsid w:val="00847FBF"/>
    <w:rsid w:val="008500E5"/>
    <w:rsid w:val="00850B67"/>
    <w:rsid w:val="008512DC"/>
    <w:rsid w:val="00851689"/>
    <w:rsid w:val="008517E5"/>
    <w:rsid w:val="00851AE5"/>
    <w:rsid w:val="00851DD9"/>
    <w:rsid w:val="00852648"/>
    <w:rsid w:val="0085284B"/>
    <w:rsid w:val="00852CD9"/>
    <w:rsid w:val="0085385D"/>
    <w:rsid w:val="00854832"/>
    <w:rsid w:val="00854F96"/>
    <w:rsid w:val="00855688"/>
    <w:rsid w:val="00855765"/>
    <w:rsid w:val="00855D74"/>
    <w:rsid w:val="00855FA9"/>
    <w:rsid w:val="00855FE5"/>
    <w:rsid w:val="008560F0"/>
    <w:rsid w:val="00856EAA"/>
    <w:rsid w:val="008573D1"/>
    <w:rsid w:val="00857A71"/>
    <w:rsid w:val="00860ACA"/>
    <w:rsid w:val="008613DE"/>
    <w:rsid w:val="00861414"/>
    <w:rsid w:val="0086152B"/>
    <w:rsid w:val="00861721"/>
    <w:rsid w:val="00862192"/>
    <w:rsid w:val="0086231A"/>
    <w:rsid w:val="00862A6B"/>
    <w:rsid w:val="00862C24"/>
    <w:rsid w:val="008637BA"/>
    <w:rsid w:val="00863A45"/>
    <w:rsid w:val="00864330"/>
    <w:rsid w:val="008645D1"/>
    <w:rsid w:val="00865531"/>
    <w:rsid w:val="00865BEF"/>
    <w:rsid w:val="00865CBB"/>
    <w:rsid w:val="00865EFB"/>
    <w:rsid w:val="008662D2"/>
    <w:rsid w:val="008663D9"/>
    <w:rsid w:val="00866589"/>
    <w:rsid w:val="008668CE"/>
    <w:rsid w:val="00867331"/>
    <w:rsid w:val="00867410"/>
    <w:rsid w:val="008678E8"/>
    <w:rsid w:val="00867EE9"/>
    <w:rsid w:val="008701B8"/>
    <w:rsid w:val="00870294"/>
    <w:rsid w:val="008709B9"/>
    <w:rsid w:val="00870D2B"/>
    <w:rsid w:val="008713B4"/>
    <w:rsid w:val="008717E6"/>
    <w:rsid w:val="00872465"/>
    <w:rsid w:val="008727F0"/>
    <w:rsid w:val="0087346A"/>
    <w:rsid w:val="00873563"/>
    <w:rsid w:val="00873A23"/>
    <w:rsid w:val="00873F4C"/>
    <w:rsid w:val="008746C9"/>
    <w:rsid w:val="00875052"/>
    <w:rsid w:val="00875395"/>
    <w:rsid w:val="008756AC"/>
    <w:rsid w:val="00875E78"/>
    <w:rsid w:val="00876BDD"/>
    <w:rsid w:val="00876F4C"/>
    <w:rsid w:val="00877076"/>
    <w:rsid w:val="00877DE4"/>
    <w:rsid w:val="008805A2"/>
    <w:rsid w:val="00880AC5"/>
    <w:rsid w:val="00880F7E"/>
    <w:rsid w:val="00880F8A"/>
    <w:rsid w:val="008810CE"/>
    <w:rsid w:val="0088126C"/>
    <w:rsid w:val="008816A4"/>
    <w:rsid w:val="00881FE8"/>
    <w:rsid w:val="0088225E"/>
    <w:rsid w:val="00882841"/>
    <w:rsid w:val="00882D09"/>
    <w:rsid w:val="0088383A"/>
    <w:rsid w:val="00883D71"/>
    <w:rsid w:val="00885291"/>
    <w:rsid w:val="008852B5"/>
    <w:rsid w:val="00885E52"/>
    <w:rsid w:val="0088612B"/>
    <w:rsid w:val="0088635F"/>
    <w:rsid w:val="008867FC"/>
    <w:rsid w:val="00886EC0"/>
    <w:rsid w:val="008873EF"/>
    <w:rsid w:val="00887B28"/>
    <w:rsid w:val="008904C1"/>
    <w:rsid w:val="00890ACF"/>
    <w:rsid w:val="00890DFB"/>
    <w:rsid w:val="00891448"/>
    <w:rsid w:val="00891641"/>
    <w:rsid w:val="00891693"/>
    <w:rsid w:val="008919A5"/>
    <w:rsid w:val="00891A15"/>
    <w:rsid w:val="00891A24"/>
    <w:rsid w:val="00891BA9"/>
    <w:rsid w:val="00891C39"/>
    <w:rsid w:val="0089244B"/>
    <w:rsid w:val="00892481"/>
    <w:rsid w:val="00892810"/>
    <w:rsid w:val="00892AF1"/>
    <w:rsid w:val="00893028"/>
    <w:rsid w:val="00893AFE"/>
    <w:rsid w:val="00893D0B"/>
    <w:rsid w:val="0089496F"/>
    <w:rsid w:val="00895277"/>
    <w:rsid w:val="008953EA"/>
    <w:rsid w:val="008955D9"/>
    <w:rsid w:val="00896107"/>
    <w:rsid w:val="0089648C"/>
    <w:rsid w:val="00896650"/>
    <w:rsid w:val="0089670E"/>
    <w:rsid w:val="00897310"/>
    <w:rsid w:val="0089780F"/>
    <w:rsid w:val="008A0FD9"/>
    <w:rsid w:val="008A1247"/>
    <w:rsid w:val="008A12FB"/>
    <w:rsid w:val="008A158F"/>
    <w:rsid w:val="008A2E30"/>
    <w:rsid w:val="008A33BE"/>
    <w:rsid w:val="008A3C2A"/>
    <w:rsid w:val="008A3F4B"/>
    <w:rsid w:val="008A3F58"/>
    <w:rsid w:val="008A3F8F"/>
    <w:rsid w:val="008A471D"/>
    <w:rsid w:val="008A5187"/>
    <w:rsid w:val="008A534D"/>
    <w:rsid w:val="008A5CF0"/>
    <w:rsid w:val="008A6096"/>
    <w:rsid w:val="008A625F"/>
    <w:rsid w:val="008A630D"/>
    <w:rsid w:val="008A6353"/>
    <w:rsid w:val="008A6AAE"/>
    <w:rsid w:val="008A7056"/>
    <w:rsid w:val="008A7748"/>
    <w:rsid w:val="008A78A6"/>
    <w:rsid w:val="008A7A67"/>
    <w:rsid w:val="008A7AD7"/>
    <w:rsid w:val="008B01A6"/>
    <w:rsid w:val="008B0F4C"/>
    <w:rsid w:val="008B0FA3"/>
    <w:rsid w:val="008B14C5"/>
    <w:rsid w:val="008B156F"/>
    <w:rsid w:val="008B3825"/>
    <w:rsid w:val="008B4B00"/>
    <w:rsid w:val="008B4EF8"/>
    <w:rsid w:val="008B4FF5"/>
    <w:rsid w:val="008B5A1A"/>
    <w:rsid w:val="008B5D7E"/>
    <w:rsid w:val="008B614A"/>
    <w:rsid w:val="008B6224"/>
    <w:rsid w:val="008B64A9"/>
    <w:rsid w:val="008B7452"/>
    <w:rsid w:val="008B75E7"/>
    <w:rsid w:val="008C0124"/>
    <w:rsid w:val="008C08EF"/>
    <w:rsid w:val="008C0ADE"/>
    <w:rsid w:val="008C1560"/>
    <w:rsid w:val="008C190C"/>
    <w:rsid w:val="008C2384"/>
    <w:rsid w:val="008C27F7"/>
    <w:rsid w:val="008C297D"/>
    <w:rsid w:val="008C2F70"/>
    <w:rsid w:val="008C352F"/>
    <w:rsid w:val="008C39B0"/>
    <w:rsid w:val="008C3CCD"/>
    <w:rsid w:val="008C467B"/>
    <w:rsid w:val="008C4776"/>
    <w:rsid w:val="008C4F83"/>
    <w:rsid w:val="008C51F7"/>
    <w:rsid w:val="008C52C9"/>
    <w:rsid w:val="008C57C1"/>
    <w:rsid w:val="008C5D3D"/>
    <w:rsid w:val="008C6011"/>
    <w:rsid w:val="008C66CD"/>
    <w:rsid w:val="008C6C60"/>
    <w:rsid w:val="008C72AA"/>
    <w:rsid w:val="008C7ACA"/>
    <w:rsid w:val="008D0C95"/>
    <w:rsid w:val="008D1D44"/>
    <w:rsid w:val="008D26A7"/>
    <w:rsid w:val="008D277E"/>
    <w:rsid w:val="008D2E95"/>
    <w:rsid w:val="008D3154"/>
    <w:rsid w:val="008D44FD"/>
    <w:rsid w:val="008D464C"/>
    <w:rsid w:val="008D4B7C"/>
    <w:rsid w:val="008D4F80"/>
    <w:rsid w:val="008D5131"/>
    <w:rsid w:val="008D5982"/>
    <w:rsid w:val="008D59A2"/>
    <w:rsid w:val="008D5E41"/>
    <w:rsid w:val="008D622F"/>
    <w:rsid w:val="008D6699"/>
    <w:rsid w:val="008D710C"/>
    <w:rsid w:val="008D756E"/>
    <w:rsid w:val="008D7E46"/>
    <w:rsid w:val="008E1968"/>
    <w:rsid w:val="008E25C3"/>
    <w:rsid w:val="008E2ED4"/>
    <w:rsid w:val="008E2FA6"/>
    <w:rsid w:val="008E3098"/>
    <w:rsid w:val="008E35F8"/>
    <w:rsid w:val="008E3B56"/>
    <w:rsid w:val="008E47D7"/>
    <w:rsid w:val="008E52A3"/>
    <w:rsid w:val="008E53A2"/>
    <w:rsid w:val="008E556C"/>
    <w:rsid w:val="008E568F"/>
    <w:rsid w:val="008E56B5"/>
    <w:rsid w:val="008E56F0"/>
    <w:rsid w:val="008E57B9"/>
    <w:rsid w:val="008E5F82"/>
    <w:rsid w:val="008E69CC"/>
    <w:rsid w:val="008E7C52"/>
    <w:rsid w:val="008E7C95"/>
    <w:rsid w:val="008E7EDB"/>
    <w:rsid w:val="008F0D6E"/>
    <w:rsid w:val="008F0EB4"/>
    <w:rsid w:val="008F105F"/>
    <w:rsid w:val="008F1109"/>
    <w:rsid w:val="008F1E5B"/>
    <w:rsid w:val="008F260E"/>
    <w:rsid w:val="008F26E1"/>
    <w:rsid w:val="008F304D"/>
    <w:rsid w:val="008F3105"/>
    <w:rsid w:val="008F32A8"/>
    <w:rsid w:val="008F363B"/>
    <w:rsid w:val="008F3A01"/>
    <w:rsid w:val="008F474E"/>
    <w:rsid w:val="008F4A5F"/>
    <w:rsid w:val="008F4DEC"/>
    <w:rsid w:val="008F5BE2"/>
    <w:rsid w:val="008F5FDB"/>
    <w:rsid w:val="008F6AFD"/>
    <w:rsid w:val="008F6DA2"/>
    <w:rsid w:val="009008F3"/>
    <w:rsid w:val="00900B96"/>
    <w:rsid w:val="00900FF0"/>
    <w:rsid w:val="009019BE"/>
    <w:rsid w:val="00902821"/>
    <w:rsid w:val="00903F7E"/>
    <w:rsid w:val="009042AC"/>
    <w:rsid w:val="0090440B"/>
    <w:rsid w:val="00905239"/>
    <w:rsid w:val="00905D0E"/>
    <w:rsid w:val="00905FDA"/>
    <w:rsid w:val="009063D6"/>
    <w:rsid w:val="009068AE"/>
    <w:rsid w:val="00906940"/>
    <w:rsid w:val="009069CD"/>
    <w:rsid w:val="00906CB3"/>
    <w:rsid w:val="0090774F"/>
    <w:rsid w:val="009100DD"/>
    <w:rsid w:val="00910BBB"/>
    <w:rsid w:val="00911962"/>
    <w:rsid w:val="00911F67"/>
    <w:rsid w:val="009124B7"/>
    <w:rsid w:val="00912C4E"/>
    <w:rsid w:val="00912E10"/>
    <w:rsid w:val="00912EE5"/>
    <w:rsid w:val="00913935"/>
    <w:rsid w:val="00913AB7"/>
    <w:rsid w:val="0091409B"/>
    <w:rsid w:val="0091434B"/>
    <w:rsid w:val="00914395"/>
    <w:rsid w:val="00914495"/>
    <w:rsid w:val="00914BDF"/>
    <w:rsid w:val="0091527D"/>
    <w:rsid w:val="00915402"/>
    <w:rsid w:val="009166E2"/>
    <w:rsid w:val="00916AD0"/>
    <w:rsid w:val="00917C6E"/>
    <w:rsid w:val="00920140"/>
    <w:rsid w:val="0092019E"/>
    <w:rsid w:val="00920DD3"/>
    <w:rsid w:val="0092136D"/>
    <w:rsid w:val="009215A5"/>
    <w:rsid w:val="0092196A"/>
    <w:rsid w:val="00921C09"/>
    <w:rsid w:val="00922944"/>
    <w:rsid w:val="009230B4"/>
    <w:rsid w:val="0092324B"/>
    <w:rsid w:val="00923AA2"/>
    <w:rsid w:val="00924098"/>
    <w:rsid w:val="00925398"/>
    <w:rsid w:val="009254FE"/>
    <w:rsid w:val="00925667"/>
    <w:rsid w:val="00925DF5"/>
    <w:rsid w:val="009264CC"/>
    <w:rsid w:val="00926F97"/>
    <w:rsid w:val="00927113"/>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3DDF"/>
    <w:rsid w:val="00934098"/>
    <w:rsid w:val="00934305"/>
    <w:rsid w:val="00934F97"/>
    <w:rsid w:val="009352B9"/>
    <w:rsid w:val="00935677"/>
    <w:rsid w:val="00935EEF"/>
    <w:rsid w:val="00935FD9"/>
    <w:rsid w:val="009360B9"/>
    <w:rsid w:val="00937C66"/>
    <w:rsid w:val="0094063C"/>
    <w:rsid w:val="00940D42"/>
    <w:rsid w:val="009414D4"/>
    <w:rsid w:val="009423BB"/>
    <w:rsid w:val="00942603"/>
    <w:rsid w:val="009428DD"/>
    <w:rsid w:val="00942982"/>
    <w:rsid w:val="00942F2B"/>
    <w:rsid w:val="00943389"/>
    <w:rsid w:val="00943921"/>
    <w:rsid w:val="00943A36"/>
    <w:rsid w:val="00944720"/>
    <w:rsid w:val="00945BCA"/>
    <w:rsid w:val="00946EF1"/>
    <w:rsid w:val="00950788"/>
    <w:rsid w:val="0095143D"/>
    <w:rsid w:val="0095221A"/>
    <w:rsid w:val="009524D8"/>
    <w:rsid w:val="00952C9D"/>
    <w:rsid w:val="00953171"/>
    <w:rsid w:val="0095321F"/>
    <w:rsid w:val="009537B5"/>
    <w:rsid w:val="00954898"/>
    <w:rsid w:val="00954C9C"/>
    <w:rsid w:val="00954E21"/>
    <w:rsid w:val="00955043"/>
    <w:rsid w:val="009552BA"/>
    <w:rsid w:val="009552BB"/>
    <w:rsid w:val="009558F6"/>
    <w:rsid w:val="00955FA2"/>
    <w:rsid w:val="009567B5"/>
    <w:rsid w:val="0095718F"/>
    <w:rsid w:val="00957C5F"/>
    <w:rsid w:val="00957F27"/>
    <w:rsid w:val="00960392"/>
    <w:rsid w:val="0096097E"/>
    <w:rsid w:val="00960AD3"/>
    <w:rsid w:val="00960BE3"/>
    <w:rsid w:val="00961350"/>
    <w:rsid w:val="009619B6"/>
    <w:rsid w:val="00961B4C"/>
    <w:rsid w:val="00962211"/>
    <w:rsid w:val="00964F07"/>
    <w:rsid w:val="00965651"/>
    <w:rsid w:val="009656C6"/>
    <w:rsid w:val="00965B17"/>
    <w:rsid w:val="009667D7"/>
    <w:rsid w:val="00966913"/>
    <w:rsid w:val="0096705D"/>
    <w:rsid w:val="00967F56"/>
    <w:rsid w:val="00970106"/>
    <w:rsid w:val="009706D9"/>
    <w:rsid w:val="00970DBD"/>
    <w:rsid w:val="00972796"/>
    <w:rsid w:val="00973C50"/>
    <w:rsid w:val="00974638"/>
    <w:rsid w:val="009756FE"/>
    <w:rsid w:val="00975D6E"/>
    <w:rsid w:val="00976012"/>
    <w:rsid w:val="00976101"/>
    <w:rsid w:val="00976755"/>
    <w:rsid w:val="0097690A"/>
    <w:rsid w:val="00976BDA"/>
    <w:rsid w:val="00976CA7"/>
    <w:rsid w:val="009771A1"/>
    <w:rsid w:val="009777E2"/>
    <w:rsid w:val="00977874"/>
    <w:rsid w:val="00977886"/>
    <w:rsid w:val="009778DD"/>
    <w:rsid w:val="0097791E"/>
    <w:rsid w:val="00977A03"/>
    <w:rsid w:val="00980516"/>
    <w:rsid w:val="0098189A"/>
    <w:rsid w:val="009818A5"/>
    <w:rsid w:val="00981BB6"/>
    <w:rsid w:val="00981DA6"/>
    <w:rsid w:val="009822B4"/>
    <w:rsid w:val="00982318"/>
    <w:rsid w:val="009826A2"/>
    <w:rsid w:val="00982995"/>
    <w:rsid w:val="00982D59"/>
    <w:rsid w:val="00982EF1"/>
    <w:rsid w:val="009831C8"/>
    <w:rsid w:val="00983903"/>
    <w:rsid w:val="00983C2D"/>
    <w:rsid w:val="0098486C"/>
    <w:rsid w:val="00984F30"/>
    <w:rsid w:val="00985012"/>
    <w:rsid w:val="009856E5"/>
    <w:rsid w:val="00985944"/>
    <w:rsid w:val="0098616A"/>
    <w:rsid w:val="00986301"/>
    <w:rsid w:val="0098653F"/>
    <w:rsid w:val="00986EFB"/>
    <w:rsid w:val="00987111"/>
    <w:rsid w:val="0098723A"/>
    <w:rsid w:val="00987288"/>
    <w:rsid w:val="00987816"/>
    <w:rsid w:val="0098786A"/>
    <w:rsid w:val="00990238"/>
    <w:rsid w:val="009905F0"/>
    <w:rsid w:val="00990784"/>
    <w:rsid w:val="009910B0"/>
    <w:rsid w:val="009910E4"/>
    <w:rsid w:val="00991704"/>
    <w:rsid w:val="00991877"/>
    <w:rsid w:val="00991B62"/>
    <w:rsid w:val="00991D34"/>
    <w:rsid w:val="00992172"/>
    <w:rsid w:val="00992A96"/>
    <w:rsid w:val="00992C67"/>
    <w:rsid w:val="00993071"/>
    <w:rsid w:val="0099334D"/>
    <w:rsid w:val="00993506"/>
    <w:rsid w:val="00993AD4"/>
    <w:rsid w:val="00993D7D"/>
    <w:rsid w:val="00993E2F"/>
    <w:rsid w:val="0099437E"/>
    <w:rsid w:val="00994C1B"/>
    <w:rsid w:val="00994C31"/>
    <w:rsid w:val="009957B8"/>
    <w:rsid w:val="009966DC"/>
    <w:rsid w:val="00996B3D"/>
    <w:rsid w:val="0099755E"/>
    <w:rsid w:val="00997882"/>
    <w:rsid w:val="00997924"/>
    <w:rsid w:val="00997DF9"/>
    <w:rsid w:val="00997E96"/>
    <w:rsid w:val="009A0A60"/>
    <w:rsid w:val="009A0E77"/>
    <w:rsid w:val="009A129B"/>
    <w:rsid w:val="009A15F4"/>
    <w:rsid w:val="009A215C"/>
    <w:rsid w:val="009A2488"/>
    <w:rsid w:val="009A26BF"/>
    <w:rsid w:val="009A279C"/>
    <w:rsid w:val="009A2984"/>
    <w:rsid w:val="009A2B2E"/>
    <w:rsid w:val="009A2C7F"/>
    <w:rsid w:val="009A2F77"/>
    <w:rsid w:val="009A31B5"/>
    <w:rsid w:val="009A36A9"/>
    <w:rsid w:val="009A3A02"/>
    <w:rsid w:val="009A41C3"/>
    <w:rsid w:val="009A4C56"/>
    <w:rsid w:val="009A58DC"/>
    <w:rsid w:val="009A59C4"/>
    <w:rsid w:val="009A6281"/>
    <w:rsid w:val="009A62DF"/>
    <w:rsid w:val="009A67D0"/>
    <w:rsid w:val="009A69B1"/>
    <w:rsid w:val="009A6BF1"/>
    <w:rsid w:val="009A7286"/>
    <w:rsid w:val="009A798B"/>
    <w:rsid w:val="009A7FAB"/>
    <w:rsid w:val="009B0788"/>
    <w:rsid w:val="009B0CAD"/>
    <w:rsid w:val="009B1362"/>
    <w:rsid w:val="009B18CD"/>
    <w:rsid w:val="009B1D0C"/>
    <w:rsid w:val="009B24FD"/>
    <w:rsid w:val="009B2598"/>
    <w:rsid w:val="009B2833"/>
    <w:rsid w:val="009B3198"/>
    <w:rsid w:val="009B31B5"/>
    <w:rsid w:val="009B4B1D"/>
    <w:rsid w:val="009B4B7E"/>
    <w:rsid w:val="009B6A8E"/>
    <w:rsid w:val="009B721A"/>
    <w:rsid w:val="009B77D8"/>
    <w:rsid w:val="009B7ECE"/>
    <w:rsid w:val="009C00E1"/>
    <w:rsid w:val="009C1019"/>
    <w:rsid w:val="009C1129"/>
    <w:rsid w:val="009C1490"/>
    <w:rsid w:val="009C14C3"/>
    <w:rsid w:val="009C1729"/>
    <w:rsid w:val="009C19C1"/>
    <w:rsid w:val="009C1F3E"/>
    <w:rsid w:val="009C238B"/>
    <w:rsid w:val="009C2D4D"/>
    <w:rsid w:val="009C2DAD"/>
    <w:rsid w:val="009C3309"/>
    <w:rsid w:val="009C3A53"/>
    <w:rsid w:val="009C3B6B"/>
    <w:rsid w:val="009C3C98"/>
    <w:rsid w:val="009C4051"/>
    <w:rsid w:val="009C41B8"/>
    <w:rsid w:val="009C42B4"/>
    <w:rsid w:val="009C44E2"/>
    <w:rsid w:val="009C48C5"/>
    <w:rsid w:val="009C4B86"/>
    <w:rsid w:val="009C5BD9"/>
    <w:rsid w:val="009C5E89"/>
    <w:rsid w:val="009C615B"/>
    <w:rsid w:val="009C641A"/>
    <w:rsid w:val="009C66E8"/>
    <w:rsid w:val="009C7002"/>
    <w:rsid w:val="009C7762"/>
    <w:rsid w:val="009D076F"/>
    <w:rsid w:val="009D0A3D"/>
    <w:rsid w:val="009D0BE3"/>
    <w:rsid w:val="009D0CDF"/>
    <w:rsid w:val="009D1051"/>
    <w:rsid w:val="009D14A7"/>
    <w:rsid w:val="009D14C5"/>
    <w:rsid w:val="009D2A34"/>
    <w:rsid w:val="009D2C1C"/>
    <w:rsid w:val="009D2DCD"/>
    <w:rsid w:val="009D2E0E"/>
    <w:rsid w:val="009D2F1C"/>
    <w:rsid w:val="009D3816"/>
    <w:rsid w:val="009D434C"/>
    <w:rsid w:val="009D4403"/>
    <w:rsid w:val="009D5300"/>
    <w:rsid w:val="009D5512"/>
    <w:rsid w:val="009D55F0"/>
    <w:rsid w:val="009D56BE"/>
    <w:rsid w:val="009D57E5"/>
    <w:rsid w:val="009D6A96"/>
    <w:rsid w:val="009D6C5D"/>
    <w:rsid w:val="009D7513"/>
    <w:rsid w:val="009D7BB9"/>
    <w:rsid w:val="009D7EE7"/>
    <w:rsid w:val="009D7F23"/>
    <w:rsid w:val="009E0574"/>
    <w:rsid w:val="009E0C87"/>
    <w:rsid w:val="009E0EF1"/>
    <w:rsid w:val="009E0F1B"/>
    <w:rsid w:val="009E1BC7"/>
    <w:rsid w:val="009E1EA5"/>
    <w:rsid w:val="009E20E0"/>
    <w:rsid w:val="009E2578"/>
    <w:rsid w:val="009E28FB"/>
    <w:rsid w:val="009E2A1A"/>
    <w:rsid w:val="009E2DA9"/>
    <w:rsid w:val="009E2E23"/>
    <w:rsid w:val="009E34EB"/>
    <w:rsid w:val="009E4118"/>
    <w:rsid w:val="009E42BD"/>
    <w:rsid w:val="009E473B"/>
    <w:rsid w:val="009E4A47"/>
    <w:rsid w:val="009E553B"/>
    <w:rsid w:val="009E573D"/>
    <w:rsid w:val="009E628F"/>
    <w:rsid w:val="009E6348"/>
    <w:rsid w:val="009E66EC"/>
    <w:rsid w:val="009E6F9E"/>
    <w:rsid w:val="009F0338"/>
    <w:rsid w:val="009F095F"/>
    <w:rsid w:val="009F0FDC"/>
    <w:rsid w:val="009F191E"/>
    <w:rsid w:val="009F1B63"/>
    <w:rsid w:val="009F284F"/>
    <w:rsid w:val="009F2BFC"/>
    <w:rsid w:val="009F2C43"/>
    <w:rsid w:val="009F3DA7"/>
    <w:rsid w:val="009F3FCF"/>
    <w:rsid w:val="009F4617"/>
    <w:rsid w:val="009F4DA3"/>
    <w:rsid w:val="009F4ED6"/>
    <w:rsid w:val="009F552B"/>
    <w:rsid w:val="009F58A7"/>
    <w:rsid w:val="009F69AA"/>
    <w:rsid w:val="009F6B59"/>
    <w:rsid w:val="009F73B5"/>
    <w:rsid w:val="009F79CF"/>
    <w:rsid w:val="009F7C52"/>
    <w:rsid w:val="009F7D45"/>
    <w:rsid w:val="00A003C0"/>
    <w:rsid w:val="00A0081F"/>
    <w:rsid w:val="00A00D68"/>
    <w:rsid w:val="00A019C5"/>
    <w:rsid w:val="00A01DA6"/>
    <w:rsid w:val="00A025B7"/>
    <w:rsid w:val="00A0270D"/>
    <w:rsid w:val="00A028AF"/>
    <w:rsid w:val="00A02E66"/>
    <w:rsid w:val="00A03361"/>
    <w:rsid w:val="00A035AB"/>
    <w:rsid w:val="00A0385F"/>
    <w:rsid w:val="00A042CF"/>
    <w:rsid w:val="00A04992"/>
    <w:rsid w:val="00A04B88"/>
    <w:rsid w:val="00A051F0"/>
    <w:rsid w:val="00A058D3"/>
    <w:rsid w:val="00A05DC2"/>
    <w:rsid w:val="00A06198"/>
    <w:rsid w:val="00A063E9"/>
    <w:rsid w:val="00A067A7"/>
    <w:rsid w:val="00A06C9B"/>
    <w:rsid w:val="00A100D3"/>
    <w:rsid w:val="00A1072D"/>
    <w:rsid w:val="00A1077D"/>
    <w:rsid w:val="00A10A90"/>
    <w:rsid w:val="00A10ED3"/>
    <w:rsid w:val="00A1171E"/>
    <w:rsid w:val="00A1192F"/>
    <w:rsid w:val="00A122A5"/>
    <w:rsid w:val="00A128E0"/>
    <w:rsid w:val="00A12990"/>
    <w:rsid w:val="00A12B2A"/>
    <w:rsid w:val="00A12E56"/>
    <w:rsid w:val="00A1372A"/>
    <w:rsid w:val="00A14A71"/>
    <w:rsid w:val="00A14AF6"/>
    <w:rsid w:val="00A14D7B"/>
    <w:rsid w:val="00A1529F"/>
    <w:rsid w:val="00A15879"/>
    <w:rsid w:val="00A15B0B"/>
    <w:rsid w:val="00A15B82"/>
    <w:rsid w:val="00A16048"/>
    <w:rsid w:val="00A1716E"/>
    <w:rsid w:val="00A17332"/>
    <w:rsid w:val="00A1774E"/>
    <w:rsid w:val="00A177C1"/>
    <w:rsid w:val="00A208E7"/>
    <w:rsid w:val="00A22193"/>
    <w:rsid w:val="00A235C7"/>
    <w:rsid w:val="00A2375F"/>
    <w:rsid w:val="00A23AFF"/>
    <w:rsid w:val="00A25328"/>
    <w:rsid w:val="00A26257"/>
    <w:rsid w:val="00A26A44"/>
    <w:rsid w:val="00A26D0B"/>
    <w:rsid w:val="00A27581"/>
    <w:rsid w:val="00A27C58"/>
    <w:rsid w:val="00A303D7"/>
    <w:rsid w:val="00A30D08"/>
    <w:rsid w:val="00A31229"/>
    <w:rsid w:val="00A31531"/>
    <w:rsid w:val="00A3182E"/>
    <w:rsid w:val="00A325E1"/>
    <w:rsid w:val="00A333C1"/>
    <w:rsid w:val="00A33F29"/>
    <w:rsid w:val="00A344A5"/>
    <w:rsid w:val="00A35543"/>
    <w:rsid w:val="00A35957"/>
    <w:rsid w:val="00A35D54"/>
    <w:rsid w:val="00A3611D"/>
    <w:rsid w:val="00A36157"/>
    <w:rsid w:val="00A367D9"/>
    <w:rsid w:val="00A3695B"/>
    <w:rsid w:val="00A37A12"/>
    <w:rsid w:val="00A37CC9"/>
    <w:rsid w:val="00A37DEF"/>
    <w:rsid w:val="00A40E81"/>
    <w:rsid w:val="00A41001"/>
    <w:rsid w:val="00A41702"/>
    <w:rsid w:val="00A420F5"/>
    <w:rsid w:val="00A42124"/>
    <w:rsid w:val="00A425B4"/>
    <w:rsid w:val="00A428CC"/>
    <w:rsid w:val="00A4300F"/>
    <w:rsid w:val="00A43A6C"/>
    <w:rsid w:val="00A45C17"/>
    <w:rsid w:val="00A465BC"/>
    <w:rsid w:val="00A46776"/>
    <w:rsid w:val="00A46ED3"/>
    <w:rsid w:val="00A47484"/>
    <w:rsid w:val="00A476D1"/>
    <w:rsid w:val="00A476DA"/>
    <w:rsid w:val="00A47EAB"/>
    <w:rsid w:val="00A51DBD"/>
    <w:rsid w:val="00A52441"/>
    <w:rsid w:val="00A52678"/>
    <w:rsid w:val="00A52AA5"/>
    <w:rsid w:val="00A52D7E"/>
    <w:rsid w:val="00A52E18"/>
    <w:rsid w:val="00A53194"/>
    <w:rsid w:val="00A53606"/>
    <w:rsid w:val="00A537B3"/>
    <w:rsid w:val="00A53D34"/>
    <w:rsid w:val="00A55AD6"/>
    <w:rsid w:val="00A56299"/>
    <w:rsid w:val="00A562B7"/>
    <w:rsid w:val="00A565A8"/>
    <w:rsid w:val="00A56885"/>
    <w:rsid w:val="00A56EFA"/>
    <w:rsid w:val="00A57146"/>
    <w:rsid w:val="00A572B5"/>
    <w:rsid w:val="00A57CB5"/>
    <w:rsid w:val="00A57D20"/>
    <w:rsid w:val="00A607D9"/>
    <w:rsid w:val="00A60FC8"/>
    <w:rsid w:val="00A6148B"/>
    <w:rsid w:val="00A6153C"/>
    <w:rsid w:val="00A61CA9"/>
    <w:rsid w:val="00A61E0E"/>
    <w:rsid w:val="00A62131"/>
    <w:rsid w:val="00A6228D"/>
    <w:rsid w:val="00A62637"/>
    <w:rsid w:val="00A62A66"/>
    <w:rsid w:val="00A62B34"/>
    <w:rsid w:val="00A631BA"/>
    <w:rsid w:val="00A63805"/>
    <w:rsid w:val="00A64061"/>
    <w:rsid w:val="00A64266"/>
    <w:rsid w:val="00A64B09"/>
    <w:rsid w:val="00A654E3"/>
    <w:rsid w:val="00A659D0"/>
    <w:rsid w:val="00A6600D"/>
    <w:rsid w:val="00A66248"/>
    <w:rsid w:val="00A6638C"/>
    <w:rsid w:val="00A66981"/>
    <w:rsid w:val="00A67584"/>
    <w:rsid w:val="00A67849"/>
    <w:rsid w:val="00A6799D"/>
    <w:rsid w:val="00A67D9B"/>
    <w:rsid w:val="00A70040"/>
    <w:rsid w:val="00A709D8"/>
    <w:rsid w:val="00A712C3"/>
    <w:rsid w:val="00A71742"/>
    <w:rsid w:val="00A717FF"/>
    <w:rsid w:val="00A71A4C"/>
    <w:rsid w:val="00A71E32"/>
    <w:rsid w:val="00A72DF0"/>
    <w:rsid w:val="00A73276"/>
    <w:rsid w:val="00A73D50"/>
    <w:rsid w:val="00A74201"/>
    <w:rsid w:val="00A74490"/>
    <w:rsid w:val="00A74F93"/>
    <w:rsid w:val="00A75697"/>
    <w:rsid w:val="00A7576B"/>
    <w:rsid w:val="00A75DE8"/>
    <w:rsid w:val="00A76984"/>
    <w:rsid w:val="00A76A6F"/>
    <w:rsid w:val="00A77C1E"/>
    <w:rsid w:val="00A77C58"/>
    <w:rsid w:val="00A802C9"/>
    <w:rsid w:val="00A80595"/>
    <w:rsid w:val="00A80AD6"/>
    <w:rsid w:val="00A80FBB"/>
    <w:rsid w:val="00A81A94"/>
    <w:rsid w:val="00A83343"/>
    <w:rsid w:val="00A845D1"/>
    <w:rsid w:val="00A8487B"/>
    <w:rsid w:val="00A84AF0"/>
    <w:rsid w:val="00A84DB4"/>
    <w:rsid w:val="00A84E50"/>
    <w:rsid w:val="00A851C9"/>
    <w:rsid w:val="00A852CA"/>
    <w:rsid w:val="00A852F3"/>
    <w:rsid w:val="00A869E7"/>
    <w:rsid w:val="00A87287"/>
    <w:rsid w:val="00A8735C"/>
    <w:rsid w:val="00A87A32"/>
    <w:rsid w:val="00A87C1E"/>
    <w:rsid w:val="00A909E2"/>
    <w:rsid w:val="00A90A43"/>
    <w:rsid w:val="00A90E81"/>
    <w:rsid w:val="00A910AA"/>
    <w:rsid w:val="00A912CD"/>
    <w:rsid w:val="00A91589"/>
    <w:rsid w:val="00A9159C"/>
    <w:rsid w:val="00A91657"/>
    <w:rsid w:val="00A925F5"/>
    <w:rsid w:val="00A92EA0"/>
    <w:rsid w:val="00A92F51"/>
    <w:rsid w:val="00A9328B"/>
    <w:rsid w:val="00A9346E"/>
    <w:rsid w:val="00A93630"/>
    <w:rsid w:val="00A93732"/>
    <w:rsid w:val="00A93AE0"/>
    <w:rsid w:val="00A9499C"/>
    <w:rsid w:val="00A94A2D"/>
    <w:rsid w:val="00A94D3F"/>
    <w:rsid w:val="00A95C0C"/>
    <w:rsid w:val="00A95C5C"/>
    <w:rsid w:val="00A95C95"/>
    <w:rsid w:val="00A96CF6"/>
    <w:rsid w:val="00A96D9F"/>
    <w:rsid w:val="00A9725A"/>
    <w:rsid w:val="00A9727A"/>
    <w:rsid w:val="00A97655"/>
    <w:rsid w:val="00A978B3"/>
    <w:rsid w:val="00A97EBD"/>
    <w:rsid w:val="00AA0094"/>
    <w:rsid w:val="00AA0A99"/>
    <w:rsid w:val="00AA12FA"/>
    <w:rsid w:val="00AA1494"/>
    <w:rsid w:val="00AA1E58"/>
    <w:rsid w:val="00AA2304"/>
    <w:rsid w:val="00AA2615"/>
    <w:rsid w:val="00AA310F"/>
    <w:rsid w:val="00AA3B78"/>
    <w:rsid w:val="00AA4324"/>
    <w:rsid w:val="00AA43E7"/>
    <w:rsid w:val="00AA45A1"/>
    <w:rsid w:val="00AA4FCA"/>
    <w:rsid w:val="00AA5D15"/>
    <w:rsid w:val="00AA6287"/>
    <w:rsid w:val="00AA6579"/>
    <w:rsid w:val="00AA6F0E"/>
    <w:rsid w:val="00AA727A"/>
    <w:rsid w:val="00AA7494"/>
    <w:rsid w:val="00AB0CB2"/>
    <w:rsid w:val="00AB0DF9"/>
    <w:rsid w:val="00AB1004"/>
    <w:rsid w:val="00AB121E"/>
    <w:rsid w:val="00AB1230"/>
    <w:rsid w:val="00AB2757"/>
    <w:rsid w:val="00AB2B73"/>
    <w:rsid w:val="00AB2E61"/>
    <w:rsid w:val="00AB2ECF"/>
    <w:rsid w:val="00AB3135"/>
    <w:rsid w:val="00AB3478"/>
    <w:rsid w:val="00AB3E64"/>
    <w:rsid w:val="00AB3FC7"/>
    <w:rsid w:val="00AB4456"/>
    <w:rsid w:val="00AB4ED7"/>
    <w:rsid w:val="00AB5583"/>
    <w:rsid w:val="00AB646E"/>
    <w:rsid w:val="00AB65C1"/>
    <w:rsid w:val="00AB67D7"/>
    <w:rsid w:val="00AB6942"/>
    <w:rsid w:val="00AB69AD"/>
    <w:rsid w:val="00AB6A78"/>
    <w:rsid w:val="00AB7000"/>
    <w:rsid w:val="00AB78D3"/>
    <w:rsid w:val="00AB7A3A"/>
    <w:rsid w:val="00AB7C81"/>
    <w:rsid w:val="00AC010A"/>
    <w:rsid w:val="00AC104B"/>
    <w:rsid w:val="00AC32E7"/>
    <w:rsid w:val="00AC3390"/>
    <w:rsid w:val="00AC37FF"/>
    <w:rsid w:val="00AC3824"/>
    <w:rsid w:val="00AC3B27"/>
    <w:rsid w:val="00AC45AF"/>
    <w:rsid w:val="00AC4AEA"/>
    <w:rsid w:val="00AC4AEE"/>
    <w:rsid w:val="00AC5A06"/>
    <w:rsid w:val="00AC5DE7"/>
    <w:rsid w:val="00AC6A55"/>
    <w:rsid w:val="00AC73B3"/>
    <w:rsid w:val="00AD01A5"/>
    <w:rsid w:val="00AD03A8"/>
    <w:rsid w:val="00AD07EE"/>
    <w:rsid w:val="00AD0F4B"/>
    <w:rsid w:val="00AD1253"/>
    <w:rsid w:val="00AD1425"/>
    <w:rsid w:val="00AD1A74"/>
    <w:rsid w:val="00AD1B78"/>
    <w:rsid w:val="00AD2FB4"/>
    <w:rsid w:val="00AD3BD0"/>
    <w:rsid w:val="00AD3FAB"/>
    <w:rsid w:val="00AD470A"/>
    <w:rsid w:val="00AD47F9"/>
    <w:rsid w:val="00AD4A43"/>
    <w:rsid w:val="00AD6508"/>
    <w:rsid w:val="00AD6ED9"/>
    <w:rsid w:val="00AD796D"/>
    <w:rsid w:val="00AD7FAC"/>
    <w:rsid w:val="00AE10C8"/>
    <w:rsid w:val="00AE2164"/>
    <w:rsid w:val="00AE245B"/>
    <w:rsid w:val="00AE356B"/>
    <w:rsid w:val="00AE39A5"/>
    <w:rsid w:val="00AE39DB"/>
    <w:rsid w:val="00AE3C4E"/>
    <w:rsid w:val="00AE4BD2"/>
    <w:rsid w:val="00AE54DF"/>
    <w:rsid w:val="00AE5BC5"/>
    <w:rsid w:val="00AE60F1"/>
    <w:rsid w:val="00AE7C06"/>
    <w:rsid w:val="00AE7C63"/>
    <w:rsid w:val="00AF01C2"/>
    <w:rsid w:val="00AF0472"/>
    <w:rsid w:val="00AF06BC"/>
    <w:rsid w:val="00AF1A32"/>
    <w:rsid w:val="00AF1FE5"/>
    <w:rsid w:val="00AF21F2"/>
    <w:rsid w:val="00AF2499"/>
    <w:rsid w:val="00AF28BA"/>
    <w:rsid w:val="00AF3ABC"/>
    <w:rsid w:val="00AF3E1B"/>
    <w:rsid w:val="00AF4E9A"/>
    <w:rsid w:val="00AF5741"/>
    <w:rsid w:val="00AF5B8D"/>
    <w:rsid w:val="00AF5C13"/>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3A1"/>
    <w:rsid w:val="00B07E9B"/>
    <w:rsid w:val="00B10C99"/>
    <w:rsid w:val="00B10E3E"/>
    <w:rsid w:val="00B11A37"/>
    <w:rsid w:val="00B11D5E"/>
    <w:rsid w:val="00B135EC"/>
    <w:rsid w:val="00B1363C"/>
    <w:rsid w:val="00B13903"/>
    <w:rsid w:val="00B13AA5"/>
    <w:rsid w:val="00B1407B"/>
    <w:rsid w:val="00B15B89"/>
    <w:rsid w:val="00B15BC8"/>
    <w:rsid w:val="00B1631D"/>
    <w:rsid w:val="00B16A55"/>
    <w:rsid w:val="00B17041"/>
    <w:rsid w:val="00B17AE5"/>
    <w:rsid w:val="00B17B91"/>
    <w:rsid w:val="00B17D8E"/>
    <w:rsid w:val="00B201BA"/>
    <w:rsid w:val="00B216CB"/>
    <w:rsid w:val="00B2190A"/>
    <w:rsid w:val="00B21A42"/>
    <w:rsid w:val="00B21E05"/>
    <w:rsid w:val="00B22A06"/>
    <w:rsid w:val="00B230C5"/>
    <w:rsid w:val="00B2323B"/>
    <w:rsid w:val="00B233ED"/>
    <w:rsid w:val="00B235C4"/>
    <w:rsid w:val="00B239E5"/>
    <w:rsid w:val="00B23E40"/>
    <w:rsid w:val="00B2413F"/>
    <w:rsid w:val="00B24566"/>
    <w:rsid w:val="00B246FF"/>
    <w:rsid w:val="00B24E19"/>
    <w:rsid w:val="00B24E1F"/>
    <w:rsid w:val="00B26AD4"/>
    <w:rsid w:val="00B26B0D"/>
    <w:rsid w:val="00B27136"/>
    <w:rsid w:val="00B276A8"/>
    <w:rsid w:val="00B27A53"/>
    <w:rsid w:val="00B27AF3"/>
    <w:rsid w:val="00B30DA1"/>
    <w:rsid w:val="00B31FBD"/>
    <w:rsid w:val="00B32177"/>
    <w:rsid w:val="00B338A2"/>
    <w:rsid w:val="00B33F95"/>
    <w:rsid w:val="00B346A0"/>
    <w:rsid w:val="00B34728"/>
    <w:rsid w:val="00B34C98"/>
    <w:rsid w:val="00B34D3B"/>
    <w:rsid w:val="00B34F39"/>
    <w:rsid w:val="00B35420"/>
    <w:rsid w:val="00B356E6"/>
    <w:rsid w:val="00B35B05"/>
    <w:rsid w:val="00B35CCD"/>
    <w:rsid w:val="00B360E4"/>
    <w:rsid w:val="00B36212"/>
    <w:rsid w:val="00B362AB"/>
    <w:rsid w:val="00B3662E"/>
    <w:rsid w:val="00B3663D"/>
    <w:rsid w:val="00B37E34"/>
    <w:rsid w:val="00B4122A"/>
    <w:rsid w:val="00B41668"/>
    <w:rsid w:val="00B420AC"/>
    <w:rsid w:val="00B423C6"/>
    <w:rsid w:val="00B42A97"/>
    <w:rsid w:val="00B42DB5"/>
    <w:rsid w:val="00B42E51"/>
    <w:rsid w:val="00B438FB"/>
    <w:rsid w:val="00B44613"/>
    <w:rsid w:val="00B447CA"/>
    <w:rsid w:val="00B457E1"/>
    <w:rsid w:val="00B45DDA"/>
    <w:rsid w:val="00B462FE"/>
    <w:rsid w:val="00B4678F"/>
    <w:rsid w:val="00B46E2D"/>
    <w:rsid w:val="00B474B6"/>
    <w:rsid w:val="00B47540"/>
    <w:rsid w:val="00B4758D"/>
    <w:rsid w:val="00B47A41"/>
    <w:rsid w:val="00B47BE7"/>
    <w:rsid w:val="00B47F23"/>
    <w:rsid w:val="00B50862"/>
    <w:rsid w:val="00B50D68"/>
    <w:rsid w:val="00B513AF"/>
    <w:rsid w:val="00B514FF"/>
    <w:rsid w:val="00B51CAC"/>
    <w:rsid w:val="00B52310"/>
    <w:rsid w:val="00B53AC5"/>
    <w:rsid w:val="00B540AC"/>
    <w:rsid w:val="00B54341"/>
    <w:rsid w:val="00B5500D"/>
    <w:rsid w:val="00B550C2"/>
    <w:rsid w:val="00B551AF"/>
    <w:rsid w:val="00B55380"/>
    <w:rsid w:val="00B5547F"/>
    <w:rsid w:val="00B55752"/>
    <w:rsid w:val="00B55B8A"/>
    <w:rsid w:val="00B56411"/>
    <w:rsid w:val="00B56A2A"/>
    <w:rsid w:val="00B56A58"/>
    <w:rsid w:val="00B56F85"/>
    <w:rsid w:val="00B57494"/>
    <w:rsid w:val="00B57F51"/>
    <w:rsid w:val="00B60346"/>
    <w:rsid w:val="00B60D5F"/>
    <w:rsid w:val="00B60F9D"/>
    <w:rsid w:val="00B61724"/>
    <w:rsid w:val="00B6187A"/>
    <w:rsid w:val="00B61CFC"/>
    <w:rsid w:val="00B61EE2"/>
    <w:rsid w:val="00B6238B"/>
    <w:rsid w:val="00B6374D"/>
    <w:rsid w:val="00B641D4"/>
    <w:rsid w:val="00B651D8"/>
    <w:rsid w:val="00B6680C"/>
    <w:rsid w:val="00B67C68"/>
    <w:rsid w:val="00B700E6"/>
    <w:rsid w:val="00B718EE"/>
    <w:rsid w:val="00B72341"/>
    <w:rsid w:val="00B7285E"/>
    <w:rsid w:val="00B72FAD"/>
    <w:rsid w:val="00B73E87"/>
    <w:rsid w:val="00B7495A"/>
    <w:rsid w:val="00B7545F"/>
    <w:rsid w:val="00B75D61"/>
    <w:rsid w:val="00B76372"/>
    <w:rsid w:val="00B77178"/>
    <w:rsid w:val="00B77C41"/>
    <w:rsid w:val="00B80CDE"/>
    <w:rsid w:val="00B813A0"/>
    <w:rsid w:val="00B81AAF"/>
    <w:rsid w:val="00B81F63"/>
    <w:rsid w:val="00B826F8"/>
    <w:rsid w:val="00B82CC3"/>
    <w:rsid w:val="00B82DB2"/>
    <w:rsid w:val="00B82F90"/>
    <w:rsid w:val="00B83AA6"/>
    <w:rsid w:val="00B83C47"/>
    <w:rsid w:val="00B83DEA"/>
    <w:rsid w:val="00B841D4"/>
    <w:rsid w:val="00B8562E"/>
    <w:rsid w:val="00B85960"/>
    <w:rsid w:val="00B85CD7"/>
    <w:rsid w:val="00B861D4"/>
    <w:rsid w:val="00B8657A"/>
    <w:rsid w:val="00B86612"/>
    <w:rsid w:val="00B86EAA"/>
    <w:rsid w:val="00B87413"/>
    <w:rsid w:val="00B875E8"/>
    <w:rsid w:val="00B90C11"/>
    <w:rsid w:val="00B90D56"/>
    <w:rsid w:val="00B90FED"/>
    <w:rsid w:val="00B92F87"/>
    <w:rsid w:val="00B9321E"/>
    <w:rsid w:val="00B93F59"/>
    <w:rsid w:val="00B94245"/>
    <w:rsid w:val="00B94307"/>
    <w:rsid w:val="00B948BC"/>
    <w:rsid w:val="00B95CB0"/>
    <w:rsid w:val="00B963D4"/>
    <w:rsid w:val="00B96455"/>
    <w:rsid w:val="00B967CE"/>
    <w:rsid w:val="00B96D68"/>
    <w:rsid w:val="00B97451"/>
    <w:rsid w:val="00B9766E"/>
    <w:rsid w:val="00BA042F"/>
    <w:rsid w:val="00BA1FEA"/>
    <w:rsid w:val="00BA2199"/>
    <w:rsid w:val="00BA22E4"/>
    <w:rsid w:val="00BA2A5B"/>
    <w:rsid w:val="00BA2B3F"/>
    <w:rsid w:val="00BA2CA7"/>
    <w:rsid w:val="00BA2D7F"/>
    <w:rsid w:val="00BA444D"/>
    <w:rsid w:val="00BA61B6"/>
    <w:rsid w:val="00BA6341"/>
    <w:rsid w:val="00BA64E6"/>
    <w:rsid w:val="00BA6647"/>
    <w:rsid w:val="00BA7E6D"/>
    <w:rsid w:val="00BB0025"/>
    <w:rsid w:val="00BB0237"/>
    <w:rsid w:val="00BB05D6"/>
    <w:rsid w:val="00BB0A32"/>
    <w:rsid w:val="00BB0AD7"/>
    <w:rsid w:val="00BB0C2E"/>
    <w:rsid w:val="00BB19F2"/>
    <w:rsid w:val="00BB2EA7"/>
    <w:rsid w:val="00BB33CC"/>
    <w:rsid w:val="00BB3A49"/>
    <w:rsid w:val="00BB3DA8"/>
    <w:rsid w:val="00BB41B6"/>
    <w:rsid w:val="00BB43C6"/>
    <w:rsid w:val="00BB475F"/>
    <w:rsid w:val="00BB5B9D"/>
    <w:rsid w:val="00BB5BC5"/>
    <w:rsid w:val="00BB6F19"/>
    <w:rsid w:val="00BB7544"/>
    <w:rsid w:val="00BC058B"/>
    <w:rsid w:val="00BC059E"/>
    <w:rsid w:val="00BC081E"/>
    <w:rsid w:val="00BC14A3"/>
    <w:rsid w:val="00BC17F9"/>
    <w:rsid w:val="00BC24E3"/>
    <w:rsid w:val="00BC2829"/>
    <w:rsid w:val="00BC3572"/>
    <w:rsid w:val="00BC3783"/>
    <w:rsid w:val="00BC399A"/>
    <w:rsid w:val="00BC3B8A"/>
    <w:rsid w:val="00BC4C41"/>
    <w:rsid w:val="00BC4D59"/>
    <w:rsid w:val="00BC4E6C"/>
    <w:rsid w:val="00BC4EFB"/>
    <w:rsid w:val="00BC54CE"/>
    <w:rsid w:val="00BC6135"/>
    <w:rsid w:val="00BC6171"/>
    <w:rsid w:val="00BC67E5"/>
    <w:rsid w:val="00BC6C92"/>
    <w:rsid w:val="00BC6D55"/>
    <w:rsid w:val="00BC7538"/>
    <w:rsid w:val="00BC7C22"/>
    <w:rsid w:val="00BC7C56"/>
    <w:rsid w:val="00BC7FEF"/>
    <w:rsid w:val="00BD0550"/>
    <w:rsid w:val="00BD0C6D"/>
    <w:rsid w:val="00BD1367"/>
    <w:rsid w:val="00BD1384"/>
    <w:rsid w:val="00BD15FF"/>
    <w:rsid w:val="00BD1843"/>
    <w:rsid w:val="00BD1C61"/>
    <w:rsid w:val="00BD2FE2"/>
    <w:rsid w:val="00BD36C3"/>
    <w:rsid w:val="00BD4110"/>
    <w:rsid w:val="00BD46B9"/>
    <w:rsid w:val="00BD46D8"/>
    <w:rsid w:val="00BD56D5"/>
    <w:rsid w:val="00BD5D32"/>
    <w:rsid w:val="00BD5F03"/>
    <w:rsid w:val="00BD6BEA"/>
    <w:rsid w:val="00BD7427"/>
    <w:rsid w:val="00BD7496"/>
    <w:rsid w:val="00BD751C"/>
    <w:rsid w:val="00BE03E4"/>
    <w:rsid w:val="00BE07D3"/>
    <w:rsid w:val="00BE086F"/>
    <w:rsid w:val="00BE0990"/>
    <w:rsid w:val="00BE1349"/>
    <w:rsid w:val="00BE1B6A"/>
    <w:rsid w:val="00BE1BE6"/>
    <w:rsid w:val="00BE244B"/>
    <w:rsid w:val="00BE24BC"/>
    <w:rsid w:val="00BE26F3"/>
    <w:rsid w:val="00BE3451"/>
    <w:rsid w:val="00BE3953"/>
    <w:rsid w:val="00BE432A"/>
    <w:rsid w:val="00BE4E4C"/>
    <w:rsid w:val="00BE4ED6"/>
    <w:rsid w:val="00BE5F11"/>
    <w:rsid w:val="00BE650E"/>
    <w:rsid w:val="00BE6CB7"/>
    <w:rsid w:val="00BF088B"/>
    <w:rsid w:val="00BF0E27"/>
    <w:rsid w:val="00BF154B"/>
    <w:rsid w:val="00BF1A02"/>
    <w:rsid w:val="00BF1A72"/>
    <w:rsid w:val="00BF206E"/>
    <w:rsid w:val="00BF2C81"/>
    <w:rsid w:val="00BF2F12"/>
    <w:rsid w:val="00BF39FF"/>
    <w:rsid w:val="00BF3AC9"/>
    <w:rsid w:val="00BF514D"/>
    <w:rsid w:val="00BF53CD"/>
    <w:rsid w:val="00BF54F9"/>
    <w:rsid w:val="00BF5D55"/>
    <w:rsid w:val="00BF66BC"/>
    <w:rsid w:val="00BF7CF0"/>
    <w:rsid w:val="00C0056E"/>
    <w:rsid w:val="00C00C35"/>
    <w:rsid w:val="00C0119A"/>
    <w:rsid w:val="00C012BF"/>
    <w:rsid w:val="00C013AA"/>
    <w:rsid w:val="00C01DC4"/>
    <w:rsid w:val="00C03A32"/>
    <w:rsid w:val="00C0409A"/>
    <w:rsid w:val="00C04ADD"/>
    <w:rsid w:val="00C0528F"/>
    <w:rsid w:val="00C0533F"/>
    <w:rsid w:val="00C057FC"/>
    <w:rsid w:val="00C059E7"/>
    <w:rsid w:val="00C05D35"/>
    <w:rsid w:val="00C06B66"/>
    <w:rsid w:val="00C06CDA"/>
    <w:rsid w:val="00C07310"/>
    <w:rsid w:val="00C074AB"/>
    <w:rsid w:val="00C07530"/>
    <w:rsid w:val="00C10845"/>
    <w:rsid w:val="00C11053"/>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A6D"/>
    <w:rsid w:val="00C16BB9"/>
    <w:rsid w:val="00C179BE"/>
    <w:rsid w:val="00C17ABB"/>
    <w:rsid w:val="00C17F11"/>
    <w:rsid w:val="00C20B12"/>
    <w:rsid w:val="00C20DCC"/>
    <w:rsid w:val="00C2266E"/>
    <w:rsid w:val="00C22A92"/>
    <w:rsid w:val="00C22B8D"/>
    <w:rsid w:val="00C2321C"/>
    <w:rsid w:val="00C2382A"/>
    <w:rsid w:val="00C24474"/>
    <w:rsid w:val="00C24993"/>
    <w:rsid w:val="00C24BE0"/>
    <w:rsid w:val="00C24E47"/>
    <w:rsid w:val="00C24F5B"/>
    <w:rsid w:val="00C25222"/>
    <w:rsid w:val="00C257E2"/>
    <w:rsid w:val="00C25815"/>
    <w:rsid w:val="00C26010"/>
    <w:rsid w:val="00C26419"/>
    <w:rsid w:val="00C268CB"/>
    <w:rsid w:val="00C26EBA"/>
    <w:rsid w:val="00C2747A"/>
    <w:rsid w:val="00C306CB"/>
    <w:rsid w:val="00C30854"/>
    <w:rsid w:val="00C30AE5"/>
    <w:rsid w:val="00C30C3A"/>
    <w:rsid w:val="00C30DFC"/>
    <w:rsid w:val="00C3114E"/>
    <w:rsid w:val="00C329A9"/>
    <w:rsid w:val="00C34C02"/>
    <w:rsid w:val="00C34ECB"/>
    <w:rsid w:val="00C34F7E"/>
    <w:rsid w:val="00C353BF"/>
    <w:rsid w:val="00C354B2"/>
    <w:rsid w:val="00C35B67"/>
    <w:rsid w:val="00C374A7"/>
    <w:rsid w:val="00C37705"/>
    <w:rsid w:val="00C37DA9"/>
    <w:rsid w:val="00C40440"/>
    <w:rsid w:val="00C408F3"/>
    <w:rsid w:val="00C40993"/>
    <w:rsid w:val="00C41207"/>
    <w:rsid w:val="00C421BA"/>
    <w:rsid w:val="00C42204"/>
    <w:rsid w:val="00C42257"/>
    <w:rsid w:val="00C42756"/>
    <w:rsid w:val="00C42B9B"/>
    <w:rsid w:val="00C42E5D"/>
    <w:rsid w:val="00C42F94"/>
    <w:rsid w:val="00C43180"/>
    <w:rsid w:val="00C432BD"/>
    <w:rsid w:val="00C43661"/>
    <w:rsid w:val="00C43F45"/>
    <w:rsid w:val="00C44119"/>
    <w:rsid w:val="00C44130"/>
    <w:rsid w:val="00C44296"/>
    <w:rsid w:val="00C4599A"/>
    <w:rsid w:val="00C45D1D"/>
    <w:rsid w:val="00C46CF2"/>
    <w:rsid w:val="00C47B40"/>
    <w:rsid w:val="00C51376"/>
    <w:rsid w:val="00C51E44"/>
    <w:rsid w:val="00C52B3B"/>
    <w:rsid w:val="00C5305F"/>
    <w:rsid w:val="00C53827"/>
    <w:rsid w:val="00C546F7"/>
    <w:rsid w:val="00C550AA"/>
    <w:rsid w:val="00C55195"/>
    <w:rsid w:val="00C55656"/>
    <w:rsid w:val="00C558EA"/>
    <w:rsid w:val="00C564AE"/>
    <w:rsid w:val="00C56C2D"/>
    <w:rsid w:val="00C56FB5"/>
    <w:rsid w:val="00C57714"/>
    <w:rsid w:val="00C60298"/>
    <w:rsid w:val="00C62627"/>
    <w:rsid w:val="00C629F8"/>
    <w:rsid w:val="00C62A3B"/>
    <w:rsid w:val="00C62A69"/>
    <w:rsid w:val="00C62CBD"/>
    <w:rsid w:val="00C62F17"/>
    <w:rsid w:val="00C63A5F"/>
    <w:rsid w:val="00C63CFA"/>
    <w:rsid w:val="00C63D7B"/>
    <w:rsid w:val="00C640E2"/>
    <w:rsid w:val="00C647F1"/>
    <w:rsid w:val="00C65689"/>
    <w:rsid w:val="00C661FE"/>
    <w:rsid w:val="00C6654C"/>
    <w:rsid w:val="00C666A4"/>
    <w:rsid w:val="00C6691C"/>
    <w:rsid w:val="00C66E97"/>
    <w:rsid w:val="00C66FC0"/>
    <w:rsid w:val="00C67209"/>
    <w:rsid w:val="00C672EB"/>
    <w:rsid w:val="00C6798B"/>
    <w:rsid w:val="00C7000E"/>
    <w:rsid w:val="00C70186"/>
    <w:rsid w:val="00C70B26"/>
    <w:rsid w:val="00C70B39"/>
    <w:rsid w:val="00C70FA9"/>
    <w:rsid w:val="00C71267"/>
    <w:rsid w:val="00C7132A"/>
    <w:rsid w:val="00C71732"/>
    <w:rsid w:val="00C721C9"/>
    <w:rsid w:val="00C7220C"/>
    <w:rsid w:val="00C723F1"/>
    <w:rsid w:val="00C7242C"/>
    <w:rsid w:val="00C724F0"/>
    <w:rsid w:val="00C726F2"/>
    <w:rsid w:val="00C72791"/>
    <w:rsid w:val="00C7308F"/>
    <w:rsid w:val="00C73425"/>
    <w:rsid w:val="00C7366D"/>
    <w:rsid w:val="00C73750"/>
    <w:rsid w:val="00C73DA5"/>
    <w:rsid w:val="00C74809"/>
    <w:rsid w:val="00C74D2D"/>
    <w:rsid w:val="00C74E13"/>
    <w:rsid w:val="00C75CB2"/>
    <w:rsid w:val="00C75E88"/>
    <w:rsid w:val="00C75F1B"/>
    <w:rsid w:val="00C761FD"/>
    <w:rsid w:val="00C7693B"/>
    <w:rsid w:val="00C76C77"/>
    <w:rsid w:val="00C76C92"/>
    <w:rsid w:val="00C779A9"/>
    <w:rsid w:val="00C77C20"/>
    <w:rsid w:val="00C802F7"/>
    <w:rsid w:val="00C8057C"/>
    <w:rsid w:val="00C8119D"/>
    <w:rsid w:val="00C8122D"/>
    <w:rsid w:val="00C81580"/>
    <w:rsid w:val="00C81782"/>
    <w:rsid w:val="00C81A70"/>
    <w:rsid w:val="00C81B5E"/>
    <w:rsid w:val="00C81F73"/>
    <w:rsid w:val="00C8261B"/>
    <w:rsid w:val="00C834AF"/>
    <w:rsid w:val="00C83682"/>
    <w:rsid w:val="00C83FF5"/>
    <w:rsid w:val="00C8402E"/>
    <w:rsid w:val="00C84103"/>
    <w:rsid w:val="00C84125"/>
    <w:rsid w:val="00C8440F"/>
    <w:rsid w:val="00C853C1"/>
    <w:rsid w:val="00C85592"/>
    <w:rsid w:val="00C86411"/>
    <w:rsid w:val="00C86868"/>
    <w:rsid w:val="00C868D4"/>
    <w:rsid w:val="00C86FFE"/>
    <w:rsid w:val="00C872E2"/>
    <w:rsid w:val="00C87760"/>
    <w:rsid w:val="00C8795D"/>
    <w:rsid w:val="00C87AF3"/>
    <w:rsid w:val="00C9096F"/>
    <w:rsid w:val="00C91B8A"/>
    <w:rsid w:val="00C91CA1"/>
    <w:rsid w:val="00C91FE9"/>
    <w:rsid w:val="00C926F9"/>
    <w:rsid w:val="00C92AFF"/>
    <w:rsid w:val="00C92CAB"/>
    <w:rsid w:val="00C9347B"/>
    <w:rsid w:val="00C93B65"/>
    <w:rsid w:val="00C94117"/>
    <w:rsid w:val="00C9437E"/>
    <w:rsid w:val="00C94627"/>
    <w:rsid w:val="00C9470F"/>
    <w:rsid w:val="00C94C69"/>
    <w:rsid w:val="00C94FD8"/>
    <w:rsid w:val="00C952C1"/>
    <w:rsid w:val="00C960BE"/>
    <w:rsid w:val="00C9623D"/>
    <w:rsid w:val="00C96543"/>
    <w:rsid w:val="00C970E8"/>
    <w:rsid w:val="00C97116"/>
    <w:rsid w:val="00CA04BD"/>
    <w:rsid w:val="00CA0843"/>
    <w:rsid w:val="00CA0DB6"/>
    <w:rsid w:val="00CA0DFD"/>
    <w:rsid w:val="00CA130C"/>
    <w:rsid w:val="00CA166B"/>
    <w:rsid w:val="00CA1D9F"/>
    <w:rsid w:val="00CA25AF"/>
    <w:rsid w:val="00CA2C0D"/>
    <w:rsid w:val="00CA336B"/>
    <w:rsid w:val="00CA3735"/>
    <w:rsid w:val="00CA3BB8"/>
    <w:rsid w:val="00CA44D0"/>
    <w:rsid w:val="00CA48B3"/>
    <w:rsid w:val="00CA53AC"/>
    <w:rsid w:val="00CA55B2"/>
    <w:rsid w:val="00CA60DB"/>
    <w:rsid w:val="00CA615F"/>
    <w:rsid w:val="00CA62B0"/>
    <w:rsid w:val="00CA64AD"/>
    <w:rsid w:val="00CA6807"/>
    <w:rsid w:val="00CA68AC"/>
    <w:rsid w:val="00CA6E4E"/>
    <w:rsid w:val="00CA6EB5"/>
    <w:rsid w:val="00CA7333"/>
    <w:rsid w:val="00CA7CDB"/>
    <w:rsid w:val="00CB0AA1"/>
    <w:rsid w:val="00CB0E65"/>
    <w:rsid w:val="00CB1009"/>
    <w:rsid w:val="00CB105C"/>
    <w:rsid w:val="00CB17FD"/>
    <w:rsid w:val="00CB1C2A"/>
    <w:rsid w:val="00CB1D27"/>
    <w:rsid w:val="00CB2241"/>
    <w:rsid w:val="00CB2277"/>
    <w:rsid w:val="00CB2AE3"/>
    <w:rsid w:val="00CB2D3E"/>
    <w:rsid w:val="00CB32A3"/>
    <w:rsid w:val="00CB3DED"/>
    <w:rsid w:val="00CB3F8E"/>
    <w:rsid w:val="00CB5059"/>
    <w:rsid w:val="00CB50E1"/>
    <w:rsid w:val="00CB51FF"/>
    <w:rsid w:val="00CB5596"/>
    <w:rsid w:val="00CB59E4"/>
    <w:rsid w:val="00CB5F35"/>
    <w:rsid w:val="00CB6518"/>
    <w:rsid w:val="00CB6A7D"/>
    <w:rsid w:val="00CB6AB5"/>
    <w:rsid w:val="00CB7245"/>
    <w:rsid w:val="00CB7933"/>
    <w:rsid w:val="00CB7B8A"/>
    <w:rsid w:val="00CC055C"/>
    <w:rsid w:val="00CC0B01"/>
    <w:rsid w:val="00CC0C59"/>
    <w:rsid w:val="00CC0DC5"/>
    <w:rsid w:val="00CC0F0E"/>
    <w:rsid w:val="00CC131E"/>
    <w:rsid w:val="00CC16CC"/>
    <w:rsid w:val="00CC1FF1"/>
    <w:rsid w:val="00CC2560"/>
    <w:rsid w:val="00CC2609"/>
    <w:rsid w:val="00CC3B26"/>
    <w:rsid w:val="00CC3CE5"/>
    <w:rsid w:val="00CC3E43"/>
    <w:rsid w:val="00CC4671"/>
    <w:rsid w:val="00CC4AB9"/>
    <w:rsid w:val="00CC4F1D"/>
    <w:rsid w:val="00CC52F3"/>
    <w:rsid w:val="00CC58FA"/>
    <w:rsid w:val="00CC5B9B"/>
    <w:rsid w:val="00CC5C28"/>
    <w:rsid w:val="00CC6DDA"/>
    <w:rsid w:val="00CC7453"/>
    <w:rsid w:val="00CC7B41"/>
    <w:rsid w:val="00CC7C9B"/>
    <w:rsid w:val="00CC7F16"/>
    <w:rsid w:val="00CC7F18"/>
    <w:rsid w:val="00CC7F64"/>
    <w:rsid w:val="00CD01C3"/>
    <w:rsid w:val="00CD0251"/>
    <w:rsid w:val="00CD0904"/>
    <w:rsid w:val="00CD126E"/>
    <w:rsid w:val="00CD20D0"/>
    <w:rsid w:val="00CD3493"/>
    <w:rsid w:val="00CD34D3"/>
    <w:rsid w:val="00CD3CBB"/>
    <w:rsid w:val="00CD3E29"/>
    <w:rsid w:val="00CD4080"/>
    <w:rsid w:val="00CD4647"/>
    <w:rsid w:val="00CD49FA"/>
    <w:rsid w:val="00CD4C4D"/>
    <w:rsid w:val="00CD4F0D"/>
    <w:rsid w:val="00CD53EC"/>
    <w:rsid w:val="00CD54C7"/>
    <w:rsid w:val="00CD5C7A"/>
    <w:rsid w:val="00CD664D"/>
    <w:rsid w:val="00CD76A9"/>
    <w:rsid w:val="00CD7940"/>
    <w:rsid w:val="00CE0032"/>
    <w:rsid w:val="00CE0ACC"/>
    <w:rsid w:val="00CE0BD3"/>
    <w:rsid w:val="00CE0D57"/>
    <w:rsid w:val="00CE1A07"/>
    <w:rsid w:val="00CE2083"/>
    <w:rsid w:val="00CE2EAA"/>
    <w:rsid w:val="00CE30F0"/>
    <w:rsid w:val="00CE3125"/>
    <w:rsid w:val="00CE321F"/>
    <w:rsid w:val="00CE328F"/>
    <w:rsid w:val="00CE32B6"/>
    <w:rsid w:val="00CE3329"/>
    <w:rsid w:val="00CE3711"/>
    <w:rsid w:val="00CE41F3"/>
    <w:rsid w:val="00CE43AE"/>
    <w:rsid w:val="00CE4AF5"/>
    <w:rsid w:val="00CE4DB3"/>
    <w:rsid w:val="00CE530F"/>
    <w:rsid w:val="00CE5496"/>
    <w:rsid w:val="00CE5877"/>
    <w:rsid w:val="00CE6B7A"/>
    <w:rsid w:val="00CE7CE7"/>
    <w:rsid w:val="00CF00F8"/>
    <w:rsid w:val="00CF03FF"/>
    <w:rsid w:val="00CF08A8"/>
    <w:rsid w:val="00CF0B6A"/>
    <w:rsid w:val="00CF1E4D"/>
    <w:rsid w:val="00CF2555"/>
    <w:rsid w:val="00CF2D3D"/>
    <w:rsid w:val="00CF3437"/>
    <w:rsid w:val="00CF35FA"/>
    <w:rsid w:val="00CF5116"/>
    <w:rsid w:val="00CF51D2"/>
    <w:rsid w:val="00CF55D8"/>
    <w:rsid w:val="00CF59D7"/>
    <w:rsid w:val="00CF5CED"/>
    <w:rsid w:val="00CF640E"/>
    <w:rsid w:val="00CF69C0"/>
    <w:rsid w:val="00CF6B6A"/>
    <w:rsid w:val="00CF6F61"/>
    <w:rsid w:val="00CF70A6"/>
    <w:rsid w:val="00CF7218"/>
    <w:rsid w:val="00CF7667"/>
    <w:rsid w:val="00D002A8"/>
    <w:rsid w:val="00D0078E"/>
    <w:rsid w:val="00D00880"/>
    <w:rsid w:val="00D01018"/>
    <w:rsid w:val="00D010C7"/>
    <w:rsid w:val="00D01859"/>
    <w:rsid w:val="00D02393"/>
    <w:rsid w:val="00D03278"/>
    <w:rsid w:val="00D03974"/>
    <w:rsid w:val="00D044A7"/>
    <w:rsid w:val="00D05338"/>
    <w:rsid w:val="00D053B6"/>
    <w:rsid w:val="00D05919"/>
    <w:rsid w:val="00D05948"/>
    <w:rsid w:val="00D05D2C"/>
    <w:rsid w:val="00D05E4D"/>
    <w:rsid w:val="00D0654B"/>
    <w:rsid w:val="00D06620"/>
    <w:rsid w:val="00D06B2A"/>
    <w:rsid w:val="00D06CA5"/>
    <w:rsid w:val="00D10278"/>
    <w:rsid w:val="00D10392"/>
    <w:rsid w:val="00D108FF"/>
    <w:rsid w:val="00D10AF4"/>
    <w:rsid w:val="00D11EAB"/>
    <w:rsid w:val="00D12521"/>
    <w:rsid w:val="00D12F32"/>
    <w:rsid w:val="00D13C86"/>
    <w:rsid w:val="00D13CEC"/>
    <w:rsid w:val="00D13E0A"/>
    <w:rsid w:val="00D1403F"/>
    <w:rsid w:val="00D1407C"/>
    <w:rsid w:val="00D15517"/>
    <w:rsid w:val="00D15A51"/>
    <w:rsid w:val="00D15C7B"/>
    <w:rsid w:val="00D16205"/>
    <w:rsid w:val="00D169E9"/>
    <w:rsid w:val="00D16A8E"/>
    <w:rsid w:val="00D16A90"/>
    <w:rsid w:val="00D1784A"/>
    <w:rsid w:val="00D17BE0"/>
    <w:rsid w:val="00D17C9B"/>
    <w:rsid w:val="00D17D48"/>
    <w:rsid w:val="00D207AB"/>
    <w:rsid w:val="00D20C48"/>
    <w:rsid w:val="00D21850"/>
    <w:rsid w:val="00D2221C"/>
    <w:rsid w:val="00D22B65"/>
    <w:rsid w:val="00D230D9"/>
    <w:rsid w:val="00D23E98"/>
    <w:rsid w:val="00D24B1E"/>
    <w:rsid w:val="00D24E1D"/>
    <w:rsid w:val="00D2516B"/>
    <w:rsid w:val="00D25B7A"/>
    <w:rsid w:val="00D26202"/>
    <w:rsid w:val="00D263D3"/>
    <w:rsid w:val="00D26B23"/>
    <w:rsid w:val="00D26CA7"/>
    <w:rsid w:val="00D26CE0"/>
    <w:rsid w:val="00D26CFB"/>
    <w:rsid w:val="00D26E69"/>
    <w:rsid w:val="00D27839"/>
    <w:rsid w:val="00D278A4"/>
    <w:rsid w:val="00D305D4"/>
    <w:rsid w:val="00D30FC6"/>
    <w:rsid w:val="00D31456"/>
    <w:rsid w:val="00D3148F"/>
    <w:rsid w:val="00D33D6D"/>
    <w:rsid w:val="00D348E7"/>
    <w:rsid w:val="00D34941"/>
    <w:rsid w:val="00D34CD8"/>
    <w:rsid w:val="00D34D48"/>
    <w:rsid w:val="00D3577C"/>
    <w:rsid w:val="00D35AD6"/>
    <w:rsid w:val="00D360ED"/>
    <w:rsid w:val="00D36764"/>
    <w:rsid w:val="00D36F53"/>
    <w:rsid w:val="00D36FC9"/>
    <w:rsid w:val="00D37741"/>
    <w:rsid w:val="00D37CB9"/>
    <w:rsid w:val="00D37D9C"/>
    <w:rsid w:val="00D4036A"/>
    <w:rsid w:val="00D42D77"/>
    <w:rsid w:val="00D437D6"/>
    <w:rsid w:val="00D4421C"/>
    <w:rsid w:val="00D443F6"/>
    <w:rsid w:val="00D448B7"/>
    <w:rsid w:val="00D44ED1"/>
    <w:rsid w:val="00D450F4"/>
    <w:rsid w:val="00D46602"/>
    <w:rsid w:val="00D46E89"/>
    <w:rsid w:val="00D4765A"/>
    <w:rsid w:val="00D47BC3"/>
    <w:rsid w:val="00D5011E"/>
    <w:rsid w:val="00D504ED"/>
    <w:rsid w:val="00D5098B"/>
    <w:rsid w:val="00D50B3F"/>
    <w:rsid w:val="00D51538"/>
    <w:rsid w:val="00D519F6"/>
    <w:rsid w:val="00D51EF2"/>
    <w:rsid w:val="00D527CC"/>
    <w:rsid w:val="00D539A9"/>
    <w:rsid w:val="00D53C19"/>
    <w:rsid w:val="00D54470"/>
    <w:rsid w:val="00D547E2"/>
    <w:rsid w:val="00D54ADD"/>
    <w:rsid w:val="00D54CC1"/>
    <w:rsid w:val="00D5517F"/>
    <w:rsid w:val="00D55675"/>
    <w:rsid w:val="00D55DA2"/>
    <w:rsid w:val="00D560F4"/>
    <w:rsid w:val="00D56D5A"/>
    <w:rsid w:val="00D57BB4"/>
    <w:rsid w:val="00D57C72"/>
    <w:rsid w:val="00D60267"/>
    <w:rsid w:val="00D60522"/>
    <w:rsid w:val="00D609E5"/>
    <w:rsid w:val="00D6127C"/>
    <w:rsid w:val="00D613FA"/>
    <w:rsid w:val="00D62837"/>
    <w:rsid w:val="00D628A1"/>
    <w:rsid w:val="00D63045"/>
    <w:rsid w:val="00D63314"/>
    <w:rsid w:val="00D636D1"/>
    <w:rsid w:val="00D6444E"/>
    <w:rsid w:val="00D646C6"/>
    <w:rsid w:val="00D64B4F"/>
    <w:rsid w:val="00D64CC5"/>
    <w:rsid w:val="00D65DE4"/>
    <w:rsid w:val="00D661C8"/>
    <w:rsid w:val="00D67603"/>
    <w:rsid w:val="00D67C6A"/>
    <w:rsid w:val="00D67CCF"/>
    <w:rsid w:val="00D67EEF"/>
    <w:rsid w:val="00D67F60"/>
    <w:rsid w:val="00D706DC"/>
    <w:rsid w:val="00D70E30"/>
    <w:rsid w:val="00D7109A"/>
    <w:rsid w:val="00D723BD"/>
    <w:rsid w:val="00D72558"/>
    <w:rsid w:val="00D74A8A"/>
    <w:rsid w:val="00D74AEC"/>
    <w:rsid w:val="00D74DDD"/>
    <w:rsid w:val="00D752EF"/>
    <w:rsid w:val="00D75601"/>
    <w:rsid w:val="00D7581A"/>
    <w:rsid w:val="00D76276"/>
    <w:rsid w:val="00D762EB"/>
    <w:rsid w:val="00D76361"/>
    <w:rsid w:val="00D765AC"/>
    <w:rsid w:val="00D76D79"/>
    <w:rsid w:val="00D76F7C"/>
    <w:rsid w:val="00D77281"/>
    <w:rsid w:val="00D7747C"/>
    <w:rsid w:val="00D77881"/>
    <w:rsid w:val="00D779B3"/>
    <w:rsid w:val="00D77ED4"/>
    <w:rsid w:val="00D80133"/>
    <w:rsid w:val="00D80320"/>
    <w:rsid w:val="00D81018"/>
    <w:rsid w:val="00D8159B"/>
    <w:rsid w:val="00D81CF2"/>
    <w:rsid w:val="00D81D29"/>
    <w:rsid w:val="00D82524"/>
    <w:rsid w:val="00D83146"/>
    <w:rsid w:val="00D83A5E"/>
    <w:rsid w:val="00D84E74"/>
    <w:rsid w:val="00D85756"/>
    <w:rsid w:val="00D85888"/>
    <w:rsid w:val="00D85DC7"/>
    <w:rsid w:val="00D8629F"/>
    <w:rsid w:val="00D87E74"/>
    <w:rsid w:val="00D87FF8"/>
    <w:rsid w:val="00D9001D"/>
    <w:rsid w:val="00D90301"/>
    <w:rsid w:val="00D90A44"/>
    <w:rsid w:val="00D90A6F"/>
    <w:rsid w:val="00D916EB"/>
    <w:rsid w:val="00D9330A"/>
    <w:rsid w:val="00D937A6"/>
    <w:rsid w:val="00D93FDF"/>
    <w:rsid w:val="00D942B3"/>
    <w:rsid w:val="00D94ADD"/>
    <w:rsid w:val="00D95175"/>
    <w:rsid w:val="00D9588A"/>
    <w:rsid w:val="00D959CA"/>
    <w:rsid w:val="00D95D41"/>
    <w:rsid w:val="00D95F4E"/>
    <w:rsid w:val="00D95F68"/>
    <w:rsid w:val="00D95F83"/>
    <w:rsid w:val="00D9600C"/>
    <w:rsid w:val="00D96206"/>
    <w:rsid w:val="00D9689C"/>
    <w:rsid w:val="00D96DBD"/>
    <w:rsid w:val="00D9734A"/>
    <w:rsid w:val="00D974A3"/>
    <w:rsid w:val="00D97AFD"/>
    <w:rsid w:val="00DA00F8"/>
    <w:rsid w:val="00DA02A5"/>
    <w:rsid w:val="00DA04A5"/>
    <w:rsid w:val="00DA083B"/>
    <w:rsid w:val="00DA0C06"/>
    <w:rsid w:val="00DA2AB5"/>
    <w:rsid w:val="00DA2F6E"/>
    <w:rsid w:val="00DA32C4"/>
    <w:rsid w:val="00DA3309"/>
    <w:rsid w:val="00DA34E4"/>
    <w:rsid w:val="00DA43C6"/>
    <w:rsid w:val="00DA4AAC"/>
    <w:rsid w:val="00DA53DC"/>
    <w:rsid w:val="00DA589B"/>
    <w:rsid w:val="00DA5FB7"/>
    <w:rsid w:val="00DA5FF6"/>
    <w:rsid w:val="00DA62D8"/>
    <w:rsid w:val="00DA63A9"/>
    <w:rsid w:val="00DA6C4C"/>
    <w:rsid w:val="00DA76E1"/>
    <w:rsid w:val="00DA7A77"/>
    <w:rsid w:val="00DB1BF3"/>
    <w:rsid w:val="00DB1DFF"/>
    <w:rsid w:val="00DB2BA3"/>
    <w:rsid w:val="00DB2DBC"/>
    <w:rsid w:val="00DB2ECD"/>
    <w:rsid w:val="00DB363C"/>
    <w:rsid w:val="00DB3705"/>
    <w:rsid w:val="00DB40AC"/>
    <w:rsid w:val="00DB448C"/>
    <w:rsid w:val="00DB4583"/>
    <w:rsid w:val="00DB49BF"/>
    <w:rsid w:val="00DB50A9"/>
    <w:rsid w:val="00DB52F3"/>
    <w:rsid w:val="00DB533D"/>
    <w:rsid w:val="00DB57A2"/>
    <w:rsid w:val="00DB5FF1"/>
    <w:rsid w:val="00DB603B"/>
    <w:rsid w:val="00DB656E"/>
    <w:rsid w:val="00DB68F1"/>
    <w:rsid w:val="00DB6F7E"/>
    <w:rsid w:val="00DB7154"/>
    <w:rsid w:val="00DB74FB"/>
    <w:rsid w:val="00DB7D01"/>
    <w:rsid w:val="00DC1114"/>
    <w:rsid w:val="00DC143F"/>
    <w:rsid w:val="00DC2507"/>
    <w:rsid w:val="00DC2567"/>
    <w:rsid w:val="00DC262A"/>
    <w:rsid w:val="00DC3351"/>
    <w:rsid w:val="00DC33C3"/>
    <w:rsid w:val="00DC3494"/>
    <w:rsid w:val="00DC3FF5"/>
    <w:rsid w:val="00DC4716"/>
    <w:rsid w:val="00DC4F7C"/>
    <w:rsid w:val="00DC5682"/>
    <w:rsid w:val="00DC5E1D"/>
    <w:rsid w:val="00DC6320"/>
    <w:rsid w:val="00DC65B6"/>
    <w:rsid w:val="00DC673E"/>
    <w:rsid w:val="00DC6CA1"/>
    <w:rsid w:val="00DC6D86"/>
    <w:rsid w:val="00DC7254"/>
    <w:rsid w:val="00DC7814"/>
    <w:rsid w:val="00DD0352"/>
    <w:rsid w:val="00DD04A5"/>
    <w:rsid w:val="00DD0DB9"/>
    <w:rsid w:val="00DD1359"/>
    <w:rsid w:val="00DD1493"/>
    <w:rsid w:val="00DD153B"/>
    <w:rsid w:val="00DD16F8"/>
    <w:rsid w:val="00DD1C5E"/>
    <w:rsid w:val="00DD1E23"/>
    <w:rsid w:val="00DD1F7D"/>
    <w:rsid w:val="00DD2EB1"/>
    <w:rsid w:val="00DD3693"/>
    <w:rsid w:val="00DD36A3"/>
    <w:rsid w:val="00DD3B5A"/>
    <w:rsid w:val="00DD3B92"/>
    <w:rsid w:val="00DD440D"/>
    <w:rsid w:val="00DD44DF"/>
    <w:rsid w:val="00DD4855"/>
    <w:rsid w:val="00DD4976"/>
    <w:rsid w:val="00DD4B83"/>
    <w:rsid w:val="00DD4D19"/>
    <w:rsid w:val="00DD5F87"/>
    <w:rsid w:val="00DD6C6E"/>
    <w:rsid w:val="00DD7A52"/>
    <w:rsid w:val="00DE02FE"/>
    <w:rsid w:val="00DE16BB"/>
    <w:rsid w:val="00DE22A3"/>
    <w:rsid w:val="00DE2F13"/>
    <w:rsid w:val="00DE373D"/>
    <w:rsid w:val="00DE3D95"/>
    <w:rsid w:val="00DE578F"/>
    <w:rsid w:val="00DE65B2"/>
    <w:rsid w:val="00DE681F"/>
    <w:rsid w:val="00DE6825"/>
    <w:rsid w:val="00DE7E31"/>
    <w:rsid w:val="00DF0690"/>
    <w:rsid w:val="00DF0CDE"/>
    <w:rsid w:val="00DF186D"/>
    <w:rsid w:val="00DF1A91"/>
    <w:rsid w:val="00DF23E4"/>
    <w:rsid w:val="00DF258C"/>
    <w:rsid w:val="00DF287E"/>
    <w:rsid w:val="00DF30B5"/>
    <w:rsid w:val="00DF4435"/>
    <w:rsid w:val="00DF44DB"/>
    <w:rsid w:val="00DF47E5"/>
    <w:rsid w:val="00DF4B05"/>
    <w:rsid w:val="00DF4BE0"/>
    <w:rsid w:val="00DF4FE8"/>
    <w:rsid w:val="00DF56A1"/>
    <w:rsid w:val="00DF62F0"/>
    <w:rsid w:val="00DF6DA7"/>
    <w:rsid w:val="00DF72EE"/>
    <w:rsid w:val="00DF739B"/>
    <w:rsid w:val="00DF764A"/>
    <w:rsid w:val="00DF79DC"/>
    <w:rsid w:val="00DF7BE9"/>
    <w:rsid w:val="00E00A8E"/>
    <w:rsid w:val="00E00C0E"/>
    <w:rsid w:val="00E00C26"/>
    <w:rsid w:val="00E00C55"/>
    <w:rsid w:val="00E00E09"/>
    <w:rsid w:val="00E01019"/>
    <w:rsid w:val="00E01954"/>
    <w:rsid w:val="00E03595"/>
    <w:rsid w:val="00E03F5E"/>
    <w:rsid w:val="00E043A4"/>
    <w:rsid w:val="00E04ED7"/>
    <w:rsid w:val="00E0514C"/>
    <w:rsid w:val="00E05898"/>
    <w:rsid w:val="00E05D63"/>
    <w:rsid w:val="00E05EFA"/>
    <w:rsid w:val="00E0624E"/>
    <w:rsid w:val="00E07307"/>
    <w:rsid w:val="00E0733E"/>
    <w:rsid w:val="00E076CB"/>
    <w:rsid w:val="00E07B27"/>
    <w:rsid w:val="00E07CAF"/>
    <w:rsid w:val="00E10628"/>
    <w:rsid w:val="00E11222"/>
    <w:rsid w:val="00E113F6"/>
    <w:rsid w:val="00E11A21"/>
    <w:rsid w:val="00E11BC8"/>
    <w:rsid w:val="00E11F7B"/>
    <w:rsid w:val="00E1255F"/>
    <w:rsid w:val="00E133A1"/>
    <w:rsid w:val="00E13520"/>
    <w:rsid w:val="00E1390D"/>
    <w:rsid w:val="00E13DA9"/>
    <w:rsid w:val="00E145D5"/>
    <w:rsid w:val="00E14D77"/>
    <w:rsid w:val="00E153D1"/>
    <w:rsid w:val="00E165DC"/>
    <w:rsid w:val="00E1660D"/>
    <w:rsid w:val="00E1713A"/>
    <w:rsid w:val="00E17729"/>
    <w:rsid w:val="00E17B2F"/>
    <w:rsid w:val="00E17BC0"/>
    <w:rsid w:val="00E2029E"/>
    <w:rsid w:val="00E203B9"/>
    <w:rsid w:val="00E20576"/>
    <w:rsid w:val="00E2158D"/>
    <w:rsid w:val="00E23297"/>
    <w:rsid w:val="00E233DB"/>
    <w:rsid w:val="00E23DD2"/>
    <w:rsid w:val="00E23F40"/>
    <w:rsid w:val="00E24595"/>
    <w:rsid w:val="00E24B9C"/>
    <w:rsid w:val="00E255A2"/>
    <w:rsid w:val="00E25AF2"/>
    <w:rsid w:val="00E262CC"/>
    <w:rsid w:val="00E26813"/>
    <w:rsid w:val="00E2772D"/>
    <w:rsid w:val="00E279FE"/>
    <w:rsid w:val="00E3043B"/>
    <w:rsid w:val="00E307F5"/>
    <w:rsid w:val="00E30DF3"/>
    <w:rsid w:val="00E30F19"/>
    <w:rsid w:val="00E3109A"/>
    <w:rsid w:val="00E31417"/>
    <w:rsid w:val="00E3147A"/>
    <w:rsid w:val="00E32D3B"/>
    <w:rsid w:val="00E32E18"/>
    <w:rsid w:val="00E331EC"/>
    <w:rsid w:val="00E33CDC"/>
    <w:rsid w:val="00E33D65"/>
    <w:rsid w:val="00E35260"/>
    <w:rsid w:val="00E365E9"/>
    <w:rsid w:val="00E37283"/>
    <w:rsid w:val="00E40521"/>
    <w:rsid w:val="00E4054E"/>
    <w:rsid w:val="00E4063E"/>
    <w:rsid w:val="00E40739"/>
    <w:rsid w:val="00E407F2"/>
    <w:rsid w:val="00E40925"/>
    <w:rsid w:val="00E413F6"/>
    <w:rsid w:val="00E41426"/>
    <w:rsid w:val="00E41A68"/>
    <w:rsid w:val="00E42375"/>
    <w:rsid w:val="00E42A85"/>
    <w:rsid w:val="00E42C41"/>
    <w:rsid w:val="00E438D2"/>
    <w:rsid w:val="00E43B5A"/>
    <w:rsid w:val="00E445E6"/>
    <w:rsid w:val="00E44D48"/>
    <w:rsid w:val="00E45049"/>
    <w:rsid w:val="00E46090"/>
    <w:rsid w:val="00E466AC"/>
    <w:rsid w:val="00E46DD9"/>
    <w:rsid w:val="00E47426"/>
    <w:rsid w:val="00E47D2B"/>
    <w:rsid w:val="00E47EF4"/>
    <w:rsid w:val="00E50333"/>
    <w:rsid w:val="00E50611"/>
    <w:rsid w:val="00E50DE4"/>
    <w:rsid w:val="00E51746"/>
    <w:rsid w:val="00E51D1B"/>
    <w:rsid w:val="00E51E49"/>
    <w:rsid w:val="00E528D9"/>
    <w:rsid w:val="00E53360"/>
    <w:rsid w:val="00E53639"/>
    <w:rsid w:val="00E553B2"/>
    <w:rsid w:val="00E555FD"/>
    <w:rsid w:val="00E565A3"/>
    <w:rsid w:val="00E5748C"/>
    <w:rsid w:val="00E57F6A"/>
    <w:rsid w:val="00E60898"/>
    <w:rsid w:val="00E60CE8"/>
    <w:rsid w:val="00E60F2A"/>
    <w:rsid w:val="00E61139"/>
    <w:rsid w:val="00E61167"/>
    <w:rsid w:val="00E61B5E"/>
    <w:rsid w:val="00E61D29"/>
    <w:rsid w:val="00E62697"/>
    <w:rsid w:val="00E6287D"/>
    <w:rsid w:val="00E62B77"/>
    <w:rsid w:val="00E63429"/>
    <w:rsid w:val="00E64075"/>
    <w:rsid w:val="00E6494E"/>
    <w:rsid w:val="00E64F97"/>
    <w:rsid w:val="00E657B3"/>
    <w:rsid w:val="00E65841"/>
    <w:rsid w:val="00E664DE"/>
    <w:rsid w:val="00E6688B"/>
    <w:rsid w:val="00E668EE"/>
    <w:rsid w:val="00E67503"/>
    <w:rsid w:val="00E67DDC"/>
    <w:rsid w:val="00E67FC7"/>
    <w:rsid w:val="00E70D5A"/>
    <w:rsid w:val="00E71106"/>
    <w:rsid w:val="00E7114A"/>
    <w:rsid w:val="00E71D37"/>
    <w:rsid w:val="00E72163"/>
    <w:rsid w:val="00E72E9E"/>
    <w:rsid w:val="00E72FCB"/>
    <w:rsid w:val="00E72FF6"/>
    <w:rsid w:val="00E73B00"/>
    <w:rsid w:val="00E73C2E"/>
    <w:rsid w:val="00E75006"/>
    <w:rsid w:val="00E77319"/>
    <w:rsid w:val="00E77414"/>
    <w:rsid w:val="00E77556"/>
    <w:rsid w:val="00E808FA"/>
    <w:rsid w:val="00E81013"/>
    <w:rsid w:val="00E81354"/>
    <w:rsid w:val="00E8156C"/>
    <w:rsid w:val="00E815FC"/>
    <w:rsid w:val="00E8173D"/>
    <w:rsid w:val="00E823BB"/>
    <w:rsid w:val="00E8269E"/>
    <w:rsid w:val="00E82F0E"/>
    <w:rsid w:val="00E82F47"/>
    <w:rsid w:val="00E842F2"/>
    <w:rsid w:val="00E846FC"/>
    <w:rsid w:val="00E8494D"/>
    <w:rsid w:val="00E84A42"/>
    <w:rsid w:val="00E85326"/>
    <w:rsid w:val="00E8626E"/>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CCE"/>
    <w:rsid w:val="00E91CD0"/>
    <w:rsid w:val="00E91DD5"/>
    <w:rsid w:val="00E91FD1"/>
    <w:rsid w:val="00E92791"/>
    <w:rsid w:val="00E927E6"/>
    <w:rsid w:val="00E927F1"/>
    <w:rsid w:val="00E939D8"/>
    <w:rsid w:val="00E94445"/>
    <w:rsid w:val="00E9488A"/>
    <w:rsid w:val="00E950DB"/>
    <w:rsid w:val="00E953B7"/>
    <w:rsid w:val="00E95DB3"/>
    <w:rsid w:val="00E9675E"/>
    <w:rsid w:val="00E96951"/>
    <w:rsid w:val="00E97163"/>
    <w:rsid w:val="00E974AB"/>
    <w:rsid w:val="00E97504"/>
    <w:rsid w:val="00E9794A"/>
    <w:rsid w:val="00E9795D"/>
    <w:rsid w:val="00E97F91"/>
    <w:rsid w:val="00EA019B"/>
    <w:rsid w:val="00EA053A"/>
    <w:rsid w:val="00EA12DF"/>
    <w:rsid w:val="00EA247B"/>
    <w:rsid w:val="00EA307C"/>
    <w:rsid w:val="00EA322B"/>
    <w:rsid w:val="00EA36D1"/>
    <w:rsid w:val="00EA3868"/>
    <w:rsid w:val="00EA3CD7"/>
    <w:rsid w:val="00EA4479"/>
    <w:rsid w:val="00EA4BDD"/>
    <w:rsid w:val="00EA5A3E"/>
    <w:rsid w:val="00EA627F"/>
    <w:rsid w:val="00EA6D2B"/>
    <w:rsid w:val="00EA7A35"/>
    <w:rsid w:val="00EB0479"/>
    <w:rsid w:val="00EB07FA"/>
    <w:rsid w:val="00EB08AB"/>
    <w:rsid w:val="00EB09AB"/>
    <w:rsid w:val="00EB09DE"/>
    <w:rsid w:val="00EB0E44"/>
    <w:rsid w:val="00EB1CBA"/>
    <w:rsid w:val="00EB1DDF"/>
    <w:rsid w:val="00EB22D2"/>
    <w:rsid w:val="00EB27F2"/>
    <w:rsid w:val="00EB2E3A"/>
    <w:rsid w:val="00EB3237"/>
    <w:rsid w:val="00EB363F"/>
    <w:rsid w:val="00EB3766"/>
    <w:rsid w:val="00EB3C02"/>
    <w:rsid w:val="00EB4D4B"/>
    <w:rsid w:val="00EB4E6D"/>
    <w:rsid w:val="00EB5E67"/>
    <w:rsid w:val="00EB66E7"/>
    <w:rsid w:val="00EB6E70"/>
    <w:rsid w:val="00EB7407"/>
    <w:rsid w:val="00EB793A"/>
    <w:rsid w:val="00EB7CF7"/>
    <w:rsid w:val="00EC1018"/>
    <w:rsid w:val="00EC1498"/>
    <w:rsid w:val="00EC1CAA"/>
    <w:rsid w:val="00EC1F7A"/>
    <w:rsid w:val="00EC2205"/>
    <w:rsid w:val="00EC2369"/>
    <w:rsid w:val="00EC2A46"/>
    <w:rsid w:val="00EC2A96"/>
    <w:rsid w:val="00EC2CFB"/>
    <w:rsid w:val="00EC2F8A"/>
    <w:rsid w:val="00EC3393"/>
    <w:rsid w:val="00EC434D"/>
    <w:rsid w:val="00EC4C26"/>
    <w:rsid w:val="00EC53FF"/>
    <w:rsid w:val="00EC5AC0"/>
    <w:rsid w:val="00EC61B6"/>
    <w:rsid w:val="00EC6FCD"/>
    <w:rsid w:val="00EC757A"/>
    <w:rsid w:val="00EC7997"/>
    <w:rsid w:val="00EC7D14"/>
    <w:rsid w:val="00EC7D9C"/>
    <w:rsid w:val="00EC7F9B"/>
    <w:rsid w:val="00EC7FE9"/>
    <w:rsid w:val="00ED09D2"/>
    <w:rsid w:val="00ED15B2"/>
    <w:rsid w:val="00ED1D9D"/>
    <w:rsid w:val="00ED2103"/>
    <w:rsid w:val="00ED26CF"/>
    <w:rsid w:val="00ED27FC"/>
    <w:rsid w:val="00ED28B3"/>
    <w:rsid w:val="00ED29C8"/>
    <w:rsid w:val="00ED2BBB"/>
    <w:rsid w:val="00ED2C63"/>
    <w:rsid w:val="00ED3094"/>
    <w:rsid w:val="00ED43E9"/>
    <w:rsid w:val="00ED4E84"/>
    <w:rsid w:val="00ED5898"/>
    <w:rsid w:val="00ED5B3A"/>
    <w:rsid w:val="00ED5BF3"/>
    <w:rsid w:val="00ED5E20"/>
    <w:rsid w:val="00ED66B2"/>
    <w:rsid w:val="00ED6880"/>
    <w:rsid w:val="00ED6CB1"/>
    <w:rsid w:val="00ED6E59"/>
    <w:rsid w:val="00ED74F5"/>
    <w:rsid w:val="00ED7722"/>
    <w:rsid w:val="00ED7E81"/>
    <w:rsid w:val="00EE019A"/>
    <w:rsid w:val="00EE025D"/>
    <w:rsid w:val="00EE02AD"/>
    <w:rsid w:val="00EE0640"/>
    <w:rsid w:val="00EE15B1"/>
    <w:rsid w:val="00EE1C78"/>
    <w:rsid w:val="00EE2E45"/>
    <w:rsid w:val="00EE34DD"/>
    <w:rsid w:val="00EE35F8"/>
    <w:rsid w:val="00EE3B05"/>
    <w:rsid w:val="00EE4567"/>
    <w:rsid w:val="00EE4695"/>
    <w:rsid w:val="00EE4759"/>
    <w:rsid w:val="00EE4B2D"/>
    <w:rsid w:val="00EE579E"/>
    <w:rsid w:val="00EE58C4"/>
    <w:rsid w:val="00EE5F7E"/>
    <w:rsid w:val="00EE6570"/>
    <w:rsid w:val="00EE65D0"/>
    <w:rsid w:val="00EE6AD0"/>
    <w:rsid w:val="00EE6F9D"/>
    <w:rsid w:val="00EF0FDE"/>
    <w:rsid w:val="00EF1AD5"/>
    <w:rsid w:val="00EF25E8"/>
    <w:rsid w:val="00EF2B43"/>
    <w:rsid w:val="00EF5B9E"/>
    <w:rsid w:val="00EF6866"/>
    <w:rsid w:val="00EF68A5"/>
    <w:rsid w:val="00EF7084"/>
    <w:rsid w:val="00EF7311"/>
    <w:rsid w:val="00EF7D54"/>
    <w:rsid w:val="00EF7FEC"/>
    <w:rsid w:val="00F00342"/>
    <w:rsid w:val="00F00D64"/>
    <w:rsid w:val="00F00E4F"/>
    <w:rsid w:val="00F019DB"/>
    <w:rsid w:val="00F019F4"/>
    <w:rsid w:val="00F022FD"/>
    <w:rsid w:val="00F02371"/>
    <w:rsid w:val="00F027A3"/>
    <w:rsid w:val="00F02872"/>
    <w:rsid w:val="00F034A0"/>
    <w:rsid w:val="00F03561"/>
    <w:rsid w:val="00F03CA9"/>
    <w:rsid w:val="00F055CA"/>
    <w:rsid w:val="00F068D7"/>
    <w:rsid w:val="00F06A03"/>
    <w:rsid w:val="00F07CBB"/>
    <w:rsid w:val="00F07DBA"/>
    <w:rsid w:val="00F07FB4"/>
    <w:rsid w:val="00F101EA"/>
    <w:rsid w:val="00F1096A"/>
    <w:rsid w:val="00F10E8B"/>
    <w:rsid w:val="00F111CA"/>
    <w:rsid w:val="00F12A7F"/>
    <w:rsid w:val="00F132F5"/>
    <w:rsid w:val="00F136BA"/>
    <w:rsid w:val="00F13CF1"/>
    <w:rsid w:val="00F13F4F"/>
    <w:rsid w:val="00F14912"/>
    <w:rsid w:val="00F14A0A"/>
    <w:rsid w:val="00F14AE7"/>
    <w:rsid w:val="00F14CF3"/>
    <w:rsid w:val="00F14D8F"/>
    <w:rsid w:val="00F151ED"/>
    <w:rsid w:val="00F1613A"/>
    <w:rsid w:val="00F1649A"/>
    <w:rsid w:val="00F16630"/>
    <w:rsid w:val="00F16B8B"/>
    <w:rsid w:val="00F16BE6"/>
    <w:rsid w:val="00F16CEE"/>
    <w:rsid w:val="00F17FAD"/>
    <w:rsid w:val="00F20223"/>
    <w:rsid w:val="00F2027A"/>
    <w:rsid w:val="00F20EC0"/>
    <w:rsid w:val="00F238AE"/>
    <w:rsid w:val="00F23E00"/>
    <w:rsid w:val="00F2584B"/>
    <w:rsid w:val="00F25E1F"/>
    <w:rsid w:val="00F278B0"/>
    <w:rsid w:val="00F27BC0"/>
    <w:rsid w:val="00F30A8C"/>
    <w:rsid w:val="00F30C54"/>
    <w:rsid w:val="00F31013"/>
    <w:rsid w:val="00F3122F"/>
    <w:rsid w:val="00F32AD9"/>
    <w:rsid w:val="00F33693"/>
    <w:rsid w:val="00F33777"/>
    <w:rsid w:val="00F33F2B"/>
    <w:rsid w:val="00F342FD"/>
    <w:rsid w:val="00F3435A"/>
    <w:rsid w:val="00F34867"/>
    <w:rsid w:val="00F348CC"/>
    <w:rsid w:val="00F34C94"/>
    <w:rsid w:val="00F35B4D"/>
    <w:rsid w:val="00F35DC1"/>
    <w:rsid w:val="00F35F07"/>
    <w:rsid w:val="00F364B7"/>
    <w:rsid w:val="00F36EB7"/>
    <w:rsid w:val="00F370EC"/>
    <w:rsid w:val="00F37132"/>
    <w:rsid w:val="00F371F3"/>
    <w:rsid w:val="00F37967"/>
    <w:rsid w:val="00F37D51"/>
    <w:rsid w:val="00F4058F"/>
    <w:rsid w:val="00F40DBE"/>
    <w:rsid w:val="00F41507"/>
    <w:rsid w:val="00F41A6C"/>
    <w:rsid w:val="00F42006"/>
    <w:rsid w:val="00F42420"/>
    <w:rsid w:val="00F42616"/>
    <w:rsid w:val="00F4290F"/>
    <w:rsid w:val="00F430F8"/>
    <w:rsid w:val="00F4437E"/>
    <w:rsid w:val="00F44893"/>
    <w:rsid w:val="00F44C75"/>
    <w:rsid w:val="00F45B08"/>
    <w:rsid w:val="00F46733"/>
    <w:rsid w:val="00F46E6F"/>
    <w:rsid w:val="00F46F8F"/>
    <w:rsid w:val="00F47092"/>
    <w:rsid w:val="00F47802"/>
    <w:rsid w:val="00F478D7"/>
    <w:rsid w:val="00F50792"/>
    <w:rsid w:val="00F50B79"/>
    <w:rsid w:val="00F50C48"/>
    <w:rsid w:val="00F5135D"/>
    <w:rsid w:val="00F5140F"/>
    <w:rsid w:val="00F51550"/>
    <w:rsid w:val="00F51C07"/>
    <w:rsid w:val="00F5208D"/>
    <w:rsid w:val="00F52264"/>
    <w:rsid w:val="00F523CA"/>
    <w:rsid w:val="00F52429"/>
    <w:rsid w:val="00F52549"/>
    <w:rsid w:val="00F5286C"/>
    <w:rsid w:val="00F52995"/>
    <w:rsid w:val="00F529B3"/>
    <w:rsid w:val="00F529FE"/>
    <w:rsid w:val="00F52AC5"/>
    <w:rsid w:val="00F52B44"/>
    <w:rsid w:val="00F52BE0"/>
    <w:rsid w:val="00F52D89"/>
    <w:rsid w:val="00F530A4"/>
    <w:rsid w:val="00F5339D"/>
    <w:rsid w:val="00F53770"/>
    <w:rsid w:val="00F53952"/>
    <w:rsid w:val="00F53B24"/>
    <w:rsid w:val="00F53BE4"/>
    <w:rsid w:val="00F54003"/>
    <w:rsid w:val="00F54548"/>
    <w:rsid w:val="00F554CF"/>
    <w:rsid w:val="00F55622"/>
    <w:rsid w:val="00F56960"/>
    <w:rsid w:val="00F56E91"/>
    <w:rsid w:val="00F575F1"/>
    <w:rsid w:val="00F576DE"/>
    <w:rsid w:val="00F57C4A"/>
    <w:rsid w:val="00F57D1E"/>
    <w:rsid w:val="00F60552"/>
    <w:rsid w:val="00F61151"/>
    <w:rsid w:val="00F61569"/>
    <w:rsid w:val="00F61646"/>
    <w:rsid w:val="00F61831"/>
    <w:rsid w:val="00F61B37"/>
    <w:rsid w:val="00F61F4A"/>
    <w:rsid w:val="00F6275D"/>
    <w:rsid w:val="00F62A97"/>
    <w:rsid w:val="00F63107"/>
    <w:rsid w:val="00F63582"/>
    <w:rsid w:val="00F64179"/>
    <w:rsid w:val="00F64212"/>
    <w:rsid w:val="00F656BC"/>
    <w:rsid w:val="00F66405"/>
    <w:rsid w:val="00F6656C"/>
    <w:rsid w:val="00F6673F"/>
    <w:rsid w:val="00F66E4D"/>
    <w:rsid w:val="00F67DFB"/>
    <w:rsid w:val="00F70039"/>
    <w:rsid w:val="00F72071"/>
    <w:rsid w:val="00F721ED"/>
    <w:rsid w:val="00F7278E"/>
    <w:rsid w:val="00F7290F"/>
    <w:rsid w:val="00F73BE8"/>
    <w:rsid w:val="00F74244"/>
    <w:rsid w:val="00F7464F"/>
    <w:rsid w:val="00F74667"/>
    <w:rsid w:val="00F74932"/>
    <w:rsid w:val="00F74DFD"/>
    <w:rsid w:val="00F74FFA"/>
    <w:rsid w:val="00F752E7"/>
    <w:rsid w:val="00F752F7"/>
    <w:rsid w:val="00F75338"/>
    <w:rsid w:val="00F769EA"/>
    <w:rsid w:val="00F76BEF"/>
    <w:rsid w:val="00F77A54"/>
    <w:rsid w:val="00F80139"/>
    <w:rsid w:val="00F80F02"/>
    <w:rsid w:val="00F819F1"/>
    <w:rsid w:val="00F81C01"/>
    <w:rsid w:val="00F8208B"/>
    <w:rsid w:val="00F82342"/>
    <w:rsid w:val="00F82865"/>
    <w:rsid w:val="00F82F26"/>
    <w:rsid w:val="00F82FDD"/>
    <w:rsid w:val="00F839B6"/>
    <w:rsid w:val="00F85AC9"/>
    <w:rsid w:val="00F85AD8"/>
    <w:rsid w:val="00F85BF1"/>
    <w:rsid w:val="00F85C57"/>
    <w:rsid w:val="00F85F29"/>
    <w:rsid w:val="00F85F4D"/>
    <w:rsid w:val="00F862CA"/>
    <w:rsid w:val="00F86A51"/>
    <w:rsid w:val="00F86A6B"/>
    <w:rsid w:val="00F86F38"/>
    <w:rsid w:val="00F870B6"/>
    <w:rsid w:val="00F873B1"/>
    <w:rsid w:val="00F90212"/>
    <w:rsid w:val="00F904D4"/>
    <w:rsid w:val="00F90C7E"/>
    <w:rsid w:val="00F90D83"/>
    <w:rsid w:val="00F90E25"/>
    <w:rsid w:val="00F90EE5"/>
    <w:rsid w:val="00F91648"/>
    <w:rsid w:val="00F916AD"/>
    <w:rsid w:val="00F91C5D"/>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54A"/>
    <w:rsid w:val="00F97A0E"/>
    <w:rsid w:val="00FA0C17"/>
    <w:rsid w:val="00FA10A1"/>
    <w:rsid w:val="00FA1606"/>
    <w:rsid w:val="00FA17DC"/>
    <w:rsid w:val="00FA2AF4"/>
    <w:rsid w:val="00FA337A"/>
    <w:rsid w:val="00FA3975"/>
    <w:rsid w:val="00FA3A03"/>
    <w:rsid w:val="00FA4959"/>
    <w:rsid w:val="00FA4ADD"/>
    <w:rsid w:val="00FA4B59"/>
    <w:rsid w:val="00FA4C12"/>
    <w:rsid w:val="00FA5725"/>
    <w:rsid w:val="00FA739A"/>
    <w:rsid w:val="00FA7522"/>
    <w:rsid w:val="00FA78F9"/>
    <w:rsid w:val="00FA79E2"/>
    <w:rsid w:val="00FA7ED3"/>
    <w:rsid w:val="00FB03DC"/>
    <w:rsid w:val="00FB04F8"/>
    <w:rsid w:val="00FB0670"/>
    <w:rsid w:val="00FB09C0"/>
    <w:rsid w:val="00FB0C1C"/>
    <w:rsid w:val="00FB0F3D"/>
    <w:rsid w:val="00FB180D"/>
    <w:rsid w:val="00FB1879"/>
    <w:rsid w:val="00FB1E6B"/>
    <w:rsid w:val="00FB213D"/>
    <w:rsid w:val="00FB2431"/>
    <w:rsid w:val="00FB2B2A"/>
    <w:rsid w:val="00FB3301"/>
    <w:rsid w:val="00FB38C1"/>
    <w:rsid w:val="00FB39CC"/>
    <w:rsid w:val="00FB4D60"/>
    <w:rsid w:val="00FB54A7"/>
    <w:rsid w:val="00FB5A3F"/>
    <w:rsid w:val="00FB5B63"/>
    <w:rsid w:val="00FB5B8D"/>
    <w:rsid w:val="00FB5EBF"/>
    <w:rsid w:val="00FB5F71"/>
    <w:rsid w:val="00FB62E0"/>
    <w:rsid w:val="00FB6875"/>
    <w:rsid w:val="00FB6DA4"/>
    <w:rsid w:val="00FB7EB2"/>
    <w:rsid w:val="00FC0098"/>
    <w:rsid w:val="00FC087A"/>
    <w:rsid w:val="00FC092E"/>
    <w:rsid w:val="00FC10AF"/>
    <w:rsid w:val="00FC170E"/>
    <w:rsid w:val="00FC20CD"/>
    <w:rsid w:val="00FC2152"/>
    <w:rsid w:val="00FC3515"/>
    <w:rsid w:val="00FC39AB"/>
    <w:rsid w:val="00FC42C6"/>
    <w:rsid w:val="00FC5349"/>
    <w:rsid w:val="00FC67BC"/>
    <w:rsid w:val="00FC6BC6"/>
    <w:rsid w:val="00FC710C"/>
    <w:rsid w:val="00FC79BD"/>
    <w:rsid w:val="00FC7CC9"/>
    <w:rsid w:val="00FC7DB1"/>
    <w:rsid w:val="00FC7EA4"/>
    <w:rsid w:val="00FC7EEF"/>
    <w:rsid w:val="00FD099C"/>
    <w:rsid w:val="00FD0A2F"/>
    <w:rsid w:val="00FD0E2C"/>
    <w:rsid w:val="00FD0F2A"/>
    <w:rsid w:val="00FD1238"/>
    <w:rsid w:val="00FD13AA"/>
    <w:rsid w:val="00FD15CB"/>
    <w:rsid w:val="00FD194A"/>
    <w:rsid w:val="00FD1C54"/>
    <w:rsid w:val="00FD1CBF"/>
    <w:rsid w:val="00FD2448"/>
    <w:rsid w:val="00FD33CC"/>
    <w:rsid w:val="00FD3569"/>
    <w:rsid w:val="00FD64D4"/>
    <w:rsid w:val="00FD7200"/>
    <w:rsid w:val="00FD7261"/>
    <w:rsid w:val="00FD745C"/>
    <w:rsid w:val="00FE04D9"/>
    <w:rsid w:val="00FE0579"/>
    <w:rsid w:val="00FE1136"/>
    <w:rsid w:val="00FE2C1C"/>
    <w:rsid w:val="00FE2FFB"/>
    <w:rsid w:val="00FE314A"/>
    <w:rsid w:val="00FE3180"/>
    <w:rsid w:val="00FE3598"/>
    <w:rsid w:val="00FE35A2"/>
    <w:rsid w:val="00FE45C2"/>
    <w:rsid w:val="00FE5A38"/>
    <w:rsid w:val="00FE5C7A"/>
    <w:rsid w:val="00FE653E"/>
    <w:rsid w:val="00FE65B7"/>
    <w:rsid w:val="00FE6CF8"/>
    <w:rsid w:val="00FE719E"/>
    <w:rsid w:val="00FE72CD"/>
    <w:rsid w:val="00FE7554"/>
    <w:rsid w:val="00FF01DD"/>
    <w:rsid w:val="00FF085A"/>
    <w:rsid w:val="00FF08F0"/>
    <w:rsid w:val="00FF094D"/>
    <w:rsid w:val="00FF0BE8"/>
    <w:rsid w:val="00FF0D0A"/>
    <w:rsid w:val="00FF2443"/>
    <w:rsid w:val="00FF3487"/>
    <w:rsid w:val="00FF3AE7"/>
    <w:rsid w:val="00FF3EA5"/>
    <w:rsid w:val="00FF4E9A"/>
    <w:rsid w:val="00FF507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FC7DDE1D-3CE7-46C8-B843-B4815D36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1"/>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1"/>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 w:type="numbering" w:customStyle="1" w:styleId="NoList1">
    <w:name w:val="No List1"/>
    <w:next w:val="NoList"/>
    <w:uiPriority w:val="99"/>
    <w:semiHidden/>
    <w:unhideWhenUsed/>
    <w:rsid w:val="006F6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4495</Words>
  <Characters>25624</Characters>
  <Application>Microsoft Office Word</Application>
  <DocSecurity>0</DocSecurity>
  <Lines>213</Lines>
  <Paragraphs>60</Paragraphs>
  <ScaleCrop>false</ScaleCrop>
  <Company/>
  <LinksUpToDate>false</LinksUpToDate>
  <CharactersWithSpaces>30059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R0</cp:lastModifiedBy>
  <cp:revision>9</cp:revision>
  <dcterms:created xsi:type="dcterms:W3CDTF">2021-09-27T20:19:00Z</dcterms:created>
  <dcterms:modified xsi:type="dcterms:W3CDTF">2021-10-11T18:46:00Z</dcterms:modified>
</cp:coreProperties>
</file>