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306FC" w14:textId="77777777" w:rsidR="00A34353" w:rsidRDefault="00A34353" w:rsidP="00143582">
      <w:pPr>
        <w:pStyle w:val="Heading2"/>
        <w:rPr>
          <w:u w:val="none"/>
        </w:rPr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2250"/>
        <w:gridCol w:w="1530"/>
        <w:gridCol w:w="1260"/>
        <w:gridCol w:w="2741"/>
      </w:tblGrid>
      <w:tr w:rsidR="00A34353" w14:paraId="6FC094DD" w14:textId="77777777" w:rsidTr="00E7487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0F7DC05" w14:textId="5FA6EA66" w:rsidR="00A34353" w:rsidRDefault="00545C45" w:rsidP="009D6204">
            <w:pPr>
              <w:pStyle w:val="T2"/>
            </w:pPr>
            <w:r w:rsidRPr="00545C45">
              <w:t>WLAN</w:t>
            </w:r>
            <w:r>
              <w:t xml:space="preserve"> </w:t>
            </w:r>
            <w:r w:rsidRPr="00545C45">
              <w:t>sensing</w:t>
            </w:r>
            <w:r>
              <w:t xml:space="preserve"> </w:t>
            </w:r>
            <w:r w:rsidRPr="00545C45">
              <w:t>procedure</w:t>
            </w:r>
            <w:r>
              <w:t xml:space="preserve"> </w:t>
            </w:r>
            <w:r w:rsidRPr="00545C45">
              <w:t>convergency</w:t>
            </w:r>
          </w:p>
        </w:tc>
      </w:tr>
      <w:tr w:rsidR="00A34353" w14:paraId="28DE3D67" w14:textId="77777777" w:rsidTr="00E7487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A1BD599" w14:textId="530F13C6" w:rsidR="00A34353" w:rsidRDefault="00A34353" w:rsidP="009D6204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785681">
              <w:rPr>
                <w:b w:val="0"/>
                <w:sz w:val="20"/>
              </w:rPr>
              <w:t>2021</w:t>
            </w:r>
            <w:r>
              <w:rPr>
                <w:b w:val="0"/>
                <w:sz w:val="20"/>
              </w:rPr>
              <w:t>-</w:t>
            </w:r>
            <w:r w:rsidR="00785681">
              <w:rPr>
                <w:b w:val="0"/>
                <w:sz w:val="20"/>
              </w:rPr>
              <w:t>09</w:t>
            </w:r>
            <w:r>
              <w:rPr>
                <w:b w:val="0"/>
                <w:sz w:val="20"/>
              </w:rPr>
              <w:t>-</w:t>
            </w:r>
            <w:r w:rsidR="00785681">
              <w:rPr>
                <w:b w:val="0"/>
                <w:sz w:val="20"/>
              </w:rPr>
              <w:t>1</w:t>
            </w:r>
            <w:r w:rsidR="00E77F8C">
              <w:rPr>
                <w:b w:val="0"/>
                <w:sz w:val="20"/>
              </w:rPr>
              <w:t>7</w:t>
            </w:r>
          </w:p>
        </w:tc>
      </w:tr>
      <w:tr w:rsidR="00A34353" w14:paraId="51B1D70E" w14:textId="77777777" w:rsidTr="00E7487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0E664B1" w14:textId="77777777" w:rsidR="00A34353" w:rsidRDefault="00A34353" w:rsidP="009D6204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A34353" w14:paraId="236AEAA6" w14:textId="77777777" w:rsidTr="00945F71">
        <w:trPr>
          <w:jc w:val="center"/>
        </w:trPr>
        <w:tc>
          <w:tcPr>
            <w:tcW w:w="1795" w:type="dxa"/>
            <w:vAlign w:val="center"/>
          </w:tcPr>
          <w:p w14:paraId="2E941E8F" w14:textId="77777777" w:rsidR="00A34353" w:rsidRDefault="00A34353" w:rsidP="009D6204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250" w:type="dxa"/>
            <w:vAlign w:val="center"/>
          </w:tcPr>
          <w:p w14:paraId="03653210" w14:textId="77777777" w:rsidR="00A34353" w:rsidRDefault="00A34353" w:rsidP="009D6204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530" w:type="dxa"/>
            <w:vAlign w:val="center"/>
          </w:tcPr>
          <w:p w14:paraId="5C3E48AF" w14:textId="77777777" w:rsidR="00A34353" w:rsidRDefault="00A34353" w:rsidP="009D6204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60" w:type="dxa"/>
            <w:vAlign w:val="center"/>
          </w:tcPr>
          <w:p w14:paraId="5C77363E" w14:textId="77777777" w:rsidR="00A34353" w:rsidRDefault="00A34353" w:rsidP="009D6204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741" w:type="dxa"/>
            <w:vAlign w:val="center"/>
          </w:tcPr>
          <w:p w14:paraId="6468CC1A" w14:textId="77777777" w:rsidR="00A34353" w:rsidRDefault="00A34353" w:rsidP="009D6204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A34353" w14:paraId="1BF8A20A" w14:textId="77777777" w:rsidTr="00945F71">
        <w:trPr>
          <w:jc w:val="center"/>
        </w:trPr>
        <w:tc>
          <w:tcPr>
            <w:tcW w:w="1795" w:type="dxa"/>
            <w:vAlign w:val="center"/>
          </w:tcPr>
          <w:p w14:paraId="57B896AE" w14:textId="58D943E1" w:rsidR="00A34353" w:rsidRPr="00694F47" w:rsidRDefault="00E74870" w:rsidP="009D6204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694F47">
              <w:rPr>
                <w:b w:val="0"/>
                <w:sz w:val="22"/>
                <w:szCs w:val="22"/>
              </w:rPr>
              <w:t>Solomon Trainin</w:t>
            </w:r>
          </w:p>
        </w:tc>
        <w:tc>
          <w:tcPr>
            <w:tcW w:w="2250" w:type="dxa"/>
            <w:vAlign w:val="center"/>
          </w:tcPr>
          <w:p w14:paraId="5F7969C6" w14:textId="57C977DA" w:rsidR="00A34353" w:rsidRPr="00694F47" w:rsidRDefault="00E74870" w:rsidP="009D6204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694F47">
              <w:rPr>
                <w:b w:val="0"/>
                <w:sz w:val="22"/>
                <w:szCs w:val="22"/>
              </w:rPr>
              <w:t>Qualcomm</w:t>
            </w:r>
          </w:p>
        </w:tc>
        <w:tc>
          <w:tcPr>
            <w:tcW w:w="1530" w:type="dxa"/>
            <w:vAlign w:val="center"/>
          </w:tcPr>
          <w:p w14:paraId="4FDBC598" w14:textId="77777777" w:rsidR="00A34353" w:rsidRPr="00694F47" w:rsidRDefault="00A34353" w:rsidP="009D6204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3D382AF1" w14:textId="77777777" w:rsidR="00A34353" w:rsidRPr="00694F47" w:rsidRDefault="00A34353" w:rsidP="009D6204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741" w:type="dxa"/>
            <w:vAlign w:val="center"/>
          </w:tcPr>
          <w:p w14:paraId="2ED42769" w14:textId="00BE7518" w:rsidR="00A34353" w:rsidRPr="00694F47" w:rsidRDefault="00E74870" w:rsidP="009D6204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694F47">
              <w:rPr>
                <w:b w:val="0"/>
                <w:sz w:val="22"/>
                <w:szCs w:val="22"/>
              </w:rPr>
              <w:t>strainin@qti.qualcomm.com</w:t>
            </w:r>
          </w:p>
        </w:tc>
      </w:tr>
      <w:tr w:rsidR="00EC447E" w14:paraId="7B831063" w14:textId="77777777" w:rsidTr="00945F71">
        <w:trPr>
          <w:jc w:val="center"/>
        </w:trPr>
        <w:tc>
          <w:tcPr>
            <w:tcW w:w="1795" w:type="dxa"/>
          </w:tcPr>
          <w:p w14:paraId="2BADAD08" w14:textId="780D7D1A" w:rsidR="00EC447E" w:rsidRPr="00694F47" w:rsidRDefault="00EC447E" w:rsidP="00EC447E">
            <w:pPr>
              <w:pStyle w:val="T2"/>
              <w:spacing w:after="0"/>
              <w:ind w:left="0" w:right="0"/>
              <w:rPr>
                <w:b w:val="0"/>
                <w:bCs/>
                <w:sz w:val="22"/>
                <w:szCs w:val="22"/>
              </w:rPr>
            </w:pPr>
            <w:r w:rsidRPr="00694F47">
              <w:rPr>
                <w:b w:val="0"/>
                <w:bCs/>
                <w:sz w:val="22"/>
                <w:szCs w:val="22"/>
              </w:rPr>
              <w:t xml:space="preserve">Ali Raissinia </w:t>
            </w:r>
          </w:p>
        </w:tc>
        <w:tc>
          <w:tcPr>
            <w:tcW w:w="2250" w:type="dxa"/>
          </w:tcPr>
          <w:p w14:paraId="40D3C66D" w14:textId="3885511F" w:rsidR="00EC447E" w:rsidRPr="00694F47" w:rsidRDefault="00EC447E" w:rsidP="00EC447E">
            <w:pPr>
              <w:pStyle w:val="T2"/>
              <w:spacing w:after="0"/>
              <w:ind w:left="0" w:right="0"/>
              <w:rPr>
                <w:b w:val="0"/>
                <w:bCs/>
                <w:sz w:val="22"/>
                <w:szCs w:val="22"/>
              </w:rPr>
            </w:pPr>
            <w:r w:rsidRPr="00694F47">
              <w:rPr>
                <w:b w:val="0"/>
                <w:bCs/>
                <w:sz w:val="22"/>
                <w:szCs w:val="22"/>
              </w:rPr>
              <w:t>Qualcomm</w:t>
            </w:r>
          </w:p>
        </w:tc>
        <w:tc>
          <w:tcPr>
            <w:tcW w:w="1530" w:type="dxa"/>
          </w:tcPr>
          <w:p w14:paraId="1770181F" w14:textId="77777777" w:rsidR="00EC447E" w:rsidRPr="00694F47" w:rsidRDefault="00EC447E" w:rsidP="00EC447E">
            <w:pPr>
              <w:pStyle w:val="T2"/>
              <w:spacing w:after="0"/>
              <w:ind w:left="0" w:righ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14:paraId="425A0C8B" w14:textId="77777777" w:rsidR="00EC447E" w:rsidRPr="00694F47" w:rsidRDefault="00EC447E" w:rsidP="00EC447E">
            <w:pPr>
              <w:pStyle w:val="T2"/>
              <w:spacing w:after="0"/>
              <w:ind w:left="0" w:righ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741" w:type="dxa"/>
          </w:tcPr>
          <w:p w14:paraId="139FFB94" w14:textId="6D85E3B5" w:rsidR="00EC447E" w:rsidRPr="00694F47" w:rsidRDefault="00EC447E" w:rsidP="00EC447E">
            <w:pPr>
              <w:pStyle w:val="T2"/>
              <w:spacing w:after="0"/>
              <w:ind w:left="0" w:right="0"/>
              <w:rPr>
                <w:b w:val="0"/>
                <w:bCs/>
                <w:sz w:val="22"/>
                <w:szCs w:val="22"/>
              </w:rPr>
            </w:pPr>
            <w:r w:rsidRPr="00694F47">
              <w:rPr>
                <w:b w:val="0"/>
                <w:bCs/>
                <w:sz w:val="22"/>
                <w:szCs w:val="22"/>
              </w:rPr>
              <w:t>alirezar@qti.qualcomm.com</w:t>
            </w:r>
          </w:p>
        </w:tc>
      </w:tr>
      <w:tr w:rsidR="00665053" w14:paraId="60E34DF7" w14:textId="77777777" w:rsidTr="00945F71">
        <w:trPr>
          <w:jc w:val="center"/>
        </w:trPr>
        <w:tc>
          <w:tcPr>
            <w:tcW w:w="1795" w:type="dxa"/>
          </w:tcPr>
          <w:p w14:paraId="6C4CB4EE" w14:textId="66AC9847" w:rsidR="00665053" w:rsidRPr="00694F47" w:rsidRDefault="00F645C1" w:rsidP="00EC447E">
            <w:pPr>
              <w:pStyle w:val="T2"/>
              <w:spacing w:after="0"/>
              <w:ind w:left="0" w:righ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Cheng Chen</w:t>
            </w:r>
          </w:p>
        </w:tc>
        <w:tc>
          <w:tcPr>
            <w:tcW w:w="2250" w:type="dxa"/>
          </w:tcPr>
          <w:p w14:paraId="55C5FBA1" w14:textId="5B528127" w:rsidR="00665053" w:rsidRPr="00694F47" w:rsidRDefault="00F645C1" w:rsidP="00EC447E">
            <w:pPr>
              <w:pStyle w:val="T2"/>
              <w:spacing w:after="0"/>
              <w:ind w:left="0" w:righ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Intel</w:t>
            </w:r>
          </w:p>
        </w:tc>
        <w:tc>
          <w:tcPr>
            <w:tcW w:w="1530" w:type="dxa"/>
          </w:tcPr>
          <w:p w14:paraId="2753425B" w14:textId="77777777" w:rsidR="00665053" w:rsidRPr="00694F47" w:rsidRDefault="00665053" w:rsidP="00EC447E">
            <w:pPr>
              <w:pStyle w:val="T2"/>
              <w:spacing w:after="0"/>
              <w:ind w:left="0" w:righ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14:paraId="402561FE" w14:textId="77777777" w:rsidR="00665053" w:rsidRPr="00694F47" w:rsidRDefault="00665053" w:rsidP="00EC447E">
            <w:pPr>
              <w:pStyle w:val="T2"/>
              <w:spacing w:after="0"/>
              <w:ind w:left="0" w:righ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741" w:type="dxa"/>
          </w:tcPr>
          <w:p w14:paraId="752D2B4E" w14:textId="11052037" w:rsidR="00665053" w:rsidRPr="00694F47" w:rsidRDefault="00F645C1" w:rsidP="00EC447E">
            <w:pPr>
              <w:pStyle w:val="T2"/>
              <w:spacing w:after="0"/>
              <w:ind w:left="0" w:righ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cheng.chen@intel.com</w:t>
            </w:r>
          </w:p>
        </w:tc>
      </w:tr>
      <w:tr w:rsidR="00665053" w14:paraId="2471B6A6" w14:textId="77777777" w:rsidTr="00945F71">
        <w:trPr>
          <w:jc w:val="center"/>
        </w:trPr>
        <w:tc>
          <w:tcPr>
            <w:tcW w:w="1795" w:type="dxa"/>
          </w:tcPr>
          <w:p w14:paraId="1570AF4B" w14:textId="55216157" w:rsidR="00665053" w:rsidRPr="00853841" w:rsidRDefault="00853841" w:rsidP="00EC447E">
            <w:pPr>
              <w:pStyle w:val="T2"/>
              <w:spacing w:after="0"/>
              <w:ind w:left="0" w:right="0"/>
              <w:rPr>
                <w:b w:val="0"/>
                <w:bCs/>
                <w:sz w:val="22"/>
                <w:szCs w:val="22"/>
              </w:rPr>
            </w:pPr>
            <w:r w:rsidRPr="00853841">
              <w:rPr>
                <w:b w:val="0"/>
                <w:bCs/>
                <w:color w:val="000000"/>
                <w:sz w:val="22"/>
                <w:szCs w:val="22"/>
              </w:rPr>
              <w:t>Chaoming Luo</w:t>
            </w:r>
          </w:p>
        </w:tc>
        <w:tc>
          <w:tcPr>
            <w:tcW w:w="2250" w:type="dxa"/>
          </w:tcPr>
          <w:p w14:paraId="1F019AA7" w14:textId="2F75397D" w:rsidR="00665053" w:rsidRPr="00945F71" w:rsidRDefault="003B5F93" w:rsidP="00EC447E">
            <w:pPr>
              <w:pStyle w:val="T2"/>
              <w:spacing w:after="0"/>
              <w:ind w:left="0" w:right="0"/>
              <w:rPr>
                <w:b w:val="0"/>
                <w:bCs/>
                <w:sz w:val="22"/>
                <w:szCs w:val="22"/>
              </w:rPr>
            </w:pPr>
            <w:r w:rsidRPr="00945F71">
              <w:rPr>
                <w:b w:val="0"/>
                <w:bCs/>
                <w:color w:val="000000"/>
                <w:sz w:val="22"/>
                <w:szCs w:val="22"/>
              </w:rPr>
              <w:t>OPPO telecommunications</w:t>
            </w:r>
          </w:p>
        </w:tc>
        <w:tc>
          <w:tcPr>
            <w:tcW w:w="1530" w:type="dxa"/>
          </w:tcPr>
          <w:p w14:paraId="1B96BA4F" w14:textId="77777777" w:rsidR="00665053" w:rsidRPr="00694F47" w:rsidRDefault="00665053" w:rsidP="00EC447E">
            <w:pPr>
              <w:pStyle w:val="T2"/>
              <w:spacing w:after="0"/>
              <w:ind w:left="0" w:righ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14:paraId="007620AD" w14:textId="77777777" w:rsidR="00665053" w:rsidRPr="00694F47" w:rsidRDefault="00665053" w:rsidP="00EC447E">
            <w:pPr>
              <w:pStyle w:val="T2"/>
              <w:spacing w:after="0"/>
              <w:ind w:left="0" w:righ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741" w:type="dxa"/>
          </w:tcPr>
          <w:p w14:paraId="4ED03442" w14:textId="23F347DE" w:rsidR="00665053" w:rsidRPr="00694F47" w:rsidRDefault="00BF7E03" w:rsidP="00EC447E">
            <w:pPr>
              <w:pStyle w:val="T2"/>
              <w:spacing w:after="0"/>
              <w:ind w:left="0" w:right="0"/>
              <w:rPr>
                <w:b w:val="0"/>
                <w:bCs/>
                <w:sz w:val="22"/>
                <w:szCs w:val="22"/>
              </w:rPr>
            </w:pPr>
            <w:r w:rsidRPr="00BF7E03">
              <w:rPr>
                <w:b w:val="0"/>
                <w:bCs/>
                <w:sz w:val="22"/>
                <w:szCs w:val="22"/>
              </w:rPr>
              <w:t>luochaoming@oppo.com</w:t>
            </w:r>
          </w:p>
        </w:tc>
      </w:tr>
    </w:tbl>
    <w:p w14:paraId="2DE81D0A" w14:textId="72711264" w:rsidR="00A34353" w:rsidRDefault="00A34353" w:rsidP="00A34353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8959149" wp14:editId="7D3B9932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3810" t="317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F39B7A" w14:textId="77777777" w:rsidR="00A34353" w:rsidRDefault="00A34353" w:rsidP="00A34353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8A057D5" w14:textId="0EABE3FC" w:rsidR="00A34353" w:rsidRDefault="00875E61" w:rsidP="00875E61">
                            <w:pPr>
                              <w:jc w:val="both"/>
                            </w:pPr>
                            <w:r w:rsidRPr="00875E61">
                              <w:t>Presentation of the changes in the text of the motions</w:t>
                            </w:r>
                          </w:p>
                          <w:p w14:paraId="7355EB2C" w14:textId="48055B7A" w:rsidR="003A3B05" w:rsidRDefault="003A3B05" w:rsidP="00875E61">
                            <w:pPr>
                              <w:jc w:val="both"/>
                            </w:pPr>
                          </w:p>
                          <w:p w14:paraId="10933B34" w14:textId="7B52F23C" w:rsidR="008D3BD0" w:rsidRDefault="008D3BD0" w:rsidP="00875E61">
                            <w:pPr>
                              <w:jc w:val="both"/>
                            </w:pPr>
                          </w:p>
                          <w:p w14:paraId="3823D86A" w14:textId="523234A5" w:rsidR="008D3BD0" w:rsidRDefault="008D3BD0" w:rsidP="00875E61">
                            <w:pPr>
                              <w:jc w:val="both"/>
                            </w:pPr>
                          </w:p>
                          <w:p w14:paraId="6B1A8B7C" w14:textId="74660350" w:rsidR="008D3BD0" w:rsidRDefault="008D3BD0" w:rsidP="00875E61">
                            <w:pPr>
                              <w:jc w:val="both"/>
                            </w:pPr>
                          </w:p>
                          <w:p w14:paraId="089A0A3A" w14:textId="188717C8" w:rsidR="008D3BD0" w:rsidRDefault="008D3BD0" w:rsidP="00875E61">
                            <w:pPr>
                              <w:jc w:val="both"/>
                            </w:pPr>
                          </w:p>
                          <w:p w14:paraId="11A81CCA" w14:textId="79652FA5" w:rsidR="008D3BD0" w:rsidRDefault="008D3BD0" w:rsidP="00875E61">
                            <w:pPr>
                              <w:jc w:val="both"/>
                            </w:pPr>
                          </w:p>
                          <w:p w14:paraId="39E1CAF9" w14:textId="26347A04" w:rsidR="008D3BD0" w:rsidRDefault="008D3BD0" w:rsidP="00875E61">
                            <w:pPr>
                              <w:jc w:val="both"/>
                            </w:pPr>
                          </w:p>
                          <w:p w14:paraId="4639B0D6" w14:textId="2E41E33A" w:rsidR="008D3BD0" w:rsidRDefault="008D3BD0" w:rsidP="00875E61">
                            <w:pPr>
                              <w:jc w:val="both"/>
                            </w:pPr>
                          </w:p>
                          <w:p w14:paraId="30B6E79C" w14:textId="73E026B5" w:rsidR="008D3BD0" w:rsidRDefault="008D3BD0" w:rsidP="00875E61">
                            <w:pPr>
                              <w:jc w:val="both"/>
                            </w:pPr>
                          </w:p>
                          <w:p w14:paraId="7939E230" w14:textId="3CA75621" w:rsidR="008D3BD0" w:rsidRDefault="008D3BD0" w:rsidP="00875E61">
                            <w:pPr>
                              <w:jc w:val="both"/>
                            </w:pPr>
                          </w:p>
                          <w:p w14:paraId="7AA01237" w14:textId="69E7CD33" w:rsidR="008D3BD0" w:rsidRDefault="008D3BD0" w:rsidP="00875E61">
                            <w:pPr>
                              <w:jc w:val="both"/>
                            </w:pPr>
                          </w:p>
                          <w:p w14:paraId="7CB81C3A" w14:textId="3E1FE331" w:rsidR="008D3BD0" w:rsidRDefault="008D3BD0" w:rsidP="00875E61">
                            <w:pPr>
                              <w:jc w:val="both"/>
                            </w:pPr>
                          </w:p>
                          <w:p w14:paraId="685BAE08" w14:textId="77777777" w:rsidR="008D3BD0" w:rsidRDefault="008D3BD0" w:rsidP="00875E61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95914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" o:allowincell="f" stroked="f">
                <v:textbox>
                  <w:txbxContent>
                    <w:p w14:paraId="1CF39B7A" w14:textId="77777777" w:rsidR="00A34353" w:rsidRDefault="00A34353" w:rsidP="00A34353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8A057D5" w14:textId="0EABE3FC" w:rsidR="00A34353" w:rsidRDefault="00875E61" w:rsidP="00875E61">
                      <w:pPr>
                        <w:jc w:val="both"/>
                      </w:pPr>
                      <w:r w:rsidRPr="00875E61">
                        <w:t>Presentation of the changes in the text of the motions</w:t>
                      </w:r>
                    </w:p>
                    <w:p w14:paraId="7355EB2C" w14:textId="48055B7A" w:rsidR="003A3B05" w:rsidRDefault="003A3B05" w:rsidP="00875E61">
                      <w:pPr>
                        <w:jc w:val="both"/>
                      </w:pPr>
                    </w:p>
                    <w:p w14:paraId="10933B34" w14:textId="7B52F23C" w:rsidR="008D3BD0" w:rsidRDefault="008D3BD0" w:rsidP="00875E61">
                      <w:pPr>
                        <w:jc w:val="both"/>
                      </w:pPr>
                    </w:p>
                    <w:p w14:paraId="3823D86A" w14:textId="523234A5" w:rsidR="008D3BD0" w:rsidRDefault="008D3BD0" w:rsidP="00875E61">
                      <w:pPr>
                        <w:jc w:val="both"/>
                      </w:pPr>
                    </w:p>
                    <w:p w14:paraId="6B1A8B7C" w14:textId="74660350" w:rsidR="008D3BD0" w:rsidRDefault="008D3BD0" w:rsidP="00875E61">
                      <w:pPr>
                        <w:jc w:val="both"/>
                      </w:pPr>
                    </w:p>
                    <w:p w14:paraId="089A0A3A" w14:textId="188717C8" w:rsidR="008D3BD0" w:rsidRDefault="008D3BD0" w:rsidP="00875E61">
                      <w:pPr>
                        <w:jc w:val="both"/>
                      </w:pPr>
                    </w:p>
                    <w:p w14:paraId="11A81CCA" w14:textId="79652FA5" w:rsidR="008D3BD0" w:rsidRDefault="008D3BD0" w:rsidP="00875E61">
                      <w:pPr>
                        <w:jc w:val="both"/>
                      </w:pPr>
                    </w:p>
                    <w:p w14:paraId="39E1CAF9" w14:textId="26347A04" w:rsidR="008D3BD0" w:rsidRDefault="008D3BD0" w:rsidP="00875E61">
                      <w:pPr>
                        <w:jc w:val="both"/>
                      </w:pPr>
                    </w:p>
                    <w:p w14:paraId="4639B0D6" w14:textId="2E41E33A" w:rsidR="008D3BD0" w:rsidRDefault="008D3BD0" w:rsidP="00875E61">
                      <w:pPr>
                        <w:jc w:val="both"/>
                      </w:pPr>
                    </w:p>
                    <w:p w14:paraId="30B6E79C" w14:textId="73E026B5" w:rsidR="008D3BD0" w:rsidRDefault="008D3BD0" w:rsidP="00875E61">
                      <w:pPr>
                        <w:jc w:val="both"/>
                      </w:pPr>
                    </w:p>
                    <w:p w14:paraId="7939E230" w14:textId="3CA75621" w:rsidR="008D3BD0" w:rsidRDefault="008D3BD0" w:rsidP="00875E61">
                      <w:pPr>
                        <w:jc w:val="both"/>
                      </w:pPr>
                    </w:p>
                    <w:p w14:paraId="7AA01237" w14:textId="69E7CD33" w:rsidR="008D3BD0" w:rsidRDefault="008D3BD0" w:rsidP="00875E61">
                      <w:pPr>
                        <w:jc w:val="both"/>
                      </w:pPr>
                    </w:p>
                    <w:p w14:paraId="7CB81C3A" w14:textId="3E1FE331" w:rsidR="008D3BD0" w:rsidRDefault="008D3BD0" w:rsidP="00875E61">
                      <w:pPr>
                        <w:jc w:val="both"/>
                      </w:pPr>
                    </w:p>
                    <w:p w14:paraId="685BAE08" w14:textId="77777777" w:rsidR="008D3BD0" w:rsidRDefault="008D3BD0" w:rsidP="00875E61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1EACE0D6" w14:textId="4EC83FEF" w:rsidR="00A34353" w:rsidRPr="00AA5EED" w:rsidRDefault="00A34353" w:rsidP="006D64CA">
      <w:pPr>
        <w:pStyle w:val="ListParagraph"/>
        <w:numPr>
          <w:ilvl w:val="0"/>
          <w:numId w:val="5"/>
        </w:numPr>
        <w:rPr>
          <w:rFonts w:ascii="Arial" w:eastAsia="Times New Roman" w:hAnsi="Arial" w:cs="Times New Roman"/>
          <w:b/>
          <w:bCs/>
          <w:sz w:val="28"/>
          <w:szCs w:val="20"/>
          <w:lang w:val="en-GB"/>
        </w:rPr>
      </w:pPr>
      <w:r>
        <w:br w:type="page"/>
      </w:r>
      <w:r w:rsidR="006D64CA" w:rsidRPr="00FA2F53">
        <w:rPr>
          <w:b/>
          <w:bCs/>
          <w:sz w:val="48"/>
          <w:szCs w:val="48"/>
        </w:rPr>
        <w:lastRenderedPageBreak/>
        <w:t>Concept</w:t>
      </w:r>
    </w:p>
    <w:p w14:paraId="73498172" w14:textId="67463DC5" w:rsidR="00AA5EED" w:rsidRDefault="00AA5EED" w:rsidP="00AA5EED">
      <w:pPr>
        <w:rPr>
          <w:rFonts w:ascii="Arial" w:eastAsia="Times New Roman" w:hAnsi="Arial" w:cs="Times New Roman"/>
          <w:b/>
          <w:bCs/>
          <w:sz w:val="28"/>
          <w:szCs w:val="20"/>
          <w:lang w:val="en-GB"/>
        </w:rPr>
      </w:pPr>
      <w:r w:rsidRPr="002F17E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EFAE90" wp14:editId="3798B3FD">
                <wp:simplePos x="0" y="0"/>
                <wp:positionH relativeFrom="margin">
                  <wp:posOffset>348957</wp:posOffset>
                </wp:positionH>
                <wp:positionV relativeFrom="paragraph">
                  <wp:posOffset>79620</wp:posOffset>
                </wp:positionV>
                <wp:extent cx="5745744" cy="532765"/>
                <wp:effectExtent l="0" t="0" r="0" b="635"/>
                <wp:wrapNone/>
                <wp:docPr id="2" name="Titl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6C125E65-C7A2-4C91-B79D-690960974AB5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5745744" cy="532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7AB33A9" w14:textId="710438E5" w:rsidR="002F17E1" w:rsidRPr="00E214A4" w:rsidRDefault="002F17E1" w:rsidP="002F17E1">
                            <w:pPr>
                              <w:jc w:val="center"/>
                              <w:textAlignment w:val="baseline"/>
                              <w:rPr>
                                <w:rFonts w:ascii="Calibri" w:eastAsia="Calibri" w:hAnsi="Calibri" w:cs="Arial"/>
                                <w:color w:val="000000"/>
                                <w:sz w:val="48"/>
                                <w:szCs w:val="48"/>
                              </w:rPr>
                            </w:pPr>
                            <w:r w:rsidRPr="00E214A4">
                              <w:rPr>
                                <w:rFonts w:ascii="Calibri" w:eastAsia="Calibri" w:hAnsi="Calibri" w:cs="Arial"/>
                                <w:color w:val="000000"/>
                                <w:sz w:val="48"/>
                                <w:szCs w:val="48"/>
                              </w:rPr>
                              <w:t>WLAN sensing (SENS) procedure</w:t>
                            </w:r>
                            <w:r w:rsidR="006E5452" w:rsidRPr="00E214A4">
                              <w:rPr>
                                <w:rFonts w:ascii="Calibri" w:eastAsia="Calibri" w:hAnsi="Calibri" w:cs="Arial"/>
                                <w:color w:val="000000"/>
                                <w:sz w:val="48"/>
                                <w:szCs w:val="48"/>
                              </w:rPr>
                              <w:t xml:space="preserve"> (example)</w:t>
                            </w:r>
                          </w:p>
                        </w:txbxContent>
                      </wps:txbx>
                      <wps:bodyPr vert="horz" wrap="square" lIns="92160" tIns="46080" rIns="92160" bIns="4608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DEFAE90" id="Title 1" o:spid="_x0000_s1027" style="position:absolute;margin-left:27.5pt;margin-top:6.25pt;width:452.4pt;height:41.9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" filled="f" stroked="f">
                <v:stroke joinstyle="round"/>
                <o:lock v:ext="edit" grouping="t"/>
                <v:textbox inset="2.56mm,1.28mm,2.56mm,1.28mm">
                  <w:txbxContent>
                    <w:p w14:paraId="57AB33A9" w14:textId="710438E5" w:rsidR="002F17E1" w:rsidRPr="00E214A4" w:rsidRDefault="002F17E1" w:rsidP="002F17E1">
                      <w:pPr>
                        <w:jc w:val="center"/>
                        <w:textAlignment w:val="baseline"/>
                        <w:rPr>
                          <w:rFonts w:ascii="Calibri" w:eastAsia="Calibri" w:hAnsi="Calibri" w:cs="Arial"/>
                          <w:color w:val="000000"/>
                          <w:sz w:val="48"/>
                          <w:szCs w:val="48"/>
                        </w:rPr>
                      </w:pPr>
                      <w:r w:rsidRPr="00E214A4">
                        <w:rPr>
                          <w:rFonts w:ascii="Calibri" w:eastAsia="Calibri" w:hAnsi="Calibri" w:cs="Arial"/>
                          <w:color w:val="000000"/>
                          <w:sz w:val="48"/>
                          <w:szCs w:val="48"/>
                        </w:rPr>
                        <w:t>WLAN sensing (SENS) procedure</w:t>
                      </w:r>
                      <w:r w:rsidR="006E5452" w:rsidRPr="00E214A4">
                        <w:rPr>
                          <w:rFonts w:ascii="Calibri" w:eastAsia="Calibri" w:hAnsi="Calibri" w:cs="Arial"/>
                          <w:color w:val="000000"/>
                          <w:sz w:val="48"/>
                          <w:szCs w:val="48"/>
                        </w:rPr>
                        <w:t xml:space="preserve"> (example)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A22DBD1" w14:textId="3657CDDF" w:rsidR="00AA5EED" w:rsidRDefault="00AA5EED" w:rsidP="00AA5EED">
      <w:pPr>
        <w:rPr>
          <w:rFonts w:ascii="Arial" w:eastAsia="Times New Roman" w:hAnsi="Arial" w:cs="Times New Roman"/>
          <w:b/>
          <w:bCs/>
          <w:sz w:val="28"/>
          <w:szCs w:val="20"/>
          <w:lang w:val="en-GB"/>
        </w:rPr>
      </w:pPr>
    </w:p>
    <w:p w14:paraId="6181C1E5" w14:textId="4DD2FFA6" w:rsidR="00AA5EED" w:rsidRPr="00AA5EED" w:rsidRDefault="00AA5EED" w:rsidP="00AA5EED">
      <w:pPr>
        <w:rPr>
          <w:rFonts w:ascii="Arial" w:eastAsia="Times New Roman" w:hAnsi="Arial" w:cs="Times New Roman"/>
          <w:b/>
          <w:bCs/>
          <w:sz w:val="28"/>
          <w:szCs w:val="20"/>
          <w:lang w:val="en-GB"/>
        </w:rPr>
      </w:pPr>
    </w:p>
    <w:p w14:paraId="5BBDB1DC" w14:textId="7EE661E3" w:rsidR="00EE13C3" w:rsidRPr="00EE13C3" w:rsidRDefault="00AA5EED" w:rsidP="00AA5EED">
      <w:pPr>
        <w:ind w:left="-450"/>
        <w:rPr>
          <w:rFonts w:ascii="Arial" w:eastAsia="Times New Roman" w:hAnsi="Arial" w:cs="Times New Roman"/>
          <w:b/>
          <w:bCs/>
          <w:sz w:val="28"/>
          <w:szCs w:val="20"/>
          <w:lang w:val="en-GB"/>
        </w:rPr>
      </w:pPr>
      <w:r w:rsidRPr="00AA5EED">
        <w:rPr>
          <w:noProof/>
        </w:rPr>
        <w:drawing>
          <wp:inline distT="0" distB="0" distL="0" distR="0" wp14:anchorId="777237D8" wp14:editId="3946C7B8">
            <wp:extent cx="7493244" cy="250121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39930" cy="2516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7B48" w:rsidRPr="002F17E1">
        <w:rPr>
          <w:noProof/>
        </w:rPr>
        <w:drawing>
          <wp:anchor distT="0" distB="0" distL="114300" distR="114300" simplePos="0" relativeHeight="251662336" behindDoc="0" locked="0" layoutInCell="1" allowOverlap="1" wp14:anchorId="3FC0F687" wp14:editId="03C43C09">
            <wp:simplePos x="0" y="0"/>
            <wp:positionH relativeFrom="column">
              <wp:posOffset>1330325</wp:posOffset>
            </wp:positionH>
            <wp:positionV relativeFrom="paragraph">
              <wp:posOffset>3100705</wp:posOffset>
            </wp:positionV>
            <wp:extent cx="3665220" cy="1849120"/>
            <wp:effectExtent l="0" t="0" r="0" b="0"/>
            <wp:wrapNone/>
            <wp:docPr id="10" name="Picture 9">
              <a:extLst xmlns:a="http://schemas.openxmlformats.org/drawingml/2006/main">
                <a:ext uri="{FF2B5EF4-FFF2-40B4-BE49-F238E27FC236}">
                  <a16:creationId xmlns:a16="http://schemas.microsoft.com/office/drawing/2014/main" id="{BF4D75C0-C627-4E6B-ABF1-87C796746A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>
                      <a:extLst>
                        <a:ext uri="{FF2B5EF4-FFF2-40B4-BE49-F238E27FC236}">
                          <a16:creationId xmlns:a16="http://schemas.microsoft.com/office/drawing/2014/main" id="{BF4D75C0-C627-4E6B-ABF1-87C796746A2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65220" cy="184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7B48">
        <w:rPr>
          <w:rFonts w:ascii="Arial" w:eastAsia="Times New Roman" w:hAnsi="Arial" w:cs="Times New Roman"/>
          <w:b/>
          <w:bCs/>
          <w:sz w:val="28"/>
          <w:szCs w:val="20"/>
          <w:lang w:val="en-GB"/>
        </w:rPr>
        <w:br w:type="page"/>
      </w:r>
    </w:p>
    <w:p w14:paraId="1B2AF3C0" w14:textId="7DDB28EB" w:rsidR="00DF046C" w:rsidRDefault="00DF046C" w:rsidP="00DF046C">
      <w:pPr>
        <w:jc w:val="center"/>
        <w:textAlignment w:val="baseline"/>
        <w:rPr>
          <w:rFonts w:asciiTheme="majorHAnsi" w:eastAsia="Calibri" w:hAnsi="Calibri Light" w:cstheme="majorBidi"/>
          <w:b/>
          <w:bCs/>
          <w:color w:val="000000" w:themeColor="text1"/>
          <w:sz w:val="48"/>
          <w:szCs w:val="48"/>
        </w:rPr>
      </w:pPr>
      <w:r w:rsidRPr="00547119">
        <w:rPr>
          <w:rFonts w:asciiTheme="majorHAnsi" w:eastAsia="Calibri" w:hAnsi="Calibri Light" w:cstheme="majorBidi"/>
          <w:b/>
          <w:bCs/>
          <w:color w:val="000000" w:themeColor="text1"/>
          <w:sz w:val="48"/>
          <w:szCs w:val="48"/>
        </w:rPr>
        <w:lastRenderedPageBreak/>
        <w:t>TB sensing measurement instance (examples)</w:t>
      </w:r>
    </w:p>
    <w:p w14:paraId="3F97FD04" w14:textId="77777777" w:rsidR="001902AE" w:rsidRDefault="001902AE" w:rsidP="00DF046C">
      <w:pPr>
        <w:jc w:val="center"/>
        <w:textAlignment w:val="baseline"/>
        <w:rPr>
          <w:rFonts w:asciiTheme="majorHAnsi" w:eastAsia="Calibri" w:hAnsi="Calibri Light" w:cstheme="majorBidi"/>
          <w:b/>
          <w:bCs/>
          <w:color w:val="000000" w:themeColor="text1"/>
          <w:sz w:val="48"/>
          <w:szCs w:val="48"/>
        </w:rPr>
      </w:pPr>
    </w:p>
    <w:p w14:paraId="071763CE" w14:textId="36409F6E" w:rsidR="00DF046C" w:rsidRPr="00547119" w:rsidRDefault="008D5352" w:rsidP="00B5030E">
      <w:pPr>
        <w:ind w:left="-450"/>
        <w:jc w:val="center"/>
        <w:textAlignment w:val="baseline"/>
        <w:rPr>
          <w:rFonts w:asciiTheme="majorHAnsi" w:eastAsia="Calibri" w:hAnsi="Calibri Light" w:cstheme="majorBidi"/>
          <w:b/>
          <w:bCs/>
          <w:color w:val="000000" w:themeColor="text1"/>
          <w:sz w:val="48"/>
          <w:szCs w:val="48"/>
        </w:rPr>
      </w:pPr>
      <w:r w:rsidRPr="008D5352">
        <w:rPr>
          <w:noProof/>
        </w:rPr>
        <w:drawing>
          <wp:inline distT="0" distB="0" distL="0" distR="0" wp14:anchorId="6831082A" wp14:editId="3F4A41D9">
            <wp:extent cx="6858000" cy="176847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76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446385" w14:textId="5C28A64D" w:rsidR="00547119" w:rsidRDefault="00547119" w:rsidP="00547119">
      <w:pPr>
        <w:rPr>
          <w:rFonts w:ascii="Arial" w:eastAsia="Times New Roman" w:hAnsi="Arial" w:cs="Times New Roman"/>
          <w:b/>
          <w:bCs/>
          <w:sz w:val="28"/>
          <w:szCs w:val="20"/>
          <w:lang w:val="en-GB"/>
        </w:rPr>
      </w:pPr>
      <w:r w:rsidRPr="00547119">
        <w:rPr>
          <w:rFonts w:ascii="Arial" w:eastAsia="Times New Roman" w:hAnsi="Arial" w:cs="Times New Roman"/>
          <w:b/>
          <w:bCs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87A48A" wp14:editId="500C2B04">
                <wp:simplePos x="0" y="0"/>
                <wp:positionH relativeFrom="margin">
                  <wp:align>right</wp:align>
                </wp:positionH>
                <wp:positionV relativeFrom="paragraph">
                  <wp:posOffset>528711</wp:posOffset>
                </wp:positionV>
                <wp:extent cx="7067550" cy="3003550"/>
                <wp:effectExtent l="0" t="0" r="0" b="0"/>
                <wp:wrapNone/>
                <wp:docPr id="4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7550" cy="30035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ADB358D" w14:textId="77777777" w:rsidR="00547119" w:rsidRPr="00E214A4" w:rsidRDefault="00547119" w:rsidP="0054711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ascii="Times New Roman" w:eastAsia="MS Gothic" w:hAnsi="Times New Roman" w:cs="Times New Roman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E214A4">
                              <w:rPr>
                                <w:rFonts w:ascii="Times New Roman" w:eastAsia="MS Gothic" w:hAnsi="Times New Roman" w:cs="Times New Roman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TBD how to define the sounding order, as in example 3 or as in example 4.</w:t>
                            </w:r>
                          </w:p>
                          <w:p w14:paraId="62857BB9" w14:textId="35E84F76" w:rsidR="00025EBC" w:rsidRDefault="00B64FCC" w:rsidP="0054711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ascii="Times New Roman" w:eastAsia="MS Gothic" w:hAnsi="Times New Roman" w:cs="Times New Roman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B64FCC">
                              <w:rPr>
                                <w:rFonts w:ascii="Times New Roman" w:eastAsia="MS Gothic" w:hAnsi="Times New Roman" w:cs="Times New Roman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TBD The polling in example 5 can also be addressed to respondents who do not participate in the sounding</w:t>
                            </w:r>
                          </w:p>
                          <w:p w14:paraId="759FA93F" w14:textId="27041424" w:rsidR="00547119" w:rsidRPr="00E214A4" w:rsidRDefault="00547119" w:rsidP="0054711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ascii="Times New Roman" w:eastAsia="MS Gothic" w:hAnsi="Times New Roman" w:cs="Times New Roman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E214A4">
                              <w:rPr>
                                <w:rFonts w:ascii="Times New Roman" w:eastAsia="MS Gothic" w:hAnsi="Times New Roman" w:cs="Times New Roman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TBD The reporting phase in example 5 may be separated from the sounding phases.</w:t>
                            </w:r>
                          </w:p>
                          <w:p w14:paraId="092CBD5E" w14:textId="77777777" w:rsidR="00547119" w:rsidRPr="00E214A4" w:rsidRDefault="00547119" w:rsidP="0054711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ascii="Times New Roman" w:eastAsia="MS Gothic" w:hAnsi="Times New Roman" w:cs="Times New Roman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E214A4">
                              <w:rPr>
                                <w:rFonts w:ascii="Times New Roman" w:eastAsia="MS Gothic" w:hAnsi="Times New Roman" w:cs="Times New Roman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TBD LTF security update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7A48A" id="TextBox 2" o:spid="_x0000_s1028" type="#_x0000_t202" style="position:absolute;margin-left:505.3pt;margin-top:41.65pt;width:556.5pt;height:236.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" filled="f" stroked="f">
                <v:textbox>
                  <w:txbxContent>
                    <w:p w14:paraId="1ADB358D" w14:textId="77777777" w:rsidR="00547119" w:rsidRPr="00E214A4" w:rsidRDefault="00547119" w:rsidP="0054711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ascii="Times New Roman" w:eastAsia="MS Gothic" w:hAnsi="Times New Roman" w:cs="Times New Roman"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 w:rsidRPr="00E214A4">
                        <w:rPr>
                          <w:rFonts w:ascii="Times New Roman" w:eastAsia="MS Gothic" w:hAnsi="Times New Roman" w:cs="Times New Roman"/>
                          <w:color w:val="000000" w:themeColor="text1"/>
                          <w:kern w:val="24"/>
                          <w:sz w:val="40"/>
                          <w:szCs w:val="40"/>
                        </w:rPr>
                        <w:t>TBD how to define the sounding order, as in example 3 or as in example 4.</w:t>
                      </w:r>
                    </w:p>
                    <w:p w14:paraId="62857BB9" w14:textId="35E84F76" w:rsidR="00025EBC" w:rsidRDefault="00B64FCC" w:rsidP="0054711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ascii="Times New Roman" w:eastAsia="MS Gothic" w:hAnsi="Times New Roman" w:cs="Times New Roman"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 w:rsidRPr="00B64FCC">
                        <w:rPr>
                          <w:rFonts w:ascii="Times New Roman" w:eastAsia="MS Gothic" w:hAnsi="Times New Roman" w:cs="Times New Roman"/>
                          <w:color w:val="000000" w:themeColor="text1"/>
                          <w:kern w:val="24"/>
                          <w:sz w:val="40"/>
                          <w:szCs w:val="40"/>
                        </w:rPr>
                        <w:t>TBD The polling in example 5 can also be addressed to respondents who do not participate in the sounding</w:t>
                      </w:r>
                    </w:p>
                    <w:p w14:paraId="759FA93F" w14:textId="27041424" w:rsidR="00547119" w:rsidRPr="00E214A4" w:rsidRDefault="00547119" w:rsidP="0054711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ascii="Times New Roman" w:eastAsia="MS Gothic" w:hAnsi="Times New Roman" w:cs="Times New Roman"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 w:rsidRPr="00E214A4">
                        <w:rPr>
                          <w:rFonts w:ascii="Times New Roman" w:eastAsia="MS Gothic" w:hAnsi="Times New Roman" w:cs="Times New Roman"/>
                          <w:color w:val="000000" w:themeColor="text1"/>
                          <w:kern w:val="24"/>
                          <w:sz w:val="40"/>
                          <w:szCs w:val="40"/>
                        </w:rPr>
                        <w:t>TBD The reporting phase in example 5 may be separated from the sounding phases.</w:t>
                      </w:r>
                    </w:p>
                    <w:p w14:paraId="092CBD5E" w14:textId="77777777" w:rsidR="00547119" w:rsidRPr="00E214A4" w:rsidRDefault="00547119" w:rsidP="0054711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rFonts w:ascii="Times New Roman" w:eastAsia="MS Gothic" w:hAnsi="Times New Roman" w:cs="Times New Roman"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 w:rsidRPr="00E214A4">
                        <w:rPr>
                          <w:rFonts w:ascii="Times New Roman" w:eastAsia="MS Gothic" w:hAnsi="Times New Roman" w:cs="Times New Roman"/>
                          <w:color w:val="000000" w:themeColor="text1"/>
                          <w:kern w:val="24"/>
                          <w:sz w:val="40"/>
                          <w:szCs w:val="40"/>
                        </w:rPr>
                        <w:t>TBD LTF security update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eastAsia="Times New Roman" w:hAnsi="Arial" w:cs="Times New Roman"/>
          <w:b/>
          <w:bCs/>
          <w:sz w:val="28"/>
          <w:szCs w:val="20"/>
          <w:lang w:val="en-GB"/>
        </w:rPr>
        <w:br w:type="page"/>
      </w:r>
    </w:p>
    <w:p w14:paraId="6F7CA0F3" w14:textId="143FD7BF" w:rsidR="003F320F" w:rsidRPr="00190FE8" w:rsidRDefault="003F320F" w:rsidP="00EB5837">
      <w:pPr>
        <w:rPr>
          <w:rFonts w:asciiTheme="majorBidi" w:eastAsia="Times New Roman" w:hAnsiTheme="majorBidi" w:cstheme="majorBidi"/>
          <w:b/>
          <w:bCs/>
          <w:sz w:val="40"/>
          <w:szCs w:val="40"/>
          <w:lang w:val="en-GB"/>
        </w:rPr>
      </w:pPr>
      <w:r w:rsidRPr="00190FE8">
        <w:rPr>
          <w:rFonts w:asciiTheme="majorBidi" w:eastAsia="Times New Roman" w:hAnsiTheme="majorBidi" w:cstheme="majorBidi"/>
          <w:b/>
          <w:bCs/>
          <w:sz w:val="40"/>
          <w:szCs w:val="40"/>
          <w:lang w:val="en-GB"/>
        </w:rPr>
        <w:lastRenderedPageBreak/>
        <w:t>Summary of the concept</w:t>
      </w:r>
      <w:r w:rsidR="00EF7AE4" w:rsidRPr="00190FE8">
        <w:rPr>
          <w:rFonts w:asciiTheme="majorBidi" w:eastAsia="Times New Roman" w:hAnsiTheme="majorBidi" w:cstheme="majorBidi"/>
          <w:b/>
          <w:bCs/>
          <w:sz w:val="40"/>
          <w:szCs w:val="40"/>
          <w:lang w:val="en-GB"/>
        </w:rPr>
        <w:t>:</w:t>
      </w:r>
    </w:p>
    <w:p w14:paraId="138A9422" w14:textId="26DDA932" w:rsidR="000F0EE1" w:rsidRPr="00190FE8" w:rsidRDefault="00EB5837">
      <w:pPr>
        <w:rPr>
          <w:rFonts w:asciiTheme="majorBidi" w:eastAsia="Times New Roman" w:hAnsiTheme="majorBidi" w:cstheme="majorBidi"/>
          <w:sz w:val="40"/>
          <w:szCs w:val="40"/>
          <w:lang w:val="en-GB"/>
        </w:rPr>
      </w:pPr>
      <w:r w:rsidRPr="00190FE8">
        <w:rPr>
          <w:rFonts w:asciiTheme="majorBidi" w:eastAsia="Times New Roman" w:hAnsiTheme="majorBidi" w:cstheme="majorBidi"/>
          <w:sz w:val="40"/>
          <w:szCs w:val="40"/>
          <w:lang w:val="en-GB"/>
        </w:rPr>
        <w:t xml:space="preserve">The WLAN sensing procedure </w:t>
      </w:r>
      <w:r w:rsidR="00B92A58" w:rsidRPr="00190FE8">
        <w:rPr>
          <w:rFonts w:asciiTheme="majorBidi" w:eastAsia="Times New Roman" w:hAnsiTheme="majorBidi" w:cstheme="majorBidi"/>
          <w:sz w:val="40"/>
          <w:szCs w:val="40"/>
          <w:lang w:val="en-GB"/>
        </w:rPr>
        <w:t>may be</w:t>
      </w:r>
      <w:r w:rsidRPr="00190FE8">
        <w:rPr>
          <w:rFonts w:asciiTheme="majorBidi" w:eastAsia="Times New Roman" w:hAnsiTheme="majorBidi" w:cstheme="majorBidi"/>
          <w:sz w:val="40"/>
          <w:szCs w:val="40"/>
          <w:lang w:val="en-GB"/>
        </w:rPr>
        <w:t xml:space="preserve"> comprised </w:t>
      </w:r>
      <w:r w:rsidR="00F645C1">
        <w:rPr>
          <w:rFonts w:asciiTheme="majorBidi" w:eastAsia="Times New Roman" w:hAnsiTheme="majorBidi" w:cstheme="majorBidi"/>
          <w:sz w:val="40"/>
          <w:szCs w:val="40"/>
          <w:lang w:val="en-GB"/>
        </w:rPr>
        <w:t>of</w:t>
      </w:r>
      <w:r w:rsidR="000F0EE1" w:rsidRPr="00190FE8">
        <w:rPr>
          <w:rFonts w:asciiTheme="majorBidi" w:eastAsia="Times New Roman" w:hAnsiTheme="majorBidi" w:cstheme="majorBidi"/>
          <w:sz w:val="40"/>
          <w:szCs w:val="40"/>
          <w:lang w:val="en-GB"/>
        </w:rPr>
        <w:t>:</w:t>
      </w:r>
    </w:p>
    <w:p w14:paraId="5289757F" w14:textId="77777777" w:rsidR="00240619" w:rsidRPr="00190FE8" w:rsidRDefault="00BA1C67" w:rsidP="00416D54">
      <w:pPr>
        <w:pStyle w:val="ListParagraph"/>
        <w:numPr>
          <w:ilvl w:val="0"/>
          <w:numId w:val="8"/>
        </w:numPr>
        <w:rPr>
          <w:rFonts w:asciiTheme="majorBidi" w:eastAsia="Times New Roman" w:hAnsiTheme="majorBidi" w:cstheme="majorBidi"/>
          <w:sz w:val="40"/>
          <w:szCs w:val="40"/>
          <w:lang w:val="en-GB"/>
        </w:rPr>
      </w:pPr>
      <w:r w:rsidRPr="00190FE8">
        <w:rPr>
          <w:rFonts w:asciiTheme="majorBidi" w:eastAsia="Times New Roman" w:hAnsiTheme="majorBidi" w:cstheme="majorBidi"/>
          <w:sz w:val="40"/>
          <w:szCs w:val="40"/>
          <w:lang w:val="en-GB"/>
        </w:rPr>
        <w:t>Sensing s</w:t>
      </w:r>
      <w:r w:rsidR="00416D54" w:rsidRPr="00190FE8">
        <w:rPr>
          <w:rFonts w:asciiTheme="majorBidi" w:eastAsia="Times New Roman" w:hAnsiTheme="majorBidi" w:cstheme="majorBidi"/>
          <w:sz w:val="40"/>
          <w:szCs w:val="40"/>
          <w:lang w:val="en-GB"/>
        </w:rPr>
        <w:t>ession setup</w:t>
      </w:r>
    </w:p>
    <w:p w14:paraId="26B4E7D4" w14:textId="2C1AD58B" w:rsidR="00240619" w:rsidRPr="00190FE8" w:rsidRDefault="00967E07" w:rsidP="00416D54">
      <w:pPr>
        <w:pStyle w:val="ListParagraph"/>
        <w:numPr>
          <w:ilvl w:val="0"/>
          <w:numId w:val="8"/>
        </w:numPr>
        <w:rPr>
          <w:rFonts w:asciiTheme="majorBidi" w:eastAsia="Times New Roman" w:hAnsiTheme="majorBidi" w:cstheme="majorBidi"/>
          <w:sz w:val="40"/>
          <w:szCs w:val="40"/>
          <w:lang w:val="en-GB"/>
        </w:rPr>
      </w:pPr>
      <w:r w:rsidRPr="00190FE8">
        <w:rPr>
          <w:rFonts w:asciiTheme="majorBidi" w:eastAsia="Times New Roman" w:hAnsiTheme="majorBidi" w:cstheme="majorBidi"/>
          <w:sz w:val="40"/>
          <w:szCs w:val="40"/>
          <w:lang w:val="en-GB"/>
        </w:rPr>
        <w:t>S</w:t>
      </w:r>
      <w:r w:rsidR="00240619" w:rsidRPr="00190FE8">
        <w:rPr>
          <w:rFonts w:asciiTheme="majorBidi" w:eastAsia="Times New Roman" w:hAnsiTheme="majorBidi" w:cstheme="majorBidi"/>
          <w:sz w:val="40"/>
          <w:szCs w:val="40"/>
          <w:lang w:val="en-GB"/>
        </w:rPr>
        <w:t>ensing measurement setup</w:t>
      </w:r>
    </w:p>
    <w:p w14:paraId="186A3175" w14:textId="4D3C7749" w:rsidR="007B15F4" w:rsidRPr="00190FE8" w:rsidRDefault="00967E07" w:rsidP="00416D54">
      <w:pPr>
        <w:pStyle w:val="ListParagraph"/>
        <w:numPr>
          <w:ilvl w:val="0"/>
          <w:numId w:val="8"/>
        </w:numPr>
        <w:rPr>
          <w:rFonts w:asciiTheme="majorBidi" w:eastAsia="Times New Roman" w:hAnsiTheme="majorBidi" w:cstheme="majorBidi"/>
          <w:sz w:val="40"/>
          <w:szCs w:val="40"/>
          <w:lang w:val="en-GB"/>
        </w:rPr>
      </w:pPr>
      <w:r w:rsidRPr="00190FE8">
        <w:rPr>
          <w:rFonts w:asciiTheme="majorBidi" w:eastAsia="Times New Roman" w:hAnsiTheme="majorBidi" w:cstheme="majorBidi"/>
          <w:sz w:val="40"/>
          <w:szCs w:val="40"/>
          <w:lang w:val="en-GB"/>
        </w:rPr>
        <w:t>Sensing measurement instance</w:t>
      </w:r>
    </w:p>
    <w:p w14:paraId="3C25BB1F" w14:textId="77777777" w:rsidR="001032AE" w:rsidRDefault="00C300BC" w:rsidP="00416D54">
      <w:pPr>
        <w:pStyle w:val="ListParagraph"/>
        <w:numPr>
          <w:ilvl w:val="0"/>
          <w:numId w:val="8"/>
        </w:numPr>
        <w:rPr>
          <w:rFonts w:asciiTheme="majorBidi" w:eastAsia="Times New Roman" w:hAnsiTheme="majorBidi" w:cstheme="majorBidi"/>
          <w:sz w:val="40"/>
          <w:szCs w:val="40"/>
          <w:lang w:val="en-GB"/>
        </w:rPr>
      </w:pPr>
      <w:r w:rsidRPr="00190FE8">
        <w:rPr>
          <w:rFonts w:asciiTheme="majorBidi" w:eastAsia="Times New Roman" w:hAnsiTheme="majorBidi" w:cstheme="majorBidi"/>
          <w:sz w:val="40"/>
          <w:szCs w:val="40"/>
          <w:lang w:val="en-GB"/>
        </w:rPr>
        <w:t>Sensing measurement setup termination</w:t>
      </w:r>
    </w:p>
    <w:p w14:paraId="23B8FBD9" w14:textId="37C4B345" w:rsidR="00C300BC" w:rsidRPr="00190FE8" w:rsidRDefault="001032AE" w:rsidP="00416D54">
      <w:pPr>
        <w:pStyle w:val="ListParagraph"/>
        <w:numPr>
          <w:ilvl w:val="0"/>
          <w:numId w:val="8"/>
        </w:numPr>
        <w:rPr>
          <w:rFonts w:asciiTheme="majorBidi" w:eastAsia="Times New Roman" w:hAnsiTheme="majorBidi" w:cstheme="majorBidi"/>
          <w:sz w:val="40"/>
          <w:szCs w:val="40"/>
          <w:lang w:val="en-GB"/>
        </w:rPr>
      </w:pPr>
      <w:r>
        <w:rPr>
          <w:rFonts w:asciiTheme="majorBidi" w:eastAsia="Times New Roman" w:hAnsiTheme="majorBidi" w:cstheme="majorBidi"/>
          <w:sz w:val="40"/>
          <w:szCs w:val="40"/>
          <w:lang w:val="en-GB"/>
        </w:rPr>
        <w:t>Sensing session termination</w:t>
      </w:r>
      <w:r w:rsidR="00C300BC" w:rsidRPr="00190FE8">
        <w:rPr>
          <w:rFonts w:asciiTheme="majorBidi" w:eastAsia="Times New Roman" w:hAnsiTheme="majorBidi" w:cstheme="majorBidi"/>
          <w:sz w:val="40"/>
          <w:szCs w:val="40"/>
          <w:lang w:val="en-GB"/>
        </w:rPr>
        <w:t xml:space="preserve"> </w:t>
      </w:r>
    </w:p>
    <w:p w14:paraId="3AEA6F43" w14:textId="77777777" w:rsidR="001D210C" w:rsidRPr="00190FE8" w:rsidRDefault="001251E4" w:rsidP="0024609D">
      <w:pPr>
        <w:rPr>
          <w:rFonts w:asciiTheme="majorBidi" w:eastAsia="Times New Roman" w:hAnsiTheme="majorBidi" w:cstheme="majorBidi"/>
          <w:sz w:val="40"/>
          <w:szCs w:val="40"/>
          <w:lang w:val="en-GB"/>
        </w:rPr>
      </w:pPr>
      <w:r w:rsidRPr="00190FE8">
        <w:rPr>
          <w:rFonts w:asciiTheme="majorBidi" w:eastAsia="Times New Roman" w:hAnsiTheme="majorBidi" w:cstheme="majorBidi"/>
          <w:sz w:val="40"/>
          <w:szCs w:val="40"/>
          <w:lang w:val="en-GB"/>
        </w:rPr>
        <w:t>The sensing session is pairwise. It enables pairwise conversation between the Initiator and the Responder during the WLAN sensing procedure.</w:t>
      </w:r>
      <w:r w:rsidR="001D210C" w:rsidRPr="00190FE8">
        <w:rPr>
          <w:rFonts w:asciiTheme="majorBidi" w:eastAsia="Times New Roman" w:hAnsiTheme="majorBidi" w:cstheme="majorBidi"/>
          <w:sz w:val="40"/>
          <w:szCs w:val="40"/>
          <w:lang w:val="en-GB"/>
        </w:rPr>
        <w:t xml:space="preserve"> </w:t>
      </w:r>
    </w:p>
    <w:p w14:paraId="7E9CD8C0" w14:textId="77777777" w:rsidR="001D210C" w:rsidRPr="00190FE8" w:rsidRDefault="001D210C" w:rsidP="0024609D">
      <w:pPr>
        <w:rPr>
          <w:rFonts w:asciiTheme="majorBidi" w:eastAsia="Times New Roman" w:hAnsiTheme="majorBidi" w:cstheme="majorBidi"/>
          <w:sz w:val="40"/>
          <w:szCs w:val="40"/>
          <w:lang w:val="en-GB"/>
        </w:rPr>
      </w:pPr>
    </w:p>
    <w:p w14:paraId="36172BDE" w14:textId="20B09BF6" w:rsidR="00B92A58" w:rsidRPr="00190FE8" w:rsidRDefault="0024609D" w:rsidP="0024609D">
      <w:pPr>
        <w:rPr>
          <w:rFonts w:asciiTheme="majorBidi" w:eastAsia="Times New Roman" w:hAnsiTheme="majorBidi" w:cstheme="majorBidi"/>
          <w:sz w:val="40"/>
          <w:szCs w:val="40"/>
          <w:lang w:val="en-GB"/>
        </w:rPr>
      </w:pPr>
      <w:r w:rsidRPr="00190FE8">
        <w:rPr>
          <w:rFonts w:asciiTheme="majorBidi" w:eastAsia="Times New Roman" w:hAnsiTheme="majorBidi" w:cstheme="majorBidi"/>
          <w:sz w:val="40"/>
          <w:szCs w:val="40"/>
          <w:lang w:val="en-GB"/>
        </w:rPr>
        <w:t>The</w:t>
      </w:r>
      <w:r w:rsidR="002F500A" w:rsidRPr="00190FE8">
        <w:rPr>
          <w:rFonts w:asciiTheme="majorBidi" w:eastAsia="Times New Roman" w:hAnsiTheme="majorBidi" w:cstheme="majorBidi"/>
          <w:sz w:val="40"/>
          <w:szCs w:val="40"/>
          <w:lang w:val="en-GB"/>
        </w:rPr>
        <w:t xml:space="preserve"> </w:t>
      </w:r>
      <w:r w:rsidRPr="00190FE8">
        <w:rPr>
          <w:rFonts w:asciiTheme="majorBidi" w:eastAsia="Times New Roman" w:hAnsiTheme="majorBidi" w:cstheme="majorBidi"/>
          <w:sz w:val="40"/>
          <w:szCs w:val="40"/>
          <w:lang w:val="en-GB"/>
        </w:rPr>
        <w:t xml:space="preserve">sensing measurement </w:t>
      </w:r>
      <w:r w:rsidR="00F17C3C" w:rsidRPr="00190FE8">
        <w:rPr>
          <w:rFonts w:asciiTheme="majorBidi" w:eastAsia="Times New Roman" w:hAnsiTheme="majorBidi" w:cstheme="majorBidi"/>
          <w:sz w:val="40"/>
          <w:szCs w:val="40"/>
          <w:lang w:val="en-GB"/>
        </w:rPr>
        <w:t xml:space="preserve">instance </w:t>
      </w:r>
      <w:r w:rsidR="00B92A58" w:rsidRPr="00190FE8">
        <w:rPr>
          <w:rFonts w:asciiTheme="majorBidi" w:eastAsia="Times New Roman" w:hAnsiTheme="majorBidi" w:cstheme="majorBidi"/>
          <w:sz w:val="40"/>
          <w:szCs w:val="40"/>
          <w:lang w:val="en-GB"/>
        </w:rPr>
        <w:t>may be</w:t>
      </w:r>
      <w:r w:rsidRPr="00190FE8">
        <w:rPr>
          <w:rFonts w:asciiTheme="majorBidi" w:eastAsia="Times New Roman" w:hAnsiTheme="majorBidi" w:cstheme="majorBidi"/>
          <w:sz w:val="40"/>
          <w:szCs w:val="40"/>
          <w:lang w:val="en-GB"/>
        </w:rPr>
        <w:t xml:space="preserve"> comprised </w:t>
      </w:r>
      <w:r w:rsidR="00F645C1">
        <w:rPr>
          <w:rFonts w:asciiTheme="majorBidi" w:eastAsia="Times New Roman" w:hAnsiTheme="majorBidi" w:cstheme="majorBidi"/>
          <w:sz w:val="40"/>
          <w:szCs w:val="40"/>
          <w:lang w:val="en-GB"/>
        </w:rPr>
        <w:t>of</w:t>
      </w:r>
      <w:r w:rsidR="00B92A58" w:rsidRPr="00190FE8">
        <w:rPr>
          <w:rFonts w:asciiTheme="majorBidi" w:eastAsia="Times New Roman" w:hAnsiTheme="majorBidi" w:cstheme="majorBidi"/>
          <w:sz w:val="40"/>
          <w:szCs w:val="40"/>
          <w:lang w:val="en-GB"/>
        </w:rPr>
        <w:t>:</w:t>
      </w:r>
    </w:p>
    <w:p w14:paraId="093B1B79" w14:textId="70DEF175" w:rsidR="00B92A58" w:rsidRPr="00190FE8" w:rsidRDefault="00B92A58" w:rsidP="00B92A58">
      <w:pPr>
        <w:pStyle w:val="ListParagraph"/>
        <w:numPr>
          <w:ilvl w:val="0"/>
          <w:numId w:val="8"/>
        </w:numPr>
        <w:rPr>
          <w:rFonts w:asciiTheme="majorBidi" w:eastAsia="Times New Roman" w:hAnsiTheme="majorBidi" w:cstheme="majorBidi"/>
          <w:sz w:val="40"/>
          <w:szCs w:val="40"/>
          <w:lang w:val="en-GB"/>
        </w:rPr>
      </w:pPr>
      <w:r w:rsidRPr="00190FE8">
        <w:rPr>
          <w:rFonts w:asciiTheme="majorBidi" w:eastAsia="Times New Roman" w:hAnsiTheme="majorBidi" w:cstheme="majorBidi"/>
          <w:sz w:val="40"/>
          <w:szCs w:val="40"/>
          <w:lang w:val="en-GB"/>
        </w:rPr>
        <w:t>Polling phase</w:t>
      </w:r>
    </w:p>
    <w:p w14:paraId="3B999E37" w14:textId="39B38462" w:rsidR="00B92A58" w:rsidRPr="00190FE8" w:rsidRDefault="008430A9" w:rsidP="00B92A58">
      <w:pPr>
        <w:pStyle w:val="ListParagraph"/>
        <w:numPr>
          <w:ilvl w:val="0"/>
          <w:numId w:val="8"/>
        </w:numPr>
        <w:rPr>
          <w:rFonts w:asciiTheme="majorBidi" w:eastAsia="Times New Roman" w:hAnsiTheme="majorBidi" w:cstheme="majorBidi"/>
          <w:sz w:val="40"/>
          <w:szCs w:val="40"/>
          <w:lang w:val="en-GB"/>
        </w:rPr>
      </w:pPr>
      <w:r w:rsidRPr="00190FE8">
        <w:rPr>
          <w:rFonts w:asciiTheme="majorBidi" w:eastAsia="Times New Roman" w:hAnsiTheme="majorBidi" w:cstheme="majorBidi"/>
          <w:sz w:val="40"/>
          <w:szCs w:val="40"/>
          <w:lang w:val="en-GB"/>
        </w:rPr>
        <w:t>NDPA sounding phase</w:t>
      </w:r>
    </w:p>
    <w:p w14:paraId="0F5772BC" w14:textId="428B268B" w:rsidR="00B92A58" w:rsidRPr="00190FE8" w:rsidRDefault="008430A9" w:rsidP="00B92A58">
      <w:pPr>
        <w:pStyle w:val="ListParagraph"/>
        <w:numPr>
          <w:ilvl w:val="0"/>
          <w:numId w:val="8"/>
        </w:numPr>
        <w:rPr>
          <w:rFonts w:asciiTheme="majorBidi" w:eastAsia="Times New Roman" w:hAnsiTheme="majorBidi" w:cstheme="majorBidi"/>
          <w:sz w:val="40"/>
          <w:szCs w:val="40"/>
          <w:lang w:val="en-GB"/>
        </w:rPr>
      </w:pPr>
      <w:r w:rsidRPr="00190FE8">
        <w:rPr>
          <w:rFonts w:asciiTheme="majorBidi" w:eastAsia="Times New Roman" w:hAnsiTheme="majorBidi" w:cstheme="majorBidi"/>
          <w:sz w:val="40"/>
          <w:szCs w:val="40"/>
          <w:lang w:val="en-GB"/>
        </w:rPr>
        <w:t>TF sounding phase</w:t>
      </w:r>
    </w:p>
    <w:p w14:paraId="28D9461A" w14:textId="26DE2584" w:rsidR="00B92A58" w:rsidRPr="00190FE8" w:rsidRDefault="008430A9" w:rsidP="00B92A58">
      <w:pPr>
        <w:pStyle w:val="ListParagraph"/>
        <w:numPr>
          <w:ilvl w:val="0"/>
          <w:numId w:val="8"/>
        </w:numPr>
        <w:rPr>
          <w:rFonts w:asciiTheme="majorBidi" w:eastAsia="Times New Roman" w:hAnsiTheme="majorBidi" w:cstheme="majorBidi"/>
          <w:sz w:val="40"/>
          <w:szCs w:val="40"/>
          <w:lang w:val="en-GB"/>
        </w:rPr>
      </w:pPr>
      <w:r w:rsidRPr="00190FE8">
        <w:rPr>
          <w:rFonts w:asciiTheme="majorBidi" w:eastAsia="Times New Roman" w:hAnsiTheme="majorBidi" w:cstheme="majorBidi"/>
          <w:sz w:val="40"/>
          <w:szCs w:val="40"/>
          <w:lang w:val="en-GB"/>
        </w:rPr>
        <w:t>Reporting phase</w:t>
      </w:r>
      <w:r w:rsidR="00B92A58" w:rsidRPr="00190FE8">
        <w:rPr>
          <w:rFonts w:asciiTheme="majorBidi" w:eastAsia="Times New Roman" w:hAnsiTheme="majorBidi" w:cstheme="majorBidi"/>
          <w:sz w:val="40"/>
          <w:szCs w:val="40"/>
          <w:lang w:val="en-GB"/>
        </w:rPr>
        <w:t xml:space="preserve"> </w:t>
      </w:r>
    </w:p>
    <w:p w14:paraId="07ADA6CF" w14:textId="325BFA12" w:rsidR="003F4C8A" w:rsidRPr="00190FE8" w:rsidRDefault="00567436" w:rsidP="001D210C">
      <w:pPr>
        <w:rPr>
          <w:rFonts w:asciiTheme="majorBidi" w:hAnsiTheme="majorBidi" w:cstheme="majorBidi"/>
          <w:color w:val="000000"/>
          <w:sz w:val="40"/>
          <w:szCs w:val="40"/>
          <w:lang w:bidi="he-IL"/>
        </w:rPr>
      </w:pPr>
      <w:r w:rsidRPr="00190FE8">
        <w:rPr>
          <w:rFonts w:asciiTheme="majorBidi" w:hAnsiTheme="majorBidi" w:cstheme="majorBidi"/>
          <w:color w:val="000000"/>
          <w:sz w:val="40"/>
          <w:szCs w:val="40"/>
          <w:lang w:bidi="he-IL"/>
        </w:rPr>
        <w:t xml:space="preserve">One-to-many polling/announcement/triggering, and one-to-many </w:t>
      </w:r>
      <w:r w:rsidR="00F645C1">
        <w:rPr>
          <w:rFonts w:asciiTheme="majorBidi" w:hAnsiTheme="majorBidi" w:cstheme="majorBidi"/>
          <w:color w:val="000000"/>
          <w:sz w:val="40"/>
          <w:szCs w:val="40"/>
          <w:lang w:bidi="he-IL"/>
        </w:rPr>
        <w:t>or</w:t>
      </w:r>
      <w:r w:rsidR="00F645C1" w:rsidRPr="00190FE8">
        <w:rPr>
          <w:rFonts w:asciiTheme="majorBidi" w:hAnsiTheme="majorBidi" w:cstheme="majorBidi"/>
          <w:color w:val="000000"/>
          <w:sz w:val="40"/>
          <w:szCs w:val="40"/>
          <w:lang w:bidi="he-IL"/>
        </w:rPr>
        <w:t xml:space="preserve"> </w:t>
      </w:r>
      <w:r w:rsidRPr="00190FE8">
        <w:rPr>
          <w:rFonts w:asciiTheme="majorBidi" w:hAnsiTheme="majorBidi" w:cstheme="majorBidi"/>
          <w:color w:val="000000"/>
          <w:sz w:val="40"/>
          <w:szCs w:val="40"/>
          <w:lang w:bidi="he-IL"/>
        </w:rPr>
        <w:t>many-to-one sounding may be used during the sensing measurement instances.</w:t>
      </w:r>
    </w:p>
    <w:p w14:paraId="6F43899D" w14:textId="77777777" w:rsidR="00E214A4" w:rsidRPr="00190FE8" w:rsidRDefault="00E214A4" w:rsidP="001D210C">
      <w:pPr>
        <w:rPr>
          <w:rFonts w:asciiTheme="majorBidi" w:eastAsia="Times New Roman" w:hAnsiTheme="majorBidi" w:cstheme="majorBidi"/>
          <w:sz w:val="40"/>
          <w:szCs w:val="40"/>
          <w:lang w:val="en-GB"/>
        </w:rPr>
      </w:pPr>
    </w:p>
    <w:p w14:paraId="22C585BD" w14:textId="15DEEB38" w:rsidR="00A67454" w:rsidRPr="00A67454" w:rsidRDefault="00FF3F37" w:rsidP="00F17C3C">
      <w:pPr>
        <w:rPr>
          <w:rFonts w:asciiTheme="majorBidi" w:eastAsia="Times New Roman" w:hAnsiTheme="majorBidi" w:cstheme="majorBidi"/>
          <w:sz w:val="40"/>
          <w:szCs w:val="40"/>
        </w:rPr>
      </w:pPr>
      <w:r w:rsidRPr="00190FE8">
        <w:rPr>
          <w:rFonts w:asciiTheme="majorBidi" w:eastAsia="Times New Roman" w:hAnsiTheme="majorBidi" w:cstheme="majorBidi"/>
          <w:sz w:val="40"/>
          <w:szCs w:val="40"/>
        </w:rPr>
        <w:t xml:space="preserve">The </w:t>
      </w:r>
      <w:r w:rsidR="00E5652B" w:rsidRPr="00190FE8">
        <w:rPr>
          <w:rFonts w:asciiTheme="majorBidi" w:eastAsia="Times New Roman" w:hAnsiTheme="majorBidi" w:cstheme="majorBidi"/>
          <w:sz w:val="40"/>
          <w:szCs w:val="40"/>
        </w:rPr>
        <w:t>outline below reflects the concept</w:t>
      </w:r>
    </w:p>
    <w:p w14:paraId="71CC4ED3" w14:textId="326328F1" w:rsidR="003F320F" w:rsidRPr="00BB1650" w:rsidRDefault="003F320F" w:rsidP="0024609D">
      <w:pPr>
        <w:rPr>
          <w:rFonts w:ascii="Arial" w:eastAsia="Times New Roman" w:hAnsi="Arial" w:cs="Times New Roman"/>
          <w:sz w:val="28"/>
          <w:szCs w:val="20"/>
          <w:lang w:val="en-GB"/>
        </w:rPr>
      </w:pPr>
      <w:r w:rsidRPr="00BB1650">
        <w:rPr>
          <w:rFonts w:ascii="Arial" w:eastAsia="Times New Roman" w:hAnsi="Arial" w:cs="Times New Roman"/>
          <w:sz w:val="28"/>
          <w:szCs w:val="20"/>
          <w:lang w:val="en-GB"/>
        </w:rPr>
        <w:br w:type="page"/>
      </w:r>
    </w:p>
    <w:p w14:paraId="4B14A665" w14:textId="45F8F7DA" w:rsidR="002F17E1" w:rsidRPr="002F34F8" w:rsidRDefault="00477B48" w:rsidP="00477B48">
      <w:pPr>
        <w:pStyle w:val="ListParagraph"/>
        <w:numPr>
          <w:ilvl w:val="0"/>
          <w:numId w:val="5"/>
        </w:numPr>
        <w:rPr>
          <w:rFonts w:ascii="Arial" w:eastAsia="Times New Roman" w:hAnsi="Arial" w:cs="Times New Roman"/>
          <w:b/>
          <w:bCs/>
          <w:sz w:val="44"/>
          <w:szCs w:val="32"/>
          <w:lang w:val="en-GB"/>
        </w:rPr>
      </w:pPr>
      <w:r w:rsidRPr="002F34F8">
        <w:rPr>
          <w:rFonts w:ascii="Arial" w:eastAsia="Times New Roman" w:hAnsi="Arial" w:cs="Times New Roman"/>
          <w:b/>
          <w:bCs/>
          <w:sz w:val="44"/>
          <w:szCs w:val="32"/>
          <w:lang w:val="en-GB"/>
        </w:rPr>
        <w:lastRenderedPageBreak/>
        <w:t>Outline</w:t>
      </w:r>
    </w:p>
    <w:p w14:paraId="04B493A3" w14:textId="77777777" w:rsidR="00A67454" w:rsidRPr="00A67454" w:rsidRDefault="00A67454" w:rsidP="00A67454">
      <w:pPr>
        <w:numPr>
          <w:ilvl w:val="0"/>
          <w:numId w:val="7"/>
        </w:numPr>
        <w:rPr>
          <w:rFonts w:ascii="Arial" w:eastAsia="Times New Roman" w:hAnsi="Arial" w:cs="Times New Roman"/>
          <w:b/>
          <w:bCs/>
          <w:sz w:val="36"/>
          <w:szCs w:val="24"/>
        </w:rPr>
      </w:pPr>
      <w:r w:rsidRPr="00A67454">
        <w:rPr>
          <w:rFonts w:ascii="Arial" w:eastAsia="Times New Roman" w:hAnsi="Arial" w:cs="Times New Roman"/>
          <w:b/>
          <w:bCs/>
          <w:sz w:val="36"/>
          <w:szCs w:val="24"/>
        </w:rPr>
        <w:t>WLAN sensing procedure</w:t>
      </w:r>
    </w:p>
    <w:p w14:paraId="1E90884B" w14:textId="5BB75356" w:rsidR="00A67454" w:rsidRPr="00A67454" w:rsidRDefault="008D296D" w:rsidP="00A67454">
      <w:pPr>
        <w:numPr>
          <w:ilvl w:val="1"/>
          <w:numId w:val="7"/>
        </w:numPr>
        <w:rPr>
          <w:rFonts w:ascii="Arial" w:eastAsia="Times New Roman" w:hAnsi="Arial" w:cs="Times New Roman"/>
          <w:b/>
          <w:bCs/>
          <w:sz w:val="36"/>
          <w:szCs w:val="24"/>
        </w:rPr>
      </w:pPr>
      <w:r>
        <w:rPr>
          <w:rFonts w:ascii="Arial" w:eastAsia="Times New Roman" w:hAnsi="Arial" w:cs="Times New Roman"/>
          <w:b/>
          <w:bCs/>
          <w:sz w:val="36"/>
          <w:szCs w:val="24"/>
        </w:rPr>
        <w:t>S</w:t>
      </w:r>
      <w:r w:rsidR="00A67454" w:rsidRPr="00A67454">
        <w:rPr>
          <w:rFonts w:ascii="Arial" w:eastAsia="Times New Roman" w:hAnsi="Arial" w:cs="Times New Roman"/>
          <w:b/>
          <w:bCs/>
          <w:sz w:val="36"/>
          <w:szCs w:val="24"/>
        </w:rPr>
        <w:t>ensing session setup</w:t>
      </w:r>
    </w:p>
    <w:p w14:paraId="29C961F1" w14:textId="02B644C3" w:rsidR="00A67454" w:rsidRPr="00A67454" w:rsidRDefault="008D296D" w:rsidP="00A67454">
      <w:pPr>
        <w:numPr>
          <w:ilvl w:val="1"/>
          <w:numId w:val="7"/>
        </w:numPr>
        <w:rPr>
          <w:rFonts w:ascii="Arial" w:eastAsia="Times New Roman" w:hAnsi="Arial" w:cs="Times New Roman"/>
          <w:b/>
          <w:bCs/>
          <w:sz w:val="36"/>
          <w:szCs w:val="24"/>
        </w:rPr>
      </w:pPr>
      <w:r>
        <w:rPr>
          <w:rFonts w:ascii="Arial" w:eastAsia="Times New Roman" w:hAnsi="Arial" w:cs="Times New Roman"/>
          <w:b/>
          <w:bCs/>
          <w:sz w:val="36"/>
          <w:szCs w:val="24"/>
        </w:rPr>
        <w:t>S</w:t>
      </w:r>
      <w:r w:rsidR="00A67454" w:rsidRPr="00A67454">
        <w:rPr>
          <w:rFonts w:ascii="Arial" w:eastAsia="Times New Roman" w:hAnsi="Arial" w:cs="Times New Roman"/>
          <w:b/>
          <w:bCs/>
          <w:sz w:val="36"/>
          <w:szCs w:val="24"/>
        </w:rPr>
        <w:t>ensing measurement setup</w:t>
      </w:r>
    </w:p>
    <w:p w14:paraId="2DBF12F9" w14:textId="77777777" w:rsidR="00A67454" w:rsidRPr="00A67454" w:rsidRDefault="00A67454" w:rsidP="00A67454">
      <w:pPr>
        <w:numPr>
          <w:ilvl w:val="2"/>
          <w:numId w:val="7"/>
        </w:numPr>
        <w:rPr>
          <w:rFonts w:ascii="Arial" w:eastAsia="Times New Roman" w:hAnsi="Arial" w:cs="Times New Roman"/>
          <w:b/>
          <w:bCs/>
          <w:sz w:val="36"/>
          <w:szCs w:val="24"/>
        </w:rPr>
      </w:pPr>
      <w:r w:rsidRPr="00A67454">
        <w:rPr>
          <w:rFonts w:ascii="Arial" w:eastAsia="Times New Roman" w:hAnsi="Arial" w:cs="Times New Roman"/>
          <w:b/>
          <w:bCs/>
          <w:sz w:val="36"/>
          <w:szCs w:val="24"/>
        </w:rPr>
        <w:t>General</w:t>
      </w:r>
    </w:p>
    <w:p w14:paraId="1647ABAF" w14:textId="77777777" w:rsidR="00A67454" w:rsidRPr="00A67454" w:rsidRDefault="00A67454" w:rsidP="00A67454">
      <w:pPr>
        <w:numPr>
          <w:ilvl w:val="2"/>
          <w:numId w:val="7"/>
        </w:numPr>
        <w:rPr>
          <w:rFonts w:ascii="Arial" w:eastAsia="Times New Roman" w:hAnsi="Arial" w:cs="Times New Roman"/>
          <w:b/>
          <w:bCs/>
          <w:sz w:val="36"/>
          <w:szCs w:val="24"/>
        </w:rPr>
      </w:pPr>
      <w:r w:rsidRPr="00A67454">
        <w:rPr>
          <w:rFonts w:ascii="Arial" w:eastAsia="Times New Roman" w:hAnsi="Arial" w:cs="Times New Roman"/>
          <w:b/>
          <w:bCs/>
          <w:sz w:val="36"/>
          <w:szCs w:val="24"/>
        </w:rPr>
        <w:t>TB sensing measurement setup</w:t>
      </w:r>
    </w:p>
    <w:p w14:paraId="56920827" w14:textId="77777777" w:rsidR="00A67454" w:rsidRPr="00A67454" w:rsidRDefault="00A67454" w:rsidP="00A67454">
      <w:pPr>
        <w:numPr>
          <w:ilvl w:val="2"/>
          <w:numId w:val="7"/>
        </w:numPr>
        <w:rPr>
          <w:rFonts w:ascii="Arial" w:eastAsia="Times New Roman" w:hAnsi="Arial" w:cs="Times New Roman"/>
          <w:b/>
          <w:bCs/>
          <w:sz w:val="36"/>
          <w:szCs w:val="24"/>
        </w:rPr>
      </w:pPr>
      <w:r w:rsidRPr="00A67454">
        <w:rPr>
          <w:rFonts w:ascii="Arial" w:eastAsia="Times New Roman" w:hAnsi="Arial" w:cs="Times New Roman"/>
          <w:b/>
          <w:bCs/>
          <w:sz w:val="36"/>
          <w:szCs w:val="24"/>
        </w:rPr>
        <w:t>Non-TB sensing measurement setup</w:t>
      </w:r>
    </w:p>
    <w:p w14:paraId="3B4FA71F" w14:textId="502824C4" w:rsidR="00A67454" w:rsidRPr="00A67454" w:rsidRDefault="008D296D" w:rsidP="00A67454">
      <w:pPr>
        <w:numPr>
          <w:ilvl w:val="1"/>
          <w:numId w:val="7"/>
        </w:numPr>
        <w:rPr>
          <w:rFonts w:ascii="Arial" w:eastAsia="Times New Roman" w:hAnsi="Arial" w:cs="Times New Roman"/>
          <w:b/>
          <w:bCs/>
          <w:sz w:val="36"/>
          <w:szCs w:val="24"/>
        </w:rPr>
      </w:pPr>
      <w:r>
        <w:rPr>
          <w:rFonts w:ascii="Arial" w:eastAsia="Times New Roman" w:hAnsi="Arial" w:cs="Times New Roman"/>
          <w:b/>
          <w:bCs/>
          <w:sz w:val="36"/>
          <w:szCs w:val="24"/>
        </w:rPr>
        <w:t>S</w:t>
      </w:r>
      <w:r w:rsidR="00A67454" w:rsidRPr="00A67454">
        <w:rPr>
          <w:rFonts w:ascii="Arial" w:eastAsia="Times New Roman" w:hAnsi="Arial" w:cs="Times New Roman"/>
          <w:b/>
          <w:bCs/>
          <w:sz w:val="36"/>
          <w:szCs w:val="24"/>
        </w:rPr>
        <w:t>ensing measurement instance</w:t>
      </w:r>
    </w:p>
    <w:p w14:paraId="79CB19C3" w14:textId="77777777" w:rsidR="00A67454" w:rsidRPr="00A67454" w:rsidRDefault="00A67454" w:rsidP="00A67454">
      <w:pPr>
        <w:numPr>
          <w:ilvl w:val="2"/>
          <w:numId w:val="7"/>
        </w:numPr>
        <w:rPr>
          <w:rFonts w:ascii="Arial" w:eastAsia="Times New Roman" w:hAnsi="Arial" w:cs="Times New Roman"/>
          <w:b/>
          <w:bCs/>
          <w:sz w:val="36"/>
          <w:szCs w:val="24"/>
        </w:rPr>
      </w:pPr>
      <w:r w:rsidRPr="00A67454">
        <w:rPr>
          <w:rFonts w:ascii="Arial" w:eastAsia="Times New Roman" w:hAnsi="Arial" w:cs="Times New Roman"/>
          <w:b/>
          <w:bCs/>
          <w:sz w:val="36"/>
          <w:szCs w:val="24"/>
        </w:rPr>
        <w:t>General</w:t>
      </w:r>
    </w:p>
    <w:p w14:paraId="7FA8554E" w14:textId="77777777" w:rsidR="00A67454" w:rsidRPr="00A67454" w:rsidRDefault="00A67454" w:rsidP="00A67454">
      <w:pPr>
        <w:numPr>
          <w:ilvl w:val="2"/>
          <w:numId w:val="7"/>
        </w:numPr>
        <w:rPr>
          <w:rFonts w:ascii="Arial" w:eastAsia="Times New Roman" w:hAnsi="Arial" w:cs="Times New Roman"/>
          <w:b/>
          <w:bCs/>
          <w:sz w:val="36"/>
          <w:szCs w:val="24"/>
        </w:rPr>
      </w:pPr>
      <w:r w:rsidRPr="00A67454">
        <w:rPr>
          <w:rFonts w:ascii="Arial" w:eastAsia="Times New Roman" w:hAnsi="Arial" w:cs="Times New Roman"/>
          <w:b/>
          <w:bCs/>
          <w:sz w:val="36"/>
          <w:szCs w:val="24"/>
        </w:rPr>
        <w:t>TB sensing measurement instance</w:t>
      </w:r>
    </w:p>
    <w:p w14:paraId="77DDA11F" w14:textId="77777777" w:rsidR="00A67454" w:rsidRPr="00A67454" w:rsidRDefault="00A67454" w:rsidP="00A67454">
      <w:pPr>
        <w:numPr>
          <w:ilvl w:val="3"/>
          <w:numId w:val="7"/>
        </w:numPr>
        <w:rPr>
          <w:rFonts w:ascii="Arial" w:eastAsia="Times New Roman" w:hAnsi="Arial" w:cs="Times New Roman"/>
          <w:b/>
          <w:bCs/>
          <w:sz w:val="36"/>
          <w:szCs w:val="24"/>
        </w:rPr>
      </w:pPr>
      <w:r w:rsidRPr="00A67454">
        <w:rPr>
          <w:rFonts w:ascii="Arial" w:eastAsia="Times New Roman" w:hAnsi="Arial" w:cs="Times New Roman"/>
          <w:b/>
          <w:bCs/>
          <w:sz w:val="36"/>
          <w:szCs w:val="24"/>
        </w:rPr>
        <w:t>Polling phase</w:t>
      </w:r>
    </w:p>
    <w:p w14:paraId="0C7B11FC" w14:textId="77777777" w:rsidR="00A67454" w:rsidRPr="00A67454" w:rsidRDefault="00A67454" w:rsidP="00A67454">
      <w:pPr>
        <w:numPr>
          <w:ilvl w:val="3"/>
          <w:numId w:val="7"/>
        </w:numPr>
        <w:rPr>
          <w:rFonts w:ascii="Arial" w:eastAsia="Times New Roman" w:hAnsi="Arial" w:cs="Times New Roman"/>
          <w:b/>
          <w:bCs/>
          <w:sz w:val="36"/>
          <w:szCs w:val="24"/>
        </w:rPr>
      </w:pPr>
      <w:r w:rsidRPr="00A67454">
        <w:rPr>
          <w:rFonts w:ascii="Arial" w:eastAsia="Times New Roman" w:hAnsi="Arial" w:cs="Times New Roman"/>
          <w:b/>
          <w:bCs/>
          <w:sz w:val="36"/>
          <w:szCs w:val="24"/>
        </w:rPr>
        <w:t>NDPA sounding phase</w:t>
      </w:r>
    </w:p>
    <w:p w14:paraId="686D9D6D" w14:textId="77777777" w:rsidR="00A67454" w:rsidRPr="00A67454" w:rsidRDefault="00A67454" w:rsidP="00A67454">
      <w:pPr>
        <w:numPr>
          <w:ilvl w:val="3"/>
          <w:numId w:val="7"/>
        </w:numPr>
        <w:rPr>
          <w:rFonts w:ascii="Arial" w:eastAsia="Times New Roman" w:hAnsi="Arial" w:cs="Times New Roman"/>
          <w:b/>
          <w:bCs/>
          <w:sz w:val="36"/>
          <w:szCs w:val="24"/>
        </w:rPr>
      </w:pPr>
      <w:r w:rsidRPr="00A67454">
        <w:rPr>
          <w:rFonts w:ascii="Arial" w:eastAsia="Times New Roman" w:hAnsi="Arial" w:cs="Times New Roman"/>
          <w:b/>
          <w:bCs/>
          <w:sz w:val="36"/>
          <w:szCs w:val="24"/>
        </w:rPr>
        <w:t>TF sounding phase</w:t>
      </w:r>
    </w:p>
    <w:p w14:paraId="503D573B" w14:textId="77777777" w:rsidR="00A67454" w:rsidRPr="00A67454" w:rsidRDefault="00A67454" w:rsidP="00A67454">
      <w:pPr>
        <w:numPr>
          <w:ilvl w:val="3"/>
          <w:numId w:val="7"/>
        </w:numPr>
        <w:rPr>
          <w:rFonts w:ascii="Arial" w:eastAsia="Times New Roman" w:hAnsi="Arial" w:cs="Times New Roman"/>
          <w:b/>
          <w:bCs/>
          <w:sz w:val="36"/>
          <w:szCs w:val="24"/>
        </w:rPr>
      </w:pPr>
      <w:r w:rsidRPr="00A67454">
        <w:rPr>
          <w:rFonts w:ascii="Arial" w:eastAsia="Times New Roman" w:hAnsi="Arial" w:cs="Times New Roman"/>
          <w:b/>
          <w:bCs/>
          <w:sz w:val="36"/>
          <w:szCs w:val="24"/>
        </w:rPr>
        <w:t>Reporting phase</w:t>
      </w:r>
    </w:p>
    <w:p w14:paraId="5C485D34" w14:textId="77777777" w:rsidR="00A67454" w:rsidRPr="00A67454" w:rsidRDefault="00A67454" w:rsidP="00A67454">
      <w:pPr>
        <w:numPr>
          <w:ilvl w:val="2"/>
          <w:numId w:val="7"/>
        </w:numPr>
        <w:rPr>
          <w:rFonts w:ascii="Arial" w:eastAsia="Times New Roman" w:hAnsi="Arial" w:cs="Times New Roman"/>
          <w:b/>
          <w:bCs/>
          <w:sz w:val="36"/>
          <w:szCs w:val="24"/>
        </w:rPr>
      </w:pPr>
      <w:r w:rsidRPr="00A67454">
        <w:rPr>
          <w:rFonts w:ascii="Arial" w:eastAsia="Times New Roman" w:hAnsi="Arial" w:cs="Times New Roman"/>
          <w:b/>
          <w:bCs/>
          <w:sz w:val="36"/>
          <w:szCs w:val="24"/>
        </w:rPr>
        <w:t>Non-TB sensing measurement instance</w:t>
      </w:r>
    </w:p>
    <w:p w14:paraId="5F2C8DDF" w14:textId="2FB580CB" w:rsidR="00A67454" w:rsidRPr="00A67454" w:rsidRDefault="008D296D" w:rsidP="00A67454">
      <w:pPr>
        <w:numPr>
          <w:ilvl w:val="1"/>
          <w:numId w:val="7"/>
        </w:numPr>
        <w:rPr>
          <w:rFonts w:ascii="Arial" w:eastAsia="Times New Roman" w:hAnsi="Arial" w:cs="Times New Roman"/>
          <w:b/>
          <w:bCs/>
          <w:sz w:val="36"/>
          <w:szCs w:val="24"/>
        </w:rPr>
      </w:pPr>
      <w:r>
        <w:rPr>
          <w:rFonts w:ascii="Arial" w:eastAsia="Times New Roman" w:hAnsi="Arial" w:cs="Times New Roman"/>
          <w:b/>
          <w:bCs/>
          <w:sz w:val="36"/>
          <w:szCs w:val="24"/>
        </w:rPr>
        <w:t>S</w:t>
      </w:r>
      <w:r w:rsidR="00A67454" w:rsidRPr="00A67454">
        <w:rPr>
          <w:rFonts w:ascii="Arial" w:eastAsia="Times New Roman" w:hAnsi="Arial" w:cs="Times New Roman"/>
          <w:b/>
          <w:bCs/>
          <w:sz w:val="36"/>
          <w:szCs w:val="24"/>
        </w:rPr>
        <w:t>ensing measurement setup termination</w:t>
      </w:r>
    </w:p>
    <w:p w14:paraId="4B4B9920" w14:textId="55E2CDBE" w:rsidR="00A67454" w:rsidRPr="00A67454" w:rsidRDefault="008D296D" w:rsidP="00A67454">
      <w:pPr>
        <w:numPr>
          <w:ilvl w:val="1"/>
          <w:numId w:val="7"/>
        </w:numPr>
        <w:rPr>
          <w:rFonts w:ascii="Arial" w:eastAsia="Times New Roman" w:hAnsi="Arial" w:cs="Times New Roman"/>
          <w:b/>
          <w:bCs/>
          <w:sz w:val="36"/>
          <w:szCs w:val="24"/>
        </w:rPr>
      </w:pPr>
      <w:r>
        <w:rPr>
          <w:rFonts w:ascii="Arial" w:eastAsia="Times New Roman" w:hAnsi="Arial" w:cs="Times New Roman"/>
          <w:b/>
          <w:bCs/>
          <w:sz w:val="36"/>
          <w:szCs w:val="24"/>
        </w:rPr>
        <w:t>S</w:t>
      </w:r>
      <w:r w:rsidR="00A67454" w:rsidRPr="00A67454">
        <w:rPr>
          <w:rFonts w:ascii="Arial" w:eastAsia="Times New Roman" w:hAnsi="Arial" w:cs="Times New Roman"/>
          <w:b/>
          <w:bCs/>
          <w:sz w:val="36"/>
          <w:szCs w:val="24"/>
        </w:rPr>
        <w:t>ensing session termination</w:t>
      </w:r>
    </w:p>
    <w:p w14:paraId="2E3E36CB" w14:textId="77777777" w:rsidR="00A67454" w:rsidRPr="00A67454" w:rsidRDefault="00A67454" w:rsidP="00A67454">
      <w:pPr>
        <w:numPr>
          <w:ilvl w:val="1"/>
          <w:numId w:val="7"/>
        </w:numPr>
        <w:rPr>
          <w:rFonts w:ascii="Arial" w:eastAsia="Times New Roman" w:hAnsi="Arial" w:cs="Times New Roman"/>
          <w:b/>
          <w:bCs/>
          <w:sz w:val="36"/>
          <w:szCs w:val="24"/>
        </w:rPr>
      </w:pPr>
      <w:r w:rsidRPr="00A67454">
        <w:rPr>
          <w:rFonts w:ascii="Arial" w:eastAsia="Times New Roman" w:hAnsi="Arial" w:cs="Times New Roman"/>
          <w:b/>
          <w:bCs/>
          <w:sz w:val="36"/>
          <w:szCs w:val="24"/>
          <w:lang w:val="en-GB"/>
        </w:rPr>
        <w:t>Threshold-based measurement and reporting</w:t>
      </w:r>
    </w:p>
    <w:p w14:paraId="45A4BC42" w14:textId="7A434618" w:rsidR="00A82DC7" w:rsidRDefault="00A82DC7">
      <w:pPr>
        <w:rPr>
          <w:rFonts w:ascii="Arial" w:eastAsia="Times New Roman" w:hAnsi="Arial" w:cs="Times New Roman"/>
          <w:b/>
          <w:bCs/>
          <w:sz w:val="28"/>
          <w:szCs w:val="20"/>
          <w:lang w:val="en-GB"/>
        </w:rPr>
      </w:pPr>
      <w:r>
        <w:rPr>
          <w:rFonts w:ascii="Arial" w:eastAsia="Times New Roman" w:hAnsi="Arial" w:cs="Times New Roman"/>
          <w:b/>
          <w:bCs/>
          <w:sz w:val="28"/>
          <w:szCs w:val="20"/>
          <w:lang w:val="en-GB"/>
        </w:rPr>
        <w:br w:type="page"/>
      </w:r>
    </w:p>
    <w:p w14:paraId="710BC282" w14:textId="374A96E1" w:rsidR="00D0070A" w:rsidRDefault="00D14C50" w:rsidP="00D2053D">
      <w:pPr>
        <w:ind w:left="360"/>
        <w:rPr>
          <w:rFonts w:asciiTheme="majorBidi" w:eastAsia="Times New Roman" w:hAnsiTheme="majorBidi" w:cstheme="majorBidi"/>
          <w:sz w:val="24"/>
          <w:szCs w:val="24"/>
          <w:lang w:val="en-GB"/>
        </w:rPr>
      </w:pPr>
      <w:r w:rsidRPr="00D14C50">
        <w:rPr>
          <w:rFonts w:asciiTheme="majorBidi" w:eastAsia="Times New Roman" w:hAnsiTheme="majorBidi" w:cstheme="majorBidi"/>
          <w:sz w:val="24"/>
          <w:szCs w:val="24"/>
          <w:lang w:val="en-GB"/>
        </w:rPr>
        <w:lastRenderedPageBreak/>
        <w:t xml:space="preserve">Changes in the current text of the document 11-21-0504-02-00bf-specification-framework-for-tgbf are required to resolve the </w:t>
      </w:r>
      <w:r w:rsidR="000275E4">
        <w:rPr>
          <w:rFonts w:asciiTheme="majorBidi" w:eastAsia="Times New Roman" w:hAnsiTheme="majorBidi" w:cstheme="majorBidi"/>
          <w:sz w:val="24"/>
          <w:szCs w:val="24"/>
          <w:lang w:val="en-GB"/>
        </w:rPr>
        <w:t>inconsistencies</w:t>
      </w:r>
      <w:r w:rsidR="000275E4" w:rsidRPr="00D14C50">
        <w:rPr>
          <w:rFonts w:asciiTheme="majorBidi" w:eastAsia="Times New Roman" w:hAnsiTheme="majorBidi" w:cstheme="majorBidi"/>
          <w:sz w:val="24"/>
          <w:szCs w:val="24"/>
          <w:lang w:val="en-GB"/>
        </w:rPr>
        <w:t xml:space="preserve"> </w:t>
      </w:r>
      <w:r w:rsidRPr="00D14C50">
        <w:rPr>
          <w:rFonts w:asciiTheme="majorBidi" w:eastAsia="Times New Roman" w:hAnsiTheme="majorBidi" w:cstheme="majorBidi"/>
          <w:sz w:val="24"/>
          <w:szCs w:val="24"/>
          <w:lang w:val="en-GB"/>
        </w:rPr>
        <w:t>and align with the introduced concept.</w:t>
      </w:r>
    </w:p>
    <w:p w14:paraId="485A31AA" w14:textId="4AD53980" w:rsidR="006C6A2F" w:rsidRDefault="007F6059" w:rsidP="00D2053D">
      <w:pPr>
        <w:ind w:left="360"/>
        <w:rPr>
          <w:rFonts w:asciiTheme="majorBidi" w:hAnsiTheme="majorBidi" w:cstheme="majorBidi"/>
          <w:sz w:val="24"/>
          <w:szCs w:val="24"/>
        </w:rPr>
      </w:pPr>
      <w:r w:rsidRPr="00BB1650">
        <w:rPr>
          <w:rFonts w:asciiTheme="majorBidi" w:eastAsia="Times New Roman" w:hAnsiTheme="majorBidi" w:cstheme="majorBidi"/>
          <w:sz w:val="24"/>
          <w:szCs w:val="24"/>
          <w:lang w:val="en-GB"/>
        </w:rPr>
        <w:t>The</w:t>
      </w:r>
      <w:r w:rsidR="00994985" w:rsidRPr="00BB1650">
        <w:rPr>
          <w:rFonts w:asciiTheme="majorBidi" w:eastAsia="Times New Roman" w:hAnsiTheme="majorBidi" w:cstheme="majorBidi"/>
          <w:sz w:val="24"/>
          <w:szCs w:val="24"/>
          <w:lang w:val="en-GB"/>
        </w:rPr>
        <w:t xml:space="preserve"> document </w:t>
      </w:r>
      <w:r w:rsidR="00F135A7" w:rsidRPr="00BB1650">
        <w:rPr>
          <w:rFonts w:asciiTheme="majorBidi" w:eastAsia="Times New Roman" w:hAnsiTheme="majorBidi" w:cstheme="majorBidi"/>
          <w:sz w:val="24"/>
          <w:szCs w:val="24"/>
          <w:lang w:val="en-GB"/>
        </w:rPr>
        <w:fldChar w:fldCharType="begin"/>
      </w:r>
      <w:r w:rsidR="00F135A7" w:rsidRPr="00BB1650">
        <w:rPr>
          <w:rFonts w:asciiTheme="majorBidi" w:eastAsia="Times New Roman" w:hAnsiTheme="majorBidi" w:cstheme="majorBidi"/>
          <w:sz w:val="24"/>
          <w:szCs w:val="24"/>
          <w:lang w:val="en-GB"/>
        </w:rPr>
        <w:instrText xml:space="preserve"> TITLE  \* MERGEFORMAT </w:instrText>
      </w:r>
      <w:r w:rsidR="00F135A7" w:rsidRPr="00BB1650">
        <w:rPr>
          <w:rFonts w:asciiTheme="majorBidi" w:eastAsia="Times New Roman" w:hAnsiTheme="majorBidi" w:cstheme="majorBidi"/>
          <w:sz w:val="24"/>
          <w:szCs w:val="24"/>
          <w:lang w:val="en-GB"/>
        </w:rPr>
        <w:fldChar w:fldCharType="separate"/>
      </w:r>
      <w:r w:rsidRPr="00BB1650">
        <w:rPr>
          <w:rFonts w:asciiTheme="majorBidi" w:eastAsia="Times New Roman" w:hAnsiTheme="majorBidi" w:cstheme="majorBidi"/>
          <w:sz w:val="24"/>
          <w:szCs w:val="24"/>
          <w:lang w:val="en-GB"/>
        </w:rPr>
        <w:t xml:space="preserve"> </w:t>
      </w:r>
      <w:r w:rsidR="00F135A7" w:rsidRPr="00BB1650">
        <w:rPr>
          <w:rFonts w:asciiTheme="majorBidi" w:eastAsia="Times New Roman" w:hAnsiTheme="majorBidi" w:cstheme="majorBidi"/>
          <w:sz w:val="24"/>
          <w:szCs w:val="24"/>
          <w:lang w:val="en-GB"/>
        </w:rPr>
        <w:t>IEEE 802.11-21/1322r4</w:t>
      </w:r>
      <w:r w:rsidR="00F135A7" w:rsidRPr="00BB1650">
        <w:rPr>
          <w:rFonts w:asciiTheme="majorBidi" w:eastAsia="Times New Roman" w:hAnsiTheme="majorBidi" w:cstheme="majorBidi"/>
          <w:sz w:val="24"/>
          <w:szCs w:val="24"/>
          <w:lang w:val="en-GB"/>
        </w:rPr>
        <w:fldChar w:fldCharType="end"/>
      </w:r>
      <w:r w:rsidRPr="00BB1650">
        <w:rPr>
          <w:rFonts w:asciiTheme="majorBidi" w:eastAsia="Times New Roman" w:hAnsiTheme="majorBidi" w:cstheme="majorBidi"/>
          <w:sz w:val="24"/>
          <w:szCs w:val="24"/>
          <w:lang w:val="en-GB"/>
        </w:rPr>
        <w:t xml:space="preserve"> modifies the </w:t>
      </w:r>
      <w:r w:rsidR="00F17C08" w:rsidRPr="00BB1650">
        <w:rPr>
          <w:rFonts w:asciiTheme="majorBidi" w:eastAsia="Times New Roman" w:hAnsiTheme="majorBidi" w:cstheme="majorBidi"/>
          <w:sz w:val="24"/>
          <w:szCs w:val="24"/>
          <w:lang w:val="en-GB"/>
        </w:rPr>
        <w:t>text of the motions included in</w:t>
      </w:r>
      <w:r w:rsidR="001D6269" w:rsidRPr="00BB1650">
        <w:rPr>
          <w:rFonts w:asciiTheme="majorBidi" w:eastAsia="Times New Roman" w:hAnsiTheme="majorBidi" w:cstheme="majorBidi"/>
          <w:sz w:val="24"/>
          <w:szCs w:val="24"/>
          <w:lang w:val="en-GB"/>
        </w:rPr>
        <w:t xml:space="preserve"> </w:t>
      </w:r>
      <w:r w:rsidR="006C6A2F" w:rsidRPr="00BB1650">
        <w:rPr>
          <w:rFonts w:asciiTheme="majorBidi" w:hAnsiTheme="majorBidi" w:cstheme="majorBidi"/>
          <w:sz w:val="24"/>
          <w:szCs w:val="24"/>
        </w:rPr>
        <w:t>11-21-0504-02-00bf-specification-framework-for-tgbf</w:t>
      </w:r>
      <w:r w:rsidR="00682E74">
        <w:rPr>
          <w:rFonts w:asciiTheme="majorBidi" w:hAnsiTheme="majorBidi" w:cstheme="majorBidi"/>
          <w:sz w:val="24"/>
          <w:szCs w:val="24"/>
        </w:rPr>
        <w:t>.</w:t>
      </w:r>
    </w:p>
    <w:p w14:paraId="01E4EFC6" w14:textId="3CB55FF9" w:rsidR="00B66D30" w:rsidRPr="006C6A2F" w:rsidRDefault="00D2053D" w:rsidP="00E66349">
      <w:pPr>
        <w:ind w:left="360"/>
        <w:rPr>
          <w:rFonts w:ascii="Arial" w:eastAsia="Times New Roman" w:hAnsi="Arial" w:cs="Times New Roman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 </w:t>
      </w:r>
      <w:r w:rsidR="003E4760">
        <w:rPr>
          <w:rFonts w:asciiTheme="majorBidi" w:hAnsiTheme="majorBidi" w:cstheme="majorBidi"/>
          <w:sz w:val="24"/>
          <w:szCs w:val="24"/>
        </w:rPr>
        <w:t xml:space="preserve">modifications of the text of the motions </w:t>
      </w:r>
      <w:r w:rsidR="007135CF">
        <w:rPr>
          <w:rFonts w:asciiTheme="majorBidi" w:hAnsiTheme="majorBidi" w:cstheme="majorBidi"/>
          <w:sz w:val="24"/>
          <w:szCs w:val="24"/>
        </w:rPr>
        <w:t>are</w:t>
      </w:r>
      <w:r w:rsidR="003E4760">
        <w:rPr>
          <w:rFonts w:asciiTheme="majorBidi" w:hAnsiTheme="majorBidi" w:cstheme="majorBidi"/>
          <w:sz w:val="24"/>
          <w:szCs w:val="24"/>
        </w:rPr>
        <w:t xml:space="preserve"> </w:t>
      </w:r>
      <w:r w:rsidR="00F643FC">
        <w:rPr>
          <w:rFonts w:asciiTheme="majorBidi" w:hAnsiTheme="majorBidi" w:cstheme="majorBidi"/>
          <w:sz w:val="24"/>
          <w:szCs w:val="24"/>
        </w:rPr>
        <w:t>summarized in the table below</w:t>
      </w:r>
      <w:r w:rsidR="00E66349">
        <w:rPr>
          <w:rFonts w:asciiTheme="majorBidi" w:hAnsiTheme="majorBidi" w:cstheme="majorBidi"/>
          <w:sz w:val="24"/>
          <w:szCs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1035"/>
        <w:gridCol w:w="6795"/>
        <w:gridCol w:w="2425"/>
      </w:tblGrid>
      <w:tr w:rsidR="00AE18EA" w:rsidRPr="005314BE" w14:paraId="2DC965A6" w14:textId="77777777" w:rsidTr="000E2971">
        <w:tc>
          <w:tcPr>
            <w:tcW w:w="535" w:type="dxa"/>
          </w:tcPr>
          <w:p w14:paraId="01DB5DEE" w14:textId="5AEC8103" w:rsidR="00AE18EA" w:rsidRPr="005314BE" w:rsidRDefault="00AE18EA" w:rsidP="00A82DC7">
            <w:pPr>
              <w:rPr>
                <w:rFonts w:asciiTheme="majorBidi" w:eastAsia="Times New Roman" w:hAnsiTheme="majorBidi" w:cstheme="majorBidi"/>
                <w:lang w:val="en-GB"/>
              </w:rPr>
            </w:pPr>
            <w:r w:rsidRPr="005314BE">
              <w:rPr>
                <w:rFonts w:asciiTheme="majorBidi" w:eastAsia="Times New Roman" w:hAnsiTheme="majorBidi" w:cstheme="majorBidi"/>
                <w:lang w:val="en-GB"/>
              </w:rPr>
              <w:t>#</w:t>
            </w:r>
          </w:p>
        </w:tc>
        <w:tc>
          <w:tcPr>
            <w:tcW w:w="1035" w:type="dxa"/>
          </w:tcPr>
          <w:p w14:paraId="694795B9" w14:textId="0C23B382" w:rsidR="00AE18EA" w:rsidRPr="005314BE" w:rsidRDefault="00AE18EA" w:rsidP="00D47765">
            <w:pPr>
              <w:jc w:val="center"/>
              <w:rPr>
                <w:rFonts w:asciiTheme="majorBidi" w:eastAsia="Times New Roman" w:hAnsiTheme="majorBidi" w:cstheme="majorBidi"/>
                <w:lang w:val="en-GB"/>
              </w:rPr>
            </w:pPr>
            <w:r w:rsidRPr="005314BE">
              <w:rPr>
                <w:rFonts w:asciiTheme="majorBidi" w:eastAsia="Times New Roman" w:hAnsiTheme="majorBidi" w:cstheme="majorBidi"/>
                <w:lang w:val="en-GB"/>
              </w:rPr>
              <w:t>Author</w:t>
            </w:r>
          </w:p>
        </w:tc>
        <w:tc>
          <w:tcPr>
            <w:tcW w:w="6795" w:type="dxa"/>
          </w:tcPr>
          <w:p w14:paraId="57AF2690" w14:textId="024341FF" w:rsidR="00AE18EA" w:rsidRPr="005314BE" w:rsidRDefault="00AE18EA" w:rsidP="00D47765">
            <w:pPr>
              <w:jc w:val="center"/>
              <w:rPr>
                <w:rFonts w:asciiTheme="majorBidi" w:eastAsia="Times New Roman" w:hAnsiTheme="majorBidi" w:cstheme="majorBidi"/>
                <w:lang w:val="en-GB"/>
              </w:rPr>
            </w:pPr>
            <w:r w:rsidRPr="005314BE">
              <w:rPr>
                <w:rFonts w:asciiTheme="majorBidi" w:eastAsia="Times New Roman" w:hAnsiTheme="majorBidi" w:cstheme="majorBidi"/>
                <w:lang w:val="en-GB"/>
              </w:rPr>
              <w:t>Text</w:t>
            </w:r>
          </w:p>
        </w:tc>
        <w:tc>
          <w:tcPr>
            <w:tcW w:w="2425" w:type="dxa"/>
          </w:tcPr>
          <w:p w14:paraId="13C954DD" w14:textId="69FAA49D" w:rsidR="00AE18EA" w:rsidRPr="005314BE" w:rsidRDefault="00AE18EA" w:rsidP="00D47765">
            <w:pPr>
              <w:jc w:val="center"/>
              <w:rPr>
                <w:rFonts w:asciiTheme="majorBidi" w:eastAsia="Times New Roman" w:hAnsiTheme="majorBidi" w:cstheme="majorBidi"/>
                <w:lang w:val="en-GB"/>
              </w:rPr>
            </w:pPr>
            <w:r w:rsidRPr="005314BE">
              <w:rPr>
                <w:rFonts w:asciiTheme="majorBidi" w:eastAsia="Times New Roman" w:hAnsiTheme="majorBidi" w:cstheme="majorBidi"/>
                <w:lang w:val="en-GB"/>
              </w:rPr>
              <w:t>Comment</w:t>
            </w:r>
          </w:p>
        </w:tc>
      </w:tr>
      <w:tr w:rsidR="00AE18EA" w:rsidRPr="005314BE" w14:paraId="5DF4F6B2" w14:textId="77777777" w:rsidTr="000E2971">
        <w:tc>
          <w:tcPr>
            <w:tcW w:w="535" w:type="dxa"/>
          </w:tcPr>
          <w:p w14:paraId="224D5019" w14:textId="5B793A15" w:rsidR="00AE18EA" w:rsidRPr="005314BE" w:rsidRDefault="00AE18EA" w:rsidP="00A82DC7">
            <w:pPr>
              <w:rPr>
                <w:rFonts w:asciiTheme="majorBidi" w:eastAsia="Times New Roman" w:hAnsiTheme="majorBidi" w:cstheme="majorBidi"/>
                <w:lang w:val="en-GB"/>
              </w:rPr>
            </w:pPr>
            <w:r w:rsidRPr="005314BE">
              <w:rPr>
                <w:rFonts w:asciiTheme="majorBidi" w:eastAsia="Times New Roman" w:hAnsiTheme="majorBidi" w:cstheme="majorBidi"/>
                <w:lang w:val="en-GB"/>
              </w:rPr>
              <w:t>8</w:t>
            </w:r>
          </w:p>
        </w:tc>
        <w:tc>
          <w:tcPr>
            <w:tcW w:w="1035" w:type="dxa"/>
          </w:tcPr>
          <w:p w14:paraId="502E31A2" w14:textId="7888D32A" w:rsidR="007B5725" w:rsidRPr="005314BE" w:rsidRDefault="007B5725" w:rsidP="007B5725">
            <w:pPr>
              <w:rPr>
                <w:rFonts w:asciiTheme="majorBidi" w:eastAsia="Times New Roman" w:hAnsiTheme="majorBidi" w:cstheme="majorBidi"/>
              </w:rPr>
            </w:pPr>
            <w:r w:rsidRPr="005314BE">
              <w:rPr>
                <w:rFonts w:asciiTheme="majorBidi" w:eastAsia="Times New Roman" w:hAnsiTheme="majorBidi" w:cstheme="majorBidi"/>
              </w:rPr>
              <w:t xml:space="preserve">Cheng </w:t>
            </w:r>
          </w:p>
        </w:tc>
        <w:tc>
          <w:tcPr>
            <w:tcW w:w="6795" w:type="dxa"/>
          </w:tcPr>
          <w:p w14:paraId="2EB7EB1C" w14:textId="77777777" w:rsidR="00A40E08" w:rsidRPr="007C20AA" w:rsidRDefault="009C3081" w:rsidP="008B1BBB">
            <w:pPr>
              <w:rPr>
                <w:rFonts w:ascii="Times New Roman" w:hAnsi="Times New Roman" w:cs="Times New Roman"/>
                <w:color w:val="4472C4"/>
              </w:rPr>
            </w:pPr>
            <w:r w:rsidRPr="007C20AA">
              <w:rPr>
                <w:rFonts w:ascii="Times New Roman" w:hAnsi="Times New Roman" w:cs="Times New Roman"/>
              </w:rPr>
              <w:t>A sensing procedure allows a STA to perform sensing and obtain measurement results.</w:t>
            </w:r>
            <w:r w:rsidRPr="007C20AA">
              <w:rPr>
                <w:rFonts w:ascii="Times New Roman" w:hAnsi="Times New Roman" w:cs="Times New Roman"/>
                <w:color w:val="4472C4"/>
              </w:rPr>
              <w:t xml:space="preserve"> </w:t>
            </w:r>
          </w:p>
          <w:p w14:paraId="0B068ACE" w14:textId="01E0F8DD" w:rsidR="009C2416" w:rsidRPr="007C20AA" w:rsidRDefault="009C3081" w:rsidP="008B1BBB">
            <w:pPr>
              <w:rPr>
                <w:rFonts w:ascii="Times New Roman" w:eastAsia="Times New Roman" w:hAnsi="Times New Roman" w:cs="Times New Roman"/>
              </w:rPr>
            </w:pPr>
            <w:r w:rsidRPr="007C20AA">
              <w:rPr>
                <w:rFonts w:ascii="Times New Roman" w:hAnsi="Times New Roman" w:cs="Times New Roman"/>
              </w:rPr>
              <w:t xml:space="preserve">A sensing session is an </w:t>
            </w:r>
            <w:ins w:id="0" w:author="Solomon Trainin4" w:date="2021-09-14T10:46:00Z">
              <w:r w:rsidR="005B54ED" w:rsidRPr="007C20AA">
                <w:rPr>
                  <w:rFonts w:ascii="Times New Roman" w:hAnsi="Times New Roman" w:cs="Times New Roman"/>
                </w:rPr>
                <w:t>agreement between a sensing initiator and a sensing responder to participate in the sensing procedure.</w:t>
              </w:r>
            </w:ins>
            <w:del w:id="1" w:author="Solomon Trainin4" w:date="2021-09-14T10:46:00Z">
              <w:r w:rsidRPr="007C20AA" w:rsidDel="005B54ED">
                <w:rPr>
                  <w:rFonts w:ascii="Times New Roman" w:hAnsi="Times New Roman" w:cs="Times New Roman"/>
                </w:rPr>
                <w:delText>instance of a sensing procedure with associated operational parameters of that instance</w:delText>
              </w:r>
            </w:del>
          </w:p>
        </w:tc>
        <w:tc>
          <w:tcPr>
            <w:tcW w:w="2425" w:type="dxa"/>
          </w:tcPr>
          <w:p w14:paraId="6247221F" w14:textId="438B0876" w:rsidR="00AE18EA" w:rsidRPr="005314BE" w:rsidRDefault="000F2F78" w:rsidP="00A82DC7">
            <w:pPr>
              <w:rPr>
                <w:rFonts w:asciiTheme="majorBidi" w:eastAsia="Times New Roman" w:hAnsiTheme="majorBidi" w:cstheme="majorBidi"/>
                <w:lang w:val="en-GB"/>
              </w:rPr>
            </w:pPr>
            <w:r w:rsidRPr="000F2F78">
              <w:rPr>
                <w:rFonts w:asciiTheme="majorBidi" w:eastAsia="Times New Roman" w:hAnsiTheme="majorBidi" w:cstheme="majorBidi"/>
                <w:lang w:val="en-GB"/>
              </w:rPr>
              <w:t xml:space="preserve">The changes are to resolve the </w:t>
            </w:r>
            <w:r w:rsidR="00F645C1">
              <w:rPr>
                <w:rFonts w:asciiTheme="majorBidi" w:eastAsia="Times New Roman" w:hAnsiTheme="majorBidi" w:cstheme="majorBidi"/>
                <w:lang w:val="en-GB"/>
              </w:rPr>
              <w:t>inconsistencies</w:t>
            </w:r>
            <w:r w:rsidR="00F645C1" w:rsidRPr="000F2F78">
              <w:rPr>
                <w:rFonts w:asciiTheme="majorBidi" w:eastAsia="Times New Roman" w:hAnsiTheme="majorBidi" w:cstheme="majorBidi"/>
                <w:lang w:val="en-GB"/>
              </w:rPr>
              <w:t xml:space="preserve"> </w:t>
            </w:r>
            <w:r w:rsidRPr="000F2F78">
              <w:rPr>
                <w:rFonts w:asciiTheme="majorBidi" w:eastAsia="Times New Roman" w:hAnsiTheme="majorBidi" w:cstheme="majorBidi"/>
                <w:lang w:val="en-GB"/>
              </w:rPr>
              <w:t>in the meanings of the sensing session and the sensing procedure</w:t>
            </w:r>
          </w:p>
        </w:tc>
      </w:tr>
      <w:tr w:rsidR="000E2971" w:rsidRPr="005314BE" w14:paraId="07ED5D20" w14:textId="77777777" w:rsidTr="000E2971">
        <w:tc>
          <w:tcPr>
            <w:tcW w:w="535" w:type="dxa"/>
          </w:tcPr>
          <w:p w14:paraId="19A8F909" w14:textId="75942C48" w:rsidR="00802306" w:rsidRPr="005314BE" w:rsidRDefault="00802306" w:rsidP="00802306">
            <w:pPr>
              <w:rPr>
                <w:rFonts w:asciiTheme="majorBidi" w:eastAsia="Times New Roman" w:hAnsiTheme="majorBidi" w:cstheme="majorBidi"/>
                <w:lang w:val="en-GB"/>
              </w:rPr>
            </w:pPr>
            <w:r w:rsidRPr="005314BE">
              <w:rPr>
                <w:rFonts w:asciiTheme="majorBidi" w:eastAsia="Times New Roman" w:hAnsiTheme="majorBidi" w:cstheme="majorBidi"/>
                <w:lang w:val="en-GB"/>
              </w:rPr>
              <w:t>9</w:t>
            </w:r>
          </w:p>
        </w:tc>
        <w:tc>
          <w:tcPr>
            <w:tcW w:w="1035" w:type="dxa"/>
          </w:tcPr>
          <w:p w14:paraId="6B27F290" w14:textId="3419FC5A" w:rsidR="00802306" w:rsidRPr="005314BE" w:rsidRDefault="00802306" w:rsidP="00802306">
            <w:pPr>
              <w:rPr>
                <w:rFonts w:asciiTheme="majorBidi" w:eastAsia="Times New Roman" w:hAnsiTheme="majorBidi" w:cstheme="majorBidi"/>
                <w:lang w:val="en-GB"/>
              </w:rPr>
            </w:pPr>
            <w:r w:rsidRPr="005314BE">
              <w:rPr>
                <w:rFonts w:asciiTheme="majorBidi" w:eastAsia="Times New Roman" w:hAnsiTheme="majorBidi" w:cstheme="majorBidi"/>
              </w:rPr>
              <w:t xml:space="preserve">Cheng </w:t>
            </w:r>
          </w:p>
        </w:tc>
        <w:tc>
          <w:tcPr>
            <w:tcW w:w="6795" w:type="dxa"/>
          </w:tcPr>
          <w:p w14:paraId="6C1A74CC" w14:textId="2C5E0563" w:rsidR="00070560" w:rsidRPr="007C20AA" w:rsidRDefault="00070560" w:rsidP="00070560">
            <w:pPr>
              <w:rPr>
                <w:rFonts w:ascii="Times New Roman" w:hAnsi="Times New Roman" w:cs="Times New Roman"/>
              </w:rPr>
            </w:pPr>
            <w:r w:rsidRPr="007C20AA">
              <w:rPr>
                <w:rFonts w:ascii="Times New Roman" w:hAnsi="Times New Roman" w:cs="Times New Roman"/>
              </w:rPr>
              <w:t xml:space="preserve">A sensing initiator is a STA that initiates a sensing </w:t>
            </w:r>
            <w:del w:id="2" w:author="Solomon Trainin4" w:date="2021-09-14T10:52:00Z">
              <w:r w:rsidRPr="007C20AA" w:rsidDel="00070560">
                <w:rPr>
                  <w:rFonts w:ascii="Times New Roman" w:hAnsi="Times New Roman" w:cs="Times New Roman"/>
                </w:rPr>
                <w:delText>session</w:delText>
              </w:r>
            </w:del>
            <w:ins w:id="3" w:author="Solomon Trainin4" w:date="2021-09-14T10:52:00Z">
              <w:r w:rsidRPr="007C20AA">
                <w:rPr>
                  <w:rFonts w:ascii="Times New Roman" w:hAnsi="Times New Roman" w:cs="Times New Roman"/>
                </w:rPr>
                <w:t>procedure</w:t>
              </w:r>
            </w:ins>
            <w:r w:rsidRPr="007C20AA">
              <w:rPr>
                <w:rFonts w:ascii="Times New Roman" w:hAnsi="Times New Roman" w:cs="Times New Roman"/>
              </w:rPr>
              <w:t xml:space="preserve">. A sensing responder is a STA that participates in a sensing </w:t>
            </w:r>
            <w:del w:id="4" w:author="Solomon Trainin4" w:date="2021-09-14T10:52:00Z">
              <w:r w:rsidRPr="007C20AA" w:rsidDel="00070560">
                <w:rPr>
                  <w:rFonts w:ascii="Times New Roman" w:hAnsi="Times New Roman" w:cs="Times New Roman"/>
                </w:rPr>
                <w:delText xml:space="preserve">session </w:delText>
              </w:r>
            </w:del>
            <w:ins w:id="5" w:author="Solomon Trainin4" w:date="2021-09-14T10:52:00Z">
              <w:r w:rsidRPr="007C20AA">
                <w:rPr>
                  <w:rFonts w:ascii="Times New Roman" w:hAnsi="Times New Roman" w:cs="Times New Roman"/>
                </w:rPr>
                <w:t xml:space="preserve">procedure </w:t>
              </w:r>
            </w:ins>
            <w:r w:rsidRPr="007C20AA">
              <w:rPr>
                <w:rFonts w:ascii="Times New Roman" w:hAnsi="Times New Roman" w:cs="Times New Roman"/>
              </w:rPr>
              <w:t xml:space="preserve">initiated by a sensing initiator. A sensing transmitter is a STA that transmits PPDUs used for sensing measurements in a sensing </w:t>
            </w:r>
            <w:del w:id="6" w:author="Solomon Trainin4" w:date="2021-09-14T10:52:00Z">
              <w:r w:rsidRPr="007C20AA" w:rsidDel="00070560">
                <w:rPr>
                  <w:rFonts w:ascii="Times New Roman" w:hAnsi="Times New Roman" w:cs="Times New Roman"/>
                </w:rPr>
                <w:delText>session</w:delText>
              </w:r>
            </w:del>
            <w:ins w:id="7" w:author="Solomon Trainin4" w:date="2021-09-14T10:52:00Z">
              <w:r w:rsidRPr="007C20AA">
                <w:rPr>
                  <w:rFonts w:ascii="Times New Roman" w:hAnsi="Times New Roman" w:cs="Times New Roman"/>
                </w:rPr>
                <w:t>procedure</w:t>
              </w:r>
            </w:ins>
            <w:r w:rsidRPr="007C20AA">
              <w:rPr>
                <w:rFonts w:ascii="Times New Roman" w:hAnsi="Times New Roman" w:cs="Times New Roman"/>
              </w:rPr>
              <w:t xml:space="preserve">. A sensing receiver is a STA that receives PPDUs sent by a sensing transmitter and performs sensing measurements in a sensing </w:t>
            </w:r>
            <w:del w:id="8" w:author="Solomon Trainin4" w:date="2021-09-14T10:53:00Z">
              <w:r w:rsidRPr="007C20AA" w:rsidDel="00070560">
                <w:rPr>
                  <w:rFonts w:ascii="Times New Roman" w:hAnsi="Times New Roman" w:cs="Times New Roman"/>
                </w:rPr>
                <w:delText xml:space="preserve">session </w:delText>
              </w:r>
            </w:del>
            <w:ins w:id="9" w:author="Solomon Trainin4" w:date="2021-09-14T10:53:00Z">
              <w:r w:rsidRPr="007C20AA">
                <w:rPr>
                  <w:rFonts w:ascii="Times New Roman" w:hAnsi="Times New Roman" w:cs="Times New Roman"/>
                </w:rPr>
                <w:t>procedure</w:t>
              </w:r>
            </w:ins>
            <w:r w:rsidR="006D0774" w:rsidRPr="007C20AA">
              <w:rPr>
                <w:rFonts w:ascii="Times New Roman" w:hAnsi="Times New Roman" w:cs="Times New Roman"/>
              </w:rPr>
              <w:t>.</w:t>
            </w:r>
          </w:p>
          <w:p w14:paraId="0266971B" w14:textId="27CB9D23" w:rsidR="00802306" w:rsidRPr="005314BE" w:rsidRDefault="00070560" w:rsidP="00070560">
            <w:pPr>
              <w:rPr>
                <w:rFonts w:asciiTheme="majorBidi" w:eastAsia="Times New Roman" w:hAnsiTheme="majorBidi" w:cstheme="majorBidi"/>
              </w:rPr>
            </w:pPr>
            <w:r w:rsidRPr="007C20AA">
              <w:rPr>
                <w:rFonts w:ascii="Times New Roman" w:hAnsi="Times New Roman" w:cs="Times New Roman"/>
              </w:rPr>
              <w:t xml:space="preserve">A STA can assume multiple roles in one sensing </w:t>
            </w:r>
            <w:del w:id="10" w:author="Solomon Trainin4" w:date="2021-09-14T10:52:00Z">
              <w:r w:rsidRPr="007C20AA" w:rsidDel="00070560">
                <w:rPr>
                  <w:rFonts w:ascii="Times New Roman" w:hAnsi="Times New Roman" w:cs="Times New Roman"/>
                </w:rPr>
                <w:delText>session</w:delText>
              </w:r>
            </w:del>
            <w:ins w:id="11" w:author="Solomon Trainin4" w:date="2021-09-14T10:52:00Z">
              <w:r w:rsidRPr="007C20AA">
                <w:rPr>
                  <w:rFonts w:ascii="Times New Roman" w:hAnsi="Times New Roman" w:cs="Times New Roman"/>
                </w:rPr>
                <w:t>proce</w:t>
              </w:r>
            </w:ins>
            <w:ins w:id="12" w:author="Solomon Trainin4" w:date="2021-09-14T10:53:00Z">
              <w:r w:rsidRPr="007C20AA">
                <w:rPr>
                  <w:rFonts w:ascii="Times New Roman" w:hAnsi="Times New Roman" w:cs="Times New Roman"/>
                </w:rPr>
                <w:t>dure</w:t>
              </w:r>
            </w:ins>
            <w:r w:rsidR="00D97711" w:rsidRPr="007C20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25" w:type="dxa"/>
          </w:tcPr>
          <w:p w14:paraId="28D943F6" w14:textId="77777777" w:rsidR="00492CD5" w:rsidRDefault="00492CD5" w:rsidP="00492CD5">
            <w:pPr>
              <w:spacing w:line="600" w:lineRule="auto"/>
              <w:jc w:val="center"/>
              <w:rPr>
                <w:rFonts w:asciiTheme="majorBidi" w:eastAsia="Times New Roman" w:hAnsiTheme="majorBidi" w:cstheme="majorBidi"/>
                <w:lang w:val="en-GB"/>
              </w:rPr>
            </w:pPr>
          </w:p>
          <w:p w14:paraId="32FF51AE" w14:textId="50069D9C" w:rsidR="00802306" w:rsidRPr="005314BE" w:rsidRDefault="00717A17" w:rsidP="00492CD5">
            <w:pPr>
              <w:spacing w:line="600" w:lineRule="auto"/>
              <w:jc w:val="center"/>
              <w:rPr>
                <w:rFonts w:asciiTheme="majorBidi" w:eastAsia="Times New Roman" w:hAnsiTheme="majorBidi" w:cstheme="majorBidi"/>
                <w:lang w:val="en-GB"/>
              </w:rPr>
            </w:pPr>
            <w:r>
              <w:rPr>
                <w:rFonts w:asciiTheme="majorBidi" w:eastAsia="Times New Roman" w:hAnsiTheme="majorBidi" w:cstheme="majorBidi"/>
                <w:lang w:val="en-GB"/>
              </w:rPr>
              <w:t>-“-</w:t>
            </w:r>
          </w:p>
        </w:tc>
      </w:tr>
      <w:tr w:rsidR="000E2971" w:rsidRPr="005314BE" w14:paraId="1C709635" w14:textId="77777777" w:rsidTr="000E2971">
        <w:tc>
          <w:tcPr>
            <w:tcW w:w="535" w:type="dxa"/>
          </w:tcPr>
          <w:p w14:paraId="381A5118" w14:textId="4FD44FCF" w:rsidR="00802306" w:rsidRPr="005314BE" w:rsidRDefault="00802306" w:rsidP="00802306">
            <w:pPr>
              <w:rPr>
                <w:rFonts w:asciiTheme="majorBidi" w:eastAsia="Times New Roman" w:hAnsiTheme="majorBidi" w:cstheme="majorBidi"/>
                <w:lang w:val="en-GB"/>
              </w:rPr>
            </w:pPr>
            <w:r w:rsidRPr="005314BE">
              <w:rPr>
                <w:rFonts w:asciiTheme="majorBidi" w:eastAsia="Times New Roman" w:hAnsiTheme="majorBidi" w:cstheme="majorBidi"/>
                <w:lang w:val="en-GB"/>
              </w:rPr>
              <w:t>10c</w:t>
            </w:r>
          </w:p>
        </w:tc>
        <w:tc>
          <w:tcPr>
            <w:tcW w:w="1035" w:type="dxa"/>
          </w:tcPr>
          <w:p w14:paraId="03C2FBD7" w14:textId="20FCEC90" w:rsidR="00802306" w:rsidRPr="005314BE" w:rsidRDefault="000275E4" w:rsidP="00802306">
            <w:pPr>
              <w:rPr>
                <w:rFonts w:asciiTheme="majorBidi" w:eastAsia="Times New Roman" w:hAnsiTheme="majorBidi" w:cstheme="majorBidi"/>
                <w:lang w:val="en-GB"/>
              </w:rPr>
            </w:pPr>
            <w:r>
              <w:rPr>
                <w:rFonts w:asciiTheme="majorBidi" w:eastAsia="Times New Roman" w:hAnsiTheme="majorBidi" w:cstheme="majorBidi"/>
                <w:lang w:val="en-GB"/>
              </w:rPr>
              <w:t>Rui</w:t>
            </w:r>
          </w:p>
        </w:tc>
        <w:tc>
          <w:tcPr>
            <w:tcW w:w="6795" w:type="dxa"/>
          </w:tcPr>
          <w:p w14:paraId="2A678DBF" w14:textId="664B121E" w:rsidR="00802306" w:rsidRPr="00FD0728" w:rsidRDefault="00802306" w:rsidP="00802306">
            <w:pPr>
              <w:rPr>
                <w:rFonts w:ascii="Times New Roman" w:hAnsi="Times New Roman" w:cs="Times New Roman"/>
              </w:rPr>
            </w:pPr>
            <w:r w:rsidRPr="00FD0728">
              <w:rPr>
                <w:rFonts w:ascii="Times New Roman" w:hAnsi="Times New Roman" w:cs="Times New Roman"/>
              </w:rPr>
              <w:t xml:space="preserve">In a sensing </w:t>
            </w:r>
            <w:del w:id="13" w:author="Solomon Trainin4" w:date="2021-09-14T10:54:00Z">
              <w:r w:rsidRPr="00FD0728" w:rsidDel="001C7FC7">
                <w:rPr>
                  <w:rFonts w:ascii="Times New Roman" w:hAnsi="Times New Roman" w:cs="Times New Roman"/>
                </w:rPr>
                <w:delText>session</w:delText>
              </w:r>
            </w:del>
            <w:ins w:id="14" w:author="Solomon Trainin4" w:date="2021-09-14T10:54:00Z">
              <w:r w:rsidR="001C7FC7">
                <w:rPr>
                  <w:rFonts w:ascii="Times New Roman" w:hAnsi="Times New Roman" w:cs="Times New Roman"/>
                </w:rPr>
                <w:t>procedure</w:t>
              </w:r>
            </w:ins>
            <w:r w:rsidRPr="00FD0728">
              <w:rPr>
                <w:rFonts w:ascii="Times New Roman" w:hAnsi="Times New Roman" w:cs="Times New Roman"/>
              </w:rPr>
              <w:t>, a sensing initiator might be a sensing transmitter, a sensing receiver, both or neither</w:t>
            </w:r>
          </w:p>
          <w:p w14:paraId="64A5CF99" w14:textId="656E757C" w:rsidR="0002456B" w:rsidRPr="00FD0728" w:rsidRDefault="00EE55D3" w:rsidP="0002456B">
            <w:pPr>
              <w:rPr>
                <w:rFonts w:ascii="Times New Roman" w:hAnsi="Times New Roman" w:cs="Times New Roman"/>
              </w:rPr>
            </w:pPr>
            <w:ins w:id="15" w:author="Solomon Trainin4" w:date="2021-09-14T10:56:00Z">
              <w:r w:rsidRPr="00FD0728">
                <w:rPr>
                  <w:rFonts w:ascii="Times New Roman" w:hAnsi="Times New Roman" w:cs="Times New Roman"/>
                </w:rPr>
                <w:t>In a sensing procedure a sensing responder may be a sensing transmitter, a sensing receiver, or both.</w:t>
              </w:r>
              <w:r w:rsidR="003D444C">
                <w:rPr>
                  <w:rFonts w:ascii="Times New Roman" w:hAnsi="Times New Roman" w:cs="Times New Roman"/>
                </w:rPr>
                <w:t xml:space="preserve"> </w:t>
              </w:r>
            </w:ins>
          </w:p>
        </w:tc>
        <w:tc>
          <w:tcPr>
            <w:tcW w:w="2425" w:type="dxa"/>
          </w:tcPr>
          <w:p w14:paraId="28388C71" w14:textId="3BECC660" w:rsidR="00802306" w:rsidRPr="005314BE" w:rsidRDefault="00492CD5" w:rsidP="00492CD5">
            <w:pPr>
              <w:jc w:val="center"/>
              <w:rPr>
                <w:rFonts w:asciiTheme="majorBidi" w:eastAsia="Times New Roman" w:hAnsiTheme="majorBidi" w:cstheme="majorBidi"/>
                <w:lang w:val="en-GB"/>
              </w:rPr>
            </w:pPr>
            <w:r>
              <w:rPr>
                <w:rFonts w:asciiTheme="majorBidi" w:eastAsia="Times New Roman" w:hAnsiTheme="majorBidi" w:cstheme="majorBidi"/>
                <w:lang w:val="en-GB"/>
              </w:rPr>
              <w:t>-“-</w:t>
            </w:r>
          </w:p>
        </w:tc>
      </w:tr>
      <w:tr w:rsidR="000E2971" w:rsidRPr="005314BE" w14:paraId="7368D27E" w14:textId="77777777" w:rsidTr="000E2971">
        <w:tc>
          <w:tcPr>
            <w:tcW w:w="535" w:type="dxa"/>
          </w:tcPr>
          <w:p w14:paraId="263F29DA" w14:textId="5DB710C6" w:rsidR="00802306" w:rsidRPr="005314BE" w:rsidRDefault="00802306" w:rsidP="00802306">
            <w:pPr>
              <w:rPr>
                <w:rFonts w:asciiTheme="majorBidi" w:eastAsia="Times New Roman" w:hAnsiTheme="majorBidi" w:cstheme="majorBidi"/>
                <w:lang w:val="en-GB"/>
              </w:rPr>
            </w:pPr>
            <w:r w:rsidRPr="005314BE">
              <w:rPr>
                <w:rFonts w:asciiTheme="majorBidi" w:eastAsia="Times New Roman" w:hAnsiTheme="majorBidi" w:cstheme="majorBidi"/>
                <w:lang w:val="en-GB"/>
              </w:rPr>
              <w:t>11</w:t>
            </w:r>
          </w:p>
        </w:tc>
        <w:tc>
          <w:tcPr>
            <w:tcW w:w="1035" w:type="dxa"/>
          </w:tcPr>
          <w:p w14:paraId="0D6F185E" w14:textId="220C1805" w:rsidR="00802306" w:rsidRPr="005314BE" w:rsidRDefault="00802306" w:rsidP="00802306">
            <w:pPr>
              <w:rPr>
                <w:rFonts w:asciiTheme="majorBidi" w:eastAsia="Times New Roman" w:hAnsiTheme="majorBidi" w:cstheme="majorBidi"/>
                <w:lang w:val="en-GB"/>
              </w:rPr>
            </w:pPr>
            <w:r w:rsidRPr="005314BE">
              <w:rPr>
                <w:rFonts w:asciiTheme="majorBidi" w:eastAsia="Times New Roman" w:hAnsiTheme="majorBidi" w:cstheme="majorBidi"/>
              </w:rPr>
              <w:t xml:space="preserve">Cheng </w:t>
            </w:r>
          </w:p>
        </w:tc>
        <w:tc>
          <w:tcPr>
            <w:tcW w:w="6795" w:type="dxa"/>
          </w:tcPr>
          <w:p w14:paraId="60354551" w14:textId="5F4027C3" w:rsidR="00802306" w:rsidRPr="005314BE" w:rsidRDefault="00802306" w:rsidP="00802306">
            <w:pPr>
              <w:rPr>
                <w:rFonts w:asciiTheme="majorBidi" w:eastAsia="Times New Roman" w:hAnsiTheme="majorBidi" w:cstheme="majorBidi"/>
                <w:lang w:val="en-GB"/>
              </w:rPr>
            </w:pPr>
            <w:r w:rsidRPr="005314BE">
              <w:rPr>
                <w:rFonts w:asciiTheme="majorBidi" w:hAnsiTheme="majorBidi" w:cstheme="majorBidi"/>
              </w:rPr>
              <w:t xml:space="preserve">Results of measurement performed in a sensing </w:t>
            </w:r>
            <w:del w:id="16" w:author="Solomon Trainin" w:date="2021-07-29T13:35:00Z">
              <w:r w:rsidRPr="005314BE" w:rsidDel="000C1F12">
                <w:rPr>
                  <w:rFonts w:asciiTheme="majorBidi" w:hAnsiTheme="majorBidi" w:cstheme="majorBidi"/>
                </w:rPr>
                <w:delText xml:space="preserve">session </w:delText>
              </w:r>
            </w:del>
            <w:ins w:id="17" w:author="Solomon Trainin" w:date="2021-07-29T13:35:00Z">
              <w:r w:rsidRPr="005314BE">
                <w:rPr>
                  <w:rFonts w:asciiTheme="majorBidi" w:hAnsiTheme="majorBidi" w:cstheme="majorBidi"/>
                </w:rPr>
                <w:t xml:space="preserve">procedure </w:t>
              </w:r>
            </w:ins>
            <w:r w:rsidRPr="005314BE">
              <w:rPr>
                <w:rFonts w:asciiTheme="majorBidi" w:hAnsiTheme="majorBidi" w:cstheme="majorBidi"/>
              </w:rPr>
              <w:t>should be obtained by or reported to its initiator</w:t>
            </w:r>
          </w:p>
        </w:tc>
        <w:tc>
          <w:tcPr>
            <w:tcW w:w="2425" w:type="dxa"/>
          </w:tcPr>
          <w:p w14:paraId="05FDC485" w14:textId="2E5FD836" w:rsidR="00802306" w:rsidRPr="005314BE" w:rsidRDefault="002111E2" w:rsidP="002111E2">
            <w:pPr>
              <w:jc w:val="center"/>
              <w:rPr>
                <w:rFonts w:asciiTheme="majorBidi" w:eastAsia="Times New Roman" w:hAnsiTheme="majorBidi" w:cstheme="majorBidi"/>
                <w:lang w:val="en-GB"/>
              </w:rPr>
            </w:pPr>
            <w:r>
              <w:rPr>
                <w:rFonts w:asciiTheme="majorBidi" w:eastAsia="Times New Roman" w:hAnsiTheme="majorBidi" w:cstheme="majorBidi"/>
                <w:lang w:val="en-GB"/>
              </w:rPr>
              <w:t>-“-</w:t>
            </w:r>
          </w:p>
        </w:tc>
      </w:tr>
      <w:tr w:rsidR="00802306" w:rsidRPr="005314BE" w14:paraId="15D70418" w14:textId="77777777" w:rsidTr="000E2971">
        <w:tc>
          <w:tcPr>
            <w:tcW w:w="535" w:type="dxa"/>
          </w:tcPr>
          <w:p w14:paraId="6357B569" w14:textId="60D91B52" w:rsidR="00802306" w:rsidRPr="005314BE" w:rsidRDefault="00802306" w:rsidP="00802306">
            <w:pPr>
              <w:rPr>
                <w:rFonts w:asciiTheme="majorBidi" w:eastAsia="Times New Roman" w:hAnsiTheme="majorBidi" w:cstheme="majorBidi"/>
                <w:lang w:val="en-GB"/>
              </w:rPr>
            </w:pPr>
            <w:r w:rsidRPr="005314BE">
              <w:rPr>
                <w:rFonts w:asciiTheme="majorBidi" w:eastAsia="Times New Roman" w:hAnsiTheme="majorBidi" w:cstheme="majorBidi"/>
                <w:lang w:val="en-GB"/>
              </w:rPr>
              <w:t>13</w:t>
            </w:r>
          </w:p>
        </w:tc>
        <w:tc>
          <w:tcPr>
            <w:tcW w:w="1035" w:type="dxa"/>
          </w:tcPr>
          <w:p w14:paraId="36D7769B" w14:textId="31E69E1B" w:rsidR="00802306" w:rsidRPr="005314BE" w:rsidRDefault="00802306" w:rsidP="00802306">
            <w:pPr>
              <w:rPr>
                <w:rFonts w:asciiTheme="majorBidi" w:eastAsia="Times New Roman" w:hAnsiTheme="majorBidi" w:cstheme="majorBidi"/>
                <w:lang w:val="en-GB"/>
              </w:rPr>
            </w:pPr>
            <w:r w:rsidRPr="005314BE">
              <w:rPr>
                <w:rFonts w:asciiTheme="majorBidi" w:eastAsia="Times New Roman" w:hAnsiTheme="majorBidi" w:cstheme="majorBidi"/>
                <w:lang w:val="en-GB"/>
              </w:rPr>
              <w:t>Rui</w:t>
            </w:r>
          </w:p>
        </w:tc>
        <w:tc>
          <w:tcPr>
            <w:tcW w:w="6795" w:type="dxa"/>
          </w:tcPr>
          <w:p w14:paraId="02EDDCA6" w14:textId="4E265BF7" w:rsidR="00802306" w:rsidRPr="005314BE" w:rsidRDefault="00802306" w:rsidP="00802306">
            <w:pPr>
              <w:rPr>
                <w:rFonts w:asciiTheme="majorBidi" w:hAnsiTheme="majorBidi" w:cstheme="majorBidi"/>
              </w:rPr>
            </w:pPr>
            <w:r w:rsidRPr="005314BE">
              <w:rPr>
                <w:rFonts w:asciiTheme="majorBidi" w:hAnsiTheme="majorBidi" w:cstheme="majorBidi"/>
              </w:rPr>
              <w:t xml:space="preserve">The type of measurement result reported in a sensing </w:t>
            </w:r>
            <w:del w:id="18" w:author="Solomon Trainin" w:date="2021-08-01T17:40:00Z">
              <w:r w:rsidRPr="005314BE" w:rsidDel="00EF5AD3">
                <w:rPr>
                  <w:rFonts w:asciiTheme="majorBidi" w:hAnsiTheme="majorBidi" w:cstheme="majorBidi"/>
                </w:rPr>
                <w:delText xml:space="preserve">session </w:delText>
              </w:r>
            </w:del>
            <w:ins w:id="19" w:author="Solomon Trainin" w:date="2021-08-01T17:40:00Z">
              <w:r w:rsidRPr="005314BE">
                <w:rPr>
                  <w:rFonts w:asciiTheme="majorBidi" w:hAnsiTheme="majorBidi" w:cstheme="majorBidi"/>
                </w:rPr>
                <w:t xml:space="preserve">procedure </w:t>
              </w:r>
            </w:ins>
            <w:r w:rsidRPr="005314BE">
              <w:rPr>
                <w:rFonts w:asciiTheme="majorBidi" w:hAnsiTheme="majorBidi" w:cstheme="majorBidi"/>
              </w:rPr>
              <w:t>shall be decided by its initiator</w:t>
            </w:r>
          </w:p>
        </w:tc>
        <w:tc>
          <w:tcPr>
            <w:tcW w:w="2425" w:type="dxa"/>
          </w:tcPr>
          <w:p w14:paraId="7A367297" w14:textId="2DF6693C" w:rsidR="00802306" w:rsidRPr="005314BE" w:rsidRDefault="002111E2" w:rsidP="002111E2">
            <w:pPr>
              <w:jc w:val="center"/>
              <w:rPr>
                <w:rFonts w:asciiTheme="majorBidi" w:eastAsia="Times New Roman" w:hAnsiTheme="majorBidi" w:cstheme="majorBidi"/>
                <w:lang w:val="en-GB"/>
              </w:rPr>
            </w:pPr>
            <w:r>
              <w:rPr>
                <w:rFonts w:asciiTheme="majorBidi" w:eastAsia="Times New Roman" w:hAnsiTheme="majorBidi" w:cstheme="majorBidi"/>
                <w:lang w:val="en-GB"/>
              </w:rPr>
              <w:t>-“-</w:t>
            </w:r>
          </w:p>
        </w:tc>
      </w:tr>
      <w:tr w:rsidR="00802306" w:rsidRPr="005314BE" w14:paraId="4302E0FF" w14:textId="77777777" w:rsidTr="000E2971">
        <w:tc>
          <w:tcPr>
            <w:tcW w:w="535" w:type="dxa"/>
          </w:tcPr>
          <w:p w14:paraId="036DA4D9" w14:textId="573C7FA5" w:rsidR="00802306" w:rsidRPr="005314BE" w:rsidRDefault="00802306" w:rsidP="00802306">
            <w:pPr>
              <w:rPr>
                <w:rFonts w:asciiTheme="majorBidi" w:eastAsia="Times New Roman" w:hAnsiTheme="majorBidi" w:cstheme="majorBidi"/>
                <w:lang w:val="en-GB"/>
              </w:rPr>
            </w:pPr>
            <w:r w:rsidRPr="005314BE">
              <w:rPr>
                <w:rFonts w:asciiTheme="majorBidi" w:eastAsia="Times New Roman" w:hAnsiTheme="majorBidi" w:cstheme="majorBidi"/>
                <w:lang w:val="en-GB"/>
              </w:rPr>
              <w:t>14</w:t>
            </w:r>
          </w:p>
        </w:tc>
        <w:tc>
          <w:tcPr>
            <w:tcW w:w="1035" w:type="dxa"/>
          </w:tcPr>
          <w:p w14:paraId="2059DDFE" w14:textId="774C4414" w:rsidR="00802306" w:rsidRPr="005314BE" w:rsidRDefault="00802306" w:rsidP="00802306">
            <w:pPr>
              <w:rPr>
                <w:rFonts w:asciiTheme="majorBidi" w:eastAsia="Times New Roman" w:hAnsiTheme="majorBidi" w:cstheme="majorBidi"/>
                <w:lang w:val="en-GB"/>
              </w:rPr>
            </w:pPr>
            <w:r w:rsidRPr="005314BE">
              <w:rPr>
                <w:rFonts w:asciiTheme="majorBidi" w:eastAsia="Times New Roman" w:hAnsiTheme="majorBidi" w:cstheme="majorBidi"/>
                <w:lang w:val="en-GB"/>
              </w:rPr>
              <w:t xml:space="preserve">Sang </w:t>
            </w:r>
          </w:p>
        </w:tc>
        <w:tc>
          <w:tcPr>
            <w:tcW w:w="6795" w:type="dxa"/>
          </w:tcPr>
          <w:p w14:paraId="32A625DA" w14:textId="4FB055CA" w:rsidR="00802306" w:rsidRPr="005314BE" w:rsidRDefault="00802306" w:rsidP="00802306">
            <w:pPr>
              <w:rPr>
                <w:rFonts w:asciiTheme="majorBidi" w:hAnsiTheme="majorBidi" w:cstheme="majorBidi"/>
              </w:rPr>
            </w:pPr>
            <w:r w:rsidRPr="005314BE" w:rsidDel="00697BE7">
              <w:rPr>
                <w:rFonts w:asciiTheme="majorBidi" w:hAnsiTheme="majorBidi" w:cstheme="majorBidi"/>
              </w:rPr>
              <w:t xml:space="preserve">A sensing </w:t>
            </w:r>
            <w:del w:id="20" w:author="Solomon Trainin2" w:date="2021-08-26T11:59:00Z">
              <w:r w:rsidRPr="005314BE" w:rsidDel="00DA3D02">
                <w:rPr>
                  <w:rFonts w:asciiTheme="majorBidi" w:hAnsiTheme="majorBidi" w:cstheme="majorBidi"/>
                </w:rPr>
                <w:delText xml:space="preserve">session </w:delText>
              </w:r>
            </w:del>
            <w:ins w:id="21" w:author="Solomon Trainin2" w:date="2021-08-26T11:59:00Z">
              <w:r w:rsidRPr="005314BE">
                <w:rPr>
                  <w:rFonts w:asciiTheme="majorBidi" w:hAnsiTheme="majorBidi" w:cstheme="majorBidi"/>
                </w:rPr>
                <w:t>procedure</w:t>
              </w:r>
              <w:r w:rsidRPr="005314BE" w:rsidDel="00697BE7">
                <w:rPr>
                  <w:rFonts w:asciiTheme="majorBidi" w:hAnsiTheme="majorBidi" w:cstheme="majorBidi"/>
                </w:rPr>
                <w:t xml:space="preserve"> </w:t>
              </w:r>
            </w:ins>
            <w:r w:rsidRPr="005314BE" w:rsidDel="00697BE7">
              <w:rPr>
                <w:rFonts w:asciiTheme="majorBidi" w:hAnsiTheme="majorBidi" w:cstheme="majorBidi"/>
              </w:rPr>
              <w:t xml:space="preserve">may be comprised of multiple </w:t>
            </w:r>
            <w:del w:id="22" w:author="Solomon Trainin2" w:date="2021-08-26T11:59:00Z">
              <w:r w:rsidRPr="005314BE" w:rsidDel="00BD5513">
                <w:rPr>
                  <w:rFonts w:asciiTheme="majorBidi" w:hAnsiTheme="majorBidi" w:cstheme="majorBidi"/>
                </w:rPr>
                <w:delText xml:space="preserve">burst </w:delText>
              </w:r>
            </w:del>
            <w:ins w:id="23" w:author="Solomon Trainin2" w:date="2021-08-26T11:59:00Z">
              <w:r w:rsidRPr="005314BE">
                <w:rPr>
                  <w:rFonts w:asciiTheme="majorBidi" w:hAnsiTheme="majorBidi" w:cstheme="majorBidi"/>
                </w:rPr>
                <w:t xml:space="preserve">sensing </w:t>
              </w:r>
            </w:ins>
            <w:ins w:id="24" w:author="Solomon Trainin2" w:date="2021-08-26T12:00:00Z">
              <w:r w:rsidRPr="005314BE">
                <w:rPr>
                  <w:rFonts w:asciiTheme="majorBidi" w:hAnsiTheme="majorBidi" w:cstheme="majorBidi"/>
                </w:rPr>
                <w:t xml:space="preserve">measurement </w:t>
              </w:r>
            </w:ins>
            <w:r w:rsidRPr="005314BE" w:rsidDel="00697BE7">
              <w:rPr>
                <w:rFonts w:asciiTheme="majorBidi" w:hAnsiTheme="majorBidi" w:cstheme="majorBidi"/>
              </w:rPr>
              <w:t>instances</w:t>
            </w:r>
          </w:p>
        </w:tc>
        <w:tc>
          <w:tcPr>
            <w:tcW w:w="2425" w:type="dxa"/>
          </w:tcPr>
          <w:p w14:paraId="2B06E819" w14:textId="17462EFC" w:rsidR="00802306" w:rsidRPr="005314BE" w:rsidRDefault="00C1131F" w:rsidP="00802306">
            <w:pPr>
              <w:rPr>
                <w:rFonts w:asciiTheme="majorBidi" w:eastAsia="Times New Roman" w:hAnsiTheme="majorBidi" w:cstheme="majorBidi"/>
                <w:lang w:val="en-GB"/>
              </w:rPr>
            </w:pPr>
            <w:r>
              <w:rPr>
                <w:rFonts w:asciiTheme="majorBidi" w:eastAsia="Times New Roman" w:hAnsiTheme="majorBidi" w:cstheme="majorBidi"/>
                <w:lang w:val="en-GB"/>
              </w:rPr>
              <w:t>The change is to comply with the concept</w:t>
            </w:r>
          </w:p>
        </w:tc>
      </w:tr>
      <w:tr w:rsidR="00802306" w:rsidRPr="005314BE" w14:paraId="6F78574A" w14:textId="77777777" w:rsidTr="000E2971">
        <w:tc>
          <w:tcPr>
            <w:tcW w:w="535" w:type="dxa"/>
          </w:tcPr>
          <w:p w14:paraId="1904A245" w14:textId="40CDF49B" w:rsidR="00802306" w:rsidRPr="005314BE" w:rsidRDefault="00802306" w:rsidP="00802306">
            <w:pPr>
              <w:rPr>
                <w:rFonts w:asciiTheme="majorBidi" w:eastAsia="Times New Roman" w:hAnsiTheme="majorBidi" w:cstheme="majorBidi"/>
                <w:lang w:val="en-GB"/>
              </w:rPr>
            </w:pPr>
            <w:r w:rsidRPr="005314BE">
              <w:rPr>
                <w:rFonts w:asciiTheme="majorBidi" w:eastAsia="Times New Roman" w:hAnsiTheme="majorBidi" w:cstheme="majorBidi"/>
                <w:lang w:val="en-GB"/>
              </w:rPr>
              <w:t>15</w:t>
            </w:r>
          </w:p>
        </w:tc>
        <w:tc>
          <w:tcPr>
            <w:tcW w:w="1035" w:type="dxa"/>
          </w:tcPr>
          <w:p w14:paraId="61D1E956" w14:textId="43DCB50B" w:rsidR="00802306" w:rsidRPr="005314BE" w:rsidRDefault="00802306" w:rsidP="00802306">
            <w:pPr>
              <w:rPr>
                <w:rFonts w:asciiTheme="majorBidi" w:eastAsia="Times New Roman" w:hAnsiTheme="majorBidi" w:cstheme="majorBidi"/>
                <w:lang w:val="en-GB"/>
              </w:rPr>
            </w:pPr>
            <w:r w:rsidRPr="005314BE">
              <w:rPr>
                <w:rFonts w:asciiTheme="majorBidi" w:eastAsia="Times New Roman" w:hAnsiTheme="majorBidi" w:cstheme="majorBidi"/>
              </w:rPr>
              <w:t xml:space="preserve">Cheng </w:t>
            </w:r>
          </w:p>
        </w:tc>
        <w:tc>
          <w:tcPr>
            <w:tcW w:w="6795" w:type="dxa"/>
          </w:tcPr>
          <w:p w14:paraId="2955EC42" w14:textId="1DC74F4C" w:rsidR="0083635C" w:rsidDel="00D4088B" w:rsidRDefault="00886490" w:rsidP="0083635C">
            <w:pPr>
              <w:rPr>
                <w:del w:id="25" w:author="Solomon Trainin4" w:date="2021-09-14T20:24:00Z"/>
                <w:rFonts w:ascii="Times New Roman" w:hAnsi="Times New Roman" w:cs="Times New Roman"/>
              </w:rPr>
            </w:pPr>
            <w:r w:rsidRPr="00AB5E2F">
              <w:rPr>
                <w:rFonts w:ascii="Times New Roman" w:hAnsi="Times New Roman" w:cs="Times New Roman"/>
              </w:rPr>
              <w:t xml:space="preserve">A sensing </w:t>
            </w:r>
            <w:del w:id="26" w:author="Solomon Trainin4" w:date="2021-09-14T20:23:00Z">
              <w:r w:rsidRPr="00AB5E2F" w:rsidDel="00416B15">
                <w:rPr>
                  <w:rFonts w:ascii="Times New Roman" w:hAnsi="Times New Roman" w:cs="Times New Roman"/>
                </w:rPr>
                <w:delText xml:space="preserve">session </w:delText>
              </w:r>
            </w:del>
            <w:ins w:id="27" w:author="Solomon Trainin4" w:date="2021-09-14T20:23:00Z">
              <w:r w:rsidR="00416B15">
                <w:rPr>
                  <w:rFonts w:ascii="Times New Roman" w:hAnsi="Times New Roman" w:cs="Times New Roman"/>
                </w:rPr>
                <w:t>procedure</w:t>
              </w:r>
              <w:r w:rsidR="00416B15" w:rsidRPr="00AB5E2F">
                <w:rPr>
                  <w:rFonts w:ascii="Times New Roman" w:hAnsi="Times New Roman" w:cs="Times New Roman"/>
                </w:rPr>
                <w:t xml:space="preserve"> </w:t>
              </w:r>
            </w:ins>
            <w:r w:rsidRPr="00AB5E2F">
              <w:rPr>
                <w:rFonts w:ascii="Times New Roman" w:hAnsi="Times New Roman" w:cs="Times New Roman"/>
              </w:rPr>
              <w:t>is composed of one or more of the following</w:t>
            </w:r>
            <w:del w:id="28" w:author="Solomon Trainin4" w:date="2021-09-14T20:24:00Z">
              <w:r w:rsidRPr="00AB5E2F" w:rsidDel="00416B15">
                <w:rPr>
                  <w:rFonts w:ascii="Times New Roman" w:hAnsi="Times New Roman" w:cs="Times New Roman"/>
                </w:rPr>
                <w:delText xml:space="preserve"> phases</w:delText>
              </w:r>
            </w:del>
            <w:r w:rsidRPr="00AB5E2F">
              <w:rPr>
                <w:rFonts w:ascii="Times New Roman" w:hAnsi="Times New Roman" w:cs="Times New Roman"/>
              </w:rPr>
              <w:t xml:space="preserve">: </w:t>
            </w:r>
            <w:del w:id="29" w:author="Solomon Trainin4" w:date="2021-09-14T20:24:00Z">
              <w:r w:rsidRPr="00AB5E2F" w:rsidDel="00D4088B">
                <w:rPr>
                  <w:rFonts w:ascii="Times New Roman" w:hAnsi="Times New Roman" w:cs="Times New Roman"/>
                </w:rPr>
                <w:delText>setup phase, measurement phase, reporting phase, and termination phase</w:delText>
              </w:r>
            </w:del>
            <w:ins w:id="30" w:author="Solomon Trainin4" w:date="2021-09-14T20:24:00Z">
              <w:r w:rsidR="00D4088B">
                <w:rPr>
                  <w:rFonts w:ascii="Times New Roman" w:hAnsi="Times New Roman" w:cs="Times New Roman"/>
                </w:rPr>
                <w:t xml:space="preserve"> sensing session setup (7.1.2), sensing measurement setup (7.1.3), sensing measurement instance (7.1.4), sensing measurement setup termination (7.1.5), and sensing session termination (7.1.5a).</w:t>
              </w:r>
            </w:ins>
          </w:p>
          <w:p w14:paraId="5B1B9E71" w14:textId="77777777" w:rsidR="00905FAC" w:rsidRPr="005314BE" w:rsidRDefault="00905FAC" w:rsidP="00802306">
            <w:pPr>
              <w:rPr>
                <w:rFonts w:asciiTheme="majorBidi" w:hAnsiTheme="majorBidi" w:cstheme="majorBidi"/>
                <w:color w:val="4472C4"/>
              </w:rPr>
            </w:pPr>
          </w:p>
          <w:p w14:paraId="75B56497" w14:textId="6D278689" w:rsidR="00802306" w:rsidRPr="005314BE" w:rsidRDefault="00802306" w:rsidP="00802306">
            <w:pPr>
              <w:rPr>
                <w:rFonts w:asciiTheme="majorBidi" w:hAnsiTheme="majorBidi" w:cstheme="majorBidi"/>
              </w:rPr>
            </w:pPr>
            <w:r w:rsidRPr="005314BE">
              <w:rPr>
                <w:rFonts w:asciiTheme="majorBidi" w:hAnsiTheme="majorBidi" w:cstheme="majorBidi"/>
              </w:rPr>
              <w:t xml:space="preserve">In the </w:t>
            </w:r>
            <w:ins w:id="31" w:author="Solomon Trainin" w:date="2021-08-01T17:32:00Z">
              <w:r w:rsidRPr="005314BE">
                <w:rPr>
                  <w:rFonts w:asciiTheme="majorBidi" w:hAnsiTheme="majorBidi" w:cstheme="majorBidi"/>
                </w:rPr>
                <w:t>sensin</w:t>
              </w:r>
            </w:ins>
            <w:ins w:id="32" w:author="Solomon Trainin" w:date="2021-08-01T17:33:00Z">
              <w:r w:rsidRPr="005314BE">
                <w:rPr>
                  <w:rFonts w:asciiTheme="majorBidi" w:hAnsiTheme="majorBidi" w:cstheme="majorBidi"/>
                </w:rPr>
                <w:t xml:space="preserve">g session </w:t>
              </w:r>
            </w:ins>
            <w:r w:rsidRPr="005314BE">
              <w:rPr>
                <w:rFonts w:asciiTheme="majorBidi" w:hAnsiTheme="majorBidi" w:cstheme="majorBidi"/>
              </w:rPr>
              <w:t xml:space="preserve">setup </w:t>
            </w:r>
            <w:del w:id="33" w:author="Solomon Trainin" w:date="2021-08-01T15:10:00Z">
              <w:r w:rsidRPr="005314BE" w:rsidDel="007B4E08">
                <w:rPr>
                  <w:rFonts w:asciiTheme="majorBidi" w:hAnsiTheme="majorBidi" w:cstheme="majorBidi"/>
                </w:rPr>
                <w:delText xml:space="preserve">phase </w:delText>
              </w:r>
            </w:del>
            <w:r w:rsidRPr="005314BE">
              <w:rPr>
                <w:rFonts w:asciiTheme="majorBidi" w:hAnsiTheme="majorBidi" w:cstheme="majorBidi"/>
              </w:rPr>
              <w:t xml:space="preserve">of a sensing </w:t>
            </w:r>
            <w:del w:id="34" w:author="Solomon Trainin" w:date="2021-08-01T15:14:00Z">
              <w:r w:rsidRPr="005314BE" w:rsidDel="00815D7F">
                <w:rPr>
                  <w:rFonts w:asciiTheme="majorBidi" w:hAnsiTheme="majorBidi" w:cstheme="majorBidi"/>
                </w:rPr>
                <w:delText>session</w:delText>
              </w:r>
            </w:del>
            <w:ins w:id="35" w:author="Solomon Trainin" w:date="2021-08-01T15:14:00Z">
              <w:r w:rsidRPr="005314BE">
                <w:rPr>
                  <w:rFonts w:asciiTheme="majorBidi" w:hAnsiTheme="majorBidi" w:cstheme="majorBidi"/>
                </w:rPr>
                <w:t>procedure</w:t>
              </w:r>
            </w:ins>
            <w:r w:rsidRPr="005314BE">
              <w:rPr>
                <w:rFonts w:asciiTheme="majorBidi" w:hAnsiTheme="majorBidi" w:cstheme="majorBidi"/>
              </w:rPr>
              <w:t>, a sensing session is established, and operational parameters associated with the sensing session are determined and may be exchanged between STAs</w:t>
            </w:r>
          </w:p>
          <w:p w14:paraId="20937A96" w14:textId="77777777" w:rsidR="008C50DD" w:rsidRDefault="008C50DD" w:rsidP="00802306">
            <w:pPr>
              <w:rPr>
                <w:rFonts w:asciiTheme="majorBidi" w:hAnsiTheme="majorBidi" w:cstheme="majorBidi"/>
              </w:rPr>
            </w:pPr>
          </w:p>
          <w:p w14:paraId="638AA73B" w14:textId="7B199C70" w:rsidR="00802306" w:rsidRPr="005314BE" w:rsidRDefault="00802306" w:rsidP="00802306">
            <w:pPr>
              <w:rPr>
                <w:rFonts w:asciiTheme="majorBidi" w:hAnsiTheme="majorBidi" w:cstheme="majorBidi"/>
              </w:rPr>
            </w:pPr>
            <w:r w:rsidRPr="005314BE">
              <w:rPr>
                <w:rFonts w:asciiTheme="majorBidi" w:hAnsiTheme="majorBidi" w:cstheme="majorBidi"/>
              </w:rPr>
              <w:t xml:space="preserve">In the measurement </w:t>
            </w:r>
            <w:del w:id="36" w:author="Solomon Trainin" w:date="2021-08-01T15:14:00Z">
              <w:r w:rsidRPr="005314BE" w:rsidDel="00815D7F">
                <w:rPr>
                  <w:rFonts w:asciiTheme="majorBidi" w:hAnsiTheme="majorBidi" w:cstheme="majorBidi"/>
                </w:rPr>
                <w:delText xml:space="preserve">phase </w:delText>
              </w:r>
            </w:del>
            <w:ins w:id="37" w:author="Solomon Trainin" w:date="2021-08-01T15:14:00Z">
              <w:r w:rsidRPr="005314BE">
                <w:rPr>
                  <w:rFonts w:asciiTheme="majorBidi" w:hAnsiTheme="majorBidi" w:cstheme="majorBidi"/>
                </w:rPr>
                <w:t xml:space="preserve">instance </w:t>
              </w:r>
            </w:ins>
            <w:r w:rsidRPr="005314BE">
              <w:rPr>
                <w:rFonts w:asciiTheme="majorBidi" w:hAnsiTheme="majorBidi" w:cstheme="majorBidi"/>
              </w:rPr>
              <w:t xml:space="preserve">of a sensing </w:t>
            </w:r>
            <w:del w:id="38" w:author="Solomon Trainin" w:date="2021-08-01T15:15:00Z">
              <w:r w:rsidRPr="005314BE" w:rsidDel="00D54216">
                <w:rPr>
                  <w:rFonts w:asciiTheme="majorBidi" w:hAnsiTheme="majorBidi" w:cstheme="majorBidi"/>
                </w:rPr>
                <w:delText>session</w:delText>
              </w:r>
            </w:del>
            <w:ins w:id="39" w:author="Solomon Trainin" w:date="2021-08-01T15:15:00Z">
              <w:r w:rsidRPr="005314BE">
                <w:rPr>
                  <w:rFonts w:asciiTheme="majorBidi" w:hAnsiTheme="majorBidi" w:cstheme="majorBidi"/>
                </w:rPr>
                <w:t>procedure</w:t>
              </w:r>
            </w:ins>
            <w:r w:rsidRPr="005314BE">
              <w:rPr>
                <w:rFonts w:asciiTheme="majorBidi" w:hAnsiTheme="majorBidi" w:cstheme="majorBidi"/>
              </w:rPr>
              <w:t>, sensing measurements are performed</w:t>
            </w:r>
          </w:p>
          <w:p w14:paraId="2DEDF774" w14:textId="77777777" w:rsidR="008C50DD" w:rsidRDefault="008C50DD" w:rsidP="00802306">
            <w:pPr>
              <w:rPr>
                <w:rFonts w:asciiTheme="majorBidi" w:hAnsiTheme="majorBidi" w:cstheme="majorBidi"/>
              </w:rPr>
            </w:pPr>
          </w:p>
          <w:p w14:paraId="30BBFF4F" w14:textId="32D25804" w:rsidR="00802306" w:rsidRDefault="00802306" w:rsidP="00802306">
            <w:pPr>
              <w:rPr>
                <w:rFonts w:asciiTheme="majorBidi" w:hAnsiTheme="majorBidi" w:cstheme="majorBidi"/>
              </w:rPr>
            </w:pPr>
            <w:r w:rsidRPr="005314BE">
              <w:rPr>
                <w:rFonts w:asciiTheme="majorBidi" w:hAnsiTheme="majorBidi" w:cstheme="majorBidi"/>
              </w:rPr>
              <w:t xml:space="preserve">In the reporting phase of a sensing </w:t>
            </w:r>
            <w:del w:id="40" w:author="Solomon Trainin2" w:date="2021-08-27T12:16:00Z">
              <w:r w:rsidRPr="005314BE" w:rsidDel="001127D5">
                <w:rPr>
                  <w:rFonts w:asciiTheme="majorBidi" w:hAnsiTheme="majorBidi" w:cstheme="majorBidi"/>
                </w:rPr>
                <w:delText>session</w:delText>
              </w:r>
            </w:del>
            <w:ins w:id="41" w:author="Solomon Trainin2" w:date="2021-08-27T12:16:00Z">
              <w:r w:rsidRPr="005314BE">
                <w:rPr>
                  <w:rFonts w:asciiTheme="majorBidi" w:hAnsiTheme="majorBidi" w:cstheme="majorBidi"/>
                </w:rPr>
                <w:t>measurement instance</w:t>
              </w:r>
            </w:ins>
            <w:r w:rsidRPr="005314BE">
              <w:rPr>
                <w:rFonts w:asciiTheme="majorBidi" w:hAnsiTheme="majorBidi" w:cstheme="majorBidi"/>
              </w:rPr>
              <w:t>, sensing measurement results are reported</w:t>
            </w:r>
          </w:p>
          <w:p w14:paraId="4A87685F" w14:textId="77777777" w:rsidR="00D357F2" w:rsidRPr="005314BE" w:rsidRDefault="00D357F2" w:rsidP="00802306">
            <w:pPr>
              <w:rPr>
                <w:rFonts w:asciiTheme="majorBidi" w:hAnsiTheme="majorBidi" w:cstheme="majorBidi"/>
              </w:rPr>
            </w:pPr>
          </w:p>
          <w:p w14:paraId="4CF171E4" w14:textId="4DB787B4" w:rsidR="00802306" w:rsidRPr="005314BE" w:rsidRDefault="00802306" w:rsidP="00802306">
            <w:pPr>
              <w:rPr>
                <w:rFonts w:asciiTheme="majorBidi" w:hAnsiTheme="majorBidi" w:cstheme="majorBidi"/>
              </w:rPr>
            </w:pPr>
            <w:r w:rsidRPr="005314BE">
              <w:rPr>
                <w:rFonts w:asciiTheme="majorBidi" w:hAnsiTheme="majorBidi" w:cstheme="majorBidi"/>
              </w:rPr>
              <w:t xml:space="preserve">In the termination </w:t>
            </w:r>
            <w:del w:id="42" w:author="Solomon Trainin2" w:date="2021-08-26T12:09:00Z">
              <w:r w:rsidRPr="005314BE" w:rsidDel="00C048DD">
                <w:rPr>
                  <w:rFonts w:asciiTheme="majorBidi" w:hAnsiTheme="majorBidi" w:cstheme="majorBidi"/>
                </w:rPr>
                <w:delText xml:space="preserve">phase </w:delText>
              </w:r>
            </w:del>
            <w:r w:rsidRPr="005314BE">
              <w:rPr>
                <w:rFonts w:asciiTheme="majorBidi" w:hAnsiTheme="majorBidi" w:cstheme="majorBidi"/>
              </w:rPr>
              <w:t>of a sensing session, STAs stop performing measurements and terminate the sensing session</w:t>
            </w:r>
          </w:p>
        </w:tc>
        <w:tc>
          <w:tcPr>
            <w:tcW w:w="2425" w:type="dxa"/>
          </w:tcPr>
          <w:p w14:paraId="65AB1603" w14:textId="324ACDBE" w:rsidR="00802306" w:rsidRPr="005314BE" w:rsidRDefault="005D0227" w:rsidP="00802306">
            <w:pPr>
              <w:rPr>
                <w:rFonts w:asciiTheme="majorBidi" w:eastAsia="Times New Roman" w:hAnsiTheme="majorBidi" w:cstheme="majorBidi"/>
                <w:lang w:val="en-GB"/>
              </w:rPr>
            </w:pPr>
            <w:r w:rsidRPr="005D0227">
              <w:rPr>
                <w:rFonts w:asciiTheme="majorBidi" w:eastAsia="Times New Roman" w:hAnsiTheme="majorBidi" w:cstheme="majorBidi"/>
                <w:lang w:val="en-GB"/>
              </w:rPr>
              <w:t xml:space="preserve">The changes are to resolve the </w:t>
            </w:r>
            <w:r w:rsidR="00F645C1">
              <w:rPr>
                <w:rFonts w:asciiTheme="majorBidi" w:eastAsia="Times New Roman" w:hAnsiTheme="majorBidi" w:cstheme="majorBidi"/>
                <w:lang w:val="en-GB"/>
              </w:rPr>
              <w:t>inconsistencies</w:t>
            </w:r>
            <w:r w:rsidR="00F645C1" w:rsidRPr="005D0227">
              <w:rPr>
                <w:rFonts w:asciiTheme="majorBidi" w:eastAsia="Times New Roman" w:hAnsiTheme="majorBidi" w:cstheme="majorBidi"/>
                <w:lang w:val="en-GB"/>
              </w:rPr>
              <w:t xml:space="preserve"> </w:t>
            </w:r>
            <w:r w:rsidRPr="005D0227">
              <w:rPr>
                <w:rFonts w:asciiTheme="majorBidi" w:eastAsia="Times New Roman" w:hAnsiTheme="majorBidi" w:cstheme="majorBidi"/>
                <w:lang w:val="en-GB"/>
              </w:rPr>
              <w:t>in the meanings of the sensing session and the sensing procedure. The changes also provide compliance with the concept.</w:t>
            </w:r>
          </w:p>
        </w:tc>
      </w:tr>
      <w:tr w:rsidR="00802306" w:rsidRPr="005314BE" w14:paraId="53E17268" w14:textId="77777777" w:rsidTr="000E2971">
        <w:tc>
          <w:tcPr>
            <w:tcW w:w="535" w:type="dxa"/>
          </w:tcPr>
          <w:p w14:paraId="5DFFF4FF" w14:textId="427A8C67" w:rsidR="00802306" w:rsidRPr="005314BE" w:rsidRDefault="00802306" w:rsidP="00802306">
            <w:pPr>
              <w:rPr>
                <w:rFonts w:asciiTheme="majorBidi" w:eastAsia="Times New Roman" w:hAnsiTheme="majorBidi" w:cstheme="majorBidi"/>
                <w:lang w:val="en-GB"/>
              </w:rPr>
            </w:pPr>
            <w:r w:rsidRPr="005314BE">
              <w:rPr>
                <w:rFonts w:asciiTheme="majorBidi" w:eastAsia="Times New Roman" w:hAnsiTheme="majorBidi" w:cstheme="majorBidi"/>
                <w:lang w:val="en-GB"/>
              </w:rPr>
              <w:lastRenderedPageBreak/>
              <w:t>16</w:t>
            </w:r>
          </w:p>
        </w:tc>
        <w:tc>
          <w:tcPr>
            <w:tcW w:w="1035" w:type="dxa"/>
          </w:tcPr>
          <w:p w14:paraId="3F66BA8C" w14:textId="051A318E" w:rsidR="00802306" w:rsidRPr="005314BE" w:rsidRDefault="00802306" w:rsidP="00802306">
            <w:pPr>
              <w:rPr>
                <w:rFonts w:asciiTheme="majorBidi" w:eastAsia="Times New Roman" w:hAnsiTheme="majorBidi" w:cstheme="majorBidi"/>
                <w:lang w:val="en-GB"/>
              </w:rPr>
            </w:pPr>
            <w:r w:rsidRPr="005314BE">
              <w:rPr>
                <w:rFonts w:asciiTheme="majorBidi" w:eastAsia="Times New Roman" w:hAnsiTheme="majorBidi" w:cstheme="majorBidi"/>
                <w:lang w:val="en-GB"/>
              </w:rPr>
              <w:t xml:space="preserve">Sang </w:t>
            </w:r>
          </w:p>
        </w:tc>
        <w:tc>
          <w:tcPr>
            <w:tcW w:w="6795" w:type="dxa"/>
          </w:tcPr>
          <w:p w14:paraId="630F5384" w14:textId="685F21DF" w:rsidR="00802306" w:rsidRPr="005314BE" w:rsidRDefault="00802306" w:rsidP="00802306">
            <w:pPr>
              <w:rPr>
                <w:rFonts w:asciiTheme="majorBidi" w:hAnsiTheme="majorBidi" w:cstheme="majorBidi"/>
              </w:rPr>
            </w:pPr>
            <w:r w:rsidRPr="005314BE">
              <w:rPr>
                <w:rFonts w:asciiTheme="majorBidi" w:hAnsiTheme="majorBidi" w:cstheme="majorBidi"/>
              </w:rPr>
              <w:t xml:space="preserve">More than one sensing responder may participate in the </w:t>
            </w:r>
            <w:ins w:id="43" w:author="Solomon Trainin" w:date="2021-08-01T17:27:00Z">
              <w:r w:rsidRPr="005314BE">
                <w:rPr>
                  <w:rFonts w:asciiTheme="majorBidi" w:hAnsiTheme="majorBidi" w:cstheme="majorBidi"/>
                </w:rPr>
                <w:t xml:space="preserve">sensing </w:t>
              </w:r>
            </w:ins>
            <w:r w:rsidRPr="005314BE">
              <w:rPr>
                <w:rFonts w:asciiTheme="majorBidi" w:hAnsiTheme="majorBidi" w:cstheme="majorBidi"/>
              </w:rPr>
              <w:t xml:space="preserve">measurement </w:t>
            </w:r>
            <w:del w:id="44" w:author="Solomon Trainin" w:date="2021-08-01T17:27:00Z">
              <w:r w:rsidRPr="005314BE" w:rsidDel="00A91427">
                <w:rPr>
                  <w:rFonts w:asciiTheme="majorBidi" w:hAnsiTheme="majorBidi" w:cstheme="majorBidi"/>
                </w:rPr>
                <w:delText>phase and reporting phase</w:delText>
              </w:r>
            </w:del>
            <w:ins w:id="45" w:author="Solomon Trainin" w:date="2021-08-01T17:27:00Z">
              <w:r w:rsidRPr="005314BE">
                <w:rPr>
                  <w:rFonts w:asciiTheme="majorBidi" w:hAnsiTheme="majorBidi" w:cstheme="majorBidi"/>
                </w:rPr>
                <w:t>instance</w:t>
              </w:r>
            </w:ins>
            <w:r w:rsidRPr="005314BE">
              <w:rPr>
                <w:rFonts w:asciiTheme="majorBidi" w:hAnsiTheme="majorBidi" w:cstheme="majorBidi"/>
              </w:rPr>
              <w:t xml:space="preserve"> </w:t>
            </w:r>
            <w:r w:rsidRPr="005314BE">
              <w:rPr>
                <w:rFonts w:asciiTheme="majorBidi" w:hAnsiTheme="majorBidi" w:cstheme="majorBidi"/>
                <w:color w:val="4472C4"/>
              </w:rPr>
              <w:t xml:space="preserve">  </w:t>
            </w:r>
          </w:p>
        </w:tc>
        <w:tc>
          <w:tcPr>
            <w:tcW w:w="2425" w:type="dxa"/>
          </w:tcPr>
          <w:p w14:paraId="5E03D3CE" w14:textId="16B4245E" w:rsidR="00802306" w:rsidRPr="005314BE" w:rsidRDefault="00CF3746" w:rsidP="00802306">
            <w:pPr>
              <w:rPr>
                <w:rFonts w:asciiTheme="majorBidi" w:eastAsia="Times New Roman" w:hAnsiTheme="majorBidi" w:cstheme="majorBidi"/>
                <w:lang w:val="en-GB"/>
              </w:rPr>
            </w:pPr>
            <w:r>
              <w:rPr>
                <w:rFonts w:asciiTheme="majorBidi" w:eastAsia="Times New Roman" w:hAnsiTheme="majorBidi" w:cstheme="majorBidi"/>
                <w:lang w:val="en-GB"/>
              </w:rPr>
              <w:t>The change is to comply with the concept</w:t>
            </w:r>
          </w:p>
        </w:tc>
      </w:tr>
      <w:tr w:rsidR="00802306" w:rsidRPr="005314BE" w14:paraId="62D59D9C" w14:textId="77777777" w:rsidTr="000E2971">
        <w:tc>
          <w:tcPr>
            <w:tcW w:w="535" w:type="dxa"/>
          </w:tcPr>
          <w:p w14:paraId="1F09B43B" w14:textId="4B38D6BC" w:rsidR="00802306" w:rsidRPr="005314BE" w:rsidRDefault="00802306" w:rsidP="00802306">
            <w:pPr>
              <w:rPr>
                <w:rFonts w:asciiTheme="majorBidi" w:eastAsia="Times New Roman" w:hAnsiTheme="majorBidi" w:cstheme="majorBidi"/>
                <w:lang w:val="en-GB"/>
              </w:rPr>
            </w:pPr>
            <w:r w:rsidRPr="005314BE">
              <w:rPr>
                <w:rFonts w:asciiTheme="majorBidi" w:eastAsia="Times New Roman" w:hAnsiTheme="majorBidi" w:cstheme="majorBidi"/>
                <w:lang w:val="en-GB"/>
              </w:rPr>
              <w:t>17</w:t>
            </w:r>
          </w:p>
        </w:tc>
        <w:tc>
          <w:tcPr>
            <w:tcW w:w="1035" w:type="dxa"/>
          </w:tcPr>
          <w:p w14:paraId="525401F1" w14:textId="58EBBDCC" w:rsidR="00802306" w:rsidRPr="005314BE" w:rsidRDefault="000275E4" w:rsidP="00802306">
            <w:pPr>
              <w:rPr>
                <w:rFonts w:asciiTheme="majorBidi" w:eastAsia="Times New Roman" w:hAnsiTheme="majorBidi" w:cstheme="majorBidi"/>
                <w:lang w:val="en-GB"/>
              </w:rPr>
            </w:pPr>
            <w:r>
              <w:rPr>
                <w:rFonts w:asciiTheme="majorBidi" w:eastAsia="Times New Roman" w:hAnsiTheme="majorBidi" w:cstheme="majorBidi"/>
                <w:lang w:val="en-GB"/>
              </w:rPr>
              <w:t xml:space="preserve">Cheng </w:t>
            </w:r>
          </w:p>
        </w:tc>
        <w:tc>
          <w:tcPr>
            <w:tcW w:w="6795" w:type="dxa"/>
          </w:tcPr>
          <w:p w14:paraId="55243E06" w14:textId="384B01E1" w:rsidR="00F45C27" w:rsidRPr="002627B4" w:rsidRDefault="00F45C27" w:rsidP="00802306">
            <w:pPr>
              <w:rPr>
                <w:rFonts w:ascii="Times New Roman" w:hAnsi="Times New Roman" w:cs="Times New Roman"/>
              </w:rPr>
            </w:pPr>
            <w:r w:rsidRPr="002627B4">
              <w:rPr>
                <w:rFonts w:ascii="Times New Roman" w:hAnsi="Times New Roman" w:cs="Times New Roman"/>
              </w:rPr>
              <w:t xml:space="preserve">An optional negotiation process </w:t>
            </w:r>
            <w:del w:id="46" w:author="Solomon Trainin4" w:date="2021-09-14T11:10:00Z">
              <w:r w:rsidRPr="002627B4" w:rsidDel="00821B4B">
                <w:rPr>
                  <w:rFonts w:ascii="Times New Roman" w:hAnsi="Times New Roman" w:cs="Times New Roman"/>
                </w:rPr>
                <w:delText>in the sensing setup phase</w:delText>
              </w:r>
            </w:del>
            <w:ins w:id="47" w:author="Solomon Trainin4" w:date="2021-09-14T11:10:00Z">
              <w:r w:rsidR="00821B4B" w:rsidRPr="002627B4">
                <w:rPr>
                  <w:rFonts w:ascii="Times New Roman" w:hAnsi="Times New Roman" w:cs="Times New Roman"/>
                </w:rPr>
                <w:t>of the measurement setup</w:t>
              </w:r>
            </w:ins>
            <w:r w:rsidRPr="002627B4">
              <w:rPr>
                <w:rFonts w:ascii="Times New Roman" w:hAnsi="Times New Roman" w:cs="Times New Roman"/>
              </w:rPr>
              <w:t xml:space="preserve"> is defined that allows for a sensing initiator and a sensing responder to exchange and agree on operational </w:t>
            </w:r>
            <w:del w:id="48" w:author="Solomon Trainin4" w:date="2021-09-14T11:10:00Z">
              <w:r w:rsidRPr="002627B4" w:rsidDel="00A2059C">
                <w:rPr>
                  <w:rFonts w:ascii="Times New Roman" w:hAnsi="Times New Roman" w:cs="Times New Roman"/>
                </w:rPr>
                <w:delText xml:space="preserve">parameters </w:delText>
              </w:r>
            </w:del>
            <w:ins w:id="49" w:author="Solomon Trainin4" w:date="2021-09-14T11:10:00Z">
              <w:r w:rsidR="00A2059C" w:rsidRPr="002627B4">
                <w:rPr>
                  <w:rFonts w:ascii="Times New Roman" w:hAnsi="Times New Roman" w:cs="Times New Roman"/>
                </w:rPr>
                <w:t xml:space="preserve">attributes </w:t>
              </w:r>
            </w:ins>
            <w:r w:rsidRPr="002627B4">
              <w:rPr>
                <w:rFonts w:ascii="Times New Roman" w:hAnsi="Times New Roman" w:cs="Times New Roman"/>
              </w:rPr>
              <w:t xml:space="preserve">associated with a sensing </w:t>
            </w:r>
            <w:del w:id="50" w:author="Solomon Trainin4" w:date="2021-09-14T11:10:00Z">
              <w:r w:rsidRPr="002627B4" w:rsidDel="00A2059C">
                <w:rPr>
                  <w:rFonts w:ascii="Times New Roman" w:hAnsi="Times New Roman" w:cs="Times New Roman"/>
                </w:rPr>
                <w:delText>session</w:delText>
              </w:r>
            </w:del>
            <w:ins w:id="51" w:author="Solomon Trainin4" w:date="2021-09-14T11:10:00Z">
              <w:r w:rsidR="00A2059C" w:rsidRPr="002627B4">
                <w:rPr>
                  <w:rFonts w:ascii="Times New Roman" w:hAnsi="Times New Roman" w:cs="Times New Roman"/>
                </w:rPr>
                <w:t>measurement</w:t>
              </w:r>
            </w:ins>
            <w:ins w:id="52" w:author="Solomon Trainin4" w:date="2021-09-14T11:11:00Z">
              <w:r w:rsidR="00A2059C" w:rsidRPr="002627B4">
                <w:rPr>
                  <w:rFonts w:ascii="Times New Roman" w:hAnsi="Times New Roman" w:cs="Times New Roman"/>
                </w:rPr>
                <w:t xml:space="preserve"> instances</w:t>
              </w:r>
              <w:r w:rsidR="00C82E81" w:rsidRPr="002627B4">
                <w:rPr>
                  <w:rFonts w:ascii="Times New Roman" w:hAnsi="Times New Roman" w:cs="Times New Roman"/>
                </w:rPr>
                <w:t>.</w:t>
              </w:r>
            </w:ins>
          </w:p>
          <w:p w14:paraId="7BDB5F40" w14:textId="5F47B1ED" w:rsidR="00031773" w:rsidRPr="005314BE" w:rsidRDefault="00EE30B0" w:rsidP="00802306">
            <w:pPr>
              <w:rPr>
                <w:rFonts w:asciiTheme="majorBidi" w:hAnsiTheme="majorBidi" w:cstheme="majorBidi"/>
              </w:rPr>
            </w:pPr>
            <w:ins w:id="53" w:author="Solomon Trainin4" w:date="2021-09-14T11:03:00Z">
              <w:r w:rsidRPr="005314BE">
                <w:rPr>
                  <w:rFonts w:asciiTheme="majorBidi" w:hAnsiTheme="majorBidi" w:cstheme="majorBidi"/>
                </w:rPr>
                <w:t xml:space="preserve">The operational attributes may include </w:t>
              </w:r>
              <w:proofErr w:type="gramStart"/>
              <w:r w:rsidRPr="005314BE">
                <w:rPr>
                  <w:rFonts w:asciiTheme="majorBidi" w:hAnsiTheme="majorBidi" w:cstheme="majorBidi"/>
                </w:rPr>
                <w:t>initiator’s</w:t>
              </w:r>
              <w:proofErr w:type="gramEnd"/>
              <w:r w:rsidRPr="005314BE">
                <w:rPr>
                  <w:rFonts w:asciiTheme="majorBidi" w:hAnsiTheme="majorBidi" w:cstheme="majorBidi"/>
                </w:rPr>
                <w:t xml:space="preserve"> and responder’s roles, measurement report types, and other operational parameters</w:t>
              </w:r>
            </w:ins>
          </w:p>
        </w:tc>
        <w:tc>
          <w:tcPr>
            <w:tcW w:w="2425" w:type="dxa"/>
          </w:tcPr>
          <w:p w14:paraId="29E21F40" w14:textId="1EDF2A09" w:rsidR="00802306" w:rsidRPr="005314BE" w:rsidRDefault="0083333D" w:rsidP="0083333D">
            <w:pPr>
              <w:jc w:val="center"/>
              <w:rPr>
                <w:rFonts w:asciiTheme="majorBidi" w:eastAsia="Times New Roman" w:hAnsiTheme="majorBidi" w:cstheme="majorBidi"/>
                <w:lang w:val="en-GB"/>
              </w:rPr>
            </w:pPr>
            <w:r>
              <w:rPr>
                <w:rFonts w:asciiTheme="majorBidi" w:eastAsia="Times New Roman" w:hAnsiTheme="majorBidi" w:cstheme="majorBidi"/>
                <w:lang w:val="en-GB"/>
              </w:rPr>
              <w:t>-“-</w:t>
            </w:r>
          </w:p>
        </w:tc>
      </w:tr>
      <w:tr w:rsidR="00802306" w:rsidRPr="005314BE" w14:paraId="279CE1BD" w14:textId="77777777" w:rsidTr="000E2971">
        <w:tc>
          <w:tcPr>
            <w:tcW w:w="535" w:type="dxa"/>
          </w:tcPr>
          <w:p w14:paraId="4E37458A" w14:textId="15300944" w:rsidR="00802306" w:rsidRPr="005314BE" w:rsidRDefault="00802306" w:rsidP="00802306">
            <w:pPr>
              <w:rPr>
                <w:rFonts w:asciiTheme="majorBidi" w:eastAsia="Times New Roman" w:hAnsiTheme="majorBidi" w:cstheme="majorBidi"/>
                <w:lang w:val="en-GB"/>
              </w:rPr>
            </w:pPr>
            <w:r w:rsidRPr="005314BE">
              <w:rPr>
                <w:rFonts w:asciiTheme="majorBidi" w:eastAsia="Times New Roman" w:hAnsiTheme="majorBidi" w:cstheme="majorBidi"/>
                <w:lang w:val="en-GB"/>
              </w:rPr>
              <w:t>22</w:t>
            </w:r>
          </w:p>
        </w:tc>
        <w:tc>
          <w:tcPr>
            <w:tcW w:w="1035" w:type="dxa"/>
          </w:tcPr>
          <w:p w14:paraId="3973AB2E" w14:textId="39C55CE7" w:rsidR="00802306" w:rsidRPr="005314BE" w:rsidRDefault="00802306" w:rsidP="00802306">
            <w:pPr>
              <w:rPr>
                <w:rFonts w:asciiTheme="majorBidi" w:eastAsia="Times New Roman" w:hAnsiTheme="majorBidi" w:cstheme="majorBidi"/>
                <w:lang w:val="en-GB"/>
              </w:rPr>
            </w:pPr>
            <w:r w:rsidRPr="005314BE">
              <w:rPr>
                <w:rFonts w:asciiTheme="majorBidi" w:eastAsia="Times New Roman" w:hAnsiTheme="majorBidi" w:cstheme="majorBidi"/>
              </w:rPr>
              <w:t xml:space="preserve">Dongguk </w:t>
            </w:r>
          </w:p>
        </w:tc>
        <w:tc>
          <w:tcPr>
            <w:tcW w:w="6795" w:type="dxa"/>
          </w:tcPr>
          <w:p w14:paraId="2AEBA09D" w14:textId="50D87A53" w:rsidR="00802306" w:rsidRPr="005314BE" w:rsidRDefault="00802306" w:rsidP="00802306">
            <w:pPr>
              <w:rPr>
                <w:rFonts w:asciiTheme="majorBidi" w:hAnsiTheme="majorBidi" w:cstheme="majorBidi"/>
              </w:rPr>
            </w:pPr>
            <w:r w:rsidRPr="005314BE">
              <w:rPr>
                <w:rFonts w:asciiTheme="majorBidi" w:hAnsiTheme="majorBidi" w:cstheme="majorBidi"/>
              </w:rPr>
              <w:t>NDP can be used for the channel measurement (</w:t>
            </w:r>
            <w:proofErr w:type="gramStart"/>
            <w:r w:rsidRPr="005314BE">
              <w:rPr>
                <w:rFonts w:asciiTheme="majorBidi" w:hAnsiTheme="majorBidi" w:cstheme="majorBidi"/>
              </w:rPr>
              <w:t>e.g.</w:t>
            </w:r>
            <w:proofErr w:type="gramEnd"/>
            <w:r w:rsidRPr="005314BE">
              <w:rPr>
                <w:rFonts w:asciiTheme="majorBidi" w:hAnsiTheme="majorBidi" w:cstheme="majorBidi"/>
              </w:rPr>
              <w:t xml:space="preserve"> CSI) between sensing transmitter and sensing receiver(s) in sub-7 GHz bands.  NDP format for sensing is TBD</w:t>
            </w:r>
          </w:p>
          <w:p w14:paraId="257ADAB4" w14:textId="134198A1" w:rsidR="00802306" w:rsidRPr="005314BE" w:rsidRDefault="00CA7566" w:rsidP="00802306">
            <w:pPr>
              <w:rPr>
                <w:rFonts w:asciiTheme="majorBidi" w:hAnsiTheme="majorBidi" w:cstheme="majorBidi"/>
              </w:rPr>
            </w:pPr>
            <w:ins w:id="54" w:author="Solomon Trainin4" w:date="2021-09-14T11:24:00Z">
              <w:r w:rsidRPr="005314BE">
                <w:rPr>
                  <w:rFonts w:asciiTheme="majorBidi" w:hAnsiTheme="majorBidi" w:cstheme="majorBidi"/>
                </w:rPr>
                <w:t>NDP can be used for the channel measurement (</w:t>
              </w:r>
              <w:proofErr w:type="gramStart"/>
              <w:r w:rsidRPr="005314BE">
                <w:rPr>
                  <w:rFonts w:asciiTheme="majorBidi" w:hAnsiTheme="majorBidi" w:cstheme="majorBidi"/>
                </w:rPr>
                <w:t>e.g.</w:t>
              </w:r>
              <w:proofErr w:type="gramEnd"/>
              <w:r w:rsidRPr="005314BE">
                <w:rPr>
                  <w:rFonts w:asciiTheme="majorBidi" w:hAnsiTheme="majorBidi" w:cstheme="majorBidi"/>
                </w:rPr>
                <w:t xml:space="preserve"> CSI) between sensing transmitter(s) and sensing receiver in sub-7 GHz bands.  NDP format for sensing is TBD</w:t>
              </w:r>
            </w:ins>
          </w:p>
        </w:tc>
        <w:tc>
          <w:tcPr>
            <w:tcW w:w="2425" w:type="dxa"/>
          </w:tcPr>
          <w:p w14:paraId="752500CE" w14:textId="4EC576A5" w:rsidR="00DC0E89" w:rsidRPr="00DC0E89" w:rsidRDefault="00DC0E89" w:rsidP="00DC0E89">
            <w:pPr>
              <w:rPr>
                <w:rFonts w:asciiTheme="majorBidi" w:eastAsia="Times New Roman" w:hAnsiTheme="majorBidi" w:cstheme="majorBidi"/>
                <w:lang w:val="en-GB"/>
              </w:rPr>
            </w:pPr>
            <w:r>
              <w:rPr>
                <w:rFonts w:asciiTheme="majorBidi" w:eastAsia="Times New Roman" w:hAnsiTheme="majorBidi" w:cstheme="majorBidi"/>
                <w:lang w:val="en-GB"/>
              </w:rPr>
              <w:t>The chan</w:t>
            </w:r>
            <w:r w:rsidR="0074461A">
              <w:rPr>
                <w:rFonts w:asciiTheme="majorBidi" w:eastAsia="Times New Roman" w:hAnsiTheme="majorBidi" w:cstheme="majorBidi"/>
                <w:lang w:val="en-GB"/>
              </w:rPr>
              <w:t xml:space="preserve">ge is to comply with the uplink sounding under </w:t>
            </w:r>
            <w:r w:rsidR="00AC5E10">
              <w:rPr>
                <w:rFonts w:asciiTheme="majorBidi" w:eastAsia="Times New Roman" w:hAnsiTheme="majorBidi" w:cstheme="majorBidi"/>
                <w:lang w:val="en-GB"/>
              </w:rPr>
              <w:t>the TF sounding phase</w:t>
            </w:r>
          </w:p>
        </w:tc>
      </w:tr>
    </w:tbl>
    <w:p w14:paraId="13DF27B4" w14:textId="77777777" w:rsidR="00A82DC7" w:rsidRPr="00A82DC7" w:rsidRDefault="00A82DC7" w:rsidP="00A82DC7">
      <w:pPr>
        <w:rPr>
          <w:rFonts w:ascii="Arial" w:eastAsia="Times New Roman" w:hAnsi="Arial" w:cs="Times New Roman"/>
          <w:sz w:val="28"/>
          <w:szCs w:val="20"/>
          <w:lang w:val="en-GB"/>
        </w:rPr>
      </w:pPr>
    </w:p>
    <w:sectPr w:rsidR="00A82DC7" w:rsidRPr="00A82DC7" w:rsidSect="00D72047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61875" w14:textId="77777777" w:rsidR="0060717D" w:rsidRDefault="0060717D" w:rsidP="009061DF">
      <w:pPr>
        <w:spacing w:after="0" w:line="240" w:lineRule="auto"/>
      </w:pPr>
      <w:r>
        <w:separator/>
      </w:r>
    </w:p>
  </w:endnote>
  <w:endnote w:type="continuationSeparator" w:id="0">
    <w:p w14:paraId="1739BB84" w14:textId="77777777" w:rsidR="0060717D" w:rsidRDefault="0060717D" w:rsidP="0090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04833" w14:textId="63E2C113" w:rsidR="009F5954" w:rsidRPr="009F5954" w:rsidRDefault="009F5954" w:rsidP="009F5954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Times New Roman" w:hAnsi="Times New Roman" w:cs="Times New Roman"/>
        <w:sz w:val="24"/>
        <w:szCs w:val="20"/>
        <w:lang w:val="en-GB"/>
      </w:rPr>
    </w:pPr>
    <w:r w:rsidRPr="009F5954">
      <w:rPr>
        <w:rFonts w:ascii="Times New Roman" w:eastAsia="Times New Roman" w:hAnsi="Times New Roman" w:cs="Times New Roman"/>
        <w:sz w:val="24"/>
        <w:szCs w:val="20"/>
        <w:lang w:val="en-GB"/>
      </w:rPr>
      <w:fldChar w:fldCharType="begin"/>
    </w:r>
    <w:r w:rsidRPr="009F5954">
      <w:rPr>
        <w:rFonts w:ascii="Times New Roman" w:eastAsia="Times New Roman" w:hAnsi="Times New Roman" w:cs="Times New Roman"/>
        <w:sz w:val="24"/>
        <w:szCs w:val="20"/>
        <w:lang w:val="en-GB"/>
      </w:rPr>
      <w:instrText xml:space="preserve"> SUBJECT  \* MERGEFORMAT </w:instrText>
    </w:r>
    <w:r w:rsidRPr="009F5954">
      <w:rPr>
        <w:rFonts w:ascii="Times New Roman" w:eastAsia="Times New Roman" w:hAnsi="Times New Roman" w:cs="Times New Roman"/>
        <w:sz w:val="24"/>
        <w:szCs w:val="20"/>
        <w:lang w:val="en-GB"/>
      </w:rPr>
      <w:fldChar w:fldCharType="separate"/>
    </w:r>
    <w:r w:rsidRPr="009F5954">
      <w:rPr>
        <w:rFonts w:ascii="Times New Roman" w:eastAsia="Times New Roman" w:hAnsi="Times New Roman" w:cs="Times New Roman"/>
        <w:sz w:val="24"/>
        <w:szCs w:val="20"/>
        <w:lang w:val="en-GB"/>
      </w:rPr>
      <w:t>Submission</w:t>
    </w:r>
    <w:r w:rsidRPr="009F5954">
      <w:rPr>
        <w:rFonts w:ascii="Times New Roman" w:eastAsia="Times New Roman" w:hAnsi="Times New Roman" w:cs="Times New Roman"/>
        <w:sz w:val="24"/>
        <w:szCs w:val="20"/>
        <w:lang w:val="en-GB"/>
      </w:rPr>
      <w:fldChar w:fldCharType="end"/>
    </w:r>
    <w:r w:rsidRPr="009F5954">
      <w:rPr>
        <w:rFonts w:ascii="Times New Roman" w:eastAsia="Times New Roman" w:hAnsi="Times New Roman" w:cs="Times New Roman"/>
        <w:sz w:val="24"/>
        <w:szCs w:val="20"/>
        <w:lang w:val="en-GB"/>
      </w:rPr>
      <w:tab/>
      <w:t xml:space="preserve">page </w:t>
    </w:r>
    <w:r w:rsidRPr="009F5954">
      <w:rPr>
        <w:rFonts w:ascii="Times New Roman" w:eastAsia="Times New Roman" w:hAnsi="Times New Roman" w:cs="Times New Roman"/>
        <w:sz w:val="24"/>
        <w:szCs w:val="20"/>
        <w:lang w:val="en-GB"/>
      </w:rPr>
      <w:fldChar w:fldCharType="begin"/>
    </w:r>
    <w:r w:rsidRPr="009F5954">
      <w:rPr>
        <w:rFonts w:ascii="Times New Roman" w:eastAsia="Times New Roman" w:hAnsi="Times New Roman" w:cs="Times New Roman"/>
        <w:sz w:val="24"/>
        <w:szCs w:val="20"/>
        <w:lang w:val="en-GB"/>
      </w:rPr>
      <w:instrText xml:space="preserve">page </w:instrText>
    </w:r>
    <w:r w:rsidRPr="009F5954">
      <w:rPr>
        <w:rFonts w:ascii="Times New Roman" w:eastAsia="Times New Roman" w:hAnsi="Times New Roman" w:cs="Times New Roman"/>
        <w:sz w:val="24"/>
        <w:szCs w:val="20"/>
        <w:lang w:val="en-GB"/>
      </w:rPr>
      <w:fldChar w:fldCharType="separate"/>
    </w:r>
    <w:r w:rsidRPr="009F5954">
      <w:rPr>
        <w:rFonts w:ascii="Times New Roman" w:eastAsia="Times New Roman" w:hAnsi="Times New Roman" w:cs="Times New Roman"/>
        <w:sz w:val="24"/>
        <w:szCs w:val="20"/>
        <w:lang w:val="en-GB"/>
      </w:rPr>
      <w:t>1</w:t>
    </w:r>
    <w:r w:rsidRPr="009F5954">
      <w:rPr>
        <w:rFonts w:ascii="Times New Roman" w:eastAsia="Times New Roman" w:hAnsi="Times New Roman" w:cs="Times New Roman"/>
        <w:sz w:val="24"/>
        <w:szCs w:val="20"/>
        <w:lang w:val="en-GB"/>
      </w:rPr>
      <w:fldChar w:fldCharType="end"/>
    </w:r>
    <w:r w:rsidRPr="009F5954">
      <w:rPr>
        <w:rFonts w:ascii="Times New Roman" w:eastAsia="Times New Roman" w:hAnsi="Times New Roman" w:cs="Times New Roman"/>
        <w:sz w:val="24"/>
        <w:szCs w:val="20"/>
        <w:lang w:val="en-GB"/>
      </w:rPr>
      <w:tab/>
    </w:r>
    <w:r w:rsidR="006F27C0">
      <w:rPr>
        <w:rFonts w:ascii="Times New Roman" w:eastAsia="Times New Roman" w:hAnsi="Times New Roman" w:cs="Times New Roman"/>
        <w:sz w:val="24"/>
        <w:szCs w:val="20"/>
        <w:lang w:val="en-GB"/>
      </w:rPr>
      <w:t>Solomon Trainin, Qualcomm</w:t>
    </w:r>
  </w:p>
  <w:p w14:paraId="47CC1C3B" w14:textId="77777777" w:rsidR="00425D1E" w:rsidRPr="009F5954" w:rsidRDefault="00425D1E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C6F78" w14:textId="77777777" w:rsidR="0060717D" w:rsidRDefault="0060717D" w:rsidP="009061DF">
      <w:pPr>
        <w:spacing w:after="0" w:line="240" w:lineRule="auto"/>
      </w:pPr>
      <w:r>
        <w:separator/>
      </w:r>
    </w:p>
  </w:footnote>
  <w:footnote w:type="continuationSeparator" w:id="0">
    <w:p w14:paraId="7137BCA8" w14:textId="77777777" w:rsidR="0060717D" w:rsidRDefault="0060717D" w:rsidP="00906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D3687" w14:textId="27CA2AC8" w:rsidR="00235355" w:rsidRPr="00235355" w:rsidRDefault="00235355" w:rsidP="00235355">
    <w:pPr>
      <w:pBdr>
        <w:bottom w:val="single" w:sz="6" w:space="2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Times New Roman" w:hAnsi="Times New Roman" w:cs="Times New Roman"/>
        <w:b/>
        <w:sz w:val="28"/>
        <w:szCs w:val="20"/>
        <w:lang w:val="en-GB"/>
      </w:rPr>
    </w:pPr>
    <w:r w:rsidRPr="00235355">
      <w:rPr>
        <w:rFonts w:ascii="Times New Roman" w:eastAsia="Times New Roman" w:hAnsi="Times New Roman" w:cs="Times New Roman"/>
        <w:b/>
        <w:sz w:val="28"/>
        <w:szCs w:val="20"/>
        <w:lang w:val="en-GB"/>
      </w:rPr>
      <w:fldChar w:fldCharType="begin"/>
    </w:r>
    <w:r w:rsidRPr="00235355">
      <w:rPr>
        <w:rFonts w:ascii="Times New Roman" w:eastAsia="Times New Roman" w:hAnsi="Times New Roman" w:cs="Times New Roman"/>
        <w:b/>
        <w:sz w:val="28"/>
        <w:szCs w:val="20"/>
        <w:lang w:val="en-GB"/>
      </w:rPr>
      <w:instrText xml:space="preserve"> KEYWORDS  \* MERGEFORMAT </w:instrText>
    </w:r>
    <w:r w:rsidRPr="00235355">
      <w:rPr>
        <w:rFonts w:ascii="Times New Roman" w:eastAsia="Times New Roman" w:hAnsi="Times New Roman" w:cs="Times New Roman"/>
        <w:b/>
        <w:sz w:val="28"/>
        <w:szCs w:val="20"/>
        <w:lang w:val="en-GB"/>
      </w:rPr>
      <w:fldChar w:fldCharType="separate"/>
    </w:r>
    <w:r w:rsidR="00424F6A">
      <w:rPr>
        <w:rFonts w:ascii="Times New Roman" w:eastAsia="Times New Roman" w:hAnsi="Times New Roman" w:cs="Times New Roman"/>
        <w:b/>
        <w:sz w:val="28"/>
        <w:szCs w:val="20"/>
        <w:lang w:val="en-GB"/>
      </w:rPr>
      <w:t>September</w:t>
    </w:r>
    <w:r w:rsidRPr="00235355">
      <w:rPr>
        <w:rFonts w:ascii="Times New Roman" w:eastAsia="Times New Roman" w:hAnsi="Times New Roman" w:cs="Times New Roman"/>
        <w:b/>
        <w:sz w:val="28"/>
        <w:szCs w:val="20"/>
        <w:lang w:val="en-GB"/>
      </w:rPr>
      <w:t xml:space="preserve"> 2021</w:t>
    </w:r>
    <w:r w:rsidRPr="00235355">
      <w:rPr>
        <w:rFonts w:ascii="Times New Roman" w:eastAsia="Times New Roman" w:hAnsi="Times New Roman" w:cs="Times New Roman"/>
        <w:b/>
        <w:sz w:val="28"/>
        <w:szCs w:val="20"/>
        <w:lang w:val="en-GB"/>
      </w:rPr>
      <w:fldChar w:fldCharType="end"/>
    </w:r>
    <w:r w:rsidRPr="00235355">
      <w:rPr>
        <w:rFonts w:ascii="Times New Roman" w:eastAsia="Times New Roman" w:hAnsi="Times New Roman" w:cs="Times New Roman"/>
        <w:b/>
        <w:sz w:val="28"/>
        <w:szCs w:val="20"/>
        <w:lang w:val="en-GB"/>
      </w:rPr>
      <w:tab/>
    </w:r>
    <w:r w:rsidRPr="00235355">
      <w:rPr>
        <w:rFonts w:ascii="Times New Roman" w:eastAsia="Times New Roman" w:hAnsi="Times New Roman" w:cs="Times New Roman"/>
        <w:b/>
        <w:sz w:val="28"/>
        <w:szCs w:val="20"/>
        <w:lang w:val="en-GB"/>
      </w:rPr>
      <w:tab/>
    </w:r>
    <w:r w:rsidRPr="00235355">
      <w:rPr>
        <w:rFonts w:ascii="Times New Roman" w:eastAsia="Times New Roman" w:hAnsi="Times New Roman" w:cs="Times New Roman"/>
        <w:b/>
        <w:sz w:val="28"/>
        <w:szCs w:val="20"/>
        <w:lang w:val="en-GB"/>
      </w:rPr>
      <w:fldChar w:fldCharType="begin"/>
    </w:r>
    <w:r w:rsidRPr="00235355">
      <w:rPr>
        <w:rFonts w:ascii="Times New Roman" w:eastAsia="Times New Roman" w:hAnsi="Times New Roman" w:cs="Times New Roman"/>
        <w:b/>
        <w:sz w:val="28"/>
        <w:szCs w:val="20"/>
        <w:lang w:val="en-GB"/>
      </w:rPr>
      <w:instrText xml:space="preserve"> TITLE  \* MERGEFORMAT </w:instrText>
    </w:r>
    <w:r w:rsidRPr="00235355">
      <w:rPr>
        <w:rFonts w:ascii="Times New Roman" w:eastAsia="Times New Roman" w:hAnsi="Times New Roman" w:cs="Times New Roman"/>
        <w:b/>
        <w:sz w:val="28"/>
        <w:szCs w:val="20"/>
        <w:lang w:val="en-GB"/>
      </w:rPr>
      <w:fldChar w:fldCharType="separate"/>
    </w:r>
    <w:r w:rsidRPr="00235355">
      <w:rPr>
        <w:rFonts w:ascii="Times New Roman" w:eastAsia="Times New Roman" w:hAnsi="Times New Roman" w:cs="Times New Roman"/>
        <w:b/>
        <w:sz w:val="28"/>
        <w:szCs w:val="20"/>
        <w:lang w:val="en-GB"/>
      </w:rPr>
      <w:t>doc.: IEEE 802.11-21/</w:t>
    </w:r>
    <w:r w:rsidR="001802C6">
      <w:rPr>
        <w:rFonts w:ascii="Times New Roman" w:eastAsia="Times New Roman" w:hAnsi="Times New Roman" w:cs="Times New Roman"/>
        <w:b/>
        <w:sz w:val="28"/>
        <w:szCs w:val="20"/>
        <w:lang w:val="en-GB"/>
      </w:rPr>
      <w:t>1543</w:t>
    </w:r>
    <w:r w:rsidRPr="00235355">
      <w:rPr>
        <w:rFonts w:ascii="Times New Roman" w:eastAsia="Times New Roman" w:hAnsi="Times New Roman" w:cs="Times New Roman"/>
        <w:b/>
        <w:sz w:val="28"/>
        <w:szCs w:val="20"/>
        <w:lang w:val="en-GB"/>
      </w:rPr>
      <w:t>r</w:t>
    </w:r>
    <w:r w:rsidR="009110B8">
      <w:rPr>
        <w:rFonts w:ascii="Times New Roman" w:eastAsia="Times New Roman" w:hAnsi="Times New Roman" w:cs="Times New Roman"/>
        <w:b/>
        <w:sz w:val="28"/>
        <w:szCs w:val="20"/>
        <w:lang w:val="en-GB"/>
      </w:rPr>
      <w:t>0</w:t>
    </w:r>
    <w:r w:rsidRPr="00235355">
      <w:rPr>
        <w:rFonts w:ascii="Times New Roman" w:eastAsia="Times New Roman" w:hAnsi="Times New Roman" w:cs="Times New Roman"/>
        <w:b/>
        <w:sz w:val="28"/>
        <w:szCs w:val="20"/>
        <w:lang w:val="en-GB"/>
      </w:rPr>
      <w:fldChar w:fldCharType="end"/>
    </w:r>
  </w:p>
  <w:p w14:paraId="6D572551" w14:textId="1244E795" w:rsidR="009061DF" w:rsidRPr="00D35C5D" w:rsidRDefault="009061DF" w:rsidP="0006350E">
    <w:pPr>
      <w:pStyle w:val="Header"/>
      <w:rPr>
        <w:rFonts w:ascii="Times New Roman" w:hAnsi="Times New Roman" w:cs="Times New Roman"/>
        <w:b/>
        <w:bCs/>
        <w:color w:val="000000" w:themeColor="text1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F6790"/>
    <w:multiLevelType w:val="hybridMultilevel"/>
    <w:tmpl w:val="ABB84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B00AD"/>
    <w:multiLevelType w:val="hybridMultilevel"/>
    <w:tmpl w:val="447E0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D0D6A"/>
    <w:multiLevelType w:val="hybridMultilevel"/>
    <w:tmpl w:val="97B438E8"/>
    <w:lvl w:ilvl="0" w:tplc="A26A2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6251A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54591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9CB9C0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A2CF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2CEC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5258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040F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5622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7566694"/>
    <w:multiLevelType w:val="hybridMultilevel"/>
    <w:tmpl w:val="576E892A"/>
    <w:lvl w:ilvl="0" w:tplc="610A529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4295F"/>
    <w:multiLevelType w:val="hybridMultilevel"/>
    <w:tmpl w:val="9BDE3852"/>
    <w:lvl w:ilvl="0" w:tplc="1160F0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BAA0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1E07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2055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AC69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8879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40BC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54C7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D409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8053D4D"/>
    <w:multiLevelType w:val="hybridMultilevel"/>
    <w:tmpl w:val="F9A49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C847E0"/>
    <w:multiLevelType w:val="hybridMultilevel"/>
    <w:tmpl w:val="4064AEA8"/>
    <w:lvl w:ilvl="0" w:tplc="FA820A74"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5E313D"/>
    <w:multiLevelType w:val="hybridMultilevel"/>
    <w:tmpl w:val="BD56FE46"/>
    <w:lvl w:ilvl="0" w:tplc="6FBA963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44"/>
        <w:szCs w:val="4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FD1F40"/>
    <w:multiLevelType w:val="hybridMultilevel"/>
    <w:tmpl w:val="A7A8794A"/>
    <w:lvl w:ilvl="0" w:tplc="BAEA357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2E48C3"/>
    <w:multiLevelType w:val="hybridMultilevel"/>
    <w:tmpl w:val="4CB413DC"/>
    <w:lvl w:ilvl="0" w:tplc="9AD08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786B04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DA3EC2"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C039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721A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52BE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B28E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5699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249D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8"/>
  </w:num>
  <w:num w:numId="9">
    <w:abstractNumId w:val="1"/>
  </w:num>
  <w:num w:numId="10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lomon Trainin4">
    <w15:presenceInfo w15:providerId="None" w15:userId="Solomon Trainin4"/>
  </w15:person>
  <w15:person w15:author="Solomon Trainin">
    <w15:presenceInfo w15:providerId="None" w15:userId="Solomon Trainin"/>
  </w15:person>
  <w15:person w15:author="Solomon Trainin2">
    <w15:presenceInfo w15:providerId="None" w15:userId="Solomon Trainin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EB2"/>
    <w:rsid w:val="00006B9C"/>
    <w:rsid w:val="00011247"/>
    <w:rsid w:val="00011550"/>
    <w:rsid w:val="0002456B"/>
    <w:rsid w:val="00025EBC"/>
    <w:rsid w:val="000275E4"/>
    <w:rsid w:val="00031044"/>
    <w:rsid w:val="00031773"/>
    <w:rsid w:val="00031A21"/>
    <w:rsid w:val="000336EF"/>
    <w:rsid w:val="00045142"/>
    <w:rsid w:val="000527BF"/>
    <w:rsid w:val="00055191"/>
    <w:rsid w:val="0006350E"/>
    <w:rsid w:val="00065214"/>
    <w:rsid w:val="00070560"/>
    <w:rsid w:val="00074F9B"/>
    <w:rsid w:val="00082BBB"/>
    <w:rsid w:val="00082EB8"/>
    <w:rsid w:val="00093DEE"/>
    <w:rsid w:val="000A3CCD"/>
    <w:rsid w:val="000A4B7C"/>
    <w:rsid w:val="000A4F85"/>
    <w:rsid w:val="000B186D"/>
    <w:rsid w:val="000C1F12"/>
    <w:rsid w:val="000C6811"/>
    <w:rsid w:val="000D1FEC"/>
    <w:rsid w:val="000D4A74"/>
    <w:rsid w:val="000D5323"/>
    <w:rsid w:val="000D68B5"/>
    <w:rsid w:val="000E1466"/>
    <w:rsid w:val="000E2971"/>
    <w:rsid w:val="000F0EE1"/>
    <w:rsid w:val="000F1004"/>
    <w:rsid w:val="000F2F78"/>
    <w:rsid w:val="001032AE"/>
    <w:rsid w:val="001067CD"/>
    <w:rsid w:val="00107DBA"/>
    <w:rsid w:val="00117A1D"/>
    <w:rsid w:val="00122B45"/>
    <w:rsid w:val="00123F81"/>
    <w:rsid w:val="00124FCE"/>
    <w:rsid w:val="001251E4"/>
    <w:rsid w:val="00127B99"/>
    <w:rsid w:val="00130EB1"/>
    <w:rsid w:val="00131D2B"/>
    <w:rsid w:val="00140724"/>
    <w:rsid w:val="00143582"/>
    <w:rsid w:val="00145E30"/>
    <w:rsid w:val="001750B3"/>
    <w:rsid w:val="001802C6"/>
    <w:rsid w:val="001846AD"/>
    <w:rsid w:val="001902AE"/>
    <w:rsid w:val="00190FE8"/>
    <w:rsid w:val="0019270F"/>
    <w:rsid w:val="00192F56"/>
    <w:rsid w:val="001A081F"/>
    <w:rsid w:val="001A1E96"/>
    <w:rsid w:val="001A6062"/>
    <w:rsid w:val="001B596C"/>
    <w:rsid w:val="001B6C6E"/>
    <w:rsid w:val="001C2438"/>
    <w:rsid w:val="001C3270"/>
    <w:rsid w:val="001C3F6B"/>
    <w:rsid w:val="001C5433"/>
    <w:rsid w:val="001C7FC7"/>
    <w:rsid w:val="001D210C"/>
    <w:rsid w:val="001D6269"/>
    <w:rsid w:val="001F1F5F"/>
    <w:rsid w:val="001F59DD"/>
    <w:rsid w:val="001F7AC8"/>
    <w:rsid w:val="00201CF5"/>
    <w:rsid w:val="00202063"/>
    <w:rsid w:val="00202678"/>
    <w:rsid w:val="00210E9C"/>
    <w:rsid w:val="002111E2"/>
    <w:rsid w:val="002207A6"/>
    <w:rsid w:val="00220A16"/>
    <w:rsid w:val="00225125"/>
    <w:rsid w:val="00235355"/>
    <w:rsid w:val="00240619"/>
    <w:rsid w:val="00242C4C"/>
    <w:rsid w:val="0024609D"/>
    <w:rsid w:val="00256AF1"/>
    <w:rsid w:val="002607B0"/>
    <w:rsid w:val="00260973"/>
    <w:rsid w:val="00260CD7"/>
    <w:rsid w:val="00261695"/>
    <w:rsid w:val="0026211D"/>
    <w:rsid w:val="002627B4"/>
    <w:rsid w:val="00263753"/>
    <w:rsid w:val="002713C6"/>
    <w:rsid w:val="00274420"/>
    <w:rsid w:val="002778FC"/>
    <w:rsid w:val="00286AD3"/>
    <w:rsid w:val="0029249B"/>
    <w:rsid w:val="00292A14"/>
    <w:rsid w:val="002A359A"/>
    <w:rsid w:val="002B3F8E"/>
    <w:rsid w:val="002B45A1"/>
    <w:rsid w:val="002B564C"/>
    <w:rsid w:val="002C5300"/>
    <w:rsid w:val="002C6BEF"/>
    <w:rsid w:val="002D1DC5"/>
    <w:rsid w:val="002D1F24"/>
    <w:rsid w:val="002D2E10"/>
    <w:rsid w:val="002E52C5"/>
    <w:rsid w:val="002F17E1"/>
    <w:rsid w:val="002F34F8"/>
    <w:rsid w:val="002F500A"/>
    <w:rsid w:val="002F7AC9"/>
    <w:rsid w:val="00303650"/>
    <w:rsid w:val="00303FA4"/>
    <w:rsid w:val="00316E4E"/>
    <w:rsid w:val="00331B9E"/>
    <w:rsid w:val="0033212F"/>
    <w:rsid w:val="0033360D"/>
    <w:rsid w:val="00342B9C"/>
    <w:rsid w:val="00346F09"/>
    <w:rsid w:val="00350D55"/>
    <w:rsid w:val="003619A7"/>
    <w:rsid w:val="003668E0"/>
    <w:rsid w:val="00372A79"/>
    <w:rsid w:val="003736FD"/>
    <w:rsid w:val="00387958"/>
    <w:rsid w:val="003947EF"/>
    <w:rsid w:val="00395975"/>
    <w:rsid w:val="003A3B05"/>
    <w:rsid w:val="003A699D"/>
    <w:rsid w:val="003B432C"/>
    <w:rsid w:val="003B5CCD"/>
    <w:rsid w:val="003B5F93"/>
    <w:rsid w:val="003B7732"/>
    <w:rsid w:val="003C4041"/>
    <w:rsid w:val="003C618F"/>
    <w:rsid w:val="003D425B"/>
    <w:rsid w:val="003D444C"/>
    <w:rsid w:val="003E4760"/>
    <w:rsid w:val="003E541D"/>
    <w:rsid w:val="003E54F0"/>
    <w:rsid w:val="003F214B"/>
    <w:rsid w:val="003F320F"/>
    <w:rsid w:val="003F4C8A"/>
    <w:rsid w:val="003F5967"/>
    <w:rsid w:val="003F772E"/>
    <w:rsid w:val="004002BD"/>
    <w:rsid w:val="004067B2"/>
    <w:rsid w:val="004101B7"/>
    <w:rsid w:val="00411298"/>
    <w:rsid w:val="004121AD"/>
    <w:rsid w:val="00413192"/>
    <w:rsid w:val="00416B15"/>
    <w:rsid w:val="00416D54"/>
    <w:rsid w:val="004229DB"/>
    <w:rsid w:val="00424F6A"/>
    <w:rsid w:val="00425238"/>
    <w:rsid w:val="00425D1E"/>
    <w:rsid w:val="004260B6"/>
    <w:rsid w:val="00427D7C"/>
    <w:rsid w:val="00431267"/>
    <w:rsid w:val="00433AEB"/>
    <w:rsid w:val="00435BDE"/>
    <w:rsid w:val="00437092"/>
    <w:rsid w:val="00443796"/>
    <w:rsid w:val="00445E30"/>
    <w:rsid w:val="0044727E"/>
    <w:rsid w:val="00463369"/>
    <w:rsid w:val="00463931"/>
    <w:rsid w:val="0047028B"/>
    <w:rsid w:val="00474C02"/>
    <w:rsid w:val="00474DBB"/>
    <w:rsid w:val="00477B48"/>
    <w:rsid w:val="004818B1"/>
    <w:rsid w:val="00483580"/>
    <w:rsid w:val="00492CD5"/>
    <w:rsid w:val="004B1FE1"/>
    <w:rsid w:val="004C291A"/>
    <w:rsid w:val="004C2E54"/>
    <w:rsid w:val="004C4DFB"/>
    <w:rsid w:val="004C58BB"/>
    <w:rsid w:val="004D0CDD"/>
    <w:rsid w:val="004E17F0"/>
    <w:rsid w:val="004E2489"/>
    <w:rsid w:val="004E3BDC"/>
    <w:rsid w:val="004E3F6D"/>
    <w:rsid w:val="005011F7"/>
    <w:rsid w:val="00511C66"/>
    <w:rsid w:val="00512B99"/>
    <w:rsid w:val="00525617"/>
    <w:rsid w:val="00531247"/>
    <w:rsid w:val="005314BE"/>
    <w:rsid w:val="00531645"/>
    <w:rsid w:val="00535C34"/>
    <w:rsid w:val="00537B32"/>
    <w:rsid w:val="00541B2A"/>
    <w:rsid w:val="00542301"/>
    <w:rsid w:val="00543A61"/>
    <w:rsid w:val="00544B22"/>
    <w:rsid w:val="00544FF7"/>
    <w:rsid w:val="00545C45"/>
    <w:rsid w:val="00547119"/>
    <w:rsid w:val="00564915"/>
    <w:rsid w:val="00567436"/>
    <w:rsid w:val="0057005A"/>
    <w:rsid w:val="005853EB"/>
    <w:rsid w:val="0059117B"/>
    <w:rsid w:val="00592795"/>
    <w:rsid w:val="00595377"/>
    <w:rsid w:val="00596AD8"/>
    <w:rsid w:val="005B45AA"/>
    <w:rsid w:val="005B54ED"/>
    <w:rsid w:val="005B76C2"/>
    <w:rsid w:val="005C688D"/>
    <w:rsid w:val="005C6E4C"/>
    <w:rsid w:val="005D0227"/>
    <w:rsid w:val="005D4847"/>
    <w:rsid w:val="005D7AEA"/>
    <w:rsid w:val="005E00D4"/>
    <w:rsid w:val="005E0D06"/>
    <w:rsid w:val="005E2172"/>
    <w:rsid w:val="005E7FD8"/>
    <w:rsid w:val="005F226D"/>
    <w:rsid w:val="005F451E"/>
    <w:rsid w:val="005F48B1"/>
    <w:rsid w:val="0060225F"/>
    <w:rsid w:val="0060717D"/>
    <w:rsid w:val="0061095D"/>
    <w:rsid w:val="00620CB8"/>
    <w:rsid w:val="00621999"/>
    <w:rsid w:val="006240A3"/>
    <w:rsid w:val="00640668"/>
    <w:rsid w:val="00654E01"/>
    <w:rsid w:val="006614B8"/>
    <w:rsid w:val="006623ED"/>
    <w:rsid w:val="0066363D"/>
    <w:rsid w:val="00664E5A"/>
    <w:rsid w:val="00665053"/>
    <w:rsid w:val="00665BBB"/>
    <w:rsid w:val="00674105"/>
    <w:rsid w:val="0067579D"/>
    <w:rsid w:val="00680B52"/>
    <w:rsid w:val="00682E74"/>
    <w:rsid w:val="0068677C"/>
    <w:rsid w:val="00686EB2"/>
    <w:rsid w:val="006923D5"/>
    <w:rsid w:val="00694EFF"/>
    <w:rsid w:val="00694F47"/>
    <w:rsid w:val="00697BE7"/>
    <w:rsid w:val="006A043E"/>
    <w:rsid w:val="006A3418"/>
    <w:rsid w:val="006A5F47"/>
    <w:rsid w:val="006A776B"/>
    <w:rsid w:val="006B23F8"/>
    <w:rsid w:val="006C12C2"/>
    <w:rsid w:val="006C470E"/>
    <w:rsid w:val="006C6A2F"/>
    <w:rsid w:val="006D0774"/>
    <w:rsid w:val="006D0AFE"/>
    <w:rsid w:val="006D4818"/>
    <w:rsid w:val="006D64CA"/>
    <w:rsid w:val="006E0C19"/>
    <w:rsid w:val="006E26C3"/>
    <w:rsid w:val="006E5452"/>
    <w:rsid w:val="006E70C2"/>
    <w:rsid w:val="006F081B"/>
    <w:rsid w:val="006F08FC"/>
    <w:rsid w:val="006F09FE"/>
    <w:rsid w:val="006F27C0"/>
    <w:rsid w:val="00700CF1"/>
    <w:rsid w:val="00704D6B"/>
    <w:rsid w:val="007112DD"/>
    <w:rsid w:val="007135CF"/>
    <w:rsid w:val="00713BA5"/>
    <w:rsid w:val="00714570"/>
    <w:rsid w:val="00717A17"/>
    <w:rsid w:val="0072094D"/>
    <w:rsid w:val="0072235C"/>
    <w:rsid w:val="00722F4F"/>
    <w:rsid w:val="00730942"/>
    <w:rsid w:val="00732D19"/>
    <w:rsid w:val="00741896"/>
    <w:rsid w:val="00741947"/>
    <w:rsid w:val="00742B1B"/>
    <w:rsid w:val="0074461A"/>
    <w:rsid w:val="0074682F"/>
    <w:rsid w:val="00751AF2"/>
    <w:rsid w:val="007520C2"/>
    <w:rsid w:val="00754705"/>
    <w:rsid w:val="007577BC"/>
    <w:rsid w:val="00762CF0"/>
    <w:rsid w:val="007638CA"/>
    <w:rsid w:val="00763DDD"/>
    <w:rsid w:val="00772FC4"/>
    <w:rsid w:val="00773039"/>
    <w:rsid w:val="007815DA"/>
    <w:rsid w:val="00785681"/>
    <w:rsid w:val="0078646F"/>
    <w:rsid w:val="00786B62"/>
    <w:rsid w:val="0079148A"/>
    <w:rsid w:val="00793028"/>
    <w:rsid w:val="007954F8"/>
    <w:rsid w:val="007B152C"/>
    <w:rsid w:val="007B15F4"/>
    <w:rsid w:val="007B4E08"/>
    <w:rsid w:val="007B5725"/>
    <w:rsid w:val="007C20AA"/>
    <w:rsid w:val="007C3E7B"/>
    <w:rsid w:val="007C4D3F"/>
    <w:rsid w:val="007C593B"/>
    <w:rsid w:val="007E0650"/>
    <w:rsid w:val="007E6103"/>
    <w:rsid w:val="007E7E71"/>
    <w:rsid w:val="007F4DB0"/>
    <w:rsid w:val="007F6059"/>
    <w:rsid w:val="00802306"/>
    <w:rsid w:val="00805C94"/>
    <w:rsid w:val="00812BE7"/>
    <w:rsid w:val="00813F9C"/>
    <w:rsid w:val="00815D7F"/>
    <w:rsid w:val="00821B4B"/>
    <w:rsid w:val="00821B4F"/>
    <w:rsid w:val="00827C78"/>
    <w:rsid w:val="00831DA4"/>
    <w:rsid w:val="0083333D"/>
    <w:rsid w:val="0083635C"/>
    <w:rsid w:val="008430A9"/>
    <w:rsid w:val="00853841"/>
    <w:rsid w:val="0085733F"/>
    <w:rsid w:val="008601F5"/>
    <w:rsid w:val="00866BA6"/>
    <w:rsid w:val="00870E51"/>
    <w:rsid w:val="00875A17"/>
    <w:rsid w:val="00875E61"/>
    <w:rsid w:val="00880C52"/>
    <w:rsid w:val="00886490"/>
    <w:rsid w:val="00890BA6"/>
    <w:rsid w:val="0089143E"/>
    <w:rsid w:val="008A15D8"/>
    <w:rsid w:val="008A1CEE"/>
    <w:rsid w:val="008B1415"/>
    <w:rsid w:val="008B1BBB"/>
    <w:rsid w:val="008C50DD"/>
    <w:rsid w:val="008D16CD"/>
    <w:rsid w:val="008D296D"/>
    <w:rsid w:val="008D2BC4"/>
    <w:rsid w:val="008D3BD0"/>
    <w:rsid w:val="008D5352"/>
    <w:rsid w:val="008E3D63"/>
    <w:rsid w:val="008E5EA8"/>
    <w:rsid w:val="008F27F6"/>
    <w:rsid w:val="00900528"/>
    <w:rsid w:val="00905FAC"/>
    <w:rsid w:val="009061DF"/>
    <w:rsid w:val="009110B8"/>
    <w:rsid w:val="00915E73"/>
    <w:rsid w:val="00916BBD"/>
    <w:rsid w:val="00917E76"/>
    <w:rsid w:val="00921A2A"/>
    <w:rsid w:val="00933509"/>
    <w:rsid w:val="00936293"/>
    <w:rsid w:val="00936325"/>
    <w:rsid w:val="00943DB7"/>
    <w:rsid w:val="00945F71"/>
    <w:rsid w:val="009574E3"/>
    <w:rsid w:val="00966AED"/>
    <w:rsid w:val="00967E07"/>
    <w:rsid w:val="00980372"/>
    <w:rsid w:val="00994985"/>
    <w:rsid w:val="009A0EE4"/>
    <w:rsid w:val="009A1BA2"/>
    <w:rsid w:val="009A356C"/>
    <w:rsid w:val="009B48EC"/>
    <w:rsid w:val="009C17AF"/>
    <w:rsid w:val="009C2416"/>
    <w:rsid w:val="009C3081"/>
    <w:rsid w:val="009C753E"/>
    <w:rsid w:val="009D2E49"/>
    <w:rsid w:val="009D6377"/>
    <w:rsid w:val="009F2EC6"/>
    <w:rsid w:val="009F37C4"/>
    <w:rsid w:val="009F5954"/>
    <w:rsid w:val="00A004AE"/>
    <w:rsid w:val="00A0455B"/>
    <w:rsid w:val="00A10BEE"/>
    <w:rsid w:val="00A1513B"/>
    <w:rsid w:val="00A2006C"/>
    <w:rsid w:val="00A201EF"/>
    <w:rsid w:val="00A2059C"/>
    <w:rsid w:val="00A25442"/>
    <w:rsid w:val="00A3315E"/>
    <w:rsid w:val="00A33970"/>
    <w:rsid w:val="00A34353"/>
    <w:rsid w:val="00A37CEB"/>
    <w:rsid w:val="00A40E08"/>
    <w:rsid w:val="00A441BB"/>
    <w:rsid w:val="00A464D2"/>
    <w:rsid w:val="00A47FE2"/>
    <w:rsid w:val="00A50E71"/>
    <w:rsid w:val="00A54029"/>
    <w:rsid w:val="00A5782A"/>
    <w:rsid w:val="00A619A0"/>
    <w:rsid w:val="00A62F80"/>
    <w:rsid w:val="00A67454"/>
    <w:rsid w:val="00A82DC7"/>
    <w:rsid w:val="00A86916"/>
    <w:rsid w:val="00A91427"/>
    <w:rsid w:val="00A94025"/>
    <w:rsid w:val="00AA4179"/>
    <w:rsid w:val="00AA5EED"/>
    <w:rsid w:val="00AA5FBA"/>
    <w:rsid w:val="00AB1148"/>
    <w:rsid w:val="00AB141C"/>
    <w:rsid w:val="00AB3084"/>
    <w:rsid w:val="00AC5E10"/>
    <w:rsid w:val="00AD2CF9"/>
    <w:rsid w:val="00AD457F"/>
    <w:rsid w:val="00AE18EA"/>
    <w:rsid w:val="00AF43C7"/>
    <w:rsid w:val="00B006FC"/>
    <w:rsid w:val="00B0202E"/>
    <w:rsid w:val="00B035BC"/>
    <w:rsid w:val="00B13089"/>
    <w:rsid w:val="00B24971"/>
    <w:rsid w:val="00B36B0A"/>
    <w:rsid w:val="00B5030E"/>
    <w:rsid w:val="00B50F7C"/>
    <w:rsid w:val="00B517FE"/>
    <w:rsid w:val="00B61F6B"/>
    <w:rsid w:val="00B64FCC"/>
    <w:rsid w:val="00B66D30"/>
    <w:rsid w:val="00B8242C"/>
    <w:rsid w:val="00B82BCA"/>
    <w:rsid w:val="00B92A58"/>
    <w:rsid w:val="00B92DAB"/>
    <w:rsid w:val="00B95D93"/>
    <w:rsid w:val="00BA0012"/>
    <w:rsid w:val="00BA1C67"/>
    <w:rsid w:val="00BB1650"/>
    <w:rsid w:val="00BC339F"/>
    <w:rsid w:val="00BC4811"/>
    <w:rsid w:val="00BC6C5F"/>
    <w:rsid w:val="00BD242C"/>
    <w:rsid w:val="00BE089C"/>
    <w:rsid w:val="00BE3FF8"/>
    <w:rsid w:val="00BE62AD"/>
    <w:rsid w:val="00BF6C8D"/>
    <w:rsid w:val="00BF7E03"/>
    <w:rsid w:val="00C023FE"/>
    <w:rsid w:val="00C1131F"/>
    <w:rsid w:val="00C165BB"/>
    <w:rsid w:val="00C20600"/>
    <w:rsid w:val="00C24D21"/>
    <w:rsid w:val="00C27E15"/>
    <w:rsid w:val="00C300BC"/>
    <w:rsid w:val="00C30B72"/>
    <w:rsid w:val="00C322D3"/>
    <w:rsid w:val="00C40CFD"/>
    <w:rsid w:val="00C43952"/>
    <w:rsid w:val="00C441BE"/>
    <w:rsid w:val="00C52B9C"/>
    <w:rsid w:val="00C5438B"/>
    <w:rsid w:val="00C55D48"/>
    <w:rsid w:val="00C61277"/>
    <w:rsid w:val="00C6529E"/>
    <w:rsid w:val="00C7006A"/>
    <w:rsid w:val="00C72520"/>
    <w:rsid w:val="00C7317F"/>
    <w:rsid w:val="00C738D3"/>
    <w:rsid w:val="00C745A9"/>
    <w:rsid w:val="00C74C10"/>
    <w:rsid w:val="00C76A84"/>
    <w:rsid w:val="00C82E81"/>
    <w:rsid w:val="00C830B2"/>
    <w:rsid w:val="00C92D64"/>
    <w:rsid w:val="00C93CEC"/>
    <w:rsid w:val="00CA3E1F"/>
    <w:rsid w:val="00CA4C63"/>
    <w:rsid w:val="00CA60C2"/>
    <w:rsid w:val="00CA7566"/>
    <w:rsid w:val="00CB4B75"/>
    <w:rsid w:val="00CB6A6A"/>
    <w:rsid w:val="00CB7690"/>
    <w:rsid w:val="00CC0FD5"/>
    <w:rsid w:val="00CC33AE"/>
    <w:rsid w:val="00CC53D3"/>
    <w:rsid w:val="00CC617F"/>
    <w:rsid w:val="00CD6599"/>
    <w:rsid w:val="00CF1DB8"/>
    <w:rsid w:val="00CF3746"/>
    <w:rsid w:val="00CF3C17"/>
    <w:rsid w:val="00CF7F18"/>
    <w:rsid w:val="00D0070A"/>
    <w:rsid w:val="00D01DCD"/>
    <w:rsid w:val="00D02765"/>
    <w:rsid w:val="00D05BEA"/>
    <w:rsid w:val="00D1016E"/>
    <w:rsid w:val="00D12E11"/>
    <w:rsid w:val="00D148EA"/>
    <w:rsid w:val="00D14C50"/>
    <w:rsid w:val="00D2053D"/>
    <w:rsid w:val="00D2097A"/>
    <w:rsid w:val="00D260B2"/>
    <w:rsid w:val="00D30270"/>
    <w:rsid w:val="00D357F2"/>
    <w:rsid w:val="00D35C5D"/>
    <w:rsid w:val="00D35EF6"/>
    <w:rsid w:val="00D404B4"/>
    <w:rsid w:val="00D4088B"/>
    <w:rsid w:val="00D47765"/>
    <w:rsid w:val="00D5019A"/>
    <w:rsid w:val="00D523F4"/>
    <w:rsid w:val="00D5242C"/>
    <w:rsid w:val="00D54216"/>
    <w:rsid w:val="00D61C46"/>
    <w:rsid w:val="00D72047"/>
    <w:rsid w:val="00D72654"/>
    <w:rsid w:val="00D761E1"/>
    <w:rsid w:val="00D763C5"/>
    <w:rsid w:val="00D93D62"/>
    <w:rsid w:val="00D97711"/>
    <w:rsid w:val="00DA4F94"/>
    <w:rsid w:val="00DA6A31"/>
    <w:rsid w:val="00DA6A39"/>
    <w:rsid w:val="00DC0E89"/>
    <w:rsid w:val="00DC247B"/>
    <w:rsid w:val="00DC33F6"/>
    <w:rsid w:val="00DC4BF2"/>
    <w:rsid w:val="00DC5878"/>
    <w:rsid w:val="00DD47AE"/>
    <w:rsid w:val="00DF046C"/>
    <w:rsid w:val="00DF264E"/>
    <w:rsid w:val="00E01797"/>
    <w:rsid w:val="00E018E0"/>
    <w:rsid w:val="00E037F0"/>
    <w:rsid w:val="00E052FD"/>
    <w:rsid w:val="00E176F7"/>
    <w:rsid w:val="00E214A4"/>
    <w:rsid w:val="00E3071C"/>
    <w:rsid w:val="00E31551"/>
    <w:rsid w:val="00E42204"/>
    <w:rsid w:val="00E44AC2"/>
    <w:rsid w:val="00E50E78"/>
    <w:rsid w:val="00E519BE"/>
    <w:rsid w:val="00E55825"/>
    <w:rsid w:val="00E5652B"/>
    <w:rsid w:val="00E60DD5"/>
    <w:rsid w:val="00E66349"/>
    <w:rsid w:val="00E66BAF"/>
    <w:rsid w:val="00E730D6"/>
    <w:rsid w:val="00E7321C"/>
    <w:rsid w:val="00E74870"/>
    <w:rsid w:val="00E75E80"/>
    <w:rsid w:val="00E77F7A"/>
    <w:rsid w:val="00E77F8C"/>
    <w:rsid w:val="00E85DFB"/>
    <w:rsid w:val="00E9324F"/>
    <w:rsid w:val="00EB1104"/>
    <w:rsid w:val="00EB5837"/>
    <w:rsid w:val="00EB5FD3"/>
    <w:rsid w:val="00EC2589"/>
    <w:rsid w:val="00EC447E"/>
    <w:rsid w:val="00EC4B94"/>
    <w:rsid w:val="00ED607A"/>
    <w:rsid w:val="00EE13C3"/>
    <w:rsid w:val="00EE30B0"/>
    <w:rsid w:val="00EE525E"/>
    <w:rsid w:val="00EE55D3"/>
    <w:rsid w:val="00EF5AD3"/>
    <w:rsid w:val="00EF7AE4"/>
    <w:rsid w:val="00F01253"/>
    <w:rsid w:val="00F01C3B"/>
    <w:rsid w:val="00F102AA"/>
    <w:rsid w:val="00F135A7"/>
    <w:rsid w:val="00F13C18"/>
    <w:rsid w:val="00F17C08"/>
    <w:rsid w:val="00F17C3C"/>
    <w:rsid w:val="00F3456E"/>
    <w:rsid w:val="00F44DC0"/>
    <w:rsid w:val="00F45C27"/>
    <w:rsid w:val="00F46FC8"/>
    <w:rsid w:val="00F512C1"/>
    <w:rsid w:val="00F53F60"/>
    <w:rsid w:val="00F55DBD"/>
    <w:rsid w:val="00F5753F"/>
    <w:rsid w:val="00F643FC"/>
    <w:rsid w:val="00F645C1"/>
    <w:rsid w:val="00F65284"/>
    <w:rsid w:val="00F659BD"/>
    <w:rsid w:val="00F66CF4"/>
    <w:rsid w:val="00F72441"/>
    <w:rsid w:val="00F757A6"/>
    <w:rsid w:val="00F759B4"/>
    <w:rsid w:val="00F85504"/>
    <w:rsid w:val="00F904DE"/>
    <w:rsid w:val="00F94897"/>
    <w:rsid w:val="00F94CEE"/>
    <w:rsid w:val="00FA2F53"/>
    <w:rsid w:val="00FB2CA0"/>
    <w:rsid w:val="00FB3E41"/>
    <w:rsid w:val="00FB7F9B"/>
    <w:rsid w:val="00FC0A80"/>
    <w:rsid w:val="00FC0AED"/>
    <w:rsid w:val="00FC7CC5"/>
    <w:rsid w:val="00FD0728"/>
    <w:rsid w:val="00FE2805"/>
    <w:rsid w:val="00FE7DB2"/>
    <w:rsid w:val="00FF3F37"/>
    <w:rsid w:val="00FF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F58D189"/>
  <w15:chartTrackingRefBased/>
  <w15:docId w15:val="{332A1156-4CCA-4BF3-8DD3-68906DE8E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3E54F0"/>
    <w:pPr>
      <w:keepNext/>
      <w:keepLines/>
      <w:spacing w:before="280" w:after="0" w:line="240" w:lineRule="auto"/>
      <w:outlineLvl w:val="1"/>
    </w:pPr>
    <w:rPr>
      <w:rFonts w:ascii="Arial" w:eastAsia="Times New Roman" w:hAnsi="Arial" w:cs="Times New Roman"/>
      <w:b/>
      <w:sz w:val="28"/>
      <w:szCs w:val="20"/>
      <w:u w:val="single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6B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E54F0"/>
    <w:rPr>
      <w:rFonts w:ascii="Arial" w:eastAsia="Times New Roman" w:hAnsi="Arial" w:cs="Times New Roman"/>
      <w:b/>
      <w:sz w:val="28"/>
      <w:szCs w:val="20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866BA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B82BC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94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4C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4C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4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4CEE"/>
    <w:rPr>
      <w:b/>
      <w:bCs/>
      <w:sz w:val="20"/>
      <w:szCs w:val="20"/>
    </w:rPr>
  </w:style>
  <w:style w:type="paragraph" w:styleId="Header">
    <w:name w:val="header"/>
    <w:basedOn w:val="Normal"/>
    <w:link w:val="HeaderChar"/>
    <w:unhideWhenUsed/>
    <w:rsid w:val="00906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1DF"/>
  </w:style>
  <w:style w:type="paragraph" w:styleId="Footer">
    <w:name w:val="footer"/>
    <w:basedOn w:val="Normal"/>
    <w:link w:val="FooterChar"/>
    <w:uiPriority w:val="99"/>
    <w:unhideWhenUsed/>
    <w:rsid w:val="00906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1DF"/>
  </w:style>
  <w:style w:type="paragraph" w:customStyle="1" w:styleId="T1">
    <w:name w:val="T1"/>
    <w:basedOn w:val="Normal"/>
    <w:rsid w:val="00A3435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customStyle="1" w:styleId="T2">
    <w:name w:val="T2"/>
    <w:basedOn w:val="T1"/>
    <w:rsid w:val="00A34353"/>
    <w:pPr>
      <w:spacing w:after="240"/>
      <w:ind w:left="720" w:right="720"/>
    </w:pPr>
  </w:style>
  <w:style w:type="table" w:styleId="TableGrid">
    <w:name w:val="Table Grid"/>
    <w:basedOn w:val="TableNormal"/>
    <w:uiPriority w:val="39"/>
    <w:rsid w:val="00A82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8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6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96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78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51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284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9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605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7770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8780">
          <w:marLeft w:val="23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5458">
          <w:marLeft w:val="23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6659">
          <w:marLeft w:val="23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434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7219">
          <w:marLeft w:val="23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2665">
          <w:marLeft w:val="23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8989">
          <w:marLeft w:val="30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6879">
          <w:marLeft w:val="30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0886">
          <w:marLeft w:val="30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444">
          <w:marLeft w:val="30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5174">
          <w:marLeft w:val="23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325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98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006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Solomon Trainin</dc:creator>
  <cp:keywords/>
  <dc:description/>
  <cp:lastModifiedBy>Solomon Trainin4</cp:lastModifiedBy>
  <cp:revision>2</cp:revision>
  <dcterms:created xsi:type="dcterms:W3CDTF">2021-09-17T13:13:00Z</dcterms:created>
  <dcterms:modified xsi:type="dcterms:W3CDTF">2021-09-17T13:13:00Z</dcterms:modified>
</cp:coreProperties>
</file>