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8FAA37B" w:rsidR="008B3792" w:rsidRPr="00CD4C78" w:rsidRDefault="00F50008" w:rsidP="004F6D0C">
                  <w:pPr>
                    <w:pStyle w:val="T2"/>
                  </w:pPr>
                  <w:r>
                    <w:rPr>
                      <w:lang w:eastAsia="ko-KR"/>
                    </w:rPr>
                    <w:t>CID</w:t>
                  </w:r>
                  <w:r w:rsidR="002B26BC">
                    <w:rPr>
                      <w:lang w:eastAsia="ko-KR"/>
                    </w:rPr>
                    <w:t xml:space="preserve"> 4630</w:t>
                  </w:r>
                  <w:r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DD4DAB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B26BC">
                    <w:rPr>
                      <w:b w:val="0"/>
                      <w:sz w:val="20"/>
                      <w:lang w:eastAsia="ko-KR"/>
                    </w:rPr>
                    <w:t>9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E70D4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2B26BC">
                    <w:rPr>
                      <w:b w:val="0"/>
                      <w:sz w:val="20"/>
                      <w:lang w:eastAsia="ko-KR"/>
                    </w:rPr>
                    <w:t>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376F2A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0B9B49E0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2B26BC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2B26BC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6BA04049" w14:textId="77777777" w:rsidR="002B26BC" w:rsidRDefault="002B26BC" w:rsidP="005E768D">
      <w:r>
        <w:t>4630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D1B35E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47026182" w:rsidR="00DC0CA2" w:rsidRDefault="005E768D" w:rsidP="00F2637D">
      <w:r w:rsidRPr="00CD4C78">
        <w:br w:type="page"/>
      </w:r>
    </w:p>
    <w:tbl>
      <w:tblPr>
        <w:tblW w:w="99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79"/>
        <w:gridCol w:w="989"/>
        <w:gridCol w:w="2518"/>
        <w:gridCol w:w="1979"/>
        <w:gridCol w:w="2698"/>
      </w:tblGrid>
      <w:tr w:rsidR="002B26BC" w14:paraId="6B848822" w14:textId="77777777" w:rsidTr="002B26B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8E5B" w14:textId="77777777" w:rsidR="002B26BC" w:rsidRDefault="002B26BC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lastRenderedPageBreak/>
              <w:t>4630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3E0F" w14:textId="77777777" w:rsidR="002B26BC" w:rsidRDefault="002B26BC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szCs w:val="22"/>
              </w:rPr>
              <w:t>36.3.11.4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88CF" w14:textId="3297B2AE" w:rsidR="002B26BC" w:rsidRDefault="002B26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400.39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525A" w14:textId="77777777" w:rsidR="002B26BC" w:rsidRDefault="002B26B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 xml:space="preserve">P400L41-45 is probably correct but useless to the PHY since the PHY is not privy to the semantics of what is </w:t>
            </w:r>
            <w:proofErr w:type="spellStart"/>
            <w:r>
              <w:rPr>
                <w:rFonts w:ascii="Calibri" w:hAnsi="Calibri" w:cs="Arial"/>
              </w:rPr>
              <w:t>transmited</w:t>
            </w:r>
            <w:proofErr w:type="spellEnd"/>
            <w:r>
              <w:rPr>
                <w:rFonts w:ascii="Calibri" w:hAnsi="Calibri" w:cs="Arial"/>
              </w:rPr>
              <w:t xml:space="preserve"> in its PSDUs. If the PHY needs to know what is transmitted by the MAC, MAC needs to tell the PHY via an explicit parameter in PHYCONFIG_VECTOR and/or a MIB variable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28C6" w14:textId="77777777" w:rsidR="002B26BC" w:rsidRDefault="002B26B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Define a (new) suitable PHYCONFIG_VECTOR parameter and have the MAC configure it as information from recipient STAs change. Have the PHY use the new parameter. Keep this existing (layer-violating) language as an informative note.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2B37" w14:textId="7E36CE91" w:rsidR="002B26BC" w:rsidRDefault="00D504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Revised</w:t>
            </w:r>
            <w:r w:rsidR="002B26BC">
              <w:rPr>
                <w:rFonts w:ascii="Calibri" w:hAnsi="Calibri" w:cs="Arial"/>
              </w:rPr>
              <w:t>.</w:t>
            </w:r>
          </w:p>
          <w:p w14:paraId="179F9B25" w14:textId="610FA7B1" w:rsidR="00D504FA" w:rsidRDefault="00D504FA">
            <w:pPr>
              <w:rPr>
                <w:rFonts w:ascii="Calibri" w:hAnsi="Calibri" w:cs="Arial"/>
              </w:rPr>
            </w:pPr>
          </w:p>
          <w:p w14:paraId="30A1158E" w14:textId="417DDFC7" w:rsidR="00D504FA" w:rsidRDefault="00D504FA" w:rsidP="00D504F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See changes in 21/1538&lt;</w:t>
            </w:r>
            <w:proofErr w:type="spellStart"/>
            <w:r>
              <w:rPr>
                <w:rFonts w:ascii="Calibri" w:hAnsi="Calibri" w:cs="Arial"/>
              </w:rPr>
              <w:t>motionedRevision</w:t>
            </w:r>
            <w:proofErr w:type="spellEnd"/>
            <w:r>
              <w:rPr>
                <w:rFonts w:ascii="Calibri" w:hAnsi="Calibri" w:cs="Arial"/>
              </w:rPr>
              <w:t xml:space="preserve">&gt; which substantially align with the commenter’s goal except that the TXVECTOR is used to convey the </w:t>
            </w:r>
            <w:proofErr w:type="spellStart"/>
            <w:r>
              <w:rPr>
                <w:rFonts w:ascii="Calibri" w:hAnsi="Calibri" w:cs="Arial"/>
              </w:rPr>
              <w:t>alpha_r</w:t>
            </w:r>
            <w:proofErr w:type="spellEnd"/>
            <w:r>
              <w:rPr>
                <w:rFonts w:ascii="Calibri" w:hAnsi="Calibri" w:cs="Arial"/>
              </w:rPr>
              <w:t xml:space="preserve"> parameter.</w:t>
            </w:r>
          </w:p>
          <w:p w14:paraId="73785C94" w14:textId="79C10930" w:rsidR="002B26BC" w:rsidRDefault="002B26B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</w:tbl>
    <w:p w14:paraId="416398F6" w14:textId="10F7E22F" w:rsidR="002B26BC" w:rsidRDefault="002B26BC" w:rsidP="00F2637D"/>
    <w:p w14:paraId="7CEC5747" w14:textId="3BC28FA3" w:rsidR="002B26BC" w:rsidRDefault="002B26BC" w:rsidP="00F2637D">
      <w:r w:rsidRPr="002B26BC">
        <w:rPr>
          <w:b/>
          <w:bCs/>
        </w:rPr>
        <w:t>Discussion</w:t>
      </w:r>
      <w:r>
        <w:t xml:space="preserve"> (continues from Yan Zhang’s 21/1265r1)</w:t>
      </w:r>
    </w:p>
    <w:p w14:paraId="320D2646" w14:textId="3D821EE6" w:rsidR="002B26BC" w:rsidRDefault="002B26BC" w:rsidP="00F2637D"/>
    <w:p w14:paraId="43E844BB" w14:textId="432CC9E2" w:rsidR="002B26BC" w:rsidRDefault="002B26BC" w:rsidP="00F2637D">
      <w:r>
        <w:t xml:space="preserve">It is agreed that </w:t>
      </w:r>
      <w:r w:rsidRPr="002B26BC">
        <w:t>α_r values need to be passed to PHY from MAC</w:t>
      </w:r>
      <w:r>
        <w:t xml:space="preserve">, using </w:t>
      </w:r>
      <w:r w:rsidRPr="002B26BC">
        <w:t>a corresponding TXVECTOR parameter to pass from MAC to PHY</w:t>
      </w:r>
      <w:r>
        <w:t>. This should be added to HE, but until then</w:t>
      </w:r>
      <w:r w:rsidR="00D504FA">
        <w:t>,</w:t>
      </w:r>
      <w:r>
        <w:t xml:space="preserve"> add it here. Also, move normative language to a suitable section</w:t>
      </w:r>
      <w:r w:rsidR="00D504FA">
        <w:t xml:space="preserve"> (i.e., 35.8)</w:t>
      </w:r>
      <w:r>
        <w:t>.</w:t>
      </w:r>
    </w:p>
    <w:p w14:paraId="58A0516F" w14:textId="1960FCCC" w:rsidR="002B26BC" w:rsidRDefault="002B26BC" w:rsidP="00F2637D"/>
    <w:p w14:paraId="06CACC3F" w14:textId="33156176" w:rsidR="002B26BC" w:rsidRDefault="002B26BC" w:rsidP="00F2637D">
      <w:pPr>
        <w:rPr>
          <w:b/>
          <w:bCs/>
          <w:i/>
          <w:iCs/>
        </w:rPr>
      </w:pPr>
      <w:proofErr w:type="spellStart"/>
      <w:r w:rsidRPr="002B26BC">
        <w:rPr>
          <w:b/>
          <w:bCs/>
          <w:i/>
          <w:iCs/>
        </w:rPr>
        <w:t>TGbe</w:t>
      </w:r>
      <w:proofErr w:type="spellEnd"/>
      <w:r w:rsidRPr="002B26BC">
        <w:rPr>
          <w:b/>
          <w:bCs/>
          <w:i/>
          <w:iCs/>
        </w:rPr>
        <w:t xml:space="preserve"> editor: change (following Word track changes):</w:t>
      </w:r>
    </w:p>
    <w:p w14:paraId="5648B66B" w14:textId="3E8B1CCF" w:rsidR="00A933CE" w:rsidRDefault="00A933CE" w:rsidP="00F2637D">
      <w:pPr>
        <w:rPr>
          <w:b/>
          <w:bCs/>
          <w:i/>
          <w:iCs/>
        </w:rPr>
      </w:pPr>
    </w:p>
    <w:p w14:paraId="69ED73F0" w14:textId="77777777" w:rsidR="00A933CE" w:rsidRDefault="00A933CE" w:rsidP="00A933CE">
      <w:r>
        <w:t>35.8 Rules for setting some TXVECTOR parameters for PPDUs transmitted by an</w:t>
      </w:r>
    </w:p>
    <w:p w14:paraId="5585B480" w14:textId="77777777" w:rsidR="00A933CE" w:rsidRDefault="00A933CE" w:rsidP="00A933CE">
      <w:r>
        <w:t>EHT STA</w:t>
      </w:r>
    </w:p>
    <w:p w14:paraId="056A6513" w14:textId="77777777" w:rsidR="00A933CE" w:rsidRDefault="00A933CE" w:rsidP="00A933CE">
      <w:r>
        <w:t>35.8.1 Setting TXVECTOR parameters for an EHT PPDU</w:t>
      </w:r>
    </w:p>
    <w:p w14:paraId="79DD074A" w14:textId="679AB8C9" w:rsidR="00A933CE" w:rsidRDefault="00A933CE" w:rsidP="00A933CE">
      <w:r>
        <w:t>35.8.1.1 STA_ID</w:t>
      </w:r>
    </w:p>
    <w:p w14:paraId="35AFEDA2" w14:textId="256E20FB" w:rsidR="00A933CE" w:rsidRDefault="00A933CE" w:rsidP="00A933CE">
      <w:pPr>
        <w:rPr>
          <w:ins w:id="1" w:author="Brian D Hart" w:date="2021-09-16T14:16:00Z"/>
        </w:rPr>
      </w:pPr>
      <w:ins w:id="2" w:author="Brian D Hart" w:date="2021-09-16T14:15:00Z">
        <w:r>
          <w:t>35.8.1.1a ALPHA</w:t>
        </w:r>
      </w:ins>
    </w:p>
    <w:p w14:paraId="26D911FD" w14:textId="77777777" w:rsidR="00796BB3" w:rsidRDefault="00796BB3" w:rsidP="00A933CE">
      <w:pPr>
        <w:rPr>
          <w:ins w:id="3" w:author="Brian D Hart" w:date="2021-09-16T14:22:00Z"/>
        </w:rPr>
      </w:pPr>
    </w:p>
    <w:p w14:paraId="7F28B6BC" w14:textId="50534DB6" w:rsidR="00A933CE" w:rsidRDefault="00A933CE" w:rsidP="00A933CE">
      <w:pPr>
        <w:rPr>
          <w:ins w:id="4" w:author="Brian D Hart" w:date="2021-09-16T14:22:00Z"/>
        </w:rPr>
      </w:pPr>
      <w:ins w:id="5" w:author="Brian D Hart" w:date="2021-09-16T14:16:00Z">
        <w:r>
          <w:t xml:space="preserve">The power boost factor ALPHA </w:t>
        </w:r>
      </w:ins>
      <w:ins w:id="6" w:author="Brian D Hart" w:date="2021-09-16T14:19:00Z">
        <w:r>
          <w:t>for the r-</w:t>
        </w:r>
        <w:proofErr w:type="spellStart"/>
        <w:r>
          <w:t>th</w:t>
        </w:r>
        <w:proofErr w:type="spellEnd"/>
        <w:r>
          <w:t xml:space="preserve"> occupied RU or MRU in an EHT MU PPDU </w:t>
        </w:r>
      </w:ins>
      <w:ins w:id="7" w:author="Brian D Hart" w:date="2021-09-16T14:16:00Z">
        <w:r>
          <w:t xml:space="preserve">in the TXVECTOR shall </w:t>
        </w:r>
      </w:ins>
      <w:ins w:id="8" w:author="Brian D Hart" w:date="2021-09-16T14:17:00Z">
        <w:r>
          <w:t>be in the range [0.5, 2].</w:t>
        </w:r>
      </w:ins>
    </w:p>
    <w:p w14:paraId="2512765B" w14:textId="753A4378" w:rsidR="00796BB3" w:rsidRDefault="00796BB3" w:rsidP="00A933CE">
      <w:pPr>
        <w:rPr>
          <w:ins w:id="9" w:author="Brian D Hart" w:date="2021-09-16T14:31:00Z"/>
        </w:rPr>
      </w:pPr>
    </w:p>
    <w:p w14:paraId="54C0FF81" w14:textId="3E4BEC83" w:rsidR="00A933CE" w:rsidRDefault="00A933CE" w:rsidP="00A933CE">
      <w:pPr>
        <w:rPr>
          <w:ins w:id="10" w:author="Brian D Hart" w:date="2021-09-16T14:31:00Z"/>
        </w:rPr>
      </w:pPr>
      <w:ins w:id="11" w:author="Brian D Hart" w:date="2021-09-16T14:15:00Z">
        <w:r>
          <w:t xml:space="preserve">For an EHT MU PPDU, the ratio between the maximum value of </w:t>
        </w:r>
        <w:r w:rsidRPr="002B26BC">
          <w:t>α</w:t>
        </w:r>
        <w:r w:rsidRPr="00A933CE">
          <w:rPr>
            <w:vertAlign w:val="subscript"/>
          </w:rPr>
          <w:t>r</w:t>
        </w:r>
        <w:r>
          <w:t xml:space="preserve"> and the minimum value of </w:t>
        </w:r>
        <w:r w:rsidRPr="002B26BC">
          <w:t>α</w:t>
        </w:r>
        <w:r w:rsidRPr="00A933CE">
          <w:rPr>
            <w:vertAlign w:val="subscript"/>
          </w:rPr>
          <w:t>r</w:t>
        </w:r>
        <w:r>
          <w:t xml:space="preserve"> </w:t>
        </w:r>
      </w:ins>
      <w:ins w:id="12" w:author="Brian D Hart" w:date="2021-09-16T14:20:00Z">
        <w:r>
          <w:t>shall be</w:t>
        </w:r>
      </w:ins>
      <w:ins w:id="13" w:author="Brian D Hart" w:date="2021-09-16T14:15:00Z">
        <w:r>
          <w:t xml:space="preserve"> limited to 2 unless the Power Boost Factor Support subfield of the EHT PHY Capabilities Information field in the EHT Capabilities element from all recipient STAs is 1, in which case the ratio </w:t>
        </w:r>
      </w:ins>
      <w:ins w:id="14" w:author="Brian D Hart" w:date="2021-09-16T14:21:00Z">
        <w:r>
          <w:t xml:space="preserve">may be </w:t>
        </w:r>
      </w:ins>
      <w:ins w:id="15" w:author="Brian D Hart" w:date="2021-09-16T14:15:00Z">
        <w:r>
          <w:t>up to 4</w:t>
        </w:r>
      </w:ins>
      <w:ins w:id="16" w:author="Brian D Hart" w:date="2021-09-16T14:21:00Z">
        <w:r>
          <w:t xml:space="preserve"> </w:t>
        </w:r>
        <w:r w:rsidR="00796BB3">
          <w:t xml:space="preserve">but </w:t>
        </w:r>
        <w:r>
          <w:t>shall not exceed 4</w:t>
        </w:r>
      </w:ins>
      <w:ins w:id="17" w:author="Brian D Hart" w:date="2021-09-16T14:15:00Z">
        <w:r>
          <w:t xml:space="preserve">. For an EHT MU PPDU transmitted to a single </w:t>
        </w:r>
        <w:proofErr w:type="gramStart"/>
        <w:r>
          <w:t>user(</w:t>
        </w:r>
        <w:proofErr w:type="gramEnd"/>
        <w:r>
          <w:t xml:space="preserve">#1334), </w:t>
        </w:r>
        <w:r w:rsidRPr="002B26BC">
          <w:t>α</w:t>
        </w:r>
        <w:r w:rsidRPr="00A933CE">
          <w:rPr>
            <w:vertAlign w:val="subscript"/>
          </w:rPr>
          <w:t>r</w:t>
        </w:r>
        <w:r>
          <w:t xml:space="preserve"> </w:t>
        </w:r>
      </w:ins>
      <w:ins w:id="18" w:author="Brian D Hart" w:date="2021-09-16T14:21:00Z">
        <w:r w:rsidR="00796BB3">
          <w:t xml:space="preserve">shall be set </w:t>
        </w:r>
      </w:ins>
      <w:ins w:id="19" w:author="Brian D Hart" w:date="2021-09-16T14:15:00Z">
        <w:r>
          <w:t>to 1.</w:t>
        </w:r>
      </w:ins>
    </w:p>
    <w:p w14:paraId="01BD25FA" w14:textId="506686C4" w:rsidR="00796BB3" w:rsidRDefault="00796BB3" w:rsidP="00A933CE">
      <w:pPr>
        <w:rPr>
          <w:ins w:id="20" w:author="Brian D Hart" w:date="2021-09-16T14:31:00Z"/>
        </w:rPr>
      </w:pPr>
    </w:p>
    <w:p w14:paraId="09625883" w14:textId="0EE032E2" w:rsidR="00796BB3" w:rsidRDefault="009A0406" w:rsidP="00796BB3">
      <w:pPr>
        <w:rPr>
          <w:ins w:id="21" w:author="Brian D Hart" w:date="2021-09-16T14:31:00Z"/>
        </w:rPr>
      </w:pPr>
      <w:ins w:id="22" w:author="Brian D Hart" w:date="2021-09-16T14:32:00Z">
        <w:r>
          <w:t>Subject to the</w:t>
        </w:r>
      </w:ins>
      <w:ins w:id="23" w:author="Brian D Hart [2]" w:date="2021-09-16T14:59:00Z">
        <w:r w:rsidR="00D504FA">
          <w:t>se</w:t>
        </w:r>
      </w:ins>
      <w:ins w:id="24" w:author="Brian D Hart" w:date="2021-09-16T14:32:00Z">
        <w:r>
          <w:t xml:space="preserve"> constraints, the value of ALPHA is </w:t>
        </w:r>
      </w:ins>
      <w:ins w:id="25" w:author="Brian D Hart" w:date="2021-09-16T14:36:00Z">
        <w:r>
          <w:t xml:space="preserve">otherwise </w:t>
        </w:r>
      </w:ins>
      <w:ins w:id="26" w:author="Brian D Hart" w:date="2021-09-16T14:33:00Z">
        <w:r>
          <w:t>implementation specific</w:t>
        </w:r>
      </w:ins>
      <w:ins w:id="27" w:author="Brian D Hart" w:date="2021-09-16T14:32:00Z">
        <w:r>
          <w:t xml:space="preserve">. </w:t>
        </w:r>
      </w:ins>
    </w:p>
    <w:p w14:paraId="1CEA44D3" w14:textId="77777777" w:rsidR="00796BB3" w:rsidRDefault="00796BB3" w:rsidP="00796BB3">
      <w:pPr>
        <w:rPr>
          <w:ins w:id="28" w:author="Brian D Hart" w:date="2021-09-16T14:31:00Z"/>
        </w:rPr>
      </w:pPr>
    </w:p>
    <w:p w14:paraId="084CE7B9" w14:textId="77777777" w:rsidR="00796BB3" w:rsidRPr="002B26BC" w:rsidRDefault="00796BB3" w:rsidP="00A933CE">
      <w:pPr>
        <w:rPr>
          <w:ins w:id="29" w:author="Brian D Hart" w:date="2021-09-16T14:15:00Z"/>
        </w:rPr>
      </w:pPr>
    </w:p>
    <w:p w14:paraId="7295613C" w14:textId="32D76271" w:rsidR="00AD5AFD" w:rsidRPr="00796BB3" w:rsidRDefault="00AD5AFD" w:rsidP="00AD5AFD">
      <w:pPr>
        <w:rPr>
          <w:b/>
          <w:bCs/>
          <w:i/>
          <w:iCs/>
        </w:rPr>
      </w:pPr>
      <w:r w:rsidRPr="00796BB3">
        <w:rPr>
          <w:b/>
          <w:bCs/>
          <w:i/>
          <w:iCs/>
        </w:rPr>
        <w:t>At P</w:t>
      </w:r>
      <w:r>
        <w:rPr>
          <w:b/>
          <w:bCs/>
          <w:i/>
          <w:iCs/>
        </w:rPr>
        <w:t>318-329 (e.g., last row in table 36-1)</w:t>
      </w:r>
      <w:r w:rsidRPr="00796BB3">
        <w:rPr>
          <w:b/>
          <w:bCs/>
          <w:i/>
          <w:iCs/>
        </w:rPr>
        <w:t>:</w:t>
      </w:r>
    </w:p>
    <w:p w14:paraId="027549D2" w14:textId="689DA573" w:rsidR="00A933CE" w:rsidRDefault="00A933CE" w:rsidP="00A933CE">
      <w:pPr>
        <w:rPr>
          <w:ins w:id="30" w:author="Brian D Hart" w:date="2021-09-16T14:15:00Z"/>
        </w:rPr>
      </w:pPr>
    </w:p>
    <w:p w14:paraId="02E11469" w14:textId="77777777" w:rsidR="00A933CE" w:rsidRDefault="00A933CE" w:rsidP="00A933CE"/>
    <w:p w14:paraId="53D4CB9F" w14:textId="465323B3" w:rsidR="00A933CE" w:rsidRDefault="00796BB3" w:rsidP="00A933CE">
      <w:r w:rsidRPr="00796BB3">
        <w:t>Table 36-1—TXVECTOR and 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96BB3" w:rsidRPr="00796BB3" w14:paraId="562DA946" w14:textId="77777777" w:rsidTr="00796BB3">
        <w:tc>
          <w:tcPr>
            <w:tcW w:w="1970" w:type="dxa"/>
          </w:tcPr>
          <w:p w14:paraId="3E0E7FF8" w14:textId="77777777" w:rsidR="00796BB3" w:rsidRPr="00796BB3" w:rsidRDefault="00796BB3" w:rsidP="009836E2">
            <w:r w:rsidRPr="00796BB3">
              <w:t>Parameter</w:t>
            </w:r>
          </w:p>
        </w:tc>
        <w:tc>
          <w:tcPr>
            <w:tcW w:w="1971" w:type="dxa"/>
          </w:tcPr>
          <w:p w14:paraId="4D501014" w14:textId="77777777" w:rsidR="00796BB3" w:rsidRPr="00796BB3" w:rsidRDefault="00796BB3" w:rsidP="009836E2">
            <w:r w:rsidRPr="00796BB3">
              <w:t>Condition</w:t>
            </w:r>
          </w:p>
        </w:tc>
        <w:tc>
          <w:tcPr>
            <w:tcW w:w="1971" w:type="dxa"/>
          </w:tcPr>
          <w:p w14:paraId="1385B7F2" w14:textId="77777777" w:rsidR="00796BB3" w:rsidRPr="00796BB3" w:rsidRDefault="00796BB3" w:rsidP="009836E2">
            <w:r w:rsidRPr="00796BB3">
              <w:t>Value</w:t>
            </w:r>
          </w:p>
        </w:tc>
        <w:tc>
          <w:tcPr>
            <w:tcW w:w="1971" w:type="dxa"/>
          </w:tcPr>
          <w:p w14:paraId="0BEE68E1" w14:textId="77777777" w:rsidR="00796BB3" w:rsidRPr="00796BB3" w:rsidRDefault="00796BB3" w:rsidP="009836E2">
            <w:r w:rsidRPr="00796BB3">
              <w:t>TXVECTOR</w:t>
            </w:r>
          </w:p>
        </w:tc>
        <w:tc>
          <w:tcPr>
            <w:tcW w:w="1971" w:type="dxa"/>
          </w:tcPr>
          <w:p w14:paraId="543A286C" w14:textId="77777777" w:rsidR="00796BB3" w:rsidRPr="00796BB3" w:rsidRDefault="00796BB3" w:rsidP="009836E2">
            <w:r w:rsidRPr="00796BB3">
              <w:t>RXVECTOR</w:t>
            </w:r>
          </w:p>
        </w:tc>
      </w:tr>
      <w:tr w:rsidR="00AD5AFD" w:rsidRPr="00796BB3" w14:paraId="4EDF7B2C" w14:textId="77777777" w:rsidTr="00796BB3">
        <w:tc>
          <w:tcPr>
            <w:tcW w:w="1970" w:type="dxa"/>
          </w:tcPr>
          <w:p w14:paraId="6A756745" w14:textId="1E8AA81C" w:rsidR="00AD5AFD" w:rsidRDefault="00AD5AFD" w:rsidP="009836E2">
            <w:r>
              <w:t>…</w:t>
            </w:r>
          </w:p>
        </w:tc>
        <w:tc>
          <w:tcPr>
            <w:tcW w:w="1971" w:type="dxa"/>
          </w:tcPr>
          <w:p w14:paraId="3507C079" w14:textId="77777777" w:rsidR="00AD5AFD" w:rsidRDefault="00AD5AFD" w:rsidP="009836E2"/>
        </w:tc>
        <w:tc>
          <w:tcPr>
            <w:tcW w:w="1971" w:type="dxa"/>
          </w:tcPr>
          <w:p w14:paraId="056FA5D9" w14:textId="77777777" w:rsidR="00AD5AFD" w:rsidRDefault="00AD5AFD" w:rsidP="00796BB3"/>
        </w:tc>
        <w:tc>
          <w:tcPr>
            <w:tcW w:w="1971" w:type="dxa"/>
          </w:tcPr>
          <w:p w14:paraId="273A18AD" w14:textId="77777777" w:rsidR="00AD5AFD" w:rsidRDefault="00AD5AFD" w:rsidP="009836E2"/>
        </w:tc>
        <w:tc>
          <w:tcPr>
            <w:tcW w:w="1971" w:type="dxa"/>
          </w:tcPr>
          <w:p w14:paraId="7AD16A14" w14:textId="77777777" w:rsidR="00AD5AFD" w:rsidRDefault="00AD5AFD" w:rsidP="009836E2"/>
        </w:tc>
      </w:tr>
      <w:tr w:rsidR="00796BB3" w:rsidRPr="00796BB3" w14:paraId="6D6F371B" w14:textId="77777777" w:rsidTr="00796BB3">
        <w:tc>
          <w:tcPr>
            <w:tcW w:w="1970" w:type="dxa"/>
            <w:vMerge w:val="restart"/>
          </w:tcPr>
          <w:p w14:paraId="319CD02A" w14:textId="79AB3A49" w:rsidR="00796BB3" w:rsidRPr="00796BB3" w:rsidRDefault="00796BB3" w:rsidP="009836E2">
            <w:ins w:id="31" w:author="Brian D Hart" w:date="2021-09-16T14:28:00Z">
              <w:r>
                <w:t>ALPHA</w:t>
              </w:r>
            </w:ins>
          </w:p>
        </w:tc>
        <w:tc>
          <w:tcPr>
            <w:tcW w:w="1971" w:type="dxa"/>
          </w:tcPr>
          <w:p w14:paraId="67EAB518" w14:textId="51A07D6F" w:rsidR="00796BB3" w:rsidRPr="00796BB3" w:rsidRDefault="00796BB3" w:rsidP="009836E2">
            <w:ins w:id="32" w:author="Brian D Hart" w:date="2021-09-16T14:28:00Z">
              <w:r>
                <w:t>For</w:t>
              </w:r>
            </w:ins>
            <w:ins w:id="33" w:author="Brian D Hart" w:date="2021-09-16T14:29:00Z">
              <w:r>
                <w:t>m</w:t>
              </w:r>
            </w:ins>
            <w:ins w:id="34" w:author="Brian D Hart" w:date="2021-09-16T14:28:00Z">
              <w:r>
                <w:t>at is EHT_</w:t>
              </w:r>
            </w:ins>
            <w:ins w:id="35" w:author="Brian D Hart" w:date="2021-09-16T14:48:00Z">
              <w:r w:rsidR="00AD5AFD">
                <w:t>MU</w:t>
              </w:r>
            </w:ins>
          </w:p>
        </w:tc>
        <w:tc>
          <w:tcPr>
            <w:tcW w:w="1971" w:type="dxa"/>
          </w:tcPr>
          <w:p w14:paraId="323251C1" w14:textId="5E787918" w:rsidR="00796BB3" w:rsidRPr="00796BB3" w:rsidRDefault="009A0406" w:rsidP="00796BB3">
            <w:ins w:id="36" w:author="Brian D Hart" w:date="2021-09-16T14:40:00Z">
              <w:r>
                <w:t>For an RU or MRU, s</w:t>
              </w:r>
            </w:ins>
            <w:ins w:id="37" w:author="Brian D Hart" w:date="2021-09-16T14:28:00Z">
              <w:r w:rsidR="00796BB3" w:rsidRPr="00796BB3">
                <w:t xml:space="preserve">et to </w:t>
              </w:r>
            </w:ins>
            <w:ins w:id="38" w:author="Brian D Hart" w:date="2021-09-16T14:41:00Z">
              <w:r>
                <w:t>the power boost factor of the RU or MRU</w:t>
              </w:r>
            </w:ins>
            <w:ins w:id="39" w:author="Brian D Hart" w:date="2021-09-16T14:42:00Z">
              <w:r w:rsidR="00AD5AFD">
                <w:t xml:space="preserve"> respectively </w:t>
              </w:r>
            </w:ins>
            <w:ins w:id="40" w:author="Brian D Hart" w:date="2021-09-16T14:28:00Z">
              <w:r w:rsidR="00796BB3" w:rsidRPr="00796BB3">
                <w:t>in the range of 0</w:t>
              </w:r>
            </w:ins>
            <w:ins w:id="41" w:author="Brian D Hart" w:date="2021-09-16T14:29:00Z">
              <w:r w:rsidR="00796BB3">
                <w:t>.5</w:t>
              </w:r>
            </w:ins>
            <w:ins w:id="42" w:author="Brian D Hart" w:date="2021-09-16T14:28:00Z">
              <w:r w:rsidR="00796BB3" w:rsidRPr="00796BB3">
                <w:t xml:space="preserve"> to </w:t>
              </w:r>
            </w:ins>
            <w:ins w:id="43" w:author="Brian D Hart" w:date="2021-09-16T14:29:00Z">
              <w:r w:rsidR="00796BB3">
                <w:t>2 (see 35.</w:t>
              </w:r>
            </w:ins>
            <w:ins w:id="44" w:author="Brian D Hart" w:date="2021-09-16T14:30:00Z">
              <w:r w:rsidR="00796BB3">
                <w:t xml:space="preserve">8.1.1a </w:t>
              </w:r>
            </w:ins>
            <w:ins w:id="45" w:author="Brian D Hart" w:date="2021-09-16T14:29:00Z">
              <w:r w:rsidR="00796BB3">
                <w:t>(</w:t>
              </w:r>
            </w:ins>
            <w:ins w:id="46" w:author="Brian D Hart" w:date="2021-09-16T14:30:00Z">
              <w:r w:rsidR="00796BB3">
                <w:t>ALPHA</w:t>
              </w:r>
            </w:ins>
            <w:ins w:id="47" w:author="Brian D Hart" w:date="2021-09-16T14:29:00Z">
              <w:r w:rsidR="00796BB3">
                <w:t>)</w:t>
              </w:r>
            </w:ins>
            <w:ins w:id="48" w:author="Brian D Hart" w:date="2021-09-16T14:30:00Z">
              <w:r w:rsidR="00796BB3">
                <w:t>)</w:t>
              </w:r>
            </w:ins>
            <w:ins w:id="49" w:author="Brian D Hart" w:date="2021-09-16T14:29:00Z">
              <w:r w:rsidR="00796BB3">
                <w:t>.</w:t>
              </w:r>
            </w:ins>
          </w:p>
        </w:tc>
        <w:tc>
          <w:tcPr>
            <w:tcW w:w="1971" w:type="dxa"/>
          </w:tcPr>
          <w:p w14:paraId="4F773281" w14:textId="5471DB77" w:rsidR="00796BB3" w:rsidRPr="00796BB3" w:rsidRDefault="0000322F" w:rsidP="009836E2">
            <w:ins w:id="50" w:author="Brian D Hart [2]" w:date="2021-09-16T16:10:00Z">
              <w:r>
                <w:t>MU</w:t>
              </w:r>
            </w:ins>
          </w:p>
        </w:tc>
        <w:tc>
          <w:tcPr>
            <w:tcW w:w="1971" w:type="dxa"/>
          </w:tcPr>
          <w:p w14:paraId="2AD94D17" w14:textId="5B77BF22" w:rsidR="00796BB3" w:rsidRPr="00796BB3" w:rsidRDefault="00796BB3" w:rsidP="009836E2">
            <w:ins w:id="51" w:author="Brian D Hart" w:date="2021-09-16T14:29:00Z">
              <w:r>
                <w:t>N</w:t>
              </w:r>
            </w:ins>
          </w:p>
        </w:tc>
      </w:tr>
      <w:tr w:rsidR="00796BB3" w:rsidRPr="00796BB3" w14:paraId="3ED29516" w14:textId="77777777" w:rsidTr="00796BB3">
        <w:tc>
          <w:tcPr>
            <w:tcW w:w="1970" w:type="dxa"/>
            <w:vMerge/>
          </w:tcPr>
          <w:p w14:paraId="434D7592" w14:textId="77777777" w:rsidR="00796BB3" w:rsidRDefault="00796BB3" w:rsidP="009836E2"/>
        </w:tc>
        <w:tc>
          <w:tcPr>
            <w:tcW w:w="1971" w:type="dxa"/>
          </w:tcPr>
          <w:p w14:paraId="0DA44B77" w14:textId="4A835004" w:rsidR="00796BB3" w:rsidRDefault="00796BB3" w:rsidP="009836E2">
            <w:ins w:id="52" w:author="Brian D Hart" w:date="2021-09-16T14:30:00Z">
              <w:r>
                <w:t>Otherwise</w:t>
              </w:r>
            </w:ins>
          </w:p>
        </w:tc>
        <w:tc>
          <w:tcPr>
            <w:tcW w:w="1971" w:type="dxa"/>
          </w:tcPr>
          <w:p w14:paraId="72EFDD82" w14:textId="41CB1750" w:rsidR="00796BB3" w:rsidRPr="00796BB3" w:rsidRDefault="00796BB3" w:rsidP="00796BB3">
            <w:ins w:id="53" w:author="Brian D Hart" w:date="2021-09-16T14:30:00Z">
              <w:r>
                <w:t>No</w:t>
              </w:r>
            </w:ins>
            <w:ins w:id="54" w:author="Brian D Hart" w:date="2021-09-16T14:36:00Z">
              <w:r w:rsidR="009A0406">
                <w:t>t</w:t>
              </w:r>
            </w:ins>
            <w:ins w:id="55" w:author="Brian D Hart" w:date="2021-09-16T14:30:00Z">
              <w:r>
                <w:t xml:space="preserve"> present</w:t>
              </w:r>
            </w:ins>
          </w:p>
        </w:tc>
        <w:tc>
          <w:tcPr>
            <w:tcW w:w="1971" w:type="dxa"/>
          </w:tcPr>
          <w:p w14:paraId="7711B6CA" w14:textId="6D63572B" w:rsidR="00796BB3" w:rsidRDefault="00796BB3" w:rsidP="009836E2">
            <w:ins w:id="56" w:author="Brian D Hart" w:date="2021-09-16T14:30:00Z">
              <w:r>
                <w:t>N</w:t>
              </w:r>
            </w:ins>
          </w:p>
        </w:tc>
        <w:tc>
          <w:tcPr>
            <w:tcW w:w="1971" w:type="dxa"/>
          </w:tcPr>
          <w:p w14:paraId="7D9E593E" w14:textId="1713FF6A" w:rsidR="00796BB3" w:rsidRDefault="00796BB3" w:rsidP="009836E2">
            <w:ins w:id="57" w:author="Brian D Hart" w:date="2021-09-16T14:30:00Z">
              <w:r>
                <w:t>N</w:t>
              </w:r>
            </w:ins>
          </w:p>
        </w:tc>
      </w:tr>
    </w:tbl>
    <w:p w14:paraId="4B7EDB17" w14:textId="0A6C2CBE" w:rsidR="009A0406" w:rsidRDefault="009A0406" w:rsidP="00796BB3">
      <w:pPr>
        <w:rPr>
          <w:b/>
          <w:bCs/>
          <w:i/>
          <w:iCs/>
        </w:rPr>
      </w:pPr>
      <w:r w:rsidRPr="009A0406">
        <w:rPr>
          <w:b/>
          <w:bCs/>
          <w:i/>
          <w:iCs/>
        </w:rPr>
        <w:t xml:space="preserve">Insert </w:t>
      </w:r>
      <w:r w:rsidR="00AD5AFD">
        <w:rPr>
          <w:b/>
          <w:bCs/>
          <w:i/>
          <w:iCs/>
        </w:rPr>
        <w:t xml:space="preserve">immediately after </w:t>
      </w:r>
      <w:r w:rsidRPr="009A0406">
        <w:rPr>
          <w:b/>
          <w:bCs/>
          <w:i/>
          <w:iCs/>
        </w:rPr>
        <w:t>table</w:t>
      </w:r>
    </w:p>
    <w:p w14:paraId="6BDC738B" w14:textId="0EF6A6E3" w:rsidR="009A0406" w:rsidRPr="009A0406" w:rsidRDefault="009A0406" w:rsidP="00796BB3">
      <w:pPr>
        <w:rPr>
          <w:b/>
          <w:bCs/>
          <w:i/>
          <w:iCs/>
          <w:color w:val="FF0000"/>
        </w:rPr>
      </w:pPr>
      <w:ins w:id="58" w:author="Brian D Hart" w:date="2021-09-16T14:37:00Z">
        <w:r w:rsidRPr="009A0406">
          <w:rPr>
            <w:b/>
            <w:bCs/>
            <w:i/>
            <w:iCs/>
            <w:color w:val="FF0000"/>
          </w:rPr>
          <w:t xml:space="preserve">Editor’s note: the ALPHA row should be deleted when and if </w:t>
        </w:r>
      </w:ins>
      <w:ins w:id="59" w:author="Brian D Hart" w:date="2021-09-16T14:38:00Z">
        <w:r w:rsidRPr="009A0406">
          <w:rPr>
            <w:b/>
            <w:bCs/>
            <w:i/>
            <w:iCs/>
            <w:color w:val="FF0000"/>
          </w:rPr>
          <w:t>ALPHA is added to the TX</w:t>
        </w:r>
        <w:r>
          <w:rPr>
            <w:b/>
            <w:bCs/>
            <w:i/>
            <w:iCs/>
            <w:color w:val="FF0000"/>
          </w:rPr>
          <w:t>VECTOR</w:t>
        </w:r>
        <w:r w:rsidRPr="009A0406">
          <w:rPr>
            <w:b/>
            <w:bCs/>
            <w:i/>
            <w:iCs/>
            <w:color w:val="FF0000"/>
          </w:rPr>
          <w:t xml:space="preserve"> and RXVECTOR </w:t>
        </w:r>
      </w:ins>
      <w:ins w:id="60" w:author="Brian D Hart" w:date="2021-09-16T14:39:00Z">
        <w:r>
          <w:rPr>
            <w:b/>
            <w:bCs/>
            <w:i/>
            <w:iCs/>
            <w:color w:val="FF0000"/>
          </w:rPr>
          <w:t xml:space="preserve">parameters </w:t>
        </w:r>
      </w:ins>
      <w:ins w:id="61" w:author="Brian D Hart" w:date="2021-09-16T14:38:00Z">
        <w:r w:rsidRPr="009A0406">
          <w:rPr>
            <w:b/>
            <w:bCs/>
            <w:i/>
            <w:iCs/>
            <w:color w:val="FF0000"/>
          </w:rPr>
          <w:t xml:space="preserve">table in </w:t>
        </w:r>
      </w:ins>
      <w:ins w:id="62" w:author="Brian D Hart" w:date="2021-09-16T14:39:00Z">
        <w:r>
          <w:rPr>
            <w:b/>
            <w:bCs/>
            <w:i/>
            <w:iCs/>
            <w:color w:val="FF0000"/>
          </w:rPr>
          <w:t xml:space="preserve">Clause 27 (HE PHY specification) </w:t>
        </w:r>
      </w:ins>
      <w:ins w:id="63" w:author="Brian D Hart" w:date="2021-09-16T14:38:00Z">
        <w:r w:rsidRPr="009A0406">
          <w:rPr>
            <w:b/>
            <w:bCs/>
            <w:i/>
            <w:iCs/>
            <w:color w:val="FF0000"/>
          </w:rPr>
          <w:t>in the 802.11REVme draft.</w:t>
        </w:r>
      </w:ins>
    </w:p>
    <w:p w14:paraId="7E68DAD4" w14:textId="77777777" w:rsidR="009A0406" w:rsidRDefault="009A0406" w:rsidP="00796BB3">
      <w:pPr>
        <w:rPr>
          <w:ins w:id="64" w:author="Brian D Hart" w:date="2021-09-16T14:23:00Z"/>
        </w:rPr>
      </w:pPr>
    </w:p>
    <w:p w14:paraId="0F1FFD88" w14:textId="04FE09A2" w:rsidR="00796BB3" w:rsidRPr="00796BB3" w:rsidRDefault="00796BB3" w:rsidP="00A933CE">
      <w:pPr>
        <w:rPr>
          <w:b/>
          <w:bCs/>
          <w:i/>
          <w:iCs/>
        </w:rPr>
      </w:pPr>
      <w:r w:rsidRPr="00796BB3">
        <w:rPr>
          <w:b/>
          <w:bCs/>
          <w:i/>
          <w:iCs/>
        </w:rPr>
        <w:t>At P400L39:</w:t>
      </w:r>
    </w:p>
    <w:p w14:paraId="78EDAEF7" w14:textId="77777777" w:rsidR="00796BB3" w:rsidRDefault="00796BB3" w:rsidP="00A933CE"/>
    <w:p w14:paraId="0E5032CE" w14:textId="6DE0F6D0" w:rsidR="00A933CE" w:rsidRDefault="002B26BC" w:rsidP="002B26BC">
      <w:pPr>
        <w:rPr>
          <w:ins w:id="65" w:author="Brian D Hart" w:date="2021-09-16T14:11:00Z"/>
        </w:rPr>
      </w:pPr>
      <w:r w:rsidRPr="002B26BC">
        <w:t>α</w:t>
      </w:r>
      <w:r w:rsidR="00A933CE" w:rsidRPr="00A933CE">
        <w:rPr>
          <w:vertAlign w:val="subscript"/>
        </w:rPr>
        <w:t>r</w:t>
      </w:r>
      <w:r>
        <w:t xml:space="preserve"> is the power boost factor </w:t>
      </w:r>
      <w:del w:id="66" w:author="Brian D Hart" w:date="2021-09-16T14:17:00Z">
        <w:r w:rsidDel="00A933CE">
          <w:delText xml:space="preserve">in the range [0.5, 2] </w:delText>
        </w:r>
      </w:del>
      <w:r>
        <w:t>of the r-</w:t>
      </w:r>
      <w:proofErr w:type="spellStart"/>
      <w:r>
        <w:t>th</w:t>
      </w:r>
      <w:proofErr w:type="spellEnd"/>
      <w:r>
        <w:t xml:space="preserve"> occupied RU or MRU in an EHT MU PPDU</w:t>
      </w:r>
      <w:ins w:id="67" w:author="Brian D Hart" w:date="2021-09-16T14:10:00Z">
        <w:r>
          <w:t xml:space="preserve"> and </w:t>
        </w:r>
      </w:ins>
      <w:ins w:id="68" w:author="Brian D Hart" w:date="2021-09-16T14:11:00Z">
        <w:r>
          <w:t xml:space="preserve">it </w:t>
        </w:r>
      </w:ins>
      <w:ins w:id="69" w:author="Brian D Hart" w:date="2021-09-16T14:44:00Z">
        <w:r w:rsidR="00AD5AFD">
          <w:t xml:space="preserve">is </w:t>
        </w:r>
      </w:ins>
      <w:ins w:id="70" w:author="Brian D Hart" w:date="2021-09-16T14:11:00Z">
        <w:r>
          <w:t xml:space="preserve">determined by the </w:t>
        </w:r>
      </w:ins>
      <w:ins w:id="71" w:author="Brian D Hart" w:date="2021-09-16T14:10:00Z">
        <w:r>
          <w:t xml:space="preserve">ALPHA </w:t>
        </w:r>
      </w:ins>
      <w:ins w:id="72" w:author="Brian D Hart" w:date="2021-09-16T14:24:00Z">
        <w:r w:rsidR="00796BB3">
          <w:t xml:space="preserve">parameter in the </w:t>
        </w:r>
      </w:ins>
      <w:ins w:id="73" w:author="Brian D Hart" w:date="2021-09-16T14:11:00Z">
        <w:r>
          <w:t>TXVECTOR</w:t>
        </w:r>
      </w:ins>
      <w:r>
        <w:t xml:space="preserve">. </w:t>
      </w:r>
    </w:p>
    <w:p w14:paraId="3206F466" w14:textId="77777777" w:rsidR="00A933CE" w:rsidRDefault="00A933CE" w:rsidP="002B26BC">
      <w:pPr>
        <w:rPr>
          <w:ins w:id="74" w:author="Brian D Hart" w:date="2021-09-16T14:11:00Z"/>
        </w:rPr>
      </w:pPr>
    </w:p>
    <w:p w14:paraId="558A8C42" w14:textId="2B12B05E" w:rsidR="002B26BC" w:rsidRPr="002B26BC" w:rsidRDefault="00A933CE" w:rsidP="002B26BC">
      <w:ins w:id="75" w:author="Brian D Hart" w:date="2021-09-16T14:11:00Z">
        <w:r>
          <w:t xml:space="preserve">NOTE </w:t>
        </w:r>
      </w:ins>
      <w:ins w:id="76" w:author="Brian D Hart" w:date="2021-09-16T14:13:00Z">
        <w:r>
          <w:t>–</w:t>
        </w:r>
      </w:ins>
      <w:ins w:id="77" w:author="Brian D Hart" w:date="2021-09-16T14:54:00Z">
        <w:r w:rsidR="00641CD9">
          <w:t xml:space="preserve"> </w:t>
        </w:r>
      </w:ins>
      <w:ins w:id="78" w:author="Brian D Hart" w:date="2021-09-16T14:43:00Z">
        <w:r w:rsidR="00AD5AFD" w:rsidRPr="002B26BC">
          <w:t>α</w:t>
        </w:r>
        <w:r w:rsidR="00AD5AFD" w:rsidRPr="00A933CE">
          <w:rPr>
            <w:vertAlign w:val="subscript"/>
          </w:rPr>
          <w:t>r</w:t>
        </w:r>
        <w:r w:rsidR="00AD5AFD">
          <w:t xml:space="preserve"> </w:t>
        </w:r>
      </w:ins>
      <w:ins w:id="79" w:author="Brian D Hart" w:date="2021-09-16T14:53:00Z">
        <w:r w:rsidR="00641CD9">
          <w:t xml:space="preserve">is constrained as </w:t>
        </w:r>
      </w:ins>
      <w:ins w:id="80" w:author="Brian D Hart" w:date="2021-09-16T14:13:00Z">
        <w:r>
          <w:t>defined in</w:t>
        </w:r>
      </w:ins>
      <w:ins w:id="81" w:author="Brian D Hart" w:date="2021-09-16T14:14:00Z">
        <w:r>
          <w:t xml:space="preserve"> </w:t>
        </w:r>
      </w:ins>
      <w:ins w:id="82" w:author="Brian D Hart" w:date="2021-09-16T14:18:00Z">
        <w:r>
          <w:t>35.8.1.1a</w:t>
        </w:r>
      </w:ins>
      <w:commentRangeStart w:id="83"/>
      <w:ins w:id="84" w:author="Brian D Hart" w:date="2021-09-16T14:43:00Z">
        <w:r w:rsidR="00AD5AFD">
          <w:t>:</w:t>
        </w:r>
      </w:ins>
      <w:ins w:id="85" w:author="Brian D Hart" w:date="2021-09-16T14:17:00Z">
        <w:r>
          <w:t xml:space="preserve"> </w:t>
        </w:r>
      </w:ins>
      <w:ins w:id="86" w:author="Brian D Hart" w:date="2021-09-16T14:53:00Z">
        <w:r w:rsidR="00641CD9">
          <w:t>i.e., for</w:t>
        </w:r>
      </w:ins>
      <w:del w:id="87" w:author="Brian D Hart" w:date="2021-09-16T14:53:00Z">
        <w:r w:rsidR="002B26BC" w:rsidDel="00641CD9">
          <w:delText>For</w:delText>
        </w:r>
      </w:del>
      <w:r w:rsidR="002B26BC">
        <w:t xml:space="preserve"> an EHT MU PPDU, </w:t>
      </w:r>
      <w:ins w:id="88" w:author="Brian D Hart" w:date="2021-09-16T14:50:00Z">
        <w:r w:rsidR="00AD5AFD" w:rsidRPr="002B26BC">
          <w:t>α</w:t>
        </w:r>
        <w:r w:rsidR="00AD5AFD" w:rsidRPr="00A933CE">
          <w:rPr>
            <w:vertAlign w:val="subscript"/>
          </w:rPr>
          <w:t>r</w:t>
        </w:r>
        <w:r w:rsidR="00AD5AFD">
          <w:t xml:space="preserve"> is in the range [0.5, 2] </w:t>
        </w:r>
      </w:ins>
      <w:ins w:id="89" w:author="Brian D Hart" w:date="2021-09-16T14:51:00Z">
        <w:r w:rsidR="00AD5AFD">
          <w:t xml:space="preserve">and </w:t>
        </w:r>
      </w:ins>
      <w:del w:id="90" w:author="Brian D Hart" w:date="2021-09-16T14:12:00Z">
        <w:r w:rsidR="002B26BC" w:rsidDel="00A933CE">
          <w:delText xml:space="preserve">an </w:delText>
        </w:r>
      </w:del>
      <w:del w:id="91" w:author="Brian D Hart" w:date="2021-09-16T14:11:00Z">
        <w:r w:rsidR="002B26BC" w:rsidDel="00A933CE">
          <w:delText xml:space="preserve">AP shall limit </w:delText>
        </w:r>
      </w:del>
      <w:r w:rsidR="002B26BC">
        <w:t xml:space="preserve">the ratio between the maximum value of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r w:rsidR="002B26BC">
        <w:t xml:space="preserve">and the minimum value of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ins w:id="92" w:author="Brian D Hart" w:date="2021-09-16T14:13:00Z">
        <w:r>
          <w:t xml:space="preserve">is limited </w:t>
        </w:r>
      </w:ins>
      <w:r w:rsidR="002B26BC">
        <w:t xml:space="preserve">to 2 unless the Power Boost Factor Support subfield of the EHT PHY Capabilities Information field in the EHT Capabilities element from all recipient STAs is 1, in which case the </w:t>
      </w:r>
      <w:del w:id="93" w:author="Brian D Hart" w:date="2021-09-16T14:13:00Z">
        <w:r w:rsidR="002B26BC" w:rsidDel="00A933CE">
          <w:delText xml:space="preserve">AP can use a </w:delText>
        </w:r>
      </w:del>
      <w:r w:rsidR="002B26BC">
        <w:t xml:space="preserve">ratio </w:t>
      </w:r>
      <w:ins w:id="94" w:author="Brian D Hart" w:date="2021-09-16T14:13:00Z">
        <w:r>
          <w:t>is</w:t>
        </w:r>
      </w:ins>
      <w:del w:id="95" w:author="Brian D Hart" w:date="2021-09-16T14:13:00Z">
        <w:r w:rsidR="002B26BC" w:rsidDel="00A933CE">
          <w:delText>of</w:delText>
        </w:r>
      </w:del>
      <w:r w:rsidR="002B26BC">
        <w:t xml:space="preserve"> up to 4. For an EHT MU PPDU transmitted to a single </w:t>
      </w:r>
      <w:proofErr w:type="gramStart"/>
      <w:r w:rsidR="002B26BC">
        <w:t>user(</w:t>
      </w:r>
      <w:proofErr w:type="gramEnd"/>
      <w:r w:rsidR="002B26BC">
        <w:t xml:space="preserve">#1334), </w:t>
      </w:r>
      <w:r w:rsidRPr="002B26BC">
        <w:t>α</w:t>
      </w:r>
      <w:r w:rsidRPr="00A933CE">
        <w:rPr>
          <w:vertAlign w:val="subscript"/>
        </w:rPr>
        <w:t>r</w:t>
      </w:r>
      <w:r>
        <w:t xml:space="preserve"> </w:t>
      </w:r>
      <w:del w:id="96" w:author="Brian D Hart" w:date="2021-09-16T14:19:00Z">
        <w:r w:rsidR="002B26BC" w:rsidDel="00A933CE">
          <w:delText>is always set to</w:delText>
        </w:r>
      </w:del>
      <w:ins w:id="97" w:author="Brian D Hart" w:date="2021-09-16T14:19:00Z">
        <w:r>
          <w:t>equals</w:t>
        </w:r>
      </w:ins>
      <w:r w:rsidR="002B26BC">
        <w:t xml:space="preserve"> 1</w:t>
      </w:r>
      <w:commentRangeEnd w:id="83"/>
      <w:r w:rsidR="00641CD9">
        <w:rPr>
          <w:rStyle w:val="CommentReference"/>
          <w:rFonts w:ascii="Calibri" w:hAnsi="Calibri"/>
        </w:rPr>
        <w:commentReference w:id="83"/>
      </w:r>
      <w:r w:rsidR="002B26BC">
        <w:t>.</w:t>
      </w:r>
    </w:p>
    <w:sectPr w:rsidR="002B26BC" w:rsidRPr="002B26BC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3" w:author="Brian D Hart" w:date="2021-09-16T14:54:00Z" w:initials="BH(">
    <w:p w14:paraId="0704C0D2" w14:textId="10123D06" w:rsidR="00641CD9" w:rsidRDefault="00641CD9">
      <w:pPr>
        <w:pStyle w:val="CommentText"/>
      </w:pPr>
      <w:r>
        <w:rPr>
          <w:rStyle w:val="CommentReference"/>
        </w:rPr>
        <w:annotationRef/>
      </w:r>
      <w:r>
        <w:t xml:space="preserve">This part of the note could/should be deleted but discussion suggests that the preference is to keep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4C0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D920" w16cex:dateUtc="2021-09-1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4C0D2" w16cid:durableId="24EDD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92A8" w14:textId="77777777" w:rsidR="00376F2A" w:rsidRDefault="00376F2A">
      <w:r>
        <w:separator/>
      </w:r>
    </w:p>
  </w:endnote>
  <w:endnote w:type="continuationSeparator" w:id="0">
    <w:p w14:paraId="0B126F25" w14:textId="77777777" w:rsidR="00376F2A" w:rsidRDefault="003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376F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A948" w14:textId="77777777" w:rsidR="00376F2A" w:rsidRDefault="00376F2A">
      <w:r>
        <w:separator/>
      </w:r>
    </w:p>
  </w:footnote>
  <w:footnote w:type="continuationSeparator" w:id="0">
    <w:p w14:paraId="2D604258" w14:textId="77777777" w:rsidR="00376F2A" w:rsidRDefault="003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1738648" w:rsidR="00E36737" w:rsidRDefault="00376F2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2B26BC">
      <w:t>Sep 2021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D504FA">
      <w:t>doc.: IEEE 802.11-21/1538r0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D Hart">
    <w15:presenceInfo w15:providerId="AD" w15:userId="S::brianh@cisco.com::b480e93f-9b7e-426d-89cd-28bc03e9a0d0"/>
  </w15:person>
  <w15:person w15:author="Brian D Hart [2]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322F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26BC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51F7"/>
    <w:rsid w:val="0037548D"/>
    <w:rsid w:val="003758E6"/>
    <w:rsid w:val="00375959"/>
    <w:rsid w:val="003766B9"/>
    <w:rsid w:val="00376F2A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09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30E6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58F5"/>
    <w:rsid w:val="00466A6F"/>
    <w:rsid w:val="00466B33"/>
    <w:rsid w:val="00466E41"/>
    <w:rsid w:val="00466E98"/>
    <w:rsid w:val="00466EEB"/>
    <w:rsid w:val="00467333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71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324C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1CD9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72A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6BB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E5A7B"/>
    <w:rsid w:val="008E6BE5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406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3C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5AFD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7B7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2071"/>
    <w:rsid w:val="00CC2E58"/>
    <w:rsid w:val="00CC3806"/>
    <w:rsid w:val="00CC4281"/>
    <w:rsid w:val="00CC5C57"/>
    <w:rsid w:val="00CC6070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4FA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634</Words>
  <Characters>2965</Characters>
  <Application>Microsoft Office Word</Application>
  <DocSecurity>0</DocSecurity>
  <Lines>164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802.11-21/1538r0</vt:lpstr>
    </vt:vector>
  </TitlesOfParts>
  <Company>Cisco Systems</Company>
  <LinksUpToDate>false</LinksUpToDate>
  <CharactersWithSpaces>3549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802.11-21/1538r0</dc:title>
  <dc:subject>Submission</dc:subject>
  <dc:creator>Brian Hart (Cisco Systems)</dc:creator>
  <cp:keywords>Sep 2021</cp:keywords>
  <cp:lastModifiedBy>Brian Hart (brianh)</cp:lastModifiedBy>
  <cp:revision>7</cp:revision>
  <cp:lastPrinted>2017-05-01T13:09:00Z</cp:lastPrinted>
  <dcterms:created xsi:type="dcterms:W3CDTF">2021-09-16T21:01:00Z</dcterms:created>
  <dcterms:modified xsi:type="dcterms:W3CDTF">2021-09-17T15:34:00Z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