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E430CC">
        <w:trPr>
          <w:trHeight w:val="485"/>
          <w:jc w:val="center"/>
        </w:trPr>
        <w:tc>
          <w:tcPr>
            <w:tcW w:w="10023" w:type="dxa"/>
            <w:gridSpan w:val="5"/>
            <w:vAlign w:val="center"/>
          </w:tcPr>
          <w:p w14:paraId="5F24EBF3" w14:textId="4B95CD2A" w:rsidR="00CA09B2" w:rsidRPr="00FA777D" w:rsidRDefault="00986EAA" w:rsidP="00660CF4">
            <w:pPr>
              <w:pStyle w:val="T2"/>
              <w:rPr>
                <w:lang w:val="en-US" w:eastAsia="zh-CN"/>
              </w:rPr>
            </w:pPr>
            <w:r>
              <w:rPr>
                <w:szCs w:val="28"/>
                <w:lang w:val="en-US"/>
              </w:rPr>
              <w:t xml:space="preserve">D2.0 </w:t>
            </w:r>
            <w:r w:rsidR="005379E7" w:rsidRPr="004B1506">
              <w:rPr>
                <w:szCs w:val="28"/>
                <w:lang w:val="en-US"/>
              </w:rPr>
              <w:t>Comment Resolutions</w:t>
            </w:r>
            <w:r w:rsidR="005379E7">
              <w:rPr>
                <w:rFonts w:hint="eastAsia"/>
                <w:szCs w:val="28"/>
                <w:lang w:val="en-US" w:eastAsia="ko-KR"/>
              </w:rPr>
              <w:t xml:space="preserve"> </w:t>
            </w:r>
            <w:r w:rsidR="005379E7">
              <w:rPr>
                <w:szCs w:val="28"/>
                <w:lang w:val="en-US" w:eastAsia="ko-KR"/>
              </w:rPr>
              <w:t xml:space="preserve">for </w:t>
            </w:r>
            <w:r w:rsidR="00061DBB">
              <w:rPr>
                <w:szCs w:val="28"/>
                <w:lang w:val="en-US" w:eastAsia="ko-KR"/>
              </w:rPr>
              <w:t>32.3.1</w:t>
            </w:r>
            <w:r w:rsidR="00F04926">
              <w:rPr>
                <w:szCs w:val="28"/>
                <w:lang w:val="en-US" w:eastAsia="ko-KR"/>
              </w:rPr>
              <w:t>1</w:t>
            </w:r>
            <w:r w:rsidR="00061DBB">
              <w:rPr>
                <w:szCs w:val="28"/>
                <w:lang w:val="en-US" w:eastAsia="ko-KR"/>
              </w:rPr>
              <w:t xml:space="preserve"> </w:t>
            </w:r>
            <w:r w:rsidR="00FD0555">
              <w:rPr>
                <w:szCs w:val="28"/>
                <w:lang w:val="en-US" w:eastAsia="ko-KR"/>
              </w:rPr>
              <w:t>(</w:t>
            </w:r>
            <w:r w:rsidR="00A45D87">
              <w:rPr>
                <w:lang w:eastAsia="ko-KR"/>
              </w:rPr>
              <w:t>Receiver Specification</w:t>
            </w:r>
            <w:r w:rsidR="00FD0555">
              <w:rPr>
                <w:lang w:eastAsia="ko-KR"/>
              </w:rPr>
              <w:t>)</w:t>
            </w:r>
          </w:p>
        </w:tc>
      </w:tr>
      <w:tr w:rsidR="00CA09B2" w:rsidRPr="00FA777D" w14:paraId="2021E27C" w14:textId="77777777" w:rsidTr="00E430CC">
        <w:trPr>
          <w:trHeight w:val="359"/>
          <w:jc w:val="center"/>
        </w:trPr>
        <w:tc>
          <w:tcPr>
            <w:tcW w:w="10023" w:type="dxa"/>
            <w:gridSpan w:val="5"/>
            <w:vAlign w:val="center"/>
          </w:tcPr>
          <w:p w14:paraId="18481387" w14:textId="317F3B38"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F04926">
              <w:rPr>
                <w:b w:val="0"/>
                <w:sz w:val="20"/>
              </w:rPr>
              <w:t>1</w:t>
            </w:r>
            <w:r w:rsidR="009635A1" w:rsidRPr="00FA777D">
              <w:rPr>
                <w:b w:val="0"/>
                <w:sz w:val="20"/>
              </w:rPr>
              <w:t>-</w:t>
            </w:r>
            <w:r w:rsidR="00DA7CDA">
              <w:rPr>
                <w:b w:val="0"/>
                <w:sz w:val="20"/>
                <w:lang w:eastAsia="zh-CN"/>
              </w:rPr>
              <w:t>0</w:t>
            </w:r>
            <w:r w:rsidR="00F04926">
              <w:rPr>
                <w:b w:val="0"/>
                <w:sz w:val="20"/>
                <w:lang w:eastAsia="zh-CN"/>
              </w:rPr>
              <w:t>9</w:t>
            </w:r>
            <w:r w:rsidR="00CB33F5">
              <w:rPr>
                <w:b w:val="0"/>
                <w:sz w:val="20"/>
                <w:lang w:eastAsia="zh-CN"/>
              </w:rPr>
              <w:t>-</w:t>
            </w:r>
            <w:r w:rsidR="00F04926">
              <w:rPr>
                <w:b w:val="0"/>
                <w:sz w:val="20"/>
                <w:lang w:eastAsia="zh-CN"/>
              </w:rPr>
              <w:t>15</w:t>
            </w:r>
          </w:p>
        </w:tc>
      </w:tr>
      <w:tr w:rsidR="00CA09B2" w:rsidRPr="00FA777D" w14:paraId="77D8F262" w14:textId="77777777" w:rsidTr="00CD2CD7">
        <w:trPr>
          <w:cantSplit/>
          <w:trHeight w:val="377"/>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CD2CD7">
        <w:trPr>
          <w:trHeight w:val="413"/>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5379E7" w14:paraId="7A483F29" w14:textId="77777777" w:rsidTr="00CD2CD7">
        <w:trPr>
          <w:trHeight w:val="530"/>
          <w:jc w:val="center"/>
        </w:trPr>
        <w:tc>
          <w:tcPr>
            <w:tcW w:w="1711" w:type="dxa"/>
            <w:vAlign w:val="center"/>
          </w:tcPr>
          <w:p w14:paraId="4F74DF16" w14:textId="27582789" w:rsidR="00E430CC" w:rsidRDefault="00E430CC" w:rsidP="00E430CC">
            <w:pPr>
              <w:pStyle w:val="T2"/>
              <w:spacing w:after="0"/>
              <w:ind w:left="0" w:right="0"/>
              <w:rPr>
                <w:b w:val="0"/>
                <w:sz w:val="22"/>
                <w:szCs w:val="22"/>
                <w:lang w:eastAsia="zh-CN"/>
              </w:rPr>
            </w:pPr>
            <w:r w:rsidRPr="00E430CC">
              <w:rPr>
                <w:b w:val="0"/>
                <w:sz w:val="22"/>
                <w:szCs w:val="22"/>
                <w:lang w:eastAsia="zh-CN"/>
              </w:rPr>
              <w:t>Rui Cao</w:t>
            </w:r>
          </w:p>
        </w:tc>
        <w:tc>
          <w:tcPr>
            <w:tcW w:w="1472" w:type="dxa"/>
            <w:vAlign w:val="center"/>
          </w:tcPr>
          <w:p w14:paraId="519F27EE" w14:textId="7BF17168" w:rsidR="00E430CC" w:rsidRDefault="00E430CC" w:rsidP="00E430CC">
            <w:pPr>
              <w:pStyle w:val="T2"/>
              <w:spacing w:after="0"/>
              <w:ind w:left="0" w:right="0"/>
              <w:rPr>
                <w:b w:val="0"/>
                <w:sz w:val="22"/>
                <w:szCs w:val="22"/>
                <w:lang w:eastAsia="zh-CN"/>
              </w:rPr>
            </w:pPr>
            <w:r w:rsidRPr="00E430CC">
              <w:rPr>
                <w:b w:val="0"/>
                <w:sz w:val="22"/>
                <w:szCs w:val="22"/>
                <w:lang w:eastAsia="zh-CN"/>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lang w:eastAsia="zh-CN"/>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lang w:eastAsia="zh-CN"/>
              </w:rPr>
            </w:pPr>
          </w:p>
        </w:tc>
        <w:tc>
          <w:tcPr>
            <w:tcW w:w="2340" w:type="dxa"/>
            <w:vAlign w:val="center"/>
          </w:tcPr>
          <w:p w14:paraId="422AAD54" w14:textId="34313F54" w:rsidR="00EB2D53" w:rsidRPr="00EB2D53" w:rsidRDefault="00A84A23" w:rsidP="00EB2D53">
            <w:pPr>
              <w:pStyle w:val="T2"/>
              <w:spacing w:after="0"/>
              <w:ind w:left="0" w:right="0"/>
              <w:rPr>
                <w:b w:val="0"/>
                <w:sz w:val="18"/>
                <w:szCs w:val="18"/>
                <w:lang w:eastAsia="ko-KR"/>
              </w:rPr>
            </w:pPr>
            <w:ins w:id="0" w:author="Rui Cao" w:date="2020-07-29T22:35:00Z">
              <w:r>
                <w:rPr>
                  <w:b w:val="0"/>
                  <w:sz w:val="18"/>
                  <w:szCs w:val="18"/>
                  <w:lang w:eastAsia="ko-KR"/>
                </w:rPr>
                <w:fldChar w:fldCharType="begin"/>
              </w:r>
              <w:r>
                <w:rPr>
                  <w:b w:val="0"/>
                  <w:sz w:val="18"/>
                  <w:szCs w:val="18"/>
                  <w:lang w:eastAsia="ko-KR"/>
                </w:rPr>
                <w:instrText xml:space="preserve"> HYPERLINK "mailto:</w:instrText>
              </w:r>
            </w:ins>
            <w:r w:rsidRPr="00D80DF4">
              <w:rPr>
                <w:b w:val="0"/>
                <w:sz w:val="18"/>
                <w:szCs w:val="18"/>
                <w:lang w:eastAsia="ko-KR"/>
              </w:rPr>
              <w:instrText>rui.cao</w:instrText>
            </w:r>
            <w:r>
              <w:rPr>
                <w:b w:val="0"/>
                <w:sz w:val="18"/>
                <w:szCs w:val="18"/>
                <w:lang w:eastAsia="ko-KR"/>
              </w:rPr>
              <w:instrText>_</w:instrText>
            </w:r>
            <w:r w:rsidRPr="00D80DF4">
              <w:rPr>
                <w:b w:val="0"/>
                <w:sz w:val="18"/>
                <w:szCs w:val="18"/>
                <w:lang w:eastAsia="ko-KR"/>
              </w:rPr>
              <w:instrText>2@nxp.com</w:instrText>
            </w:r>
            <w:ins w:id="1" w:author="Rui Cao" w:date="2020-07-29T22:35:00Z">
              <w:r>
                <w:rPr>
                  <w:b w:val="0"/>
                  <w:sz w:val="18"/>
                  <w:szCs w:val="18"/>
                  <w:lang w:eastAsia="ko-KR"/>
                </w:rPr>
                <w:instrText xml:space="preserve">" </w:instrText>
              </w:r>
              <w:r>
                <w:rPr>
                  <w:b w:val="0"/>
                  <w:sz w:val="18"/>
                  <w:szCs w:val="18"/>
                  <w:lang w:eastAsia="ko-KR"/>
                </w:rPr>
                <w:fldChar w:fldCharType="separate"/>
              </w:r>
            </w:ins>
            <w:r w:rsidRPr="00795651">
              <w:rPr>
                <w:rStyle w:val="Hyperlink"/>
                <w:b w:val="0"/>
                <w:sz w:val="18"/>
                <w:szCs w:val="18"/>
                <w:lang w:eastAsia="ko-KR"/>
              </w:rPr>
              <w:t>rui.cao_2@nxp.com</w:t>
            </w:r>
            <w:ins w:id="2" w:author="Rui Cao" w:date="2020-07-29T22:35:00Z">
              <w:r>
                <w:rPr>
                  <w:b w:val="0"/>
                  <w:sz w:val="18"/>
                  <w:szCs w:val="18"/>
                  <w:lang w:eastAsia="ko-KR"/>
                </w:rPr>
                <w:fldChar w:fldCharType="end"/>
              </w:r>
            </w:ins>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22A138D2" w14:textId="28AA7E7C" w:rsidR="00F04926" w:rsidRDefault="005379E7" w:rsidP="001749A9">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66A16">
        <w:rPr>
          <w:lang w:eastAsia="ko-KR"/>
        </w:rPr>
        <w:t>to</w:t>
      </w:r>
      <w:r>
        <w:rPr>
          <w:lang w:eastAsia="ko-KR"/>
        </w:rPr>
        <w:t xml:space="preserve"> </w:t>
      </w:r>
      <w:r w:rsidR="00866A16">
        <w:rPr>
          <w:lang w:eastAsia="ko-KR"/>
        </w:rPr>
        <w:t xml:space="preserve">the </w:t>
      </w:r>
      <w:r w:rsidR="00F04926">
        <w:rPr>
          <w:lang w:eastAsia="ko-KR"/>
        </w:rPr>
        <w:t xml:space="preserve">comments </w:t>
      </w:r>
      <w:r>
        <w:rPr>
          <w:lang w:eastAsia="ko-KR"/>
        </w:rPr>
        <w:t xml:space="preserve">received on </w:t>
      </w:r>
      <w:r w:rsidR="000625BE">
        <w:rPr>
          <w:lang w:eastAsia="ko-KR"/>
        </w:rPr>
        <w:t>subsection</w:t>
      </w:r>
      <w:r w:rsidR="006F47B1">
        <w:rPr>
          <w:lang w:eastAsia="ko-KR"/>
        </w:rPr>
        <w:t xml:space="preserve"> 32.3.1</w:t>
      </w:r>
      <w:r w:rsidR="00F04926">
        <w:rPr>
          <w:lang w:eastAsia="ko-KR"/>
        </w:rPr>
        <w:t>1</w:t>
      </w:r>
      <w:r w:rsidR="006F47B1">
        <w:rPr>
          <w:lang w:eastAsia="ko-KR"/>
        </w:rPr>
        <w:t xml:space="preserve"> (Receiver specification)</w:t>
      </w:r>
      <w:r w:rsidR="000625BE">
        <w:rPr>
          <w:lang w:eastAsia="ko-KR"/>
        </w:rPr>
        <w:t xml:space="preserve"> </w:t>
      </w:r>
      <w:r w:rsidR="00EE3FD1">
        <w:rPr>
          <w:lang w:eastAsia="ko-KR"/>
        </w:rPr>
        <w:t>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F04926">
        <w:rPr>
          <w:lang w:eastAsia="ko-KR"/>
        </w:rPr>
        <w:t>2.0</w:t>
      </w:r>
      <w:r>
        <w:rPr>
          <w:lang w:eastAsia="ko-KR"/>
        </w:rPr>
        <w:t>.</w:t>
      </w:r>
      <w:r w:rsidR="00F04926">
        <w:rPr>
          <w:lang w:eastAsia="ko-KR"/>
        </w:rPr>
        <w:t xml:space="preserve"> The following </w:t>
      </w:r>
      <w:r w:rsidR="005855AA">
        <w:rPr>
          <w:lang w:eastAsia="ko-KR"/>
        </w:rPr>
        <w:t xml:space="preserve">is the list of </w:t>
      </w:r>
      <w:r w:rsidR="00B01ABC">
        <w:rPr>
          <w:lang w:eastAsia="ko-KR"/>
        </w:rPr>
        <w:t xml:space="preserve">15 </w:t>
      </w:r>
      <w:r w:rsidR="00F04926">
        <w:rPr>
          <w:lang w:eastAsia="ko-KR"/>
        </w:rPr>
        <w:t>CIDs:</w:t>
      </w:r>
    </w:p>
    <w:p w14:paraId="01CEB49B" w14:textId="4C203B75" w:rsidR="00F04926" w:rsidRDefault="00BD6B47" w:rsidP="005855AA">
      <w:pPr>
        <w:pStyle w:val="ListParagraph"/>
        <w:numPr>
          <w:ilvl w:val="0"/>
          <w:numId w:val="48"/>
        </w:numPr>
        <w:ind w:left="360"/>
        <w:jc w:val="both"/>
        <w:rPr>
          <w:lang w:eastAsia="ko-KR"/>
        </w:rPr>
      </w:pPr>
      <w:r>
        <w:rPr>
          <w:rFonts w:ascii="Arial" w:hAnsi="Arial" w:cs="Arial"/>
          <w:sz w:val="20"/>
        </w:rPr>
        <w:t>2199, 2272,</w:t>
      </w:r>
      <w:r w:rsidRPr="00BD6B47">
        <w:rPr>
          <w:rFonts w:ascii="Arial" w:hAnsi="Arial" w:cs="Arial"/>
          <w:sz w:val="20"/>
        </w:rPr>
        <w:t xml:space="preserve"> </w:t>
      </w:r>
      <w:r>
        <w:rPr>
          <w:rFonts w:ascii="Arial" w:hAnsi="Arial" w:cs="Arial"/>
          <w:sz w:val="20"/>
        </w:rPr>
        <w:t>2273, 2274,</w:t>
      </w:r>
      <w:r w:rsidRPr="00BD6B47">
        <w:rPr>
          <w:rFonts w:ascii="Arial" w:hAnsi="Arial" w:cs="Arial"/>
          <w:sz w:val="20"/>
        </w:rPr>
        <w:t xml:space="preserve"> </w:t>
      </w:r>
      <w:r>
        <w:rPr>
          <w:rFonts w:ascii="Arial" w:hAnsi="Arial" w:cs="Arial"/>
          <w:sz w:val="20"/>
        </w:rPr>
        <w:t>2110,</w:t>
      </w:r>
      <w:r w:rsidRPr="00BD6B47">
        <w:rPr>
          <w:rFonts w:ascii="Arial" w:hAnsi="Arial" w:cs="Arial"/>
          <w:sz w:val="20"/>
        </w:rPr>
        <w:t xml:space="preserve"> </w:t>
      </w:r>
      <w:r>
        <w:rPr>
          <w:rFonts w:ascii="Arial" w:hAnsi="Arial" w:cs="Arial"/>
          <w:sz w:val="20"/>
        </w:rPr>
        <w:t xml:space="preserve">2275, 2276, 2201, </w:t>
      </w:r>
      <w:r w:rsidRPr="00BD6B47">
        <w:rPr>
          <w:rFonts w:ascii="Arial" w:hAnsi="Arial" w:cs="Arial"/>
          <w:sz w:val="20"/>
        </w:rPr>
        <w:t>2278</w:t>
      </w:r>
      <w:r>
        <w:rPr>
          <w:rFonts w:ascii="Arial" w:hAnsi="Arial" w:cs="Arial"/>
          <w:sz w:val="20"/>
        </w:rPr>
        <w:t xml:space="preserve">, 2011, 2202, </w:t>
      </w:r>
      <w:r>
        <w:rPr>
          <w:rFonts w:ascii="Arial" w:hAnsi="Arial" w:cs="Arial"/>
          <w:sz w:val="20"/>
          <w:szCs w:val="20"/>
        </w:rPr>
        <w:t>2279</w:t>
      </w:r>
      <w:r>
        <w:rPr>
          <w:rFonts w:ascii="Arial" w:hAnsi="Arial" w:cs="Arial"/>
          <w:sz w:val="20"/>
        </w:rPr>
        <w:t xml:space="preserve">, </w:t>
      </w:r>
      <w:r>
        <w:rPr>
          <w:rFonts w:ascii="Arial" w:hAnsi="Arial" w:cs="Arial"/>
          <w:sz w:val="20"/>
          <w:szCs w:val="20"/>
        </w:rPr>
        <w:t>22</w:t>
      </w:r>
      <w:r>
        <w:rPr>
          <w:rFonts w:ascii="Arial" w:hAnsi="Arial" w:cs="Arial"/>
          <w:sz w:val="20"/>
        </w:rPr>
        <w:t xml:space="preserve">80, 2112, 2113 </w:t>
      </w:r>
    </w:p>
    <w:p w14:paraId="01E58A18" w14:textId="3B4DAEF0" w:rsidR="00BD6B47" w:rsidRPr="00BD6B47" w:rsidRDefault="00BD6B47" w:rsidP="00BD6B47">
      <w:pPr>
        <w:rPr>
          <w:rFonts w:ascii="Arial" w:hAnsi="Arial" w:cs="Arial"/>
          <w:sz w:val="20"/>
        </w:rPr>
      </w:pPr>
    </w:p>
    <w:p w14:paraId="0643488C" w14:textId="3D5C00D7" w:rsidR="007272E2" w:rsidRDefault="007272E2" w:rsidP="001749A9">
      <w:pPr>
        <w:jc w:val="both"/>
        <w:rPr>
          <w:lang w:eastAsia="zh-CN"/>
        </w:rPr>
      </w:pPr>
    </w:p>
    <w:p w14:paraId="0D99098E" w14:textId="3BAD6C68" w:rsidR="005855AA" w:rsidRPr="009C1CE5" w:rsidRDefault="005855AA" w:rsidP="001749A9">
      <w:pPr>
        <w:jc w:val="both"/>
        <w:rPr>
          <w:lang w:eastAsia="zh-CN"/>
        </w:rPr>
      </w:pPr>
      <w:r>
        <w:rPr>
          <w:lang w:eastAsia="zh-CN"/>
        </w:rPr>
        <w:t>Revisions:</w:t>
      </w:r>
    </w:p>
    <w:p w14:paraId="3AA76935" w14:textId="197F4DA6" w:rsidR="007272E2" w:rsidRDefault="007272E2" w:rsidP="007272E2">
      <w:pPr>
        <w:pStyle w:val="ListParagraph"/>
        <w:numPr>
          <w:ilvl w:val="0"/>
          <w:numId w:val="47"/>
        </w:numPr>
        <w:autoSpaceDE w:val="0"/>
        <w:autoSpaceDN w:val="0"/>
        <w:adjustRightInd w:val="0"/>
        <w:jc w:val="both"/>
        <w:rPr>
          <w:lang w:eastAsia="zh-CN"/>
        </w:rPr>
      </w:pPr>
      <w:r>
        <w:rPr>
          <w:lang w:eastAsia="zh-CN"/>
        </w:rPr>
        <w:t>r0: initial version</w:t>
      </w:r>
    </w:p>
    <w:p w14:paraId="43D2A355" w14:textId="64F56D1E" w:rsidR="00C034BB" w:rsidRDefault="00C034BB" w:rsidP="007272E2">
      <w:pPr>
        <w:pStyle w:val="ListParagraph"/>
        <w:numPr>
          <w:ilvl w:val="0"/>
          <w:numId w:val="47"/>
        </w:numPr>
        <w:autoSpaceDE w:val="0"/>
        <w:autoSpaceDN w:val="0"/>
        <w:adjustRightInd w:val="0"/>
        <w:jc w:val="both"/>
        <w:rPr>
          <w:lang w:eastAsia="zh-CN"/>
        </w:rPr>
      </w:pPr>
      <w:r>
        <w:rPr>
          <w:lang w:eastAsia="zh-CN"/>
        </w:rPr>
        <w:t>r1: editorial changes</w:t>
      </w:r>
    </w:p>
    <w:p w14:paraId="5801AEF4" w14:textId="7C77438B" w:rsidR="006573C0" w:rsidRPr="007272E2" w:rsidRDefault="000A4572" w:rsidP="007272E2">
      <w:pPr>
        <w:pStyle w:val="ListParagraph"/>
        <w:numPr>
          <w:ilvl w:val="0"/>
          <w:numId w:val="47"/>
        </w:numPr>
        <w:autoSpaceDE w:val="0"/>
        <w:autoSpaceDN w:val="0"/>
        <w:adjustRightInd w:val="0"/>
        <w:jc w:val="both"/>
        <w:rPr>
          <w:lang w:eastAsia="zh-CN"/>
        </w:rPr>
      </w:pPr>
      <w:r w:rsidRPr="007272E2">
        <w:rPr>
          <w:sz w:val="22"/>
          <w:szCs w:val="20"/>
          <w:lang w:val="en-GB" w:eastAsia="zh-CN"/>
        </w:rPr>
        <w:br w:type="page"/>
      </w:r>
    </w:p>
    <w:tbl>
      <w:tblPr>
        <w:tblpPr w:leftFromText="180" w:rightFromText="180" w:vertAnchor="text" w:horzAnchor="margin" w:tblpY="51"/>
        <w:tblW w:w="10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1170"/>
        <w:gridCol w:w="3115"/>
        <w:gridCol w:w="2070"/>
        <w:gridCol w:w="2072"/>
      </w:tblGrid>
      <w:tr w:rsidR="00F0668B" w:rsidRPr="00FA777D" w14:paraId="7746914E" w14:textId="77777777" w:rsidTr="00E80031">
        <w:trPr>
          <w:trHeight w:val="676"/>
        </w:trPr>
        <w:tc>
          <w:tcPr>
            <w:tcW w:w="715" w:type="dxa"/>
          </w:tcPr>
          <w:p w14:paraId="4DAF5636" w14:textId="7F01C56D" w:rsidR="00F0668B" w:rsidRDefault="0033615F" w:rsidP="00A862A9">
            <w:pPr>
              <w:rPr>
                <w:rFonts w:ascii="Calibri" w:hAnsi="Calibri"/>
                <w:szCs w:val="22"/>
              </w:rPr>
            </w:pPr>
            <w:r>
              <w:rPr>
                <w:rFonts w:ascii="Arial" w:hAnsi="Arial" w:cs="Arial"/>
                <w:sz w:val="20"/>
              </w:rPr>
              <w:lastRenderedPageBreak/>
              <w:t>2199</w:t>
            </w:r>
          </w:p>
        </w:tc>
        <w:tc>
          <w:tcPr>
            <w:tcW w:w="990" w:type="dxa"/>
          </w:tcPr>
          <w:p w14:paraId="27E2161A" w14:textId="50D31D64" w:rsidR="00F0668B" w:rsidRPr="00880E50" w:rsidRDefault="00F0668B" w:rsidP="00A862A9">
            <w:pPr>
              <w:rPr>
                <w:rFonts w:ascii="Calibri" w:hAnsi="Calibri" w:cs="Arial"/>
                <w:szCs w:val="22"/>
                <w:lang w:val="en-US"/>
              </w:rPr>
            </w:pPr>
            <w:r>
              <w:rPr>
                <w:rFonts w:ascii="Arial" w:hAnsi="Arial" w:cs="Arial"/>
                <w:sz w:val="20"/>
              </w:rPr>
              <w:t>32.3.</w:t>
            </w:r>
            <w:r w:rsidR="009902EA">
              <w:rPr>
                <w:rFonts w:ascii="Arial" w:hAnsi="Arial" w:cs="Arial"/>
                <w:sz w:val="20"/>
              </w:rPr>
              <w:t>1</w:t>
            </w:r>
            <w:r w:rsidR="0033615F">
              <w:rPr>
                <w:rFonts w:ascii="Arial" w:hAnsi="Arial" w:cs="Arial"/>
                <w:sz w:val="20"/>
              </w:rPr>
              <w:t>1</w:t>
            </w:r>
          </w:p>
        </w:tc>
        <w:tc>
          <w:tcPr>
            <w:tcW w:w="1170" w:type="dxa"/>
          </w:tcPr>
          <w:p w14:paraId="2776A648" w14:textId="2DD958CD" w:rsidR="00F0668B" w:rsidRDefault="0033615F" w:rsidP="00A862A9">
            <w:pPr>
              <w:rPr>
                <w:rFonts w:ascii="Calibri" w:hAnsi="Calibri"/>
                <w:szCs w:val="22"/>
              </w:rPr>
            </w:pPr>
            <w:r>
              <w:rPr>
                <w:rFonts w:ascii="Arial" w:hAnsi="Arial" w:cs="Arial"/>
                <w:sz w:val="20"/>
              </w:rPr>
              <w:t>1</w:t>
            </w:r>
            <w:r w:rsidR="009902EA">
              <w:rPr>
                <w:rFonts w:ascii="Arial" w:hAnsi="Arial" w:cs="Arial"/>
                <w:sz w:val="20"/>
              </w:rPr>
              <w:t>0</w:t>
            </w:r>
            <w:r>
              <w:rPr>
                <w:rFonts w:ascii="Arial" w:hAnsi="Arial" w:cs="Arial"/>
                <w:sz w:val="20"/>
              </w:rPr>
              <w:t>6</w:t>
            </w:r>
            <w:r w:rsidR="009902EA">
              <w:rPr>
                <w:rFonts w:ascii="Arial" w:hAnsi="Arial" w:cs="Arial"/>
                <w:sz w:val="20"/>
              </w:rPr>
              <w:t>.01</w:t>
            </w:r>
          </w:p>
        </w:tc>
        <w:tc>
          <w:tcPr>
            <w:tcW w:w="3115" w:type="dxa"/>
          </w:tcPr>
          <w:p w14:paraId="0DD5F2E6" w14:textId="528F1905" w:rsidR="00F0668B" w:rsidRPr="0033615F" w:rsidRDefault="0033615F" w:rsidP="0033615F">
            <w:pPr>
              <w:rPr>
                <w:rFonts w:ascii="Arial" w:hAnsi="Arial" w:cs="Arial"/>
                <w:sz w:val="20"/>
                <w:lang w:val="en-US"/>
              </w:rPr>
            </w:pPr>
            <w:r>
              <w:rPr>
                <w:rFonts w:ascii="Arial" w:hAnsi="Arial" w:cs="Arial"/>
                <w:sz w:val="20"/>
              </w:rPr>
              <w:t>The sentence seems to be grammatically incorrect. "For requirements on ... apply to PPDUs that meet all the following conditions:" replace with "The requirements on ... apply to PPDUs that meet all of the following conditions:"</w:t>
            </w:r>
          </w:p>
        </w:tc>
        <w:tc>
          <w:tcPr>
            <w:tcW w:w="2070" w:type="dxa"/>
          </w:tcPr>
          <w:p w14:paraId="63D413C1" w14:textId="6D3C43F1" w:rsidR="00F0668B" w:rsidRPr="00BB7152" w:rsidRDefault="00F0668B" w:rsidP="00A862A9">
            <w:pPr>
              <w:rPr>
                <w:rFonts w:ascii="Arial" w:hAnsi="Arial" w:cs="Arial"/>
                <w:sz w:val="20"/>
                <w:lang w:val="en-US" w:eastAsia="zh-CN"/>
              </w:rPr>
            </w:pPr>
            <w:r>
              <w:rPr>
                <w:rFonts w:ascii="Arial" w:hAnsi="Arial" w:cs="Arial"/>
                <w:sz w:val="20"/>
              </w:rPr>
              <w:t>as in comment</w:t>
            </w:r>
          </w:p>
        </w:tc>
        <w:tc>
          <w:tcPr>
            <w:tcW w:w="2072" w:type="dxa"/>
          </w:tcPr>
          <w:p w14:paraId="1BA53994" w14:textId="220AB7C0" w:rsidR="004A2839" w:rsidRDefault="00330B4C" w:rsidP="004A2839">
            <w:pPr>
              <w:rPr>
                <w:rFonts w:ascii="Arial" w:hAnsi="Arial" w:cs="Arial"/>
                <w:sz w:val="20"/>
              </w:rPr>
            </w:pPr>
            <w:r w:rsidRPr="008B5BD3">
              <w:rPr>
                <w:rFonts w:ascii="Arial" w:hAnsi="Arial" w:cs="Arial"/>
                <w:sz w:val="20"/>
              </w:rPr>
              <w:t>Accepted.</w:t>
            </w:r>
          </w:p>
          <w:p w14:paraId="512AF003" w14:textId="39C0052F" w:rsidR="004A2839" w:rsidRPr="008B5BD3" w:rsidRDefault="004A2839" w:rsidP="00A862A9">
            <w:pPr>
              <w:rPr>
                <w:rFonts w:ascii="Arial" w:hAnsi="Arial" w:cs="Arial"/>
                <w:sz w:val="20"/>
              </w:rPr>
            </w:pPr>
          </w:p>
        </w:tc>
      </w:tr>
      <w:tr w:rsidR="00AB3D9C" w:rsidRPr="00FA777D" w14:paraId="763BE023" w14:textId="77777777" w:rsidTr="00E80031">
        <w:trPr>
          <w:trHeight w:val="676"/>
        </w:trPr>
        <w:tc>
          <w:tcPr>
            <w:tcW w:w="715" w:type="dxa"/>
          </w:tcPr>
          <w:p w14:paraId="457CEE24" w14:textId="2AEFC153" w:rsidR="00AB3D9C" w:rsidRDefault="00AB3D9C" w:rsidP="00A862A9">
            <w:pPr>
              <w:rPr>
                <w:rFonts w:ascii="Arial" w:hAnsi="Arial" w:cs="Arial"/>
                <w:sz w:val="20"/>
              </w:rPr>
            </w:pPr>
            <w:r>
              <w:rPr>
                <w:rFonts w:ascii="Arial" w:hAnsi="Arial" w:cs="Arial"/>
                <w:sz w:val="20"/>
              </w:rPr>
              <w:t>2272</w:t>
            </w:r>
          </w:p>
        </w:tc>
        <w:tc>
          <w:tcPr>
            <w:tcW w:w="990" w:type="dxa"/>
          </w:tcPr>
          <w:p w14:paraId="64C8C613" w14:textId="7DB81978" w:rsidR="00AB3D9C" w:rsidRDefault="00AB3D9C" w:rsidP="00A862A9">
            <w:pPr>
              <w:rPr>
                <w:rFonts w:ascii="Arial" w:hAnsi="Arial" w:cs="Arial"/>
                <w:sz w:val="20"/>
              </w:rPr>
            </w:pPr>
            <w:r>
              <w:rPr>
                <w:rFonts w:ascii="Arial" w:hAnsi="Arial" w:cs="Arial"/>
                <w:sz w:val="20"/>
              </w:rPr>
              <w:t>32.3.11.1</w:t>
            </w:r>
          </w:p>
        </w:tc>
        <w:tc>
          <w:tcPr>
            <w:tcW w:w="1170" w:type="dxa"/>
          </w:tcPr>
          <w:p w14:paraId="0563AF6E" w14:textId="7AC2B6E8" w:rsidR="00AB3D9C" w:rsidRDefault="00AB3D9C" w:rsidP="00A862A9">
            <w:pPr>
              <w:rPr>
                <w:rFonts w:ascii="Arial" w:hAnsi="Arial" w:cs="Arial"/>
                <w:sz w:val="20"/>
              </w:rPr>
            </w:pPr>
            <w:r>
              <w:rPr>
                <w:rFonts w:ascii="Arial" w:hAnsi="Arial" w:cs="Arial"/>
                <w:sz w:val="20"/>
              </w:rPr>
              <w:t>106.15</w:t>
            </w:r>
          </w:p>
        </w:tc>
        <w:tc>
          <w:tcPr>
            <w:tcW w:w="3115" w:type="dxa"/>
          </w:tcPr>
          <w:p w14:paraId="5C4DD159" w14:textId="7CF51CA6" w:rsidR="00AB3D9C" w:rsidRPr="00AB3D9C" w:rsidRDefault="00AB3D9C" w:rsidP="0033615F">
            <w:pPr>
              <w:rPr>
                <w:rFonts w:ascii="Arial" w:hAnsi="Arial" w:cs="Arial"/>
                <w:sz w:val="20"/>
                <w:lang w:val="en-US"/>
              </w:rPr>
            </w:pPr>
            <w:r>
              <w:rPr>
                <w:rFonts w:ascii="Arial" w:hAnsi="Arial" w:cs="Arial"/>
                <w:sz w:val="20"/>
              </w:rPr>
              <w:t xml:space="preserve">"The PSDU length shall be 2048 octets for BPSK with DCM or 4096 octets for all other modulations." The problem with this is that no PPDU is permitted (section 10.13) to last longer than </w:t>
            </w:r>
            <w:proofErr w:type="spellStart"/>
            <w:r>
              <w:rPr>
                <w:rFonts w:ascii="Arial" w:hAnsi="Arial" w:cs="Arial"/>
                <w:sz w:val="20"/>
              </w:rPr>
              <w:t>aPPDUMaxTime</w:t>
            </w:r>
            <w:proofErr w:type="spellEnd"/>
            <w:r>
              <w:rPr>
                <w:rFonts w:ascii="Arial" w:hAnsi="Arial" w:cs="Arial"/>
                <w:sz w:val="20"/>
              </w:rPr>
              <w:t xml:space="preserve"> (5.484 </w:t>
            </w:r>
            <w:proofErr w:type="spellStart"/>
            <w:r>
              <w:rPr>
                <w:rFonts w:ascii="Arial" w:hAnsi="Arial" w:cs="Arial"/>
                <w:sz w:val="20"/>
              </w:rPr>
              <w:t>ms</w:t>
            </w:r>
            <w:proofErr w:type="spellEnd"/>
            <w:r>
              <w:rPr>
                <w:rFonts w:ascii="Arial" w:hAnsi="Arial" w:cs="Arial"/>
                <w:sz w:val="20"/>
              </w:rPr>
              <w:t xml:space="preserve">; Table 32-19), and that duration would be exceeded for the lowest two modulation schemes in 10 MHz and the lowest modulation scheme in 20 </w:t>
            </w:r>
            <w:proofErr w:type="spellStart"/>
            <w:r>
              <w:rPr>
                <w:rFonts w:ascii="Arial" w:hAnsi="Arial" w:cs="Arial"/>
                <w:sz w:val="20"/>
              </w:rPr>
              <w:t>MHz.</w:t>
            </w:r>
            <w:proofErr w:type="spellEnd"/>
            <w:r>
              <w:rPr>
                <w:rFonts w:ascii="Arial" w:hAnsi="Arial" w:cs="Arial"/>
                <w:sz w:val="20"/>
              </w:rPr>
              <w:t xml:space="preserve"> Thus, for these three cases, the normative requirement is specified in terms of an invalid PDDU, which seems very unsatisfactory.</w:t>
            </w:r>
          </w:p>
        </w:tc>
        <w:tc>
          <w:tcPr>
            <w:tcW w:w="2070" w:type="dxa"/>
          </w:tcPr>
          <w:p w14:paraId="2A3E8C1F" w14:textId="77777777" w:rsidR="00AB3D9C" w:rsidRDefault="00AB3D9C" w:rsidP="00AB3D9C">
            <w:pPr>
              <w:rPr>
                <w:rFonts w:ascii="Arial" w:hAnsi="Arial" w:cs="Arial"/>
                <w:sz w:val="20"/>
                <w:lang w:val="en-US"/>
              </w:rPr>
            </w:pPr>
            <w:r>
              <w:rPr>
                <w:rFonts w:ascii="Arial" w:hAnsi="Arial" w:cs="Arial"/>
                <w:sz w:val="20"/>
              </w:rPr>
              <w:t xml:space="preserve">Modify the specified PPDU </w:t>
            </w:r>
            <w:proofErr w:type="spellStart"/>
            <w:r>
              <w:rPr>
                <w:rFonts w:ascii="Arial" w:hAnsi="Arial" w:cs="Arial"/>
                <w:sz w:val="20"/>
              </w:rPr>
              <w:t>langths</w:t>
            </w:r>
            <w:proofErr w:type="spellEnd"/>
            <w:r>
              <w:rPr>
                <w:rFonts w:ascii="Arial" w:hAnsi="Arial" w:cs="Arial"/>
                <w:sz w:val="20"/>
              </w:rPr>
              <w:t xml:space="preserve"> so that all are valid lengths for a PPDU of the modulation </w:t>
            </w:r>
            <w:proofErr w:type="spellStart"/>
            <w:r>
              <w:rPr>
                <w:rFonts w:ascii="Arial" w:hAnsi="Arial" w:cs="Arial"/>
                <w:sz w:val="20"/>
              </w:rPr>
              <w:t>decsribed</w:t>
            </w:r>
            <w:proofErr w:type="spellEnd"/>
            <w:r>
              <w:rPr>
                <w:rFonts w:ascii="Arial" w:hAnsi="Arial" w:cs="Arial"/>
                <w:sz w:val="20"/>
              </w:rPr>
              <w:t>. For example (and preferably), change "The PSDU length shall be 2048 octets for BPSK with DCM or 4096 octets for all other modulations" to ""The PSDU length shall be 1024 octets for all other modulations."</w:t>
            </w:r>
          </w:p>
          <w:p w14:paraId="30651AA0" w14:textId="77777777" w:rsidR="00AB3D9C" w:rsidRPr="00AB3D9C" w:rsidRDefault="00AB3D9C" w:rsidP="00A862A9">
            <w:pPr>
              <w:rPr>
                <w:rFonts w:ascii="Arial" w:hAnsi="Arial" w:cs="Arial"/>
                <w:sz w:val="20"/>
                <w:lang w:val="en-US"/>
              </w:rPr>
            </w:pPr>
          </w:p>
        </w:tc>
        <w:tc>
          <w:tcPr>
            <w:tcW w:w="2072" w:type="dxa"/>
          </w:tcPr>
          <w:p w14:paraId="6A5CB996" w14:textId="77777777" w:rsidR="00AB3D9C" w:rsidRPr="008B5BD3" w:rsidRDefault="001A5617" w:rsidP="00A862A9">
            <w:pPr>
              <w:rPr>
                <w:rFonts w:ascii="Arial" w:hAnsi="Arial" w:cs="Arial"/>
                <w:sz w:val="20"/>
              </w:rPr>
            </w:pPr>
            <w:r w:rsidRPr="008B5BD3">
              <w:rPr>
                <w:rFonts w:ascii="Arial" w:hAnsi="Arial" w:cs="Arial"/>
                <w:sz w:val="20"/>
              </w:rPr>
              <w:t>Rejected.</w:t>
            </w:r>
          </w:p>
          <w:p w14:paraId="3478ABAA" w14:textId="77777777" w:rsidR="001A5617" w:rsidRPr="008B5BD3" w:rsidRDefault="001A5617" w:rsidP="00A862A9">
            <w:pPr>
              <w:rPr>
                <w:rFonts w:ascii="Arial" w:hAnsi="Arial" w:cs="Arial"/>
                <w:sz w:val="20"/>
              </w:rPr>
            </w:pPr>
          </w:p>
          <w:p w14:paraId="5BB2E9A5" w14:textId="77777777" w:rsidR="00811F07" w:rsidRPr="008B5BD3" w:rsidRDefault="00811F07" w:rsidP="00A862A9">
            <w:pPr>
              <w:rPr>
                <w:rFonts w:ascii="Arial" w:hAnsi="Arial" w:cs="Arial"/>
                <w:sz w:val="20"/>
              </w:rPr>
            </w:pPr>
            <w:r w:rsidRPr="008B5BD3">
              <w:rPr>
                <w:rFonts w:ascii="Arial" w:hAnsi="Arial" w:cs="Arial"/>
                <w:sz w:val="20"/>
              </w:rPr>
              <w:t xml:space="preserve">The comment is based on the wrong  </w:t>
            </w:r>
            <w:proofErr w:type="spellStart"/>
            <w:r w:rsidRPr="008B5BD3">
              <w:rPr>
                <w:rFonts w:ascii="Arial" w:hAnsi="Arial" w:cs="Arial"/>
                <w:sz w:val="20"/>
              </w:rPr>
              <w:t>aPPDUMaxTime</w:t>
            </w:r>
            <w:proofErr w:type="spellEnd"/>
            <w:r w:rsidRPr="008B5BD3">
              <w:rPr>
                <w:rFonts w:ascii="Arial" w:hAnsi="Arial" w:cs="Arial"/>
                <w:sz w:val="20"/>
              </w:rPr>
              <w:t xml:space="preserve"> in D2.0.  As in 11-21/1526r0, t</w:t>
            </w:r>
            <w:r w:rsidR="001A5617" w:rsidRPr="008B5BD3">
              <w:rPr>
                <w:rFonts w:ascii="Arial" w:hAnsi="Arial" w:cs="Arial"/>
                <w:sz w:val="20"/>
              </w:rPr>
              <w:t xml:space="preserve">he </w:t>
            </w:r>
            <w:proofErr w:type="spellStart"/>
            <w:r w:rsidR="001A5617" w:rsidRPr="008B5BD3">
              <w:rPr>
                <w:rFonts w:ascii="Arial" w:hAnsi="Arial" w:cs="Arial"/>
                <w:sz w:val="20"/>
              </w:rPr>
              <w:t>aPPDUMaxTime</w:t>
            </w:r>
            <w:proofErr w:type="spellEnd"/>
            <w:r w:rsidR="001A5617" w:rsidRPr="008B5BD3">
              <w:rPr>
                <w:rFonts w:ascii="Arial" w:hAnsi="Arial" w:cs="Arial"/>
                <w:sz w:val="20"/>
              </w:rPr>
              <w:t xml:space="preserve"> is corrected to 10.968ms based on LENGTH setting in L-SIG. There is no constraint to support PSDU length of 4096 octets expect for MCS15. </w:t>
            </w:r>
          </w:p>
          <w:p w14:paraId="7A040C99" w14:textId="77777777" w:rsidR="00811F07" w:rsidRPr="008B5BD3" w:rsidRDefault="00811F07" w:rsidP="00A862A9">
            <w:pPr>
              <w:rPr>
                <w:rFonts w:ascii="Arial" w:hAnsi="Arial" w:cs="Arial"/>
                <w:sz w:val="20"/>
              </w:rPr>
            </w:pPr>
          </w:p>
          <w:p w14:paraId="452B76E1" w14:textId="6C85CB9B" w:rsidR="00811F07" w:rsidRPr="008B5BD3" w:rsidRDefault="001A5617" w:rsidP="00A862A9">
            <w:pPr>
              <w:rPr>
                <w:rFonts w:ascii="Arial" w:hAnsi="Arial" w:cs="Arial"/>
                <w:sz w:val="20"/>
              </w:rPr>
            </w:pPr>
            <w:r w:rsidRPr="008B5BD3">
              <w:rPr>
                <w:rFonts w:ascii="Arial" w:hAnsi="Arial" w:cs="Arial"/>
                <w:sz w:val="20"/>
              </w:rPr>
              <w:t>In previous 802.11 amendments, like 11n/ac/</w:t>
            </w:r>
            <w:proofErr w:type="spellStart"/>
            <w:r w:rsidRPr="008B5BD3">
              <w:rPr>
                <w:rFonts w:ascii="Arial" w:hAnsi="Arial" w:cs="Arial"/>
                <w:sz w:val="20"/>
              </w:rPr>
              <w:t>ax</w:t>
            </w:r>
            <w:proofErr w:type="spellEnd"/>
            <w:r w:rsidRPr="008B5BD3">
              <w:rPr>
                <w:rFonts w:ascii="Arial" w:hAnsi="Arial" w:cs="Arial"/>
                <w:sz w:val="20"/>
              </w:rPr>
              <w:t xml:space="preserve">, the </w:t>
            </w:r>
            <w:proofErr w:type="spellStart"/>
            <w:r w:rsidRPr="008B5BD3">
              <w:rPr>
                <w:rFonts w:ascii="Arial" w:hAnsi="Arial" w:cs="Arial"/>
                <w:sz w:val="20"/>
              </w:rPr>
              <w:t>sensivity</w:t>
            </w:r>
            <w:proofErr w:type="spellEnd"/>
            <w:r w:rsidRPr="008B5BD3">
              <w:rPr>
                <w:rFonts w:ascii="Arial" w:hAnsi="Arial" w:cs="Arial"/>
                <w:sz w:val="20"/>
              </w:rPr>
              <w:t xml:space="preserve"> requirement is defined based on PSDU size of 4096 octets</w:t>
            </w:r>
            <w:r w:rsidR="00811F07" w:rsidRPr="008B5BD3">
              <w:rPr>
                <w:rFonts w:ascii="Arial" w:hAnsi="Arial" w:cs="Arial"/>
                <w:sz w:val="20"/>
              </w:rPr>
              <w:t>.</w:t>
            </w:r>
            <w:r w:rsidRPr="008B5BD3">
              <w:rPr>
                <w:rFonts w:ascii="Arial" w:hAnsi="Arial" w:cs="Arial"/>
                <w:sz w:val="20"/>
              </w:rPr>
              <w:t xml:space="preserve"> </w:t>
            </w:r>
            <w:r w:rsidR="00811F07" w:rsidRPr="008B5BD3">
              <w:rPr>
                <w:rFonts w:ascii="Arial" w:hAnsi="Arial" w:cs="Arial"/>
                <w:sz w:val="20"/>
              </w:rPr>
              <w:t>A</w:t>
            </w:r>
            <w:r w:rsidRPr="008B5BD3">
              <w:rPr>
                <w:rFonts w:ascii="Arial" w:hAnsi="Arial" w:cs="Arial"/>
                <w:sz w:val="20"/>
              </w:rPr>
              <w:t>s 11bd defines similar</w:t>
            </w:r>
            <w:r w:rsidR="00811F07" w:rsidRPr="008B5BD3">
              <w:rPr>
                <w:rFonts w:ascii="Arial" w:hAnsi="Arial" w:cs="Arial"/>
                <w:sz w:val="20"/>
              </w:rPr>
              <w:t xml:space="preserve"> advanced</w:t>
            </w:r>
            <w:r w:rsidRPr="008B5BD3">
              <w:rPr>
                <w:rFonts w:ascii="Arial" w:hAnsi="Arial" w:cs="Arial"/>
                <w:sz w:val="20"/>
              </w:rPr>
              <w:t xml:space="preserve"> </w:t>
            </w:r>
            <w:r w:rsidR="00811F07" w:rsidRPr="008B5BD3">
              <w:rPr>
                <w:rFonts w:ascii="Arial" w:hAnsi="Arial" w:cs="Arial"/>
                <w:sz w:val="20"/>
              </w:rPr>
              <w:t xml:space="preserve">technologies, like LDPC, A-MPDU, etc. There is no </w:t>
            </w:r>
            <w:r w:rsidR="00805CC7" w:rsidRPr="008B5BD3">
              <w:rPr>
                <w:rFonts w:ascii="Arial" w:hAnsi="Arial" w:cs="Arial"/>
                <w:sz w:val="20"/>
              </w:rPr>
              <w:t>need</w:t>
            </w:r>
            <w:r w:rsidR="00811F07" w:rsidRPr="008B5BD3">
              <w:rPr>
                <w:rFonts w:ascii="Arial" w:hAnsi="Arial" w:cs="Arial"/>
                <w:sz w:val="20"/>
              </w:rPr>
              <w:t xml:space="preserve"> to relax the sensitivity definition. </w:t>
            </w:r>
          </w:p>
          <w:p w14:paraId="31BB370E" w14:textId="1A1AF8B4" w:rsidR="001A5617" w:rsidRPr="008B5BD3" w:rsidRDefault="001A5617" w:rsidP="00A862A9">
            <w:pPr>
              <w:rPr>
                <w:rFonts w:ascii="Arial" w:hAnsi="Arial" w:cs="Arial"/>
                <w:sz w:val="20"/>
              </w:rPr>
            </w:pPr>
          </w:p>
        </w:tc>
      </w:tr>
      <w:tr w:rsidR="00AB3D9C" w:rsidRPr="00FA777D" w14:paraId="47723A7E" w14:textId="77777777" w:rsidTr="00E80031">
        <w:trPr>
          <w:trHeight w:val="676"/>
        </w:trPr>
        <w:tc>
          <w:tcPr>
            <w:tcW w:w="715" w:type="dxa"/>
          </w:tcPr>
          <w:p w14:paraId="6D3DC67D" w14:textId="0788B56C" w:rsidR="00AB3D9C" w:rsidRDefault="00AB3D9C" w:rsidP="00AB3D9C">
            <w:pPr>
              <w:rPr>
                <w:rFonts w:ascii="Arial" w:hAnsi="Arial" w:cs="Arial"/>
                <w:sz w:val="20"/>
              </w:rPr>
            </w:pPr>
            <w:r>
              <w:rPr>
                <w:rFonts w:ascii="Arial" w:hAnsi="Arial" w:cs="Arial"/>
                <w:sz w:val="20"/>
              </w:rPr>
              <w:t>2273</w:t>
            </w:r>
          </w:p>
        </w:tc>
        <w:tc>
          <w:tcPr>
            <w:tcW w:w="990" w:type="dxa"/>
          </w:tcPr>
          <w:p w14:paraId="75F4AB8F" w14:textId="53259115" w:rsidR="00AB3D9C" w:rsidRDefault="00AB3D9C" w:rsidP="00AB3D9C">
            <w:pPr>
              <w:rPr>
                <w:rFonts w:ascii="Arial" w:hAnsi="Arial" w:cs="Arial"/>
                <w:sz w:val="20"/>
              </w:rPr>
            </w:pPr>
            <w:r>
              <w:rPr>
                <w:rFonts w:ascii="Arial" w:hAnsi="Arial" w:cs="Arial"/>
                <w:sz w:val="20"/>
              </w:rPr>
              <w:t>32.3.11.1</w:t>
            </w:r>
          </w:p>
        </w:tc>
        <w:tc>
          <w:tcPr>
            <w:tcW w:w="1170" w:type="dxa"/>
          </w:tcPr>
          <w:p w14:paraId="46667A6B" w14:textId="57F0ED01" w:rsidR="00AB3D9C" w:rsidRDefault="00AB3D9C" w:rsidP="00AB3D9C">
            <w:pPr>
              <w:rPr>
                <w:rFonts w:ascii="Arial" w:hAnsi="Arial" w:cs="Arial"/>
                <w:sz w:val="20"/>
              </w:rPr>
            </w:pPr>
            <w:r>
              <w:rPr>
                <w:rFonts w:ascii="Arial" w:hAnsi="Arial" w:cs="Arial"/>
                <w:sz w:val="20"/>
              </w:rPr>
              <w:t>106.15</w:t>
            </w:r>
          </w:p>
        </w:tc>
        <w:tc>
          <w:tcPr>
            <w:tcW w:w="3115" w:type="dxa"/>
          </w:tcPr>
          <w:p w14:paraId="23458000" w14:textId="77777777" w:rsidR="00AB3D9C" w:rsidRDefault="00AB3D9C" w:rsidP="00AB3D9C">
            <w:pPr>
              <w:rPr>
                <w:rFonts w:ascii="Arial" w:hAnsi="Arial" w:cs="Arial"/>
                <w:sz w:val="20"/>
                <w:lang w:val="en-US"/>
              </w:rPr>
            </w:pPr>
            <w:r>
              <w:rPr>
                <w:rFonts w:ascii="Arial" w:hAnsi="Arial" w:cs="Arial"/>
                <w:sz w:val="20"/>
              </w:rPr>
              <w:t>"The PSDU length shall be 2048 octets for BPSK modulation with DCM or 4096 octets for all other modulations." Why is it necessary to single out DCM in this way? It would simplify the draft to specify a single value for all modulations.</w:t>
            </w:r>
          </w:p>
          <w:p w14:paraId="6473433F" w14:textId="77777777" w:rsidR="00AB3D9C" w:rsidRPr="00AB3D9C" w:rsidRDefault="00AB3D9C" w:rsidP="00AB3D9C">
            <w:pPr>
              <w:rPr>
                <w:rFonts w:ascii="Arial" w:hAnsi="Arial" w:cs="Arial"/>
                <w:sz w:val="20"/>
                <w:lang w:val="en-US"/>
              </w:rPr>
            </w:pPr>
          </w:p>
        </w:tc>
        <w:tc>
          <w:tcPr>
            <w:tcW w:w="2070" w:type="dxa"/>
          </w:tcPr>
          <w:p w14:paraId="33BDE828" w14:textId="77777777" w:rsidR="00AB3D9C" w:rsidRDefault="00AB3D9C" w:rsidP="00AB3D9C">
            <w:pPr>
              <w:rPr>
                <w:rFonts w:ascii="Arial" w:hAnsi="Arial" w:cs="Arial"/>
                <w:sz w:val="20"/>
                <w:lang w:val="en-US"/>
              </w:rPr>
            </w:pPr>
            <w:r>
              <w:rPr>
                <w:rFonts w:ascii="Arial" w:hAnsi="Arial" w:cs="Arial"/>
                <w:sz w:val="20"/>
              </w:rPr>
              <w:t>Change "The PSDU length shall be 2048 octets for BPSK with DCM or 4096 octets for all other modulations" to "The PSDU length shall be 1024 octets for all other modulations".</w:t>
            </w:r>
          </w:p>
          <w:p w14:paraId="34E7A2B3" w14:textId="77777777" w:rsidR="00AB3D9C" w:rsidRPr="00AB3D9C" w:rsidRDefault="00AB3D9C" w:rsidP="00AB3D9C">
            <w:pPr>
              <w:rPr>
                <w:rFonts w:ascii="Arial" w:hAnsi="Arial" w:cs="Arial"/>
                <w:sz w:val="20"/>
                <w:lang w:val="en-US"/>
              </w:rPr>
            </w:pPr>
          </w:p>
        </w:tc>
        <w:tc>
          <w:tcPr>
            <w:tcW w:w="2072" w:type="dxa"/>
          </w:tcPr>
          <w:p w14:paraId="35598C90" w14:textId="3A43F750" w:rsidR="002D4BE0" w:rsidRPr="008B5BD3" w:rsidRDefault="00F31AE3" w:rsidP="00AB3D9C">
            <w:pPr>
              <w:rPr>
                <w:rFonts w:ascii="Arial" w:hAnsi="Arial" w:cs="Arial"/>
                <w:sz w:val="20"/>
              </w:rPr>
            </w:pPr>
            <w:r w:rsidRPr="008B5BD3">
              <w:rPr>
                <w:rFonts w:ascii="Arial" w:hAnsi="Arial" w:cs="Arial"/>
                <w:sz w:val="20"/>
              </w:rPr>
              <w:t>Duplicate comment of 2272.</w:t>
            </w:r>
          </w:p>
        </w:tc>
      </w:tr>
      <w:tr w:rsidR="00BD6B47" w:rsidRPr="00FA777D" w14:paraId="4F07F779" w14:textId="77777777" w:rsidTr="00E80031">
        <w:trPr>
          <w:trHeight w:val="676"/>
        </w:trPr>
        <w:tc>
          <w:tcPr>
            <w:tcW w:w="715" w:type="dxa"/>
          </w:tcPr>
          <w:p w14:paraId="30DC92E7" w14:textId="77777777" w:rsidR="00BD6B47" w:rsidRPr="003E3649" w:rsidRDefault="00BD6B47" w:rsidP="00BD6B47">
            <w:pPr>
              <w:rPr>
                <w:rFonts w:ascii="Arial" w:hAnsi="Arial" w:cs="Arial"/>
                <w:sz w:val="20"/>
                <w:lang w:val="en-US"/>
              </w:rPr>
            </w:pPr>
            <w:r w:rsidRPr="003E3649">
              <w:rPr>
                <w:rFonts w:ascii="Arial" w:hAnsi="Arial" w:cs="Arial"/>
                <w:sz w:val="20"/>
              </w:rPr>
              <w:t>2274</w:t>
            </w:r>
          </w:p>
          <w:p w14:paraId="5819EF85" w14:textId="77777777" w:rsidR="00BD6B47" w:rsidRPr="003E3649" w:rsidRDefault="00BD6B47" w:rsidP="00AB3D9C">
            <w:pPr>
              <w:rPr>
                <w:rFonts w:ascii="Arial" w:hAnsi="Arial" w:cs="Arial"/>
                <w:sz w:val="20"/>
              </w:rPr>
            </w:pPr>
          </w:p>
        </w:tc>
        <w:tc>
          <w:tcPr>
            <w:tcW w:w="990" w:type="dxa"/>
          </w:tcPr>
          <w:p w14:paraId="146EA6DD" w14:textId="77777777" w:rsidR="00BD6B47" w:rsidRPr="003E3649" w:rsidRDefault="00BD6B47" w:rsidP="00BD6B47">
            <w:pPr>
              <w:rPr>
                <w:rFonts w:ascii="Arial" w:hAnsi="Arial" w:cs="Arial"/>
                <w:sz w:val="20"/>
                <w:lang w:val="en-US"/>
              </w:rPr>
            </w:pPr>
            <w:r w:rsidRPr="003E3649">
              <w:rPr>
                <w:rFonts w:ascii="Arial" w:hAnsi="Arial" w:cs="Arial"/>
                <w:sz w:val="20"/>
              </w:rPr>
              <w:t>32.3.11.1</w:t>
            </w:r>
          </w:p>
          <w:p w14:paraId="7606A172" w14:textId="77777777" w:rsidR="00BD6B47" w:rsidRPr="003E3649" w:rsidRDefault="00BD6B47" w:rsidP="00AB3D9C">
            <w:pPr>
              <w:rPr>
                <w:rFonts w:ascii="Arial" w:hAnsi="Arial" w:cs="Arial"/>
                <w:sz w:val="20"/>
              </w:rPr>
            </w:pPr>
          </w:p>
        </w:tc>
        <w:tc>
          <w:tcPr>
            <w:tcW w:w="1170" w:type="dxa"/>
          </w:tcPr>
          <w:p w14:paraId="44C922D7" w14:textId="77777777" w:rsidR="00BD6B47" w:rsidRPr="003E3649" w:rsidRDefault="00BD6B47" w:rsidP="00BD6B47">
            <w:pPr>
              <w:rPr>
                <w:rFonts w:ascii="Arial" w:hAnsi="Arial" w:cs="Arial"/>
                <w:sz w:val="20"/>
                <w:lang w:val="en-US"/>
              </w:rPr>
            </w:pPr>
            <w:r w:rsidRPr="003E3649">
              <w:rPr>
                <w:rFonts w:ascii="Arial" w:hAnsi="Arial" w:cs="Arial"/>
                <w:sz w:val="20"/>
              </w:rPr>
              <w:t>106.27</w:t>
            </w:r>
          </w:p>
          <w:p w14:paraId="776C9456" w14:textId="77777777" w:rsidR="00BD6B47" w:rsidRPr="003E3649" w:rsidRDefault="00BD6B47" w:rsidP="00AB3D9C">
            <w:pPr>
              <w:rPr>
                <w:rFonts w:ascii="Arial" w:hAnsi="Arial" w:cs="Arial"/>
                <w:sz w:val="20"/>
              </w:rPr>
            </w:pPr>
          </w:p>
        </w:tc>
        <w:tc>
          <w:tcPr>
            <w:tcW w:w="3115" w:type="dxa"/>
          </w:tcPr>
          <w:p w14:paraId="65F41A13" w14:textId="77777777" w:rsidR="00BD6B47" w:rsidRPr="003E3649" w:rsidRDefault="00BD6B47" w:rsidP="00BD6B47">
            <w:pPr>
              <w:rPr>
                <w:rFonts w:ascii="Arial" w:hAnsi="Arial" w:cs="Arial"/>
                <w:sz w:val="20"/>
                <w:lang w:val="en-US"/>
              </w:rPr>
            </w:pPr>
            <w:r w:rsidRPr="003E3649">
              <w:rPr>
                <w:rFonts w:ascii="Arial" w:hAnsi="Arial" w:cs="Arial"/>
                <w:sz w:val="20"/>
              </w:rPr>
              <w:t xml:space="preserve">The receiver minimum input sensitivity for 20 MHz PPDUs using BPSK modulation with DCM is the same as for 20 MHz PPDUs using BPSK modulation (-82 dBm). This is jarring, because BPSK with DCM has </w:t>
            </w:r>
            <w:r w:rsidRPr="003E3649">
              <w:rPr>
                <w:rFonts w:ascii="Arial" w:hAnsi="Arial" w:cs="Arial"/>
                <w:sz w:val="20"/>
              </w:rPr>
              <w:lastRenderedPageBreak/>
              <w:t xml:space="preserve">half the data rate of BPSK. If the mode has no lower receiver minimum input </w:t>
            </w:r>
            <w:proofErr w:type="spellStart"/>
            <w:r w:rsidRPr="003E3649">
              <w:rPr>
                <w:rFonts w:ascii="Arial" w:hAnsi="Arial" w:cs="Arial"/>
                <w:sz w:val="20"/>
              </w:rPr>
              <w:t>senstitivity</w:t>
            </w:r>
            <w:proofErr w:type="spellEnd"/>
            <w:r w:rsidRPr="003E3649">
              <w:rPr>
                <w:rFonts w:ascii="Arial" w:hAnsi="Arial" w:cs="Arial"/>
                <w:sz w:val="20"/>
              </w:rPr>
              <w:t xml:space="preserve"> than BPSK, what is the point of the mode? If that's the case, the mode should be removed from the draft. It seems clear, however, that that is not the case, and that BPSK with DCM in 20 MHz can support a receiver minimum input sensitivity below that of BPSK. Accordingly, a lower value should be specified: something in the range -83 dBm to -85 dBm. The proposed </w:t>
            </w:r>
            <w:proofErr w:type="spellStart"/>
            <w:r w:rsidRPr="003E3649">
              <w:rPr>
                <w:rFonts w:ascii="Arial" w:hAnsi="Arial" w:cs="Arial"/>
                <w:sz w:val="20"/>
              </w:rPr>
              <w:t>resiolution</w:t>
            </w:r>
            <w:proofErr w:type="spellEnd"/>
            <w:r w:rsidRPr="003E3649">
              <w:rPr>
                <w:rFonts w:ascii="Arial" w:hAnsi="Arial" w:cs="Arial"/>
                <w:sz w:val="20"/>
              </w:rPr>
              <w:t xml:space="preserve"> chooses the middle of these, but any would be acceptable.</w:t>
            </w:r>
          </w:p>
          <w:p w14:paraId="1B83A640" w14:textId="77777777" w:rsidR="00BD6B47" w:rsidRPr="003E3649" w:rsidRDefault="00BD6B47" w:rsidP="00AB3D9C">
            <w:pPr>
              <w:rPr>
                <w:rFonts w:ascii="Arial" w:hAnsi="Arial" w:cs="Arial"/>
                <w:sz w:val="20"/>
                <w:lang w:val="en-US"/>
              </w:rPr>
            </w:pPr>
          </w:p>
        </w:tc>
        <w:tc>
          <w:tcPr>
            <w:tcW w:w="2070" w:type="dxa"/>
          </w:tcPr>
          <w:p w14:paraId="468C50F7" w14:textId="77777777" w:rsidR="00BD6B47" w:rsidRPr="003E3649" w:rsidRDefault="00BD6B47" w:rsidP="00BD6B47">
            <w:pPr>
              <w:rPr>
                <w:rFonts w:ascii="Arial" w:hAnsi="Arial" w:cs="Arial"/>
                <w:sz w:val="20"/>
                <w:lang w:val="en-US"/>
              </w:rPr>
            </w:pPr>
            <w:r w:rsidRPr="003E3649">
              <w:rPr>
                <w:rFonts w:ascii="Arial" w:hAnsi="Arial" w:cs="Arial"/>
                <w:sz w:val="20"/>
              </w:rPr>
              <w:lastRenderedPageBreak/>
              <w:t>For BPSK with DCM in 20 MHz, change "-82 dBm" to "-84 dBm".</w:t>
            </w:r>
          </w:p>
          <w:p w14:paraId="248D943B" w14:textId="77777777" w:rsidR="00BD6B47" w:rsidRPr="003E3649" w:rsidRDefault="00BD6B47" w:rsidP="00AB3D9C">
            <w:pPr>
              <w:rPr>
                <w:rFonts w:ascii="Arial" w:hAnsi="Arial" w:cs="Arial"/>
                <w:sz w:val="20"/>
                <w:lang w:val="en-US"/>
              </w:rPr>
            </w:pPr>
          </w:p>
        </w:tc>
        <w:tc>
          <w:tcPr>
            <w:tcW w:w="2072" w:type="dxa"/>
          </w:tcPr>
          <w:p w14:paraId="4215CD6C" w14:textId="5DAE8AEA" w:rsidR="00BD6B47" w:rsidRPr="003E3649" w:rsidRDefault="00366E95" w:rsidP="00AB3D9C">
            <w:pPr>
              <w:rPr>
                <w:rFonts w:ascii="Arial" w:hAnsi="Arial" w:cs="Arial"/>
                <w:sz w:val="20"/>
              </w:rPr>
            </w:pPr>
            <w:r w:rsidRPr="003E3649">
              <w:rPr>
                <w:rFonts w:ascii="Arial" w:hAnsi="Arial" w:cs="Arial"/>
                <w:sz w:val="20"/>
              </w:rPr>
              <w:t>Rejected.</w:t>
            </w:r>
          </w:p>
          <w:p w14:paraId="31C7EBD1" w14:textId="77777777" w:rsidR="00366E95" w:rsidRPr="003E3649" w:rsidRDefault="00366E95" w:rsidP="00AB3D9C">
            <w:pPr>
              <w:rPr>
                <w:rFonts w:ascii="Arial" w:hAnsi="Arial" w:cs="Arial"/>
                <w:sz w:val="20"/>
              </w:rPr>
            </w:pPr>
          </w:p>
          <w:p w14:paraId="127F0951" w14:textId="4AA1CCF0" w:rsidR="00366E95" w:rsidRDefault="00366E95" w:rsidP="00AB3D9C">
            <w:pPr>
              <w:rPr>
                <w:rFonts w:ascii="Arial" w:hAnsi="Arial" w:cs="Arial"/>
                <w:sz w:val="20"/>
              </w:rPr>
            </w:pPr>
            <w:r w:rsidRPr="003E3649">
              <w:rPr>
                <w:rFonts w:ascii="Arial" w:hAnsi="Arial" w:cs="Arial"/>
                <w:sz w:val="20"/>
              </w:rPr>
              <w:t xml:space="preserve">Agree with the commenter that MCS15 (BPSK-DCM) was defined for </w:t>
            </w:r>
            <w:r w:rsidR="00420A41" w:rsidRPr="003E3649">
              <w:rPr>
                <w:rFonts w:ascii="Arial" w:hAnsi="Arial" w:cs="Arial"/>
                <w:sz w:val="20"/>
              </w:rPr>
              <w:t xml:space="preserve">better </w:t>
            </w:r>
            <w:proofErr w:type="spellStart"/>
            <w:r w:rsidR="00420A41" w:rsidRPr="003E3649">
              <w:rPr>
                <w:rFonts w:ascii="Arial" w:hAnsi="Arial" w:cs="Arial"/>
                <w:sz w:val="20"/>
              </w:rPr>
              <w:t>sensivity</w:t>
            </w:r>
            <w:proofErr w:type="spellEnd"/>
            <w:r w:rsidR="00420A41" w:rsidRPr="003E3649">
              <w:rPr>
                <w:rFonts w:ascii="Arial" w:hAnsi="Arial" w:cs="Arial"/>
                <w:sz w:val="20"/>
              </w:rPr>
              <w:t xml:space="preserve"> </w:t>
            </w:r>
            <w:r w:rsidR="00420A41" w:rsidRPr="003E3649">
              <w:rPr>
                <w:rFonts w:ascii="Arial" w:hAnsi="Arial" w:cs="Arial"/>
                <w:sz w:val="20"/>
              </w:rPr>
              <w:lastRenderedPageBreak/>
              <w:t xml:space="preserve">and </w:t>
            </w:r>
            <w:proofErr w:type="spellStart"/>
            <w:r w:rsidR="00420A41" w:rsidRPr="003E3649">
              <w:rPr>
                <w:rFonts w:ascii="Arial" w:hAnsi="Arial" w:cs="Arial"/>
                <w:sz w:val="20"/>
              </w:rPr>
              <w:t>thereforth</w:t>
            </w:r>
            <w:proofErr w:type="spellEnd"/>
            <w:r w:rsidR="00420A41" w:rsidRPr="003E3649">
              <w:rPr>
                <w:rFonts w:ascii="Arial" w:hAnsi="Arial" w:cs="Arial"/>
                <w:sz w:val="20"/>
              </w:rPr>
              <w:t xml:space="preserve"> </w:t>
            </w:r>
            <w:r w:rsidRPr="003E3649">
              <w:rPr>
                <w:rFonts w:ascii="Arial" w:hAnsi="Arial" w:cs="Arial"/>
                <w:sz w:val="20"/>
              </w:rPr>
              <w:t xml:space="preserve">longer range. For 10MHz NGV PPDU modulated with MCS15, </w:t>
            </w:r>
            <w:r w:rsidR="00420A41" w:rsidRPr="003E3649">
              <w:rPr>
                <w:rFonts w:ascii="Arial" w:hAnsi="Arial" w:cs="Arial"/>
                <w:sz w:val="20"/>
              </w:rPr>
              <w:t xml:space="preserve">to support better </w:t>
            </w:r>
            <w:proofErr w:type="spellStart"/>
            <w:r w:rsidR="00420A41" w:rsidRPr="003E3649">
              <w:rPr>
                <w:rFonts w:ascii="Arial" w:hAnsi="Arial" w:cs="Arial"/>
                <w:sz w:val="20"/>
              </w:rPr>
              <w:t>sensivity</w:t>
            </w:r>
            <w:proofErr w:type="spellEnd"/>
            <w:r w:rsidR="00420A41" w:rsidRPr="003E3649">
              <w:rPr>
                <w:rFonts w:ascii="Arial" w:hAnsi="Arial" w:cs="Arial"/>
                <w:sz w:val="20"/>
              </w:rPr>
              <w:t xml:space="preserve">, </w:t>
            </w:r>
            <w:r w:rsidRPr="003E3649">
              <w:rPr>
                <w:rFonts w:ascii="Arial" w:hAnsi="Arial" w:cs="Arial"/>
                <w:sz w:val="20"/>
              </w:rPr>
              <w:t>preamble power boost and NGV-LTF-2x-repeat format are designed to guarantee better sensitivity (3dB). However, for 20MHz NGV PPDU, there is no c</w:t>
            </w:r>
            <w:r w:rsidR="00420A41" w:rsidRPr="003E3649">
              <w:rPr>
                <w:rFonts w:ascii="Arial" w:hAnsi="Arial" w:cs="Arial"/>
                <w:sz w:val="20"/>
              </w:rPr>
              <w:t>or</w:t>
            </w:r>
            <w:r w:rsidRPr="003E3649">
              <w:rPr>
                <w:rFonts w:ascii="Arial" w:hAnsi="Arial" w:cs="Arial"/>
                <w:sz w:val="20"/>
              </w:rPr>
              <w:t>responding design</w:t>
            </w:r>
            <w:r w:rsidR="00420A41" w:rsidRPr="003E3649">
              <w:rPr>
                <w:rFonts w:ascii="Arial" w:hAnsi="Arial" w:cs="Arial"/>
                <w:sz w:val="20"/>
              </w:rPr>
              <w:t xml:space="preserve"> standardized.</w:t>
            </w:r>
            <w:r w:rsidRPr="003E3649">
              <w:rPr>
                <w:rFonts w:ascii="Arial" w:hAnsi="Arial" w:cs="Arial"/>
                <w:sz w:val="20"/>
              </w:rPr>
              <w:t xml:space="preserve"> </w:t>
            </w:r>
            <w:r w:rsidR="00420A41" w:rsidRPr="003E3649">
              <w:rPr>
                <w:rFonts w:ascii="Arial" w:hAnsi="Arial" w:cs="Arial"/>
                <w:sz w:val="20"/>
              </w:rPr>
              <w:t>But r</w:t>
            </w:r>
            <w:r w:rsidRPr="003E3649">
              <w:rPr>
                <w:rFonts w:ascii="Arial" w:hAnsi="Arial" w:cs="Arial"/>
                <w:sz w:val="20"/>
              </w:rPr>
              <w:t xml:space="preserve">ather </w:t>
            </w:r>
            <w:r w:rsidR="00420A41" w:rsidRPr="003E3649">
              <w:rPr>
                <w:rFonts w:ascii="Arial" w:hAnsi="Arial" w:cs="Arial"/>
                <w:sz w:val="20"/>
              </w:rPr>
              <w:t>a receiver that wants to get better range for 20MHz NGV PPDU needs</w:t>
            </w:r>
            <w:r w:rsidRPr="003E3649">
              <w:rPr>
                <w:rFonts w:ascii="Arial" w:hAnsi="Arial" w:cs="Arial"/>
                <w:sz w:val="20"/>
              </w:rPr>
              <w:t xml:space="preserve"> </w:t>
            </w:r>
            <w:r w:rsidR="00420A41" w:rsidRPr="003E3649">
              <w:rPr>
                <w:rFonts w:ascii="Arial" w:hAnsi="Arial" w:cs="Arial"/>
                <w:sz w:val="20"/>
              </w:rPr>
              <w:t xml:space="preserve">to add more </w:t>
            </w:r>
            <w:proofErr w:type="spellStart"/>
            <w:r w:rsidRPr="003E3649">
              <w:rPr>
                <w:rFonts w:ascii="Arial" w:hAnsi="Arial" w:cs="Arial"/>
                <w:sz w:val="20"/>
              </w:rPr>
              <w:t>preabml</w:t>
            </w:r>
            <w:r w:rsidR="00420A41" w:rsidRPr="003E3649">
              <w:rPr>
                <w:rFonts w:ascii="Arial" w:hAnsi="Arial" w:cs="Arial"/>
                <w:sz w:val="20"/>
              </w:rPr>
              <w:t>e</w:t>
            </w:r>
            <w:proofErr w:type="spellEnd"/>
            <w:r w:rsidRPr="003E3649">
              <w:rPr>
                <w:rFonts w:ascii="Arial" w:hAnsi="Arial" w:cs="Arial"/>
                <w:sz w:val="20"/>
              </w:rPr>
              <w:t xml:space="preserve"> </w:t>
            </w:r>
            <w:r w:rsidR="00420A41" w:rsidRPr="003E3649">
              <w:rPr>
                <w:rFonts w:ascii="Arial" w:hAnsi="Arial" w:cs="Arial"/>
                <w:sz w:val="20"/>
              </w:rPr>
              <w:t xml:space="preserve">processing design, like preamble </w:t>
            </w:r>
            <w:r w:rsidRPr="003E3649">
              <w:rPr>
                <w:rFonts w:ascii="Arial" w:hAnsi="Arial" w:cs="Arial"/>
                <w:sz w:val="20"/>
              </w:rPr>
              <w:t>combining</w:t>
            </w:r>
            <w:r w:rsidR="00420A41" w:rsidRPr="003E3649">
              <w:rPr>
                <w:rFonts w:ascii="Arial" w:hAnsi="Arial" w:cs="Arial"/>
                <w:sz w:val="20"/>
              </w:rPr>
              <w:t>, to achieve the sensitivity gain. As range extension is mostly for the smallest BW, 20MHz range extension does not need to be a baseline requirement to be specified in the Receive Sensitivity table. This can leave some design flexibility to the product.</w:t>
            </w:r>
            <w:r>
              <w:rPr>
                <w:rFonts w:ascii="Arial" w:hAnsi="Arial" w:cs="Arial"/>
                <w:sz w:val="20"/>
              </w:rPr>
              <w:t xml:space="preserve"> </w:t>
            </w:r>
          </w:p>
          <w:p w14:paraId="667C7100" w14:textId="3C400322" w:rsidR="00366E95" w:rsidRPr="008B5BD3" w:rsidRDefault="00366E95" w:rsidP="00AB3D9C">
            <w:pPr>
              <w:rPr>
                <w:rFonts w:ascii="Arial" w:hAnsi="Arial" w:cs="Arial"/>
                <w:sz w:val="20"/>
              </w:rPr>
            </w:pPr>
          </w:p>
        </w:tc>
      </w:tr>
      <w:tr w:rsidR="00AB3D9C" w:rsidRPr="00FA777D" w14:paraId="43111A5A" w14:textId="77777777" w:rsidTr="00E80031">
        <w:trPr>
          <w:trHeight w:val="676"/>
        </w:trPr>
        <w:tc>
          <w:tcPr>
            <w:tcW w:w="715" w:type="dxa"/>
          </w:tcPr>
          <w:p w14:paraId="45B6181E" w14:textId="13184487" w:rsidR="00AB3D9C" w:rsidRDefault="00AB3D9C" w:rsidP="00AB3D9C">
            <w:pPr>
              <w:rPr>
                <w:rFonts w:ascii="Arial" w:hAnsi="Arial" w:cs="Arial"/>
                <w:sz w:val="20"/>
              </w:rPr>
            </w:pPr>
            <w:r>
              <w:rPr>
                <w:rFonts w:ascii="Arial" w:hAnsi="Arial" w:cs="Arial"/>
                <w:sz w:val="20"/>
              </w:rPr>
              <w:t>2110</w:t>
            </w:r>
          </w:p>
        </w:tc>
        <w:tc>
          <w:tcPr>
            <w:tcW w:w="990" w:type="dxa"/>
          </w:tcPr>
          <w:p w14:paraId="75C818D4" w14:textId="7F89F9F7" w:rsidR="00AB3D9C" w:rsidRDefault="00AB3D9C" w:rsidP="00AB3D9C">
            <w:pPr>
              <w:rPr>
                <w:rFonts w:ascii="Arial" w:hAnsi="Arial" w:cs="Arial"/>
                <w:sz w:val="20"/>
              </w:rPr>
            </w:pPr>
            <w:r>
              <w:rPr>
                <w:rFonts w:ascii="Arial" w:hAnsi="Arial" w:cs="Arial"/>
                <w:sz w:val="20"/>
              </w:rPr>
              <w:t>32.3.11.1</w:t>
            </w:r>
          </w:p>
        </w:tc>
        <w:tc>
          <w:tcPr>
            <w:tcW w:w="1170" w:type="dxa"/>
          </w:tcPr>
          <w:p w14:paraId="186D665E" w14:textId="1759E178" w:rsidR="00AB3D9C" w:rsidRDefault="00AB3D9C" w:rsidP="00AB3D9C">
            <w:pPr>
              <w:rPr>
                <w:rFonts w:ascii="Arial" w:hAnsi="Arial" w:cs="Arial"/>
                <w:sz w:val="20"/>
              </w:rPr>
            </w:pPr>
            <w:r>
              <w:rPr>
                <w:rFonts w:ascii="Arial" w:hAnsi="Arial" w:cs="Arial"/>
                <w:sz w:val="20"/>
              </w:rPr>
              <w:t>106.17</w:t>
            </w:r>
          </w:p>
        </w:tc>
        <w:tc>
          <w:tcPr>
            <w:tcW w:w="3115" w:type="dxa"/>
          </w:tcPr>
          <w:p w14:paraId="2A737762" w14:textId="77777777" w:rsidR="00AB3D9C" w:rsidRDefault="00AB3D9C" w:rsidP="00AB3D9C">
            <w:pPr>
              <w:rPr>
                <w:rFonts w:ascii="Arial" w:hAnsi="Arial" w:cs="Arial"/>
                <w:sz w:val="20"/>
                <w:lang w:val="en-US"/>
              </w:rPr>
            </w:pPr>
            <w:r>
              <w:rPr>
                <w:rFonts w:ascii="Arial" w:hAnsi="Arial" w:cs="Arial"/>
                <w:sz w:val="20"/>
              </w:rPr>
              <w:t>The receiver input sensitivity in Table 32-15 is based on the VHT (Clause 21) and further rooted back to the OFDM (Clause 17), that was developed for the stationary environment.  The assumptions of the receiver minimum sensitivity were stated in subclause 17.3.10.2.  11bd is developed for the vehicular environment.  There is a need to note the difference prior to the table is given to avoid confusion or misinterpretation.</w:t>
            </w:r>
          </w:p>
          <w:p w14:paraId="37FCE69C" w14:textId="77777777" w:rsidR="00AB3D9C" w:rsidRPr="00AB3D9C" w:rsidRDefault="00AB3D9C" w:rsidP="00AB3D9C">
            <w:pPr>
              <w:rPr>
                <w:rFonts w:ascii="Arial" w:hAnsi="Arial" w:cs="Arial"/>
                <w:sz w:val="20"/>
                <w:lang w:val="en-US"/>
              </w:rPr>
            </w:pPr>
          </w:p>
        </w:tc>
        <w:tc>
          <w:tcPr>
            <w:tcW w:w="2070" w:type="dxa"/>
          </w:tcPr>
          <w:p w14:paraId="7B7696A5" w14:textId="77777777" w:rsidR="00AB3D9C" w:rsidRDefault="00AB3D9C" w:rsidP="00AB3D9C">
            <w:pPr>
              <w:rPr>
                <w:rFonts w:ascii="Arial" w:hAnsi="Arial" w:cs="Arial"/>
                <w:sz w:val="20"/>
                <w:lang w:val="en-US"/>
              </w:rPr>
            </w:pPr>
            <w:r>
              <w:rPr>
                <w:rFonts w:ascii="Arial" w:hAnsi="Arial" w:cs="Arial"/>
                <w:sz w:val="20"/>
              </w:rPr>
              <w:t>Suggest adding "The receiver minimum sensitivity provided herein is evolved from that in Table 21-25 (VHT) to maintain consistent baseline." at the end of the paragraph.</w:t>
            </w:r>
          </w:p>
          <w:p w14:paraId="7C27CCEE" w14:textId="77777777" w:rsidR="00AB3D9C" w:rsidRPr="00AB3D9C" w:rsidRDefault="00AB3D9C" w:rsidP="00AB3D9C">
            <w:pPr>
              <w:rPr>
                <w:rFonts w:ascii="Arial" w:hAnsi="Arial" w:cs="Arial"/>
                <w:sz w:val="20"/>
                <w:lang w:val="en-US"/>
              </w:rPr>
            </w:pPr>
          </w:p>
        </w:tc>
        <w:tc>
          <w:tcPr>
            <w:tcW w:w="2072" w:type="dxa"/>
          </w:tcPr>
          <w:p w14:paraId="6FF91ECB" w14:textId="0E069521" w:rsidR="00AB3D9C" w:rsidRDefault="00D25B63" w:rsidP="00AB3D9C">
            <w:pPr>
              <w:rPr>
                <w:rFonts w:ascii="Arial" w:hAnsi="Arial" w:cs="Arial"/>
                <w:sz w:val="20"/>
              </w:rPr>
            </w:pPr>
            <w:r>
              <w:rPr>
                <w:rFonts w:ascii="Arial" w:hAnsi="Arial" w:cs="Arial"/>
                <w:sz w:val="20"/>
              </w:rPr>
              <w:t>Revised</w:t>
            </w:r>
            <w:r w:rsidR="00DD38F4">
              <w:rPr>
                <w:rFonts w:ascii="Arial" w:hAnsi="Arial" w:cs="Arial"/>
                <w:sz w:val="20"/>
              </w:rPr>
              <w:t>.</w:t>
            </w:r>
          </w:p>
          <w:p w14:paraId="20EE67C0" w14:textId="77777777" w:rsidR="00DD38F4" w:rsidRDefault="00DD38F4" w:rsidP="00AB3D9C">
            <w:pPr>
              <w:rPr>
                <w:rFonts w:ascii="Arial" w:hAnsi="Arial" w:cs="Arial"/>
                <w:sz w:val="20"/>
              </w:rPr>
            </w:pPr>
          </w:p>
          <w:p w14:paraId="10605C83" w14:textId="6D8E53BB" w:rsidR="00DD38F4" w:rsidRDefault="00D25B63" w:rsidP="00AB3D9C">
            <w:pPr>
              <w:rPr>
                <w:rFonts w:ascii="Arial" w:hAnsi="Arial" w:cs="Arial"/>
                <w:sz w:val="20"/>
              </w:rPr>
            </w:pPr>
            <w:r>
              <w:rPr>
                <w:rFonts w:ascii="Arial" w:hAnsi="Arial" w:cs="Arial"/>
                <w:sz w:val="20"/>
              </w:rPr>
              <w:t xml:space="preserve">Though reference to legacy 802.11 </w:t>
            </w:r>
            <w:proofErr w:type="spellStart"/>
            <w:r>
              <w:rPr>
                <w:rFonts w:ascii="Arial" w:hAnsi="Arial" w:cs="Arial"/>
                <w:sz w:val="20"/>
              </w:rPr>
              <w:t>specfication</w:t>
            </w:r>
            <w:proofErr w:type="spellEnd"/>
            <w:r>
              <w:rPr>
                <w:rFonts w:ascii="Arial" w:hAnsi="Arial" w:cs="Arial"/>
                <w:sz w:val="20"/>
              </w:rPr>
              <w:t xml:space="preserve"> for receiver sensitivity is a common rationale, it does not hurt to add such a sentence. </w:t>
            </w:r>
          </w:p>
          <w:p w14:paraId="64CA08D0" w14:textId="77777777" w:rsidR="00D25B63" w:rsidRDefault="00D25B63" w:rsidP="00AB3D9C">
            <w:pPr>
              <w:rPr>
                <w:rFonts w:ascii="Arial" w:hAnsi="Arial" w:cs="Arial"/>
                <w:sz w:val="20"/>
              </w:rPr>
            </w:pPr>
          </w:p>
          <w:p w14:paraId="52962328" w14:textId="77777777" w:rsidR="008B7A58" w:rsidRDefault="00D25B63" w:rsidP="00AB3D9C">
            <w:pPr>
              <w:rPr>
                <w:rFonts w:ascii="Arial" w:hAnsi="Arial" w:cs="Arial"/>
                <w:sz w:val="20"/>
              </w:rPr>
            </w:pPr>
            <w:r>
              <w:rPr>
                <w:rFonts w:ascii="Arial" w:hAnsi="Arial" w:cs="Arial"/>
                <w:sz w:val="20"/>
              </w:rPr>
              <w:t xml:space="preserve">As other receiver specification also follow the same rationale, </w:t>
            </w:r>
            <w:r w:rsidR="008B7A58">
              <w:rPr>
                <w:rFonts w:ascii="Arial" w:hAnsi="Arial" w:cs="Arial"/>
                <w:sz w:val="20"/>
              </w:rPr>
              <w:t xml:space="preserve">a sentence is added to </w:t>
            </w:r>
            <w:proofErr w:type="spellStart"/>
            <w:r w:rsidR="008B7A58">
              <w:rPr>
                <w:rFonts w:ascii="Arial" w:hAnsi="Arial" w:cs="Arial"/>
                <w:sz w:val="20"/>
              </w:rPr>
              <w:t>to</w:t>
            </w:r>
            <w:proofErr w:type="spellEnd"/>
            <w:r w:rsidR="008B7A58">
              <w:rPr>
                <w:rFonts w:ascii="Arial" w:hAnsi="Arial" w:cs="Arial"/>
                <w:sz w:val="20"/>
              </w:rPr>
              <w:t xml:space="preserve"> the start of the subclause.</w:t>
            </w:r>
          </w:p>
          <w:p w14:paraId="095D2574" w14:textId="77777777" w:rsidR="008B7A58" w:rsidRDefault="008B7A58" w:rsidP="00AB3D9C">
            <w:pPr>
              <w:rPr>
                <w:rFonts w:ascii="Arial" w:hAnsi="Arial" w:cs="Arial"/>
                <w:sz w:val="20"/>
              </w:rPr>
            </w:pPr>
          </w:p>
          <w:p w14:paraId="2A9977EB" w14:textId="54C1FB59" w:rsidR="008B7A58" w:rsidRPr="008B7A58" w:rsidRDefault="008B7A58" w:rsidP="008B7A58">
            <w:pPr>
              <w:rPr>
                <w:rFonts w:ascii="Arial" w:hAnsi="Arial" w:cs="Arial"/>
                <w:sz w:val="20"/>
              </w:rPr>
            </w:pPr>
            <w:proofErr w:type="spellStart"/>
            <w:r w:rsidRPr="005A42D2">
              <w:rPr>
                <w:rFonts w:ascii="Arial" w:hAnsi="Arial" w:cs="Arial"/>
                <w:sz w:val="20"/>
                <w:highlight w:val="yellow"/>
              </w:rPr>
              <w:t>TGbd</w:t>
            </w:r>
            <w:proofErr w:type="spellEnd"/>
            <w:r w:rsidRPr="005A42D2">
              <w:rPr>
                <w:rFonts w:ascii="Arial" w:hAnsi="Arial" w:cs="Arial"/>
                <w:sz w:val="20"/>
                <w:highlight w:val="yellow"/>
              </w:rPr>
              <w:t xml:space="preserve"> editor: please </w:t>
            </w:r>
            <w:r w:rsidR="005A42D2" w:rsidRPr="005A42D2">
              <w:rPr>
                <w:rFonts w:ascii="Arial" w:hAnsi="Arial" w:cs="Arial"/>
                <w:sz w:val="20"/>
                <w:highlight w:val="yellow"/>
              </w:rPr>
              <w:t>make</w:t>
            </w:r>
            <w:r w:rsidRPr="005A42D2">
              <w:rPr>
                <w:rFonts w:ascii="Arial" w:hAnsi="Arial" w:cs="Arial"/>
                <w:sz w:val="20"/>
                <w:highlight w:val="yellow"/>
              </w:rPr>
              <w:t xml:space="preserve"> changes as in</w:t>
            </w:r>
            <w:r>
              <w:rPr>
                <w:rFonts w:ascii="Arial" w:hAnsi="Arial" w:cs="Arial"/>
                <w:sz w:val="20"/>
              </w:rPr>
              <w:t xml:space="preserve"> </w:t>
            </w:r>
            <w:hyperlink r:id="rId8" w:history="1">
              <w:r w:rsidR="00955331" w:rsidRPr="004E4BFF">
                <w:rPr>
                  <w:rStyle w:val="Hyperlink"/>
                </w:rPr>
                <w:t>https://mentor.ieee.org/802.11/dcn/21/11-21-</w:t>
              </w:r>
              <w:r w:rsidR="004150FB">
                <w:rPr>
                  <w:rStyle w:val="Hyperlink"/>
                </w:rPr>
                <w:t>1530-01</w:t>
              </w:r>
              <w:r w:rsidR="00955331" w:rsidRPr="004E4BFF">
                <w:rPr>
                  <w:rStyle w:val="Hyperlink"/>
                </w:rPr>
                <w:t>-00bd-d2-0-cr-for-receiver-specification.docx</w:t>
              </w:r>
            </w:hyperlink>
          </w:p>
          <w:p w14:paraId="24EC367E" w14:textId="77777777" w:rsidR="008B7A58" w:rsidRDefault="008B7A58" w:rsidP="008B7A58"/>
          <w:p w14:paraId="1DEDB3A2" w14:textId="7B43736C" w:rsidR="00D25B63" w:rsidRPr="008B5BD3" w:rsidRDefault="00D25B63" w:rsidP="00AB3D9C">
            <w:pPr>
              <w:rPr>
                <w:rFonts w:ascii="Arial" w:hAnsi="Arial" w:cs="Arial"/>
                <w:sz w:val="20"/>
              </w:rPr>
            </w:pPr>
          </w:p>
        </w:tc>
      </w:tr>
      <w:tr w:rsidR="008438C5" w:rsidRPr="00FA777D" w14:paraId="1BB46097" w14:textId="77777777" w:rsidTr="00E80031">
        <w:trPr>
          <w:trHeight w:val="676"/>
        </w:trPr>
        <w:tc>
          <w:tcPr>
            <w:tcW w:w="715" w:type="dxa"/>
          </w:tcPr>
          <w:p w14:paraId="472D9F17" w14:textId="06CBBE64" w:rsidR="008438C5" w:rsidRDefault="008438C5" w:rsidP="008438C5">
            <w:pPr>
              <w:rPr>
                <w:rFonts w:ascii="Arial" w:hAnsi="Arial" w:cs="Arial"/>
                <w:sz w:val="20"/>
              </w:rPr>
            </w:pPr>
            <w:r>
              <w:rPr>
                <w:rFonts w:ascii="Arial" w:hAnsi="Arial" w:cs="Arial"/>
                <w:sz w:val="20"/>
              </w:rPr>
              <w:lastRenderedPageBreak/>
              <w:t>2275</w:t>
            </w:r>
          </w:p>
        </w:tc>
        <w:tc>
          <w:tcPr>
            <w:tcW w:w="990" w:type="dxa"/>
          </w:tcPr>
          <w:p w14:paraId="3C3D2094" w14:textId="31F364D0" w:rsidR="008438C5" w:rsidRDefault="008438C5" w:rsidP="008438C5">
            <w:pPr>
              <w:rPr>
                <w:rFonts w:ascii="Arial" w:hAnsi="Arial" w:cs="Arial"/>
                <w:sz w:val="20"/>
              </w:rPr>
            </w:pPr>
            <w:r>
              <w:rPr>
                <w:rFonts w:ascii="Arial" w:hAnsi="Arial" w:cs="Arial"/>
                <w:sz w:val="20"/>
              </w:rPr>
              <w:t>32.3.11.2</w:t>
            </w:r>
          </w:p>
        </w:tc>
        <w:tc>
          <w:tcPr>
            <w:tcW w:w="1170" w:type="dxa"/>
          </w:tcPr>
          <w:p w14:paraId="1017A4D6" w14:textId="2A883630" w:rsidR="008438C5" w:rsidRDefault="008438C5" w:rsidP="008438C5">
            <w:pPr>
              <w:rPr>
                <w:rFonts w:ascii="Arial" w:hAnsi="Arial" w:cs="Arial"/>
                <w:sz w:val="20"/>
              </w:rPr>
            </w:pPr>
            <w:r>
              <w:rPr>
                <w:rFonts w:ascii="Arial" w:hAnsi="Arial" w:cs="Arial"/>
                <w:sz w:val="20"/>
              </w:rPr>
              <w:t>106.55</w:t>
            </w:r>
          </w:p>
        </w:tc>
        <w:tc>
          <w:tcPr>
            <w:tcW w:w="3115" w:type="dxa"/>
          </w:tcPr>
          <w:p w14:paraId="5BDE5326" w14:textId="77777777" w:rsidR="008438C5" w:rsidRDefault="008438C5" w:rsidP="008438C5">
            <w:pPr>
              <w:rPr>
                <w:rFonts w:ascii="Arial" w:hAnsi="Arial" w:cs="Arial"/>
                <w:sz w:val="20"/>
                <w:lang w:val="en-US"/>
              </w:rPr>
            </w:pPr>
            <w:r>
              <w:rPr>
                <w:rFonts w:ascii="Arial" w:hAnsi="Arial" w:cs="Arial"/>
                <w:sz w:val="20"/>
              </w:rPr>
              <w:t xml:space="preserve">"is caused for a PSDU length of 2048 octets for BPSK with DCM or 4096 octets for all other modulations." The problem with this is that no PPDU is permitted (section 10.13) to last longer than </w:t>
            </w:r>
            <w:proofErr w:type="spellStart"/>
            <w:r>
              <w:rPr>
                <w:rFonts w:ascii="Arial" w:hAnsi="Arial" w:cs="Arial"/>
                <w:sz w:val="20"/>
              </w:rPr>
              <w:t>aPPDUMaxTime</w:t>
            </w:r>
            <w:proofErr w:type="spellEnd"/>
            <w:r>
              <w:rPr>
                <w:rFonts w:ascii="Arial" w:hAnsi="Arial" w:cs="Arial"/>
                <w:sz w:val="20"/>
              </w:rPr>
              <w:t xml:space="preserve"> (5.484 </w:t>
            </w:r>
            <w:proofErr w:type="spellStart"/>
            <w:r>
              <w:rPr>
                <w:rFonts w:ascii="Arial" w:hAnsi="Arial" w:cs="Arial"/>
                <w:sz w:val="20"/>
              </w:rPr>
              <w:t>ms</w:t>
            </w:r>
            <w:proofErr w:type="spellEnd"/>
            <w:r>
              <w:rPr>
                <w:rFonts w:ascii="Arial" w:hAnsi="Arial" w:cs="Arial"/>
                <w:sz w:val="20"/>
              </w:rPr>
              <w:t xml:space="preserve">; Table 32-19), and that duration would be exceeded for the lowest two modulation schemes in 10 MHz and the lowest modulation scheme in 20 </w:t>
            </w:r>
            <w:proofErr w:type="spellStart"/>
            <w:r>
              <w:rPr>
                <w:rFonts w:ascii="Arial" w:hAnsi="Arial" w:cs="Arial"/>
                <w:sz w:val="20"/>
              </w:rPr>
              <w:t>MHz.</w:t>
            </w:r>
            <w:proofErr w:type="spellEnd"/>
            <w:r>
              <w:rPr>
                <w:rFonts w:ascii="Arial" w:hAnsi="Arial" w:cs="Arial"/>
                <w:sz w:val="20"/>
              </w:rPr>
              <w:t xml:space="preserve"> Thus, for these three cases, the normative requirement is specified in terms of an invalid PDDU, which seems very unsatisfactory.</w:t>
            </w:r>
          </w:p>
          <w:p w14:paraId="761B5BC3" w14:textId="77777777" w:rsidR="008438C5" w:rsidRPr="00AB3D9C" w:rsidRDefault="008438C5" w:rsidP="008438C5">
            <w:pPr>
              <w:rPr>
                <w:rFonts w:ascii="Arial" w:hAnsi="Arial" w:cs="Arial"/>
                <w:sz w:val="20"/>
                <w:lang w:val="en-US"/>
              </w:rPr>
            </w:pPr>
          </w:p>
        </w:tc>
        <w:tc>
          <w:tcPr>
            <w:tcW w:w="2070" w:type="dxa"/>
          </w:tcPr>
          <w:p w14:paraId="06A68ED6" w14:textId="77777777" w:rsidR="008438C5" w:rsidRDefault="008438C5" w:rsidP="008438C5">
            <w:pPr>
              <w:rPr>
                <w:rFonts w:ascii="Arial" w:hAnsi="Arial" w:cs="Arial"/>
                <w:sz w:val="20"/>
                <w:lang w:val="en-US"/>
              </w:rPr>
            </w:pPr>
            <w:r>
              <w:rPr>
                <w:rFonts w:ascii="Arial" w:hAnsi="Arial" w:cs="Arial"/>
                <w:sz w:val="20"/>
              </w:rPr>
              <w:t xml:space="preserve">Modify the specified PPDU </w:t>
            </w:r>
            <w:proofErr w:type="spellStart"/>
            <w:r>
              <w:rPr>
                <w:rFonts w:ascii="Arial" w:hAnsi="Arial" w:cs="Arial"/>
                <w:sz w:val="20"/>
              </w:rPr>
              <w:t>langths</w:t>
            </w:r>
            <w:proofErr w:type="spellEnd"/>
            <w:r>
              <w:rPr>
                <w:rFonts w:ascii="Arial" w:hAnsi="Arial" w:cs="Arial"/>
                <w:sz w:val="20"/>
              </w:rPr>
              <w:t xml:space="preserve"> so that all are valid lengths for a PPDU of the modulation </w:t>
            </w:r>
            <w:proofErr w:type="spellStart"/>
            <w:r>
              <w:rPr>
                <w:rFonts w:ascii="Arial" w:hAnsi="Arial" w:cs="Arial"/>
                <w:sz w:val="20"/>
              </w:rPr>
              <w:t>decsribed</w:t>
            </w:r>
            <w:proofErr w:type="spellEnd"/>
            <w:r>
              <w:rPr>
                <w:rFonts w:ascii="Arial" w:hAnsi="Arial" w:cs="Arial"/>
                <w:sz w:val="20"/>
              </w:rPr>
              <w:t>. For example (and preferably), change "is caused for a PSDU length of 2048 octets for BPSK with DCM or 4096 octets for all other modulations" to "is caused for a PSDU length of 1024 octets".</w:t>
            </w:r>
          </w:p>
          <w:p w14:paraId="129C469F" w14:textId="77777777" w:rsidR="008438C5" w:rsidRPr="00AB3D9C" w:rsidRDefault="008438C5" w:rsidP="008438C5">
            <w:pPr>
              <w:rPr>
                <w:rFonts w:ascii="Arial" w:hAnsi="Arial" w:cs="Arial"/>
                <w:sz w:val="20"/>
                <w:lang w:val="en-US"/>
              </w:rPr>
            </w:pPr>
          </w:p>
        </w:tc>
        <w:tc>
          <w:tcPr>
            <w:tcW w:w="2072" w:type="dxa"/>
          </w:tcPr>
          <w:p w14:paraId="66FC3BAD" w14:textId="77777777" w:rsidR="008438C5" w:rsidRPr="008B5BD3" w:rsidRDefault="008438C5" w:rsidP="008438C5">
            <w:pPr>
              <w:rPr>
                <w:rFonts w:ascii="Arial" w:hAnsi="Arial" w:cs="Arial"/>
                <w:sz w:val="20"/>
              </w:rPr>
            </w:pPr>
            <w:r w:rsidRPr="008B5BD3">
              <w:rPr>
                <w:rFonts w:ascii="Arial" w:hAnsi="Arial" w:cs="Arial"/>
                <w:sz w:val="20"/>
              </w:rPr>
              <w:t>Rejected.</w:t>
            </w:r>
          </w:p>
          <w:p w14:paraId="758A4B90" w14:textId="77777777" w:rsidR="008438C5" w:rsidRPr="008B5BD3" w:rsidRDefault="008438C5" w:rsidP="008438C5">
            <w:pPr>
              <w:rPr>
                <w:rFonts w:ascii="Arial" w:hAnsi="Arial" w:cs="Arial"/>
                <w:sz w:val="20"/>
              </w:rPr>
            </w:pPr>
          </w:p>
          <w:p w14:paraId="104E0221" w14:textId="5581CCD8" w:rsidR="008438C5" w:rsidRPr="008B5BD3" w:rsidRDefault="008438C5" w:rsidP="008438C5">
            <w:pPr>
              <w:rPr>
                <w:rFonts w:ascii="Arial" w:hAnsi="Arial" w:cs="Arial"/>
                <w:sz w:val="20"/>
              </w:rPr>
            </w:pPr>
            <w:r w:rsidRPr="008B5BD3">
              <w:rPr>
                <w:rFonts w:ascii="Arial" w:hAnsi="Arial" w:cs="Arial"/>
                <w:sz w:val="20"/>
              </w:rPr>
              <w:t>This is a similar comment as CID2272. Please refer the resolution to CID2272.</w:t>
            </w:r>
          </w:p>
        </w:tc>
      </w:tr>
      <w:tr w:rsidR="00F0574B" w:rsidRPr="00FA777D" w14:paraId="0AA716C4" w14:textId="77777777" w:rsidTr="00E80031">
        <w:trPr>
          <w:trHeight w:val="676"/>
        </w:trPr>
        <w:tc>
          <w:tcPr>
            <w:tcW w:w="715" w:type="dxa"/>
          </w:tcPr>
          <w:p w14:paraId="1664CF87" w14:textId="7221AE71" w:rsidR="00F0574B" w:rsidRDefault="00F0574B" w:rsidP="00F0574B">
            <w:pPr>
              <w:rPr>
                <w:rFonts w:ascii="Arial" w:hAnsi="Arial" w:cs="Arial"/>
                <w:sz w:val="20"/>
              </w:rPr>
            </w:pPr>
            <w:r>
              <w:rPr>
                <w:rFonts w:ascii="Arial" w:hAnsi="Arial" w:cs="Arial"/>
                <w:sz w:val="20"/>
              </w:rPr>
              <w:t>2276</w:t>
            </w:r>
          </w:p>
        </w:tc>
        <w:tc>
          <w:tcPr>
            <w:tcW w:w="990" w:type="dxa"/>
          </w:tcPr>
          <w:p w14:paraId="347A3B72" w14:textId="0652C6C7" w:rsidR="00F0574B" w:rsidRDefault="00F0574B" w:rsidP="00F0574B">
            <w:pPr>
              <w:rPr>
                <w:rFonts w:ascii="Arial" w:hAnsi="Arial" w:cs="Arial"/>
                <w:sz w:val="20"/>
              </w:rPr>
            </w:pPr>
            <w:r>
              <w:rPr>
                <w:rFonts w:ascii="Arial" w:hAnsi="Arial" w:cs="Arial"/>
                <w:sz w:val="20"/>
              </w:rPr>
              <w:t>32.3.11.2</w:t>
            </w:r>
          </w:p>
        </w:tc>
        <w:tc>
          <w:tcPr>
            <w:tcW w:w="1170" w:type="dxa"/>
          </w:tcPr>
          <w:p w14:paraId="5047503E" w14:textId="144328C7" w:rsidR="00F0574B" w:rsidRDefault="00F0574B" w:rsidP="00F0574B">
            <w:pPr>
              <w:rPr>
                <w:rFonts w:ascii="Arial" w:hAnsi="Arial" w:cs="Arial"/>
                <w:sz w:val="20"/>
              </w:rPr>
            </w:pPr>
            <w:r>
              <w:rPr>
                <w:rFonts w:ascii="Arial" w:hAnsi="Arial" w:cs="Arial"/>
                <w:sz w:val="20"/>
              </w:rPr>
              <w:t>106.55</w:t>
            </w:r>
          </w:p>
        </w:tc>
        <w:tc>
          <w:tcPr>
            <w:tcW w:w="3115" w:type="dxa"/>
          </w:tcPr>
          <w:p w14:paraId="30CFA2E7" w14:textId="77777777" w:rsidR="00F0574B" w:rsidRDefault="00F0574B" w:rsidP="00F0574B">
            <w:pPr>
              <w:rPr>
                <w:rFonts w:ascii="Arial" w:hAnsi="Arial" w:cs="Arial"/>
                <w:sz w:val="20"/>
                <w:lang w:val="en-US"/>
              </w:rPr>
            </w:pPr>
            <w:r>
              <w:rPr>
                <w:rFonts w:ascii="Arial" w:hAnsi="Arial" w:cs="Arial"/>
                <w:sz w:val="20"/>
              </w:rPr>
              <w:t>"is caused for a PSDU length of 2048 octets for BPSK modulation with DCM or 4096 octets for all other modulations." Why is it necessary to single out DCM in this way? It would simplify the draft to specify a single value for all modulations.</w:t>
            </w:r>
          </w:p>
          <w:p w14:paraId="5ADE2D78" w14:textId="77777777" w:rsidR="00F0574B" w:rsidRPr="00AB3D9C" w:rsidRDefault="00F0574B" w:rsidP="00F0574B">
            <w:pPr>
              <w:rPr>
                <w:rFonts w:ascii="Arial" w:hAnsi="Arial" w:cs="Arial"/>
                <w:sz w:val="20"/>
                <w:lang w:val="en-US"/>
              </w:rPr>
            </w:pPr>
          </w:p>
        </w:tc>
        <w:tc>
          <w:tcPr>
            <w:tcW w:w="2070" w:type="dxa"/>
          </w:tcPr>
          <w:p w14:paraId="621BC4B3" w14:textId="77777777" w:rsidR="00F0574B" w:rsidRDefault="00F0574B" w:rsidP="00F0574B">
            <w:pPr>
              <w:rPr>
                <w:rFonts w:ascii="Arial" w:hAnsi="Arial" w:cs="Arial"/>
                <w:sz w:val="20"/>
                <w:lang w:val="en-US"/>
              </w:rPr>
            </w:pPr>
            <w:r>
              <w:rPr>
                <w:rFonts w:ascii="Arial" w:hAnsi="Arial" w:cs="Arial"/>
                <w:sz w:val="20"/>
              </w:rPr>
              <w:t>Change "is caused for a PSDU length of 2048 octets for BPSK with DCM or 4096 octets for all other modulations" to "is caused for a PSDU length of 1024 octets".</w:t>
            </w:r>
          </w:p>
          <w:p w14:paraId="1883315C" w14:textId="77777777" w:rsidR="00F0574B" w:rsidRPr="00AB3D9C" w:rsidRDefault="00F0574B" w:rsidP="00F0574B">
            <w:pPr>
              <w:rPr>
                <w:rFonts w:ascii="Arial" w:hAnsi="Arial" w:cs="Arial"/>
                <w:sz w:val="20"/>
                <w:lang w:val="en-US"/>
              </w:rPr>
            </w:pPr>
          </w:p>
        </w:tc>
        <w:tc>
          <w:tcPr>
            <w:tcW w:w="2072" w:type="dxa"/>
          </w:tcPr>
          <w:p w14:paraId="7C0944F3" w14:textId="6346D138" w:rsidR="00F0574B" w:rsidRPr="008B5BD3" w:rsidRDefault="00F0574B" w:rsidP="00F0574B">
            <w:pPr>
              <w:rPr>
                <w:rFonts w:ascii="Arial" w:hAnsi="Arial" w:cs="Arial"/>
                <w:sz w:val="20"/>
              </w:rPr>
            </w:pPr>
            <w:r w:rsidRPr="008B5BD3">
              <w:rPr>
                <w:rFonts w:ascii="Arial" w:hAnsi="Arial" w:cs="Arial"/>
                <w:sz w:val="20"/>
              </w:rPr>
              <w:t>Duplicate comment of 227</w:t>
            </w:r>
            <w:r>
              <w:rPr>
                <w:rFonts w:ascii="Arial" w:hAnsi="Arial" w:cs="Arial"/>
                <w:sz w:val="20"/>
              </w:rPr>
              <w:t>5</w:t>
            </w:r>
            <w:r w:rsidRPr="008B5BD3">
              <w:rPr>
                <w:rFonts w:ascii="Arial" w:hAnsi="Arial" w:cs="Arial"/>
                <w:sz w:val="20"/>
              </w:rPr>
              <w:t>.</w:t>
            </w:r>
          </w:p>
        </w:tc>
      </w:tr>
      <w:tr w:rsidR="00F0574B" w:rsidRPr="00FA777D" w14:paraId="4C41FD7F" w14:textId="77777777" w:rsidTr="00E80031">
        <w:trPr>
          <w:trHeight w:val="676"/>
        </w:trPr>
        <w:tc>
          <w:tcPr>
            <w:tcW w:w="715" w:type="dxa"/>
          </w:tcPr>
          <w:p w14:paraId="617A7884" w14:textId="4DA23164" w:rsidR="00F0574B" w:rsidRDefault="00F0574B" w:rsidP="00F0574B">
            <w:pPr>
              <w:rPr>
                <w:rFonts w:ascii="Arial" w:hAnsi="Arial" w:cs="Arial"/>
                <w:sz w:val="20"/>
              </w:rPr>
            </w:pPr>
            <w:r>
              <w:rPr>
                <w:rFonts w:ascii="Arial" w:hAnsi="Arial" w:cs="Arial"/>
                <w:sz w:val="20"/>
              </w:rPr>
              <w:t>2201</w:t>
            </w:r>
          </w:p>
        </w:tc>
        <w:tc>
          <w:tcPr>
            <w:tcW w:w="990" w:type="dxa"/>
          </w:tcPr>
          <w:p w14:paraId="326E5092" w14:textId="721DF360" w:rsidR="00F0574B" w:rsidRDefault="00F0574B" w:rsidP="00F0574B">
            <w:pPr>
              <w:rPr>
                <w:rFonts w:ascii="Arial" w:hAnsi="Arial" w:cs="Arial"/>
                <w:sz w:val="20"/>
              </w:rPr>
            </w:pPr>
            <w:r>
              <w:rPr>
                <w:rFonts w:ascii="Arial" w:hAnsi="Arial" w:cs="Arial"/>
                <w:sz w:val="20"/>
              </w:rPr>
              <w:t>32.3.11.2</w:t>
            </w:r>
          </w:p>
        </w:tc>
        <w:tc>
          <w:tcPr>
            <w:tcW w:w="1170" w:type="dxa"/>
          </w:tcPr>
          <w:p w14:paraId="4D15CB1A" w14:textId="587140B5" w:rsidR="00F0574B" w:rsidRDefault="00F0574B" w:rsidP="00F0574B">
            <w:pPr>
              <w:rPr>
                <w:rFonts w:ascii="Arial" w:hAnsi="Arial" w:cs="Arial"/>
                <w:sz w:val="20"/>
              </w:rPr>
            </w:pPr>
            <w:r>
              <w:rPr>
                <w:rFonts w:ascii="Arial" w:hAnsi="Arial" w:cs="Arial"/>
                <w:sz w:val="20"/>
              </w:rPr>
              <w:t>107.38</w:t>
            </w:r>
          </w:p>
        </w:tc>
        <w:tc>
          <w:tcPr>
            <w:tcW w:w="3115" w:type="dxa"/>
          </w:tcPr>
          <w:p w14:paraId="5276B073" w14:textId="77777777" w:rsidR="00F0574B" w:rsidRDefault="00F0574B" w:rsidP="00F0574B">
            <w:pPr>
              <w:rPr>
                <w:rFonts w:ascii="Arial" w:hAnsi="Arial" w:cs="Arial"/>
                <w:sz w:val="20"/>
                <w:lang w:val="en-US"/>
              </w:rPr>
            </w:pPr>
            <w:r>
              <w:rPr>
                <w:rFonts w:ascii="Arial" w:hAnsi="Arial" w:cs="Arial"/>
                <w:sz w:val="20"/>
              </w:rPr>
              <w:t>In the last row 3rd column it states "-9 (only applies to 20 MHz)". This is also the case for the last row 4th column. Hence remove the statement in "()" and add a Note to the end of Table 32-16:</w:t>
            </w:r>
            <w:r>
              <w:rPr>
                <w:rFonts w:ascii="Arial" w:hAnsi="Arial" w:cs="Arial"/>
                <w:sz w:val="20"/>
              </w:rPr>
              <w:br/>
              <w:t xml:space="preserve">Note - The row for Modulation 256-QAM and Rate 5/6 only </w:t>
            </w:r>
            <w:proofErr w:type="spellStart"/>
            <w:r>
              <w:rPr>
                <w:rFonts w:ascii="Arial" w:hAnsi="Arial" w:cs="Arial"/>
                <w:sz w:val="20"/>
              </w:rPr>
              <w:t>appies</w:t>
            </w:r>
            <w:proofErr w:type="spellEnd"/>
            <w:r>
              <w:rPr>
                <w:rFonts w:ascii="Arial" w:hAnsi="Arial" w:cs="Arial"/>
                <w:sz w:val="20"/>
              </w:rPr>
              <w:t xml:space="preserve"> to 20 </w:t>
            </w:r>
            <w:proofErr w:type="spellStart"/>
            <w:r>
              <w:rPr>
                <w:rFonts w:ascii="Arial" w:hAnsi="Arial" w:cs="Arial"/>
                <w:sz w:val="20"/>
              </w:rPr>
              <w:t>MHz.</w:t>
            </w:r>
            <w:proofErr w:type="spellEnd"/>
            <w:r>
              <w:rPr>
                <w:rFonts w:ascii="Arial" w:hAnsi="Arial" w:cs="Arial"/>
                <w:sz w:val="20"/>
              </w:rPr>
              <w:br/>
            </w:r>
            <w:r>
              <w:rPr>
                <w:rFonts w:ascii="Arial" w:hAnsi="Arial" w:cs="Arial"/>
                <w:sz w:val="20"/>
              </w:rPr>
              <w:br/>
              <w:t>Please apply the same changes to Table 32--17 P108L35.</w:t>
            </w:r>
          </w:p>
          <w:p w14:paraId="386AC41E" w14:textId="77777777" w:rsidR="00F0574B" w:rsidRDefault="00F0574B" w:rsidP="00F0574B">
            <w:pPr>
              <w:rPr>
                <w:rFonts w:ascii="Arial" w:hAnsi="Arial" w:cs="Arial"/>
                <w:sz w:val="20"/>
              </w:rPr>
            </w:pPr>
          </w:p>
          <w:p w14:paraId="581D8B05" w14:textId="0BCC51CC" w:rsidR="00F0574B" w:rsidRPr="00AB3D9C" w:rsidRDefault="00F0574B" w:rsidP="00F0574B">
            <w:pPr>
              <w:jc w:val="center"/>
              <w:rPr>
                <w:rFonts w:ascii="Arial" w:hAnsi="Arial" w:cs="Arial"/>
                <w:sz w:val="20"/>
              </w:rPr>
            </w:pPr>
          </w:p>
        </w:tc>
        <w:tc>
          <w:tcPr>
            <w:tcW w:w="2070" w:type="dxa"/>
          </w:tcPr>
          <w:p w14:paraId="346C5BB3" w14:textId="6A30FC02" w:rsidR="00F0574B" w:rsidRDefault="00F0574B" w:rsidP="00F0574B">
            <w:pPr>
              <w:rPr>
                <w:rFonts w:ascii="Arial" w:hAnsi="Arial" w:cs="Arial"/>
                <w:sz w:val="20"/>
                <w:lang w:val="en-US"/>
              </w:rPr>
            </w:pPr>
            <w:r>
              <w:rPr>
                <w:rFonts w:ascii="Arial" w:hAnsi="Arial" w:cs="Arial"/>
                <w:sz w:val="20"/>
              </w:rPr>
              <w:t>As in the comment.</w:t>
            </w:r>
          </w:p>
          <w:p w14:paraId="006B3236" w14:textId="3C06C143" w:rsidR="00F0574B" w:rsidRDefault="00F0574B" w:rsidP="00F0574B">
            <w:pPr>
              <w:rPr>
                <w:rFonts w:ascii="Arial" w:hAnsi="Arial" w:cs="Arial"/>
                <w:sz w:val="20"/>
              </w:rPr>
            </w:pPr>
          </w:p>
        </w:tc>
        <w:tc>
          <w:tcPr>
            <w:tcW w:w="2072" w:type="dxa"/>
          </w:tcPr>
          <w:p w14:paraId="7CB5AE5D" w14:textId="77777777" w:rsidR="00F0574B" w:rsidRDefault="00F0574B" w:rsidP="00F0574B">
            <w:pPr>
              <w:rPr>
                <w:rFonts w:ascii="Arial" w:hAnsi="Arial" w:cs="Arial"/>
                <w:sz w:val="20"/>
              </w:rPr>
            </w:pPr>
            <w:r>
              <w:rPr>
                <w:rFonts w:ascii="Arial" w:hAnsi="Arial" w:cs="Arial"/>
                <w:sz w:val="20"/>
              </w:rPr>
              <w:t>Revised</w:t>
            </w:r>
          </w:p>
          <w:p w14:paraId="50D65523" w14:textId="77777777" w:rsidR="00F0574B" w:rsidRDefault="00F0574B" w:rsidP="00F0574B">
            <w:pPr>
              <w:rPr>
                <w:rFonts w:ascii="Arial" w:hAnsi="Arial" w:cs="Arial"/>
                <w:sz w:val="20"/>
              </w:rPr>
            </w:pPr>
          </w:p>
          <w:p w14:paraId="1C91C836" w14:textId="72E73F1B" w:rsidR="00F0574B" w:rsidRDefault="00F0574B" w:rsidP="00F0574B">
            <w:pPr>
              <w:rPr>
                <w:rFonts w:ascii="Arial" w:hAnsi="Arial" w:cs="Arial"/>
                <w:sz w:val="20"/>
              </w:rPr>
            </w:pPr>
            <w:r>
              <w:rPr>
                <w:rFonts w:ascii="Arial" w:hAnsi="Arial" w:cs="Arial"/>
                <w:sz w:val="20"/>
              </w:rPr>
              <w:t xml:space="preserve">Agree with the commenter for the suggestion. </w:t>
            </w:r>
          </w:p>
          <w:p w14:paraId="53B239C8" w14:textId="77777777" w:rsidR="00F0574B" w:rsidRDefault="00F0574B" w:rsidP="00F0574B">
            <w:pPr>
              <w:rPr>
                <w:rFonts w:ascii="Arial" w:hAnsi="Arial" w:cs="Arial"/>
                <w:sz w:val="20"/>
              </w:rPr>
            </w:pPr>
          </w:p>
          <w:p w14:paraId="554DE46F" w14:textId="4E9179EE" w:rsidR="00F0574B" w:rsidRPr="008B5BD3" w:rsidRDefault="00F0574B" w:rsidP="00F0574B">
            <w:pPr>
              <w:rPr>
                <w:rFonts w:ascii="Arial" w:hAnsi="Arial" w:cs="Arial"/>
                <w:sz w:val="20"/>
              </w:rPr>
            </w:pPr>
            <w:proofErr w:type="spellStart"/>
            <w:r w:rsidRPr="005A42D2">
              <w:rPr>
                <w:rFonts w:ascii="Arial" w:hAnsi="Arial" w:cs="Arial"/>
                <w:sz w:val="20"/>
                <w:highlight w:val="yellow"/>
              </w:rPr>
              <w:t>TGbd</w:t>
            </w:r>
            <w:proofErr w:type="spellEnd"/>
            <w:r w:rsidRPr="005A42D2">
              <w:rPr>
                <w:rFonts w:ascii="Arial" w:hAnsi="Arial" w:cs="Arial"/>
                <w:sz w:val="20"/>
                <w:highlight w:val="yellow"/>
              </w:rPr>
              <w:t xml:space="preserve"> editor: please </w:t>
            </w:r>
            <w:r w:rsidR="005A42D2" w:rsidRPr="005A42D2">
              <w:rPr>
                <w:rFonts w:ascii="Arial" w:hAnsi="Arial" w:cs="Arial"/>
                <w:sz w:val="20"/>
                <w:highlight w:val="yellow"/>
              </w:rPr>
              <w:t>make</w:t>
            </w:r>
            <w:r w:rsidRPr="005A42D2">
              <w:rPr>
                <w:rFonts w:ascii="Arial" w:hAnsi="Arial" w:cs="Arial"/>
                <w:sz w:val="20"/>
                <w:highlight w:val="yellow"/>
              </w:rPr>
              <w:t xml:space="preserve"> changes as in</w:t>
            </w:r>
            <w:r>
              <w:rPr>
                <w:rFonts w:ascii="Arial" w:hAnsi="Arial" w:cs="Arial"/>
                <w:sz w:val="20"/>
              </w:rPr>
              <w:t xml:space="preserve"> </w:t>
            </w:r>
          </w:p>
          <w:p w14:paraId="2B71EA9B" w14:textId="68AD2D86" w:rsidR="00F0574B" w:rsidRPr="008B5BD3" w:rsidRDefault="004150FB" w:rsidP="00F0574B">
            <w:pPr>
              <w:rPr>
                <w:rFonts w:ascii="Arial" w:hAnsi="Arial" w:cs="Arial"/>
                <w:sz w:val="20"/>
              </w:rPr>
            </w:pPr>
            <w:hyperlink r:id="rId9" w:history="1">
              <w:r w:rsidRPr="004E4BFF">
                <w:rPr>
                  <w:rStyle w:val="Hyperlink"/>
                </w:rPr>
                <w:t>https://mentor.ieee.org/802.11/dcn/21/11-21-</w:t>
              </w:r>
              <w:r>
                <w:rPr>
                  <w:rStyle w:val="Hyperlink"/>
                </w:rPr>
                <w:t>1530-01</w:t>
              </w:r>
              <w:r w:rsidRPr="004E4BFF">
                <w:rPr>
                  <w:rStyle w:val="Hyperlink"/>
                </w:rPr>
                <w:t>-00bd-d2-0-cr-for-receiver-specification.docx</w:t>
              </w:r>
            </w:hyperlink>
          </w:p>
        </w:tc>
      </w:tr>
      <w:tr w:rsidR="00F0574B" w:rsidRPr="00FA777D" w14:paraId="7DDDB2FF" w14:textId="77777777" w:rsidTr="00E80031">
        <w:trPr>
          <w:trHeight w:val="676"/>
        </w:trPr>
        <w:tc>
          <w:tcPr>
            <w:tcW w:w="715" w:type="dxa"/>
          </w:tcPr>
          <w:p w14:paraId="695DCEEC" w14:textId="77777777" w:rsidR="00F0574B" w:rsidRDefault="00F0574B" w:rsidP="00F0574B">
            <w:pPr>
              <w:rPr>
                <w:rFonts w:ascii="Arial" w:hAnsi="Arial" w:cs="Arial"/>
                <w:sz w:val="20"/>
                <w:lang w:val="en-US"/>
              </w:rPr>
            </w:pPr>
            <w:r>
              <w:rPr>
                <w:rFonts w:ascii="Arial" w:hAnsi="Arial" w:cs="Arial"/>
                <w:sz w:val="20"/>
              </w:rPr>
              <w:t>2278</w:t>
            </w:r>
          </w:p>
          <w:p w14:paraId="1EA3D1B7" w14:textId="77777777" w:rsidR="00F0574B" w:rsidRDefault="00F0574B" w:rsidP="00F0574B">
            <w:pPr>
              <w:rPr>
                <w:rFonts w:ascii="Arial" w:hAnsi="Arial" w:cs="Arial"/>
                <w:sz w:val="20"/>
              </w:rPr>
            </w:pPr>
          </w:p>
        </w:tc>
        <w:tc>
          <w:tcPr>
            <w:tcW w:w="990" w:type="dxa"/>
          </w:tcPr>
          <w:p w14:paraId="0D1E60E1" w14:textId="77777777" w:rsidR="00F0574B" w:rsidRDefault="00F0574B" w:rsidP="00F0574B">
            <w:pPr>
              <w:rPr>
                <w:rFonts w:ascii="Arial" w:hAnsi="Arial" w:cs="Arial"/>
                <w:sz w:val="20"/>
                <w:lang w:val="en-US"/>
              </w:rPr>
            </w:pPr>
            <w:r>
              <w:rPr>
                <w:rFonts w:ascii="Arial" w:hAnsi="Arial" w:cs="Arial"/>
                <w:sz w:val="20"/>
              </w:rPr>
              <w:t>32.3.11.3</w:t>
            </w:r>
          </w:p>
          <w:p w14:paraId="0DB12E74" w14:textId="77777777" w:rsidR="00F0574B" w:rsidRDefault="00F0574B" w:rsidP="00F0574B">
            <w:pPr>
              <w:rPr>
                <w:rFonts w:ascii="Arial" w:hAnsi="Arial" w:cs="Arial"/>
                <w:sz w:val="20"/>
              </w:rPr>
            </w:pPr>
          </w:p>
        </w:tc>
        <w:tc>
          <w:tcPr>
            <w:tcW w:w="1170" w:type="dxa"/>
          </w:tcPr>
          <w:p w14:paraId="56C32290" w14:textId="77777777" w:rsidR="00F0574B" w:rsidRDefault="00F0574B" w:rsidP="00F0574B">
            <w:pPr>
              <w:rPr>
                <w:rFonts w:ascii="Arial" w:hAnsi="Arial" w:cs="Arial"/>
                <w:sz w:val="20"/>
                <w:lang w:val="en-US"/>
              </w:rPr>
            </w:pPr>
            <w:r>
              <w:rPr>
                <w:rFonts w:ascii="Arial" w:hAnsi="Arial" w:cs="Arial"/>
                <w:sz w:val="20"/>
              </w:rPr>
              <w:t>107.48</w:t>
            </w:r>
          </w:p>
          <w:p w14:paraId="614FCADE" w14:textId="77777777" w:rsidR="00F0574B" w:rsidRDefault="00F0574B" w:rsidP="00F0574B">
            <w:pPr>
              <w:rPr>
                <w:rFonts w:ascii="Arial" w:hAnsi="Arial" w:cs="Arial"/>
                <w:sz w:val="20"/>
              </w:rPr>
            </w:pPr>
          </w:p>
        </w:tc>
        <w:tc>
          <w:tcPr>
            <w:tcW w:w="3115" w:type="dxa"/>
          </w:tcPr>
          <w:p w14:paraId="3F4A646A" w14:textId="77777777" w:rsidR="00F0574B" w:rsidRDefault="00F0574B" w:rsidP="00F0574B">
            <w:pPr>
              <w:rPr>
                <w:rFonts w:ascii="Arial" w:hAnsi="Arial" w:cs="Arial"/>
                <w:sz w:val="20"/>
                <w:lang w:val="en-US"/>
              </w:rPr>
            </w:pPr>
            <w:r>
              <w:rPr>
                <w:rFonts w:ascii="Arial" w:hAnsi="Arial" w:cs="Arial"/>
                <w:sz w:val="20"/>
              </w:rPr>
              <w:t xml:space="preserve">"occurs for a PSDU length of 2048 octets for BPSK modulation with DCM or 4096 octets for all other modulations." Why is it necessary to single out </w:t>
            </w:r>
            <w:r>
              <w:rPr>
                <w:rFonts w:ascii="Arial" w:hAnsi="Arial" w:cs="Arial"/>
                <w:sz w:val="20"/>
              </w:rPr>
              <w:lastRenderedPageBreak/>
              <w:t>DCM in this way? It would simplify the draft to specify a single value for all modulations.</w:t>
            </w:r>
          </w:p>
          <w:p w14:paraId="4D267F5D" w14:textId="77777777" w:rsidR="00F0574B" w:rsidRPr="00AB3D9C" w:rsidRDefault="00F0574B" w:rsidP="00F0574B">
            <w:pPr>
              <w:rPr>
                <w:rFonts w:ascii="Arial" w:hAnsi="Arial" w:cs="Arial"/>
                <w:sz w:val="20"/>
                <w:lang w:val="en-US"/>
              </w:rPr>
            </w:pPr>
          </w:p>
        </w:tc>
        <w:tc>
          <w:tcPr>
            <w:tcW w:w="2070" w:type="dxa"/>
          </w:tcPr>
          <w:p w14:paraId="3A131314" w14:textId="7325CB4B" w:rsidR="00F0574B" w:rsidRPr="00AB3D9C" w:rsidRDefault="00F0574B" w:rsidP="00F0574B">
            <w:pPr>
              <w:rPr>
                <w:rFonts w:ascii="Arial" w:hAnsi="Arial" w:cs="Arial"/>
                <w:sz w:val="20"/>
                <w:lang w:val="en-US"/>
              </w:rPr>
            </w:pPr>
            <w:r>
              <w:rPr>
                <w:rFonts w:ascii="Arial" w:hAnsi="Arial" w:cs="Arial"/>
                <w:sz w:val="20"/>
              </w:rPr>
              <w:lastRenderedPageBreak/>
              <w:t xml:space="preserve">Change "occurs for a PSDU length of 2048 octets for BPSK with DCM or 4096 octets for all </w:t>
            </w:r>
            <w:r>
              <w:rPr>
                <w:rFonts w:ascii="Arial" w:hAnsi="Arial" w:cs="Arial"/>
                <w:sz w:val="20"/>
              </w:rPr>
              <w:lastRenderedPageBreak/>
              <w:t>other modulations" to "occurs for a PSDU length of 1024 octets".</w:t>
            </w:r>
          </w:p>
          <w:p w14:paraId="58F0EF05" w14:textId="1A975135" w:rsidR="00F0574B" w:rsidRPr="00AB3D9C" w:rsidRDefault="00F0574B" w:rsidP="00F0574B">
            <w:pPr>
              <w:ind w:firstLine="720"/>
              <w:rPr>
                <w:rFonts w:ascii="Arial" w:hAnsi="Arial" w:cs="Arial"/>
                <w:sz w:val="20"/>
              </w:rPr>
            </w:pPr>
          </w:p>
        </w:tc>
        <w:tc>
          <w:tcPr>
            <w:tcW w:w="2072" w:type="dxa"/>
          </w:tcPr>
          <w:p w14:paraId="1F75B42E" w14:textId="77777777" w:rsidR="00F0574B" w:rsidRPr="008B5BD3" w:rsidRDefault="00F0574B" w:rsidP="00F0574B">
            <w:pPr>
              <w:rPr>
                <w:rFonts w:ascii="Arial" w:hAnsi="Arial" w:cs="Arial"/>
                <w:sz w:val="20"/>
              </w:rPr>
            </w:pPr>
            <w:r w:rsidRPr="008B5BD3">
              <w:rPr>
                <w:rFonts w:ascii="Arial" w:hAnsi="Arial" w:cs="Arial"/>
                <w:sz w:val="20"/>
              </w:rPr>
              <w:lastRenderedPageBreak/>
              <w:t>Rejected.</w:t>
            </w:r>
          </w:p>
          <w:p w14:paraId="018E143E" w14:textId="77777777" w:rsidR="00F0574B" w:rsidRPr="008B5BD3" w:rsidRDefault="00F0574B" w:rsidP="00F0574B">
            <w:pPr>
              <w:rPr>
                <w:rFonts w:ascii="Arial" w:hAnsi="Arial" w:cs="Arial"/>
                <w:sz w:val="20"/>
              </w:rPr>
            </w:pPr>
          </w:p>
          <w:p w14:paraId="2E0E83A9" w14:textId="42AB4599" w:rsidR="00F0574B" w:rsidRPr="008B5BD3" w:rsidRDefault="00F0574B" w:rsidP="00F0574B">
            <w:pPr>
              <w:rPr>
                <w:rFonts w:ascii="Arial" w:hAnsi="Arial" w:cs="Arial"/>
                <w:sz w:val="20"/>
              </w:rPr>
            </w:pPr>
            <w:r w:rsidRPr="008B5BD3">
              <w:rPr>
                <w:rFonts w:ascii="Arial" w:hAnsi="Arial" w:cs="Arial"/>
                <w:sz w:val="20"/>
              </w:rPr>
              <w:t xml:space="preserve">This is a similar comment as CID2272. Please </w:t>
            </w:r>
            <w:r w:rsidRPr="008B5BD3">
              <w:rPr>
                <w:rFonts w:ascii="Arial" w:hAnsi="Arial" w:cs="Arial"/>
                <w:sz w:val="20"/>
              </w:rPr>
              <w:lastRenderedPageBreak/>
              <w:t>refer the resolution to CID2272.</w:t>
            </w:r>
          </w:p>
        </w:tc>
      </w:tr>
      <w:tr w:rsidR="00F0574B" w:rsidRPr="00FA777D" w14:paraId="5C5894A9" w14:textId="77777777" w:rsidTr="00E80031">
        <w:trPr>
          <w:trHeight w:val="676"/>
        </w:trPr>
        <w:tc>
          <w:tcPr>
            <w:tcW w:w="715" w:type="dxa"/>
          </w:tcPr>
          <w:p w14:paraId="328237C8" w14:textId="05186548" w:rsidR="00F0574B" w:rsidRDefault="00F0574B" w:rsidP="00F0574B">
            <w:pPr>
              <w:rPr>
                <w:rFonts w:ascii="Arial" w:hAnsi="Arial" w:cs="Arial"/>
                <w:sz w:val="20"/>
              </w:rPr>
            </w:pPr>
            <w:r>
              <w:rPr>
                <w:rFonts w:ascii="Arial" w:hAnsi="Arial" w:cs="Arial"/>
                <w:sz w:val="20"/>
              </w:rPr>
              <w:t>2011</w:t>
            </w:r>
          </w:p>
        </w:tc>
        <w:tc>
          <w:tcPr>
            <w:tcW w:w="990" w:type="dxa"/>
          </w:tcPr>
          <w:p w14:paraId="48A2CA20" w14:textId="1135AD76" w:rsidR="00F0574B" w:rsidRDefault="00F0574B" w:rsidP="00F0574B">
            <w:pPr>
              <w:rPr>
                <w:rFonts w:ascii="Arial" w:hAnsi="Arial" w:cs="Arial"/>
                <w:sz w:val="20"/>
              </w:rPr>
            </w:pPr>
            <w:r>
              <w:rPr>
                <w:rFonts w:ascii="Arial" w:hAnsi="Arial" w:cs="Arial"/>
                <w:sz w:val="20"/>
              </w:rPr>
              <w:t>32.3.11.3</w:t>
            </w:r>
          </w:p>
        </w:tc>
        <w:tc>
          <w:tcPr>
            <w:tcW w:w="1170" w:type="dxa"/>
          </w:tcPr>
          <w:p w14:paraId="2830F8A1" w14:textId="152B22C6" w:rsidR="00F0574B" w:rsidRDefault="00F0574B" w:rsidP="00F0574B">
            <w:pPr>
              <w:rPr>
                <w:rFonts w:ascii="Arial" w:hAnsi="Arial" w:cs="Arial"/>
                <w:sz w:val="20"/>
              </w:rPr>
            </w:pPr>
            <w:r>
              <w:rPr>
                <w:rFonts w:ascii="Arial" w:hAnsi="Arial" w:cs="Arial"/>
                <w:sz w:val="20"/>
              </w:rPr>
              <w:t>108.09</w:t>
            </w:r>
          </w:p>
        </w:tc>
        <w:tc>
          <w:tcPr>
            <w:tcW w:w="3115" w:type="dxa"/>
          </w:tcPr>
          <w:p w14:paraId="6A486377" w14:textId="77777777" w:rsidR="00F0574B" w:rsidRDefault="00F0574B" w:rsidP="00F0574B">
            <w:pPr>
              <w:rPr>
                <w:rFonts w:ascii="Arial" w:hAnsi="Arial" w:cs="Arial"/>
                <w:sz w:val="20"/>
                <w:lang w:val="en-US"/>
              </w:rPr>
            </w:pPr>
            <w:r>
              <w:rPr>
                <w:rFonts w:ascii="Arial" w:hAnsi="Arial" w:cs="Arial"/>
                <w:sz w:val="20"/>
              </w:rPr>
              <w:t xml:space="preserve">The rejection values are not correct from "QPSK-1/2 to 256QAM-5/6". For example, ACI rejection level of 27dB for QPSK-1/2 should be 25dB </w:t>
            </w:r>
            <w:proofErr w:type="spellStart"/>
            <w:r>
              <w:rPr>
                <w:rFonts w:ascii="Arial" w:hAnsi="Arial" w:cs="Arial"/>
                <w:sz w:val="20"/>
              </w:rPr>
              <w:t>acoording</w:t>
            </w:r>
            <w:proofErr w:type="spellEnd"/>
            <w:r>
              <w:rPr>
                <w:rFonts w:ascii="Arial" w:hAnsi="Arial" w:cs="Arial"/>
                <w:sz w:val="20"/>
              </w:rPr>
              <w:t xml:space="preserve"> to the definition 11p. Need to update the table accordingly.</w:t>
            </w:r>
          </w:p>
          <w:p w14:paraId="79BF0B81" w14:textId="77777777" w:rsidR="00F0574B" w:rsidRDefault="00F0574B" w:rsidP="00F0574B">
            <w:pPr>
              <w:rPr>
                <w:rFonts w:ascii="Arial" w:hAnsi="Arial" w:cs="Arial"/>
                <w:sz w:val="20"/>
              </w:rPr>
            </w:pPr>
          </w:p>
        </w:tc>
        <w:tc>
          <w:tcPr>
            <w:tcW w:w="2070" w:type="dxa"/>
          </w:tcPr>
          <w:p w14:paraId="79ABB79C" w14:textId="77777777" w:rsidR="00F0574B" w:rsidRDefault="00F0574B" w:rsidP="00F0574B">
            <w:pPr>
              <w:rPr>
                <w:rFonts w:ascii="Arial" w:hAnsi="Arial" w:cs="Arial"/>
                <w:sz w:val="20"/>
                <w:lang w:val="en-US"/>
              </w:rPr>
            </w:pPr>
            <w:r>
              <w:rPr>
                <w:rFonts w:ascii="Arial" w:hAnsi="Arial" w:cs="Arial"/>
                <w:sz w:val="20"/>
              </w:rPr>
              <w:t>As in the comment.</w:t>
            </w:r>
          </w:p>
          <w:p w14:paraId="31295DF5" w14:textId="77777777" w:rsidR="00F0574B" w:rsidRDefault="00F0574B" w:rsidP="00F0574B">
            <w:pPr>
              <w:rPr>
                <w:rFonts w:ascii="Arial" w:hAnsi="Arial" w:cs="Arial"/>
                <w:sz w:val="20"/>
              </w:rPr>
            </w:pPr>
          </w:p>
        </w:tc>
        <w:tc>
          <w:tcPr>
            <w:tcW w:w="2072" w:type="dxa"/>
          </w:tcPr>
          <w:p w14:paraId="7301118E" w14:textId="77777777" w:rsidR="00F0574B" w:rsidRPr="008B5BD3" w:rsidRDefault="00F0574B" w:rsidP="00F0574B">
            <w:pPr>
              <w:rPr>
                <w:rFonts w:ascii="Arial" w:hAnsi="Arial" w:cs="Arial"/>
                <w:sz w:val="20"/>
              </w:rPr>
            </w:pPr>
            <w:r w:rsidRPr="008B5BD3">
              <w:rPr>
                <w:rFonts w:ascii="Arial" w:hAnsi="Arial" w:cs="Arial"/>
                <w:sz w:val="20"/>
              </w:rPr>
              <w:t>Revised.</w:t>
            </w:r>
          </w:p>
          <w:p w14:paraId="52B16DF0" w14:textId="77777777" w:rsidR="00F0574B" w:rsidRPr="008B5BD3" w:rsidRDefault="00F0574B" w:rsidP="00F0574B">
            <w:pPr>
              <w:rPr>
                <w:rFonts w:ascii="Arial" w:hAnsi="Arial" w:cs="Arial"/>
                <w:sz w:val="20"/>
              </w:rPr>
            </w:pPr>
          </w:p>
          <w:p w14:paraId="14D50F60" w14:textId="373B46C6" w:rsidR="00F0574B" w:rsidRPr="008B5BD3" w:rsidRDefault="00F0574B" w:rsidP="00F0574B">
            <w:pPr>
              <w:rPr>
                <w:rFonts w:ascii="Arial" w:hAnsi="Arial" w:cs="Arial"/>
                <w:sz w:val="20"/>
              </w:rPr>
            </w:pPr>
            <w:r w:rsidRPr="008B5BD3">
              <w:rPr>
                <w:rFonts w:ascii="Arial" w:hAnsi="Arial" w:cs="Arial"/>
                <w:sz w:val="20"/>
              </w:rPr>
              <w:t xml:space="preserve">Agree with the commenter that the rejection values are not correct for the QAM levels other than BPSK. The values were copied from Clause 17 without </w:t>
            </w:r>
            <w:proofErr w:type="spellStart"/>
            <w:r w:rsidRPr="008B5BD3">
              <w:rPr>
                <w:rFonts w:ascii="Arial" w:hAnsi="Arial" w:cs="Arial"/>
                <w:sz w:val="20"/>
              </w:rPr>
              <w:t>skippin</w:t>
            </w:r>
            <w:proofErr w:type="spellEnd"/>
            <w:r w:rsidRPr="008B5BD3">
              <w:rPr>
                <w:rFonts w:ascii="Arial" w:hAnsi="Arial" w:cs="Arial"/>
                <w:sz w:val="20"/>
              </w:rPr>
              <w:t xml:space="preserve"> the non-NGV rate of BPSK-3/4 rate. Make the corresponding change according with 12dB shift from the value in Table 32-16. </w:t>
            </w:r>
          </w:p>
          <w:p w14:paraId="535FDE8B" w14:textId="77777777" w:rsidR="00F0574B" w:rsidRPr="008B5BD3" w:rsidRDefault="00F0574B" w:rsidP="00F0574B">
            <w:pPr>
              <w:rPr>
                <w:rFonts w:ascii="Arial" w:hAnsi="Arial" w:cs="Arial"/>
                <w:sz w:val="20"/>
              </w:rPr>
            </w:pPr>
          </w:p>
          <w:p w14:paraId="56288958" w14:textId="0612C177" w:rsidR="00F0574B" w:rsidRPr="008B5BD3" w:rsidRDefault="00F0574B" w:rsidP="00F0574B">
            <w:pPr>
              <w:rPr>
                <w:rFonts w:ascii="Arial" w:hAnsi="Arial" w:cs="Arial"/>
                <w:sz w:val="20"/>
              </w:rPr>
            </w:pPr>
            <w:proofErr w:type="spellStart"/>
            <w:r w:rsidRPr="005A42D2">
              <w:rPr>
                <w:rFonts w:ascii="Arial" w:hAnsi="Arial" w:cs="Arial"/>
                <w:sz w:val="20"/>
                <w:highlight w:val="yellow"/>
              </w:rPr>
              <w:t>TGbd</w:t>
            </w:r>
            <w:proofErr w:type="spellEnd"/>
            <w:r w:rsidRPr="005A42D2">
              <w:rPr>
                <w:rFonts w:ascii="Arial" w:hAnsi="Arial" w:cs="Arial"/>
                <w:sz w:val="20"/>
                <w:highlight w:val="yellow"/>
              </w:rPr>
              <w:t xml:space="preserve"> editor: please </w:t>
            </w:r>
            <w:r w:rsidR="005A42D2" w:rsidRPr="005A42D2">
              <w:rPr>
                <w:rFonts w:ascii="Arial" w:hAnsi="Arial" w:cs="Arial"/>
                <w:sz w:val="20"/>
                <w:highlight w:val="yellow"/>
              </w:rPr>
              <w:t>make</w:t>
            </w:r>
            <w:r w:rsidRPr="005A42D2">
              <w:rPr>
                <w:rFonts w:ascii="Arial" w:hAnsi="Arial" w:cs="Arial"/>
                <w:sz w:val="20"/>
                <w:highlight w:val="yellow"/>
              </w:rPr>
              <w:t xml:space="preserve"> changes as in</w:t>
            </w:r>
            <w:r>
              <w:rPr>
                <w:rFonts w:ascii="Arial" w:hAnsi="Arial" w:cs="Arial"/>
                <w:sz w:val="20"/>
              </w:rPr>
              <w:t xml:space="preserve"> </w:t>
            </w:r>
          </w:p>
          <w:p w14:paraId="6C29D134" w14:textId="77742149" w:rsidR="00F0574B" w:rsidRDefault="004150FB" w:rsidP="00F0574B">
            <w:hyperlink r:id="rId10" w:history="1">
              <w:r w:rsidRPr="004E4BFF">
                <w:rPr>
                  <w:rStyle w:val="Hyperlink"/>
                </w:rPr>
                <w:t>https://mentor.ieee.org/802.11/dcn/21/11-21-</w:t>
              </w:r>
              <w:r>
                <w:rPr>
                  <w:rStyle w:val="Hyperlink"/>
                </w:rPr>
                <w:t>1530-01</w:t>
              </w:r>
              <w:r w:rsidRPr="004E4BFF">
                <w:rPr>
                  <w:rStyle w:val="Hyperlink"/>
                </w:rPr>
                <w:t>-00bd-d2-0-cr-for-receiver-specification.docx</w:t>
              </w:r>
            </w:hyperlink>
          </w:p>
          <w:p w14:paraId="1197C1AD" w14:textId="77777777" w:rsidR="00F0574B" w:rsidRDefault="00F0574B" w:rsidP="00F0574B"/>
          <w:p w14:paraId="28B3E9C4" w14:textId="77777777" w:rsidR="00F0574B" w:rsidRDefault="00F0574B" w:rsidP="00F0574B">
            <w:pPr>
              <w:rPr>
                <w:rFonts w:ascii="Arial" w:hAnsi="Arial" w:cs="Arial"/>
                <w:sz w:val="20"/>
              </w:rPr>
            </w:pPr>
          </w:p>
          <w:p w14:paraId="1B0650DB" w14:textId="4CBB956A" w:rsidR="00F0574B" w:rsidRPr="008B5BD3" w:rsidRDefault="00F0574B" w:rsidP="00F0574B">
            <w:pPr>
              <w:rPr>
                <w:rFonts w:ascii="Arial" w:hAnsi="Arial" w:cs="Arial"/>
                <w:sz w:val="20"/>
              </w:rPr>
            </w:pPr>
          </w:p>
        </w:tc>
      </w:tr>
      <w:tr w:rsidR="00F0574B" w:rsidRPr="00FA777D" w14:paraId="189F736E" w14:textId="77777777" w:rsidTr="00EE1C79">
        <w:trPr>
          <w:trHeight w:val="676"/>
        </w:trPr>
        <w:tc>
          <w:tcPr>
            <w:tcW w:w="715" w:type="dxa"/>
          </w:tcPr>
          <w:p w14:paraId="3ADFA6FD" w14:textId="77777777" w:rsidR="00F0574B" w:rsidRDefault="00F0574B" w:rsidP="00F0574B">
            <w:pPr>
              <w:rPr>
                <w:rFonts w:ascii="Arial" w:hAnsi="Arial" w:cs="Arial"/>
                <w:sz w:val="20"/>
              </w:rPr>
            </w:pPr>
            <w:r>
              <w:rPr>
                <w:rFonts w:ascii="Arial" w:hAnsi="Arial" w:cs="Arial"/>
                <w:sz w:val="20"/>
              </w:rPr>
              <w:t>2202</w:t>
            </w:r>
          </w:p>
        </w:tc>
        <w:tc>
          <w:tcPr>
            <w:tcW w:w="990" w:type="dxa"/>
          </w:tcPr>
          <w:p w14:paraId="31160A8F" w14:textId="77777777" w:rsidR="00F0574B" w:rsidRDefault="00F0574B" w:rsidP="00F0574B">
            <w:pPr>
              <w:rPr>
                <w:rFonts w:ascii="Arial" w:hAnsi="Arial" w:cs="Arial"/>
                <w:sz w:val="20"/>
              </w:rPr>
            </w:pPr>
            <w:r>
              <w:rPr>
                <w:rFonts w:ascii="Arial" w:hAnsi="Arial" w:cs="Arial"/>
                <w:sz w:val="20"/>
              </w:rPr>
              <w:t>32.3.11.3</w:t>
            </w:r>
          </w:p>
        </w:tc>
        <w:tc>
          <w:tcPr>
            <w:tcW w:w="1170" w:type="dxa"/>
          </w:tcPr>
          <w:p w14:paraId="359FD0D7" w14:textId="77777777" w:rsidR="00F0574B" w:rsidRDefault="00F0574B" w:rsidP="00F0574B">
            <w:pPr>
              <w:rPr>
                <w:rFonts w:ascii="Arial" w:hAnsi="Arial" w:cs="Arial"/>
                <w:sz w:val="20"/>
              </w:rPr>
            </w:pPr>
            <w:r>
              <w:rPr>
                <w:rFonts w:ascii="Arial" w:hAnsi="Arial" w:cs="Arial"/>
                <w:sz w:val="20"/>
              </w:rPr>
              <w:t>108.20</w:t>
            </w:r>
          </w:p>
        </w:tc>
        <w:tc>
          <w:tcPr>
            <w:tcW w:w="3115" w:type="dxa"/>
          </w:tcPr>
          <w:p w14:paraId="4F1B871F" w14:textId="77777777" w:rsidR="00F0574B" w:rsidRDefault="00F0574B" w:rsidP="00F0574B">
            <w:pPr>
              <w:rPr>
                <w:rFonts w:ascii="Arial" w:hAnsi="Arial" w:cs="Arial"/>
                <w:sz w:val="20"/>
                <w:lang w:val="en-US"/>
              </w:rPr>
            </w:pPr>
            <w:r>
              <w:rPr>
                <w:rFonts w:ascii="Arial" w:hAnsi="Arial" w:cs="Arial"/>
                <w:sz w:val="20"/>
              </w:rPr>
              <w:t xml:space="preserve">Comparing Tables 32-16 and 32-17 with Tables 17-18 and 17-19 in 802.11-2020,  the improvement for BPSK of the optional enhanced requirements is 12 dB and 10 dB for adjacent and nonadjacent channel rejection. In Tables 17-18 and 17-19, this is also the case for all other MCS. However, in Tables 32-16 and 32-17 the improvements for QPSK are 14 dB  and 12 dB, for 16-QAM 15 to 16dB and 13 to 14 dB, for 64- and 256-QAM 13 dB and 11 dB for adjacent and nonadjacent channel rejection. It is unclear where these tighter requirements come from. May be the additional tighter requirements are caused by the fact that in Tables 17-18 and 17-19 there is also BPSK R=3/4 </w:t>
            </w:r>
            <w:r>
              <w:rPr>
                <w:rFonts w:ascii="Arial" w:hAnsi="Arial" w:cs="Arial"/>
                <w:sz w:val="20"/>
              </w:rPr>
              <w:lastRenderedPageBreak/>
              <w:t>defined but not in Tables 32-16 and 31-17.  Hence, change the values as follows:</w:t>
            </w:r>
            <w:r>
              <w:rPr>
                <w:rFonts w:ascii="Arial" w:hAnsi="Arial" w:cs="Arial"/>
                <w:sz w:val="20"/>
              </w:rPr>
              <w:br/>
              <w:t>Modulation  Rate  Adjacent  Nonadjacent</w:t>
            </w:r>
            <w:r>
              <w:rPr>
                <w:rFonts w:ascii="Arial" w:hAnsi="Arial" w:cs="Arial"/>
                <w:sz w:val="20"/>
              </w:rPr>
              <w:br/>
              <w:t>QPSK         1/2    25                39</w:t>
            </w:r>
            <w:r>
              <w:rPr>
                <w:rFonts w:ascii="Arial" w:hAnsi="Arial" w:cs="Arial"/>
                <w:sz w:val="20"/>
              </w:rPr>
              <w:br/>
              <w:t>QPSK         3/4    23                37</w:t>
            </w:r>
            <w:r>
              <w:rPr>
                <w:rFonts w:ascii="Arial" w:hAnsi="Arial" w:cs="Arial"/>
                <w:sz w:val="20"/>
              </w:rPr>
              <w:br/>
              <w:t>16-QAM      1/2    20                34</w:t>
            </w:r>
            <w:r>
              <w:rPr>
                <w:rFonts w:ascii="Arial" w:hAnsi="Arial" w:cs="Arial"/>
                <w:sz w:val="20"/>
              </w:rPr>
              <w:br/>
              <w:t>16-QAM      3/4    20                34</w:t>
            </w:r>
            <w:r>
              <w:rPr>
                <w:rFonts w:ascii="Arial" w:hAnsi="Arial" w:cs="Arial"/>
                <w:sz w:val="20"/>
              </w:rPr>
              <w:br/>
              <w:t>64-QAM      2/3    12                26</w:t>
            </w:r>
            <w:r>
              <w:rPr>
                <w:rFonts w:ascii="Arial" w:hAnsi="Arial" w:cs="Arial"/>
                <w:sz w:val="20"/>
              </w:rPr>
              <w:br/>
              <w:t>64-QAM      3/4    11                25</w:t>
            </w:r>
            <w:r>
              <w:rPr>
                <w:rFonts w:ascii="Arial" w:hAnsi="Arial" w:cs="Arial"/>
                <w:sz w:val="20"/>
              </w:rPr>
              <w:br/>
              <w:t>64-QAM      5/6    10                24</w:t>
            </w:r>
            <w:r>
              <w:rPr>
                <w:rFonts w:ascii="Arial" w:hAnsi="Arial" w:cs="Arial"/>
                <w:sz w:val="20"/>
              </w:rPr>
              <w:br/>
              <w:t>256-QAM     3/4    5                 19</w:t>
            </w:r>
            <w:r>
              <w:rPr>
                <w:rFonts w:ascii="Arial" w:hAnsi="Arial" w:cs="Arial"/>
                <w:sz w:val="20"/>
              </w:rPr>
              <w:br/>
              <w:t>256-QAM     5/6    3                 17</w:t>
            </w:r>
          </w:p>
          <w:p w14:paraId="6E1B80E2" w14:textId="77777777" w:rsidR="00F0574B" w:rsidRPr="00AB3D9C" w:rsidRDefault="00F0574B" w:rsidP="00F0574B">
            <w:pPr>
              <w:rPr>
                <w:rFonts w:ascii="Arial" w:hAnsi="Arial" w:cs="Arial"/>
                <w:sz w:val="20"/>
                <w:lang w:val="en-US"/>
              </w:rPr>
            </w:pPr>
          </w:p>
        </w:tc>
        <w:tc>
          <w:tcPr>
            <w:tcW w:w="2070" w:type="dxa"/>
          </w:tcPr>
          <w:p w14:paraId="302C4907" w14:textId="77777777" w:rsidR="00F0574B" w:rsidRDefault="00F0574B" w:rsidP="00F0574B">
            <w:pPr>
              <w:rPr>
                <w:rFonts w:ascii="Arial" w:hAnsi="Arial" w:cs="Arial"/>
                <w:sz w:val="20"/>
                <w:lang w:val="en-US"/>
              </w:rPr>
            </w:pPr>
            <w:r>
              <w:rPr>
                <w:rFonts w:ascii="Arial" w:hAnsi="Arial" w:cs="Arial"/>
                <w:sz w:val="20"/>
              </w:rPr>
              <w:lastRenderedPageBreak/>
              <w:t>As in the comment.</w:t>
            </w:r>
          </w:p>
          <w:p w14:paraId="2DFA4CD0" w14:textId="77777777" w:rsidR="00F0574B" w:rsidRDefault="00F0574B" w:rsidP="00F0574B">
            <w:pPr>
              <w:rPr>
                <w:rFonts w:ascii="Arial" w:hAnsi="Arial" w:cs="Arial"/>
                <w:sz w:val="20"/>
              </w:rPr>
            </w:pPr>
          </w:p>
        </w:tc>
        <w:tc>
          <w:tcPr>
            <w:tcW w:w="2072" w:type="dxa"/>
          </w:tcPr>
          <w:p w14:paraId="3CCB8B8D" w14:textId="77777777" w:rsidR="00256543" w:rsidRDefault="00256543" w:rsidP="00F0574B">
            <w:pPr>
              <w:rPr>
                <w:rFonts w:ascii="Arial" w:hAnsi="Arial" w:cs="Arial"/>
                <w:sz w:val="20"/>
              </w:rPr>
            </w:pPr>
            <w:r>
              <w:rPr>
                <w:rFonts w:ascii="Arial" w:hAnsi="Arial" w:cs="Arial"/>
                <w:sz w:val="20"/>
              </w:rPr>
              <w:t>Revised.</w:t>
            </w:r>
          </w:p>
          <w:p w14:paraId="38776538" w14:textId="77777777" w:rsidR="00256543" w:rsidRDefault="00256543" w:rsidP="00F0574B">
            <w:pPr>
              <w:rPr>
                <w:rFonts w:ascii="Arial" w:hAnsi="Arial" w:cs="Arial"/>
                <w:sz w:val="20"/>
              </w:rPr>
            </w:pPr>
          </w:p>
          <w:p w14:paraId="76619509" w14:textId="70C606E9" w:rsidR="00256543" w:rsidRPr="008B5BD3" w:rsidRDefault="00256543" w:rsidP="00F0574B">
            <w:pPr>
              <w:rPr>
                <w:rFonts w:ascii="Arial" w:hAnsi="Arial" w:cs="Arial"/>
                <w:sz w:val="20"/>
              </w:rPr>
            </w:pPr>
            <w:r>
              <w:rPr>
                <w:rFonts w:ascii="Arial" w:hAnsi="Arial" w:cs="Arial"/>
                <w:sz w:val="20"/>
              </w:rPr>
              <w:t xml:space="preserve">Similar comment as CID 2011. The same resolution to CID 2011 applies here. No further changes are needed. </w:t>
            </w:r>
          </w:p>
        </w:tc>
      </w:tr>
      <w:tr w:rsidR="00F0574B" w:rsidRPr="00FA777D" w14:paraId="595F5F80" w14:textId="77777777" w:rsidTr="00E80031">
        <w:trPr>
          <w:trHeight w:val="676"/>
        </w:trPr>
        <w:tc>
          <w:tcPr>
            <w:tcW w:w="715" w:type="dxa"/>
          </w:tcPr>
          <w:p w14:paraId="6E10973B" w14:textId="77777777" w:rsidR="00F0574B" w:rsidRDefault="00F0574B" w:rsidP="00F0574B">
            <w:pPr>
              <w:rPr>
                <w:rFonts w:ascii="Arial" w:hAnsi="Arial" w:cs="Arial"/>
                <w:sz w:val="20"/>
                <w:lang w:val="en-US"/>
              </w:rPr>
            </w:pPr>
            <w:r>
              <w:rPr>
                <w:rFonts w:ascii="Arial" w:hAnsi="Arial" w:cs="Arial"/>
                <w:sz w:val="20"/>
              </w:rPr>
              <w:t>2279</w:t>
            </w:r>
          </w:p>
          <w:p w14:paraId="138FEDDD" w14:textId="77777777" w:rsidR="00F0574B" w:rsidRDefault="00F0574B" w:rsidP="00F0574B">
            <w:pPr>
              <w:rPr>
                <w:rFonts w:ascii="Arial" w:hAnsi="Arial" w:cs="Arial"/>
                <w:sz w:val="20"/>
              </w:rPr>
            </w:pPr>
          </w:p>
        </w:tc>
        <w:tc>
          <w:tcPr>
            <w:tcW w:w="990" w:type="dxa"/>
          </w:tcPr>
          <w:p w14:paraId="435E0A83" w14:textId="77777777" w:rsidR="00F0574B" w:rsidRDefault="00F0574B" w:rsidP="00F0574B">
            <w:pPr>
              <w:rPr>
                <w:rFonts w:ascii="Arial" w:hAnsi="Arial" w:cs="Arial"/>
                <w:sz w:val="20"/>
                <w:lang w:val="en-US"/>
              </w:rPr>
            </w:pPr>
            <w:r>
              <w:rPr>
                <w:rFonts w:ascii="Arial" w:hAnsi="Arial" w:cs="Arial"/>
                <w:sz w:val="20"/>
              </w:rPr>
              <w:t>32.3.11.4</w:t>
            </w:r>
          </w:p>
          <w:p w14:paraId="13A4EB97" w14:textId="77777777" w:rsidR="00F0574B" w:rsidRDefault="00F0574B" w:rsidP="00F0574B">
            <w:pPr>
              <w:rPr>
                <w:rFonts w:ascii="Arial" w:hAnsi="Arial" w:cs="Arial"/>
                <w:sz w:val="20"/>
              </w:rPr>
            </w:pPr>
          </w:p>
        </w:tc>
        <w:tc>
          <w:tcPr>
            <w:tcW w:w="1170" w:type="dxa"/>
          </w:tcPr>
          <w:p w14:paraId="5C61E4D9" w14:textId="77777777" w:rsidR="00F0574B" w:rsidRDefault="00F0574B" w:rsidP="00F0574B">
            <w:pPr>
              <w:rPr>
                <w:rFonts w:ascii="Arial" w:hAnsi="Arial" w:cs="Arial"/>
                <w:sz w:val="20"/>
                <w:lang w:val="en-US"/>
              </w:rPr>
            </w:pPr>
            <w:r>
              <w:rPr>
                <w:rFonts w:ascii="Arial" w:hAnsi="Arial" w:cs="Arial"/>
                <w:sz w:val="20"/>
              </w:rPr>
              <w:t>108.41</w:t>
            </w:r>
          </w:p>
          <w:p w14:paraId="38EEAB17" w14:textId="77777777" w:rsidR="00F0574B" w:rsidRDefault="00F0574B" w:rsidP="00F0574B">
            <w:pPr>
              <w:rPr>
                <w:rFonts w:ascii="Arial" w:hAnsi="Arial" w:cs="Arial"/>
                <w:sz w:val="20"/>
              </w:rPr>
            </w:pPr>
          </w:p>
        </w:tc>
        <w:tc>
          <w:tcPr>
            <w:tcW w:w="3115" w:type="dxa"/>
          </w:tcPr>
          <w:p w14:paraId="541E222E" w14:textId="77777777" w:rsidR="00F0574B" w:rsidRDefault="00F0574B" w:rsidP="00F0574B">
            <w:pPr>
              <w:rPr>
                <w:rFonts w:ascii="Arial" w:hAnsi="Arial" w:cs="Arial"/>
                <w:sz w:val="20"/>
                <w:lang w:val="en-US"/>
              </w:rPr>
            </w:pPr>
            <w:r>
              <w:rPr>
                <w:rFonts w:ascii="Arial" w:hAnsi="Arial" w:cs="Arial"/>
                <w:sz w:val="20"/>
              </w:rPr>
              <w:t xml:space="preserve">"at a PSDU length of 2048 octets for BPSK with DCM or 4096 octets for all other modulations." The problem with this is that no PPDU is permitted (section 10.13) to last longer than </w:t>
            </w:r>
            <w:proofErr w:type="spellStart"/>
            <w:r>
              <w:rPr>
                <w:rFonts w:ascii="Arial" w:hAnsi="Arial" w:cs="Arial"/>
                <w:sz w:val="20"/>
              </w:rPr>
              <w:t>aPPDUMaxTime</w:t>
            </w:r>
            <w:proofErr w:type="spellEnd"/>
            <w:r>
              <w:rPr>
                <w:rFonts w:ascii="Arial" w:hAnsi="Arial" w:cs="Arial"/>
                <w:sz w:val="20"/>
              </w:rPr>
              <w:t xml:space="preserve"> (5.484 </w:t>
            </w:r>
            <w:proofErr w:type="spellStart"/>
            <w:r>
              <w:rPr>
                <w:rFonts w:ascii="Arial" w:hAnsi="Arial" w:cs="Arial"/>
                <w:sz w:val="20"/>
              </w:rPr>
              <w:t>ms</w:t>
            </w:r>
            <w:proofErr w:type="spellEnd"/>
            <w:r>
              <w:rPr>
                <w:rFonts w:ascii="Arial" w:hAnsi="Arial" w:cs="Arial"/>
                <w:sz w:val="20"/>
              </w:rPr>
              <w:t xml:space="preserve">; Table 32-19), and that duration would be exceeded for the lowest two modulation schemes in 10 MHz and the lowest modulation scheme in 20 </w:t>
            </w:r>
            <w:proofErr w:type="spellStart"/>
            <w:r>
              <w:rPr>
                <w:rFonts w:ascii="Arial" w:hAnsi="Arial" w:cs="Arial"/>
                <w:sz w:val="20"/>
              </w:rPr>
              <w:t>MHz.</w:t>
            </w:r>
            <w:proofErr w:type="spellEnd"/>
            <w:r>
              <w:rPr>
                <w:rFonts w:ascii="Arial" w:hAnsi="Arial" w:cs="Arial"/>
                <w:sz w:val="20"/>
              </w:rPr>
              <w:t xml:space="preserve"> Thus, for these three cases, the normative requirement is specified in terms of an invalid PDDU, which seems very unsatisfactory.</w:t>
            </w:r>
          </w:p>
          <w:p w14:paraId="372663C7" w14:textId="77777777" w:rsidR="00F0574B" w:rsidRPr="00AB3D9C" w:rsidRDefault="00F0574B" w:rsidP="00F0574B">
            <w:pPr>
              <w:rPr>
                <w:rFonts w:ascii="Arial" w:hAnsi="Arial" w:cs="Arial"/>
                <w:sz w:val="20"/>
                <w:lang w:val="en-US"/>
              </w:rPr>
            </w:pPr>
          </w:p>
        </w:tc>
        <w:tc>
          <w:tcPr>
            <w:tcW w:w="2070" w:type="dxa"/>
          </w:tcPr>
          <w:p w14:paraId="5826C79E" w14:textId="77777777" w:rsidR="00F0574B" w:rsidRDefault="00F0574B" w:rsidP="00F0574B">
            <w:pPr>
              <w:rPr>
                <w:rFonts w:ascii="Arial" w:hAnsi="Arial" w:cs="Arial"/>
                <w:sz w:val="20"/>
                <w:lang w:val="en-US"/>
              </w:rPr>
            </w:pPr>
            <w:r>
              <w:rPr>
                <w:rFonts w:ascii="Arial" w:hAnsi="Arial" w:cs="Arial"/>
                <w:sz w:val="20"/>
              </w:rPr>
              <w:t xml:space="preserve">Modify the specified PPDU </w:t>
            </w:r>
            <w:proofErr w:type="spellStart"/>
            <w:r>
              <w:rPr>
                <w:rFonts w:ascii="Arial" w:hAnsi="Arial" w:cs="Arial"/>
                <w:sz w:val="20"/>
              </w:rPr>
              <w:t>langths</w:t>
            </w:r>
            <w:proofErr w:type="spellEnd"/>
            <w:r>
              <w:rPr>
                <w:rFonts w:ascii="Arial" w:hAnsi="Arial" w:cs="Arial"/>
                <w:sz w:val="20"/>
              </w:rPr>
              <w:t xml:space="preserve"> so that all are valid lengths for a PPDU of the modulation </w:t>
            </w:r>
            <w:proofErr w:type="spellStart"/>
            <w:r>
              <w:rPr>
                <w:rFonts w:ascii="Arial" w:hAnsi="Arial" w:cs="Arial"/>
                <w:sz w:val="20"/>
              </w:rPr>
              <w:t>decsribed</w:t>
            </w:r>
            <w:proofErr w:type="spellEnd"/>
            <w:r>
              <w:rPr>
                <w:rFonts w:ascii="Arial" w:hAnsi="Arial" w:cs="Arial"/>
                <w:sz w:val="20"/>
              </w:rPr>
              <w:t>. For example (and preferably), change "at a PSDU length of 2048 octets for BPSK with DCM or 4096 octets for all other modulations" to "at a PSDU length of 1024 octets".</w:t>
            </w:r>
          </w:p>
          <w:p w14:paraId="56CE9BA3" w14:textId="77777777" w:rsidR="00F0574B" w:rsidRPr="00AB3D9C" w:rsidRDefault="00F0574B" w:rsidP="00F0574B">
            <w:pPr>
              <w:rPr>
                <w:rFonts w:ascii="Arial" w:hAnsi="Arial" w:cs="Arial"/>
                <w:sz w:val="20"/>
                <w:lang w:val="en-US"/>
              </w:rPr>
            </w:pPr>
          </w:p>
        </w:tc>
        <w:tc>
          <w:tcPr>
            <w:tcW w:w="2072" w:type="dxa"/>
          </w:tcPr>
          <w:p w14:paraId="4228898A" w14:textId="77777777" w:rsidR="00F0574B" w:rsidRPr="008B5BD3" w:rsidRDefault="00F0574B" w:rsidP="00F0574B">
            <w:pPr>
              <w:rPr>
                <w:rFonts w:ascii="Arial" w:hAnsi="Arial" w:cs="Arial"/>
                <w:sz w:val="20"/>
              </w:rPr>
            </w:pPr>
            <w:r w:rsidRPr="008B5BD3">
              <w:rPr>
                <w:rFonts w:ascii="Arial" w:hAnsi="Arial" w:cs="Arial"/>
                <w:sz w:val="20"/>
              </w:rPr>
              <w:t>Rejected.</w:t>
            </w:r>
          </w:p>
          <w:p w14:paraId="2831391E" w14:textId="77777777" w:rsidR="00F0574B" w:rsidRPr="008B5BD3" w:rsidRDefault="00F0574B" w:rsidP="00F0574B">
            <w:pPr>
              <w:rPr>
                <w:rFonts w:ascii="Arial" w:hAnsi="Arial" w:cs="Arial"/>
                <w:sz w:val="20"/>
              </w:rPr>
            </w:pPr>
          </w:p>
          <w:p w14:paraId="4F35ADF5" w14:textId="03690067" w:rsidR="00F0574B" w:rsidRPr="008B5BD3" w:rsidRDefault="00F0574B" w:rsidP="00F0574B">
            <w:pPr>
              <w:rPr>
                <w:rFonts w:ascii="Arial" w:hAnsi="Arial" w:cs="Arial"/>
                <w:sz w:val="20"/>
              </w:rPr>
            </w:pPr>
            <w:r w:rsidRPr="008B5BD3">
              <w:rPr>
                <w:rFonts w:ascii="Arial" w:hAnsi="Arial" w:cs="Arial"/>
                <w:sz w:val="20"/>
              </w:rPr>
              <w:t>This is a similar comment as CID2272. Please refer the resolution to CID2272.</w:t>
            </w:r>
          </w:p>
        </w:tc>
      </w:tr>
      <w:tr w:rsidR="00F0574B" w:rsidRPr="00FA777D" w14:paraId="484B759F" w14:textId="77777777" w:rsidTr="00EE1C79">
        <w:trPr>
          <w:trHeight w:val="676"/>
        </w:trPr>
        <w:tc>
          <w:tcPr>
            <w:tcW w:w="715" w:type="dxa"/>
          </w:tcPr>
          <w:p w14:paraId="1147B4A9" w14:textId="1BBCDDFC" w:rsidR="00F0574B" w:rsidRDefault="00F0574B" w:rsidP="00F0574B">
            <w:pPr>
              <w:rPr>
                <w:rFonts w:ascii="Arial" w:hAnsi="Arial" w:cs="Arial"/>
                <w:sz w:val="20"/>
                <w:lang w:val="en-US"/>
              </w:rPr>
            </w:pPr>
            <w:r>
              <w:rPr>
                <w:rFonts w:ascii="Arial" w:hAnsi="Arial" w:cs="Arial"/>
                <w:sz w:val="20"/>
              </w:rPr>
              <w:t>2280</w:t>
            </w:r>
          </w:p>
          <w:p w14:paraId="06EA7A02" w14:textId="77777777" w:rsidR="00F0574B" w:rsidRDefault="00F0574B" w:rsidP="00F0574B">
            <w:pPr>
              <w:rPr>
                <w:rFonts w:ascii="Arial" w:hAnsi="Arial" w:cs="Arial"/>
                <w:sz w:val="20"/>
              </w:rPr>
            </w:pPr>
          </w:p>
        </w:tc>
        <w:tc>
          <w:tcPr>
            <w:tcW w:w="990" w:type="dxa"/>
          </w:tcPr>
          <w:p w14:paraId="6C57648F" w14:textId="77777777" w:rsidR="00F0574B" w:rsidRDefault="00F0574B" w:rsidP="00F0574B">
            <w:pPr>
              <w:rPr>
                <w:rFonts w:ascii="Arial" w:hAnsi="Arial" w:cs="Arial"/>
                <w:sz w:val="20"/>
                <w:lang w:val="en-US"/>
              </w:rPr>
            </w:pPr>
            <w:r>
              <w:rPr>
                <w:rFonts w:ascii="Arial" w:hAnsi="Arial" w:cs="Arial"/>
                <w:sz w:val="20"/>
              </w:rPr>
              <w:t>32.3.11.4</w:t>
            </w:r>
          </w:p>
          <w:p w14:paraId="6FB9A6E0" w14:textId="77777777" w:rsidR="00F0574B" w:rsidRDefault="00F0574B" w:rsidP="00F0574B">
            <w:pPr>
              <w:rPr>
                <w:rFonts w:ascii="Arial" w:hAnsi="Arial" w:cs="Arial"/>
                <w:sz w:val="20"/>
              </w:rPr>
            </w:pPr>
          </w:p>
        </w:tc>
        <w:tc>
          <w:tcPr>
            <w:tcW w:w="1170" w:type="dxa"/>
          </w:tcPr>
          <w:p w14:paraId="4043D2FD" w14:textId="77777777" w:rsidR="00F0574B" w:rsidRDefault="00F0574B" w:rsidP="00F0574B">
            <w:pPr>
              <w:rPr>
                <w:rFonts w:ascii="Arial" w:hAnsi="Arial" w:cs="Arial"/>
                <w:sz w:val="20"/>
                <w:lang w:val="en-US"/>
              </w:rPr>
            </w:pPr>
            <w:r>
              <w:rPr>
                <w:rFonts w:ascii="Arial" w:hAnsi="Arial" w:cs="Arial"/>
                <w:sz w:val="20"/>
              </w:rPr>
              <w:t>108.41</w:t>
            </w:r>
          </w:p>
          <w:p w14:paraId="0502183E" w14:textId="77777777" w:rsidR="00F0574B" w:rsidRDefault="00F0574B" w:rsidP="00F0574B">
            <w:pPr>
              <w:rPr>
                <w:rFonts w:ascii="Arial" w:hAnsi="Arial" w:cs="Arial"/>
                <w:sz w:val="20"/>
              </w:rPr>
            </w:pPr>
          </w:p>
        </w:tc>
        <w:tc>
          <w:tcPr>
            <w:tcW w:w="3115" w:type="dxa"/>
          </w:tcPr>
          <w:p w14:paraId="71191058" w14:textId="77777777" w:rsidR="00F0574B" w:rsidRDefault="00F0574B" w:rsidP="00F0574B">
            <w:pPr>
              <w:rPr>
                <w:rFonts w:ascii="Arial" w:hAnsi="Arial" w:cs="Arial"/>
                <w:sz w:val="20"/>
                <w:lang w:val="en-US"/>
              </w:rPr>
            </w:pPr>
            <w:r>
              <w:rPr>
                <w:rFonts w:ascii="Arial" w:hAnsi="Arial" w:cs="Arial"/>
                <w:sz w:val="20"/>
              </w:rPr>
              <w:t>"at a PSDU length of 2048 octets for BPSK modulation with DCM or 4096 octets for all other modulations." Why is it necessary to single out DCM in this way? It would simplify the draft to specify a single value for all modulations.</w:t>
            </w:r>
          </w:p>
          <w:p w14:paraId="195A0152" w14:textId="77777777" w:rsidR="00F0574B" w:rsidRPr="00AB3D9C" w:rsidRDefault="00F0574B" w:rsidP="00F0574B">
            <w:pPr>
              <w:rPr>
                <w:rFonts w:ascii="Arial" w:hAnsi="Arial" w:cs="Arial"/>
                <w:sz w:val="20"/>
                <w:lang w:val="en-US"/>
              </w:rPr>
            </w:pPr>
          </w:p>
        </w:tc>
        <w:tc>
          <w:tcPr>
            <w:tcW w:w="2070" w:type="dxa"/>
          </w:tcPr>
          <w:p w14:paraId="427F901B" w14:textId="5A784580" w:rsidR="00F0574B" w:rsidRPr="00AB3D9C" w:rsidRDefault="00F0574B" w:rsidP="00F0574B">
            <w:pPr>
              <w:rPr>
                <w:rFonts w:ascii="Arial" w:hAnsi="Arial" w:cs="Arial"/>
                <w:sz w:val="20"/>
                <w:lang w:val="en-US"/>
              </w:rPr>
            </w:pPr>
            <w:r w:rsidRPr="00BD6B47">
              <w:rPr>
                <w:rFonts w:ascii="Arial" w:hAnsi="Arial" w:cs="Arial"/>
                <w:sz w:val="20"/>
              </w:rPr>
              <w:t>Change "at a PSDU length of 2048 octets for BPSK with DCM or 4096 octets for all other modulations" to "at a PSDU length of 1024 octets".</w:t>
            </w:r>
          </w:p>
        </w:tc>
        <w:tc>
          <w:tcPr>
            <w:tcW w:w="2072" w:type="dxa"/>
          </w:tcPr>
          <w:p w14:paraId="32C846A8" w14:textId="2C254DEE" w:rsidR="00F0574B" w:rsidRPr="008B5BD3" w:rsidRDefault="00F0574B" w:rsidP="00F0574B">
            <w:pPr>
              <w:rPr>
                <w:rFonts w:ascii="Arial" w:hAnsi="Arial" w:cs="Arial"/>
                <w:sz w:val="20"/>
              </w:rPr>
            </w:pPr>
            <w:r w:rsidRPr="008B5BD3">
              <w:rPr>
                <w:rFonts w:ascii="Arial" w:hAnsi="Arial" w:cs="Arial"/>
                <w:sz w:val="20"/>
              </w:rPr>
              <w:t>Duplicate comment of 2279</w:t>
            </w:r>
          </w:p>
        </w:tc>
      </w:tr>
      <w:tr w:rsidR="00F0574B" w:rsidRPr="00FA777D" w14:paraId="6D45BA5E" w14:textId="77777777" w:rsidTr="00E80031">
        <w:trPr>
          <w:trHeight w:val="676"/>
        </w:trPr>
        <w:tc>
          <w:tcPr>
            <w:tcW w:w="715" w:type="dxa"/>
          </w:tcPr>
          <w:p w14:paraId="4913FD31" w14:textId="0B2A75AB" w:rsidR="00F0574B" w:rsidRDefault="00F0574B" w:rsidP="00F0574B">
            <w:pPr>
              <w:rPr>
                <w:rFonts w:ascii="Arial" w:hAnsi="Arial" w:cs="Arial"/>
                <w:sz w:val="20"/>
              </w:rPr>
            </w:pPr>
            <w:r>
              <w:rPr>
                <w:rFonts w:ascii="Arial" w:hAnsi="Arial" w:cs="Arial"/>
                <w:sz w:val="20"/>
              </w:rPr>
              <w:t>2112</w:t>
            </w:r>
          </w:p>
        </w:tc>
        <w:tc>
          <w:tcPr>
            <w:tcW w:w="990" w:type="dxa"/>
          </w:tcPr>
          <w:p w14:paraId="1EE51D6A" w14:textId="4700C129" w:rsidR="00F0574B" w:rsidRDefault="00F0574B" w:rsidP="00F0574B">
            <w:pPr>
              <w:rPr>
                <w:rFonts w:ascii="Arial" w:hAnsi="Arial" w:cs="Arial"/>
                <w:sz w:val="20"/>
              </w:rPr>
            </w:pPr>
            <w:r>
              <w:rPr>
                <w:rFonts w:ascii="Arial" w:hAnsi="Arial" w:cs="Arial"/>
                <w:sz w:val="20"/>
              </w:rPr>
              <w:t>32.3.11.5.2</w:t>
            </w:r>
          </w:p>
        </w:tc>
        <w:tc>
          <w:tcPr>
            <w:tcW w:w="1170" w:type="dxa"/>
          </w:tcPr>
          <w:p w14:paraId="56A63277" w14:textId="6978B771" w:rsidR="00F0574B" w:rsidRDefault="00F0574B" w:rsidP="00F0574B">
            <w:pPr>
              <w:rPr>
                <w:rFonts w:ascii="Arial" w:hAnsi="Arial" w:cs="Arial"/>
                <w:sz w:val="20"/>
              </w:rPr>
            </w:pPr>
            <w:r>
              <w:rPr>
                <w:rFonts w:ascii="Arial" w:hAnsi="Arial" w:cs="Arial"/>
                <w:sz w:val="20"/>
              </w:rPr>
              <w:t>108.62</w:t>
            </w:r>
          </w:p>
        </w:tc>
        <w:tc>
          <w:tcPr>
            <w:tcW w:w="3115" w:type="dxa"/>
          </w:tcPr>
          <w:p w14:paraId="5748AE2E" w14:textId="77777777" w:rsidR="00F0574B" w:rsidRDefault="00F0574B" w:rsidP="00F0574B">
            <w:pPr>
              <w:rPr>
                <w:rFonts w:ascii="Arial" w:hAnsi="Arial" w:cs="Arial"/>
                <w:sz w:val="20"/>
                <w:lang w:val="en-US"/>
              </w:rPr>
            </w:pPr>
            <w:r>
              <w:rPr>
                <w:rFonts w:ascii="Arial" w:hAnsi="Arial" w:cs="Arial"/>
                <w:sz w:val="20"/>
              </w:rPr>
              <w:t>The start of a PPDU should be specified not defined.</w:t>
            </w:r>
          </w:p>
          <w:p w14:paraId="40EAD998" w14:textId="77777777" w:rsidR="00F0574B" w:rsidRPr="00AB3D9C" w:rsidRDefault="00F0574B" w:rsidP="00F0574B">
            <w:pPr>
              <w:rPr>
                <w:rFonts w:ascii="Arial" w:hAnsi="Arial" w:cs="Arial"/>
                <w:sz w:val="20"/>
                <w:lang w:val="en-US"/>
              </w:rPr>
            </w:pPr>
          </w:p>
        </w:tc>
        <w:tc>
          <w:tcPr>
            <w:tcW w:w="2070" w:type="dxa"/>
          </w:tcPr>
          <w:p w14:paraId="1626658B" w14:textId="77777777" w:rsidR="00F0574B" w:rsidRDefault="00F0574B" w:rsidP="00F0574B">
            <w:pPr>
              <w:rPr>
                <w:rFonts w:ascii="Arial" w:hAnsi="Arial" w:cs="Arial"/>
                <w:sz w:val="20"/>
                <w:lang w:val="en-US"/>
              </w:rPr>
            </w:pPr>
            <w:r>
              <w:rPr>
                <w:rFonts w:ascii="Arial" w:hAnsi="Arial" w:cs="Arial"/>
                <w:sz w:val="20"/>
              </w:rPr>
              <w:t>change "defined" to "specified."</w:t>
            </w:r>
          </w:p>
          <w:p w14:paraId="0CAA784F" w14:textId="77777777" w:rsidR="00F0574B" w:rsidRDefault="00F0574B" w:rsidP="00F0574B">
            <w:pPr>
              <w:rPr>
                <w:rFonts w:ascii="Arial" w:hAnsi="Arial" w:cs="Arial"/>
                <w:sz w:val="20"/>
              </w:rPr>
            </w:pPr>
          </w:p>
        </w:tc>
        <w:tc>
          <w:tcPr>
            <w:tcW w:w="2072" w:type="dxa"/>
          </w:tcPr>
          <w:p w14:paraId="7EF0FF0A" w14:textId="7E9FC98D" w:rsidR="00F0574B" w:rsidRDefault="00AD2512" w:rsidP="00F0574B">
            <w:pPr>
              <w:rPr>
                <w:rFonts w:ascii="Arial" w:hAnsi="Arial" w:cs="Arial"/>
                <w:sz w:val="20"/>
              </w:rPr>
            </w:pPr>
            <w:r>
              <w:rPr>
                <w:rFonts w:ascii="Arial" w:hAnsi="Arial" w:cs="Arial"/>
                <w:sz w:val="20"/>
              </w:rPr>
              <w:t>Rejected</w:t>
            </w:r>
            <w:r w:rsidR="00A043AF">
              <w:rPr>
                <w:rFonts w:ascii="Arial" w:hAnsi="Arial" w:cs="Arial"/>
                <w:sz w:val="20"/>
              </w:rPr>
              <w:t>.</w:t>
            </w:r>
          </w:p>
          <w:p w14:paraId="6FBA926B" w14:textId="77777777" w:rsidR="00AD2512" w:rsidRDefault="00AD2512" w:rsidP="00F0574B">
            <w:pPr>
              <w:rPr>
                <w:rFonts w:ascii="Arial" w:hAnsi="Arial" w:cs="Arial"/>
                <w:sz w:val="20"/>
              </w:rPr>
            </w:pPr>
          </w:p>
          <w:p w14:paraId="55704B3E" w14:textId="2D563B49" w:rsidR="00AD2512" w:rsidRDefault="00AD2512" w:rsidP="00F0574B">
            <w:pPr>
              <w:rPr>
                <w:rFonts w:ascii="Arial" w:hAnsi="Arial" w:cs="Arial"/>
                <w:sz w:val="20"/>
              </w:rPr>
            </w:pPr>
            <w:r>
              <w:rPr>
                <w:rFonts w:ascii="Arial" w:hAnsi="Arial" w:cs="Arial"/>
                <w:sz w:val="20"/>
              </w:rPr>
              <w:t xml:space="preserve">Agree that there is some ambiguity in  </w:t>
            </w:r>
            <w:r>
              <w:rPr>
                <w:rFonts w:ascii="Arial" w:hAnsi="Arial" w:cs="Arial"/>
                <w:sz w:val="20"/>
              </w:rPr>
              <w:t xml:space="preserve">wording </w:t>
            </w:r>
            <w:r>
              <w:rPr>
                <w:rFonts w:ascii="Arial" w:hAnsi="Arial" w:cs="Arial"/>
                <w:sz w:val="20"/>
              </w:rPr>
              <w:t xml:space="preserve">in the first read. The meaning of “The start of .. defined …” is “The start of … is detected based on </w:t>
            </w:r>
            <w:r>
              <w:rPr>
                <w:rFonts w:ascii="Arial" w:hAnsi="Arial" w:cs="Arial"/>
                <w:sz w:val="20"/>
              </w:rPr>
              <w:lastRenderedPageBreak/>
              <w:t xml:space="preserve">the requirement defined …”. The same language has been used in all previous generations. To avoid creating confusion among </w:t>
            </w:r>
            <w:proofErr w:type="spellStart"/>
            <w:r>
              <w:rPr>
                <w:rFonts w:ascii="Arial" w:hAnsi="Arial" w:cs="Arial"/>
                <w:sz w:val="20"/>
              </w:rPr>
              <w:t>amendents</w:t>
            </w:r>
            <w:proofErr w:type="spellEnd"/>
            <w:r>
              <w:rPr>
                <w:rFonts w:ascii="Arial" w:hAnsi="Arial" w:cs="Arial"/>
                <w:sz w:val="20"/>
              </w:rPr>
              <w:t>, suggest to make the comment to 11me to make appropriate and consistent changes.</w:t>
            </w:r>
          </w:p>
          <w:p w14:paraId="02D62B3F" w14:textId="1D1F50ED" w:rsidR="00AD2512" w:rsidRPr="008B5BD3" w:rsidRDefault="00AD2512" w:rsidP="00F0574B">
            <w:pPr>
              <w:rPr>
                <w:rFonts w:ascii="Arial" w:hAnsi="Arial" w:cs="Arial"/>
                <w:sz w:val="20"/>
              </w:rPr>
            </w:pPr>
          </w:p>
        </w:tc>
      </w:tr>
      <w:tr w:rsidR="00F0574B" w:rsidRPr="00FA777D" w14:paraId="04F95BEC" w14:textId="77777777" w:rsidTr="00E80031">
        <w:trPr>
          <w:trHeight w:val="676"/>
        </w:trPr>
        <w:tc>
          <w:tcPr>
            <w:tcW w:w="715" w:type="dxa"/>
          </w:tcPr>
          <w:p w14:paraId="4FA3587D" w14:textId="5E6F03EE" w:rsidR="00F0574B" w:rsidRDefault="00F0574B" w:rsidP="00F0574B">
            <w:pPr>
              <w:rPr>
                <w:rFonts w:ascii="Arial" w:hAnsi="Arial" w:cs="Arial"/>
                <w:sz w:val="20"/>
              </w:rPr>
            </w:pPr>
            <w:r>
              <w:rPr>
                <w:rFonts w:ascii="Arial" w:hAnsi="Arial" w:cs="Arial"/>
                <w:sz w:val="20"/>
              </w:rPr>
              <w:lastRenderedPageBreak/>
              <w:t>2113</w:t>
            </w:r>
          </w:p>
        </w:tc>
        <w:tc>
          <w:tcPr>
            <w:tcW w:w="990" w:type="dxa"/>
          </w:tcPr>
          <w:p w14:paraId="488683BC" w14:textId="309E3A7B" w:rsidR="00F0574B" w:rsidRDefault="00F0574B" w:rsidP="00F0574B">
            <w:pPr>
              <w:rPr>
                <w:rFonts w:ascii="Arial" w:hAnsi="Arial" w:cs="Arial"/>
                <w:sz w:val="20"/>
              </w:rPr>
            </w:pPr>
            <w:r>
              <w:rPr>
                <w:rFonts w:ascii="Arial" w:hAnsi="Arial" w:cs="Arial"/>
                <w:sz w:val="20"/>
              </w:rPr>
              <w:t>32.3.11.5.2</w:t>
            </w:r>
          </w:p>
        </w:tc>
        <w:tc>
          <w:tcPr>
            <w:tcW w:w="1170" w:type="dxa"/>
          </w:tcPr>
          <w:p w14:paraId="6B789258" w14:textId="543113A6" w:rsidR="00F0574B" w:rsidRDefault="00F0574B" w:rsidP="00F0574B">
            <w:pPr>
              <w:rPr>
                <w:rFonts w:ascii="Arial" w:hAnsi="Arial" w:cs="Arial"/>
                <w:sz w:val="20"/>
              </w:rPr>
            </w:pPr>
            <w:r>
              <w:rPr>
                <w:rFonts w:ascii="Arial" w:hAnsi="Arial" w:cs="Arial"/>
                <w:sz w:val="20"/>
              </w:rPr>
              <w:t>109.07</w:t>
            </w:r>
          </w:p>
        </w:tc>
        <w:tc>
          <w:tcPr>
            <w:tcW w:w="3115" w:type="dxa"/>
          </w:tcPr>
          <w:p w14:paraId="4DFD8481" w14:textId="77777777" w:rsidR="00F0574B" w:rsidRDefault="00F0574B" w:rsidP="00F0574B">
            <w:pPr>
              <w:rPr>
                <w:rFonts w:ascii="Arial" w:hAnsi="Arial" w:cs="Arial"/>
                <w:sz w:val="20"/>
                <w:lang w:val="en-US"/>
              </w:rPr>
            </w:pPr>
            <w:r>
              <w:rPr>
                <w:rFonts w:ascii="Arial" w:hAnsi="Arial" w:cs="Arial"/>
                <w:sz w:val="20"/>
              </w:rPr>
              <w:t>The then statement is confusing.  Is it meant to say the PHY-</w:t>
            </w:r>
            <w:proofErr w:type="spellStart"/>
            <w:r>
              <w:rPr>
                <w:rFonts w:ascii="Arial" w:hAnsi="Arial" w:cs="Arial"/>
                <w:sz w:val="20"/>
              </w:rPr>
              <w:t>CCA.indication</w:t>
            </w:r>
            <w:proofErr w:type="spellEnd"/>
            <w:r>
              <w:rPr>
                <w:rFonts w:ascii="Arial" w:hAnsi="Arial" w:cs="Arial"/>
                <w:sz w:val="20"/>
              </w:rPr>
              <w:t>(BUSY,{primary}) should not be repeated as long as the signal is exceeding the threshold?</w:t>
            </w:r>
          </w:p>
          <w:p w14:paraId="0B932C03" w14:textId="77777777" w:rsidR="00F0574B" w:rsidRPr="00AB3D9C" w:rsidRDefault="00F0574B" w:rsidP="00F0574B">
            <w:pPr>
              <w:rPr>
                <w:rFonts w:ascii="Arial" w:hAnsi="Arial" w:cs="Arial"/>
                <w:sz w:val="20"/>
                <w:lang w:val="en-US"/>
              </w:rPr>
            </w:pPr>
          </w:p>
        </w:tc>
        <w:tc>
          <w:tcPr>
            <w:tcW w:w="2070" w:type="dxa"/>
          </w:tcPr>
          <w:p w14:paraId="26EA9FC0" w14:textId="77777777" w:rsidR="00F0574B" w:rsidRDefault="00F0574B" w:rsidP="00F0574B">
            <w:pPr>
              <w:rPr>
                <w:rFonts w:ascii="Arial" w:hAnsi="Arial" w:cs="Arial"/>
                <w:sz w:val="20"/>
                <w:lang w:val="en-US"/>
              </w:rPr>
            </w:pPr>
            <w:r>
              <w:rPr>
                <w:rFonts w:ascii="Arial" w:hAnsi="Arial" w:cs="Arial"/>
                <w:sz w:val="20"/>
              </w:rPr>
              <w:t>Please clarify PHY-</w:t>
            </w:r>
            <w:proofErr w:type="spellStart"/>
            <w:r>
              <w:rPr>
                <w:rFonts w:ascii="Arial" w:hAnsi="Arial" w:cs="Arial"/>
                <w:sz w:val="20"/>
              </w:rPr>
              <w:t>CCA.indication</w:t>
            </w:r>
            <w:proofErr w:type="spellEnd"/>
            <w:r>
              <w:rPr>
                <w:rFonts w:ascii="Arial" w:hAnsi="Arial" w:cs="Arial"/>
                <w:sz w:val="20"/>
              </w:rPr>
              <w:t xml:space="preserve">(BUSY,{primary}). There should be a hyphen for </w:t>
            </w:r>
            <w:proofErr w:type="spellStart"/>
            <w:r>
              <w:rPr>
                <w:rFonts w:ascii="Arial" w:hAnsi="Arial" w:cs="Arial"/>
                <w:sz w:val="20"/>
              </w:rPr>
              <w:t>PHYCCA.iindication</w:t>
            </w:r>
            <w:proofErr w:type="spellEnd"/>
            <w:r>
              <w:rPr>
                <w:rFonts w:ascii="Arial" w:hAnsi="Arial" w:cs="Arial"/>
                <w:sz w:val="20"/>
              </w:rPr>
              <w:t>(IDLE).</w:t>
            </w:r>
          </w:p>
          <w:p w14:paraId="280C3440" w14:textId="77777777" w:rsidR="00F0574B" w:rsidRPr="00AB3D9C" w:rsidRDefault="00F0574B" w:rsidP="00F0574B">
            <w:pPr>
              <w:rPr>
                <w:rFonts w:ascii="Arial" w:hAnsi="Arial" w:cs="Arial"/>
                <w:sz w:val="20"/>
                <w:lang w:val="en-US"/>
              </w:rPr>
            </w:pPr>
          </w:p>
        </w:tc>
        <w:tc>
          <w:tcPr>
            <w:tcW w:w="2072" w:type="dxa"/>
          </w:tcPr>
          <w:p w14:paraId="650338EC" w14:textId="77777777" w:rsidR="00F0574B" w:rsidRDefault="00A043AF" w:rsidP="00F0574B">
            <w:pPr>
              <w:rPr>
                <w:rFonts w:ascii="Arial" w:hAnsi="Arial" w:cs="Arial"/>
                <w:sz w:val="20"/>
              </w:rPr>
            </w:pPr>
            <w:r>
              <w:rPr>
                <w:rFonts w:ascii="Arial" w:hAnsi="Arial" w:cs="Arial"/>
                <w:sz w:val="20"/>
              </w:rPr>
              <w:t>Revised.</w:t>
            </w:r>
          </w:p>
          <w:p w14:paraId="1F75A09F" w14:textId="77777777" w:rsidR="00A043AF" w:rsidRDefault="00A043AF" w:rsidP="00F0574B">
            <w:pPr>
              <w:rPr>
                <w:rFonts w:ascii="Arial" w:hAnsi="Arial" w:cs="Arial"/>
                <w:sz w:val="20"/>
              </w:rPr>
            </w:pPr>
          </w:p>
          <w:p w14:paraId="313079BF" w14:textId="77777777" w:rsidR="00A043AF" w:rsidRDefault="005A42D2" w:rsidP="00F0574B">
            <w:pPr>
              <w:rPr>
                <w:rFonts w:ascii="Arial" w:hAnsi="Arial" w:cs="Arial"/>
                <w:sz w:val="20"/>
              </w:rPr>
            </w:pPr>
            <w:r>
              <w:rPr>
                <w:rFonts w:ascii="Arial" w:hAnsi="Arial" w:cs="Arial"/>
                <w:sz w:val="20"/>
              </w:rPr>
              <w:t>Agree that “primary” should be “secondary”, and a hyphen is needed.</w:t>
            </w:r>
          </w:p>
          <w:p w14:paraId="508ED818" w14:textId="77777777" w:rsidR="005A42D2" w:rsidRDefault="005A42D2" w:rsidP="00F0574B">
            <w:pPr>
              <w:rPr>
                <w:rFonts w:ascii="Arial" w:hAnsi="Arial" w:cs="Arial"/>
                <w:sz w:val="20"/>
              </w:rPr>
            </w:pPr>
          </w:p>
          <w:p w14:paraId="779D4945" w14:textId="56BDF767" w:rsidR="005A42D2" w:rsidRPr="008B5BD3" w:rsidRDefault="005A42D2" w:rsidP="005A42D2">
            <w:pPr>
              <w:rPr>
                <w:rFonts w:ascii="Arial" w:hAnsi="Arial" w:cs="Arial"/>
                <w:sz w:val="20"/>
              </w:rPr>
            </w:pPr>
            <w:proofErr w:type="spellStart"/>
            <w:r w:rsidRPr="005A42D2">
              <w:rPr>
                <w:rFonts w:ascii="Arial" w:hAnsi="Arial" w:cs="Arial"/>
                <w:sz w:val="20"/>
                <w:highlight w:val="yellow"/>
              </w:rPr>
              <w:t>TGbd</w:t>
            </w:r>
            <w:proofErr w:type="spellEnd"/>
            <w:r w:rsidRPr="005A42D2">
              <w:rPr>
                <w:rFonts w:ascii="Arial" w:hAnsi="Arial" w:cs="Arial"/>
                <w:sz w:val="20"/>
                <w:highlight w:val="yellow"/>
              </w:rPr>
              <w:t xml:space="preserve"> editor: please </w:t>
            </w:r>
            <w:r w:rsidRPr="005A42D2">
              <w:rPr>
                <w:rFonts w:ascii="Arial" w:hAnsi="Arial" w:cs="Arial"/>
                <w:sz w:val="20"/>
                <w:highlight w:val="yellow"/>
              </w:rPr>
              <w:t>make</w:t>
            </w:r>
            <w:r w:rsidRPr="005A42D2">
              <w:rPr>
                <w:rFonts w:ascii="Arial" w:hAnsi="Arial" w:cs="Arial"/>
                <w:sz w:val="20"/>
                <w:highlight w:val="yellow"/>
              </w:rPr>
              <w:t xml:space="preserve"> changes as in</w:t>
            </w:r>
            <w:r>
              <w:rPr>
                <w:rFonts w:ascii="Arial" w:hAnsi="Arial" w:cs="Arial"/>
                <w:sz w:val="20"/>
              </w:rPr>
              <w:t xml:space="preserve"> </w:t>
            </w:r>
          </w:p>
          <w:p w14:paraId="6810C0EB" w14:textId="25A10868" w:rsidR="005A42D2" w:rsidRDefault="004E68C7" w:rsidP="005A42D2">
            <w:hyperlink r:id="rId11" w:history="1">
              <w:r w:rsidRPr="004E4BFF">
                <w:rPr>
                  <w:rStyle w:val="Hyperlink"/>
                </w:rPr>
                <w:t>https://mentor.ieee.org/802.11/dcn/21/11-21-</w:t>
              </w:r>
              <w:r w:rsidR="004150FB">
                <w:rPr>
                  <w:rStyle w:val="Hyperlink"/>
                </w:rPr>
                <w:t>1530-01</w:t>
              </w:r>
              <w:r w:rsidRPr="004E4BFF">
                <w:rPr>
                  <w:rStyle w:val="Hyperlink"/>
                </w:rPr>
                <w:t>-00bd-d2</w:t>
              </w:r>
              <w:r w:rsidRPr="004E4BFF">
                <w:rPr>
                  <w:rStyle w:val="Hyperlink"/>
                </w:rPr>
                <w:t>-</w:t>
              </w:r>
              <w:r w:rsidRPr="004E4BFF">
                <w:rPr>
                  <w:rStyle w:val="Hyperlink"/>
                </w:rPr>
                <w:t>0-cr-for-receiver-specification.docx</w:t>
              </w:r>
            </w:hyperlink>
          </w:p>
          <w:p w14:paraId="773D47D3" w14:textId="2BBB6E9A" w:rsidR="005A42D2" w:rsidRPr="008B5BD3" w:rsidRDefault="005A42D2" w:rsidP="00F0574B">
            <w:pPr>
              <w:rPr>
                <w:rFonts w:ascii="Arial" w:hAnsi="Arial" w:cs="Arial"/>
                <w:sz w:val="20"/>
              </w:rPr>
            </w:pPr>
          </w:p>
        </w:tc>
      </w:tr>
    </w:tbl>
    <w:p w14:paraId="613E4C3E" w14:textId="77777777" w:rsidR="00F45F78" w:rsidRDefault="00F45F78" w:rsidP="00646440">
      <w:pPr>
        <w:rPr>
          <w:rFonts w:ascii="Calibri" w:hAnsi="Calibri" w:cs="Arial"/>
          <w:szCs w:val="22"/>
        </w:rPr>
      </w:pPr>
    </w:p>
    <w:p w14:paraId="1EAE9185" w14:textId="2A115DB4" w:rsidR="00F131CB" w:rsidRDefault="00F131CB" w:rsidP="00D921C4">
      <w:pPr>
        <w:pStyle w:val="BodyText"/>
        <w:rPr>
          <w:szCs w:val="22"/>
        </w:rPr>
      </w:pPr>
    </w:p>
    <w:p w14:paraId="1EC843EB" w14:textId="5B02F8BE" w:rsidR="00F131CB" w:rsidRDefault="00F131CB" w:rsidP="00F131CB">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Section 32.3.</w:t>
      </w:r>
      <w:r w:rsidR="00B5287F">
        <w:rPr>
          <w:i/>
          <w:szCs w:val="22"/>
          <w:highlight w:val="yellow"/>
        </w:rPr>
        <w:t>1</w:t>
      </w:r>
      <w:r w:rsidR="00AB2702">
        <w:rPr>
          <w:i/>
          <w:szCs w:val="22"/>
          <w:highlight w:val="yellow"/>
        </w:rPr>
        <w:t>1</w:t>
      </w:r>
      <w:r>
        <w:rPr>
          <w:i/>
          <w:szCs w:val="22"/>
          <w:highlight w:val="yellow"/>
        </w:rPr>
        <w:t xml:space="preserve"> of D</w:t>
      </w:r>
      <w:r w:rsidR="00AB2702">
        <w:rPr>
          <w:i/>
          <w:szCs w:val="22"/>
          <w:highlight w:val="yellow"/>
        </w:rPr>
        <w:t>2</w:t>
      </w:r>
      <w:r>
        <w:rPr>
          <w:i/>
          <w:szCs w:val="22"/>
          <w:highlight w:val="yellow"/>
        </w:rPr>
        <w:t>.</w:t>
      </w:r>
      <w:r w:rsidR="00AB2702">
        <w:rPr>
          <w:i/>
          <w:szCs w:val="22"/>
          <w:highlight w:val="yellow"/>
        </w:rPr>
        <w:t>0</w:t>
      </w:r>
      <w:r>
        <w:rPr>
          <w:i/>
          <w:szCs w:val="22"/>
          <w:highlight w:val="yellow"/>
        </w:rPr>
        <w:t xml:space="preserve">. </w:t>
      </w:r>
    </w:p>
    <w:p w14:paraId="03E24140" w14:textId="5D32D94B" w:rsidR="00F131CB" w:rsidRPr="00FA15E2" w:rsidRDefault="00F131CB" w:rsidP="00F131CB">
      <w:pPr>
        <w:pStyle w:val="H3"/>
        <w:rPr>
          <w:w w:val="100"/>
          <w:sz w:val="22"/>
        </w:rPr>
      </w:pPr>
      <w:r w:rsidRPr="00FA15E2">
        <w:rPr>
          <w:w w:val="100"/>
          <w:sz w:val="22"/>
        </w:rPr>
        <w:t>32.3.</w:t>
      </w:r>
      <w:r w:rsidR="00C51FF2" w:rsidRPr="00FA15E2">
        <w:rPr>
          <w:w w:val="100"/>
          <w:sz w:val="22"/>
        </w:rPr>
        <w:t>1</w:t>
      </w:r>
      <w:r w:rsidR="00500618">
        <w:rPr>
          <w:w w:val="100"/>
          <w:sz w:val="22"/>
        </w:rPr>
        <w:t>1</w:t>
      </w:r>
      <w:r w:rsidRPr="00FA15E2">
        <w:rPr>
          <w:w w:val="100"/>
          <w:sz w:val="22"/>
        </w:rPr>
        <w:t xml:space="preserve"> </w:t>
      </w:r>
      <w:r w:rsidR="00C51FF2" w:rsidRPr="00FA15E2">
        <w:rPr>
          <w:w w:val="100"/>
          <w:sz w:val="22"/>
        </w:rPr>
        <w:t>Receiver specification</w:t>
      </w:r>
    </w:p>
    <w:p w14:paraId="00D2C6DD" w14:textId="326B8052" w:rsidR="00500618" w:rsidRPr="00500618" w:rsidRDefault="00500618" w:rsidP="00500618">
      <w:pPr>
        <w:autoSpaceDE w:val="0"/>
        <w:autoSpaceDN w:val="0"/>
        <w:adjustRightInd w:val="0"/>
        <w:rPr>
          <w:sz w:val="20"/>
          <w:szCs w:val="22"/>
        </w:rPr>
      </w:pPr>
      <w:del w:id="3" w:author="Rui Cao [2]" w:date="2021-09-15T17:15:00Z">
        <w:r w:rsidRPr="00500618" w:rsidDel="00500618">
          <w:rPr>
            <w:sz w:val="20"/>
            <w:szCs w:val="22"/>
          </w:rPr>
          <w:delText xml:space="preserve">For </w:delText>
        </w:r>
      </w:del>
      <w:ins w:id="4" w:author="Rui Cao [2]" w:date="2021-09-15T17:15:00Z">
        <w:r>
          <w:rPr>
            <w:sz w:val="20"/>
            <w:szCs w:val="22"/>
          </w:rPr>
          <w:t>The</w:t>
        </w:r>
        <w:r w:rsidRPr="00500618">
          <w:rPr>
            <w:sz w:val="20"/>
            <w:szCs w:val="22"/>
          </w:rPr>
          <w:t xml:space="preserve"> </w:t>
        </w:r>
      </w:ins>
      <w:r w:rsidRPr="00500618">
        <w:rPr>
          <w:sz w:val="20"/>
          <w:szCs w:val="22"/>
        </w:rPr>
        <w:t>requirements on receiver minimum input sensitivity in 32.3.11.1 (Receiver minimum input sensitivity),</w:t>
      </w:r>
    </w:p>
    <w:p w14:paraId="3123AADB" w14:textId="77777777" w:rsidR="00500618" w:rsidRPr="00500618" w:rsidRDefault="00500618" w:rsidP="00500618">
      <w:pPr>
        <w:autoSpaceDE w:val="0"/>
        <w:autoSpaceDN w:val="0"/>
        <w:adjustRightInd w:val="0"/>
        <w:rPr>
          <w:sz w:val="20"/>
          <w:szCs w:val="22"/>
        </w:rPr>
      </w:pPr>
      <w:r w:rsidRPr="00500618">
        <w:rPr>
          <w:sz w:val="20"/>
          <w:szCs w:val="22"/>
        </w:rPr>
        <w:t>adjacent channel rejection in 32.3.11.2 (Adjacent channel rejection) and nonadjacent channel rejection in</w:t>
      </w:r>
    </w:p>
    <w:p w14:paraId="405E7198" w14:textId="77777777" w:rsidR="00500618" w:rsidRPr="00500618" w:rsidRDefault="00500618" w:rsidP="00500618">
      <w:pPr>
        <w:autoSpaceDE w:val="0"/>
        <w:autoSpaceDN w:val="0"/>
        <w:adjustRightInd w:val="0"/>
        <w:rPr>
          <w:sz w:val="20"/>
          <w:szCs w:val="22"/>
        </w:rPr>
      </w:pPr>
      <w:r w:rsidRPr="00500618">
        <w:rPr>
          <w:sz w:val="20"/>
          <w:szCs w:val="22"/>
        </w:rPr>
        <w:t>32.3.11.3 (Nonadjacent channel rejection) apply to PPDUs that meet all the following conditions:</w:t>
      </w:r>
    </w:p>
    <w:p w14:paraId="0238B7FD" w14:textId="77777777" w:rsidR="00500618" w:rsidRPr="00500618" w:rsidRDefault="00500618" w:rsidP="00500618">
      <w:pPr>
        <w:autoSpaceDE w:val="0"/>
        <w:autoSpaceDN w:val="0"/>
        <w:adjustRightInd w:val="0"/>
        <w:rPr>
          <w:sz w:val="20"/>
          <w:szCs w:val="22"/>
        </w:rPr>
      </w:pPr>
      <w:r w:rsidRPr="00500618">
        <w:rPr>
          <w:sz w:val="20"/>
          <w:szCs w:val="22"/>
        </w:rPr>
        <w:t xml:space="preserve">— 1.6 </w:t>
      </w:r>
      <w:proofErr w:type="spellStart"/>
      <w:r w:rsidRPr="00500618">
        <w:rPr>
          <w:sz w:val="20"/>
          <w:szCs w:val="22"/>
        </w:rPr>
        <w:t>μs</w:t>
      </w:r>
      <w:proofErr w:type="spellEnd"/>
      <w:r w:rsidRPr="00500618">
        <w:rPr>
          <w:sz w:val="20"/>
          <w:szCs w:val="22"/>
        </w:rPr>
        <w:t xml:space="preserve"> GI is used.</w:t>
      </w:r>
    </w:p>
    <w:p w14:paraId="54F725F2" w14:textId="77777777" w:rsidR="00500618" w:rsidRPr="00500618" w:rsidRDefault="00500618" w:rsidP="00500618">
      <w:pPr>
        <w:autoSpaceDE w:val="0"/>
        <w:autoSpaceDN w:val="0"/>
        <w:adjustRightInd w:val="0"/>
        <w:rPr>
          <w:sz w:val="20"/>
          <w:szCs w:val="22"/>
        </w:rPr>
      </w:pPr>
      <w:r w:rsidRPr="00500618">
        <w:rPr>
          <w:sz w:val="20"/>
          <w:szCs w:val="22"/>
        </w:rPr>
        <w:t>— NGV-LTF-2x is used.</w:t>
      </w:r>
    </w:p>
    <w:p w14:paraId="2877A83C" w14:textId="77777777" w:rsidR="00500618" w:rsidRPr="00500618" w:rsidRDefault="00500618" w:rsidP="00500618">
      <w:pPr>
        <w:autoSpaceDE w:val="0"/>
        <w:autoSpaceDN w:val="0"/>
        <w:adjustRightInd w:val="0"/>
        <w:rPr>
          <w:sz w:val="20"/>
          <w:szCs w:val="22"/>
        </w:rPr>
      </w:pPr>
      <w:r w:rsidRPr="00500618">
        <w:rPr>
          <w:sz w:val="20"/>
          <w:szCs w:val="22"/>
        </w:rPr>
        <w:t>— LDPC is used.</w:t>
      </w:r>
    </w:p>
    <w:p w14:paraId="28722A97" w14:textId="5721B8F9" w:rsidR="00500618" w:rsidRDefault="00500618" w:rsidP="00500618">
      <w:pPr>
        <w:autoSpaceDE w:val="0"/>
        <w:autoSpaceDN w:val="0"/>
        <w:adjustRightInd w:val="0"/>
        <w:rPr>
          <w:sz w:val="20"/>
          <w:szCs w:val="22"/>
        </w:rPr>
      </w:pPr>
      <w:r w:rsidRPr="00500618">
        <w:rPr>
          <w:sz w:val="20"/>
          <w:szCs w:val="22"/>
        </w:rPr>
        <w:t>— The PPDU is an NGV PPDU.</w:t>
      </w:r>
    </w:p>
    <w:p w14:paraId="1A4BB3A0" w14:textId="77777777" w:rsidR="00500618" w:rsidRPr="00500618" w:rsidRDefault="00500618" w:rsidP="00500618">
      <w:pPr>
        <w:autoSpaceDE w:val="0"/>
        <w:autoSpaceDN w:val="0"/>
        <w:adjustRightInd w:val="0"/>
        <w:rPr>
          <w:ins w:id="5" w:author="Rui Cao [2]" w:date="2021-09-15T17:15:00Z"/>
          <w:sz w:val="20"/>
          <w:szCs w:val="22"/>
        </w:rPr>
      </w:pPr>
      <w:ins w:id="6" w:author="Rui Cao [2]" w:date="2021-09-15T17:15:00Z">
        <w:r>
          <w:rPr>
            <w:sz w:val="20"/>
            <w:szCs w:val="22"/>
          </w:rPr>
          <w:t>The</w:t>
        </w:r>
        <w:r w:rsidRPr="00500618">
          <w:rPr>
            <w:sz w:val="20"/>
            <w:szCs w:val="22"/>
          </w:rPr>
          <w:t xml:space="preserve"> requirements on receiver minimum input sensitivity in 32.3.11.1 (Receiver minimum input sensitivity),</w:t>
        </w:r>
      </w:ins>
    </w:p>
    <w:p w14:paraId="6536D066" w14:textId="77777777" w:rsidR="00500618" w:rsidRPr="00500618" w:rsidRDefault="00500618" w:rsidP="00500618">
      <w:pPr>
        <w:autoSpaceDE w:val="0"/>
        <w:autoSpaceDN w:val="0"/>
        <w:adjustRightInd w:val="0"/>
        <w:rPr>
          <w:ins w:id="7" w:author="Rui Cao [2]" w:date="2021-09-15T17:15:00Z"/>
          <w:sz w:val="20"/>
          <w:szCs w:val="22"/>
        </w:rPr>
      </w:pPr>
      <w:ins w:id="8" w:author="Rui Cao [2]" w:date="2021-09-15T17:15:00Z">
        <w:r w:rsidRPr="00500618">
          <w:rPr>
            <w:sz w:val="20"/>
            <w:szCs w:val="22"/>
          </w:rPr>
          <w:t>adjacent channel rejection in 32.3.11.2 (Adjacent channel rejection) and nonadjacent channel rejection in</w:t>
        </w:r>
      </w:ins>
    </w:p>
    <w:p w14:paraId="43C1FC27" w14:textId="2E2A340C" w:rsidR="00500618" w:rsidRPr="00FA15E2" w:rsidRDefault="00500618" w:rsidP="00500618">
      <w:pPr>
        <w:autoSpaceDE w:val="0"/>
        <w:autoSpaceDN w:val="0"/>
        <w:adjustRightInd w:val="0"/>
        <w:rPr>
          <w:ins w:id="9" w:author="Rui Cao" w:date="2020-07-31T15:43:00Z"/>
          <w:sz w:val="20"/>
          <w:szCs w:val="22"/>
        </w:rPr>
      </w:pPr>
      <w:ins w:id="10" w:author="Rui Cao [2]" w:date="2021-09-15T17:15:00Z">
        <w:r w:rsidRPr="00500618">
          <w:rPr>
            <w:sz w:val="20"/>
            <w:szCs w:val="22"/>
          </w:rPr>
          <w:t>32.3.11.3 (Nonadjacent channel rejection)</w:t>
        </w:r>
        <w:r>
          <w:rPr>
            <w:sz w:val="20"/>
            <w:szCs w:val="22"/>
          </w:rPr>
          <w:t xml:space="preserve"> are de</w:t>
        </w:r>
      </w:ins>
      <w:ins w:id="11" w:author="Rui Cao [2]" w:date="2021-09-15T17:16:00Z">
        <w:r>
          <w:rPr>
            <w:sz w:val="20"/>
            <w:szCs w:val="22"/>
          </w:rPr>
          <w:t xml:space="preserve">rived from the corresponding requirements </w:t>
        </w:r>
      </w:ins>
      <w:ins w:id="12" w:author="Rui Cao [2]" w:date="2021-09-15T17:18:00Z">
        <w:r w:rsidR="004610F6">
          <w:rPr>
            <w:sz w:val="20"/>
            <w:szCs w:val="22"/>
          </w:rPr>
          <w:t xml:space="preserve">for VHT PPDUs specified </w:t>
        </w:r>
      </w:ins>
      <w:ins w:id="13" w:author="Rui Cao [2]" w:date="2021-09-15T17:16:00Z">
        <w:r>
          <w:rPr>
            <w:sz w:val="20"/>
            <w:szCs w:val="22"/>
          </w:rPr>
          <w:t xml:space="preserve">in </w:t>
        </w:r>
      </w:ins>
      <w:ins w:id="14" w:author="Rui Cao [2]" w:date="2021-09-15T17:17:00Z">
        <w:r w:rsidRPr="00500618">
          <w:rPr>
            <w:sz w:val="20"/>
            <w:szCs w:val="22"/>
          </w:rPr>
          <w:t xml:space="preserve">21.3.18 </w:t>
        </w:r>
        <w:r>
          <w:rPr>
            <w:sz w:val="20"/>
            <w:szCs w:val="22"/>
          </w:rPr>
          <w:t>(</w:t>
        </w:r>
        <w:r w:rsidRPr="00500618">
          <w:rPr>
            <w:sz w:val="20"/>
            <w:szCs w:val="22"/>
          </w:rPr>
          <w:t>VHT receiver specification</w:t>
        </w:r>
        <w:r>
          <w:rPr>
            <w:sz w:val="20"/>
            <w:szCs w:val="22"/>
          </w:rPr>
          <w:t>).</w:t>
        </w:r>
      </w:ins>
      <w:ins w:id="15" w:author="Rui Cao [2]" w:date="2021-09-15T17:18:00Z">
        <w:r w:rsidR="006242ED">
          <w:rPr>
            <w:sz w:val="20"/>
            <w:szCs w:val="22"/>
          </w:rPr>
          <w:t xml:space="preserve"> </w:t>
        </w:r>
      </w:ins>
      <w:r w:rsidR="006242ED" w:rsidRPr="006242ED">
        <w:rPr>
          <w:sz w:val="20"/>
          <w:szCs w:val="22"/>
          <w:highlight w:val="yellow"/>
        </w:rPr>
        <w:t>(#2110)</w:t>
      </w:r>
    </w:p>
    <w:p w14:paraId="3EB49492" w14:textId="2216FD2A" w:rsidR="0007636A" w:rsidRDefault="0007636A" w:rsidP="00F412EA">
      <w:pPr>
        <w:pStyle w:val="BodyText"/>
        <w:rPr>
          <w:sz w:val="20"/>
          <w:szCs w:val="22"/>
        </w:rPr>
      </w:pPr>
    </w:p>
    <w:p w14:paraId="4625401A" w14:textId="3AA27998" w:rsidR="00A043AF" w:rsidRDefault="00A043AF" w:rsidP="00A043AF">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sidR="004C5CB6">
        <w:rPr>
          <w:i/>
          <w:szCs w:val="22"/>
          <w:highlight w:val="yellow"/>
        </w:rPr>
        <w:t xml:space="preserve">in Table 32-16 </w:t>
      </w:r>
      <w:r>
        <w:rPr>
          <w:i/>
          <w:szCs w:val="22"/>
          <w:highlight w:val="yellow"/>
        </w:rPr>
        <w:t xml:space="preserve">in Section 32.3.11 of D2.0. </w:t>
      </w:r>
    </w:p>
    <w:p w14:paraId="66FAFF69" w14:textId="77777777" w:rsidR="00A043AF" w:rsidRDefault="00A043AF" w:rsidP="00F412EA">
      <w:pPr>
        <w:pStyle w:val="BodyText"/>
        <w:rPr>
          <w:sz w:val="20"/>
          <w:szCs w:val="22"/>
        </w:rPr>
      </w:pPr>
    </w:p>
    <w:p w14:paraId="23C1A4A9" w14:textId="77777777" w:rsidR="00A043AF" w:rsidRPr="00C90242" w:rsidRDefault="00A043AF" w:rsidP="00F412EA">
      <w:pPr>
        <w:pStyle w:val="BodyText"/>
        <w:rPr>
          <w:sz w:val="20"/>
          <w:szCs w:val="22"/>
        </w:rPr>
      </w:pPr>
    </w:p>
    <w:tbl>
      <w:tblPr>
        <w:tblW w:w="8455" w:type="dxa"/>
        <w:jc w:val="center"/>
        <w:tblLayout w:type="fixed"/>
        <w:tblCellMar>
          <w:top w:w="120" w:type="dxa"/>
          <w:left w:w="120" w:type="dxa"/>
          <w:bottom w:w="60" w:type="dxa"/>
          <w:right w:w="120" w:type="dxa"/>
        </w:tblCellMar>
        <w:tblLook w:val="0000" w:firstRow="0" w:lastRow="0" w:firstColumn="0" w:lastColumn="0" w:noHBand="0" w:noVBand="0"/>
      </w:tblPr>
      <w:tblGrid>
        <w:gridCol w:w="1710"/>
        <w:gridCol w:w="990"/>
        <w:gridCol w:w="2695"/>
        <w:gridCol w:w="3060"/>
        <w:tblGridChange w:id="16">
          <w:tblGrid>
            <w:gridCol w:w="1710"/>
            <w:gridCol w:w="990"/>
            <w:gridCol w:w="2695"/>
            <w:gridCol w:w="3060"/>
          </w:tblGrid>
        </w:tblGridChange>
      </w:tblGrid>
      <w:tr w:rsidR="007C524C" w14:paraId="55EEB6D6" w14:textId="35178C6E" w:rsidTr="00C30562">
        <w:trPr>
          <w:trHeight w:val="771"/>
          <w:jc w:val="center"/>
        </w:trPr>
        <w:tc>
          <w:tcPr>
            <w:tcW w:w="8455" w:type="dxa"/>
            <w:gridSpan w:val="4"/>
            <w:tcBorders>
              <w:top w:val="nil"/>
              <w:left w:val="nil"/>
              <w:bottom w:val="nil"/>
            </w:tcBorders>
            <w:tcMar>
              <w:top w:w="120" w:type="dxa"/>
              <w:left w:w="120" w:type="dxa"/>
              <w:bottom w:w="60" w:type="dxa"/>
              <w:right w:w="120" w:type="dxa"/>
            </w:tcMar>
            <w:vAlign w:val="center"/>
          </w:tcPr>
          <w:p w14:paraId="527BB77A" w14:textId="1B90D44A" w:rsidR="007C524C" w:rsidRDefault="007C524C" w:rsidP="00E2663C">
            <w:pPr>
              <w:pStyle w:val="TableTitle"/>
              <w:rPr>
                <w:w w:val="100"/>
              </w:rPr>
            </w:pPr>
            <w:r>
              <w:rPr>
                <w:w w:val="100"/>
              </w:rPr>
              <w:lastRenderedPageBreak/>
              <w:t>Table 32-</w:t>
            </w:r>
            <w:r w:rsidR="005F2710">
              <w:rPr>
                <w:w w:val="100"/>
              </w:rPr>
              <w:t>16</w:t>
            </w:r>
            <w:r>
              <w:rPr>
                <w:w w:val="100"/>
              </w:rPr>
              <w:t xml:space="preserve"> Minimum required adjacent and nonadjacent channel rejection level</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6718" w14:paraId="0BDE49AF" w14:textId="6F3A972A" w:rsidTr="00510BD2">
        <w:trPr>
          <w:trHeight w:val="112"/>
          <w:jc w:val="center"/>
        </w:trPr>
        <w:tc>
          <w:tcPr>
            <w:tcW w:w="1710" w:type="dxa"/>
            <w:tcBorders>
              <w:top w:val="single" w:sz="10" w:space="0" w:color="000000"/>
              <w:left w:val="single" w:sz="10" w:space="0" w:color="000000"/>
              <w:right w:val="single" w:sz="2" w:space="0" w:color="000000"/>
            </w:tcBorders>
            <w:tcMar>
              <w:top w:w="160" w:type="dxa"/>
              <w:left w:w="120" w:type="dxa"/>
              <w:bottom w:w="100" w:type="dxa"/>
              <w:right w:w="120" w:type="dxa"/>
            </w:tcMar>
            <w:vAlign w:val="center"/>
          </w:tcPr>
          <w:p w14:paraId="41E91366" w14:textId="77777777" w:rsidR="003D6718" w:rsidRPr="00C90242" w:rsidRDefault="003D6718" w:rsidP="003D6718">
            <w:pPr>
              <w:pStyle w:val="CellHeading"/>
              <w:rPr>
                <w:sz w:val="20"/>
              </w:rPr>
            </w:pPr>
            <w:r w:rsidRPr="00C90242">
              <w:rPr>
                <w:w w:val="100"/>
                <w:sz w:val="20"/>
              </w:rPr>
              <w:t>Modulation</w:t>
            </w:r>
          </w:p>
        </w:tc>
        <w:tc>
          <w:tcPr>
            <w:tcW w:w="990" w:type="dxa"/>
            <w:tcBorders>
              <w:top w:val="single" w:sz="10" w:space="0" w:color="000000"/>
              <w:left w:val="single" w:sz="2" w:space="0" w:color="000000"/>
              <w:right w:val="single" w:sz="2" w:space="0" w:color="000000"/>
            </w:tcBorders>
            <w:tcMar>
              <w:top w:w="160" w:type="dxa"/>
              <w:left w:w="120" w:type="dxa"/>
              <w:bottom w:w="100" w:type="dxa"/>
              <w:right w:w="120" w:type="dxa"/>
            </w:tcMar>
            <w:vAlign w:val="center"/>
          </w:tcPr>
          <w:p w14:paraId="2599F9DC" w14:textId="77777777" w:rsidR="003D6718" w:rsidRPr="00C90242" w:rsidRDefault="003D6718" w:rsidP="003D6718">
            <w:pPr>
              <w:pStyle w:val="CellHeading"/>
              <w:rPr>
                <w:sz w:val="20"/>
              </w:rPr>
            </w:pPr>
            <w:r w:rsidRPr="00C90242">
              <w:rPr>
                <w:w w:val="100"/>
                <w:sz w:val="20"/>
              </w:rPr>
              <w:t>Rate (R)</w:t>
            </w:r>
          </w:p>
        </w:tc>
        <w:tc>
          <w:tcPr>
            <w:tcW w:w="2695" w:type="dxa"/>
            <w:tcBorders>
              <w:top w:val="single" w:sz="12" w:space="0" w:color="000000"/>
              <w:left w:val="single" w:sz="2" w:space="0" w:color="000000"/>
              <w:bottom w:val="single" w:sz="12" w:space="0" w:color="000000"/>
              <w:right w:val="single" w:sz="2" w:space="0" w:color="000000"/>
            </w:tcBorders>
          </w:tcPr>
          <w:p w14:paraId="78D314C7" w14:textId="36A373EB" w:rsidR="003D6718" w:rsidRPr="00C90242" w:rsidRDefault="003D6718" w:rsidP="003D6718">
            <w:pPr>
              <w:pStyle w:val="CellHeading"/>
              <w:rPr>
                <w:w w:val="100"/>
                <w:sz w:val="20"/>
              </w:rPr>
            </w:pPr>
            <w:r w:rsidRPr="00C90242">
              <w:rPr>
                <w:w w:val="100"/>
                <w:sz w:val="20"/>
              </w:rPr>
              <w:t>Adjacent channel rejection (dB)</w:t>
            </w:r>
          </w:p>
          <w:p w14:paraId="5593DACB" w14:textId="63538C50" w:rsidR="003D6718" w:rsidRPr="00C90242" w:rsidRDefault="003D6718" w:rsidP="003D6718">
            <w:pPr>
              <w:pStyle w:val="CellHeading"/>
              <w:rPr>
                <w:w w:val="100"/>
                <w:sz w:val="20"/>
              </w:rPr>
            </w:pPr>
            <w:r w:rsidRPr="00C90242">
              <w:rPr>
                <w:w w:val="100"/>
                <w:sz w:val="20"/>
              </w:rPr>
              <w:t>10 MHz/20 MHz Channel</w:t>
            </w:r>
          </w:p>
        </w:tc>
        <w:tc>
          <w:tcPr>
            <w:tcW w:w="3060" w:type="dxa"/>
            <w:tcBorders>
              <w:top w:val="single" w:sz="10" w:space="0" w:color="000000"/>
              <w:left w:val="single" w:sz="2" w:space="0" w:color="000000"/>
              <w:right w:val="single" w:sz="12" w:space="0" w:color="000000"/>
            </w:tcBorders>
          </w:tcPr>
          <w:p w14:paraId="7D32CDC5" w14:textId="07B9AB9A" w:rsidR="003D6718" w:rsidRPr="00C90242" w:rsidRDefault="003D6718" w:rsidP="003D6718">
            <w:pPr>
              <w:pStyle w:val="CellHeading"/>
              <w:rPr>
                <w:w w:val="100"/>
                <w:sz w:val="20"/>
              </w:rPr>
            </w:pPr>
            <w:r w:rsidRPr="00C90242">
              <w:rPr>
                <w:w w:val="100"/>
                <w:sz w:val="20"/>
              </w:rPr>
              <w:t>Nonadjacent channel rejection (dB)</w:t>
            </w:r>
          </w:p>
          <w:p w14:paraId="35C609EA" w14:textId="210D0AE9" w:rsidR="003D6718" w:rsidRPr="00C90242" w:rsidRDefault="003D6718" w:rsidP="003D6718">
            <w:pPr>
              <w:pStyle w:val="CellHeading"/>
              <w:rPr>
                <w:w w:val="100"/>
                <w:sz w:val="20"/>
              </w:rPr>
            </w:pPr>
            <w:r w:rsidRPr="00C90242">
              <w:rPr>
                <w:w w:val="100"/>
                <w:sz w:val="20"/>
              </w:rPr>
              <w:t>10 MHz/20 MHz Channel</w:t>
            </w:r>
          </w:p>
        </w:tc>
      </w:tr>
      <w:tr w:rsidR="003D6718" w14:paraId="5A391CB5" w14:textId="115053A2" w:rsidTr="00510BD2">
        <w:trPr>
          <w:trHeight w:val="175"/>
          <w:jc w:val="center"/>
        </w:trPr>
        <w:tc>
          <w:tcPr>
            <w:tcW w:w="171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BD7CB0" w14:textId="3B46A562" w:rsidR="003D6718" w:rsidRPr="00C90242" w:rsidRDefault="003D6718" w:rsidP="003D6718">
            <w:pPr>
              <w:pStyle w:val="CellBody"/>
              <w:suppressAutoHyphens/>
              <w:jc w:val="center"/>
              <w:rPr>
                <w:iCs/>
                <w:sz w:val="20"/>
              </w:rPr>
            </w:pPr>
            <w:r w:rsidRPr="00C90242">
              <w:rPr>
                <w:iCs/>
                <w:w w:val="100"/>
                <w:sz w:val="20"/>
              </w:rPr>
              <w:t>BPSK</w:t>
            </w:r>
            <w:r w:rsidR="00C30562" w:rsidRPr="00C90242">
              <w:rPr>
                <w:iCs/>
                <w:w w:val="100"/>
                <w:sz w:val="20"/>
              </w:rPr>
              <w:t xml:space="preserve"> with DCM</w:t>
            </w:r>
          </w:p>
        </w:tc>
        <w:tc>
          <w:tcPr>
            <w:tcW w:w="99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655C08" w14:textId="77777777" w:rsidR="003D6718" w:rsidRPr="00C90242" w:rsidRDefault="003D6718" w:rsidP="003D6718">
            <w:pPr>
              <w:pStyle w:val="CellBody"/>
              <w:suppressAutoHyphens/>
              <w:jc w:val="center"/>
              <w:rPr>
                <w:sz w:val="20"/>
              </w:rPr>
            </w:pPr>
            <w:r w:rsidRPr="00C90242">
              <w:rPr>
                <w:w w:val="100"/>
                <w:sz w:val="20"/>
              </w:rPr>
              <w:t>1/2</w:t>
            </w:r>
          </w:p>
        </w:tc>
        <w:tc>
          <w:tcPr>
            <w:tcW w:w="2695" w:type="dxa"/>
            <w:tcBorders>
              <w:top w:val="single" w:sz="12" w:space="0" w:color="000000"/>
              <w:left w:val="single" w:sz="2" w:space="0" w:color="000000"/>
              <w:bottom w:val="single" w:sz="2" w:space="0" w:color="000000"/>
              <w:right w:val="single" w:sz="2" w:space="0" w:color="000000"/>
            </w:tcBorders>
          </w:tcPr>
          <w:p w14:paraId="179B3DF3" w14:textId="07BCC74B" w:rsidR="003D6718" w:rsidRPr="00C90242" w:rsidRDefault="00AD3AE3" w:rsidP="003D6718">
            <w:pPr>
              <w:pStyle w:val="CellBody"/>
              <w:suppressAutoHyphens/>
              <w:jc w:val="center"/>
              <w:rPr>
                <w:w w:val="100"/>
                <w:sz w:val="20"/>
              </w:rPr>
            </w:pPr>
            <w:r w:rsidRPr="00C90242">
              <w:rPr>
                <w:w w:val="100"/>
                <w:sz w:val="20"/>
              </w:rPr>
              <w:t>1</w:t>
            </w:r>
            <w:r w:rsidR="000B5528">
              <w:rPr>
                <w:w w:val="100"/>
                <w:sz w:val="20"/>
              </w:rPr>
              <w:t>9</w:t>
            </w:r>
            <w:r w:rsidR="00D15550">
              <w:rPr>
                <w:w w:val="100"/>
                <w:sz w:val="20"/>
              </w:rPr>
              <w:t xml:space="preserve"> (10MHz), </w:t>
            </w:r>
            <w:r w:rsidR="004A7B55">
              <w:rPr>
                <w:w w:val="100"/>
                <w:sz w:val="20"/>
              </w:rPr>
              <w:t>16 (20MHz)</w:t>
            </w:r>
          </w:p>
        </w:tc>
        <w:tc>
          <w:tcPr>
            <w:tcW w:w="3060" w:type="dxa"/>
            <w:tcBorders>
              <w:top w:val="single" w:sz="12" w:space="0" w:color="000000"/>
              <w:left w:val="single" w:sz="2" w:space="0" w:color="000000"/>
              <w:bottom w:val="single" w:sz="2" w:space="0" w:color="000000"/>
              <w:right w:val="single" w:sz="12" w:space="0" w:color="000000"/>
            </w:tcBorders>
          </w:tcPr>
          <w:p w14:paraId="51A534BC" w14:textId="1442F5D0" w:rsidR="003D6718" w:rsidRPr="00C90242" w:rsidRDefault="00482B61" w:rsidP="003D6718">
            <w:pPr>
              <w:pStyle w:val="CellBody"/>
              <w:suppressAutoHyphens/>
              <w:jc w:val="center"/>
              <w:rPr>
                <w:w w:val="100"/>
                <w:sz w:val="20"/>
              </w:rPr>
            </w:pPr>
            <w:r w:rsidRPr="00C90242">
              <w:rPr>
                <w:w w:val="100"/>
                <w:sz w:val="20"/>
              </w:rPr>
              <w:t>3</w:t>
            </w:r>
            <w:r w:rsidR="000B5528">
              <w:rPr>
                <w:w w:val="100"/>
                <w:sz w:val="20"/>
              </w:rPr>
              <w:t>5</w:t>
            </w:r>
            <w:r w:rsidR="004A7B55">
              <w:rPr>
                <w:w w:val="100"/>
                <w:sz w:val="20"/>
              </w:rPr>
              <w:t xml:space="preserve"> (10MHz), 32 (20MHz)</w:t>
            </w:r>
          </w:p>
        </w:tc>
      </w:tr>
      <w:tr w:rsidR="00C30562" w14:paraId="629E5FAA" w14:textId="77777777" w:rsidTr="00510BD2">
        <w:trPr>
          <w:trHeight w:val="175"/>
          <w:jc w:val="center"/>
        </w:trPr>
        <w:tc>
          <w:tcPr>
            <w:tcW w:w="171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522662" w14:textId="76E31E3B" w:rsidR="00C30562" w:rsidRPr="00C90242" w:rsidRDefault="00C30562" w:rsidP="00C30562">
            <w:pPr>
              <w:pStyle w:val="CellBody"/>
              <w:suppressAutoHyphens/>
              <w:jc w:val="center"/>
              <w:rPr>
                <w:iCs/>
                <w:w w:val="100"/>
                <w:sz w:val="20"/>
              </w:rPr>
            </w:pPr>
            <w:r w:rsidRPr="00C90242">
              <w:rPr>
                <w:iCs/>
                <w:w w:val="100"/>
                <w:sz w:val="20"/>
              </w:rPr>
              <w:t>BPSK</w:t>
            </w:r>
          </w:p>
        </w:tc>
        <w:tc>
          <w:tcPr>
            <w:tcW w:w="99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974E26" w14:textId="020BC608" w:rsidR="00C30562" w:rsidRPr="00C90242" w:rsidRDefault="00C30562" w:rsidP="00C30562">
            <w:pPr>
              <w:pStyle w:val="CellBody"/>
              <w:suppressAutoHyphens/>
              <w:jc w:val="center"/>
              <w:rPr>
                <w:w w:val="100"/>
                <w:sz w:val="20"/>
              </w:rPr>
            </w:pPr>
            <w:r w:rsidRPr="00C90242">
              <w:rPr>
                <w:w w:val="100"/>
                <w:sz w:val="20"/>
              </w:rPr>
              <w:t>1/2</w:t>
            </w:r>
          </w:p>
        </w:tc>
        <w:tc>
          <w:tcPr>
            <w:tcW w:w="2695" w:type="dxa"/>
            <w:tcBorders>
              <w:top w:val="single" w:sz="12" w:space="0" w:color="000000"/>
              <w:left w:val="single" w:sz="2" w:space="0" w:color="000000"/>
              <w:bottom w:val="single" w:sz="2" w:space="0" w:color="000000"/>
              <w:right w:val="single" w:sz="2" w:space="0" w:color="000000"/>
            </w:tcBorders>
          </w:tcPr>
          <w:p w14:paraId="0F9DEBC3" w14:textId="18B8D97B" w:rsidR="00C30562" w:rsidRPr="00C90242" w:rsidRDefault="00C30562" w:rsidP="00C30562">
            <w:pPr>
              <w:pStyle w:val="CellBody"/>
              <w:suppressAutoHyphens/>
              <w:jc w:val="center"/>
              <w:rPr>
                <w:w w:val="100"/>
                <w:sz w:val="20"/>
              </w:rPr>
            </w:pPr>
            <w:r w:rsidRPr="00C90242">
              <w:rPr>
                <w:w w:val="100"/>
                <w:sz w:val="20"/>
              </w:rPr>
              <w:t>16</w:t>
            </w:r>
          </w:p>
        </w:tc>
        <w:tc>
          <w:tcPr>
            <w:tcW w:w="3060" w:type="dxa"/>
            <w:tcBorders>
              <w:top w:val="single" w:sz="12" w:space="0" w:color="000000"/>
              <w:left w:val="single" w:sz="2" w:space="0" w:color="000000"/>
              <w:bottom w:val="single" w:sz="2" w:space="0" w:color="000000"/>
              <w:right w:val="single" w:sz="12" w:space="0" w:color="000000"/>
            </w:tcBorders>
          </w:tcPr>
          <w:p w14:paraId="386A5728" w14:textId="067BFC7C" w:rsidR="00C30562" w:rsidRPr="00C90242" w:rsidRDefault="00C30562" w:rsidP="00C30562">
            <w:pPr>
              <w:pStyle w:val="CellBody"/>
              <w:suppressAutoHyphens/>
              <w:jc w:val="center"/>
              <w:rPr>
                <w:w w:val="100"/>
                <w:sz w:val="20"/>
              </w:rPr>
            </w:pPr>
            <w:r w:rsidRPr="00C90242">
              <w:rPr>
                <w:w w:val="100"/>
                <w:sz w:val="20"/>
              </w:rPr>
              <w:t>32</w:t>
            </w:r>
          </w:p>
        </w:tc>
      </w:tr>
      <w:tr w:rsidR="009F6C4D" w:rsidRPr="00747304" w14:paraId="04912889" w14:textId="6CFFDD82" w:rsidTr="00510BD2">
        <w:trPr>
          <w:trHeight w:val="134"/>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0F33C1" w14:textId="77777777" w:rsidR="009F6C4D" w:rsidRPr="00C90242" w:rsidRDefault="009F6C4D" w:rsidP="009F6C4D">
            <w:pPr>
              <w:pStyle w:val="CellBody"/>
              <w:suppressAutoHyphens/>
              <w:jc w:val="center"/>
              <w:rPr>
                <w:iCs/>
                <w:sz w:val="20"/>
              </w:rPr>
            </w:pPr>
            <w:r w:rsidRPr="00C90242">
              <w:rPr>
                <w:iCs/>
                <w:w w:val="100"/>
                <w:sz w:val="20"/>
              </w:rPr>
              <w:t>QPSK</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415173" w14:textId="77777777" w:rsidR="009F6C4D" w:rsidRPr="00C90242" w:rsidRDefault="009F6C4D" w:rsidP="009F6C4D">
            <w:pPr>
              <w:pStyle w:val="CellBody"/>
              <w:suppressAutoHyphens/>
              <w:jc w:val="center"/>
              <w:rPr>
                <w:sz w:val="20"/>
              </w:rPr>
            </w:pPr>
            <w:r w:rsidRPr="00C90242">
              <w:rPr>
                <w:w w:val="100"/>
                <w:sz w:val="20"/>
              </w:rPr>
              <w:t>1/2</w:t>
            </w:r>
          </w:p>
        </w:tc>
        <w:tc>
          <w:tcPr>
            <w:tcW w:w="2695" w:type="dxa"/>
            <w:tcBorders>
              <w:top w:val="single" w:sz="2" w:space="0" w:color="000000"/>
              <w:left w:val="single" w:sz="2" w:space="0" w:color="000000"/>
              <w:bottom w:val="single" w:sz="2" w:space="0" w:color="000000"/>
              <w:right w:val="single" w:sz="2" w:space="0" w:color="000000"/>
            </w:tcBorders>
          </w:tcPr>
          <w:p w14:paraId="5984392C" w14:textId="216AA0E6" w:rsidR="009F6C4D" w:rsidRPr="00C90242" w:rsidRDefault="009F6C4D" w:rsidP="009F6C4D">
            <w:pPr>
              <w:pStyle w:val="CellBody"/>
              <w:suppressAutoHyphens/>
              <w:jc w:val="center"/>
              <w:rPr>
                <w:w w:val="100"/>
                <w:sz w:val="20"/>
              </w:rPr>
            </w:pPr>
            <w:r w:rsidRPr="00C90242">
              <w:rPr>
                <w:w w:val="100"/>
                <w:sz w:val="20"/>
              </w:rPr>
              <w:t>13</w:t>
            </w:r>
          </w:p>
        </w:tc>
        <w:tc>
          <w:tcPr>
            <w:tcW w:w="3060" w:type="dxa"/>
            <w:tcBorders>
              <w:top w:val="single" w:sz="2" w:space="0" w:color="000000"/>
              <w:left w:val="single" w:sz="2" w:space="0" w:color="000000"/>
              <w:bottom w:val="single" w:sz="2" w:space="0" w:color="000000"/>
              <w:right w:val="single" w:sz="12" w:space="0" w:color="000000"/>
            </w:tcBorders>
          </w:tcPr>
          <w:p w14:paraId="2EE1A6C2" w14:textId="0C43F47F" w:rsidR="009F6C4D" w:rsidRPr="00C90242" w:rsidRDefault="009F6C4D" w:rsidP="009F6C4D">
            <w:pPr>
              <w:pStyle w:val="CellBody"/>
              <w:suppressAutoHyphens/>
              <w:jc w:val="center"/>
              <w:rPr>
                <w:w w:val="100"/>
                <w:sz w:val="20"/>
              </w:rPr>
            </w:pPr>
            <w:r w:rsidRPr="00C90242">
              <w:rPr>
                <w:w w:val="100"/>
                <w:sz w:val="20"/>
              </w:rPr>
              <w:t>29</w:t>
            </w:r>
          </w:p>
        </w:tc>
      </w:tr>
      <w:tr w:rsidR="009F6C4D" w14:paraId="40A6C59E" w14:textId="72461068" w:rsidTr="00510BD2">
        <w:trPr>
          <w:trHeight w:val="43"/>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CCC80A" w14:textId="77777777" w:rsidR="009F6C4D" w:rsidRPr="00C90242" w:rsidRDefault="009F6C4D" w:rsidP="009F6C4D">
            <w:pPr>
              <w:pStyle w:val="CellBody"/>
              <w:suppressAutoHyphens/>
              <w:jc w:val="center"/>
              <w:rPr>
                <w:iCs/>
                <w:sz w:val="20"/>
              </w:rPr>
            </w:pPr>
            <w:r w:rsidRPr="00C90242">
              <w:rPr>
                <w:iCs/>
                <w:w w:val="100"/>
                <w:sz w:val="20"/>
              </w:rPr>
              <w:t>QPSK</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231147" w14:textId="77777777" w:rsidR="009F6C4D" w:rsidRPr="00C90242" w:rsidRDefault="009F6C4D" w:rsidP="009F6C4D">
            <w:pPr>
              <w:pStyle w:val="CellBody"/>
              <w:suppressAutoHyphens/>
              <w:jc w:val="center"/>
              <w:rPr>
                <w:sz w:val="20"/>
              </w:rPr>
            </w:pPr>
            <w:r w:rsidRPr="00C90242">
              <w:rPr>
                <w:w w:val="100"/>
                <w:sz w:val="20"/>
              </w:rPr>
              <w:t>3/4</w:t>
            </w:r>
          </w:p>
        </w:tc>
        <w:tc>
          <w:tcPr>
            <w:tcW w:w="2695" w:type="dxa"/>
            <w:tcBorders>
              <w:top w:val="single" w:sz="2" w:space="0" w:color="000000"/>
              <w:left w:val="single" w:sz="2" w:space="0" w:color="000000"/>
              <w:bottom w:val="single" w:sz="2" w:space="0" w:color="000000"/>
              <w:right w:val="single" w:sz="2" w:space="0" w:color="000000"/>
            </w:tcBorders>
          </w:tcPr>
          <w:p w14:paraId="3EC5771B" w14:textId="55526B10" w:rsidR="009F6C4D" w:rsidRPr="00C90242" w:rsidRDefault="009F6C4D" w:rsidP="009F6C4D">
            <w:pPr>
              <w:pStyle w:val="CellBody"/>
              <w:suppressAutoHyphens/>
              <w:jc w:val="center"/>
              <w:rPr>
                <w:w w:val="100"/>
                <w:sz w:val="20"/>
              </w:rPr>
            </w:pPr>
            <w:r w:rsidRPr="00C90242">
              <w:rPr>
                <w:w w:val="100"/>
                <w:sz w:val="20"/>
              </w:rPr>
              <w:t>11</w:t>
            </w:r>
          </w:p>
        </w:tc>
        <w:tc>
          <w:tcPr>
            <w:tcW w:w="3060" w:type="dxa"/>
            <w:tcBorders>
              <w:top w:val="single" w:sz="2" w:space="0" w:color="000000"/>
              <w:left w:val="single" w:sz="2" w:space="0" w:color="000000"/>
              <w:bottom w:val="single" w:sz="2" w:space="0" w:color="000000"/>
              <w:right w:val="single" w:sz="12" w:space="0" w:color="000000"/>
            </w:tcBorders>
          </w:tcPr>
          <w:p w14:paraId="04F05B59" w14:textId="0716773E" w:rsidR="009F6C4D" w:rsidRPr="00C90242" w:rsidRDefault="009F6C4D" w:rsidP="009F6C4D">
            <w:pPr>
              <w:pStyle w:val="CellBody"/>
              <w:suppressAutoHyphens/>
              <w:jc w:val="center"/>
              <w:rPr>
                <w:w w:val="100"/>
                <w:sz w:val="20"/>
              </w:rPr>
            </w:pPr>
            <w:r w:rsidRPr="00C90242">
              <w:rPr>
                <w:w w:val="100"/>
                <w:sz w:val="20"/>
              </w:rPr>
              <w:t>27</w:t>
            </w:r>
          </w:p>
        </w:tc>
      </w:tr>
      <w:tr w:rsidR="009F6C4D" w14:paraId="0503F106" w14:textId="09D7CF22" w:rsidTr="00510BD2">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F81E3B" w14:textId="77777777" w:rsidR="009F6C4D" w:rsidRPr="00C90242" w:rsidRDefault="009F6C4D" w:rsidP="009F6C4D">
            <w:pPr>
              <w:pStyle w:val="CellBody"/>
              <w:suppressAutoHyphens/>
              <w:jc w:val="center"/>
              <w:rPr>
                <w:iCs/>
                <w:sz w:val="20"/>
              </w:rPr>
            </w:pPr>
            <w:r w:rsidRPr="00C90242">
              <w:rPr>
                <w:iCs/>
                <w:w w:val="100"/>
                <w:sz w:val="20"/>
              </w:rPr>
              <w:t>16-QAM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ACA37C" w14:textId="77777777" w:rsidR="009F6C4D" w:rsidRPr="00C90242" w:rsidRDefault="009F6C4D" w:rsidP="009F6C4D">
            <w:pPr>
              <w:pStyle w:val="CellBody"/>
              <w:suppressAutoHyphens/>
              <w:jc w:val="center"/>
              <w:rPr>
                <w:sz w:val="20"/>
              </w:rPr>
            </w:pPr>
            <w:r w:rsidRPr="00C90242">
              <w:rPr>
                <w:w w:val="100"/>
                <w:sz w:val="20"/>
              </w:rPr>
              <w:t xml:space="preserve">1/2 </w:t>
            </w:r>
          </w:p>
        </w:tc>
        <w:tc>
          <w:tcPr>
            <w:tcW w:w="2695" w:type="dxa"/>
            <w:tcBorders>
              <w:top w:val="single" w:sz="2" w:space="0" w:color="000000"/>
              <w:left w:val="single" w:sz="2" w:space="0" w:color="000000"/>
              <w:bottom w:val="single" w:sz="2" w:space="0" w:color="000000"/>
              <w:right w:val="single" w:sz="2" w:space="0" w:color="000000"/>
            </w:tcBorders>
          </w:tcPr>
          <w:p w14:paraId="112FE5F9" w14:textId="5F00DB5D" w:rsidR="009F6C4D" w:rsidRPr="00C90242" w:rsidRDefault="009F6C4D" w:rsidP="009F6C4D">
            <w:pPr>
              <w:pStyle w:val="CellBody"/>
              <w:suppressAutoHyphens/>
              <w:jc w:val="center"/>
              <w:rPr>
                <w:w w:val="100"/>
                <w:sz w:val="20"/>
              </w:rPr>
            </w:pPr>
            <w:r w:rsidRPr="00C90242">
              <w:rPr>
                <w:w w:val="100"/>
                <w:sz w:val="20"/>
              </w:rPr>
              <w:t>8</w:t>
            </w:r>
          </w:p>
        </w:tc>
        <w:tc>
          <w:tcPr>
            <w:tcW w:w="3060" w:type="dxa"/>
            <w:tcBorders>
              <w:top w:val="single" w:sz="2" w:space="0" w:color="000000"/>
              <w:left w:val="single" w:sz="2" w:space="0" w:color="000000"/>
              <w:bottom w:val="single" w:sz="2" w:space="0" w:color="000000"/>
              <w:right w:val="single" w:sz="12" w:space="0" w:color="000000"/>
            </w:tcBorders>
          </w:tcPr>
          <w:p w14:paraId="3732069F" w14:textId="237C1AD9" w:rsidR="009F6C4D" w:rsidRPr="00C90242" w:rsidRDefault="009F6C4D" w:rsidP="009F6C4D">
            <w:pPr>
              <w:pStyle w:val="CellBody"/>
              <w:suppressAutoHyphens/>
              <w:jc w:val="center"/>
              <w:rPr>
                <w:w w:val="100"/>
                <w:sz w:val="20"/>
              </w:rPr>
            </w:pPr>
            <w:r w:rsidRPr="00C90242">
              <w:rPr>
                <w:w w:val="100"/>
                <w:sz w:val="20"/>
              </w:rPr>
              <w:t>24</w:t>
            </w:r>
          </w:p>
        </w:tc>
      </w:tr>
      <w:tr w:rsidR="009F6C4D" w14:paraId="7327C0CA" w14:textId="25FF29F5" w:rsidTr="00510BD2">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4219FF" w14:textId="77777777" w:rsidR="009F6C4D" w:rsidRPr="00C90242" w:rsidRDefault="009F6C4D" w:rsidP="009F6C4D">
            <w:pPr>
              <w:pStyle w:val="CellBody"/>
              <w:suppressAutoHyphens/>
              <w:jc w:val="center"/>
              <w:rPr>
                <w:iCs/>
                <w:w w:val="100"/>
                <w:sz w:val="20"/>
              </w:rPr>
            </w:pPr>
            <w:r w:rsidRPr="00C90242">
              <w:rPr>
                <w:iCs/>
                <w:w w:val="100"/>
                <w:sz w:val="20"/>
              </w:rPr>
              <w:t>16-QAM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EC0290" w14:textId="77777777" w:rsidR="009F6C4D" w:rsidRPr="00C90242" w:rsidRDefault="009F6C4D" w:rsidP="009F6C4D">
            <w:pPr>
              <w:pStyle w:val="CellBody"/>
              <w:suppressAutoHyphens/>
              <w:jc w:val="center"/>
              <w:rPr>
                <w:w w:val="100"/>
                <w:sz w:val="20"/>
              </w:rPr>
            </w:pPr>
            <w:r w:rsidRPr="00C90242">
              <w:rPr>
                <w:w w:val="100"/>
                <w:sz w:val="20"/>
              </w:rPr>
              <w:t xml:space="preserve">3/4 </w:t>
            </w:r>
          </w:p>
        </w:tc>
        <w:tc>
          <w:tcPr>
            <w:tcW w:w="2695" w:type="dxa"/>
            <w:tcBorders>
              <w:top w:val="single" w:sz="2" w:space="0" w:color="000000"/>
              <w:left w:val="single" w:sz="2" w:space="0" w:color="000000"/>
              <w:bottom w:val="single" w:sz="2" w:space="0" w:color="000000"/>
              <w:right w:val="single" w:sz="2" w:space="0" w:color="000000"/>
            </w:tcBorders>
          </w:tcPr>
          <w:p w14:paraId="4885CE51" w14:textId="0F0A8187" w:rsidR="009F6C4D" w:rsidRPr="00C90242" w:rsidRDefault="009F6C4D" w:rsidP="009F6C4D">
            <w:pPr>
              <w:pStyle w:val="CellBody"/>
              <w:suppressAutoHyphens/>
              <w:jc w:val="center"/>
              <w:rPr>
                <w:w w:val="100"/>
                <w:sz w:val="20"/>
              </w:rPr>
            </w:pPr>
            <w:r w:rsidRPr="00C90242">
              <w:rPr>
                <w:w w:val="100"/>
                <w:sz w:val="20"/>
              </w:rPr>
              <w:t>4</w:t>
            </w:r>
          </w:p>
        </w:tc>
        <w:tc>
          <w:tcPr>
            <w:tcW w:w="3060" w:type="dxa"/>
            <w:tcBorders>
              <w:top w:val="single" w:sz="2" w:space="0" w:color="000000"/>
              <w:left w:val="single" w:sz="2" w:space="0" w:color="000000"/>
              <w:bottom w:val="single" w:sz="2" w:space="0" w:color="000000"/>
              <w:right w:val="single" w:sz="12" w:space="0" w:color="000000"/>
            </w:tcBorders>
          </w:tcPr>
          <w:p w14:paraId="48F96AD4" w14:textId="16C278F9" w:rsidR="009F6C4D" w:rsidRPr="00C90242" w:rsidRDefault="009F6C4D" w:rsidP="009F6C4D">
            <w:pPr>
              <w:pStyle w:val="CellBody"/>
              <w:suppressAutoHyphens/>
              <w:jc w:val="center"/>
              <w:rPr>
                <w:w w:val="100"/>
                <w:sz w:val="20"/>
              </w:rPr>
            </w:pPr>
            <w:r w:rsidRPr="00C90242">
              <w:rPr>
                <w:w w:val="100"/>
                <w:sz w:val="20"/>
              </w:rPr>
              <w:t>20</w:t>
            </w:r>
          </w:p>
        </w:tc>
      </w:tr>
      <w:tr w:rsidR="009F6C4D" w14:paraId="095F67C9" w14:textId="1F6BBD8B" w:rsidTr="00510BD2">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1BEFC8" w14:textId="77777777" w:rsidR="009F6C4D" w:rsidRPr="00C90242" w:rsidRDefault="009F6C4D" w:rsidP="009F6C4D">
            <w:pPr>
              <w:pStyle w:val="CellBody"/>
              <w:suppressAutoHyphens/>
              <w:jc w:val="center"/>
              <w:rPr>
                <w:iCs/>
                <w:w w:val="100"/>
                <w:sz w:val="20"/>
              </w:rPr>
            </w:pPr>
            <w:r w:rsidRPr="00C90242">
              <w:rPr>
                <w:iCs/>
                <w:w w:val="100"/>
                <w:sz w:val="20"/>
              </w:rPr>
              <w:t>64-QAM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CAA2CC" w14:textId="77777777" w:rsidR="009F6C4D" w:rsidRPr="00C90242" w:rsidRDefault="009F6C4D" w:rsidP="009F6C4D">
            <w:pPr>
              <w:pStyle w:val="CellBody"/>
              <w:suppressAutoHyphens/>
              <w:jc w:val="center"/>
              <w:rPr>
                <w:w w:val="100"/>
                <w:sz w:val="20"/>
              </w:rPr>
            </w:pPr>
            <w:r w:rsidRPr="00C90242">
              <w:rPr>
                <w:w w:val="100"/>
                <w:sz w:val="20"/>
              </w:rPr>
              <w:t>2/3</w:t>
            </w:r>
          </w:p>
        </w:tc>
        <w:tc>
          <w:tcPr>
            <w:tcW w:w="2695" w:type="dxa"/>
            <w:tcBorders>
              <w:top w:val="single" w:sz="2" w:space="0" w:color="000000"/>
              <w:left w:val="single" w:sz="2" w:space="0" w:color="000000"/>
              <w:bottom w:val="single" w:sz="2" w:space="0" w:color="000000"/>
              <w:right w:val="single" w:sz="2" w:space="0" w:color="000000"/>
            </w:tcBorders>
          </w:tcPr>
          <w:p w14:paraId="0F3B2E1F" w14:textId="2BE6FC76" w:rsidR="009F6C4D" w:rsidRPr="00C90242" w:rsidRDefault="009F6C4D" w:rsidP="009F6C4D">
            <w:pPr>
              <w:pStyle w:val="CellBody"/>
              <w:suppressAutoHyphens/>
              <w:jc w:val="center"/>
              <w:rPr>
                <w:w w:val="100"/>
                <w:sz w:val="20"/>
              </w:rPr>
            </w:pPr>
            <w:r w:rsidRPr="00C90242">
              <w:rPr>
                <w:w w:val="100"/>
                <w:sz w:val="20"/>
              </w:rPr>
              <w:t>0</w:t>
            </w:r>
          </w:p>
        </w:tc>
        <w:tc>
          <w:tcPr>
            <w:tcW w:w="3060" w:type="dxa"/>
            <w:tcBorders>
              <w:top w:val="single" w:sz="2" w:space="0" w:color="000000"/>
              <w:left w:val="single" w:sz="2" w:space="0" w:color="000000"/>
              <w:bottom w:val="single" w:sz="2" w:space="0" w:color="000000"/>
              <w:right w:val="single" w:sz="12" w:space="0" w:color="000000"/>
            </w:tcBorders>
          </w:tcPr>
          <w:p w14:paraId="03533B04" w14:textId="61D0F499" w:rsidR="009F6C4D" w:rsidRPr="00C90242" w:rsidRDefault="009F6C4D" w:rsidP="009F6C4D">
            <w:pPr>
              <w:pStyle w:val="CellBody"/>
              <w:suppressAutoHyphens/>
              <w:jc w:val="center"/>
              <w:rPr>
                <w:w w:val="100"/>
                <w:sz w:val="20"/>
              </w:rPr>
            </w:pPr>
            <w:r w:rsidRPr="00C90242">
              <w:rPr>
                <w:w w:val="100"/>
                <w:sz w:val="20"/>
              </w:rPr>
              <w:t>16</w:t>
            </w:r>
          </w:p>
        </w:tc>
      </w:tr>
      <w:tr w:rsidR="009F6C4D" w14:paraId="6B399071" w14:textId="7CF042BA" w:rsidTr="00510BD2">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1D3B19" w14:textId="77777777" w:rsidR="009F6C4D" w:rsidRPr="00C90242" w:rsidRDefault="009F6C4D" w:rsidP="009F6C4D">
            <w:pPr>
              <w:pStyle w:val="CellBody"/>
              <w:suppressAutoHyphens/>
              <w:jc w:val="center"/>
              <w:rPr>
                <w:iCs/>
                <w:w w:val="100"/>
                <w:sz w:val="20"/>
              </w:rPr>
            </w:pPr>
            <w:r w:rsidRPr="00C90242">
              <w:rPr>
                <w:iCs/>
                <w:w w:val="100"/>
                <w:sz w:val="20"/>
              </w:rPr>
              <w:t>64-QAM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7106F2" w14:textId="77777777" w:rsidR="009F6C4D" w:rsidRPr="00C90242" w:rsidRDefault="009F6C4D" w:rsidP="009F6C4D">
            <w:pPr>
              <w:pStyle w:val="CellBody"/>
              <w:suppressAutoHyphens/>
              <w:jc w:val="center"/>
              <w:rPr>
                <w:w w:val="100"/>
                <w:sz w:val="20"/>
              </w:rPr>
            </w:pPr>
            <w:r w:rsidRPr="00C90242">
              <w:rPr>
                <w:w w:val="100"/>
                <w:sz w:val="20"/>
              </w:rPr>
              <w:t>3/4</w:t>
            </w:r>
          </w:p>
        </w:tc>
        <w:tc>
          <w:tcPr>
            <w:tcW w:w="2695" w:type="dxa"/>
            <w:tcBorders>
              <w:top w:val="single" w:sz="2" w:space="0" w:color="000000"/>
              <w:left w:val="single" w:sz="2" w:space="0" w:color="000000"/>
              <w:bottom w:val="single" w:sz="2" w:space="0" w:color="000000"/>
              <w:right w:val="single" w:sz="2" w:space="0" w:color="000000"/>
            </w:tcBorders>
          </w:tcPr>
          <w:p w14:paraId="6CA8DBA9" w14:textId="7DDAC355" w:rsidR="009F6C4D" w:rsidRPr="00C90242" w:rsidRDefault="009F6C4D" w:rsidP="009F6C4D">
            <w:pPr>
              <w:pStyle w:val="CellBody"/>
              <w:suppressAutoHyphens/>
              <w:jc w:val="center"/>
              <w:rPr>
                <w:w w:val="100"/>
                <w:sz w:val="20"/>
              </w:rPr>
            </w:pPr>
            <w:r w:rsidRPr="00C90242">
              <w:rPr>
                <w:w w:val="100"/>
                <w:sz w:val="20"/>
              </w:rPr>
              <w:t>-1</w:t>
            </w:r>
          </w:p>
        </w:tc>
        <w:tc>
          <w:tcPr>
            <w:tcW w:w="3060" w:type="dxa"/>
            <w:tcBorders>
              <w:top w:val="single" w:sz="2" w:space="0" w:color="000000"/>
              <w:left w:val="single" w:sz="2" w:space="0" w:color="000000"/>
              <w:bottom w:val="single" w:sz="2" w:space="0" w:color="000000"/>
              <w:right w:val="single" w:sz="12" w:space="0" w:color="000000"/>
            </w:tcBorders>
          </w:tcPr>
          <w:p w14:paraId="283CCAA4" w14:textId="671B7A66" w:rsidR="009F6C4D" w:rsidRPr="00C90242" w:rsidRDefault="009F6C4D" w:rsidP="009F6C4D">
            <w:pPr>
              <w:pStyle w:val="CellBody"/>
              <w:suppressAutoHyphens/>
              <w:jc w:val="center"/>
              <w:rPr>
                <w:w w:val="100"/>
                <w:sz w:val="20"/>
              </w:rPr>
            </w:pPr>
            <w:r w:rsidRPr="00C90242">
              <w:rPr>
                <w:w w:val="100"/>
                <w:sz w:val="20"/>
              </w:rPr>
              <w:t>15</w:t>
            </w:r>
          </w:p>
        </w:tc>
      </w:tr>
      <w:tr w:rsidR="003E276B" w14:paraId="228544D5" w14:textId="2F90094B" w:rsidTr="00510BD2">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673477" w14:textId="77777777" w:rsidR="003E276B" w:rsidRPr="00C90242" w:rsidRDefault="003E276B" w:rsidP="003E276B">
            <w:pPr>
              <w:pStyle w:val="CellBody"/>
              <w:suppressAutoHyphens/>
              <w:jc w:val="center"/>
              <w:rPr>
                <w:iCs/>
                <w:w w:val="100"/>
                <w:sz w:val="20"/>
              </w:rPr>
            </w:pPr>
            <w:r w:rsidRPr="00C90242">
              <w:rPr>
                <w:iCs/>
                <w:w w:val="100"/>
                <w:sz w:val="20"/>
              </w:rPr>
              <w:t>64-QAM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5484FD" w14:textId="77777777" w:rsidR="003E276B" w:rsidRPr="00C90242" w:rsidRDefault="003E276B" w:rsidP="003E276B">
            <w:pPr>
              <w:pStyle w:val="CellBody"/>
              <w:suppressAutoHyphens/>
              <w:jc w:val="center"/>
              <w:rPr>
                <w:w w:val="100"/>
                <w:sz w:val="20"/>
              </w:rPr>
            </w:pPr>
            <w:r w:rsidRPr="00C90242">
              <w:rPr>
                <w:w w:val="100"/>
                <w:sz w:val="20"/>
              </w:rPr>
              <w:t>5/6</w:t>
            </w:r>
          </w:p>
        </w:tc>
        <w:tc>
          <w:tcPr>
            <w:tcW w:w="2695" w:type="dxa"/>
            <w:tcBorders>
              <w:top w:val="single" w:sz="2" w:space="0" w:color="000000"/>
              <w:left w:val="single" w:sz="2" w:space="0" w:color="000000"/>
              <w:bottom w:val="single" w:sz="2" w:space="0" w:color="000000"/>
              <w:right w:val="single" w:sz="2" w:space="0" w:color="000000"/>
            </w:tcBorders>
          </w:tcPr>
          <w:p w14:paraId="1DC7509D" w14:textId="15E6D34E" w:rsidR="003E276B" w:rsidRPr="00C90242" w:rsidRDefault="003E276B" w:rsidP="003E276B">
            <w:pPr>
              <w:pStyle w:val="CellBody"/>
              <w:suppressAutoHyphens/>
              <w:jc w:val="center"/>
              <w:rPr>
                <w:w w:val="100"/>
                <w:sz w:val="20"/>
              </w:rPr>
            </w:pPr>
            <w:r w:rsidRPr="00C90242">
              <w:rPr>
                <w:w w:val="100"/>
                <w:sz w:val="20"/>
              </w:rPr>
              <w:t>-2</w:t>
            </w:r>
          </w:p>
        </w:tc>
        <w:tc>
          <w:tcPr>
            <w:tcW w:w="3060" w:type="dxa"/>
            <w:tcBorders>
              <w:top w:val="single" w:sz="2" w:space="0" w:color="000000"/>
              <w:left w:val="single" w:sz="2" w:space="0" w:color="000000"/>
              <w:bottom w:val="single" w:sz="2" w:space="0" w:color="000000"/>
              <w:right w:val="single" w:sz="12" w:space="0" w:color="000000"/>
            </w:tcBorders>
          </w:tcPr>
          <w:p w14:paraId="43C14D66" w14:textId="4D1C6EE1" w:rsidR="003E276B" w:rsidRPr="00C90242" w:rsidRDefault="009F6C4D" w:rsidP="003E276B">
            <w:pPr>
              <w:pStyle w:val="CellBody"/>
              <w:suppressAutoHyphens/>
              <w:jc w:val="center"/>
              <w:rPr>
                <w:w w:val="100"/>
                <w:sz w:val="20"/>
              </w:rPr>
            </w:pPr>
            <w:r w:rsidRPr="00C90242">
              <w:rPr>
                <w:w w:val="100"/>
                <w:sz w:val="20"/>
              </w:rPr>
              <w:t>14</w:t>
            </w:r>
          </w:p>
        </w:tc>
      </w:tr>
      <w:tr w:rsidR="003D6718" w14:paraId="4AE88489" w14:textId="7E230593" w:rsidTr="00510BD2">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AE7505" w14:textId="77777777" w:rsidR="003D6718" w:rsidRPr="00C90242" w:rsidRDefault="003D6718" w:rsidP="003D6718">
            <w:pPr>
              <w:pStyle w:val="CellBody"/>
              <w:suppressAutoHyphens/>
              <w:jc w:val="center"/>
              <w:rPr>
                <w:iCs/>
                <w:w w:val="100"/>
                <w:sz w:val="20"/>
              </w:rPr>
            </w:pPr>
            <w:r w:rsidRPr="00C90242">
              <w:rPr>
                <w:iCs/>
                <w:w w:val="100"/>
                <w:sz w:val="20"/>
              </w:rPr>
              <w:t>256-QAM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CC3242" w14:textId="77777777" w:rsidR="003D6718" w:rsidRPr="00C90242" w:rsidRDefault="003D6718" w:rsidP="003D6718">
            <w:pPr>
              <w:pStyle w:val="CellBody"/>
              <w:suppressAutoHyphens/>
              <w:jc w:val="center"/>
              <w:rPr>
                <w:w w:val="100"/>
                <w:sz w:val="20"/>
              </w:rPr>
            </w:pPr>
            <w:r w:rsidRPr="00C90242">
              <w:rPr>
                <w:w w:val="100"/>
                <w:sz w:val="20"/>
              </w:rPr>
              <w:t>3/4</w:t>
            </w:r>
          </w:p>
        </w:tc>
        <w:tc>
          <w:tcPr>
            <w:tcW w:w="2695" w:type="dxa"/>
            <w:tcBorders>
              <w:top w:val="single" w:sz="2" w:space="0" w:color="000000"/>
              <w:left w:val="single" w:sz="2" w:space="0" w:color="000000"/>
              <w:bottom w:val="single" w:sz="2" w:space="0" w:color="000000"/>
              <w:right w:val="single" w:sz="2" w:space="0" w:color="000000"/>
            </w:tcBorders>
          </w:tcPr>
          <w:p w14:paraId="66101F74" w14:textId="1E181891" w:rsidR="003D6718" w:rsidRPr="00C90242" w:rsidRDefault="00B16C6F" w:rsidP="003D6718">
            <w:pPr>
              <w:pStyle w:val="CellBody"/>
              <w:suppressAutoHyphens/>
              <w:jc w:val="center"/>
              <w:rPr>
                <w:w w:val="100"/>
                <w:sz w:val="20"/>
              </w:rPr>
            </w:pPr>
            <w:r w:rsidRPr="00C90242">
              <w:rPr>
                <w:w w:val="100"/>
                <w:sz w:val="20"/>
              </w:rPr>
              <w:t>-</w:t>
            </w:r>
            <w:r w:rsidR="003E276B" w:rsidRPr="00C90242">
              <w:rPr>
                <w:w w:val="100"/>
                <w:sz w:val="20"/>
              </w:rPr>
              <w:t>7</w:t>
            </w:r>
          </w:p>
        </w:tc>
        <w:tc>
          <w:tcPr>
            <w:tcW w:w="3060" w:type="dxa"/>
            <w:tcBorders>
              <w:top w:val="single" w:sz="2" w:space="0" w:color="000000"/>
              <w:left w:val="single" w:sz="2" w:space="0" w:color="000000"/>
              <w:bottom w:val="single" w:sz="2" w:space="0" w:color="000000"/>
              <w:right w:val="single" w:sz="12" w:space="0" w:color="000000"/>
            </w:tcBorders>
          </w:tcPr>
          <w:p w14:paraId="2099D04A" w14:textId="56D682DB" w:rsidR="003D6718" w:rsidRPr="00C90242" w:rsidRDefault="009F6C4D" w:rsidP="003D6718">
            <w:pPr>
              <w:pStyle w:val="CellBody"/>
              <w:suppressAutoHyphens/>
              <w:jc w:val="center"/>
              <w:rPr>
                <w:w w:val="100"/>
                <w:sz w:val="20"/>
              </w:rPr>
            </w:pPr>
            <w:r w:rsidRPr="00C90242">
              <w:rPr>
                <w:w w:val="100"/>
                <w:sz w:val="20"/>
              </w:rPr>
              <w:t>9</w:t>
            </w:r>
          </w:p>
        </w:tc>
      </w:tr>
      <w:tr w:rsidR="003D6718" w14:paraId="29BB643F" w14:textId="55A723B5" w:rsidTr="00342CFF">
        <w:tblPrEx>
          <w:tblW w:w="8455" w:type="dxa"/>
          <w:jc w:val="center"/>
          <w:tblLayout w:type="fixed"/>
          <w:tblCellMar>
            <w:top w:w="120" w:type="dxa"/>
            <w:left w:w="120" w:type="dxa"/>
            <w:bottom w:w="60" w:type="dxa"/>
            <w:right w:w="120" w:type="dxa"/>
          </w:tblCellMar>
          <w:tblLook w:val="0000" w:firstRow="0" w:lastRow="0" w:firstColumn="0" w:lastColumn="0" w:noHBand="0" w:noVBand="0"/>
          <w:tblPrExChange w:id="17" w:author="Rui Cao [2]" w:date="2021-09-15T17:37:00Z">
            <w:tblPrEx>
              <w:tblW w:w="8455" w:type="dxa"/>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205"/>
          <w:jc w:val="center"/>
          <w:trPrChange w:id="18" w:author="Rui Cao [2]" w:date="2021-09-15T17:37:00Z">
            <w:trPr>
              <w:trHeight w:val="205"/>
              <w:jc w:val="center"/>
            </w:trPr>
          </w:trPrChange>
        </w:trPr>
        <w:tc>
          <w:tcPr>
            <w:tcW w:w="171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Change w:id="19" w:author="Rui Cao [2]" w:date="2021-09-15T17:37:00Z">
              <w:tcPr>
                <w:tcW w:w="1710" w:type="dxa"/>
                <w:tcBorders>
                  <w:top w:val="single" w:sz="2" w:space="0" w:color="000000"/>
                  <w:left w:val="single" w:sz="12" w:space="0" w:color="000000"/>
                  <w:bottom w:val="single" w:sz="12" w:space="0" w:color="000000"/>
                  <w:right w:val="single" w:sz="2" w:space="0" w:color="000000"/>
                </w:tcBorders>
                <w:tcMar>
                  <w:top w:w="120" w:type="dxa"/>
                  <w:left w:w="120" w:type="dxa"/>
                  <w:bottom w:w="60" w:type="dxa"/>
                  <w:right w:w="120" w:type="dxa"/>
                </w:tcMar>
              </w:tcPr>
            </w:tcPrChange>
          </w:tcPr>
          <w:p w14:paraId="55314B7E" w14:textId="77777777" w:rsidR="003D6718" w:rsidRPr="00C90242" w:rsidRDefault="003D6718" w:rsidP="003D6718">
            <w:pPr>
              <w:pStyle w:val="CellBody"/>
              <w:suppressAutoHyphens/>
              <w:jc w:val="center"/>
              <w:rPr>
                <w:iCs/>
                <w:w w:val="100"/>
                <w:sz w:val="20"/>
              </w:rPr>
            </w:pPr>
            <w:r w:rsidRPr="00C90242">
              <w:rPr>
                <w:iCs/>
                <w:w w:val="100"/>
                <w:sz w:val="20"/>
              </w:rPr>
              <w:t>256-QAM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0" w:author="Rui Cao [2]" w:date="2021-09-15T17:37:00Z">
              <w:tcPr>
                <w:tcW w:w="990" w:type="dxa"/>
                <w:tcBorders>
                  <w:top w:val="single" w:sz="2" w:space="0" w:color="000000"/>
                  <w:left w:val="single" w:sz="2" w:space="0" w:color="000000"/>
                  <w:bottom w:val="single" w:sz="12" w:space="0" w:color="000000"/>
                  <w:right w:val="single" w:sz="2" w:space="0" w:color="000000"/>
                </w:tcBorders>
                <w:tcMar>
                  <w:top w:w="120" w:type="dxa"/>
                  <w:left w:w="120" w:type="dxa"/>
                  <w:bottom w:w="60" w:type="dxa"/>
                  <w:right w:w="120" w:type="dxa"/>
                </w:tcMar>
              </w:tcPr>
            </w:tcPrChange>
          </w:tcPr>
          <w:p w14:paraId="5F2A04CD" w14:textId="77777777" w:rsidR="003D6718" w:rsidRPr="00C90242" w:rsidRDefault="003D6718" w:rsidP="003D6718">
            <w:pPr>
              <w:pStyle w:val="CellBody"/>
              <w:suppressAutoHyphens/>
              <w:jc w:val="center"/>
              <w:rPr>
                <w:w w:val="100"/>
                <w:sz w:val="20"/>
              </w:rPr>
            </w:pPr>
            <w:r w:rsidRPr="00C90242">
              <w:rPr>
                <w:w w:val="100"/>
                <w:sz w:val="20"/>
              </w:rPr>
              <w:t>5/6</w:t>
            </w:r>
          </w:p>
        </w:tc>
        <w:tc>
          <w:tcPr>
            <w:tcW w:w="2695" w:type="dxa"/>
            <w:tcBorders>
              <w:top w:val="single" w:sz="2" w:space="0" w:color="000000"/>
              <w:left w:val="single" w:sz="2" w:space="0" w:color="000000"/>
              <w:bottom w:val="single" w:sz="2" w:space="0" w:color="000000"/>
              <w:right w:val="single" w:sz="2" w:space="0" w:color="000000"/>
            </w:tcBorders>
            <w:tcPrChange w:id="21" w:author="Rui Cao [2]" w:date="2021-09-15T17:37:00Z">
              <w:tcPr>
                <w:tcW w:w="2695" w:type="dxa"/>
                <w:tcBorders>
                  <w:top w:val="single" w:sz="2" w:space="0" w:color="000000"/>
                  <w:left w:val="single" w:sz="2" w:space="0" w:color="000000"/>
                  <w:bottom w:val="single" w:sz="12" w:space="0" w:color="000000"/>
                  <w:right w:val="single" w:sz="2" w:space="0" w:color="000000"/>
                </w:tcBorders>
              </w:tcPr>
            </w:tcPrChange>
          </w:tcPr>
          <w:p w14:paraId="77ED6BEE" w14:textId="04A49286" w:rsidR="003D6718" w:rsidRPr="00C90242" w:rsidRDefault="003E276B" w:rsidP="003D6718">
            <w:pPr>
              <w:pStyle w:val="CellBody"/>
              <w:suppressAutoHyphens/>
              <w:jc w:val="center"/>
              <w:rPr>
                <w:w w:val="100"/>
                <w:sz w:val="20"/>
              </w:rPr>
            </w:pPr>
            <w:r w:rsidRPr="00C90242">
              <w:rPr>
                <w:w w:val="100"/>
                <w:sz w:val="20"/>
              </w:rPr>
              <w:t>-9</w:t>
            </w:r>
            <w:del w:id="22" w:author="Rui Cao [2]" w:date="2021-09-15T17:37:00Z">
              <w:r w:rsidR="005F2710" w:rsidDel="00342CFF">
                <w:rPr>
                  <w:w w:val="100"/>
                  <w:sz w:val="20"/>
                </w:rPr>
                <w:delText xml:space="preserve"> (only applies to 20 MHz)</w:delText>
              </w:r>
            </w:del>
          </w:p>
        </w:tc>
        <w:tc>
          <w:tcPr>
            <w:tcW w:w="3060" w:type="dxa"/>
            <w:tcBorders>
              <w:top w:val="single" w:sz="2" w:space="0" w:color="000000"/>
              <w:left w:val="single" w:sz="2" w:space="0" w:color="000000"/>
              <w:bottom w:val="single" w:sz="2" w:space="0" w:color="000000"/>
              <w:right w:val="single" w:sz="12" w:space="0" w:color="000000"/>
            </w:tcBorders>
            <w:tcPrChange w:id="23" w:author="Rui Cao [2]" w:date="2021-09-15T17:37:00Z">
              <w:tcPr>
                <w:tcW w:w="3060" w:type="dxa"/>
                <w:tcBorders>
                  <w:top w:val="single" w:sz="2" w:space="0" w:color="000000"/>
                  <w:left w:val="single" w:sz="2" w:space="0" w:color="000000"/>
                  <w:bottom w:val="single" w:sz="12" w:space="0" w:color="000000"/>
                  <w:right w:val="single" w:sz="12" w:space="0" w:color="000000"/>
                </w:tcBorders>
              </w:tcPr>
            </w:tcPrChange>
          </w:tcPr>
          <w:p w14:paraId="0811C820" w14:textId="7E66F295" w:rsidR="003D6718" w:rsidRPr="00C90242" w:rsidRDefault="009F6C4D" w:rsidP="003D6718">
            <w:pPr>
              <w:pStyle w:val="CellBody"/>
              <w:suppressAutoHyphens/>
              <w:jc w:val="center"/>
              <w:rPr>
                <w:w w:val="100"/>
                <w:sz w:val="20"/>
              </w:rPr>
            </w:pPr>
            <w:r w:rsidRPr="00C90242">
              <w:rPr>
                <w:w w:val="100"/>
                <w:sz w:val="20"/>
              </w:rPr>
              <w:t>7</w:t>
            </w:r>
          </w:p>
        </w:tc>
      </w:tr>
      <w:tr w:rsidR="00342CFF" w14:paraId="09939FB3" w14:textId="77777777" w:rsidTr="00AB234A">
        <w:trPr>
          <w:trHeight w:val="205"/>
          <w:jc w:val="center"/>
          <w:ins w:id="24" w:author="Rui Cao [2]" w:date="2021-09-15T17:37:00Z"/>
        </w:trPr>
        <w:tc>
          <w:tcPr>
            <w:tcW w:w="8455" w:type="dxa"/>
            <w:gridSpan w:val="4"/>
            <w:tcBorders>
              <w:top w:val="single" w:sz="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0B990CFB" w14:textId="4FA6B6EB" w:rsidR="00342CFF" w:rsidRPr="00C90242" w:rsidRDefault="00342CFF" w:rsidP="00342CFF">
            <w:pPr>
              <w:pStyle w:val="CellBody"/>
              <w:suppressAutoHyphens/>
              <w:rPr>
                <w:ins w:id="25" w:author="Rui Cao [2]" w:date="2021-09-15T17:37:00Z"/>
                <w:w w:val="100"/>
                <w:sz w:val="20"/>
              </w:rPr>
              <w:pPrChange w:id="26" w:author="Rui Cao [2]" w:date="2021-09-15T17:37:00Z">
                <w:pPr>
                  <w:pStyle w:val="CellBody"/>
                  <w:suppressAutoHyphens/>
                  <w:jc w:val="center"/>
                </w:pPr>
              </w:pPrChange>
            </w:pPr>
            <w:ins w:id="27" w:author="Rui Cao [2]" w:date="2021-09-15T17:38:00Z">
              <w:r>
                <w:rPr>
                  <w:w w:val="100"/>
                  <w:sz w:val="20"/>
                </w:rPr>
                <w:t>N</w:t>
              </w:r>
            </w:ins>
            <w:ins w:id="28" w:author="Rui Cao [2]" w:date="2021-09-17T07:11:00Z">
              <w:r w:rsidR="00A26EDD">
                <w:rPr>
                  <w:w w:val="100"/>
                  <w:sz w:val="20"/>
                </w:rPr>
                <w:t>OTE</w:t>
              </w:r>
            </w:ins>
            <w:ins w:id="29" w:author="Rui Cao [2]" w:date="2021-09-17T07:12:00Z">
              <w:r w:rsidR="00A26EDD">
                <w:rPr>
                  <w:w w:val="100"/>
                  <w:sz w:val="20"/>
                </w:rPr>
                <w:t>-</w:t>
              </w:r>
            </w:ins>
            <w:ins w:id="30" w:author="Rui Cao [2]" w:date="2021-09-15T17:38:00Z">
              <w:r>
                <w:rPr>
                  <w:w w:val="100"/>
                  <w:sz w:val="20"/>
                </w:rPr>
                <w:t xml:space="preserve">the values </w:t>
              </w:r>
            </w:ins>
            <w:ins w:id="31" w:author="Rui Cao [2]" w:date="2021-09-16T10:19:00Z">
              <w:r w:rsidR="0001054D">
                <w:rPr>
                  <w:w w:val="100"/>
                  <w:sz w:val="20"/>
                </w:rPr>
                <w:t xml:space="preserve">defined </w:t>
              </w:r>
            </w:ins>
            <w:ins w:id="32" w:author="Rui Cao [2]" w:date="2021-09-15T17:38:00Z">
              <w:r>
                <w:rPr>
                  <w:w w:val="100"/>
                  <w:sz w:val="20"/>
                </w:rPr>
                <w:t>for 256-QAM with 5/6 coding rate only apply to 20MHz Channel.</w:t>
              </w:r>
            </w:ins>
          </w:p>
        </w:tc>
      </w:tr>
    </w:tbl>
    <w:p w14:paraId="3AF16324" w14:textId="4D9E9A6B" w:rsidR="00F412EA" w:rsidRDefault="00342CFF" w:rsidP="00AD738D">
      <w:pPr>
        <w:pStyle w:val="BodyText"/>
        <w:ind w:firstLine="720"/>
        <w:rPr>
          <w:szCs w:val="22"/>
        </w:rPr>
      </w:pPr>
      <w:r>
        <w:rPr>
          <w:szCs w:val="22"/>
          <w:highlight w:val="yellow"/>
        </w:rPr>
        <w:t>(</w:t>
      </w:r>
      <w:r>
        <w:rPr>
          <w:szCs w:val="22"/>
          <w:highlight w:val="yellow"/>
        </w:rPr>
        <w:t>#2201</w:t>
      </w:r>
      <w:r w:rsidRPr="006242ED">
        <w:rPr>
          <w:szCs w:val="22"/>
          <w:highlight w:val="yellow"/>
        </w:rPr>
        <w:t>)</w:t>
      </w:r>
    </w:p>
    <w:p w14:paraId="45B493B3" w14:textId="056447A2" w:rsidR="0007628C" w:rsidRDefault="0007628C" w:rsidP="0021383D">
      <w:pPr>
        <w:pStyle w:val="BodyText"/>
        <w:rPr>
          <w:sz w:val="20"/>
          <w:szCs w:val="22"/>
        </w:rPr>
      </w:pPr>
    </w:p>
    <w:p w14:paraId="1E1900EF" w14:textId="63548E36" w:rsidR="00A043AF" w:rsidRDefault="00A043AF" w:rsidP="00A043AF">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sidR="004C5CB6">
        <w:rPr>
          <w:i/>
          <w:szCs w:val="22"/>
          <w:highlight w:val="yellow"/>
        </w:rPr>
        <w:t xml:space="preserve">in Table 32-17 </w:t>
      </w:r>
      <w:r>
        <w:rPr>
          <w:i/>
          <w:szCs w:val="22"/>
          <w:highlight w:val="yellow"/>
        </w:rPr>
        <w:t xml:space="preserve">in Section 32.3.11 of D2.0. </w:t>
      </w:r>
    </w:p>
    <w:p w14:paraId="731CB3F1" w14:textId="77777777" w:rsidR="00A043AF" w:rsidRPr="00C90242" w:rsidRDefault="00A043AF" w:rsidP="0021383D">
      <w:pPr>
        <w:pStyle w:val="BodyText"/>
        <w:rPr>
          <w:sz w:val="20"/>
          <w:szCs w:val="22"/>
        </w:rPr>
      </w:pPr>
    </w:p>
    <w:tbl>
      <w:tblPr>
        <w:tblW w:w="8280"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900"/>
        <w:gridCol w:w="2700"/>
        <w:gridCol w:w="3060"/>
        <w:tblGridChange w:id="33">
          <w:tblGrid>
            <w:gridCol w:w="1620"/>
            <w:gridCol w:w="900"/>
            <w:gridCol w:w="2700"/>
            <w:gridCol w:w="3060"/>
          </w:tblGrid>
        </w:tblGridChange>
      </w:tblGrid>
      <w:tr w:rsidR="00A745C6" w14:paraId="1BAA509F" w14:textId="77777777" w:rsidTr="00C30562">
        <w:trPr>
          <w:trHeight w:val="771"/>
          <w:jc w:val="center"/>
        </w:trPr>
        <w:tc>
          <w:tcPr>
            <w:tcW w:w="8280" w:type="dxa"/>
            <w:gridSpan w:val="4"/>
            <w:tcBorders>
              <w:top w:val="nil"/>
              <w:left w:val="nil"/>
              <w:bottom w:val="nil"/>
            </w:tcBorders>
            <w:tcMar>
              <w:top w:w="120" w:type="dxa"/>
              <w:left w:w="120" w:type="dxa"/>
              <w:bottom w:w="60" w:type="dxa"/>
              <w:right w:w="120" w:type="dxa"/>
            </w:tcMar>
            <w:vAlign w:val="center"/>
          </w:tcPr>
          <w:p w14:paraId="7CB3E021" w14:textId="365EBF14" w:rsidR="00A745C6" w:rsidRDefault="00A745C6" w:rsidP="00C50C8B">
            <w:pPr>
              <w:pStyle w:val="TableTitle"/>
              <w:rPr>
                <w:w w:val="100"/>
              </w:rPr>
            </w:pPr>
            <w:bookmarkStart w:id="34" w:name="_Hlk76741530"/>
            <w:r>
              <w:rPr>
                <w:w w:val="100"/>
              </w:rPr>
              <w:t>Table 32-</w:t>
            </w:r>
            <w:r w:rsidR="000A4373">
              <w:rPr>
                <w:w w:val="100"/>
              </w:rPr>
              <w:t>17</w:t>
            </w:r>
            <w:r>
              <w:rPr>
                <w:w w:val="100"/>
              </w:rPr>
              <w:t xml:space="preserve"> </w:t>
            </w:r>
            <w:r w:rsidR="00075A51">
              <w:rPr>
                <w:w w:val="100"/>
              </w:rPr>
              <w:t xml:space="preserve">Optional </w:t>
            </w:r>
            <w:r w:rsidR="008F7B65">
              <w:rPr>
                <w:w w:val="100"/>
              </w:rPr>
              <w:t>e</w:t>
            </w:r>
            <w:r w:rsidR="00FC78C2">
              <w:rPr>
                <w:w w:val="100"/>
              </w:rPr>
              <w:t>nhanced m</w:t>
            </w:r>
            <w:r>
              <w:rPr>
                <w:w w:val="100"/>
              </w:rPr>
              <w:t>inimum required adjacent and nonadjacent channel rejection level</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A745C6" w14:paraId="7AE80A15" w14:textId="77777777" w:rsidTr="00C30562">
        <w:trPr>
          <w:trHeight w:val="112"/>
          <w:jc w:val="center"/>
        </w:trPr>
        <w:tc>
          <w:tcPr>
            <w:tcW w:w="1620" w:type="dxa"/>
            <w:tcBorders>
              <w:top w:val="single" w:sz="10" w:space="0" w:color="000000"/>
              <w:left w:val="single" w:sz="10" w:space="0" w:color="000000"/>
              <w:right w:val="single" w:sz="2" w:space="0" w:color="000000"/>
            </w:tcBorders>
            <w:tcMar>
              <w:top w:w="160" w:type="dxa"/>
              <w:left w:w="120" w:type="dxa"/>
              <w:bottom w:w="100" w:type="dxa"/>
              <w:right w:w="120" w:type="dxa"/>
            </w:tcMar>
            <w:vAlign w:val="center"/>
          </w:tcPr>
          <w:p w14:paraId="6FE39656" w14:textId="77777777" w:rsidR="00A745C6" w:rsidRPr="00C90242" w:rsidRDefault="00A745C6" w:rsidP="00C50C8B">
            <w:pPr>
              <w:pStyle w:val="CellHeading"/>
              <w:rPr>
                <w:sz w:val="20"/>
              </w:rPr>
            </w:pPr>
            <w:r w:rsidRPr="00C90242">
              <w:rPr>
                <w:w w:val="100"/>
                <w:sz w:val="20"/>
              </w:rPr>
              <w:t>Modulation</w:t>
            </w:r>
          </w:p>
        </w:tc>
        <w:tc>
          <w:tcPr>
            <w:tcW w:w="900" w:type="dxa"/>
            <w:tcBorders>
              <w:top w:val="single" w:sz="10" w:space="0" w:color="000000"/>
              <w:left w:val="single" w:sz="2" w:space="0" w:color="000000"/>
              <w:right w:val="single" w:sz="12" w:space="0" w:color="000000"/>
            </w:tcBorders>
            <w:tcMar>
              <w:top w:w="160" w:type="dxa"/>
              <w:left w:w="120" w:type="dxa"/>
              <w:bottom w:w="100" w:type="dxa"/>
              <w:right w:w="120" w:type="dxa"/>
            </w:tcMar>
            <w:vAlign w:val="center"/>
          </w:tcPr>
          <w:p w14:paraId="090B5263" w14:textId="77777777" w:rsidR="00A745C6" w:rsidRPr="00C90242" w:rsidRDefault="00A745C6" w:rsidP="00C50C8B">
            <w:pPr>
              <w:pStyle w:val="CellHeading"/>
              <w:rPr>
                <w:sz w:val="20"/>
              </w:rPr>
            </w:pPr>
            <w:r w:rsidRPr="00C90242">
              <w:rPr>
                <w:w w:val="100"/>
                <w:sz w:val="20"/>
              </w:rPr>
              <w:t>Rate (R)</w:t>
            </w:r>
          </w:p>
        </w:tc>
        <w:tc>
          <w:tcPr>
            <w:tcW w:w="2700" w:type="dxa"/>
            <w:tcBorders>
              <w:top w:val="single" w:sz="12" w:space="0" w:color="000000"/>
              <w:left w:val="single" w:sz="12" w:space="0" w:color="000000"/>
              <w:right w:val="single" w:sz="2" w:space="0" w:color="000000"/>
            </w:tcBorders>
          </w:tcPr>
          <w:p w14:paraId="12645E3C" w14:textId="77777777" w:rsidR="00A745C6" w:rsidRPr="00C90242" w:rsidRDefault="00A745C6" w:rsidP="00C50C8B">
            <w:pPr>
              <w:pStyle w:val="CellHeading"/>
              <w:rPr>
                <w:w w:val="100"/>
                <w:sz w:val="20"/>
              </w:rPr>
            </w:pPr>
            <w:r w:rsidRPr="00C90242">
              <w:rPr>
                <w:w w:val="100"/>
                <w:sz w:val="20"/>
              </w:rPr>
              <w:t>Adjacent channel rejection (dB)</w:t>
            </w:r>
          </w:p>
          <w:p w14:paraId="2F7FD51A" w14:textId="77777777" w:rsidR="00A745C6" w:rsidRPr="00C90242" w:rsidRDefault="00A745C6" w:rsidP="00C50C8B">
            <w:pPr>
              <w:pStyle w:val="CellHeading"/>
              <w:rPr>
                <w:w w:val="100"/>
                <w:sz w:val="20"/>
              </w:rPr>
            </w:pPr>
            <w:r w:rsidRPr="00C90242">
              <w:rPr>
                <w:w w:val="100"/>
                <w:sz w:val="20"/>
              </w:rPr>
              <w:t>10 MHz/20 MHz Channel</w:t>
            </w:r>
          </w:p>
        </w:tc>
        <w:tc>
          <w:tcPr>
            <w:tcW w:w="3060" w:type="dxa"/>
            <w:tcBorders>
              <w:top w:val="single" w:sz="10" w:space="0" w:color="000000"/>
              <w:left w:val="single" w:sz="2" w:space="0" w:color="000000"/>
              <w:right w:val="single" w:sz="12" w:space="0" w:color="000000"/>
            </w:tcBorders>
          </w:tcPr>
          <w:p w14:paraId="561F0DDA" w14:textId="77777777" w:rsidR="00A745C6" w:rsidRPr="00C90242" w:rsidRDefault="00A745C6" w:rsidP="00C50C8B">
            <w:pPr>
              <w:pStyle w:val="CellHeading"/>
              <w:rPr>
                <w:w w:val="100"/>
                <w:sz w:val="20"/>
              </w:rPr>
            </w:pPr>
            <w:r w:rsidRPr="00C90242">
              <w:rPr>
                <w:w w:val="100"/>
                <w:sz w:val="20"/>
              </w:rPr>
              <w:t>Nonadjacent channel rejection (dB)</w:t>
            </w:r>
          </w:p>
          <w:p w14:paraId="00634202" w14:textId="77777777" w:rsidR="00A745C6" w:rsidRPr="00C90242" w:rsidRDefault="00A745C6" w:rsidP="00C50C8B">
            <w:pPr>
              <w:pStyle w:val="CellHeading"/>
              <w:rPr>
                <w:w w:val="100"/>
                <w:sz w:val="20"/>
              </w:rPr>
            </w:pPr>
            <w:r w:rsidRPr="00C90242">
              <w:rPr>
                <w:w w:val="100"/>
                <w:sz w:val="20"/>
              </w:rPr>
              <w:t>10 MHz/20 MHz Channel</w:t>
            </w:r>
          </w:p>
        </w:tc>
      </w:tr>
      <w:tr w:rsidR="00A745C6" w14:paraId="3320563E" w14:textId="77777777" w:rsidTr="00C30562">
        <w:trPr>
          <w:trHeight w:val="175"/>
          <w:jc w:val="center"/>
        </w:trPr>
        <w:tc>
          <w:tcPr>
            <w:tcW w:w="1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D7D326" w14:textId="4A609919" w:rsidR="00A745C6" w:rsidRPr="00C90242" w:rsidRDefault="00A745C6" w:rsidP="00C50C8B">
            <w:pPr>
              <w:pStyle w:val="CellBody"/>
              <w:suppressAutoHyphens/>
              <w:jc w:val="center"/>
              <w:rPr>
                <w:iCs/>
                <w:sz w:val="20"/>
              </w:rPr>
            </w:pPr>
            <w:r w:rsidRPr="00C90242">
              <w:rPr>
                <w:iCs/>
                <w:w w:val="100"/>
                <w:sz w:val="20"/>
              </w:rPr>
              <w:t>BPSK</w:t>
            </w:r>
            <w:r w:rsidR="00C30562" w:rsidRPr="00C90242">
              <w:rPr>
                <w:iCs/>
                <w:w w:val="100"/>
                <w:sz w:val="20"/>
              </w:rPr>
              <w:t xml:space="preserve"> with DCM</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CC22E9" w14:textId="77777777" w:rsidR="00A745C6" w:rsidRPr="00C90242" w:rsidRDefault="00A745C6" w:rsidP="00C50C8B">
            <w:pPr>
              <w:pStyle w:val="CellBody"/>
              <w:suppressAutoHyphens/>
              <w:jc w:val="center"/>
              <w:rPr>
                <w:sz w:val="20"/>
              </w:rPr>
            </w:pPr>
            <w:r w:rsidRPr="00C90242">
              <w:rPr>
                <w:w w:val="100"/>
                <w:sz w:val="20"/>
              </w:rPr>
              <w:t>1/2</w:t>
            </w:r>
          </w:p>
        </w:tc>
        <w:tc>
          <w:tcPr>
            <w:tcW w:w="2700" w:type="dxa"/>
            <w:tcBorders>
              <w:top w:val="single" w:sz="12" w:space="0" w:color="000000"/>
              <w:left w:val="single" w:sz="2" w:space="0" w:color="000000"/>
              <w:bottom w:val="single" w:sz="2" w:space="0" w:color="000000"/>
              <w:right w:val="single" w:sz="2" w:space="0" w:color="000000"/>
            </w:tcBorders>
          </w:tcPr>
          <w:p w14:paraId="5E6410C5" w14:textId="1D2292B4" w:rsidR="00A745C6" w:rsidRPr="00C90242" w:rsidRDefault="00741F6C" w:rsidP="00C50C8B">
            <w:pPr>
              <w:pStyle w:val="CellBody"/>
              <w:suppressAutoHyphens/>
              <w:jc w:val="center"/>
              <w:rPr>
                <w:w w:val="100"/>
                <w:sz w:val="20"/>
              </w:rPr>
            </w:pPr>
            <w:r>
              <w:rPr>
                <w:w w:val="100"/>
                <w:sz w:val="20"/>
              </w:rPr>
              <w:t>31</w:t>
            </w:r>
            <w:r w:rsidR="004A7B55">
              <w:rPr>
                <w:w w:val="100"/>
                <w:sz w:val="20"/>
              </w:rPr>
              <w:t xml:space="preserve"> (10MHz), 28 (20MHz)</w:t>
            </w:r>
          </w:p>
        </w:tc>
        <w:tc>
          <w:tcPr>
            <w:tcW w:w="3060" w:type="dxa"/>
            <w:tcBorders>
              <w:top w:val="single" w:sz="12" w:space="0" w:color="000000"/>
              <w:left w:val="single" w:sz="2" w:space="0" w:color="000000"/>
              <w:bottom w:val="single" w:sz="2" w:space="0" w:color="000000"/>
              <w:right w:val="single" w:sz="12" w:space="0" w:color="000000"/>
            </w:tcBorders>
          </w:tcPr>
          <w:p w14:paraId="3FE44463" w14:textId="4659BAF3" w:rsidR="00A745C6" w:rsidRPr="00C90242" w:rsidRDefault="001A75D8" w:rsidP="00C50C8B">
            <w:pPr>
              <w:pStyle w:val="CellBody"/>
              <w:suppressAutoHyphens/>
              <w:jc w:val="center"/>
              <w:rPr>
                <w:w w:val="100"/>
                <w:sz w:val="20"/>
              </w:rPr>
            </w:pPr>
            <w:r w:rsidRPr="00C90242">
              <w:rPr>
                <w:w w:val="100"/>
                <w:sz w:val="20"/>
              </w:rPr>
              <w:t>4</w:t>
            </w:r>
            <w:r w:rsidR="00741F6C">
              <w:rPr>
                <w:w w:val="100"/>
                <w:sz w:val="20"/>
              </w:rPr>
              <w:t>5</w:t>
            </w:r>
            <w:r w:rsidR="004A7B55">
              <w:rPr>
                <w:w w:val="100"/>
                <w:sz w:val="20"/>
              </w:rPr>
              <w:t xml:space="preserve"> (10MHz), 42 (20MHz)</w:t>
            </w:r>
          </w:p>
        </w:tc>
      </w:tr>
      <w:tr w:rsidR="00C30562" w14:paraId="0C2E927E" w14:textId="77777777" w:rsidTr="00C30562">
        <w:trPr>
          <w:trHeight w:val="175"/>
          <w:jc w:val="center"/>
        </w:trPr>
        <w:tc>
          <w:tcPr>
            <w:tcW w:w="1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92F6B3" w14:textId="4DB52138" w:rsidR="00C30562" w:rsidRPr="00C90242" w:rsidRDefault="00C30562" w:rsidP="00C30562">
            <w:pPr>
              <w:pStyle w:val="CellBody"/>
              <w:suppressAutoHyphens/>
              <w:jc w:val="center"/>
              <w:rPr>
                <w:iCs/>
                <w:w w:val="100"/>
                <w:sz w:val="20"/>
              </w:rPr>
            </w:pPr>
            <w:r w:rsidRPr="00C90242">
              <w:rPr>
                <w:iCs/>
                <w:w w:val="100"/>
                <w:sz w:val="20"/>
              </w:rPr>
              <w:t>BPSK</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0EF955" w14:textId="38C8339E" w:rsidR="00C30562" w:rsidRPr="00C90242" w:rsidRDefault="00C30562" w:rsidP="00C30562">
            <w:pPr>
              <w:pStyle w:val="CellBody"/>
              <w:suppressAutoHyphens/>
              <w:jc w:val="center"/>
              <w:rPr>
                <w:w w:val="100"/>
                <w:sz w:val="20"/>
              </w:rPr>
            </w:pPr>
            <w:r w:rsidRPr="00C90242">
              <w:rPr>
                <w:w w:val="100"/>
                <w:sz w:val="20"/>
              </w:rPr>
              <w:t>1/2</w:t>
            </w:r>
          </w:p>
        </w:tc>
        <w:tc>
          <w:tcPr>
            <w:tcW w:w="2700" w:type="dxa"/>
            <w:tcBorders>
              <w:top w:val="single" w:sz="12" w:space="0" w:color="000000"/>
              <w:left w:val="single" w:sz="2" w:space="0" w:color="000000"/>
              <w:bottom w:val="single" w:sz="2" w:space="0" w:color="000000"/>
              <w:right w:val="single" w:sz="2" w:space="0" w:color="000000"/>
            </w:tcBorders>
          </w:tcPr>
          <w:p w14:paraId="15801696" w14:textId="7370F8CE" w:rsidR="00C30562" w:rsidRPr="00C90242" w:rsidRDefault="00C30562" w:rsidP="00C30562">
            <w:pPr>
              <w:pStyle w:val="CellBody"/>
              <w:suppressAutoHyphens/>
              <w:jc w:val="center"/>
              <w:rPr>
                <w:w w:val="100"/>
                <w:sz w:val="20"/>
              </w:rPr>
            </w:pPr>
            <w:r w:rsidRPr="00C90242">
              <w:rPr>
                <w:w w:val="100"/>
                <w:sz w:val="20"/>
              </w:rPr>
              <w:t>28</w:t>
            </w:r>
          </w:p>
        </w:tc>
        <w:tc>
          <w:tcPr>
            <w:tcW w:w="3060" w:type="dxa"/>
            <w:tcBorders>
              <w:top w:val="single" w:sz="12" w:space="0" w:color="000000"/>
              <w:left w:val="single" w:sz="2" w:space="0" w:color="000000"/>
              <w:bottom w:val="single" w:sz="2" w:space="0" w:color="000000"/>
              <w:right w:val="single" w:sz="12" w:space="0" w:color="000000"/>
            </w:tcBorders>
          </w:tcPr>
          <w:p w14:paraId="6DEF30C3" w14:textId="5005F0D2" w:rsidR="00C30562" w:rsidRPr="00C90242" w:rsidRDefault="00C30562" w:rsidP="00C30562">
            <w:pPr>
              <w:pStyle w:val="CellBody"/>
              <w:suppressAutoHyphens/>
              <w:jc w:val="center"/>
              <w:rPr>
                <w:w w:val="100"/>
                <w:sz w:val="20"/>
              </w:rPr>
            </w:pPr>
            <w:r w:rsidRPr="00C90242">
              <w:rPr>
                <w:w w:val="100"/>
                <w:sz w:val="20"/>
              </w:rPr>
              <w:t>42</w:t>
            </w:r>
          </w:p>
        </w:tc>
      </w:tr>
      <w:tr w:rsidR="003A72AA" w:rsidRPr="00747304" w14:paraId="6F5A54A6" w14:textId="77777777" w:rsidTr="00C30562">
        <w:trPr>
          <w:trHeight w:val="134"/>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995EEA" w14:textId="77777777" w:rsidR="003A72AA" w:rsidRPr="00C90242" w:rsidRDefault="003A72AA" w:rsidP="003A72AA">
            <w:pPr>
              <w:pStyle w:val="CellBody"/>
              <w:suppressAutoHyphens/>
              <w:jc w:val="center"/>
              <w:rPr>
                <w:iCs/>
                <w:sz w:val="20"/>
              </w:rPr>
            </w:pPr>
            <w:r w:rsidRPr="00C90242">
              <w:rPr>
                <w:iCs/>
                <w:w w:val="100"/>
                <w:sz w:val="20"/>
              </w:rPr>
              <w:t>QPSK</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DB2167" w14:textId="77777777" w:rsidR="003A72AA" w:rsidRPr="00C90242" w:rsidRDefault="003A72AA" w:rsidP="003A72AA">
            <w:pPr>
              <w:pStyle w:val="CellBody"/>
              <w:suppressAutoHyphens/>
              <w:jc w:val="center"/>
              <w:rPr>
                <w:sz w:val="20"/>
              </w:rPr>
            </w:pPr>
            <w:r w:rsidRPr="00C90242">
              <w:rPr>
                <w:w w:val="100"/>
                <w:sz w:val="20"/>
              </w:rPr>
              <w:t>1/2</w:t>
            </w:r>
          </w:p>
        </w:tc>
        <w:tc>
          <w:tcPr>
            <w:tcW w:w="2700" w:type="dxa"/>
            <w:tcBorders>
              <w:top w:val="single" w:sz="2" w:space="0" w:color="000000"/>
              <w:left w:val="single" w:sz="2" w:space="0" w:color="000000"/>
              <w:bottom w:val="single" w:sz="2" w:space="0" w:color="000000"/>
              <w:right w:val="single" w:sz="2" w:space="0" w:color="000000"/>
            </w:tcBorders>
          </w:tcPr>
          <w:p w14:paraId="399D69EC" w14:textId="61DCAC82" w:rsidR="003A72AA" w:rsidRPr="00C90242" w:rsidRDefault="003A72AA" w:rsidP="003A72AA">
            <w:pPr>
              <w:pStyle w:val="CellBody"/>
              <w:suppressAutoHyphens/>
              <w:jc w:val="center"/>
              <w:rPr>
                <w:w w:val="100"/>
                <w:sz w:val="20"/>
              </w:rPr>
            </w:pPr>
            <w:ins w:id="35" w:author="Rui Cao [2]" w:date="2021-09-15T15:08:00Z">
              <w:r w:rsidRPr="00C90242">
                <w:rPr>
                  <w:w w:val="100"/>
                  <w:sz w:val="20"/>
                </w:rPr>
                <w:t>25</w:t>
              </w:r>
            </w:ins>
            <w:del w:id="36" w:author="Rui Cao [2]" w:date="2021-09-15T15:08:00Z">
              <w:r w:rsidRPr="00C90242" w:rsidDel="007805F3">
                <w:rPr>
                  <w:w w:val="100"/>
                  <w:sz w:val="20"/>
                </w:rPr>
                <w:delText>2</w:delText>
              </w:r>
              <w:r w:rsidDel="007805F3">
                <w:rPr>
                  <w:w w:val="100"/>
                  <w:sz w:val="20"/>
                </w:rPr>
                <w:delText>7</w:delText>
              </w:r>
            </w:del>
          </w:p>
        </w:tc>
        <w:tc>
          <w:tcPr>
            <w:tcW w:w="3060" w:type="dxa"/>
            <w:tcBorders>
              <w:top w:val="single" w:sz="2" w:space="0" w:color="000000"/>
              <w:left w:val="single" w:sz="2" w:space="0" w:color="000000"/>
              <w:bottom w:val="single" w:sz="2" w:space="0" w:color="000000"/>
              <w:right w:val="single" w:sz="12" w:space="0" w:color="000000"/>
            </w:tcBorders>
          </w:tcPr>
          <w:p w14:paraId="66F56616" w14:textId="3F13B916" w:rsidR="003A72AA" w:rsidRPr="00C90242" w:rsidRDefault="003A72AA" w:rsidP="003A72AA">
            <w:pPr>
              <w:pStyle w:val="CellBody"/>
              <w:suppressAutoHyphens/>
              <w:jc w:val="center"/>
              <w:rPr>
                <w:w w:val="100"/>
                <w:sz w:val="20"/>
              </w:rPr>
            </w:pPr>
            <w:ins w:id="37" w:author="Rui Cao [2]" w:date="2021-09-15T15:09:00Z">
              <w:r w:rsidRPr="00C90242">
                <w:rPr>
                  <w:w w:val="100"/>
                  <w:sz w:val="20"/>
                </w:rPr>
                <w:t>39</w:t>
              </w:r>
            </w:ins>
            <w:del w:id="38" w:author="Rui Cao [2]" w:date="2021-09-15T15:09:00Z">
              <w:r w:rsidDel="00B56099">
                <w:rPr>
                  <w:w w:val="100"/>
                  <w:sz w:val="20"/>
                </w:rPr>
                <w:delText>41</w:delText>
              </w:r>
            </w:del>
          </w:p>
        </w:tc>
      </w:tr>
      <w:tr w:rsidR="003A72AA" w14:paraId="4EF1401B" w14:textId="77777777" w:rsidTr="00C30562">
        <w:trPr>
          <w:trHeight w:val="43"/>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6E4B67" w14:textId="77777777" w:rsidR="003A72AA" w:rsidRPr="00C90242" w:rsidRDefault="003A72AA" w:rsidP="003A72AA">
            <w:pPr>
              <w:pStyle w:val="CellBody"/>
              <w:suppressAutoHyphens/>
              <w:jc w:val="center"/>
              <w:rPr>
                <w:iCs/>
                <w:sz w:val="20"/>
              </w:rPr>
            </w:pPr>
            <w:r w:rsidRPr="00C90242">
              <w:rPr>
                <w:iCs/>
                <w:w w:val="100"/>
                <w:sz w:val="20"/>
              </w:rPr>
              <w:t>QPSK</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4FAC39" w14:textId="77777777" w:rsidR="003A72AA" w:rsidRPr="00C90242" w:rsidRDefault="003A72AA" w:rsidP="003A72AA">
            <w:pPr>
              <w:pStyle w:val="CellBody"/>
              <w:suppressAutoHyphens/>
              <w:jc w:val="center"/>
              <w:rPr>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548EDFA5" w14:textId="5CC73001" w:rsidR="003A72AA" w:rsidRPr="00C90242" w:rsidRDefault="003A72AA" w:rsidP="003A72AA">
            <w:pPr>
              <w:pStyle w:val="CellBody"/>
              <w:suppressAutoHyphens/>
              <w:jc w:val="center"/>
              <w:rPr>
                <w:w w:val="100"/>
                <w:sz w:val="20"/>
              </w:rPr>
            </w:pPr>
            <w:ins w:id="39" w:author="Rui Cao [2]" w:date="2021-09-15T15:08:00Z">
              <w:r w:rsidRPr="00C90242">
                <w:rPr>
                  <w:w w:val="100"/>
                  <w:sz w:val="20"/>
                </w:rPr>
                <w:t>23</w:t>
              </w:r>
            </w:ins>
            <w:del w:id="40" w:author="Rui Cao [2]" w:date="2021-09-15T15:08:00Z">
              <w:r w:rsidRPr="00C90242" w:rsidDel="007805F3">
                <w:rPr>
                  <w:w w:val="100"/>
                  <w:sz w:val="20"/>
                </w:rPr>
                <w:delText>25</w:delText>
              </w:r>
            </w:del>
          </w:p>
        </w:tc>
        <w:tc>
          <w:tcPr>
            <w:tcW w:w="3060" w:type="dxa"/>
            <w:tcBorders>
              <w:top w:val="single" w:sz="2" w:space="0" w:color="000000"/>
              <w:left w:val="single" w:sz="2" w:space="0" w:color="000000"/>
              <w:bottom w:val="single" w:sz="2" w:space="0" w:color="000000"/>
              <w:right w:val="single" w:sz="12" w:space="0" w:color="000000"/>
            </w:tcBorders>
          </w:tcPr>
          <w:p w14:paraId="0826AE16" w14:textId="708E4696" w:rsidR="003A72AA" w:rsidRPr="00C90242" w:rsidRDefault="003A72AA" w:rsidP="003A72AA">
            <w:pPr>
              <w:pStyle w:val="CellBody"/>
              <w:suppressAutoHyphens/>
              <w:jc w:val="center"/>
              <w:rPr>
                <w:w w:val="100"/>
                <w:sz w:val="20"/>
              </w:rPr>
            </w:pPr>
            <w:ins w:id="41" w:author="Rui Cao [2]" w:date="2021-09-15T15:09:00Z">
              <w:r w:rsidRPr="00C90242">
                <w:rPr>
                  <w:w w:val="100"/>
                  <w:sz w:val="20"/>
                </w:rPr>
                <w:t>37</w:t>
              </w:r>
            </w:ins>
            <w:del w:id="42" w:author="Rui Cao [2]" w:date="2021-09-15T15:09:00Z">
              <w:r w:rsidRPr="00C90242" w:rsidDel="00B56099">
                <w:rPr>
                  <w:w w:val="100"/>
                  <w:sz w:val="20"/>
                </w:rPr>
                <w:delText>39</w:delText>
              </w:r>
            </w:del>
          </w:p>
        </w:tc>
      </w:tr>
      <w:tr w:rsidR="003A72AA" w14:paraId="0E37B1D1" w14:textId="77777777" w:rsidTr="00C30562">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353BE7" w14:textId="77777777" w:rsidR="003A72AA" w:rsidRPr="00C90242" w:rsidRDefault="003A72AA" w:rsidP="003A72AA">
            <w:pPr>
              <w:pStyle w:val="CellBody"/>
              <w:suppressAutoHyphens/>
              <w:jc w:val="center"/>
              <w:rPr>
                <w:iCs/>
                <w:sz w:val="20"/>
              </w:rPr>
            </w:pPr>
            <w:r w:rsidRPr="00C90242">
              <w:rPr>
                <w:iCs/>
                <w:w w:val="100"/>
                <w:sz w:val="20"/>
              </w:rPr>
              <w:t>16-QAM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47DC91" w14:textId="77777777" w:rsidR="003A72AA" w:rsidRPr="00C90242" w:rsidRDefault="003A72AA" w:rsidP="003A72AA">
            <w:pPr>
              <w:pStyle w:val="CellBody"/>
              <w:suppressAutoHyphens/>
              <w:jc w:val="center"/>
              <w:rPr>
                <w:sz w:val="20"/>
              </w:rPr>
            </w:pPr>
            <w:r w:rsidRPr="00C90242">
              <w:rPr>
                <w:w w:val="100"/>
                <w:sz w:val="20"/>
              </w:rPr>
              <w:t xml:space="preserve">1/2 </w:t>
            </w:r>
          </w:p>
        </w:tc>
        <w:tc>
          <w:tcPr>
            <w:tcW w:w="2700" w:type="dxa"/>
            <w:tcBorders>
              <w:top w:val="single" w:sz="2" w:space="0" w:color="000000"/>
              <w:left w:val="single" w:sz="2" w:space="0" w:color="000000"/>
              <w:bottom w:val="single" w:sz="2" w:space="0" w:color="000000"/>
              <w:right w:val="single" w:sz="2" w:space="0" w:color="000000"/>
            </w:tcBorders>
          </w:tcPr>
          <w:p w14:paraId="58E583BC" w14:textId="14462532" w:rsidR="003A72AA" w:rsidRPr="00C90242" w:rsidRDefault="003A72AA" w:rsidP="003A72AA">
            <w:pPr>
              <w:pStyle w:val="CellBody"/>
              <w:suppressAutoHyphens/>
              <w:jc w:val="center"/>
              <w:rPr>
                <w:w w:val="100"/>
                <w:sz w:val="20"/>
              </w:rPr>
            </w:pPr>
            <w:ins w:id="43" w:author="Rui Cao [2]" w:date="2021-09-15T15:08:00Z">
              <w:r w:rsidRPr="00C90242">
                <w:rPr>
                  <w:w w:val="100"/>
                  <w:sz w:val="20"/>
                </w:rPr>
                <w:t>20</w:t>
              </w:r>
            </w:ins>
            <w:del w:id="44" w:author="Rui Cao [2]" w:date="2021-09-15T15:08:00Z">
              <w:r w:rsidRPr="00C90242" w:rsidDel="007805F3">
                <w:rPr>
                  <w:w w:val="100"/>
                  <w:sz w:val="20"/>
                </w:rPr>
                <w:delText>23</w:delText>
              </w:r>
            </w:del>
          </w:p>
        </w:tc>
        <w:tc>
          <w:tcPr>
            <w:tcW w:w="3060" w:type="dxa"/>
            <w:tcBorders>
              <w:top w:val="single" w:sz="2" w:space="0" w:color="000000"/>
              <w:left w:val="single" w:sz="2" w:space="0" w:color="000000"/>
              <w:bottom w:val="single" w:sz="2" w:space="0" w:color="000000"/>
              <w:right w:val="single" w:sz="12" w:space="0" w:color="000000"/>
            </w:tcBorders>
          </w:tcPr>
          <w:p w14:paraId="77FBB410" w14:textId="5BE364EE" w:rsidR="003A72AA" w:rsidRPr="00C90242" w:rsidRDefault="003A72AA" w:rsidP="003A72AA">
            <w:pPr>
              <w:pStyle w:val="CellBody"/>
              <w:suppressAutoHyphens/>
              <w:jc w:val="center"/>
              <w:rPr>
                <w:w w:val="100"/>
                <w:sz w:val="20"/>
              </w:rPr>
            </w:pPr>
            <w:ins w:id="45" w:author="Rui Cao [2]" w:date="2021-09-15T15:09:00Z">
              <w:r w:rsidRPr="00C90242">
                <w:rPr>
                  <w:w w:val="100"/>
                  <w:sz w:val="20"/>
                </w:rPr>
                <w:t>34</w:t>
              </w:r>
            </w:ins>
            <w:del w:id="46" w:author="Rui Cao [2]" w:date="2021-09-15T15:09:00Z">
              <w:r w:rsidRPr="00C90242" w:rsidDel="00B56099">
                <w:rPr>
                  <w:w w:val="100"/>
                  <w:sz w:val="20"/>
                </w:rPr>
                <w:delText>37</w:delText>
              </w:r>
            </w:del>
          </w:p>
        </w:tc>
      </w:tr>
      <w:tr w:rsidR="003A72AA" w14:paraId="790E7FED" w14:textId="77777777" w:rsidTr="00C30562">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AD56E7" w14:textId="77777777" w:rsidR="003A72AA" w:rsidRPr="00C90242" w:rsidRDefault="003A72AA" w:rsidP="003A72AA">
            <w:pPr>
              <w:pStyle w:val="CellBody"/>
              <w:suppressAutoHyphens/>
              <w:jc w:val="center"/>
              <w:rPr>
                <w:iCs/>
                <w:w w:val="100"/>
                <w:sz w:val="20"/>
              </w:rPr>
            </w:pPr>
            <w:r w:rsidRPr="00C90242">
              <w:rPr>
                <w:iCs/>
                <w:w w:val="100"/>
                <w:sz w:val="20"/>
              </w:rPr>
              <w:t>16-QAM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EB8354" w14:textId="77777777" w:rsidR="003A72AA" w:rsidRPr="00C90242" w:rsidRDefault="003A72AA" w:rsidP="003A72AA">
            <w:pPr>
              <w:pStyle w:val="CellBody"/>
              <w:suppressAutoHyphens/>
              <w:jc w:val="center"/>
              <w:rPr>
                <w:w w:val="100"/>
                <w:sz w:val="20"/>
              </w:rPr>
            </w:pPr>
            <w:r w:rsidRPr="00C90242">
              <w:rPr>
                <w:w w:val="100"/>
                <w:sz w:val="20"/>
              </w:rPr>
              <w:t xml:space="preserve">3/4 </w:t>
            </w:r>
          </w:p>
        </w:tc>
        <w:tc>
          <w:tcPr>
            <w:tcW w:w="2700" w:type="dxa"/>
            <w:tcBorders>
              <w:top w:val="single" w:sz="2" w:space="0" w:color="000000"/>
              <w:left w:val="single" w:sz="2" w:space="0" w:color="000000"/>
              <w:bottom w:val="single" w:sz="2" w:space="0" w:color="000000"/>
              <w:right w:val="single" w:sz="2" w:space="0" w:color="000000"/>
            </w:tcBorders>
          </w:tcPr>
          <w:p w14:paraId="3B1A1C2F" w14:textId="3F5EE82C" w:rsidR="003A72AA" w:rsidRPr="00C90242" w:rsidRDefault="003A72AA" w:rsidP="003A72AA">
            <w:pPr>
              <w:pStyle w:val="CellBody"/>
              <w:suppressAutoHyphens/>
              <w:jc w:val="center"/>
              <w:rPr>
                <w:w w:val="100"/>
                <w:sz w:val="20"/>
              </w:rPr>
            </w:pPr>
            <w:ins w:id="47" w:author="Rui Cao [2]" w:date="2021-09-15T15:08:00Z">
              <w:r w:rsidRPr="00C90242">
                <w:rPr>
                  <w:w w:val="100"/>
                  <w:sz w:val="20"/>
                </w:rPr>
                <w:t>16</w:t>
              </w:r>
            </w:ins>
            <w:del w:id="48" w:author="Rui Cao [2]" w:date="2021-09-15T15:08:00Z">
              <w:r w:rsidRPr="00C90242" w:rsidDel="007805F3">
                <w:rPr>
                  <w:w w:val="100"/>
                  <w:sz w:val="20"/>
                </w:rPr>
                <w:delText>20</w:delText>
              </w:r>
            </w:del>
          </w:p>
        </w:tc>
        <w:tc>
          <w:tcPr>
            <w:tcW w:w="3060" w:type="dxa"/>
            <w:tcBorders>
              <w:top w:val="single" w:sz="2" w:space="0" w:color="000000"/>
              <w:left w:val="single" w:sz="2" w:space="0" w:color="000000"/>
              <w:bottom w:val="single" w:sz="2" w:space="0" w:color="000000"/>
              <w:right w:val="single" w:sz="12" w:space="0" w:color="000000"/>
            </w:tcBorders>
          </w:tcPr>
          <w:p w14:paraId="73B81BC6" w14:textId="54AD511D" w:rsidR="003A72AA" w:rsidRPr="00C90242" w:rsidRDefault="003A72AA" w:rsidP="003A72AA">
            <w:pPr>
              <w:pStyle w:val="CellBody"/>
              <w:suppressAutoHyphens/>
              <w:jc w:val="center"/>
              <w:rPr>
                <w:w w:val="100"/>
                <w:sz w:val="20"/>
              </w:rPr>
            </w:pPr>
            <w:ins w:id="49" w:author="Rui Cao [2]" w:date="2021-09-15T15:09:00Z">
              <w:r w:rsidRPr="00C90242">
                <w:rPr>
                  <w:w w:val="100"/>
                  <w:sz w:val="20"/>
                </w:rPr>
                <w:t>30</w:t>
              </w:r>
            </w:ins>
            <w:del w:id="50" w:author="Rui Cao [2]" w:date="2021-09-15T15:09:00Z">
              <w:r w:rsidRPr="00C90242" w:rsidDel="00B56099">
                <w:rPr>
                  <w:w w:val="100"/>
                  <w:sz w:val="20"/>
                </w:rPr>
                <w:delText>34</w:delText>
              </w:r>
            </w:del>
          </w:p>
        </w:tc>
      </w:tr>
      <w:tr w:rsidR="003A72AA" w14:paraId="08CACD12" w14:textId="77777777" w:rsidTr="00C30562">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4E90D2" w14:textId="77777777" w:rsidR="003A72AA" w:rsidRPr="00C90242" w:rsidRDefault="003A72AA" w:rsidP="003A72AA">
            <w:pPr>
              <w:pStyle w:val="CellBody"/>
              <w:suppressAutoHyphens/>
              <w:jc w:val="center"/>
              <w:rPr>
                <w:iCs/>
                <w:w w:val="100"/>
                <w:sz w:val="20"/>
              </w:rPr>
            </w:pPr>
            <w:r w:rsidRPr="00C90242">
              <w:rPr>
                <w:iCs/>
                <w:w w:val="100"/>
                <w:sz w:val="20"/>
              </w:rPr>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16AD85" w14:textId="77777777" w:rsidR="003A72AA" w:rsidRPr="00C90242" w:rsidRDefault="003A72AA" w:rsidP="003A72AA">
            <w:pPr>
              <w:pStyle w:val="CellBody"/>
              <w:suppressAutoHyphens/>
              <w:jc w:val="center"/>
              <w:rPr>
                <w:w w:val="100"/>
                <w:sz w:val="20"/>
              </w:rPr>
            </w:pPr>
            <w:r w:rsidRPr="00C90242">
              <w:rPr>
                <w:w w:val="100"/>
                <w:sz w:val="20"/>
              </w:rPr>
              <w:t>2/3</w:t>
            </w:r>
          </w:p>
        </w:tc>
        <w:tc>
          <w:tcPr>
            <w:tcW w:w="2700" w:type="dxa"/>
            <w:tcBorders>
              <w:top w:val="single" w:sz="2" w:space="0" w:color="000000"/>
              <w:left w:val="single" w:sz="2" w:space="0" w:color="000000"/>
              <w:bottom w:val="single" w:sz="2" w:space="0" w:color="000000"/>
              <w:right w:val="single" w:sz="2" w:space="0" w:color="000000"/>
            </w:tcBorders>
          </w:tcPr>
          <w:p w14:paraId="5A0B8A00" w14:textId="411BEAD0" w:rsidR="003A72AA" w:rsidRPr="00C90242" w:rsidRDefault="003A72AA" w:rsidP="003A72AA">
            <w:pPr>
              <w:pStyle w:val="CellBody"/>
              <w:suppressAutoHyphens/>
              <w:jc w:val="center"/>
              <w:rPr>
                <w:w w:val="100"/>
                <w:sz w:val="20"/>
              </w:rPr>
            </w:pPr>
            <w:ins w:id="51" w:author="Rui Cao [2]" w:date="2021-09-15T15:08:00Z">
              <w:r w:rsidRPr="00C90242">
                <w:rPr>
                  <w:w w:val="100"/>
                  <w:sz w:val="20"/>
                </w:rPr>
                <w:t>12</w:t>
              </w:r>
            </w:ins>
            <w:del w:id="52" w:author="Rui Cao [2]" w:date="2021-09-15T15:08:00Z">
              <w:r w:rsidRPr="00C90242" w:rsidDel="007805F3">
                <w:rPr>
                  <w:w w:val="100"/>
                  <w:sz w:val="20"/>
                </w:rPr>
                <w:delText>16</w:delText>
              </w:r>
            </w:del>
          </w:p>
        </w:tc>
        <w:tc>
          <w:tcPr>
            <w:tcW w:w="3060" w:type="dxa"/>
            <w:tcBorders>
              <w:top w:val="single" w:sz="2" w:space="0" w:color="000000"/>
              <w:left w:val="single" w:sz="2" w:space="0" w:color="000000"/>
              <w:bottom w:val="single" w:sz="2" w:space="0" w:color="000000"/>
              <w:right w:val="single" w:sz="12" w:space="0" w:color="000000"/>
            </w:tcBorders>
          </w:tcPr>
          <w:p w14:paraId="07BA152B" w14:textId="5F6B433E" w:rsidR="003A72AA" w:rsidRPr="00C90242" w:rsidRDefault="003A72AA" w:rsidP="003A72AA">
            <w:pPr>
              <w:pStyle w:val="CellBody"/>
              <w:suppressAutoHyphens/>
              <w:jc w:val="center"/>
              <w:rPr>
                <w:w w:val="100"/>
                <w:sz w:val="20"/>
              </w:rPr>
            </w:pPr>
            <w:ins w:id="53" w:author="Rui Cao [2]" w:date="2021-09-15T15:09:00Z">
              <w:r w:rsidRPr="00C90242">
                <w:rPr>
                  <w:w w:val="100"/>
                  <w:sz w:val="20"/>
                </w:rPr>
                <w:t>26</w:t>
              </w:r>
            </w:ins>
            <w:del w:id="54" w:author="Rui Cao [2]" w:date="2021-09-15T15:09:00Z">
              <w:r w:rsidRPr="00C90242" w:rsidDel="00B56099">
                <w:rPr>
                  <w:w w:val="100"/>
                  <w:sz w:val="20"/>
                </w:rPr>
                <w:delText>30</w:delText>
              </w:r>
            </w:del>
          </w:p>
        </w:tc>
      </w:tr>
      <w:tr w:rsidR="003A72AA" w14:paraId="35B40473" w14:textId="77777777" w:rsidTr="00C30562">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29D2B9" w14:textId="77777777" w:rsidR="003A72AA" w:rsidRPr="00C90242" w:rsidRDefault="003A72AA" w:rsidP="003A72AA">
            <w:pPr>
              <w:pStyle w:val="CellBody"/>
              <w:suppressAutoHyphens/>
              <w:jc w:val="center"/>
              <w:rPr>
                <w:iCs/>
                <w:w w:val="100"/>
                <w:sz w:val="20"/>
              </w:rPr>
            </w:pPr>
            <w:r w:rsidRPr="00C90242">
              <w:rPr>
                <w:iCs/>
                <w:w w:val="100"/>
                <w:sz w:val="20"/>
              </w:rPr>
              <w:lastRenderedPageBreak/>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860356" w14:textId="77777777" w:rsidR="003A72AA" w:rsidRPr="00C90242" w:rsidRDefault="003A72AA" w:rsidP="003A72AA">
            <w:pPr>
              <w:pStyle w:val="CellBody"/>
              <w:suppressAutoHyphens/>
              <w:jc w:val="center"/>
              <w:rPr>
                <w:w w:val="100"/>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123AC4F3" w14:textId="5353EE4A" w:rsidR="003A72AA" w:rsidRPr="00C90242" w:rsidRDefault="003A72AA" w:rsidP="003A72AA">
            <w:pPr>
              <w:pStyle w:val="CellBody"/>
              <w:suppressAutoHyphens/>
              <w:jc w:val="center"/>
              <w:rPr>
                <w:w w:val="100"/>
                <w:sz w:val="20"/>
              </w:rPr>
            </w:pPr>
            <w:ins w:id="55" w:author="Rui Cao [2]" w:date="2021-09-15T15:08:00Z">
              <w:r w:rsidRPr="00C90242">
                <w:rPr>
                  <w:w w:val="100"/>
                  <w:sz w:val="20"/>
                </w:rPr>
                <w:t>11</w:t>
              </w:r>
            </w:ins>
            <w:del w:id="56" w:author="Rui Cao [2]" w:date="2021-09-15T15:08:00Z">
              <w:r w:rsidRPr="00C90242" w:rsidDel="007805F3">
                <w:rPr>
                  <w:w w:val="100"/>
                  <w:sz w:val="20"/>
                </w:rPr>
                <w:delText>12</w:delText>
              </w:r>
            </w:del>
          </w:p>
        </w:tc>
        <w:tc>
          <w:tcPr>
            <w:tcW w:w="3060" w:type="dxa"/>
            <w:tcBorders>
              <w:top w:val="single" w:sz="2" w:space="0" w:color="000000"/>
              <w:left w:val="single" w:sz="2" w:space="0" w:color="000000"/>
              <w:bottom w:val="single" w:sz="2" w:space="0" w:color="000000"/>
              <w:right w:val="single" w:sz="12" w:space="0" w:color="000000"/>
            </w:tcBorders>
          </w:tcPr>
          <w:p w14:paraId="73A2556C" w14:textId="54E1884F" w:rsidR="003A72AA" w:rsidRPr="00C90242" w:rsidRDefault="003A72AA" w:rsidP="003A72AA">
            <w:pPr>
              <w:pStyle w:val="CellBody"/>
              <w:suppressAutoHyphens/>
              <w:jc w:val="center"/>
              <w:rPr>
                <w:w w:val="100"/>
                <w:sz w:val="20"/>
              </w:rPr>
            </w:pPr>
            <w:ins w:id="57" w:author="Rui Cao [2]" w:date="2021-09-15T15:09:00Z">
              <w:r w:rsidRPr="00C90242">
                <w:rPr>
                  <w:w w:val="100"/>
                  <w:sz w:val="20"/>
                </w:rPr>
                <w:t>25</w:t>
              </w:r>
            </w:ins>
            <w:del w:id="58" w:author="Rui Cao [2]" w:date="2021-09-15T15:09:00Z">
              <w:r w:rsidRPr="00C90242" w:rsidDel="00B56099">
                <w:rPr>
                  <w:w w:val="100"/>
                  <w:sz w:val="20"/>
                </w:rPr>
                <w:delText>26</w:delText>
              </w:r>
            </w:del>
          </w:p>
        </w:tc>
      </w:tr>
      <w:tr w:rsidR="003A72AA" w14:paraId="33FB52E7" w14:textId="77777777" w:rsidTr="00C30562">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61B7F20" w14:textId="77777777" w:rsidR="003A72AA" w:rsidRPr="00C90242" w:rsidRDefault="003A72AA" w:rsidP="003A72AA">
            <w:pPr>
              <w:pStyle w:val="CellBody"/>
              <w:suppressAutoHyphens/>
              <w:jc w:val="center"/>
              <w:rPr>
                <w:iCs/>
                <w:w w:val="100"/>
                <w:sz w:val="20"/>
              </w:rPr>
            </w:pPr>
            <w:r w:rsidRPr="00C90242">
              <w:rPr>
                <w:iCs/>
                <w:w w:val="100"/>
                <w:sz w:val="20"/>
              </w:rPr>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E8D62C" w14:textId="77777777" w:rsidR="003A72AA" w:rsidRPr="00C90242" w:rsidRDefault="003A72AA" w:rsidP="003A72AA">
            <w:pPr>
              <w:pStyle w:val="CellBody"/>
              <w:suppressAutoHyphens/>
              <w:jc w:val="center"/>
              <w:rPr>
                <w:w w:val="100"/>
                <w:sz w:val="20"/>
              </w:rPr>
            </w:pPr>
            <w:r w:rsidRPr="00C90242">
              <w:rPr>
                <w:w w:val="100"/>
                <w:sz w:val="20"/>
              </w:rPr>
              <w:t>5/6</w:t>
            </w:r>
          </w:p>
        </w:tc>
        <w:tc>
          <w:tcPr>
            <w:tcW w:w="2700" w:type="dxa"/>
            <w:tcBorders>
              <w:top w:val="single" w:sz="2" w:space="0" w:color="000000"/>
              <w:left w:val="single" w:sz="2" w:space="0" w:color="000000"/>
              <w:bottom w:val="single" w:sz="2" w:space="0" w:color="000000"/>
              <w:right w:val="single" w:sz="2" w:space="0" w:color="000000"/>
            </w:tcBorders>
          </w:tcPr>
          <w:p w14:paraId="3A6D573D" w14:textId="75058529" w:rsidR="003A72AA" w:rsidRPr="00C90242" w:rsidRDefault="003A72AA" w:rsidP="003A72AA">
            <w:pPr>
              <w:pStyle w:val="CellBody"/>
              <w:suppressAutoHyphens/>
              <w:jc w:val="center"/>
              <w:rPr>
                <w:w w:val="100"/>
                <w:sz w:val="20"/>
              </w:rPr>
            </w:pPr>
            <w:ins w:id="59" w:author="Rui Cao [2]" w:date="2021-09-15T15:08:00Z">
              <w:r>
                <w:rPr>
                  <w:w w:val="100"/>
                  <w:sz w:val="20"/>
                </w:rPr>
                <w:t>10</w:t>
              </w:r>
            </w:ins>
            <w:del w:id="60" w:author="Rui Cao [2]" w:date="2021-09-15T15:08:00Z">
              <w:r w:rsidRPr="00C90242" w:rsidDel="007805F3">
                <w:rPr>
                  <w:w w:val="100"/>
                  <w:sz w:val="20"/>
                </w:rPr>
                <w:delText>11</w:delText>
              </w:r>
            </w:del>
          </w:p>
        </w:tc>
        <w:tc>
          <w:tcPr>
            <w:tcW w:w="3060" w:type="dxa"/>
            <w:tcBorders>
              <w:top w:val="single" w:sz="2" w:space="0" w:color="000000"/>
              <w:left w:val="single" w:sz="2" w:space="0" w:color="000000"/>
              <w:bottom w:val="single" w:sz="2" w:space="0" w:color="000000"/>
              <w:right w:val="single" w:sz="12" w:space="0" w:color="000000"/>
            </w:tcBorders>
          </w:tcPr>
          <w:p w14:paraId="0FB87F61" w14:textId="3CFA0931" w:rsidR="003A72AA" w:rsidRPr="00C90242" w:rsidRDefault="003A72AA" w:rsidP="003A72AA">
            <w:pPr>
              <w:pStyle w:val="CellBody"/>
              <w:suppressAutoHyphens/>
              <w:jc w:val="center"/>
              <w:rPr>
                <w:w w:val="100"/>
                <w:sz w:val="20"/>
              </w:rPr>
            </w:pPr>
            <w:ins w:id="61" w:author="Rui Cao [2]" w:date="2021-09-15T15:09:00Z">
              <w:r w:rsidRPr="00C90242">
                <w:rPr>
                  <w:w w:val="100"/>
                  <w:sz w:val="20"/>
                </w:rPr>
                <w:t>2</w:t>
              </w:r>
              <w:r>
                <w:rPr>
                  <w:w w:val="100"/>
                  <w:sz w:val="20"/>
                </w:rPr>
                <w:t>4</w:t>
              </w:r>
            </w:ins>
            <w:del w:id="62" w:author="Rui Cao [2]" w:date="2021-09-15T15:09:00Z">
              <w:r w:rsidRPr="00C90242" w:rsidDel="00B56099">
                <w:rPr>
                  <w:w w:val="100"/>
                  <w:sz w:val="20"/>
                </w:rPr>
                <w:delText>25</w:delText>
              </w:r>
            </w:del>
          </w:p>
        </w:tc>
      </w:tr>
      <w:tr w:rsidR="003A72AA" w14:paraId="4071446C" w14:textId="77777777" w:rsidTr="00C30562">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A83744" w14:textId="77777777" w:rsidR="003A72AA" w:rsidRPr="00C90242" w:rsidRDefault="003A72AA" w:rsidP="003A72AA">
            <w:pPr>
              <w:pStyle w:val="CellBody"/>
              <w:suppressAutoHyphens/>
              <w:jc w:val="center"/>
              <w:rPr>
                <w:iCs/>
                <w:w w:val="100"/>
                <w:sz w:val="20"/>
              </w:rPr>
            </w:pPr>
            <w:r w:rsidRPr="00C90242">
              <w:rPr>
                <w:iCs/>
                <w:w w:val="100"/>
                <w:sz w:val="20"/>
              </w:rPr>
              <w:t>256-QAM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5D1342" w14:textId="77777777" w:rsidR="003A72AA" w:rsidRPr="00C90242" w:rsidRDefault="003A72AA" w:rsidP="003A72AA">
            <w:pPr>
              <w:pStyle w:val="CellBody"/>
              <w:suppressAutoHyphens/>
              <w:jc w:val="center"/>
              <w:rPr>
                <w:w w:val="100"/>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00B87F81" w14:textId="79260219" w:rsidR="003A72AA" w:rsidRPr="00C90242" w:rsidRDefault="003A72AA" w:rsidP="003A72AA">
            <w:pPr>
              <w:pStyle w:val="CellBody"/>
              <w:suppressAutoHyphens/>
              <w:jc w:val="center"/>
              <w:rPr>
                <w:w w:val="100"/>
                <w:sz w:val="20"/>
              </w:rPr>
            </w:pPr>
            <w:ins w:id="63" w:author="Rui Cao [2]" w:date="2021-09-15T15:08:00Z">
              <w:r>
                <w:rPr>
                  <w:w w:val="100"/>
                  <w:sz w:val="20"/>
                </w:rPr>
                <w:t>5</w:t>
              </w:r>
            </w:ins>
            <w:del w:id="64" w:author="Rui Cao [2]" w:date="2021-09-15T15:08:00Z">
              <w:r w:rsidDel="007805F3">
                <w:rPr>
                  <w:w w:val="100"/>
                  <w:sz w:val="20"/>
                </w:rPr>
                <w:delText>6</w:delText>
              </w:r>
            </w:del>
          </w:p>
        </w:tc>
        <w:tc>
          <w:tcPr>
            <w:tcW w:w="3060" w:type="dxa"/>
            <w:tcBorders>
              <w:top w:val="single" w:sz="2" w:space="0" w:color="000000"/>
              <w:left w:val="single" w:sz="2" w:space="0" w:color="000000"/>
              <w:bottom w:val="single" w:sz="2" w:space="0" w:color="000000"/>
              <w:right w:val="single" w:sz="12" w:space="0" w:color="000000"/>
            </w:tcBorders>
          </w:tcPr>
          <w:p w14:paraId="41003801" w14:textId="1FDCCD15" w:rsidR="003A72AA" w:rsidRPr="00C90242" w:rsidRDefault="003A72AA" w:rsidP="003A72AA">
            <w:pPr>
              <w:pStyle w:val="CellBody"/>
              <w:suppressAutoHyphens/>
              <w:jc w:val="center"/>
              <w:rPr>
                <w:w w:val="100"/>
                <w:sz w:val="20"/>
              </w:rPr>
            </w:pPr>
            <w:ins w:id="65" w:author="Rui Cao [2]" w:date="2021-09-15T15:09:00Z">
              <w:r>
                <w:rPr>
                  <w:w w:val="100"/>
                  <w:sz w:val="20"/>
                </w:rPr>
                <w:t>19</w:t>
              </w:r>
            </w:ins>
            <w:del w:id="66" w:author="Rui Cao [2]" w:date="2021-09-15T15:09:00Z">
              <w:r w:rsidDel="00B56099">
                <w:rPr>
                  <w:w w:val="100"/>
                  <w:sz w:val="20"/>
                </w:rPr>
                <w:delText>20</w:delText>
              </w:r>
            </w:del>
          </w:p>
        </w:tc>
      </w:tr>
      <w:tr w:rsidR="003A72AA" w14:paraId="3714854D" w14:textId="77777777" w:rsidTr="00F0574B">
        <w:tblPrEx>
          <w:tblW w:w="8280" w:type="dxa"/>
          <w:jc w:val="center"/>
          <w:tblLayout w:type="fixed"/>
          <w:tblCellMar>
            <w:top w:w="120" w:type="dxa"/>
            <w:left w:w="120" w:type="dxa"/>
            <w:bottom w:w="60" w:type="dxa"/>
            <w:right w:w="120" w:type="dxa"/>
          </w:tblCellMar>
          <w:tblLook w:val="0000" w:firstRow="0" w:lastRow="0" w:firstColumn="0" w:lastColumn="0" w:noHBand="0" w:noVBand="0"/>
          <w:tblPrExChange w:id="67" w:author="Rui Cao [2]" w:date="2021-09-15T17:22:00Z">
            <w:tblPrEx>
              <w:tblW w:w="8280" w:type="dxa"/>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205"/>
          <w:jc w:val="center"/>
          <w:trPrChange w:id="68" w:author="Rui Cao [2]" w:date="2021-09-15T17:22:00Z">
            <w:trPr>
              <w:trHeight w:val="205"/>
              <w:jc w:val="center"/>
            </w:trPr>
          </w:trPrChange>
        </w:trPr>
        <w:tc>
          <w:tcPr>
            <w:tcW w:w="16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Change w:id="69" w:author="Rui Cao [2]" w:date="2021-09-15T17:22:00Z">
              <w:tcPr>
                <w:tcW w:w="1620" w:type="dxa"/>
                <w:tcBorders>
                  <w:top w:val="single" w:sz="2" w:space="0" w:color="000000"/>
                  <w:left w:val="single" w:sz="12" w:space="0" w:color="000000"/>
                  <w:bottom w:val="single" w:sz="12" w:space="0" w:color="000000"/>
                  <w:right w:val="single" w:sz="2" w:space="0" w:color="000000"/>
                </w:tcBorders>
                <w:tcMar>
                  <w:top w:w="120" w:type="dxa"/>
                  <w:left w:w="120" w:type="dxa"/>
                  <w:bottom w:w="60" w:type="dxa"/>
                  <w:right w:w="120" w:type="dxa"/>
                </w:tcMar>
              </w:tcPr>
            </w:tcPrChange>
          </w:tcPr>
          <w:p w14:paraId="545AC22B" w14:textId="77777777" w:rsidR="003A72AA" w:rsidRPr="00C90242" w:rsidRDefault="003A72AA" w:rsidP="003A72AA">
            <w:pPr>
              <w:pStyle w:val="CellBody"/>
              <w:suppressAutoHyphens/>
              <w:jc w:val="center"/>
              <w:rPr>
                <w:iCs/>
                <w:w w:val="100"/>
                <w:sz w:val="20"/>
              </w:rPr>
            </w:pPr>
            <w:r w:rsidRPr="00C90242">
              <w:rPr>
                <w:iCs/>
                <w:w w:val="100"/>
                <w:sz w:val="20"/>
              </w:rPr>
              <w:t>256-QAM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70" w:author="Rui Cao [2]" w:date="2021-09-15T17:22:00Z">
              <w:tcPr>
                <w:tcW w:w="900" w:type="dxa"/>
                <w:tcBorders>
                  <w:top w:val="single" w:sz="2" w:space="0" w:color="000000"/>
                  <w:left w:val="single" w:sz="2" w:space="0" w:color="000000"/>
                  <w:bottom w:val="single" w:sz="12" w:space="0" w:color="000000"/>
                  <w:right w:val="single" w:sz="2" w:space="0" w:color="000000"/>
                </w:tcBorders>
                <w:tcMar>
                  <w:top w:w="120" w:type="dxa"/>
                  <w:left w:w="120" w:type="dxa"/>
                  <w:bottom w:w="60" w:type="dxa"/>
                  <w:right w:w="120" w:type="dxa"/>
                </w:tcMar>
              </w:tcPr>
            </w:tcPrChange>
          </w:tcPr>
          <w:p w14:paraId="38D7CAC8" w14:textId="77777777" w:rsidR="003A72AA" w:rsidRPr="00C90242" w:rsidRDefault="003A72AA" w:rsidP="003A72AA">
            <w:pPr>
              <w:pStyle w:val="CellBody"/>
              <w:suppressAutoHyphens/>
              <w:jc w:val="center"/>
              <w:rPr>
                <w:w w:val="100"/>
                <w:sz w:val="20"/>
              </w:rPr>
            </w:pPr>
            <w:r w:rsidRPr="00C90242">
              <w:rPr>
                <w:w w:val="100"/>
                <w:sz w:val="20"/>
              </w:rPr>
              <w:t>5/6</w:t>
            </w:r>
          </w:p>
        </w:tc>
        <w:tc>
          <w:tcPr>
            <w:tcW w:w="2700" w:type="dxa"/>
            <w:tcBorders>
              <w:top w:val="single" w:sz="2" w:space="0" w:color="000000"/>
              <w:left w:val="single" w:sz="2" w:space="0" w:color="000000"/>
              <w:bottom w:val="single" w:sz="2" w:space="0" w:color="000000"/>
              <w:right w:val="single" w:sz="2" w:space="0" w:color="000000"/>
            </w:tcBorders>
            <w:tcPrChange w:id="71" w:author="Rui Cao [2]" w:date="2021-09-15T17:22:00Z">
              <w:tcPr>
                <w:tcW w:w="2700" w:type="dxa"/>
                <w:tcBorders>
                  <w:top w:val="single" w:sz="2" w:space="0" w:color="000000"/>
                  <w:left w:val="single" w:sz="2" w:space="0" w:color="000000"/>
                  <w:bottom w:val="single" w:sz="12" w:space="0" w:color="000000"/>
                  <w:right w:val="single" w:sz="2" w:space="0" w:color="000000"/>
                </w:tcBorders>
              </w:tcPr>
            </w:tcPrChange>
          </w:tcPr>
          <w:p w14:paraId="498B285B" w14:textId="4DFD30DE" w:rsidR="003A72AA" w:rsidRPr="00C90242" w:rsidRDefault="003A72AA" w:rsidP="003A72AA">
            <w:pPr>
              <w:pStyle w:val="CellBody"/>
              <w:suppressAutoHyphens/>
              <w:jc w:val="center"/>
              <w:rPr>
                <w:w w:val="100"/>
                <w:sz w:val="20"/>
              </w:rPr>
            </w:pPr>
            <w:ins w:id="72" w:author="Rui Cao [2]" w:date="2021-09-15T15:08:00Z">
              <w:r>
                <w:rPr>
                  <w:w w:val="100"/>
                  <w:sz w:val="20"/>
                </w:rPr>
                <w:t>3</w:t>
              </w:r>
            </w:ins>
            <w:del w:id="73" w:author="Rui Cao [2]" w:date="2021-09-15T15:10:00Z">
              <w:r w:rsidDel="000A4373">
                <w:rPr>
                  <w:w w:val="100"/>
                  <w:sz w:val="20"/>
                </w:rPr>
                <w:delText>4</w:delText>
              </w:r>
            </w:del>
            <w:r>
              <w:rPr>
                <w:w w:val="100"/>
                <w:sz w:val="20"/>
              </w:rPr>
              <w:t xml:space="preserve"> </w:t>
            </w:r>
            <w:del w:id="74" w:author="Rui Cao [2]" w:date="2021-09-15T17:30:00Z">
              <w:r w:rsidDel="00F0574B">
                <w:rPr>
                  <w:w w:val="100"/>
                  <w:sz w:val="20"/>
                </w:rPr>
                <w:delText>(only applies to 20MHz)</w:delText>
              </w:r>
            </w:del>
          </w:p>
        </w:tc>
        <w:tc>
          <w:tcPr>
            <w:tcW w:w="3060" w:type="dxa"/>
            <w:tcBorders>
              <w:top w:val="single" w:sz="2" w:space="0" w:color="000000"/>
              <w:left w:val="single" w:sz="2" w:space="0" w:color="000000"/>
              <w:bottom w:val="single" w:sz="2" w:space="0" w:color="000000"/>
              <w:right w:val="single" w:sz="12" w:space="0" w:color="000000"/>
            </w:tcBorders>
            <w:tcPrChange w:id="75" w:author="Rui Cao [2]" w:date="2021-09-15T17:22:00Z">
              <w:tcPr>
                <w:tcW w:w="3060" w:type="dxa"/>
                <w:tcBorders>
                  <w:top w:val="single" w:sz="2" w:space="0" w:color="000000"/>
                  <w:left w:val="single" w:sz="2" w:space="0" w:color="000000"/>
                  <w:bottom w:val="single" w:sz="12" w:space="0" w:color="000000"/>
                  <w:right w:val="single" w:sz="12" w:space="0" w:color="000000"/>
                </w:tcBorders>
              </w:tcPr>
            </w:tcPrChange>
          </w:tcPr>
          <w:p w14:paraId="7A9812C2" w14:textId="53BC7D0D" w:rsidR="003A72AA" w:rsidRPr="00C90242" w:rsidRDefault="003A72AA" w:rsidP="003A72AA">
            <w:pPr>
              <w:pStyle w:val="CellBody"/>
              <w:suppressAutoHyphens/>
              <w:jc w:val="center"/>
              <w:rPr>
                <w:w w:val="100"/>
                <w:sz w:val="20"/>
              </w:rPr>
            </w:pPr>
            <w:ins w:id="76" w:author="Rui Cao [2]" w:date="2021-09-15T15:09:00Z">
              <w:r>
                <w:rPr>
                  <w:w w:val="100"/>
                  <w:sz w:val="20"/>
                </w:rPr>
                <w:t>17</w:t>
              </w:r>
            </w:ins>
            <w:del w:id="77" w:author="Rui Cao [2]" w:date="2021-09-15T15:09:00Z">
              <w:r w:rsidDel="00B56099">
                <w:rPr>
                  <w:w w:val="100"/>
                  <w:sz w:val="20"/>
                </w:rPr>
                <w:delText>18</w:delText>
              </w:r>
            </w:del>
          </w:p>
        </w:tc>
      </w:tr>
      <w:tr w:rsidR="00F0574B" w14:paraId="0B435494" w14:textId="77777777" w:rsidTr="00923772">
        <w:trPr>
          <w:trHeight w:val="205"/>
          <w:jc w:val="center"/>
          <w:ins w:id="78" w:author="Rui Cao [2]" w:date="2021-09-15T17:22:00Z"/>
        </w:trPr>
        <w:tc>
          <w:tcPr>
            <w:tcW w:w="8280" w:type="dxa"/>
            <w:gridSpan w:val="4"/>
            <w:tcBorders>
              <w:top w:val="single" w:sz="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2D1149A7" w14:textId="25E06DFF" w:rsidR="00F0574B" w:rsidRDefault="00F0574B">
            <w:pPr>
              <w:pStyle w:val="CellBody"/>
              <w:suppressAutoHyphens/>
              <w:rPr>
                <w:ins w:id="79" w:author="Rui Cao [2]" w:date="2021-09-15T17:22:00Z"/>
                <w:w w:val="100"/>
                <w:sz w:val="20"/>
              </w:rPr>
              <w:pPrChange w:id="80" w:author="Rui Cao [2]" w:date="2021-09-15T17:23:00Z">
                <w:pPr>
                  <w:pStyle w:val="CellBody"/>
                  <w:suppressAutoHyphens/>
                  <w:jc w:val="center"/>
                </w:pPr>
              </w:pPrChange>
            </w:pPr>
            <w:ins w:id="81" w:author="Rui Cao [2]" w:date="2021-09-15T17:23:00Z">
              <w:r>
                <w:rPr>
                  <w:w w:val="100"/>
                  <w:sz w:val="20"/>
                </w:rPr>
                <w:t>N</w:t>
              </w:r>
            </w:ins>
            <w:ins w:id="82" w:author="Rui Cao [2]" w:date="2021-09-17T07:11:00Z">
              <w:r w:rsidR="00A26EDD">
                <w:rPr>
                  <w:w w:val="100"/>
                  <w:sz w:val="20"/>
                </w:rPr>
                <w:t>OTE</w:t>
              </w:r>
            </w:ins>
            <w:ins w:id="83" w:author="Rui Cao [2]" w:date="2021-09-17T07:12:00Z">
              <w:r w:rsidR="00A26EDD">
                <w:rPr>
                  <w:w w:val="100"/>
                  <w:sz w:val="20"/>
                </w:rPr>
                <w:t>-</w:t>
              </w:r>
            </w:ins>
            <w:ins w:id="84" w:author="Rui Cao [2]" w:date="2021-09-15T17:31:00Z">
              <w:r w:rsidR="00DE18A7">
                <w:rPr>
                  <w:w w:val="100"/>
                  <w:sz w:val="20"/>
                </w:rPr>
                <w:t>the values</w:t>
              </w:r>
            </w:ins>
            <w:ins w:id="85" w:author="Rui Cao [2]" w:date="2021-09-16T10:19:00Z">
              <w:r w:rsidR="0001054D">
                <w:rPr>
                  <w:w w:val="100"/>
                  <w:sz w:val="20"/>
                </w:rPr>
                <w:t xml:space="preserve"> defined</w:t>
              </w:r>
            </w:ins>
            <w:ins w:id="86" w:author="Rui Cao [2]" w:date="2021-09-15T17:31:00Z">
              <w:r w:rsidR="00DE18A7">
                <w:rPr>
                  <w:w w:val="100"/>
                  <w:sz w:val="20"/>
                </w:rPr>
                <w:t xml:space="preserve"> for 256-QAM with 5/6 coding rate </w:t>
              </w:r>
            </w:ins>
            <w:ins w:id="87" w:author="Rui Cao [2]" w:date="2021-09-15T17:30:00Z">
              <w:r>
                <w:rPr>
                  <w:w w:val="100"/>
                  <w:sz w:val="20"/>
                </w:rPr>
                <w:t>only appl</w:t>
              </w:r>
            </w:ins>
            <w:ins w:id="88" w:author="Rui Cao [2]" w:date="2021-09-15T17:31:00Z">
              <w:r w:rsidR="00DE18A7">
                <w:rPr>
                  <w:w w:val="100"/>
                  <w:sz w:val="20"/>
                </w:rPr>
                <w:t>y</w:t>
              </w:r>
            </w:ins>
            <w:ins w:id="89" w:author="Rui Cao [2]" w:date="2021-09-15T17:30:00Z">
              <w:r>
                <w:rPr>
                  <w:w w:val="100"/>
                  <w:sz w:val="20"/>
                </w:rPr>
                <w:t xml:space="preserve"> to 20MHz</w:t>
              </w:r>
            </w:ins>
            <w:ins w:id="90" w:author="Rui Cao [2]" w:date="2021-09-15T17:31:00Z">
              <w:r w:rsidR="00DE18A7">
                <w:rPr>
                  <w:w w:val="100"/>
                  <w:sz w:val="20"/>
                </w:rPr>
                <w:t xml:space="preserve"> Channel.</w:t>
              </w:r>
            </w:ins>
          </w:p>
        </w:tc>
      </w:tr>
    </w:tbl>
    <w:bookmarkEnd w:id="34"/>
    <w:p w14:paraId="0F6AC908" w14:textId="62D16CB5" w:rsidR="00AD738D" w:rsidRDefault="006242ED" w:rsidP="00AD738D">
      <w:pPr>
        <w:pStyle w:val="BodyText"/>
        <w:ind w:firstLine="720"/>
        <w:rPr>
          <w:szCs w:val="22"/>
        </w:rPr>
      </w:pPr>
      <w:r w:rsidRPr="006242ED">
        <w:rPr>
          <w:szCs w:val="22"/>
          <w:highlight w:val="yellow"/>
        </w:rPr>
        <w:t>(#2011</w:t>
      </w:r>
      <w:r w:rsidR="0087126F">
        <w:rPr>
          <w:szCs w:val="22"/>
          <w:highlight w:val="yellow"/>
        </w:rPr>
        <w:t>, #2201</w:t>
      </w:r>
      <w:r w:rsidRPr="006242ED">
        <w:rPr>
          <w:szCs w:val="22"/>
          <w:highlight w:val="yellow"/>
        </w:rPr>
        <w:t>)</w:t>
      </w:r>
    </w:p>
    <w:p w14:paraId="149D96EE" w14:textId="77777777" w:rsidR="00A745C6" w:rsidRDefault="00A745C6" w:rsidP="0021383D">
      <w:pPr>
        <w:pStyle w:val="BodyText"/>
        <w:rPr>
          <w:ins w:id="91" w:author="Rui Cao" w:date="2020-07-31T16:29:00Z"/>
          <w:szCs w:val="22"/>
        </w:rPr>
      </w:pPr>
    </w:p>
    <w:p w14:paraId="62F68957" w14:textId="7AC63CAF" w:rsidR="00A043AF" w:rsidRPr="00A043AF" w:rsidRDefault="00A043AF" w:rsidP="00A043AF">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Pr>
          <w:i/>
          <w:szCs w:val="22"/>
          <w:highlight w:val="yellow"/>
        </w:rPr>
        <w:t xml:space="preserve">P109L7 </w:t>
      </w:r>
      <w:r>
        <w:rPr>
          <w:i/>
          <w:szCs w:val="22"/>
          <w:highlight w:val="yellow"/>
        </w:rPr>
        <w:t>in Section 32.3.11</w:t>
      </w:r>
      <w:r>
        <w:rPr>
          <w:i/>
          <w:szCs w:val="22"/>
          <w:highlight w:val="yellow"/>
        </w:rPr>
        <w:t>.5.2</w:t>
      </w:r>
      <w:r>
        <w:rPr>
          <w:i/>
          <w:szCs w:val="22"/>
          <w:highlight w:val="yellow"/>
        </w:rPr>
        <w:t xml:space="preserve"> of D2.0. </w:t>
      </w:r>
    </w:p>
    <w:p w14:paraId="24E9732C" w14:textId="77C5A6BA" w:rsidR="00C65FD7" w:rsidRPr="005A6EF3" w:rsidRDefault="00A043AF" w:rsidP="00A043AF">
      <w:pPr>
        <w:pStyle w:val="T"/>
      </w:pPr>
      <w:r>
        <w:t>The receiver shall issue a PHY-</w:t>
      </w:r>
      <w:proofErr w:type="spellStart"/>
      <w:r>
        <w:t>CCA.indication</w:t>
      </w:r>
      <w:proofErr w:type="spellEnd"/>
      <w:r>
        <w:t>(BUSY, {primary}) primitive for any signal that exceeds a</w:t>
      </w:r>
      <w:r>
        <w:t xml:space="preserve"> </w:t>
      </w:r>
      <w:r>
        <w:t xml:space="preserve">threshold of -65 dBm in the primary 10 MHz channel within a period of </w:t>
      </w:r>
      <w:proofErr w:type="spellStart"/>
      <w:r>
        <w:t>aCCATime</w:t>
      </w:r>
      <w:proofErr w:type="spellEnd"/>
      <w:r>
        <w:t xml:space="preserve"> after the signal arrives</w:t>
      </w:r>
      <w:r>
        <w:t xml:space="preserve"> </w:t>
      </w:r>
      <w:r>
        <w:t>at the receiver’s antenna(s); then the receiver shall not issue a PHY-</w:t>
      </w:r>
      <w:proofErr w:type="spellStart"/>
      <w:r>
        <w:t>CCA.indication</w:t>
      </w:r>
      <w:proofErr w:type="spellEnd"/>
      <w:r>
        <w:t>(BUSY, {</w:t>
      </w:r>
      <w:del w:id="92" w:author="Rui Cao [2]" w:date="2021-09-16T10:16:00Z">
        <w:r w:rsidDel="0001054D">
          <w:delText>primary</w:delText>
        </w:r>
      </w:del>
      <w:ins w:id="93" w:author="Rui Cao [2]" w:date="2021-09-16T10:16:00Z">
        <w:r w:rsidR="0001054D">
          <w:t>secondary</w:t>
        </w:r>
      </w:ins>
      <w:r>
        <w:t>}), or</w:t>
      </w:r>
      <w:r>
        <w:t xml:space="preserve"> </w:t>
      </w:r>
      <w:r>
        <w:t>PHY</w:t>
      </w:r>
      <w:ins w:id="94" w:author="Rui Cao [2]" w:date="2021-09-16T10:43:00Z">
        <w:r w:rsidR="00BF06D3">
          <w:t>-</w:t>
        </w:r>
      </w:ins>
      <w:proofErr w:type="spellStart"/>
      <w:r>
        <w:t>CCA.indication</w:t>
      </w:r>
      <w:proofErr w:type="spellEnd"/>
      <w:r>
        <w:t>(IDLE) primitive while the threshold continues to be exceeded</w:t>
      </w:r>
      <w:r>
        <w:t>.</w:t>
      </w:r>
      <w:ins w:id="95" w:author="Rui Cao" w:date="2020-08-27T22:26:00Z">
        <w:r w:rsidR="002D0F3C">
          <w:t xml:space="preserve"> </w:t>
        </w:r>
      </w:ins>
      <w:r w:rsidR="004E1F71">
        <w:t xml:space="preserve"> </w:t>
      </w:r>
      <w:r w:rsidR="004E1F71" w:rsidRPr="004E1F71">
        <w:rPr>
          <w:highlight w:val="yellow"/>
        </w:rPr>
        <w:t>(#2</w:t>
      </w:r>
      <w:r w:rsidR="004E1F71">
        <w:rPr>
          <w:highlight w:val="yellow"/>
        </w:rPr>
        <w:t>1</w:t>
      </w:r>
      <w:r w:rsidR="004E1F71" w:rsidRPr="004E1F71">
        <w:rPr>
          <w:highlight w:val="yellow"/>
        </w:rPr>
        <w:t>13)</w:t>
      </w:r>
    </w:p>
    <w:sectPr w:rsidR="00C65FD7" w:rsidRPr="005A6EF3" w:rsidSect="00D630ED">
      <w:headerReference w:type="default" r:id="rId12"/>
      <w:footerReference w:type="default" r:id="rId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1E6AF" w14:textId="77777777" w:rsidR="00525012" w:rsidRDefault="00525012">
      <w:r>
        <w:separator/>
      </w:r>
    </w:p>
  </w:endnote>
  <w:endnote w:type="continuationSeparator" w:id="0">
    <w:p w14:paraId="3E83E283" w14:textId="77777777" w:rsidR="00525012" w:rsidRDefault="005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20FF" w14:textId="340CBDBB" w:rsidR="00E2663C" w:rsidRPr="00EF1A28" w:rsidRDefault="00E2663C">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t>Rui Cao</w:t>
    </w:r>
    <w:r>
      <w:rPr>
        <w:lang w:val="fr-FR" w:eastAsia="zh-CN"/>
      </w:rPr>
      <w:t xml:space="preserve"> (NXP)</w:t>
    </w:r>
  </w:p>
  <w:p w14:paraId="097BAC0F" w14:textId="77777777" w:rsidR="00E2663C" w:rsidRPr="00EF1A28" w:rsidRDefault="00E2663C">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610E6" w14:textId="77777777" w:rsidR="00525012" w:rsidRDefault="00525012">
      <w:r>
        <w:separator/>
      </w:r>
    </w:p>
  </w:footnote>
  <w:footnote w:type="continuationSeparator" w:id="0">
    <w:p w14:paraId="43ABEC14" w14:textId="77777777" w:rsidR="00525012" w:rsidRDefault="005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A2FE" w14:textId="2F3E7BFC" w:rsidR="00E2663C" w:rsidRDefault="00986EAA" w:rsidP="0064233B">
    <w:pPr>
      <w:pStyle w:val="Header"/>
      <w:tabs>
        <w:tab w:val="clear" w:pos="6480"/>
        <w:tab w:val="center" w:pos="4680"/>
        <w:tab w:val="right" w:pos="10080"/>
      </w:tabs>
      <w:rPr>
        <w:lang w:eastAsia="zh-CN"/>
      </w:rPr>
    </w:pPr>
    <w:r>
      <w:rPr>
        <w:lang w:eastAsia="zh-CN"/>
      </w:rPr>
      <w:t>September</w:t>
    </w:r>
    <w:r w:rsidR="00E2663C">
      <w:rPr>
        <w:lang w:eastAsia="zh-CN"/>
      </w:rPr>
      <w:t xml:space="preserve"> 202</w:t>
    </w:r>
    <w:r>
      <w:rPr>
        <w:lang w:eastAsia="zh-CN"/>
      </w:rPr>
      <w:t>1</w:t>
    </w:r>
    <w:r w:rsidR="00E2663C">
      <w:tab/>
    </w:r>
    <w:r w:rsidR="00E2663C">
      <w:tab/>
      <w:t xml:space="preserve">  </w:t>
    </w:r>
    <w:fldSimple w:instr=" TITLE  \* MERGEFORMAT ">
      <w:r w:rsidR="00E2663C">
        <w:t>doc.: IEEE 802.11-2</w:t>
      </w:r>
      <w:r w:rsidR="00071462">
        <w:t>1</w:t>
      </w:r>
      <w:r w:rsidR="00E2663C">
        <w:rPr>
          <w:lang w:eastAsia="zh-CN"/>
        </w:rPr>
        <w:t>/</w:t>
      </w:r>
      <w:r w:rsidR="006E6F7E">
        <w:t>1</w:t>
      </w:r>
      <w:r>
        <w:t>5</w:t>
      </w:r>
      <w:r w:rsidR="006E6F7E">
        <w:t>30</w:t>
      </w:r>
      <w:r w:rsidR="00E2663C">
        <w:t>r</w:t>
      </w:r>
    </w:fldSimple>
    <w:r w:rsidR="004150F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8252B5B"/>
    <w:multiLevelType w:val="hybridMultilevel"/>
    <w:tmpl w:val="E3E4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9B09F3"/>
    <w:multiLevelType w:val="multilevel"/>
    <w:tmpl w:val="CFC09B8C"/>
    <w:lvl w:ilvl="0">
      <w:start w:val="33"/>
      <w:numFmt w:val="decimal"/>
      <w:lvlText w:val="%1"/>
      <w:lvlJc w:val="left"/>
      <w:pPr>
        <w:ind w:left="810" w:hanging="810"/>
      </w:pPr>
      <w:rPr>
        <w:rFonts w:hint="default"/>
      </w:rPr>
    </w:lvl>
    <w:lvl w:ilvl="1">
      <w:start w:val="3"/>
      <w:numFmt w:val="decimal"/>
      <w:lvlText w:val="%1.%2"/>
      <w:lvlJc w:val="left"/>
      <w:pPr>
        <w:ind w:left="1020" w:hanging="810"/>
      </w:pPr>
      <w:rPr>
        <w:rFonts w:hint="default"/>
      </w:rPr>
    </w:lvl>
    <w:lvl w:ilvl="2">
      <w:start w:val="39"/>
      <w:numFmt w:val="decimal"/>
      <w:lvlText w:val="%1.%2.%3"/>
      <w:lvlJc w:val="left"/>
      <w:pPr>
        <w:ind w:left="1230" w:hanging="810"/>
      </w:pPr>
      <w:rPr>
        <w:rFonts w:hint="default"/>
      </w:rPr>
    </w:lvl>
    <w:lvl w:ilvl="3">
      <w:start w:val="4"/>
      <w:numFmt w:val="decimal"/>
      <w:lvlText w:val="%1.%2.%3.%4"/>
      <w:lvlJc w:val="left"/>
      <w:pPr>
        <w:ind w:left="1440" w:hanging="81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15:restartNumberingAfterBreak="0">
    <w:nsid w:val="2A1B0061"/>
    <w:multiLevelType w:val="hybridMultilevel"/>
    <w:tmpl w:val="908CB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8534EA"/>
    <w:multiLevelType w:val="multilevel"/>
    <w:tmpl w:val="44865502"/>
    <w:lvl w:ilvl="0">
      <w:start w:val="33"/>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0"/>
      <w:numFmt w:val="decimal"/>
      <w:lvlText w:val="%1.%2.%3"/>
      <w:lvlJc w:val="left"/>
      <w:pPr>
        <w:ind w:left="828" w:hanging="828"/>
      </w:pPr>
      <w:rPr>
        <w:rFonts w:hint="default"/>
      </w:rPr>
    </w:lvl>
    <w:lvl w:ilvl="3">
      <w:start w:val="6"/>
      <w:numFmt w:val="decimal"/>
      <w:lvlText w:val="%1.%2.%3.%4"/>
      <w:lvlJc w:val="left"/>
      <w:pPr>
        <w:ind w:left="145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FA1F61"/>
    <w:multiLevelType w:val="hybridMultilevel"/>
    <w:tmpl w:val="FE62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5DE30535"/>
    <w:multiLevelType w:val="hybridMultilevel"/>
    <w:tmpl w:val="D1425C6E"/>
    <w:lvl w:ilvl="0" w:tplc="B0EAAD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02B39"/>
    <w:multiLevelType w:val="multilevel"/>
    <w:tmpl w:val="D88AE2F8"/>
    <w:lvl w:ilvl="0">
      <w:start w:val="3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C776FB7"/>
    <w:multiLevelType w:val="hybridMultilevel"/>
    <w:tmpl w:val="302A22BC"/>
    <w:lvl w:ilvl="0" w:tplc="2518679C">
      <w:numFmt w:val="bullet"/>
      <w:lvlText w:val="–"/>
      <w:lvlJc w:val="left"/>
      <w:pPr>
        <w:ind w:left="720" w:hanging="360"/>
      </w:pPr>
      <w:rPr>
        <w:rFonts w:ascii="Times New Roman" w:eastAsia="Times New Roman" w:hAnsi="Times New Roman" w:cs="Times New Roman" w:hint="default"/>
      </w:rPr>
    </w:lvl>
    <w:lvl w:ilvl="1" w:tplc="F518426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5"/>
  </w:num>
  <w:num w:numId="22">
    <w:abstractNumId w:val="12"/>
  </w:num>
  <w:num w:numId="23">
    <w:abstractNumId w:val="0"/>
    <w:lvlOverride w:ilvl="0">
      <w:lvl w:ilvl="0">
        <w:start w:val="1"/>
        <w:numFmt w:val="bullet"/>
        <w:lvlText w:val="(21-57)"/>
        <w:legacy w:legacy="1" w:legacySpace="0" w:legacyIndent="0"/>
        <w:lvlJc w:val="left"/>
        <w:pPr>
          <w:ind w:left="20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Table 21-16—"/>
        <w:legacy w:legacy="1" w:legacySpace="0" w:legacyIndent="0"/>
        <w:lvlJc w:val="center"/>
        <w:rPr>
          <w:rFonts w:ascii="Arial" w:hAnsi="Arial" w:hint="default"/>
          <w:b/>
          <w:i w:val="0"/>
          <w:strike w:val="0"/>
          <w:color w:val="000000"/>
          <w:sz w:val="20"/>
          <w:u w:val="none"/>
        </w:rPr>
      </w:lvl>
    </w:lvlOverride>
  </w:num>
  <w:num w:numId="25">
    <w:abstractNumId w:val="0"/>
    <w:lvlOverride w:ilvl="0">
      <w:lvl w:ilvl="0">
        <w:start w:val="1"/>
        <w:numFmt w:val="bullet"/>
        <w:lvlText w:val="(21-61)"/>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21-62)"/>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21-63)"/>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21-68)"/>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21-69)"/>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21-70)"/>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21-71)"/>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21-72)"/>
        <w:legacy w:legacy="1" w:legacySpace="0" w:legacyIndent="0"/>
        <w:lvlJc w:val="left"/>
        <w:pPr>
          <w:ind w:left="200"/>
        </w:pPr>
        <w:rPr>
          <w:rFonts w:ascii="Times New Roman" w:hAnsi="Times New Roman" w:hint="default"/>
          <w:b w:val="0"/>
          <w:i w:val="0"/>
          <w:strike w:val="0"/>
          <w:color w:val="000000"/>
          <w:sz w:val="20"/>
          <w:u w:val="none"/>
        </w:rPr>
      </w:lvl>
    </w:lvlOverride>
  </w:num>
  <w:num w:numId="33">
    <w:abstractNumId w:val="0"/>
    <w:lvlOverride w:ilvl="0">
      <w:lvl w:ilvl="0">
        <w:start w:val="1"/>
        <w:numFmt w:val="bullet"/>
        <w:lvlText w:val="Table 21-19—"/>
        <w:legacy w:legacy="1" w:legacySpace="0" w:legacyIndent="0"/>
        <w:lvlJc w:val="center"/>
        <w:rPr>
          <w:rFonts w:ascii="Arial" w:hAnsi="Arial" w:hint="default"/>
          <w:b/>
          <w:i w:val="0"/>
          <w:strike w:val="0"/>
          <w:color w:val="000000"/>
          <w:sz w:val="20"/>
          <w:u w:val="none"/>
        </w:rPr>
      </w:lvl>
    </w:lvlOverride>
  </w:num>
  <w:num w:numId="34">
    <w:abstractNumId w:val="0"/>
    <w:lvlOverride w:ilvl="0">
      <w:lvl w:ilvl="0">
        <w:start w:val="1"/>
        <w:numFmt w:val="bullet"/>
        <w:lvlText w:val="(21-85)"/>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21-86)"/>
        <w:legacy w:legacy="1" w:legacySpace="0" w:legacyIndent="0"/>
        <w:lvlJc w:val="left"/>
        <w:pPr>
          <w:ind w:left="200"/>
        </w:pPr>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21-91)"/>
        <w:legacy w:legacy="1" w:legacySpace="0" w:legacyIndent="0"/>
        <w:lvlJc w:val="left"/>
        <w:pPr>
          <w:ind w:left="20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21-92)"/>
        <w:legacy w:legacy="1" w:legacySpace="0" w:legacyIndent="0"/>
        <w:lvlJc w:val="left"/>
        <w:pPr>
          <w:ind w:left="200"/>
        </w:pPr>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21-95)"/>
        <w:legacy w:legacy="1" w:legacySpace="0" w:legacyIndent="0"/>
        <w:lvlJc w:val="left"/>
        <w:pPr>
          <w:ind w:left="20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21-96)"/>
        <w:legacy w:legacy="1" w:legacySpace="0" w:legacyIndent="0"/>
        <w:lvlJc w:val="left"/>
        <w:pPr>
          <w:ind w:left="200"/>
        </w:pPr>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21-97)"/>
        <w:legacy w:legacy="1" w:legacySpace="0" w:legacyIndent="0"/>
        <w:lvlJc w:val="left"/>
        <w:pPr>
          <w:ind w:left="200"/>
        </w:pPr>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21.3.10.12 "/>
        <w:legacy w:legacy="1" w:legacySpace="0" w:legacyIndent="0"/>
        <w:lvlJc w:val="left"/>
        <w:pPr>
          <w:ind w:left="90"/>
        </w:pPr>
        <w:rPr>
          <w:rFonts w:ascii="Arial" w:hAnsi="Arial" w:hint="default"/>
          <w:b/>
          <w:i w:val="0"/>
          <w:strike w:val="0"/>
          <w:color w:val="000000"/>
          <w:sz w:val="20"/>
          <w:u w:val="none"/>
        </w:rPr>
      </w:lvl>
    </w:lvlOverride>
  </w:num>
  <w:num w:numId="42">
    <w:abstractNumId w:val="10"/>
  </w:num>
  <w:num w:numId="43">
    <w:abstractNumId w:val="6"/>
  </w:num>
  <w:num w:numId="44">
    <w:abstractNumId w:val="3"/>
  </w:num>
  <w:num w:numId="45">
    <w:abstractNumId w:val="11"/>
  </w:num>
  <w:num w:numId="46">
    <w:abstractNumId w:val="9"/>
  </w:num>
  <w:num w:numId="47">
    <w:abstractNumId w:val="7"/>
  </w:num>
  <w:num w:numId="48">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AD" w15:userId="S::rui.cao_2@nxp.com::a6960595-96e6-47d6-a8d8-833995379cc8"/>
  </w15:person>
  <w15:person w15:author="Rui Cao [2]">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615"/>
    <w:rsid w:val="0000227B"/>
    <w:rsid w:val="000024A9"/>
    <w:rsid w:val="00002C85"/>
    <w:rsid w:val="00002CBF"/>
    <w:rsid w:val="000037DE"/>
    <w:rsid w:val="00003A11"/>
    <w:rsid w:val="000043AC"/>
    <w:rsid w:val="00005029"/>
    <w:rsid w:val="0000505B"/>
    <w:rsid w:val="00007596"/>
    <w:rsid w:val="0001054D"/>
    <w:rsid w:val="00011888"/>
    <w:rsid w:val="00011AB3"/>
    <w:rsid w:val="00011C3D"/>
    <w:rsid w:val="00013966"/>
    <w:rsid w:val="00013A24"/>
    <w:rsid w:val="0001410C"/>
    <w:rsid w:val="000141B9"/>
    <w:rsid w:val="0001670C"/>
    <w:rsid w:val="00016930"/>
    <w:rsid w:val="00016A23"/>
    <w:rsid w:val="00016E62"/>
    <w:rsid w:val="0001737E"/>
    <w:rsid w:val="00017659"/>
    <w:rsid w:val="00020396"/>
    <w:rsid w:val="0002065E"/>
    <w:rsid w:val="00020742"/>
    <w:rsid w:val="000218A9"/>
    <w:rsid w:val="00021ECB"/>
    <w:rsid w:val="000224D1"/>
    <w:rsid w:val="000227C8"/>
    <w:rsid w:val="00022C02"/>
    <w:rsid w:val="0002331F"/>
    <w:rsid w:val="00024117"/>
    <w:rsid w:val="000244B0"/>
    <w:rsid w:val="000251A0"/>
    <w:rsid w:val="000257E6"/>
    <w:rsid w:val="00025D37"/>
    <w:rsid w:val="00025F2A"/>
    <w:rsid w:val="00026180"/>
    <w:rsid w:val="000261D3"/>
    <w:rsid w:val="0002647E"/>
    <w:rsid w:val="000271A3"/>
    <w:rsid w:val="00027420"/>
    <w:rsid w:val="00027E54"/>
    <w:rsid w:val="000300E2"/>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0CE4"/>
    <w:rsid w:val="00041F0A"/>
    <w:rsid w:val="000426E8"/>
    <w:rsid w:val="00042DDD"/>
    <w:rsid w:val="00043E19"/>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1DBB"/>
    <w:rsid w:val="00062159"/>
    <w:rsid w:val="000625BE"/>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1462"/>
    <w:rsid w:val="00072BEF"/>
    <w:rsid w:val="000730E5"/>
    <w:rsid w:val="00073568"/>
    <w:rsid w:val="00073E5C"/>
    <w:rsid w:val="00074624"/>
    <w:rsid w:val="0007492D"/>
    <w:rsid w:val="00075764"/>
    <w:rsid w:val="00075A51"/>
    <w:rsid w:val="0007628C"/>
    <w:rsid w:val="0007636A"/>
    <w:rsid w:val="000805EE"/>
    <w:rsid w:val="000805FC"/>
    <w:rsid w:val="00081495"/>
    <w:rsid w:val="00081B5A"/>
    <w:rsid w:val="00083244"/>
    <w:rsid w:val="00083C10"/>
    <w:rsid w:val="00084AD8"/>
    <w:rsid w:val="00084B9F"/>
    <w:rsid w:val="00084D4C"/>
    <w:rsid w:val="00085FCC"/>
    <w:rsid w:val="00086C32"/>
    <w:rsid w:val="000877B7"/>
    <w:rsid w:val="00087BAE"/>
    <w:rsid w:val="00090DF9"/>
    <w:rsid w:val="00091025"/>
    <w:rsid w:val="00091A5E"/>
    <w:rsid w:val="000925A8"/>
    <w:rsid w:val="0009331E"/>
    <w:rsid w:val="0009431B"/>
    <w:rsid w:val="0009457F"/>
    <w:rsid w:val="0009642C"/>
    <w:rsid w:val="00096B4E"/>
    <w:rsid w:val="00096F4D"/>
    <w:rsid w:val="0009755E"/>
    <w:rsid w:val="000A00C2"/>
    <w:rsid w:val="000A066C"/>
    <w:rsid w:val="000A095A"/>
    <w:rsid w:val="000A0BAA"/>
    <w:rsid w:val="000A0DA9"/>
    <w:rsid w:val="000A1F51"/>
    <w:rsid w:val="000A316A"/>
    <w:rsid w:val="000A345B"/>
    <w:rsid w:val="000A4373"/>
    <w:rsid w:val="000A43F7"/>
    <w:rsid w:val="000A4572"/>
    <w:rsid w:val="000A533C"/>
    <w:rsid w:val="000A5C10"/>
    <w:rsid w:val="000A67CD"/>
    <w:rsid w:val="000B04D1"/>
    <w:rsid w:val="000B0960"/>
    <w:rsid w:val="000B10C5"/>
    <w:rsid w:val="000B10E4"/>
    <w:rsid w:val="000B1B3A"/>
    <w:rsid w:val="000B1FB9"/>
    <w:rsid w:val="000B20D7"/>
    <w:rsid w:val="000B220E"/>
    <w:rsid w:val="000B2272"/>
    <w:rsid w:val="000B24C5"/>
    <w:rsid w:val="000B2962"/>
    <w:rsid w:val="000B2F1B"/>
    <w:rsid w:val="000B3A54"/>
    <w:rsid w:val="000B3BC7"/>
    <w:rsid w:val="000B5528"/>
    <w:rsid w:val="000B60F5"/>
    <w:rsid w:val="000B6DEA"/>
    <w:rsid w:val="000B7E13"/>
    <w:rsid w:val="000C06FB"/>
    <w:rsid w:val="000C1796"/>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2EE3"/>
    <w:rsid w:val="000D34CC"/>
    <w:rsid w:val="000D472D"/>
    <w:rsid w:val="000D5298"/>
    <w:rsid w:val="000D6387"/>
    <w:rsid w:val="000D6419"/>
    <w:rsid w:val="000D6FFA"/>
    <w:rsid w:val="000D7186"/>
    <w:rsid w:val="000D7285"/>
    <w:rsid w:val="000D7574"/>
    <w:rsid w:val="000D7CA7"/>
    <w:rsid w:val="000E0049"/>
    <w:rsid w:val="000E0690"/>
    <w:rsid w:val="000E133F"/>
    <w:rsid w:val="000E1611"/>
    <w:rsid w:val="000E222A"/>
    <w:rsid w:val="000E333F"/>
    <w:rsid w:val="000E3488"/>
    <w:rsid w:val="000E3714"/>
    <w:rsid w:val="000E3C82"/>
    <w:rsid w:val="000E43D0"/>
    <w:rsid w:val="000E4ADE"/>
    <w:rsid w:val="000E576C"/>
    <w:rsid w:val="000E5873"/>
    <w:rsid w:val="000F00AB"/>
    <w:rsid w:val="000F0143"/>
    <w:rsid w:val="000F05DE"/>
    <w:rsid w:val="000F0756"/>
    <w:rsid w:val="000F1A2A"/>
    <w:rsid w:val="000F2099"/>
    <w:rsid w:val="000F27E3"/>
    <w:rsid w:val="000F28D9"/>
    <w:rsid w:val="000F2F2F"/>
    <w:rsid w:val="000F2F9E"/>
    <w:rsid w:val="000F2FAD"/>
    <w:rsid w:val="000F31E1"/>
    <w:rsid w:val="000F380A"/>
    <w:rsid w:val="000F3842"/>
    <w:rsid w:val="000F3F9A"/>
    <w:rsid w:val="000F452F"/>
    <w:rsid w:val="000F565C"/>
    <w:rsid w:val="000F5E99"/>
    <w:rsid w:val="000F7549"/>
    <w:rsid w:val="000F798A"/>
    <w:rsid w:val="000F79B0"/>
    <w:rsid w:val="000F7AE5"/>
    <w:rsid w:val="0010001E"/>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6D"/>
    <w:rsid w:val="00115342"/>
    <w:rsid w:val="00115D90"/>
    <w:rsid w:val="00117331"/>
    <w:rsid w:val="00117489"/>
    <w:rsid w:val="00117CD6"/>
    <w:rsid w:val="00120262"/>
    <w:rsid w:val="0012047E"/>
    <w:rsid w:val="001209C9"/>
    <w:rsid w:val="00121AD8"/>
    <w:rsid w:val="001224D2"/>
    <w:rsid w:val="001226B7"/>
    <w:rsid w:val="001231D7"/>
    <w:rsid w:val="001235B2"/>
    <w:rsid w:val="00123970"/>
    <w:rsid w:val="00123978"/>
    <w:rsid w:val="00124460"/>
    <w:rsid w:val="001247AD"/>
    <w:rsid w:val="00124E95"/>
    <w:rsid w:val="001263B1"/>
    <w:rsid w:val="00126FD9"/>
    <w:rsid w:val="00130AA1"/>
    <w:rsid w:val="0013115C"/>
    <w:rsid w:val="001315DB"/>
    <w:rsid w:val="001323C2"/>
    <w:rsid w:val="00132A6D"/>
    <w:rsid w:val="00133401"/>
    <w:rsid w:val="001338FA"/>
    <w:rsid w:val="00133905"/>
    <w:rsid w:val="00133BCF"/>
    <w:rsid w:val="001346AC"/>
    <w:rsid w:val="001346E3"/>
    <w:rsid w:val="00134A04"/>
    <w:rsid w:val="00134B74"/>
    <w:rsid w:val="00135810"/>
    <w:rsid w:val="001369E3"/>
    <w:rsid w:val="00136A39"/>
    <w:rsid w:val="00137314"/>
    <w:rsid w:val="00137DF5"/>
    <w:rsid w:val="001402E0"/>
    <w:rsid w:val="00140F49"/>
    <w:rsid w:val="00140FFA"/>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57BEB"/>
    <w:rsid w:val="00161BA7"/>
    <w:rsid w:val="00162EA7"/>
    <w:rsid w:val="00163ABC"/>
    <w:rsid w:val="00163DFB"/>
    <w:rsid w:val="00166361"/>
    <w:rsid w:val="00167594"/>
    <w:rsid w:val="001678E1"/>
    <w:rsid w:val="00167E27"/>
    <w:rsid w:val="00170221"/>
    <w:rsid w:val="00170A0F"/>
    <w:rsid w:val="001710FC"/>
    <w:rsid w:val="001711B9"/>
    <w:rsid w:val="001717E1"/>
    <w:rsid w:val="00171AB6"/>
    <w:rsid w:val="00171B5E"/>
    <w:rsid w:val="00171FA4"/>
    <w:rsid w:val="00172DB8"/>
    <w:rsid w:val="001734BB"/>
    <w:rsid w:val="00173E54"/>
    <w:rsid w:val="00174206"/>
    <w:rsid w:val="00174901"/>
    <w:rsid w:val="001749A9"/>
    <w:rsid w:val="001754B3"/>
    <w:rsid w:val="001759E5"/>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437C"/>
    <w:rsid w:val="001864A4"/>
    <w:rsid w:val="001864C4"/>
    <w:rsid w:val="0018780C"/>
    <w:rsid w:val="001903D9"/>
    <w:rsid w:val="001905BE"/>
    <w:rsid w:val="00190D49"/>
    <w:rsid w:val="0019117B"/>
    <w:rsid w:val="00191B53"/>
    <w:rsid w:val="00192347"/>
    <w:rsid w:val="00192709"/>
    <w:rsid w:val="001932E2"/>
    <w:rsid w:val="001944F8"/>
    <w:rsid w:val="00194C1B"/>
    <w:rsid w:val="0019608A"/>
    <w:rsid w:val="0019663D"/>
    <w:rsid w:val="00196741"/>
    <w:rsid w:val="00196D98"/>
    <w:rsid w:val="00197508"/>
    <w:rsid w:val="001975F6"/>
    <w:rsid w:val="001A0028"/>
    <w:rsid w:val="001A0624"/>
    <w:rsid w:val="001A21AA"/>
    <w:rsid w:val="001A226A"/>
    <w:rsid w:val="001A2CCE"/>
    <w:rsid w:val="001A32CC"/>
    <w:rsid w:val="001A3576"/>
    <w:rsid w:val="001A40E7"/>
    <w:rsid w:val="001A52CE"/>
    <w:rsid w:val="001A5617"/>
    <w:rsid w:val="001A7483"/>
    <w:rsid w:val="001A75D8"/>
    <w:rsid w:val="001A7983"/>
    <w:rsid w:val="001A7D54"/>
    <w:rsid w:val="001A7FC2"/>
    <w:rsid w:val="001B0052"/>
    <w:rsid w:val="001B09CC"/>
    <w:rsid w:val="001B0B4E"/>
    <w:rsid w:val="001B0CA3"/>
    <w:rsid w:val="001B34B1"/>
    <w:rsid w:val="001B425E"/>
    <w:rsid w:val="001B45B8"/>
    <w:rsid w:val="001B45F6"/>
    <w:rsid w:val="001B4779"/>
    <w:rsid w:val="001B4DAE"/>
    <w:rsid w:val="001B57A4"/>
    <w:rsid w:val="001B5995"/>
    <w:rsid w:val="001B5B10"/>
    <w:rsid w:val="001B68DD"/>
    <w:rsid w:val="001B6CFD"/>
    <w:rsid w:val="001B710A"/>
    <w:rsid w:val="001B7142"/>
    <w:rsid w:val="001B7E3D"/>
    <w:rsid w:val="001C0DD2"/>
    <w:rsid w:val="001C1347"/>
    <w:rsid w:val="001C1E25"/>
    <w:rsid w:val="001C27A3"/>
    <w:rsid w:val="001C2855"/>
    <w:rsid w:val="001C2916"/>
    <w:rsid w:val="001C3AA0"/>
    <w:rsid w:val="001C3F2F"/>
    <w:rsid w:val="001C44FC"/>
    <w:rsid w:val="001C4AFE"/>
    <w:rsid w:val="001C5F57"/>
    <w:rsid w:val="001C61D7"/>
    <w:rsid w:val="001C66AA"/>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6E7C"/>
    <w:rsid w:val="001D723B"/>
    <w:rsid w:val="001D72B4"/>
    <w:rsid w:val="001D737D"/>
    <w:rsid w:val="001D7CBA"/>
    <w:rsid w:val="001E0411"/>
    <w:rsid w:val="001E0D4A"/>
    <w:rsid w:val="001E1B0E"/>
    <w:rsid w:val="001E1C76"/>
    <w:rsid w:val="001E2378"/>
    <w:rsid w:val="001E24A3"/>
    <w:rsid w:val="001E2657"/>
    <w:rsid w:val="001E28FD"/>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57C6"/>
    <w:rsid w:val="00206FE9"/>
    <w:rsid w:val="0020729F"/>
    <w:rsid w:val="00207786"/>
    <w:rsid w:val="00207937"/>
    <w:rsid w:val="002079B3"/>
    <w:rsid w:val="00207CC0"/>
    <w:rsid w:val="00207DDB"/>
    <w:rsid w:val="00207E9B"/>
    <w:rsid w:val="00210203"/>
    <w:rsid w:val="002102F9"/>
    <w:rsid w:val="00211916"/>
    <w:rsid w:val="00211F1D"/>
    <w:rsid w:val="00212648"/>
    <w:rsid w:val="00212B47"/>
    <w:rsid w:val="0021383D"/>
    <w:rsid w:val="00215D2B"/>
    <w:rsid w:val="0021773E"/>
    <w:rsid w:val="00217D1E"/>
    <w:rsid w:val="00217E41"/>
    <w:rsid w:val="00220A4F"/>
    <w:rsid w:val="00220C61"/>
    <w:rsid w:val="00220F43"/>
    <w:rsid w:val="002210D4"/>
    <w:rsid w:val="00221D9D"/>
    <w:rsid w:val="00222193"/>
    <w:rsid w:val="0022260B"/>
    <w:rsid w:val="0022274B"/>
    <w:rsid w:val="002227C6"/>
    <w:rsid w:val="00223E1F"/>
    <w:rsid w:val="00223E34"/>
    <w:rsid w:val="0022405D"/>
    <w:rsid w:val="00224320"/>
    <w:rsid w:val="00224560"/>
    <w:rsid w:val="00224FCE"/>
    <w:rsid w:val="002251C6"/>
    <w:rsid w:val="002255FC"/>
    <w:rsid w:val="002258C2"/>
    <w:rsid w:val="00225E58"/>
    <w:rsid w:val="00226A93"/>
    <w:rsid w:val="00230CAB"/>
    <w:rsid w:val="00232537"/>
    <w:rsid w:val="00233943"/>
    <w:rsid w:val="00233A1D"/>
    <w:rsid w:val="00233D86"/>
    <w:rsid w:val="00233DD5"/>
    <w:rsid w:val="00234D13"/>
    <w:rsid w:val="00234D45"/>
    <w:rsid w:val="00235295"/>
    <w:rsid w:val="0023534D"/>
    <w:rsid w:val="00236C2C"/>
    <w:rsid w:val="002372B1"/>
    <w:rsid w:val="0023765C"/>
    <w:rsid w:val="00237948"/>
    <w:rsid w:val="002403F4"/>
    <w:rsid w:val="002410DA"/>
    <w:rsid w:val="00241F30"/>
    <w:rsid w:val="00241F9E"/>
    <w:rsid w:val="002426D2"/>
    <w:rsid w:val="00244B95"/>
    <w:rsid w:val="0024576B"/>
    <w:rsid w:val="00251610"/>
    <w:rsid w:val="0025182D"/>
    <w:rsid w:val="002519CE"/>
    <w:rsid w:val="00251AC7"/>
    <w:rsid w:val="00252F78"/>
    <w:rsid w:val="00253413"/>
    <w:rsid w:val="00254223"/>
    <w:rsid w:val="00254BCF"/>
    <w:rsid w:val="002556A4"/>
    <w:rsid w:val="0025592B"/>
    <w:rsid w:val="00256543"/>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642"/>
    <w:rsid w:val="00266CFE"/>
    <w:rsid w:val="00267C51"/>
    <w:rsid w:val="00267E6D"/>
    <w:rsid w:val="002709F7"/>
    <w:rsid w:val="002724F7"/>
    <w:rsid w:val="00274827"/>
    <w:rsid w:val="002766A3"/>
    <w:rsid w:val="002768E6"/>
    <w:rsid w:val="00276F6B"/>
    <w:rsid w:val="002803E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52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D0395"/>
    <w:rsid w:val="002D0C67"/>
    <w:rsid w:val="002D0F3C"/>
    <w:rsid w:val="002D10AB"/>
    <w:rsid w:val="002D1B35"/>
    <w:rsid w:val="002D1B46"/>
    <w:rsid w:val="002D267D"/>
    <w:rsid w:val="002D2888"/>
    <w:rsid w:val="002D2E64"/>
    <w:rsid w:val="002D365F"/>
    <w:rsid w:val="002D36C8"/>
    <w:rsid w:val="002D44BE"/>
    <w:rsid w:val="002D4BE0"/>
    <w:rsid w:val="002D58C0"/>
    <w:rsid w:val="002D5DB3"/>
    <w:rsid w:val="002D5DDE"/>
    <w:rsid w:val="002D6063"/>
    <w:rsid w:val="002D72F5"/>
    <w:rsid w:val="002D7571"/>
    <w:rsid w:val="002D7EE7"/>
    <w:rsid w:val="002E098C"/>
    <w:rsid w:val="002E0C59"/>
    <w:rsid w:val="002E2DF7"/>
    <w:rsid w:val="002E38D1"/>
    <w:rsid w:val="002E3B0B"/>
    <w:rsid w:val="002E4046"/>
    <w:rsid w:val="002E4A24"/>
    <w:rsid w:val="002E55F9"/>
    <w:rsid w:val="002E5A73"/>
    <w:rsid w:val="002E63B2"/>
    <w:rsid w:val="002E6C0C"/>
    <w:rsid w:val="002E6F17"/>
    <w:rsid w:val="002E7225"/>
    <w:rsid w:val="002F0715"/>
    <w:rsid w:val="002F185B"/>
    <w:rsid w:val="002F2B74"/>
    <w:rsid w:val="002F2BBD"/>
    <w:rsid w:val="002F2D4D"/>
    <w:rsid w:val="002F2D78"/>
    <w:rsid w:val="002F3254"/>
    <w:rsid w:val="002F48A6"/>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3B7F"/>
    <w:rsid w:val="0032537E"/>
    <w:rsid w:val="003257C0"/>
    <w:rsid w:val="00325853"/>
    <w:rsid w:val="00325D3E"/>
    <w:rsid w:val="00325D78"/>
    <w:rsid w:val="003269D0"/>
    <w:rsid w:val="00326BCB"/>
    <w:rsid w:val="0032768C"/>
    <w:rsid w:val="003276C4"/>
    <w:rsid w:val="003279DE"/>
    <w:rsid w:val="00327FB8"/>
    <w:rsid w:val="00330A31"/>
    <w:rsid w:val="00330B4C"/>
    <w:rsid w:val="0033103B"/>
    <w:rsid w:val="0033121C"/>
    <w:rsid w:val="00332135"/>
    <w:rsid w:val="003323C2"/>
    <w:rsid w:val="003325D1"/>
    <w:rsid w:val="00332AB2"/>
    <w:rsid w:val="003330C3"/>
    <w:rsid w:val="00333668"/>
    <w:rsid w:val="00333BCD"/>
    <w:rsid w:val="00335543"/>
    <w:rsid w:val="0033597C"/>
    <w:rsid w:val="0033615F"/>
    <w:rsid w:val="0033637E"/>
    <w:rsid w:val="00336796"/>
    <w:rsid w:val="00337831"/>
    <w:rsid w:val="00337C76"/>
    <w:rsid w:val="003405F0"/>
    <w:rsid w:val="00340CFA"/>
    <w:rsid w:val="003418E0"/>
    <w:rsid w:val="00341F38"/>
    <w:rsid w:val="003428D6"/>
    <w:rsid w:val="00342CE8"/>
    <w:rsid w:val="00342CFF"/>
    <w:rsid w:val="003431FB"/>
    <w:rsid w:val="00343EF2"/>
    <w:rsid w:val="003443D9"/>
    <w:rsid w:val="003444AB"/>
    <w:rsid w:val="003450DD"/>
    <w:rsid w:val="00346CCA"/>
    <w:rsid w:val="0034722F"/>
    <w:rsid w:val="00350084"/>
    <w:rsid w:val="0035028C"/>
    <w:rsid w:val="00352BB7"/>
    <w:rsid w:val="00353229"/>
    <w:rsid w:val="0035330E"/>
    <w:rsid w:val="00353320"/>
    <w:rsid w:val="003547DE"/>
    <w:rsid w:val="00354C70"/>
    <w:rsid w:val="00354D0D"/>
    <w:rsid w:val="0035513F"/>
    <w:rsid w:val="00355878"/>
    <w:rsid w:val="003558A5"/>
    <w:rsid w:val="0035780A"/>
    <w:rsid w:val="00360063"/>
    <w:rsid w:val="00360CE1"/>
    <w:rsid w:val="00361BBB"/>
    <w:rsid w:val="00361EEF"/>
    <w:rsid w:val="00362511"/>
    <w:rsid w:val="003626A8"/>
    <w:rsid w:val="00364722"/>
    <w:rsid w:val="003649BD"/>
    <w:rsid w:val="00364F9B"/>
    <w:rsid w:val="003653B9"/>
    <w:rsid w:val="00365895"/>
    <w:rsid w:val="00365A3B"/>
    <w:rsid w:val="00365D08"/>
    <w:rsid w:val="00366E95"/>
    <w:rsid w:val="00370E0C"/>
    <w:rsid w:val="00373378"/>
    <w:rsid w:val="00373952"/>
    <w:rsid w:val="00374A39"/>
    <w:rsid w:val="00375C39"/>
    <w:rsid w:val="0037677B"/>
    <w:rsid w:val="003767C1"/>
    <w:rsid w:val="00376AC5"/>
    <w:rsid w:val="00376B1D"/>
    <w:rsid w:val="00376FAD"/>
    <w:rsid w:val="0037706D"/>
    <w:rsid w:val="00377B46"/>
    <w:rsid w:val="00380414"/>
    <w:rsid w:val="00380978"/>
    <w:rsid w:val="00381CA6"/>
    <w:rsid w:val="00382080"/>
    <w:rsid w:val="00384E93"/>
    <w:rsid w:val="00385235"/>
    <w:rsid w:val="0038564C"/>
    <w:rsid w:val="00385A0F"/>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A02FD"/>
    <w:rsid w:val="003A0B38"/>
    <w:rsid w:val="003A1046"/>
    <w:rsid w:val="003A159C"/>
    <w:rsid w:val="003A20B2"/>
    <w:rsid w:val="003A28E2"/>
    <w:rsid w:val="003A36F3"/>
    <w:rsid w:val="003A3D26"/>
    <w:rsid w:val="003A43B1"/>
    <w:rsid w:val="003A441C"/>
    <w:rsid w:val="003A58CB"/>
    <w:rsid w:val="003A72AA"/>
    <w:rsid w:val="003A7EA3"/>
    <w:rsid w:val="003B0D58"/>
    <w:rsid w:val="003B233E"/>
    <w:rsid w:val="003B2563"/>
    <w:rsid w:val="003B25A0"/>
    <w:rsid w:val="003B376C"/>
    <w:rsid w:val="003B3E75"/>
    <w:rsid w:val="003B4A90"/>
    <w:rsid w:val="003B4E94"/>
    <w:rsid w:val="003B51F5"/>
    <w:rsid w:val="003B5D5B"/>
    <w:rsid w:val="003B6DC6"/>
    <w:rsid w:val="003B6FF6"/>
    <w:rsid w:val="003B78A6"/>
    <w:rsid w:val="003C123D"/>
    <w:rsid w:val="003C13F4"/>
    <w:rsid w:val="003C1827"/>
    <w:rsid w:val="003C2127"/>
    <w:rsid w:val="003C2494"/>
    <w:rsid w:val="003C3964"/>
    <w:rsid w:val="003C4180"/>
    <w:rsid w:val="003C5A9F"/>
    <w:rsid w:val="003C6D8D"/>
    <w:rsid w:val="003C7601"/>
    <w:rsid w:val="003D0CC9"/>
    <w:rsid w:val="003D1539"/>
    <w:rsid w:val="003D3385"/>
    <w:rsid w:val="003D3D83"/>
    <w:rsid w:val="003D43B5"/>
    <w:rsid w:val="003D473D"/>
    <w:rsid w:val="003D5208"/>
    <w:rsid w:val="003D57D6"/>
    <w:rsid w:val="003D6718"/>
    <w:rsid w:val="003D6E8A"/>
    <w:rsid w:val="003D6F60"/>
    <w:rsid w:val="003D7A4C"/>
    <w:rsid w:val="003E03DE"/>
    <w:rsid w:val="003E0899"/>
    <w:rsid w:val="003E1053"/>
    <w:rsid w:val="003E12C2"/>
    <w:rsid w:val="003E1B51"/>
    <w:rsid w:val="003E1F88"/>
    <w:rsid w:val="003E2624"/>
    <w:rsid w:val="003E276B"/>
    <w:rsid w:val="003E3649"/>
    <w:rsid w:val="003E4A21"/>
    <w:rsid w:val="003E4B8C"/>
    <w:rsid w:val="003E5467"/>
    <w:rsid w:val="003E6BF3"/>
    <w:rsid w:val="003E6C13"/>
    <w:rsid w:val="003F1809"/>
    <w:rsid w:val="003F2C3A"/>
    <w:rsid w:val="003F2F97"/>
    <w:rsid w:val="003F3556"/>
    <w:rsid w:val="003F4053"/>
    <w:rsid w:val="003F5073"/>
    <w:rsid w:val="003F5236"/>
    <w:rsid w:val="003F5FE9"/>
    <w:rsid w:val="0040044E"/>
    <w:rsid w:val="00400DF3"/>
    <w:rsid w:val="00401AD6"/>
    <w:rsid w:val="00401C4C"/>
    <w:rsid w:val="00403498"/>
    <w:rsid w:val="00403B93"/>
    <w:rsid w:val="00403F18"/>
    <w:rsid w:val="004042DE"/>
    <w:rsid w:val="00404A02"/>
    <w:rsid w:val="00404C56"/>
    <w:rsid w:val="004056FF"/>
    <w:rsid w:val="004057C8"/>
    <w:rsid w:val="00405F25"/>
    <w:rsid w:val="004066BE"/>
    <w:rsid w:val="004070F5"/>
    <w:rsid w:val="004076C0"/>
    <w:rsid w:val="00411475"/>
    <w:rsid w:val="00411C6E"/>
    <w:rsid w:val="00413B4D"/>
    <w:rsid w:val="004150FB"/>
    <w:rsid w:val="00415FDB"/>
    <w:rsid w:val="0041641F"/>
    <w:rsid w:val="004167B2"/>
    <w:rsid w:val="0041687A"/>
    <w:rsid w:val="00417BB6"/>
    <w:rsid w:val="00417ED0"/>
    <w:rsid w:val="0042053E"/>
    <w:rsid w:val="00420A22"/>
    <w:rsid w:val="00420A41"/>
    <w:rsid w:val="00420F76"/>
    <w:rsid w:val="004227A1"/>
    <w:rsid w:val="004228B2"/>
    <w:rsid w:val="00423085"/>
    <w:rsid w:val="00423492"/>
    <w:rsid w:val="004236CC"/>
    <w:rsid w:val="004242D7"/>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19"/>
    <w:rsid w:val="00443DE7"/>
    <w:rsid w:val="004442E3"/>
    <w:rsid w:val="00444793"/>
    <w:rsid w:val="00444DEF"/>
    <w:rsid w:val="0044552A"/>
    <w:rsid w:val="0044654D"/>
    <w:rsid w:val="0044680C"/>
    <w:rsid w:val="00447264"/>
    <w:rsid w:val="00447284"/>
    <w:rsid w:val="00450B89"/>
    <w:rsid w:val="00452498"/>
    <w:rsid w:val="00452739"/>
    <w:rsid w:val="0045313E"/>
    <w:rsid w:val="00453B39"/>
    <w:rsid w:val="00454556"/>
    <w:rsid w:val="004549F7"/>
    <w:rsid w:val="00455B63"/>
    <w:rsid w:val="00455DDA"/>
    <w:rsid w:val="0045660B"/>
    <w:rsid w:val="004603D2"/>
    <w:rsid w:val="00460CB6"/>
    <w:rsid w:val="004610F6"/>
    <w:rsid w:val="00461218"/>
    <w:rsid w:val="00461779"/>
    <w:rsid w:val="0046184E"/>
    <w:rsid w:val="00462231"/>
    <w:rsid w:val="00462A03"/>
    <w:rsid w:val="00463EFE"/>
    <w:rsid w:val="00464BEE"/>
    <w:rsid w:val="00465CDD"/>
    <w:rsid w:val="00465CF9"/>
    <w:rsid w:val="00465F30"/>
    <w:rsid w:val="00466789"/>
    <w:rsid w:val="00466D2F"/>
    <w:rsid w:val="0046747E"/>
    <w:rsid w:val="0046788D"/>
    <w:rsid w:val="0047067C"/>
    <w:rsid w:val="0047228A"/>
    <w:rsid w:val="0047371E"/>
    <w:rsid w:val="0047424C"/>
    <w:rsid w:val="00474713"/>
    <w:rsid w:val="004756FF"/>
    <w:rsid w:val="00476675"/>
    <w:rsid w:val="004808D1"/>
    <w:rsid w:val="00480A8B"/>
    <w:rsid w:val="0048117F"/>
    <w:rsid w:val="0048189F"/>
    <w:rsid w:val="00482B61"/>
    <w:rsid w:val="00482C1E"/>
    <w:rsid w:val="00482D8C"/>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026"/>
    <w:rsid w:val="00496FF1"/>
    <w:rsid w:val="00497A07"/>
    <w:rsid w:val="004A050D"/>
    <w:rsid w:val="004A0821"/>
    <w:rsid w:val="004A1ABF"/>
    <w:rsid w:val="004A26F9"/>
    <w:rsid w:val="004A2839"/>
    <w:rsid w:val="004A31CC"/>
    <w:rsid w:val="004A36EA"/>
    <w:rsid w:val="004A37E1"/>
    <w:rsid w:val="004A392B"/>
    <w:rsid w:val="004A579E"/>
    <w:rsid w:val="004A585B"/>
    <w:rsid w:val="004A586E"/>
    <w:rsid w:val="004A5F28"/>
    <w:rsid w:val="004A6C6A"/>
    <w:rsid w:val="004A7B55"/>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5CB6"/>
    <w:rsid w:val="004C6600"/>
    <w:rsid w:val="004C6627"/>
    <w:rsid w:val="004C6B10"/>
    <w:rsid w:val="004C7D22"/>
    <w:rsid w:val="004D0B12"/>
    <w:rsid w:val="004D0FDD"/>
    <w:rsid w:val="004D2E98"/>
    <w:rsid w:val="004D34F1"/>
    <w:rsid w:val="004D4352"/>
    <w:rsid w:val="004D444C"/>
    <w:rsid w:val="004D4AD3"/>
    <w:rsid w:val="004D5241"/>
    <w:rsid w:val="004D53D4"/>
    <w:rsid w:val="004D5D2E"/>
    <w:rsid w:val="004D6CB6"/>
    <w:rsid w:val="004D7F23"/>
    <w:rsid w:val="004E04C4"/>
    <w:rsid w:val="004E1F71"/>
    <w:rsid w:val="004E2030"/>
    <w:rsid w:val="004E23F9"/>
    <w:rsid w:val="004E3608"/>
    <w:rsid w:val="004E39E4"/>
    <w:rsid w:val="004E4793"/>
    <w:rsid w:val="004E4C29"/>
    <w:rsid w:val="004E4C58"/>
    <w:rsid w:val="004E5093"/>
    <w:rsid w:val="004E6338"/>
    <w:rsid w:val="004E648C"/>
    <w:rsid w:val="004E68C7"/>
    <w:rsid w:val="004E68D3"/>
    <w:rsid w:val="004E70B8"/>
    <w:rsid w:val="004F00BA"/>
    <w:rsid w:val="004F0A84"/>
    <w:rsid w:val="004F0CC8"/>
    <w:rsid w:val="004F1496"/>
    <w:rsid w:val="004F281E"/>
    <w:rsid w:val="004F2C3A"/>
    <w:rsid w:val="004F3AC0"/>
    <w:rsid w:val="004F3B50"/>
    <w:rsid w:val="004F3BB7"/>
    <w:rsid w:val="004F3BD8"/>
    <w:rsid w:val="004F3DBB"/>
    <w:rsid w:val="004F4869"/>
    <w:rsid w:val="004F4ED9"/>
    <w:rsid w:val="004F5023"/>
    <w:rsid w:val="004F5B8D"/>
    <w:rsid w:val="004F66EF"/>
    <w:rsid w:val="004F67BB"/>
    <w:rsid w:val="004F6C5E"/>
    <w:rsid w:val="004F6D6E"/>
    <w:rsid w:val="004F7248"/>
    <w:rsid w:val="004F7985"/>
    <w:rsid w:val="004F7A58"/>
    <w:rsid w:val="005001DE"/>
    <w:rsid w:val="00500618"/>
    <w:rsid w:val="00500CD6"/>
    <w:rsid w:val="00500E0D"/>
    <w:rsid w:val="0050155B"/>
    <w:rsid w:val="00501E22"/>
    <w:rsid w:val="00502958"/>
    <w:rsid w:val="00503E21"/>
    <w:rsid w:val="005041B6"/>
    <w:rsid w:val="00504BCE"/>
    <w:rsid w:val="00504DB7"/>
    <w:rsid w:val="00504DC3"/>
    <w:rsid w:val="005056A3"/>
    <w:rsid w:val="005067F0"/>
    <w:rsid w:val="00506BFD"/>
    <w:rsid w:val="00507824"/>
    <w:rsid w:val="00507A83"/>
    <w:rsid w:val="00507B85"/>
    <w:rsid w:val="00507E00"/>
    <w:rsid w:val="005104FA"/>
    <w:rsid w:val="00510BD2"/>
    <w:rsid w:val="00510C23"/>
    <w:rsid w:val="00510C2A"/>
    <w:rsid w:val="0051159B"/>
    <w:rsid w:val="00511774"/>
    <w:rsid w:val="00512708"/>
    <w:rsid w:val="00512774"/>
    <w:rsid w:val="005127A4"/>
    <w:rsid w:val="00513325"/>
    <w:rsid w:val="00513EA4"/>
    <w:rsid w:val="0051469F"/>
    <w:rsid w:val="00514A6E"/>
    <w:rsid w:val="00515666"/>
    <w:rsid w:val="00520B2B"/>
    <w:rsid w:val="00520D31"/>
    <w:rsid w:val="005215B0"/>
    <w:rsid w:val="005223E8"/>
    <w:rsid w:val="00522847"/>
    <w:rsid w:val="00522A73"/>
    <w:rsid w:val="0052306D"/>
    <w:rsid w:val="00523280"/>
    <w:rsid w:val="00523F27"/>
    <w:rsid w:val="005245E0"/>
    <w:rsid w:val="00524D08"/>
    <w:rsid w:val="00524F3A"/>
    <w:rsid w:val="00525012"/>
    <w:rsid w:val="00525D0C"/>
    <w:rsid w:val="005264C2"/>
    <w:rsid w:val="00526AA8"/>
    <w:rsid w:val="00527101"/>
    <w:rsid w:val="005272B4"/>
    <w:rsid w:val="00527628"/>
    <w:rsid w:val="00527A38"/>
    <w:rsid w:val="005306EA"/>
    <w:rsid w:val="0053186C"/>
    <w:rsid w:val="00532130"/>
    <w:rsid w:val="0053360C"/>
    <w:rsid w:val="005349FD"/>
    <w:rsid w:val="00535511"/>
    <w:rsid w:val="00536548"/>
    <w:rsid w:val="00536787"/>
    <w:rsid w:val="005367D9"/>
    <w:rsid w:val="00537505"/>
    <w:rsid w:val="005376B0"/>
    <w:rsid w:val="005379E7"/>
    <w:rsid w:val="005406A6"/>
    <w:rsid w:val="005417A2"/>
    <w:rsid w:val="005417DE"/>
    <w:rsid w:val="00541EAF"/>
    <w:rsid w:val="00542701"/>
    <w:rsid w:val="005433BD"/>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820"/>
    <w:rsid w:val="00557AB5"/>
    <w:rsid w:val="0056013F"/>
    <w:rsid w:val="005602E5"/>
    <w:rsid w:val="00560531"/>
    <w:rsid w:val="0056090A"/>
    <w:rsid w:val="00560D1C"/>
    <w:rsid w:val="00560D9B"/>
    <w:rsid w:val="00561B05"/>
    <w:rsid w:val="00561DFA"/>
    <w:rsid w:val="00562171"/>
    <w:rsid w:val="00562AA0"/>
    <w:rsid w:val="00562D8E"/>
    <w:rsid w:val="005630CE"/>
    <w:rsid w:val="00563661"/>
    <w:rsid w:val="00564C37"/>
    <w:rsid w:val="00565A8D"/>
    <w:rsid w:val="00567DF3"/>
    <w:rsid w:val="00567E8B"/>
    <w:rsid w:val="00570783"/>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4E41"/>
    <w:rsid w:val="005852A9"/>
    <w:rsid w:val="005855AA"/>
    <w:rsid w:val="005866D7"/>
    <w:rsid w:val="00586B15"/>
    <w:rsid w:val="005871B9"/>
    <w:rsid w:val="00587BF1"/>
    <w:rsid w:val="00590D53"/>
    <w:rsid w:val="0059139D"/>
    <w:rsid w:val="00591B2D"/>
    <w:rsid w:val="00592BD9"/>
    <w:rsid w:val="005944B2"/>
    <w:rsid w:val="00594880"/>
    <w:rsid w:val="00594F6E"/>
    <w:rsid w:val="00595006"/>
    <w:rsid w:val="0059550B"/>
    <w:rsid w:val="00595A5F"/>
    <w:rsid w:val="00595C45"/>
    <w:rsid w:val="00595D98"/>
    <w:rsid w:val="005960E6"/>
    <w:rsid w:val="005962D7"/>
    <w:rsid w:val="00596651"/>
    <w:rsid w:val="00596D9D"/>
    <w:rsid w:val="005972C3"/>
    <w:rsid w:val="00597587"/>
    <w:rsid w:val="00597805"/>
    <w:rsid w:val="005A23E2"/>
    <w:rsid w:val="005A2425"/>
    <w:rsid w:val="005A2A88"/>
    <w:rsid w:val="005A3145"/>
    <w:rsid w:val="005A42D2"/>
    <w:rsid w:val="005A5297"/>
    <w:rsid w:val="005A5B37"/>
    <w:rsid w:val="005A6EF3"/>
    <w:rsid w:val="005A7AFE"/>
    <w:rsid w:val="005A7C7C"/>
    <w:rsid w:val="005A7FA1"/>
    <w:rsid w:val="005B0DC7"/>
    <w:rsid w:val="005B2DBC"/>
    <w:rsid w:val="005B2F64"/>
    <w:rsid w:val="005B3311"/>
    <w:rsid w:val="005B3590"/>
    <w:rsid w:val="005B3E8D"/>
    <w:rsid w:val="005B456F"/>
    <w:rsid w:val="005B62FB"/>
    <w:rsid w:val="005B65AE"/>
    <w:rsid w:val="005B6DD5"/>
    <w:rsid w:val="005B6FD9"/>
    <w:rsid w:val="005B7851"/>
    <w:rsid w:val="005B7909"/>
    <w:rsid w:val="005C0EFF"/>
    <w:rsid w:val="005C1616"/>
    <w:rsid w:val="005C1DB1"/>
    <w:rsid w:val="005C1F0B"/>
    <w:rsid w:val="005C2226"/>
    <w:rsid w:val="005C26AA"/>
    <w:rsid w:val="005C2BCD"/>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27"/>
    <w:rsid w:val="005D51EB"/>
    <w:rsid w:val="005D56A6"/>
    <w:rsid w:val="005D5712"/>
    <w:rsid w:val="005D623D"/>
    <w:rsid w:val="005D6713"/>
    <w:rsid w:val="005D6F9B"/>
    <w:rsid w:val="005D737B"/>
    <w:rsid w:val="005D7433"/>
    <w:rsid w:val="005D77E5"/>
    <w:rsid w:val="005E0653"/>
    <w:rsid w:val="005E0969"/>
    <w:rsid w:val="005E0DF7"/>
    <w:rsid w:val="005E0FF2"/>
    <w:rsid w:val="005E25C0"/>
    <w:rsid w:val="005E2C9A"/>
    <w:rsid w:val="005E2DB8"/>
    <w:rsid w:val="005E3BCD"/>
    <w:rsid w:val="005E3FEB"/>
    <w:rsid w:val="005E4830"/>
    <w:rsid w:val="005E4D2C"/>
    <w:rsid w:val="005E5496"/>
    <w:rsid w:val="005E615E"/>
    <w:rsid w:val="005E6217"/>
    <w:rsid w:val="005E626C"/>
    <w:rsid w:val="005E7985"/>
    <w:rsid w:val="005E7AAA"/>
    <w:rsid w:val="005F09E6"/>
    <w:rsid w:val="005F0B08"/>
    <w:rsid w:val="005F0B64"/>
    <w:rsid w:val="005F0C71"/>
    <w:rsid w:val="005F136B"/>
    <w:rsid w:val="005F21B1"/>
    <w:rsid w:val="005F2395"/>
    <w:rsid w:val="005F2710"/>
    <w:rsid w:val="005F2803"/>
    <w:rsid w:val="005F28E7"/>
    <w:rsid w:val="005F2A4D"/>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2E1"/>
    <w:rsid w:val="006056FB"/>
    <w:rsid w:val="006071AA"/>
    <w:rsid w:val="0060725A"/>
    <w:rsid w:val="00607D16"/>
    <w:rsid w:val="00611032"/>
    <w:rsid w:val="006122CD"/>
    <w:rsid w:val="006125B7"/>
    <w:rsid w:val="006132A2"/>
    <w:rsid w:val="006132C0"/>
    <w:rsid w:val="006144D2"/>
    <w:rsid w:val="00614654"/>
    <w:rsid w:val="006147FE"/>
    <w:rsid w:val="006148F9"/>
    <w:rsid w:val="00615354"/>
    <w:rsid w:val="00616FB6"/>
    <w:rsid w:val="00617345"/>
    <w:rsid w:val="00617C9C"/>
    <w:rsid w:val="006216F8"/>
    <w:rsid w:val="00622B57"/>
    <w:rsid w:val="00623146"/>
    <w:rsid w:val="006237A8"/>
    <w:rsid w:val="006242ED"/>
    <w:rsid w:val="0062440B"/>
    <w:rsid w:val="00624B69"/>
    <w:rsid w:val="00624BA2"/>
    <w:rsid w:val="006264E3"/>
    <w:rsid w:val="00627589"/>
    <w:rsid w:val="006275E1"/>
    <w:rsid w:val="00627BFC"/>
    <w:rsid w:val="00627CEC"/>
    <w:rsid w:val="00627D4B"/>
    <w:rsid w:val="00627FFA"/>
    <w:rsid w:val="0063015D"/>
    <w:rsid w:val="006303C7"/>
    <w:rsid w:val="0063063A"/>
    <w:rsid w:val="00631979"/>
    <w:rsid w:val="00631F22"/>
    <w:rsid w:val="00632B7A"/>
    <w:rsid w:val="006331AB"/>
    <w:rsid w:val="006335B4"/>
    <w:rsid w:val="00634318"/>
    <w:rsid w:val="00635664"/>
    <w:rsid w:val="006358F6"/>
    <w:rsid w:val="006359DB"/>
    <w:rsid w:val="006365FB"/>
    <w:rsid w:val="00637E11"/>
    <w:rsid w:val="006406C0"/>
    <w:rsid w:val="006415D7"/>
    <w:rsid w:val="00641D2E"/>
    <w:rsid w:val="0064233B"/>
    <w:rsid w:val="00642443"/>
    <w:rsid w:val="0064262C"/>
    <w:rsid w:val="00642ADD"/>
    <w:rsid w:val="006439BC"/>
    <w:rsid w:val="00643C98"/>
    <w:rsid w:val="00644092"/>
    <w:rsid w:val="0064554D"/>
    <w:rsid w:val="00645ED1"/>
    <w:rsid w:val="006461F9"/>
    <w:rsid w:val="00646440"/>
    <w:rsid w:val="0064696F"/>
    <w:rsid w:val="00646E3C"/>
    <w:rsid w:val="00647592"/>
    <w:rsid w:val="006476EE"/>
    <w:rsid w:val="00647747"/>
    <w:rsid w:val="00650746"/>
    <w:rsid w:val="00650B17"/>
    <w:rsid w:val="00650F99"/>
    <w:rsid w:val="00651FAA"/>
    <w:rsid w:val="00652E29"/>
    <w:rsid w:val="00652E64"/>
    <w:rsid w:val="006530B6"/>
    <w:rsid w:val="0065358A"/>
    <w:rsid w:val="00654391"/>
    <w:rsid w:val="006543F5"/>
    <w:rsid w:val="00655172"/>
    <w:rsid w:val="00655240"/>
    <w:rsid w:val="006553C1"/>
    <w:rsid w:val="006568CE"/>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407D"/>
    <w:rsid w:val="00674104"/>
    <w:rsid w:val="00674415"/>
    <w:rsid w:val="0067502E"/>
    <w:rsid w:val="00675596"/>
    <w:rsid w:val="00677061"/>
    <w:rsid w:val="0067719E"/>
    <w:rsid w:val="0067748D"/>
    <w:rsid w:val="00680BCD"/>
    <w:rsid w:val="00680F26"/>
    <w:rsid w:val="00681A85"/>
    <w:rsid w:val="00683BD6"/>
    <w:rsid w:val="00683BF6"/>
    <w:rsid w:val="006843DA"/>
    <w:rsid w:val="006853F5"/>
    <w:rsid w:val="0068573D"/>
    <w:rsid w:val="00686372"/>
    <w:rsid w:val="00686451"/>
    <w:rsid w:val="006866D9"/>
    <w:rsid w:val="00686E5E"/>
    <w:rsid w:val="00687928"/>
    <w:rsid w:val="00687C94"/>
    <w:rsid w:val="0069022F"/>
    <w:rsid w:val="006905B9"/>
    <w:rsid w:val="0069166E"/>
    <w:rsid w:val="00692927"/>
    <w:rsid w:val="00692ECA"/>
    <w:rsid w:val="00693001"/>
    <w:rsid w:val="00693D0A"/>
    <w:rsid w:val="00695A77"/>
    <w:rsid w:val="00695D0E"/>
    <w:rsid w:val="00695FF5"/>
    <w:rsid w:val="006964C2"/>
    <w:rsid w:val="00696A33"/>
    <w:rsid w:val="006975A2"/>
    <w:rsid w:val="00697975"/>
    <w:rsid w:val="006A0F20"/>
    <w:rsid w:val="006A1402"/>
    <w:rsid w:val="006A14A4"/>
    <w:rsid w:val="006A16D6"/>
    <w:rsid w:val="006A1CDF"/>
    <w:rsid w:val="006A22A6"/>
    <w:rsid w:val="006A35AF"/>
    <w:rsid w:val="006A3F65"/>
    <w:rsid w:val="006A5275"/>
    <w:rsid w:val="006A789D"/>
    <w:rsid w:val="006B2079"/>
    <w:rsid w:val="006B26FD"/>
    <w:rsid w:val="006B2CA2"/>
    <w:rsid w:val="006B2FB0"/>
    <w:rsid w:val="006B3C0B"/>
    <w:rsid w:val="006B5ADD"/>
    <w:rsid w:val="006B5DE6"/>
    <w:rsid w:val="006B64BB"/>
    <w:rsid w:val="006B6BCE"/>
    <w:rsid w:val="006B7161"/>
    <w:rsid w:val="006B7B56"/>
    <w:rsid w:val="006B7D79"/>
    <w:rsid w:val="006C0385"/>
    <w:rsid w:val="006C0727"/>
    <w:rsid w:val="006C08FF"/>
    <w:rsid w:val="006C0A5F"/>
    <w:rsid w:val="006C0BDC"/>
    <w:rsid w:val="006C11BE"/>
    <w:rsid w:val="006C2719"/>
    <w:rsid w:val="006C289E"/>
    <w:rsid w:val="006C3964"/>
    <w:rsid w:val="006C39C0"/>
    <w:rsid w:val="006C3D27"/>
    <w:rsid w:val="006C5065"/>
    <w:rsid w:val="006C50B1"/>
    <w:rsid w:val="006C58A7"/>
    <w:rsid w:val="006C5F1F"/>
    <w:rsid w:val="006C607A"/>
    <w:rsid w:val="006C611E"/>
    <w:rsid w:val="006C6EB8"/>
    <w:rsid w:val="006C73C3"/>
    <w:rsid w:val="006C7D42"/>
    <w:rsid w:val="006D0147"/>
    <w:rsid w:val="006D10D1"/>
    <w:rsid w:val="006D2B45"/>
    <w:rsid w:val="006D33B5"/>
    <w:rsid w:val="006D5783"/>
    <w:rsid w:val="006D5AB3"/>
    <w:rsid w:val="006D5F4A"/>
    <w:rsid w:val="006D6F59"/>
    <w:rsid w:val="006D7077"/>
    <w:rsid w:val="006E0DC3"/>
    <w:rsid w:val="006E145F"/>
    <w:rsid w:val="006E1717"/>
    <w:rsid w:val="006E1A7D"/>
    <w:rsid w:val="006E2176"/>
    <w:rsid w:val="006E2A80"/>
    <w:rsid w:val="006E49EB"/>
    <w:rsid w:val="006E4DD0"/>
    <w:rsid w:val="006E52BE"/>
    <w:rsid w:val="006E6F7E"/>
    <w:rsid w:val="006E79CB"/>
    <w:rsid w:val="006E7D49"/>
    <w:rsid w:val="006F0279"/>
    <w:rsid w:val="006F0BD4"/>
    <w:rsid w:val="006F13F9"/>
    <w:rsid w:val="006F1AD6"/>
    <w:rsid w:val="006F3850"/>
    <w:rsid w:val="006F3F75"/>
    <w:rsid w:val="006F430D"/>
    <w:rsid w:val="006F47B1"/>
    <w:rsid w:val="006F4B4D"/>
    <w:rsid w:val="006F4E3F"/>
    <w:rsid w:val="006F56DA"/>
    <w:rsid w:val="006F5EA5"/>
    <w:rsid w:val="006F6003"/>
    <w:rsid w:val="006F6B90"/>
    <w:rsid w:val="006F7B02"/>
    <w:rsid w:val="006F7BA8"/>
    <w:rsid w:val="0070022C"/>
    <w:rsid w:val="00700B29"/>
    <w:rsid w:val="00702681"/>
    <w:rsid w:val="00702726"/>
    <w:rsid w:val="007040EE"/>
    <w:rsid w:val="0070493A"/>
    <w:rsid w:val="007049C1"/>
    <w:rsid w:val="00705C15"/>
    <w:rsid w:val="00705D60"/>
    <w:rsid w:val="007072CB"/>
    <w:rsid w:val="007074B5"/>
    <w:rsid w:val="0071000F"/>
    <w:rsid w:val="00710131"/>
    <w:rsid w:val="00710246"/>
    <w:rsid w:val="00710A99"/>
    <w:rsid w:val="00710BAA"/>
    <w:rsid w:val="00710E78"/>
    <w:rsid w:val="007116AD"/>
    <w:rsid w:val="007124FB"/>
    <w:rsid w:val="00712697"/>
    <w:rsid w:val="007132AF"/>
    <w:rsid w:val="0071372B"/>
    <w:rsid w:val="00713757"/>
    <w:rsid w:val="00713983"/>
    <w:rsid w:val="00714015"/>
    <w:rsid w:val="007141ED"/>
    <w:rsid w:val="007141F6"/>
    <w:rsid w:val="007142BF"/>
    <w:rsid w:val="007144E8"/>
    <w:rsid w:val="00714602"/>
    <w:rsid w:val="0071561B"/>
    <w:rsid w:val="007158BD"/>
    <w:rsid w:val="00715CF3"/>
    <w:rsid w:val="00715DF8"/>
    <w:rsid w:val="00715F85"/>
    <w:rsid w:val="00716912"/>
    <w:rsid w:val="0071776B"/>
    <w:rsid w:val="00717858"/>
    <w:rsid w:val="007178A9"/>
    <w:rsid w:val="00717B93"/>
    <w:rsid w:val="007201F9"/>
    <w:rsid w:val="00720368"/>
    <w:rsid w:val="007211B6"/>
    <w:rsid w:val="00721B9A"/>
    <w:rsid w:val="00722EC3"/>
    <w:rsid w:val="00723157"/>
    <w:rsid w:val="00723D35"/>
    <w:rsid w:val="00723DEF"/>
    <w:rsid w:val="00723F0F"/>
    <w:rsid w:val="0072420E"/>
    <w:rsid w:val="00724950"/>
    <w:rsid w:val="007252FF"/>
    <w:rsid w:val="00725532"/>
    <w:rsid w:val="007272E2"/>
    <w:rsid w:val="007305B7"/>
    <w:rsid w:val="00730695"/>
    <w:rsid w:val="00730722"/>
    <w:rsid w:val="00730B15"/>
    <w:rsid w:val="00731F5A"/>
    <w:rsid w:val="00732ED7"/>
    <w:rsid w:val="00733DAA"/>
    <w:rsid w:val="007345FF"/>
    <w:rsid w:val="00735514"/>
    <w:rsid w:val="00735623"/>
    <w:rsid w:val="007358BC"/>
    <w:rsid w:val="00735D75"/>
    <w:rsid w:val="007361A9"/>
    <w:rsid w:val="0073651F"/>
    <w:rsid w:val="00736C04"/>
    <w:rsid w:val="007376C3"/>
    <w:rsid w:val="00737D0D"/>
    <w:rsid w:val="00740DFB"/>
    <w:rsid w:val="00741F6C"/>
    <w:rsid w:val="00742E88"/>
    <w:rsid w:val="007433D8"/>
    <w:rsid w:val="007434C6"/>
    <w:rsid w:val="007438FF"/>
    <w:rsid w:val="00744121"/>
    <w:rsid w:val="00744ADD"/>
    <w:rsid w:val="00744C01"/>
    <w:rsid w:val="00745789"/>
    <w:rsid w:val="0074591A"/>
    <w:rsid w:val="0074627D"/>
    <w:rsid w:val="00746AC9"/>
    <w:rsid w:val="00746BEC"/>
    <w:rsid w:val="00746CFC"/>
    <w:rsid w:val="00747304"/>
    <w:rsid w:val="00747DEE"/>
    <w:rsid w:val="007505C0"/>
    <w:rsid w:val="007507C3"/>
    <w:rsid w:val="00750824"/>
    <w:rsid w:val="00750B09"/>
    <w:rsid w:val="0075125F"/>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E24"/>
    <w:rsid w:val="00764FD9"/>
    <w:rsid w:val="00765AB7"/>
    <w:rsid w:val="00765F84"/>
    <w:rsid w:val="00765FD2"/>
    <w:rsid w:val="0076647B"/>
    <w:rsid w:val="00766C58"/>
    <w:rsid w:val="00767474"/>
    <w:rsid w:val="00767576"/>
    <w:rsid w:val="00767BB2"/>
    <w:rsid w:val="00767E0D"/>
    <w:rsid w:val="00767F67"/>
    <w:rsid w:val="007704BB"/>
    <w:rsid w:val="00770572"/>
    <w:rsid w:val="00770CD6"/>
    <w:rsid w:val="00771400"/>
    <w:rsid w:val="00771C90"/>
    <w:rsid w:val="00771E92"/>
    <w:rsid w:val="00772E4E"/>
    <w:rsid w:val="0077314D"/>
    <w:rsid w:val="00773761"/>
    <w:rsid w:val="00773DC0"/>
    <w:rsid w:val="00774445"/>
    <w:rsid w:val="00774736"/>
    <w:rsid w:val="00775B06"/>
    <w:rsid w:val="00775DCB"/>
    <w:rsid w:val="00775DE5"/>
    <w:rsid w:val="00777276"/>
    <w:rsid w:val="00777ABE"/>
    <w:rsid w:val="0078058B"/>
    <w:rsid w:val="007805F9"/>
    <w:rsid w:val="00780EBF"/>
    <w:rsid w:val="00781946"/>
    <w:rsid w:val="00781BF7"/>
    <w:rsid w:val="00782000"/>
    <w:rsid w:val="00782936"/>
    <w:rsid w:val="0078441F"/>
    <w:rsid w:val="00785469"/>
    <w:rsid w:val="007901C6"/>
    <w:rsid w:val="007903E7"/>
    <w:rsid w:val="0079054B"/>
    <w:rsid w:val="00790F74"/>
    <w:rsid w:val="00791995"/>
    <w:rsid w:val="0079308A"/>
    <w:rsid w:val="00793403"/>
    <w:rsid w:val="00793534"/>
    <w:rsid w:val="007940F4"/>
    <w:rsid w:val="00794260"/>
    <w:rsid w:val="007950DE"/>
    <w:rsid w:val="0079696D"/>
    <w:rsid w:val="00796DBF"/>
    <w:rsid w:val="00797135"/>
    <w:rsid w:val="00797FDC"/>
    <w:rsid w:val="007A05E9"/>
    <w:rsid w:val="007A1CF7"/>
    <w:rsid w:val="007A27FD"/>
    <w:rsid w:val="007A2A65"/>
    <w:rsid w:val="007A2ED6"/>
    <w:rsid w:val="007A2F35"/>
    <w:rsid w:val="007A360C"/>
    <w:rsid w:val="007A3CA9"/>
    <w:rsid w:val="007A414F"/>
    <w:rsid w:val="007A4853"/>
    <w:rsid w:val="007A6D88"/>
    <w:rsid w:val="007B0678"/>
    <w:rsid w:val="007B0DEF"/>
    <w:rsid w:val="007B1E1A"/>
    <w:rsid w:val="007B32E5"/>
    <w:rsid w:val="007B3E47"/>
    <w:rsid w:val="007B528B"/>
    <w:rsid w:val="007B52AC"/>
    <w:rsid w:val="007B54B0"/>
    <w:rsid w:val="007B7338"/>
    <w:rsid w:val="007B7630"/>
    <w:rsid w:val="007C1081"/>
    <w:rsid w:val="007C1425"/>
    <w:rsid w:val="007C1CBD"/>
    <w:rsid w:val="007C22F3"/>
    <w:rsid w:val="007C27E5"/>
    <w:rsid w:val="007C2BEE"/>
    <w:rsid w:val="007C3395"/>
    <w:rsid w:val="007C4E37"/>
    <w:rsid w:val="007C510F"/>
    <w:rsid w:val="007C524C"/>
    <w:rsid w:val="007C5D86"/>
    <w:rsid w:val="007C729C"/>
    <w:rsid w:val="007D1B76"/>
    <w:rsid w:val="007D2FCC"/>
    <w:rsid w:val="007D3897"/>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09C"/>
    <w:rsid w:val="007E49E3"/>
    <w:rsid w:val="007E49EF"/>
    <w:rsid w:val="007E49F5"/>
    <w:rsid w:val="007E5682"/>
    <w:rsid w:val="007E591F"/>
    <w:rsid w:val="007E65E6"/>
    <w:rsid w:val="007E6656"/>
    <w:rsid w:val="007F00C8"/>
    <w:rsid w:val="007F0252"/>
    <w:rsid w:val="007F09B5"/>
    <w:rsid w:val="007F0D72"/>
    <w:rsid w:val="007F0DC4"/>
    <w:rsid w:val="007F11D0"/>
    <w:rsid w:val="007F1BCA"/>
    <w:rsid w:val="007F1CFB"/>
    <w:rsid w:val="007F253C"/>
    <w:rsid w:val="007F318C"/>
    <w:rsid w:val="007F37E3"/>
    <w:rsid w:val="007F41F4"/>
    <w:rsid w:val="007F4B03"/>
    <w:rsid w:val="007F4CBA"/>
    <w:rsid w:val="007F4D8A"/>
    <w:rsid w:val="007F58D7"/>
    <w:rsid w:val="007F5AB1"/>
    <w:rsid w:val="007F5C71"/>
    <w:rsid w:val="007F5FED"/>
    <w:rsid w:val="007F6405"/>
    <w:rsid w:val="008017AE"/>
    <w:rsid w:val="00801F4D"/>
    <w:rsid w:val="00801FF2"/>
    <w:rsid w:val="008020C5"/>
    <w:rsid w:val="00802F30"/>
    <w:rsid w:val="00802F76"/>
    <w:rsid w:val="008033D7"/>
    <w:rsid w:val="00803AC7"/>
    <w:rsid w:val="008047FB"/>
    <w:rsid w:val="00804E48"/>
    <w:rsid w:val="00804FB6"/>
    <w:rsid w:val="00805193"/>
    <w:rsid w:val="00805CC7"/>
    <w:rsid w:val="008062CB"/>
    <w:rsid w:val="00806D22"/>
    <w:rsid w:val="008073B3"/>
    <w:rsid w:val="00807A34"/>
    <w:rsid w:val="00807BBA"/>
    <w:rsid w:val="00807E05"/>
    <w:rsid w:val="00810EC3"/>
    <w:rsid w:val="00811759"/>
    <w:rsid w:val="00811F07"/>
    <w:rsid w:val="0081232B"/>
    <w:rsid w:val="0081257D"/>
    <w:rsid w:val="008130EC"/>
    <w:rsid w:val="00813468"/>
    <w:rsid w:val="00813F3F"/>
    <w:rsid w:val="00814EA1"/>
    <w:rsid w:val="00814FD8"/>
    <w:rsid w:val="0081507F"/>
    <w:rsid w:val="0081546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12A9"/>
    <w:rsid w:val="00831FFF"/>
    <w:rsid w:val="00832F93"/>
    <w:rsid w:val="008336BA"/>
    <w:rsid w:val="00833B6F"/>
    <w:rsid w:val="00833C66"/>
    <w:rsid w:val="008345E9"/>
    <w:rsid w:val="0083492D"/>
    <w:rsid w:val="0083541E"/>
    <w:rsid w:val="00835CB4"/>
    <w:rsid w:val="00835FEA"/>
    <w:rsid w:val="00836C57"/>
    <w:rsid w:val="008374B4"/>
    <w:rsid w:val="0083786E"/>
    <w:rsid w:val="008405A9"/>
    <w:rsid w:val="00840C93"/>
    <w:rsid w:val="00840E44"/>
    <w:rsid w:val="008413FB"/>
    <w:rsid w:val="008422E2"/>
    <w:rsid w:val="00842329"/>
    <w:rsid w:val="008432AE"/>
    <w:rsid w:val="008438C5"/>
    <w:rsid w:val="00843B05"/>
    <w:rsid w:val="00843EA2"/>
    <w:rsid w:val="008445EF"/>
    <w:rsid w:val="00845B22"/>
    <w:rsid w:val="0084604F"/>
    <w:rsid w:val="00846800"/>
    <w:rsid w:val="00846A39"/>
    <w:rsid w:val="0084702F"/>
    <w:rsid w:val="00847156"/>
    <w:rsid w:val="00847AFA"/>
    <w:rsid w:val="00850558"/>
    <w:rsid w:val="008507BA"/>
    <w:rsid w:val="00850F2A"/>
    <w:rsid w:val="00851139"/>
    <w:rsid w:val="00851263"/>
    <w:rsid w:val="00852A48"/>
    <w:rsid w:val="008540EF"/>
    <w:rsid w:val="00854D43"/>
    <w:rsid w:val="0085554E"/>
    <w:rsid w:val="00856084"/>
    <w:rsid w:val="008572BA"/>
    <w:rsid w:val="00857925"/>
    <w:rsid w:val="00860DA5"/>
    <w:rsid w:val="00861211"/>
    <w:rsid w:val="008619D9"/>
    <w:rsid w:val="0086238C"/>
    <w:rsid w:val="00862CE7"/>
    <w:rsid w:val="008630E7"/>
    <w:rsid w:val="0086559B"/>
    <w:rsid w:val="00865743"/>
    <w:rsid w:val="0086589C"/>
    <w:rsid w:val="00866590"/>
    <w:rsid w:val="00866A16"/>
    <w:rsid w:val="00866F9B"/>
    <w:rsid w:val="00867DCE"/>
    <w:rsid w:val="00870421"/>
    <w:rsid w:val="0087126F"/>
    <w:rsid w:val="00872D61"/>
    <w:rsid w:val="0087374F"/>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4B46"/>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5BD3"/>
    <w:rsid w:val="008B6BDD"/>
    <w:rsid w:val="008B6E01"/>
    <w:rsid w:val="008B7423"/>
    <w:rsid w:val="008B7A58"/>
    <w:rsid w:val="008B7C84"/>
    <w:rsid w:val="008C0B11"/>
    <w:rsid w:val="008C0FBF"/>
    <w:rsid w:val="008C3327"/>
    <w:rsid w:val="008C3AD9"/>
    <w:rsid w:val="008C3F20"/>
    <w:rsid w:val="008C4057"/>
    <w:rsid w:val="008C4978"/>
    <w:rsid w:val="008C54BE"/>
    <w:rsid w:val="008C5A59"/>
    <w:rsid w:val="008C5AB3"/>
    <w:rsid w:val="008C5D00"/>
    <w:rsid w:val="008C5F02"/>
    <w:rsid w:val="008C6268"/>
    <w:rsid w:val="008C6779"/>
    <w:rsid w:val="008C6F9B"/>
    <w:rsid w:val="008D0B6B"/>
    <w:rsid w:val="008D1B22"/>
    <w:rsid w:val="008D2384"/>
    <w:rsid w:val="008D3047"/>
    <w:rsid w:val="008D46E3"/>
    <w:rsid w:val="008D4B70"/>
    <w:rsid w:val="008D5649"/>
    <w:rsid w:val="008D6CFC"/>
    <w:rsid w:val="008D72A8"/>
    <w:rsid w:val="008E08AC"/>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8F5F3C"/>
    <w:rsid w:val="008F7B65"/>
    <w:rsid w:val="00900C4B"/>
    <w:rsid w:val="00901468"/>
    <w:rsid w:val="00903645"/>
    <w:rsid w:val="0090451B"/>
    <w:rsid w:val="00904CA7"/>
    <w:rsid w:val="00904ED7"/>
    <w:rsid w:val="009050C6"/>
    <w:rsid w:val="0090557F"/>
    <w:rsid w:val="0090560D"/>
    <w:rsid w:val="009059BE"/>
    <w:rsid w:val="009066F6"/>
    <w:rsid w:val="009073C5"/>
    <w:rsid w:val="009073DF"/>
    <w:rsid w:val="00907ACC"/>
    <w:rsid w:val="00907D13"/>
    <w:rsid w:val="00907ED1"/>
    <w:rsid w:val="00910B07"/>
    <w:rsid w:val="00911562"/>
    <w:rsid w:val="009118BB"/>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3C75"/>
    <w:rsid w:val="009243A7"/>
    <w:rsid w:val="00924A98"/>
    <w:rsid w:val="009253F3"/>
    <w:rsid w:val="00925C5D"/>
    <w:rsid w:val="00925EDB"/>
    <w:rsid w:val="0092607C"/>
    <w:rsid w:val="009260D3"/>
    <w:rsid w:val="00926BA2"/>
    <w:rsid w:val="00926FEA"/>
    <w:rsid w:val="00927676"/>
    <w:rsid w:val="00930150"/>
    <w:rsid w:val="009306A6"/>
    <w:rsid w:val="0093256C"/>
    <w:rsid w:val="00932E93"/>
    <w:rsid w:val="00933331"/>
    <w:rsid w:val="00933433"/>
    <w:rsid w:val="009336FD"/>
    <w:rsid w:val="009338EB"/>
    <w:rsid w:val="00934571"/>
    <w:rsid w:val="009345C8"/>
    <w:rsid w:val="00934BE0"/>
    <w:rsid w:val="00934E22"/>
    <w:rsid w:val="00935A38"/>
    <w:rsid w:val="00935EA9"/>
    <w:rsid w:val="009374D5"/>
    <w:rsid w:val="00937B8A"/>
    <w:rsid w:val="00940071"/>
    <w:rsid w:val="00940556"/>
    <w:rsid w:val="00940721"/>
    <w:rsid w:val="009411F6"/>
    <w:rsid w:val="00942F15"/>
    <w:rsid w:val="00943027"/>
    <w:rsid w:val="0094361F"/>
    <w:rsid w:val="00944654"/>
    <w:rsid w:val="00944E49"/>
    <w:rsid w:val="00945ACC"/>
    <w:rsid w:val="00945EA2"/>
    <w:rsid w:val="00947834"/>
    <w:rsid w:val="009513D9"/>
    <w:rsid w:val="00951754"/>
    <w:rsid w:val="00952286"/>
    <w:rsid w:val="00952832"/>
    <w:rsid w:val="00952D1B"/>
    <w:rsid w:val="009539C8"/>
    <w:rsid w:val="00955331"/>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045"/>
    <w:rsid w:val="0096622C"/>
    <w:rsid w:val="00966F23"/>
    <w:rsid w:val="0097062E"/>
    <w:rsid w:val="009706C7"/>
    <w:rsid w:val="00971300"/>
    <w:rsid w:val="009715D6"/>
    <w:rsid w:val="00971FD6"/>
    <w:rsid w:val="009723E9"/>
    <w:rsid w:val="00972AB6"/>
    <w:rsid w:val="009749BC"/>
    <w:rsid w:val="009750A4"/>
    <w:rsid w:val="009752F1"/>
    <w:rsid w:val="00975A7E"/>
    <w:rsid w:val="00975FDB"/>
    <w:rsid w:val="0097651B"/>
    <w:rsid w:val="0097699D"/>
    <w:rsid w:val="00976AE3"/>
    <w:rsid w:val="00976B79"/>
    <w:rsid w:val="0097713F"/>
    <w:rsid w:val="00980D48"/>
    <w:rsid w:val="00980DA3"/>
    <w:rsid w:val="00981E1B"/>
    <w:rsid w:val="0098286A"/>
    <w:rsid w:val="00982ABF"/>
    <w:rsid w:val="00983453"/>
    <w:rsid w:val="0098410A"/>
    <w:rsid w:val="00984C72"/>
    <w:rsid w:val="00985732"/>
    <w:rsid w:val="00985F7E"/>
    <w:rsid w:val="00986EAA"/>
    <w:rsid w:val="00987E41"/>
    <w:rsid w:val="00987E8C"/>
    <w:rsid w:val="009902EA"/>
    <w:rsid w:val="00990B79"/>
    <w:rsid w:val="009925E7"/>
    <w:rsid w:val="009927D7"/>
    <w:rsid w:val="0099415B"/>
    <w:rsid w:val="00994B33"/>
    <w:rsid w:val="00994EEF"/>
    <w:rsid w:val="009955EB"/>
    <w:rsid w:val="00996F80"/>
    <w:rsid w:val="00996FA9"/>
    <w:rsid w:val="00997E07"/>
    <w:rsid w:val="009A0459"/>
    <w:rsid w:val="009A0475"/>
    <w:rsid w:val="009A2519"/>
    <w:rsid w:val="009A29A2"/>
    <w:rsid w:val="009A2C66"/>
    <w:rsid w:val="009A4613"/>
    <w:rsid w:val="009A4CBC"/>
    <w:rsid w:val="009A567C"/>
    <w:rsid w:val="009A57DF"/>
    <w:rsid w:val="009A6504"/>
    <w:rsid w:val="009A6D98"/>
    <w:rsid w:val="009B0080"/>
    <w:rsid w:val="009B01DD"/>
    <w:rsid w:val="009B2C60"/>
    <w:rsid w:val="009B3479"/>
    <w:rsid w:val="009B3CCD"/>
    <w:rsid w:val="009B45D1"/>
    <w:rsid w:val="009B4CBF"/>
    <w:rsid w:val="009B4D42"/>
    <w:rsid w:val="009B7362"/>
    <w:rsid w:val="009B76E9"/>
    <w:rsid w:val="009B7C91"/>
    <w:rsid w:val="009B7E37"/>
    <w:rsid w:val="009C050A"/>
    <w:rsid w:val="009C081C"/>
    <w:rsid w:val="009C0FDF"/>
    <w:rsid w:val="009C19B5"/>
    <w:rsid w:val="009C1CE5"/>
    <w:rsid w:val="009C1EC9"/>
    <w:rsid w:val="009C2207"/>
    <w:rsid w:val="009C24F8"/>
    <w:rsid w:val="009C27D9"/>
    <w:rsid w:val="009C2B68"/>
    <w:rsid w:val="009C3345"/>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1A2C"/>
    <w:rsid w:val="009E1AB0"/>
    <w:rsid w:val="009E2DB0"/>
    <w:rsid w:val="009E4408"/>
    <w:rsid w:val="009E4873"/>
    <w:rsid w:val="009E49FB"/>
    <w:rsid w:val="009E4A00"/>
    <w:rsid w:val="009E4BC9"/>
    <w:rsid w:val="009E4F65"/>
    <w:rsid w:val="009E54B1"/>
    <w:rsid w:val="009E57E3"/>
    <w:rsid w:val="009E6269"/>
    <w:rsid w:val="009E72A0"/>
    <w:rsid w:val="009E7AF3"/>
    <w:rsid w:val="009F02FF"/>
    <w:rsid w:val="009F11DD"/>
    <w:rsid w:val="009F3415"/>
    <w:rsid w:val="009F3E67"/>
    <w:rsid w:val="009F413C"/>
    <w:rsid w:val="009F434D"/>
    <w:rsid w:val="009F4FC4"/>
    <w:rsid w:val="009F5680"/>
    <w:rsid w:val="009F5FC8"/>
    <w:rsid w:val="009F6C4D"/>
    <w:rsid w:val="009F772A"/>
    <w:rsid w:val="009F7813"/>
    <w:rsid w:val="009F7B2C"/>
    <w:rsid w:val="009F7EE4"/>
    <w:rsid w:val="00A00FF6"/>
    <w:rsid w:val="00A01CFE"/>
    <w:rsid w:val="00A01E8F"/>
    <w:rsid w:val="00A022AC"/>
    <w:rsid w:val="00A022DC"/>
    <w:rsid w:val="00A0240C"/>
    <w:rsid w:val="00A02835"/>
    <w:rsid w:val="00A02BE7"/>
    <w:rsid w:val="00A03AF8"/>
    <w:rsid w:val="00A03F92"/>
    <w:rsid w:val="00A043AF"/>
    <w:rsid w:val="00A0451D"/>
    <w:rsid w:val="00A05D2C"/>
    <w:rsid w:val="00A065C4"/>
    <w:rsid w:val="00A067B5"/>
    <w:rsid w:val="00A07206"/>
    <w:rsid w:val="00A07A24"/>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6EDD"/>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5D87"/>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2C5E"/>
    <w:rsid w:val="00A647B2"/>
    <w:rsid w:val="00A648AB"/>
    <w:rsid w:val="00A671B4"/>
    <w:rsid w:val="00A67269"/>
    <w:rsid w:val="00A67AA5"/>
    <w:rsid w:val="00A67B0C"/>
    <w:rsid w:val="00A70FD4"/>
    <w:rsid w:val="00A72A4F"/>
    <w:rsid w:val="00A72C2E"/>
    <w:rsid w:val="00A72CB1"/>
    <w:rsid w:val="00A732AD"/>
    <w:rsid w:val="00A732FA"/>
    <w:rsid w:val="00A74028"/>
    <w:rsid w:val="00A744C1"/>
    <w:rsid w:val="00A745C6"/>
    <w:rsid w:val="00A750D4"/>
    <w:rsid w:val="00A7577C"/>
    <w:rsid w:val="00A7593B"/>
    <w:rsid w:val="00A76584"/>
    <w:rsid w:val="00A76949"/>
    <w:rsid w:val="00A771EF"/>
    <w:rsid w:val="00A77670"/>
    <w:rsid w:val="00A77DEF"/>
    <w:rsid w:val="00A82F2E"/>
    <w:rsid w:val="00A83297"/>
    <w:rsid w:val="00A83327"/>
    <w:rsid w:val="00A8335B"/>
    <w:rsid w:val="00A8366A"/>
    <w:rsid w:val="00A8393B"/>
    <w:rsid w:val="00A84A23"/>
    <w:rsid w:val="00A862A9"/>
    <w:rsid w:val="00A867D1"/>
    <w:rsid w:val="00A873FE"/>
    <w:rsid w:val="00A87CA4"/>
    <w:rsid w:val="00A87CF4"/>
    <w:rsid w:val="00A91C0F"/>
    <w:rsid w:val="00A929BA"/>
    <w:rsid w:val="00A92CB0"/>
    <w:rsid w:val="00A92E78"/>
    <w:rsid w:val="00A936AA"/>
    <w:rsid w:val="00A9413A"/>
    <w:rsid w:val="00A94F9A"/>
    <w:rsid w:val="00A96E4A"/>
    <w:rsid w:val="00A970A1"/>
    <w:rsid w:val="00A97548"/>
    <w:rsid w:val="00A97F54"/>
    <w:rsid w:val="00AA0AE5"/>
    <w:rsid w:val="00AA0BD7"/>
    <w:rsid w:val="00AA118B"/>
    <w:rsid w:val="00AA1907"/>
    <w:rsid w:val="00AA1DC3"/>
    <w:rsid w:val="00AA2B4B"/>
    <w:rsid w:val="00AA2C2D"/>
    <w:rsid w:val="00AA2D7D"/>
    <w:rsid w:val="00AA427C"/>
    <w:rsid w:val="00AA5386"/>
    <w:rsid w:val="00AA5661"/>
    <w:rsid w:val="00AA5B47"/>
    <w:rsid w:val="00AA6A4F"/>
    <w:rsid w:val="00AA7A31"/>
    <w:rsid w:val="00AB00B7"/>
    <w:rsid w:val="00AB1DEB"/>
    <w:rsid w:val="00AB2702"/>
    <w:rsid w:val="00AB2951"/>
    <w:rsid w:val="00AB302A"/>
    <w:rsid w:val="00AB3D9C"/>
    <w:rsid w:val="00AB51D6"/>
    <w:rsid w:val="00AB7B44"/>
    <w:rsid w:val="00AC0043"/>
    <w:rsid w:val="00AC0EEE"/>
    <w:rsid w:val="00AC3267"/>
    <w:rsid w:val="00AC3681"/>
    <w:rsid w:val="00AC4A34"/>
    <w:rsid w:val="00AC5977"/>
    <w:rsid w:val="00AC5DAE"/>
    <w:rsid w:val="00AC602C"/>
    <w:rsid w:val="00AC6415"/>
    <w:rsid w:val="00AC7A66"/>
    <w:rsid w:val="00AC7A9D"/>
    <w:rsid w:val="00AC7AD0"/>
    <w:rsid w:val="00AD02E4"/>
    <w:rsid w:val="00AD074E"/>
    <w:rsid w:val="00AD0934"/>
    <w:rsid w:val="00AD0D22"/>
    <w:rsid w:val="00AD1037"/>
    <w:rsid w:val="00AD15DB"/>
    <w:rsid w:val="00AD16E2"/>
    <w:rsid w:val="00AD2512"/>
    <w:rsid w:val="00AD252B"/>
    <w:rsid w:val="00AD274E"/>
    <w:rsid w:val="00AD2D66"/>
    <w:rsid w:val="00AD332E"/>
    <w:rsid w:val="00AD3AE3"/>
    <w:rsid w:val="00AD459E"/>
    <w:rsid w:val="00AD4ADC"/>
    <w:rsid w:val="00AD4BFB"/>
    <w:rsid w:val="00AD4CE5"/>
    <w:rsid w:val="00AD54BF"/>
    <w:rsid w:val="00AD6288"/>
    <w:rsid w:val="00AD6CAA"/>
    <w:rsid w:val="00AD738D"/>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E7B71"/>
    <w:rsid w:val="00AF1601"/>
    <w:rsid w:val="00AF234D"/>
    <w:rsid w:val="00AF2E0B"/>
    <w:rsid w:val="00AF2F55"/>
    <w:rsid w:val="00AF488E"/>
    <w:rsid w:val="00AF571F"/>
    <w:rsid w:val="00AF597F"/>
    <w:rsid w:val="00AF62EF"/>
    <w:rsid w:val="00B0087D"/>
    <w:rsid w:val="00B008C7"/>
    <w:rsid w:val="00B010F0"/>
    <w:rsid w:val="00B01ABC"/>
    <w:rsid w:val="00B01EF3"/>
    <w:rsid w:val="00B03224"/>
    <w:rsid w:val="00B03370"/>
    <w:rsid w:val="00B042DB"/>
    <w:rsid w:val="00B046A7"/>
    <w:rsid w:val="00B04A54"/>
    <w:rsid w:val="00B05A19"/>
    <w:rsid w:val="00B05CB0"/>
    <w:rsid w:val="00B0611D"/>
    <w:rsid w:val="00B069D6"/>
    <w:rsid w:val="00B07764"/>
    <w:rsid w:val="00B077C5"/>
    <w:rsid w:val="00B10135"/>
    <w:rsid w:val="00B10BFC"/>
    <w:rsid w:val="00B1430D"/>
    <w:rsid w:val="00B151AE"/>
    <w:rsid w:val="00B154C6"/>
    <w:rsid w:val="00B15688"/>
    <w:rsid w:val="00B16688"/>
    <w:rsid w:val="00B16C6F"/>
    <w:rsid w:val="00B1776D"/>
    <w:rsid w:val="00B203EE"/>
    <w:rsid w:val="00B20F53"/>
    <w:rsid w:val="00B212B1"/>
    <w:rsid w:val="00B21552"/>
    <w:rsid w:val="00B2159B"/>
    <w:rsid w:val="00B22695"/>
    <w:rsid w:val="00B23619"/>
    <w:rsid w:val="00B23CB8"/>
    <w:rsid w:val="00B23DFC"/>
    <w:rsid w:val="00B24530"/>
    <w:rsid w:val="00B249A1"/>
    <w:rsid w:val="00B24B65"/>
    <w:rsid w:val="00B25915"/>
    <w:rsid w:val="00B30295"/>
    <w:rsid w:val="00B304E8"/>
    <w:rsid w:val="00B30F44"/>
    <w:rsid w:val="00B31509"/>
    <w:rsid w:val="00B317A7"/>
    <w:rsid w:val="00B31B9B"/>
    <w:rsid w:val="00B31BC1"/>
    <w:rsid w:val="00B31C35"/>
    <w:rsid w:val="00B327AD"/>
    <w:rsid w:val="00B336FD"/>
    <w:rsid w:val="00B33744"/>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7F"/>
    <w:rsid w:val="00B52886"/>
    <w:rsid w:val="00B5492B"/>
    <w:rsid w:val="00B54BD6"/>
    <w:rsid w:val="00B54D94"/>
    <w:rsid w:val="00B55657"/>
    <w:rsid w:val="00B5578E"/>
    <w:rsid w:val="00B55BD1"/>
    <w:rsid w:val="00B572F2"/>
    <w:rsid w:val="00B61319"/>
    <w:rsid w:val="00B613A0"/>
    <w:rsid w:val="00B62098"/>
    <w:rsid w:val="00B620D2"/>
    <w:rsid w:val="00B62C40"/>
    <w:rsid w:val="00B64225"/>
    <w:rsid w:val="00B647D5"/>
    <w:rsid w:val="00B656D8"/>
    <w:rsid w:val="00B65F35"/>
    <w:rsid w:val="00B662E2"/>
    <w:rsid w:val="00B66874"/>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3D36"/>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D88"/>
    <w:rsid w:val="00BA20F5"/>
    <w:rsid w:val="00BA2912"/>
    <w:rsid w:val="00BA2A8F"/>
    <w:rsid w:val="00BA2FFB"/>
    <w:rsid w:val="00BA3119"/>
    <w:rsid w:val="00BA3167"/>
    <w:rsid w:val="00BA3448"/>
    <w:rsid w:val="00BA4404"/>
    <w:rsid w:val="00BA4912"/>
    <w:rsid w:val="00BA6D05"/>
    <w:rsid w:val="00BA76E2"/>
    <w:rsid w:val="00BB0820"/>
    <w:rsid w:val="00BB1C44"/>
    <w:rsid w:val="00BB3144"/>
    <w:rsid w:val="00BB4166"/>
    <w:rsid w:val="00BB5C29"/>
    <w:rsid w:val="00BB7152"/>
    <w:rsid w:val="00BB74AC"/>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4530"/>
    <w:rsid w:val="00BD5AD3"/>
    <w:rsid w:val="00BD64A8"/>
    <w:rsid w:val="00BD6B47"/>
    <w:rsid w:val="00BD6CDA"/>
    <w:rsid w:val="00BD7100"/>
    <w:rsid w:val="00BD7E56"/>
    <w:rsid w:val="00BE0D82"/>
    <w:rsid w:val="00BE169C"/>
    <w:rsid w:val="00BE1760"/>
    <w:rsid w:val="00BE1AA2"/>
    <w:rsid w:val="00BE21B3"/>
    <w:rsid w:val="00BE237B"/>
    <w:rsid w:val="00BE2434"/>
    <w:rsid w:val="00BE2C02"/>
    <w:rsid w:val="00BE37DC"/>
    <w:rsid w:val="00BE417C"/>
    <w:rsid w:val="00BE44C2"/>
    <w:rsid w:val="00BE5168"/>
    <w:rsid w:val="00BE5C4B"/>
    <w:rsid w:val="00BE6041"/>
    <w:rsid w:val="00BE679C"/>
    <w:rsid w:val="00BE67F8"/>
    <w:rsid w:val="00BE68C2"/>
    <w:rsid w:val="00BE6BC6"/>
    <w:rsid w:val="00BE6F5C"/>
    <w:rsid w:val="00BF0586"/>
    <w:rsid w:val="00BF06D3"/>
    <w:rsid w:val="00BF0CB5"/>
    <w:rsid w:val="00BF25C0"/>
    <w:rsid w:val="00BF2B8B"/>
    <w:rsid w:val="00BF33B9"/>
    <w:rsid w:val="00BF599C"/>
    <w:rsid w:val="00BF6454"/>
    <w:rsid w:val="00BF76F4"/>
    <w:rsid w:val="00BF7C9A"/>
    <w:rsid w:val="00C001B0"/>
    <w:rsid w:val="00C007ED"/>
    <w:rsid w:val="00C017E8"/>
    <w:rsid w:val="00C034BB"/>
    <w:rsid w:val="00C0533A"/>
    <w:rsid w:val="00C05B7E"/>
    <w:rsid w:val="00C06EA6"/>
    <w:rsid w:val="00C11E7A"/>
    <w:rsid w:val="00C12D3B"/>
    <w:rsid w:val="00C13BEF"/>
    <w:rsid w:val="00C146F0"/>
    <w:rsid w:val="00C149CA"/>
    <w:rsid w:val="00C153D0"/>
    <w:rsid w:val="00C16BF5"/>
    <w:rsid w:val="00C16F66"/>
    <w:rsid w:val="00C17133"/>
    <w:rsid w:val="00C17454"/>
    <w:rsid w:val="00C204E5"/>
    <w:rsid w:val="00C2134F"/>
    <w:rsid w:val="00C21565"/>
    <w:rsid w:val="00C23C8E"/>
    <w:rsid w:val="00C23E87"/>
    <w:rsid w:val="00C23FD0"/>
    <w:rsid w:val="00C246EA"/>
    <w:rsid w:val="00C25263"/>
    <w:rsid w:val="00C25FAE"/>
    <w:rsid w:val="00C261F7"/>
    <w:rsid w:val="00C264BC"/>
    <w:rsid w:val="00C26C57"/>
    <w:rsid w:val="00C26CB4"/>
    <w:rsid w:val="00C26CF4"/>
    <w:rsid w:val="00C30012"/>
    <w:rsid w:val="00C303DF"/>
    <w:rsid w:val="00C30562"/>
    <w:rsid w:val="00C30B62"/>
    <w:rsid w:val="00C32291"/>
    <w:rsid w:val="00C32FC8"/>
    <w:rsid w:val="00C33498"/>
    <w:rsid w:val="00C334F9"/>
    <w:rsid w:val="00C33A57"/>
    <w:rsid w:val="00C33E14"/>
    <w:rsid w:val="00C3486A"/>
    <w:rsid w:val="00C35176"/>
    <w:rsid w:val="00C35857"/>
    <w:rsid w:val="00C35C0C"/>
    <w:rsid w:val="00C362BA"/>
    <w:rsid w:val="00C371E8"/>
    <w:rsid w:val="00C3728E"/>
    <w:rsid w:val="00C42477"/>
    <w:rsid w:val="00C42B72"/>
    <w:rsid w:val="00C42B76"/>
    <w:rsid w:val="00C43549"/>
    <w:rsid w:val="00C4381C"/>
    <w:rsid w:val="00C438E1"/>
    <w:rsid w:val="00C458C6"/>
    <w:rsid w:val="00C46027"/>
    <w:rsid w:val="00C467D8"/>
    <w:rsid w:val="00C46DC4"/>
    <w:rsid w:val="00C46DEA"/>
    <w:rsid w:val="00C476AE"/>
    <w:rsid w:val="00C518BC"/>
    <w:rsid w:val="00C51E39"/>
    <w:rsid w:val="00C51FF2"/>
    <w:rsid w:val="00C52E50"/>
    <w:rsid w:val="00C536AF"/>
    <w:rsid w:val="00C53A5C"/>
    <w:rsid w:val="00C5403B"/>
    <w:rsid w:val="00C55F48"/>
    <w:rsid w:val="00C55FA7"/>
    <w:rsid w:val="00C56A15"/>
    <w:rsid w:val="00C6065B"/>
    <w:rsid w:val="00C60D7C"/>
    <w:rsid w:val="00C61BCF"/>
    <w:rsid w:val="00C638AB"/>
    <w:rsid w:val="00C64CD8"/>
    <w:rsid w:val="00C6554A"/>
    <w:rsid w:val="00C65614"/>
    <w:rsid w:val="00C65FD7"/>
    <w:rsid w:val="00C664A6"/>
    <w:rsid w:val="00C66685"/>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269"/>
    <w:rsid w:val="00C76CB2"/>
    <w:rsid w:val="00C76EDC"/>
    <w:rsid w:val="00C77552"/>
    <w:rsid w:val="00C77772"/>
    <w:rsid w:val="00C77C28"/>
    <w:rsid w:val="00C77EEA"/>
    <w:rsid w:val="00C800E5"/>
    <w:rsid w:val="00C80636"/>
    <w:rsid w:val="00C80D5A"/>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242"/>
    <w:rsid w:val="00C90848"/>
    <w:rsid w:val="00C91CB9"/>
    <w:rsid w:val="00C929CA"/>
    <w:rsid w:val="00C92F3D"/>
    <w:rsid w:val="00C92F7D"/>
    <w:rsid w:val="00C954B9"/>
    <w:rsid w:val="00C95C6C"/>
    <w:rsid w:val="00C97CAB"/>
    <w:rsid w:val="00CA013A"/>
    <w:rsid w:val="00CA09B2"/>
    <w:rsid w:val="00CA0EF4"/>
    <w:rsid w:val="00CA17A8"/>
    <w:rsid w:val="00CA22CA"/>
    <w:rsid w:val="00CA2346"/>
    <w:rsid w:val="00CA2EFD"/>
    <w:rsid w:val="00CA3343"/>
    <w:rsid w:val="00CA49E4"/>
    <w:rsid w:val="00CA51FF"/>
    <w:rsid w:val="00CA632D"/>
    <w:rsid w:val="00CA6BA5"/>
    <w:rsid w:val="00CB057E"/>
    <w:rsid w:val="00CB0AA0"/>
    <w:rsid w:val="00CB154D"/>
    <w:rsid w:val="00CB2930"/>
    <w:rsid w:val="00CB32B9"/>
    <w:rsid w:val="00CB33F5"/>
    <w:rsid w:val="00CB371B"/>
    <w:rsid w:val="00CB4D6C"/>
    <w:rsid w:val="00CB5C1E"/>
    <w:rsid w:val="00CB6423"/>
    <w:rsid w:val="00CB6E24"/>
    <w:rsid w:val="00CB6E72"/>
    <w:rsid w:val="00CB6FAE"/>
    <w:rsid w:val="00CB70B2"/>
    <w:rsid w:val="00CB7E23"/>
    <w:rsid w:val="00CC038F"/>
    <w:rsid w:val="00CC03A9"/>
    <w:rsid w:val="00CC12EC"/>
    <w:rsid w:val="00CC1730"/>
    <w:rsid w:val="00CC18BA"/>
    <w:rsid w:val="00CC28E4"/>
    <w:rsid w:val="00CC2E1F"/>
    <w:rsid w:val="00CC30F5"/>
    <w:rsid w:val="00CC31F0"/>
    <w:rsid w:val="00CC3C5A"/>
    <w:rsid w:val="00CC3E05"/>
    <w:rsid w:val="00CC436C"/>
    <w:rsid w:val="00CC4909"/>
    <w:rsid w:val="00CC4CD4"/>
    <w:rsid w:val="00CC52E4"/>
    <w:rsid w:val="00CC5FCF"/>
    <w:rsid w:val="00CC6511"/>
    <w:rsid w:val="00CC667D"/>
    <w:rsid w:val="00CC66D2"/>
    <w:rsid w:val="00CC6BDD"/>
    <w:rsid w:val="00CC7DBB"/>
    <w:rsid w:val="00CD1E13"/>
    <w:rsid w:val="00CD23E7"/>
    <w:rsid w:val="00CD2CD7"/>
    <w:rsid w:val="00CD2F24"/>
    <w:rsid w:val="00CD37ED"/>
    <w:rsid w:val="00CD3B2F"/>
    <w:rsid w:val="00CD5426"/>
    <w:rsid w:val="00CD6580"/>
    <w:rsid w:val="00CE105A"/>
    <w:rsid w:val="00CE1341"/>
    <w:rsid w:val="00CE2C25"/>
    <w:rsid w:val="00CE3152"/>
    <w:rsid w:val="00CE5F0C"/>
    <w:rsid w:val="00CE6342"/>
    <w:rsid w:val="00CE6FC6"/>
    <w:rsid w:val="00CE70E8"/>
    <w:rsid w:val="00CE7945"/>
    <w:rsid w:val="00CE7A99"/>
    <w:rsid w:val="00CF1F7E"/>
    <w:rsid w:val="00CF23CD"/>
    <w:rsid w:val="00CF2EB8"/>
    <w:rsid w:val="00CF2F18"/>
    <w:rsid w:val="00CF3730"/>
    <w:rsid w:val="00CF37E9"/>
    <w:rsid w:val="00CF3B1A"/>
    <w:rsid w:val="00CF3CFA"/>
    <w:rsid w:val="00CF4268"/>
    <w:rsid w:val="00CF47DC"/>
    <w:rsid w:val="00CF542A"/>
    <w:rsid w:val="00CF5B78"/>
    <w:rsid w:val="00CF61FB"/>
    <w:rsid w:val="00CF68DF"/>
    <w:rsid w:val="00CF6E40"/>
    <w:rsid w:val="00CF70C4"/>
    <w:rsid w:val="00CF7849"/>
    <w:rsid w:val="00D002CF"/>
    <w:rsid w:val="00D024DE"/>
    <w:rsid w:val="00D04564"/>
    <w:rsid w:val="00D04974"/>
    <w:rsid w:val="00D05678"/>
    <w:rsid w:val="00D05A8D"/>
    <w:rsid w:val="00D06220"/>
    <w:rsid w:val="00D0630E"/>
    <w:rsid w:val="00D10227"/>
    <w:rsid w:val="00D109A3"/>
    <w:rsid w:val="00D10F02"/>
    <w:rsid w:val="00D12757"/>
    <w:rsid w:val="00D13156"/>
    <w:rsid w:val="00D14E62"/>
    <w:rsid w:val="00D15550"/>
    <w:rsid w:val="00D1563E"/>
    <w:rsid w:val="00D1642B"/>
    <w:rsid w:val="00D16B7C"/>
    <w:rsid w:val="00D20DE8"/>
    <w:rsid w:val="00D21548"/>
    <w:rsid w:val="00D222BC"/>
    <w:rsid w:val="00D226F2"/>
    <w:rsid w:val="00D23139"/>
    <w:rsid w:val="00D23E17"/>
    <w:rsid w:val="00D23E46"/>
    <w:rsid w:val="00D23EA0"/>
    <w:rsid w:val="00D242B5"/>
    <w:rsid w:val="00D249F4"/>
    <w:rsid w:val="00D25B63"/>
    <w:rsid w:val="00D260F4"/>
    <w:rsid w:val="00D301E1"/>
    <w:rsid w:val="00D30D4A"/>
    <w:rsid w:val="00D324DF"/>
    <w:rsid w:val="00D32736"/>
    <w:rsid w:val="00D32BC0"/>
    <w:rsid w:val="00D32BC7"/>
    <w:rsid w:val="00D33A7C"/>
    <w:rsid w:val="00D34001"/>
    <w:rsid w:val="00D358EE"/>
    <w:rsid w:val="00D35CDC"/>
    <w:rsid w:val="00D4005C"/>
    <w:rsid w:val="00D4075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2B2F"/>
    <w:rsid w:val="00D54843"/>
    <w:rsid w:val="00D552B6"/>
    <w:rsid w:val="00D5595D"/>
    <w:rsid w:val="00D559FE"/>
    <w:rsid w:val="00D55EBE"/>
    <w:rsid w:val="00D56C6D"/>
    <w:rsid w:val="00D575AC"/>
    <w:rsid w:val="00D57E31"/>
    <w:rsid w:val="00D6005B"/>
    <w:rsid w:val="00D60AAF"/>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DCF"/>
    <w:rsid w:val="00D76EBE"/>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21C4"/>
    <w:rsid w:val="00D92471"/>
    <w:rsid w:val="00D934E5"/>
    <w:rsid w:val="00D93ADA"/>
    <w:rsid w:val="00D9421C"/>
    <w:rsid w:val="00D94D28"/>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339"/>
    <w:rsid w:val="00DB36B6"/>
    <w:rsid w:val="00DB36EC"/>
    <w:rsid w:val="00DB3A80"/>
    <w:rsid w:val="00DB40AD"/>
    <w:rsid w:val="00DB5181"/>
    <w:rsid w:val="00DB58DA"/>
    <w:rsid w:val="00DB71A4"/>
    <w:rsid w:val="00DB78D5"/>
    <w:rsid w:val="00DB7BDE"/>
    <w:rsid w:val="00DC16BC"/>
    <w:rsid w:val="00DC193F"/>
    <w:rsid w:val="00DC1F31"/>
    <w:rsid w:val="00DC2FD9"/>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8F4"/>
    <w:rsid w:val="00DD39D4"/>
    <w:rsid w:val="00DD46EF"/>
    <w:rsid w:val="00DD4845"/>
    <w:rsid w:val="00DD4B41"/>
    <w:rsid w:val="00DD4EAE"/>
    <w:rsid w:val="00DD6AB8"/>
    <w:rsid w:val="00DD7A68"/>
    <w:rsid w:val="00DE003D"/>
    <w:rsid w:val="00DE0293"/>
    <w:rsid w:val="00DE141C"/>
    <w:rsid w:val="00DE18A7"/>
    <w:rsid w:val="00DE1CA8"/>
    <w:rsid w:val="00DE2A1B"/>
    <w:rsid w:val="00DE2BED"/>
    <w:rsid w:val="00DE2E5D"/>
    <w:rsid w:val="00DE373D"/>
    <w:rsid w:val="00DE4291"/>
    <w:rsid w:val="00DE43B1"/>
    <w:rsid w:val="00DE4AC6"/>
    <w:rsid w:val="00DE56ED"/>
    <w:rsid w:val="00DE5AF0"/>
    <w:rsid w:val="00DE5F9C"/>
    <w:rsid w:val="00DE6173"/>
    <w:rsid w:val="00DE6392"/>
    <w:rsid w:val="00DE6E1C"/>
    <w:rsid w:val="00DE6E28"/>
    <w:rsid w:val="00DE70A6"/>
    <w:rsid w:val="00DE75BF"/>
    <w:rsid w:val="00DE77E3"/>
    <w:rsid w:val="00DF02C7"/>
    <w:rsid w:val="00DF0818"/>
    <w:rsid w:val="00DF09C3"/>
    <w:rsid w:val="00DF3B1A"/>
    <w:rsid w:val="00DF3CA1"/>
    <w:rsid w:val="00DF3DD4"/>
    <w:rsid w:val="00DF4A8B"/>
    <w:rsid w:val="00DF4C37"/>
    <w:rsid w:val="00DF4FF8"/>
    <w:rsid w:val="00DF50D0"/>
    <w:rsid w:val="00DF5603"/>
    <w:rsid w:val="00DF5EC2"/>
    <w:rsid w:val="00DF6186"/>
    <w:rsid w:val="00DF74B9"/>
    <w:rsid w:val="00E0004A"/>
    <w:rsid w:val="00E00D91"/>
    <w:rsid w:val="00E02392"/>
    <w:rsid w:val="00E02E4E"/>
    <w:rsid w:val="00E0329C"/>
    <w:rsid w:val="00E0347F"/>
    <w:rsid w:val="00E048A5"/>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822"/>
    <w:rsid w:val="00E21EA2"/>
    <w:rsid w:val="00E22839"/>
    <w:rsid w:val="00E234D3"/>
    <w:rsid w:val="00E25110"/>
    <w:rsid w:val="00E25613"/>
    <w:rsid w:val="00E26145"/>
    <w:rsid w:val="00E2663C"/>
    <w:rsid w:val="00E26B43"/>
    <w:rsid w:val="00E26C35"/>
    <w:rsid w:val="00E26D77"/>
    <w:rsid w:val="00E27145"/>
    <w:rsid w:val="00E2748B"/>
    <w:rsid w:val="00E276DE"/>
    <w:rsid w:val="00E305E7"/>
    <w:rsid w:val="00E3118F"/>
    <w:rsid w:val="00E319D8"/>
    <w:rsid w:val="00E331AC"/>
    <w:rsid w:val="00E3344A"/>
    <w:rsid w:val="00E33535"/>
    <w:rsid w:val="00E33FCD"/>
    <w:rsid w:val="00E341F4"/>
    <w:rsid w:val="00E34A2F"/>
    <w:rsid w:val="00E34BFE"/>
    <w:rsid w:val="00E34C36"/>
    <w:rsid w:val="00E35DD6"/>
    <w:rsid w:val="00E36B13"/>
    <w:rsid w:val="00E36D7E"/>
    <w:rsid w:val="00E36F2F"/>
    <w:rsid w:val="00E372B3"/>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164D"/>
    <w:rsid w:val="00E52104"/>
    <w:rsid w:val="00E52D6E"/>
    <w:rsid w:val="00E53099"/>
    <w:rsid w:val="00E53AC8"/>
    <w:rsid w:val="00E53B54"/>
    <w:rsid w:val="00E54407"/>
    <w:rsid w:val="00E60033"/>
    <w:rsid w:val="00E60068"/>
    <w:rsid w:val="00E60C4C"/>
    <w:rsid w:val="00E6353C"/>
    <w:rsid w:val="00E63847"/>
    <w:rsid w:val="00E639E5"/>
    <w:rsid w:val="00E63B18"/>
    <w:rsid w:val="00E64EA9"/>
    <w:rsid w:val="00E65B03"/>
    <w:rsid w:val="00E66B2A"/>
    <w:rsid w:val="00E678FA"/>
    <w:rsid w:val="00E67C2F"/>
    <w:rsid w:val="00E70220"/>
    <w:rsid w:val="00E707E4"/>
    <w:rsid w:val="00E7158B"/>
    <w:rsid w:val="00E719F6"/>
    <w:rsid w:val="00E71B38"/>
    <w:rsid w:val="00E72A8F"/>
    <w:rsid w:val="00E73CBF"/>
    <w:rsid w:val="00E74206"/>
    <w:rsid w:val="00E74726"/>
    <w:rsid w:val="00E7475B"/>
    <w:rsid w:val="00E74A90"/>
    <w:rsid w:val="00E75039"/>
    <w:rsid w:val="00E76D54"/>
    <w:rsid w:val="00E77040"/>
    <w:rsid w:val="00E77101"/>
    <w:rsid w:val="00E77875"/>
    <w:rsid w:val="00E80031"/>
    <w:rsid w:val="00E8068E"/>
    <w:rsid w:val="00E80CA5"/>
    <w:rsid w:val="00E8104F"/>
    <w:rsid w:val="00E8223B"/>
    <w:rsid w:val="00E8232A"/>
    <w:rsid w:val="00E8283B"/>
    <w:rsid w:val="00E82881"/>
    <w:rsid w:val="00E82D17"/>
    <w:rsid w:val="00E849C4"/>
    <w:rsid w:val="00E85633"/>
    <w:rsid w:val="00E8608B"/>
    <w:rsid w:val="00E86D64"/>
    <w:rsid w:val="00E87397"/>
    <w:rsid w:val="00E876BA"/>
    <w:rsid w:val="00E87CDC"/>
    <w:rsid w:val="00E902F0"/>
    <w:rsid w:val="00E9039D"/>
    <w:rsid w:val="00E90771"/>
    <w:rsid w:val="00E91073"/>
    <w:rsid w:val="00E91572"/>
    <w:rsid w:val="00E91690"/>
    <w:rsid w:val="00E926AB"/>
    <w:rsid w:val="00E94434"/>
    <w:rsid w:val="00E9472B"/>
    <w:rsid w:val="00E94881"/>
    <w:rsid w:val="00E94AD1"/>
    <w:rsid w:val="00E955F2"/>
    <w:rsid w:val="00E9568F"/>
    <w:rsid w:val="00E9584E"/>
    <w:rsid w:val="00E96134"/>
    <w:rsid w:val="00E963BF"/>
    <w:rsid w:val="00E96BA1"/>
    <w:rsid w:val="00E96BFD"/>
    <w:rsid w:val="00E96D51"/>
    <w:rsid w:val="00E970B1"/>
    <w:rsid w:val="00E97781"/>
    <w:rsid w:val="00EA073B"/>
    <w:rsid w:val="00EA0D3E"/>
    <w:rsid w:val="00EA102F"/>
    <w:rsid w:val="00EA1500"/>
    <w:rsid w:val="00EA16CF"/>
    <w:rsid w:val="00EA1707"/>
    <w:rsid w:val="00EA1AFA"/>
    <w:rsid w:val="00EA1EF4"/>
    <w:rsid w:val="00EA205A"/>
    <w:rsid w:val="00EA3A49"/>
    <w:rsid w:val="00EA4804"/>
    <w:rsid w:val="00EA4F6A"/>
    <w:rsid w:val="00EA52A2"/>
    <w:rsid w:val="00EA535C"/>
    <w:rsid w:val="00EA5DA6"/>
    <w:rsid w:val="00EA6C57"/>
    <w:rsid w:val="00EA6D12"/>
    <w:rsid w:val="00EA75AA"/>
    <w:rsid w:val="00EA797E"/>
    <w:rsid w:val="00EB0013"/>
    <w:rsid w:val="00EB0AF2"/>
    <w:rsid w:val="00EB14A9"/>
    <w:rsid w:val="00EB160D"/>
    <w:rsid w:val="00EB2091"/>
    <w:rsid w:val="00EB2CFB"/>
    <w:rsid w:val="00EB2D53"/>
    <w:rsid w:val="00EB3283"/>
    <w:rsid w:val="00EB3D75"/>
    <w:rsid w:val="00EB4269"/>
    <w:rsid w:val="00EB48C7"/>
    <w:rsid w:val="00EB4F69"/>
    <w:rsid w:val="00EB6860"/>
    <w:rsid w:val="00EB6A9E"/>
    <w:rsid w:val="00EB7009"/>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5E"/>
    <w:rsid w:val="00ED14B9"/>
    <w:rsid w:val="00ED200C"/>
    <w:rsid w:val="00ED2083"/>
    <w:rsid w:val="00ED283C"/>
    <w:rsid w:val="00ED3F2D"/>
    <w:rsid w:val="00ED41E4"/>
    <w:rsid w:val="00ED46D3"/>
    <w:rsid w:val="00ED4C65"/>
    <w:rsid w:val="00ED4EC1"/>
    <w:rsid w:val="00ED507A"/>
    <w:rsid w:val="00ED5BFA"/>
    <w:rsid w:val="00ED6022"/>
    <w:rsid w:val="00ED6997"/>
    <w:rsid w:val="00ED736D"/>
    <w:rsid w:val="00ED7488"/>
    <w:rsid w:val="00ED7EAD"/>
    <w:rsid w:val="00EE023E"/>
    <w:rsid w:val="00EE030D"/>
    <w:rsid w:val="00EE0EA2"/>
    <w:rsid w:val="00EE10B2"/>
    <w:rsid w:val="00EE192A"/>
    <w:rsid w:val="00EE205F"/>
    <w:rsid w:val="00EE21B5"/>
    <w:rsid w:val="00EE2CA5"/>
    <w:rsid w:val="00EE2EA5"/>
    <w:rsid w:val="00EE3EF6"/>
    <w:rsid w:val="00EE3FD1"/>
    <w:rsid w:val="00EE431E"/>
    <w:rsid w:val="00EE4632"/>
    <w:rsid w:val="00EE4796"/>
    <w:rsid w:val="00EE4A4B"/>
    <w:rsid w:val="00EE53EE"/>
    <w:rsid w:val="00EE565C"/>
    <w:rsid w:val="00EE5C8A"/>
    <w:rsid w:val="00EE60CA"/>
    <w:rsid w:val="00EE628F"/>
    <w:rsid w:val="00EE6A2E"/>
    <w:rsid w:val="00EE6F7F"/>
    <w:rsid w:val="00EF01F0"/>
    <w:rsid w:val="00EF0C3F"/>
    <w:rsid w:val="00EF0D13"/>
    <w:rsid w:val="00EF1A28"/>
    <w:rsid w:val="00EF1D1C"/>
    <w:rsid w:val="00EF2F87"/>
    <w:rsid w:val="00EF322D"/>
    <w:rsid w:val="00EF366F"/>
    <w:rsid w:val="00EF492D"/>
    <w:rsid w:val="00EF4F58"/>
    <w:rsid w:val="00EF52D1"/>
    <w:rsid w:val="00EF55FA"/>
    <w:rsid w:val="00EF5AD7"/>
    <w:rsid w:val="00EF7DAE"/>
    <w:rsid w:val="00F000FC"/>
    <w:rsid w:val="00F00750"/>
    <w:rsid w:val="00F00ADB"/>
    <w:rsid w:val="00F02968"/>
    <w:rsid w:val="00F02F59"/>
    <w:rsid w:val="00F035AD"/>
    <w:rsid w:val="00F03926"/>
    <w:rsid w:val="00F045A4"/>
    <w:rsid w:val="00F04926"/>
    <w:rsid w:val="00F04D85"/>
    <w:rsid w:val="00F05025"/>
    <w:rsid w:val="00F05124"/>
    <w:rsid w:val="00F05181"/>
    <w:rsid w:val="00F0574B"/>
    <w:rsid w:val="00F0668B"/>
    <w:rsid w:val="00F067AB"/>
    <w:rsid w:val="00F06A39"/>
    <w:rsid w:val="00F06E86"/>
    <w:rsid w:val="00F06FE5"/>
    <w:rsid w:val="00F10C08"/>
    <w:rsid w:val="00F12D48"/>
    <w:rsid w:val="00F131CB"/>
    <w:rsid w:val="00F13487"/>
    <w:rsid w:val="00F134BD"/>
    <w:rsid w:val="00F13862"/>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1AE3"/>
    <w:rsid w:val="00F323ED"/>
    <w:rsid w:val="00F32995"/>
    <w:rsid w:val="00F32B82"/>
    <w:rsid w:val="00F32F55"/>
    <w:rsid w:val="00F341FA"/>
    <w:rsid w:val="00F35515"/>
    <w:rsid w:val="00F358EF"/>
    <w:rsid w:val="00F36205"/>
    <w:rsid w:val="00F36AF7"/>
    <w:rsid w:val="00F376DE"/>
    <w:rsid w:val="00F37ACD"/>
    <w:rsid w:val="00F37C2D"/>
    <w:rsid w:val="00F37E0D"/>
    <w:rsid w:val="00F4027B"/>
    <w:rsid w:val="00F407BC"/>
    <w:rsid w:val="00F4118A"/>
    <w:rsid w:val="00F412EA"/>
    <w:rsid w:val="00F418BE"/>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4DF"/>
    <w:rsid w:val="00F54C26"/>
    <w:rsid w:val="00F54E9E"/>
    <w:rsid w:val="00F54FC1"/>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025"/>
    <w:rsid w:val="00F668AE"/>
    <w:rsid w:val="00F66AF3"/>
    <w:rsid w:val="00F67763"/>
    <w:rsid w:val="00F67C01"/>
    <w:rsid w:val="00F67E20"/>
    <w:rsid w:val="00F67EE6"/>
    <w:rsid w:val="00F70034"/>
    <w:rsid w:val="00F702E2"/>
    <w:rsid w:val="00F703EE"/>
    <w:rsid w:val="00F70589"/>
    <w:rsid w:val="00F72F12"/>
    <w:rsid w:val="00F743AE"/>
    <w:rsid w:val="00F753E1"/>
    <w:rsid w:val="00F7717E"/>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40BA"/>
    <w:rsid w:val="00F9410A"/>
    <w:rsid w:val="00F9549E"/>
    <w:rsid w:val="00F95CCB"/>
    <w:rsid w:val="00F95D62"/>
    <w:rsid w:val="00F96405"/>
    <w:rsid w:val="00F96ABC"/>
    <w:rsid w:val="00F96BE3"/>
    <w:rsid w:val="00FA0397"/>
    <w:rsid w:val="00FA15E2"/>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12AB"/>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1FD0"/>
    <w:rsid w:val="00FC2461"/>
    <w:rsid w:val="00FC2DCE"/>
    <w:rsid w:val="00FC3C0C"/>
    <w:rsid w:val="00FC4432"/>
    <w:rsid w:val="00FC4A21"/>
    <w:rsid w:val="00FC5A63"/>
    <w:rsid w:val="00FC5D6B"/>
    <w:rsid w:val="00FC603B"/>
    <w:rsid w:val="00FC7357"/>
    <w:rsid w:val="00FC78C2"/>
    <w:rsid w:val="00FD01C0"/>
    <w:rsid w:val="00FD0555"/>
    <w:rsid w:val="00FD0789"/>
    <w:rsid w:val="00FD1283"/>
    <w:rsid w:val="00FD1A00"/>
    <w:rsid w:val="00FD1BEC"/>
    <w:rsid w:val="00FD1D01"/>
    <w:rsid w:val="00FD1D65"/>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865"/>
    <w:rsid w:val="00FE3E46"/>
    <w:rsid w:val="00FE4C6F"/>
    <w:rsid w:val="00FE5750"/>
    <w:rsid w:val="00FE5825"/>
    <w:rsid w:val="00FE5964"/>
    <w:rsid w:val="00FE5FAA"/>
    <w:rsid w:val="00FE63D8"/>
    <w:rsid w:val="00FE76CD"/>
    <w:rsid w:val="00FF03A7"/>
    <w:rsid w:val="00FF21E1"/>
    <w:rsid w:val="00FF28E0"/>
    <w:rsid w:val="00FF2DE7"/>
    <w:rsid w:val="00FF3A24"/>
    <w:rsid w:val="00FF3CED"/>
    <w:rsid w:val="00FF41FC"/>
    <w:rsid w:val="00FF424B"/>
    <w:rsid w:val="00FF4A25"/>
    <w:rsid w:val="00FF607B"/>
    <w:rsid w:val="00FF6142"/>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Strong" w:qFormat="1"/>
    <w:lsdException w:name="Emphasis" w:uiPriority="99"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1601"/>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link w:val="Heading5"/>
    <w:rsid w:val="009635A1"/>
    <w:rPr>
      <w:rFonts w:ascii="Calibri" w:hAnsi="Calibri"/>
      <w:b/>
      <w:bCs/>
      <w:i/>
      <w:iCs/>
      <w:sz w:val="26"/>
      <w:szCs w:val="26"/>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styleId="Footer">
    <w:name w:val="footer"/>
    <w:basedOn w:val="Normal"/>
    <w:link w:val="FooterChar"/>
    <w:uiPriority w:val="99"/>
    <w:rsid w:val="005F51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7A2F35"/>
    <w:rPr>
      <w:sz w:val="24"/>
      <w:lang w:val="en-GB"/>
    </w:r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7A2F35"/>
    <w:rPr>
      <w:b/>
      <w:sz w:val="28"/>
      <w:lang w:val="en-GB"/>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rsid w:val="009635A1"/>
    <w:rPr>
      <w:rFonts w:ascii="Tahoma" w:hAnsi="Tahoma" w:cs="Tahoma"/>
      <w:sz w:val="16"/>
      <w:szCs w:val="16"/>
    </w:rPr>
  </w:style>
  <w:style w:type="character" w:customStyle="1" w:styleId="BalloonTextChar">
    <w:name w:val="Balloon Text Char"/>
    <w:link w:val="BalloonText"/>
    <w:uiPriority w:val="99"/>
    <w:rsid w:val="007A2F35"/>
    <w:rPr>
      <w:rFonts w:ascii="Tahoma" w:hAnsi="Tahoma" w:cs="Tahoma"/>
      <w:sz w:val="16"/>
      <w:szCs w:val="16"/>
      <w:lang w:val="en-GB"/>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LetteredList,L"/>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5">
    <w:name w:val="H5"/>
    <w:aliases w:val="1.1.1.1.1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TableCaption">
    <w:name w:val="TableCaption"/>
    <w:uiPriority w:val="99"/>
    <w:rsid w:val="007A2F35"/>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7A2F35"/>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7A2F35"/>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7A2F35"/>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7A2F35"/>
    <w:rPr>
      <w:rFonts w:ascii="Arial" w:eastAsia="MS Mincho" w:hAnsi="Arial"/>
      <w:b/>
      <w:noProof/>
      <w:snapToGrid w:val="0"/>
      <w:lang w:val="en-GB"/>
    </w:rPr>
  </w:style>
  <w:style w:type="paragraph" w:customStyle="1" w:styleId="H1">
    <w:name w:val="H1"/>
    <w:aliases w:val="1stLevelHead"/>
    <w:next w:val="T"/>
    <w:uiPriority w:val="99"/>
    <w:rsid w:val="007A2F35"/>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2">
    <w:name w:val="H2"/>
    <w:aliases w:val="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Bibliography1">
    <w:name w:val="Bibliography1"/>
    <w:basedOn w:val="Normal"/>
    <w:next w:val="Normal"/>
    <w:uiPriority w:val="37"/>
    <w:unhideWhenUsed/>
    <w:rsid w:val="007A2F35"/>
    <w:pPr>
      <w:spacing w:after="200" w:line="276" w:lineRule="auto"/>
    </w:pPr>
    <w:rPr>
      <w:rFonts w:ascii="Calibri" w:eastAsia="Malgun Gothic" w:hAnsi="Calibri"/>
      <w:szCs w:val="22"/>
      <w:lang w:val="en-US"/>
    </w:rPr>
  </w:style>
  <w:style w:type="paragraph" w:customStyle="1" w:styleId="FigTitle">
    <w:name w:val="FigTitle"/>
    <w:uiPriority w:val="99"/>
    <w:rsid w:val="007A2F35"/>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DL">
    <w:name w:val="DL"/>
    <w:aliases w:val="DashedList2,D,DashedList,DashedList3,DL21"/>
    <w:uiPriority w:val="99"/>
    <w:rsid w:val="007A2F3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ootnote">
    <w:name w:val="Footnote"/>
    <w:uiPriority w:val="99"/>
    <w:rsid w:val="007A2F35"/>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rPr>
  </w:style>
  <w:style w:type="paragraph" w:customStyle="1" w:styleId="AH2">
    <w:name w:val="AH2"/>
    <w:aliases w:val="A.1.1"/>
    <w:uiPriority w:val="99"/>
    <w:rsid w:val="007A2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noProof/>
      <w:color w:val="000000"/>
      <w:sz w:val="22"/>
      <w:szCs w:val="22"/>
    </w:rPr>
  </w:style>
  <w:style w:type="paragraph" w:customStyle="1" w:styleId="AH1">
    <w:name w:val="AH1"/>
    <w:aliases w:val="A.1"/>
    <w:uiPriority w:val="99"/>
    <w:rsid w:val="007A2F35"/>
    <w:pPr>
      <w:keepNext/>
      <w:widowControl w:val="0"/>
      <w:autoSpaceDE w:val="0"/>
      <w:autoSpaceDN w:val="0"/>
      <w:adjustRightInd w:val="0"/>
      <w:spacing w:before="480" w:after="240"/>
    </w:pPr>
    <w:rPr>
      <w:rFonts w:ascii="Arial" w:eastAsia="Malgun Gothic" w:hAnsi="Arial" w:cs="Arial"/>
      <w:b/>
      <w:bCs/>
      <w:noProof/>
      <w:color w:val="000000"/>
      <w:sz w:val="24"/>
      <w:szCs w:val="24"/>
    </w:rPr>
  </w:style>
  <w:style w:type="paragraph" w:customStyle="1" w:styleId="revisioninstructions">
    <w:name w:val="revision_instructions"/>
    <w:uiPriority w:val="99"/>
    <w:rsid w:val="007A2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noProof/>
      <w:color w:val="000000"/>
    </w:rPr>
  </w:style>
  <w:style w:type="character" w:customStyle="1" w:styleId="highlight">
    <w:name w:val="highlight"/>
    <w:basedOn w:val="DefaultParagraphFont"/>
    <w:rsid w:val="007A2F35"/>
  </w:style>
  <w:style w:type="paragraph" w:customStyle="1" w:styleId="FigTitlea">
    <w:name w:val="FigTitle a"/>
    <w:uiPriority w:val="99"/>
    <w:rsid w:val="007A2F35"/>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Titlea">
    <w:name w:val="TableTitle a"/>
    <w:next w:val="TableCaption"/>
    <w:uiPriority w:val="99"/>
    <w:rsid w:val="007A2F35"/>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3217099">
    <w:name w:val="SP.3.217099"/>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paragraph" w:customStyle="1" w:styleId="SP3217198">
    <w:name w:val="SP.3.217198"/>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paragraph" w:customStyle="1" w:styleId="SP3217144">
    <w:name w:val="SP.3.217144"/>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character" w:customStyle="1" w:styleId="SC34062">
    <w:name w:val="SC.3.4062"/>
    <w:uiPriority w:val="99"/>
    <w:rsid w:val="007A2F35"/>
    <w:rPr>
      <w:b/>
      <w:bCs/>
      <w:color w:val="000000"/>
      <w:sz w:val="20"/>
      <w:szCs w:val="20"/>
    </w:rPr>
  </w:style>
  <w:style w:type="paragraph" w:customStyle="1" w:styleId="SP3172043">
    <w:name w:val="SP.3.172043"/>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172142">
    <w:name w:val="SP.3.172142"/>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172088">
    <w:name w:val="SP.3.172088"/>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39">
    <w:name w:val="SP.3.278539"/>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638">
    <w:name w:val="SP.3.278638"/>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84">
    <w:name w:val="SP.3.278584"/>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30">
    <w:name w:val="SP.3.278530"/>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616">
    <w:name w:val="SP.3.278616"/>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Editinginstructions">
    <w:name w:val="Editing instructions"/>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styleId="Bibliography">
    <w:name w:val="Bibliography"/>
    <w:basedOn w:val="Normal"/>
    <w:next w:val="Normal"/>
    <w:uiPriority w:val="37"/>
    <w:unhideWhenUsed/>
    <w:rsid w:val="007A2F35"/>
    <w:rPr>
      <w:rFonts w:eastAsia="Times New Roman"/>
    </w:rPr>
  </w:style>
  <w:style w:type="character" w:customStyle="1" w:styleId="SC9192528">
    <w:name w:val="SC.9.192528"/>
    <w:uiPriority w:val="99"/>
    <w:rsid w:val="007A2F35"/>
    <w:rPr>
      <w:b/>
      <w:bCs/>
      <w:color w:val="000000"/>
      <w:sz w:val="20"/>
      <w:szCs w:val="20"/>
    </w:rPr>
  </w:style>
  <w:style w:type="paragraph" w:customStyle="1" w:styleId="Default">
    <w:name w:val="Default"/>
    <w:rsid w:val="007A2F35"/>
    <w:pPr>
      <w:autoSpaceDE w:val="0"/>
      <w:autoSpaceDN w:val="0"/>
      <w:adjustRightInd w:val="0"/>
    </w:pPr>
    <w:rPr>
      <w:rFonts w:ascii="Arial" w:eastAsia="Malgun Gothic" w:hAnsi="Arial" w:cs="Arial"/>
      <w:color w:val="000000"/>
      <w:sz w:val="24"/>
      <w:szCs w:val="24"/>
      <w:lang w:eastAsia="ko-KR"/>
    </w:rPr>
  </w:style>
  <w:style w:type="paragraph" w:customStyle="1" w:styleId="SP10200743">
    <w:name w:val="SP.10.200743"/>
    <w:basedOn w:val="Default"/>
    <w:next w:val="Default"/>
    <w:uiPriority w:val="99"/>
    <w:rsid w:val="007A2F35"/>
    <w:rPr>
      <w:color w:val="auto"/>
    </w:rPr>
  </w:style>
  <w:style w:type="paragraph" w:customStyle="1" w:styleId="SP10200744">
    <w:name w:val="SP.10.200744"/>
    <w:basedOn w:val="Default"/>
    <w:next w:val="Default"/>
    <w:uiPriority w:val="99"/>
    <w:rsid w:val="007A2F35"/>
    <w:rPr>
      <w:color w:val="auto"/>
    </w:rPr>
  </w:style>
  <w:style w:type="character" w:customStyle="1" w:styleId="SC10323594">
    <w:name w:val="SC.10.323594"/>
    <w:uiPriority w:val="99"/>
    <w:rsid w:val="007A2F35"/>
    <w:rPr>
      <w:b/>
      <w:bCs/>
      <w:color w:val="000000"/>
      <w:sz w:val="22"/>
      <w:szCs w:val="22"/>
    </w:rPr>
  </w:style>
  <w:style w:type="paragraph" w:customStyle="1" w:styleId="SP10200705">
    <w:name w:val="SP.10.200705"/>
    <w:basedOn w:val="Default"/>
    <w:next w:val="Default"/>
    <w:uiPriority w:val="99"/>
    <w:rsid w:val="007A2F35"/>
    <w:rPr>
      <w:color w:val="auto"/>
    </w:rPr>
  </w:style>
  <w:style w:type="character" w:customStyle="1" w:styleId="SC10323600">
    <w:name w:val="SC.10.323600"/>
    <w:uiPriority w:val="99"/>
    <w:rsid w:val="007A2F35"/>
    <w:rPr>
      <w:rFonts w:ascii="Times New Roman" w:hAnsi="Times New Roman" w:cs="Times New Roman"/>
      <w:color w:val="000000"/>
      <w:sz w:val="20"/>
      <w:szCs w:val="20"/>
    </w:rPr>
  </w:style>
  <w:style w:type="paragraph" w:customStyle="1" w:styleId="SP10200778">
    <w:name w:val="SP.10.200778"/>
    <w:basedOn w:val="Default"/>
    <w:next w:val="Default"/>
    <w:uiPriority w:val="99"/>
    <w:rsid w:val="007A2F35"/>
    <w:rPr>
      <w:color w:val="auto"/>
    </w:rPr>
  </w:style>
  <w:style w:type="character" w:customStyle="1" w:styleId="SC10323592">
    <w:name w:val="SC.10.323592"/>
    <w:uiPriority w:val="99"/>
    <w:rsid w:val="007A2F35"/>
    <w:rPr>
      <w:rFonts w:ascii="Times New Roman" w:hAnsi="Times New Roman" w:cs="Times New Roman"/>
      <w:color w:val="000000"/>
      <w:sz w:val="18"/>
      <w:szCs w:val="18"/>
    </w:rPr>
  </w:style>
  <w:style w:type="paragraph" w:customStyle="1" w:styleId="SP10282754">
    <w:name w:val="SP.10.282754"/>
    <w:basedOn w:val="Default"/>
    <w:next w:val="Default"/>
    <w:uiPriority w:val="99"/>
    <w:rsid w:val="007A2F35"/>
    <w:rPr>
      <w:color w:val="auto"/>
    </w:rPr>
  </w:style>
  <w:style w:type="paragraph" w:customStyle="1" w:styleId="SP10282923">
    <w:name w:val="SP.10.282923"/>
    <w:basedOn w:val="Default"/>
    <w:next w:val="Default"/>
    <w:uiPriority w:val="99"/>
    <w:rsid w:val="007A2F35"/>
    <w:rPr>
      <w:color w:val="auto"/>
    </w:rPr>
  </w:style>
  <w:style w:type="paragraph" w:customStyle="1" w:styleId="SP10282901">
    <w:name w:val="SP.10.282901"/>
    <w:basedOn w:val="Default"/>
    <w:next w:val="Default"/>
    <w:uiPriority w:val="99"/>
    <w:rsid w:val="007A2F35"/>
    <w:rPr>
      <w:color w:val="auto"/>
    </w:rPr>
  </w:style>
  <w:style w:type="character" w:customStyle="1" w:styleId="SC10319501">
    <w:name w:val="SC.10.319501"/>
    <w:uiPriority w:val="99"/>
    <w:rsid w:val="007A2F35"/>
    <w:rPr>
      <w:b/>
      <w:bCs/>
      <w:color w:val="000000"/>
      <w:sz w:val="20"/>
      <w:szCs w:val="20"/>
    </w:rPr>
  </w:style>
  <w:style w:type="paragraph" w:customStyle="1" w:styleId="SP13118831">
    <w:name w:val="SP.13.118831"/>
    <w:basedOn w:val="Default"/>
    <w:next w:val="Default"/>
    <w:uiPriority w:val="99"/>
    <w:rsid w:val="007A2F35"/>
    <w:rPr>
      <w:rFonts w:ascii="Times New Roman" w:hAnsi="Times New Roman" w:cs="Times New Roman"/>
      <w:color w:val="auto"/>
    </w:rPr>
  </w:style>
  <w:style w:type="paragraph" w:customStyle="1" w:styleId="SP13118832">
    <w:name w:val="SP.13.118832"/>
    <w:basedOn w:val="Default"/>
    <w:next w:val="Default"/>
    <w:uiPriority w:val="99"/>
    <w:rsid w:val="007A2F35"/>
    <w:rPr>
      <w:rFonts w:ascii="Times New Roman" w:hAnsi="Times New Roman" w:cs="Times New Roman"/>
      <w:color w:val="auto"/>
    </w:rPr>
  </w:style>
  <w:style w:type="paragraph" w:customStyle="1" w:styleId="SP13118806">
    <w:name w:val="SP.13.118806"/>
    <w:basedOn w:val="Default"/>
    <w:next w:val="Default"/>
    <w:uiPriority w:val="99"/>
    <w:rsid w:val="007A2F35"/>
    <w:rPr>
      <w:rFonts w:ascii="Times New Roman" w:hAnsi="Times New Roman" w:cs="Times New Roman"/>
      <w:color w:val="auto"/>
    </w:rPr>
  </w:style>
  <w:style w:type="paragraph" w:customStyle="1" w:styleId="SP13118793">
    <w:name w:val="SP.13.118793"/>
    <w:basedOn w:val="Default"/>
    <w:next w:val="Default"/>
    <w:uiPriority w:val="99"/>
    <w:rsid w:val="007A2F35"/>
    <w:rPr>
      <w:rFonts w:ascii="Times New Roman" w:hAnsi="Times New Roman" w:cs="Times New Roman"/>
      <w:color w:val="auto"/>
    </w:rPr>
  </w:style>
  <w:style w:type="paragraph" w:customStyle="1" w:styleId="SP13118815">
    <w:name w:val="SP.13.118815"/>
    <w:basedOn w:val="Default"/>
    <w:next w:val="Default"/>
    <w:uiPriority w:val="99"/>
    <w:rsid w:val="007A2F35"/>
    <w:rPr>
      <w:rFonts w:ascii="Times New Roman" w:hAnsi="Times New Roman" w:cs="Times New Roman"/>
      <w:color w:val="auto"/>
    </w:rPr>
  </w:style>
  <w:style w:type="paragraph" w:customStyle="1" w:styleId="SP13118791">
    <w:name w:val="SP.13.118791"/>
    <w:basedOn w:val="Default"/>
    <w:next w:val="Default"/>
    <w:uiPriority w:val="99"/>
    <w:rsid w:val="007A2F35"/>
    <w:rPr>
      <w:color w:val="auto"/>
    </w:rPr>
  </w:style>
  <w:style w:type="character" w:customStyle="1" w:styleId="SC13303177">
    <w:name w:val="SC.13.303177"/>
    <w:uiPriority w:val="99"/>
    <w:rsid w:val="007A2F35"/>
    <w:rPr>
      <w:rFonts w:ascii="Times New Roman" w:hAnsi="Times New Roman" w:cs="Times New Roman"/>
      <w:i/>
      <w:iCs/>
      <w:color w:val="000000"/>
      <w:sz w:val="16"/>
      <w:szCs w:val="16"/>
    </w:rPr>
  </w:style>
  <w:style w:type="paragraph" w:customStyle="1" w:styleId="SP10282762">
    <w:name w:val="SP.10.282762"/>
    <w:basedOn w:val="Default"/>
    <w:next w:val="Default"/>
    <w:uiPriority w:val="99"/>
    <w:rsid w:val="007A2F35"/>
    <w:rPr>
      <w:color w:val="auto"/>
    </w:rPr>
  </w:style>
  <w:style w:type="paragraph" w:customStyle="1" w:styleId="SP1273744">
    <w:name w:val="SP.12.73744"/>
    <w:basedOn w:val="Default"/>
    <w:next w:val="Default"/>
    <w:uiPriority w:val="99"/>
    <w:rsid w:val="007A2F35"/>
    <w:rPr>
      <w:color w:val="auto"/>
    </w:rPr>
  </w:style>
  <w:style w:type="character" w:customStyle="1" w:styleId="SC12323589">
    <w:name w:val="SC.12.323589"/>
    <w:uiPriority w:val="99"/>
    <w:rsid w:val="007A2F35"/>
    <w:rPr>
      <w:color w:val="000000"/>
      <w:sz w:val="20"/>
      <w:szCs w:val="20"/>
    </w:rPr>
  </w:style>
  <w:style w:type="paragraph" w:customStyle="1" w:styleId="SP13118796">
    <w:name w:val="SP.13.118796"/>
    <w:basedOn w:val="Default"/>
    <w:next w:val="Default"/>
    <w:uiPriority w:val="99"/>
    <w:rsid w:val="007A2F35"/>
    <w:rPr>
      <w:rFonts w:ascii="Times New Roman" w:hAnsi="Times New Roman" w:cs="Times New Roman"/>
      <w:color w:val="auto"/>
    </w:rPr>
  </w:style>
  <w:style w:type="character" w:customStyle="1" w:styleId="SC13303113">
    <w:name w:val="SC.13.303113"/>
    <w:uiPriority w:val="99"/>
    <w:rsid w:val="007A2F35"/>
    <w:rPr>
      <w:color w:val="000000"/>
      <w:sz w:val="18"/>
      <w:szCs w:val="18"/>
    </w:rPr>
  </w:style>
  <w:style w:type="paragraph" w:customStyle="1" w:styleId="EU">
    <w:name w:val="EU"/>
    <w:aliases w:val="EquationUnnumbered"/>
    <w:uiPriority w:val="99"/>
    <w:rsid w:val="007A2F35"/>
    <w:pPr>
      <w:suppressAutoHyphens/>
      <w:autoSpaceDE w:val="0"/>
      <w:autoSpaceDN w:val="0"/>
      <w:adjustRightInd w:val="0"/>
      <w:spacing w:before="240" w:after="240" w:line="240" w:lineRule="atLeast"/>
      <w:ind w:firstLine="200"/>
    </w:pPr>
    <w:rPr>
      <w:rFonts w:eastAsiaTheme="minorEastAsia"/>
      <w:color w:val="000000"/>
      <w:w w:val="0"/>
      <w:lang w:eastAsia="zh-CN"/>
    </w:rPr>
  </w:style>
  <w:style w:type="character" w:customStyle="1" w:styleId="EquationVariables">
    <w:name w:val="EquationVariables"/>
    <w:uiPriority w:val="99"/>
    <w:rsid w:val="007A2F35"/>
    <w:rPr>
      <w:i/>
    </w:rPr>
  </w:style>
  <w:style w:type="paragraph" w:customStyle="1" w:styleId="CellBodyCentered">
    <w:name w:val="CellBodyCentered"/>
    <w:uiPriority w:val="99"/>
    <w:rsid w:val="007A2F35"/>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CellBodyDashedList">
    <w:name w:val="CellBodyDashedList"/>
    <w:uiPriority w:val="99"/>
    <w:rsid w:val="007A2F35"/>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lang w:eastAsia="zh-CN"/>
    </w:rPr>
  </w:style>
  <w:style w:type="paragraph" w:customStyle="1" w:styleId="DL2">
    <w:name w:val="DL2"/>
    <w:aliases w:val="DashedList1"/>
    <w:uiPriority w:val="99"/>
    <w:rsid w:val="007A2F3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lang w:eastAsia="zh-CN"/>
    </w:rPr>
  </w:style>
  <w:style w:type="paragraph" w:customStyle="1" w:styleId="EditorNote">
    <w:name w:val="Editor_Note"/>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FigCaption">
    <w:name w:val="FigCaption"/>
    <w:uiPriority w:val="99"/>
    <w:rsid w:val="007A2F35"/>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7A2F35"/>
    <w:pPr>
      <w:widowControl w:val="0"/>
      <w:tabs>
        <w:tab w:val="right" w:leader="dot" w:pos="8640"/>
      </w:tabs>
      <w:autoSpaceDE w:val="0"/>
      <w:autoSpaceDN w:val="0"/>
      <w:adjustRightInd w:val="0"/>
      <w:spacing w:after="240" w:line="240" w:lineRule="atLeast"/>
    </w:pPr>
    <w:rPr>
      <w:rFonts w:eastAsiaTheme="minorEastAsia"/>
      <w:color w:val="000000"/>
      <w:w w:val="0"/>
      <w:lang w:eastAsia="zh-CN"/>
    </w:rPr>
  </w:style>
  <w:style w:type="paragraph" w:customStyle="1" w:styleId="figuretextsmall">
    <w:name w:val="figure text small"/>
    <w:uiPriority w:val="99"/>
    <w:rsid w:val="007A2F35"/>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lang w:eastAsia="zh-CN"/>
    </w:rPr>
  </w:style>
  <w:style w:type="paragraph" w:customStyle="1" w:styleId="FL">
    <w:name w:val="FL"/>
    <w:aliases w:val="FlushLeft"/>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paragraph" w:customStyle="1" w:styleId="H">
    <w:name w:val="H"/>
    <w:aliases w:val="HangingIndent"/>
    <w:uiPriority w:val="99"/>
    <w:rsid w:val="007A2F35"/>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6">
    <w:name w:val="H6"/>
    <w:aliases w:val="1.1.1.1.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7">
    <w:name w:val="H7"/>
    <w:aliases w:val="1.1.1.1.1.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h">
    <w:name w:val="Hh"/>
    <w:aliases w:val="HangingIndent2"/>
    <w:uiPriority w:val="99"/>
    <w:rsid w:val="007A2F35"/>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L1">
    <w:name w:val="L1"/>
    <w:aliases w:val="LetteredList1"/>
    <w:next w:val="L2"/>
    <w:uiPriority w:val="99"/>
    <w:rsid w:val="007A2F35"/>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etter">
    <w:name w:val="Letter"/>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7A2F3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7A2F3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7A2F35"/>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7A2F35"/>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P">
    <w:name w:val="LP"/>
    <w:aliases w:val="ListParagraph"/>
    <w:next w:val="L2"/>
    <w:uiPriority w:val="99"/>
    <w:rsid w:val="007A2F3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7A2F35"/>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7A2F35"/>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7A2F35"/>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RPageNumber">
    <w:name w:val="RPageNumber"/>
    <w:uiPriority w:val="99"/>
    <w:rsid w:val="007A2F3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ableFootnote">
    <w:name w:val="TableFootnote"/>
    <w:uiPriority w:val="99"/>
    <w:rsid w:val="007A2F3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itleLOT">
    <w:name w:val="TableTitleLOT"/>
    <w:uiPriority w:val="99"/>
    <w:rsid w:val="007A2F35"/>
    <w:pPr>
      <w:widowControl w:val="0"/>
      <w:tabs>
        <w:tab w:val="left" w:pos="900"/>
        <w:tab w:val="right" w:leader="dot" w:pos="8640"/>
      </w:tabs>
      <w:autoSpaceDE w:val="0"/>
      <w:autoSpaceDN w:val="0"/>
      <w:adjustRightInd w:val="0"/>
      <w:spacing w:after="240" w:line="240" w:lineRule="atLeast"/>
    </w:pPr>
    <w:rPr>
      <w:rFonts w:eastAsiaTheme="minorEastAsia"/>
      <w:color w:val="000000"/>
      <w:w w:val="0"/>
      <w:lang w:eastAsia="zh-CN"/>
    </w:rPr>
  </w:style>
  <w:style w:type="character" w:customStyle="1" w:styleId="definition">
    <w:name w:val="definition"/>
    <w:uiPriority w:val="99"/>
    <w:rsid w:val="007A2F35"/>
    <w:rPr>
      <w:rFonts w:ascii="Times New Roman" w:hAnsi="Times New Roman"/>
      <w:b/>
      <w:color w:val="000000"/>
      <w:spacing w:val="0"/>
      <w:sz w:val="20"/>
      <w:vertAlign w:val="baseline"/>
    </w:rPr>
  </w:style>
  <w:style w:type="character" w:customStyle="1" w:styleId="editordeletion">
    <w:name w:val="editor_deletion"/>
    <w:uiPriority w:val="99"/>
    <w:rsid w:val="007A2F35"/>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7A2F35"/>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7A2F35"/>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7A2F35"/>
    <w:rPr>
      <w:rFonts w:cs="Times New Roman"/>
      <w:i/>
      <w:iCs/>
    </w:rPr>
  </w:style>
  <w:style w:type="character" w:customStyle="1" w:styleId="Reference">
    <w:name w:val="Reference"/>
    <w:uiPriority w:val="99"/>
    <w:rsid w:val="007A2F35"/>
    <w:rPr>
      <w:rFonts w:ascii="Times New Roman" w:hAnsi="Times New Roman"/>
      <w:color w:val="000000"/>
      <w:spacing w:val="0"/>
      <w:sz w:val="20"/>
      <w:vertAlign w:val="baseline"/>
    </w:rPr>
  </w:style>
  <w:style w:type="character" w:customStyle="1" w:styleId="references">
    <w:name w:val="references"/>
    <w:uiPriority w:val="99"/>
    <w:rsid w:val="007A2F35"/>
    <w:rPr>
      <w:rFonts w:ascii="Times New Roman" w:hAnsi="Times New Roman"/>
      <w:color w:val="000000"/>
      <w:spacing w:val="0"/>
      <w:sz w:val="20"/>
      <w:vertAlign w:val="baseline"/>
    </w:rPr>
  </w:style>
  <w:style w:type="character" w:customStyle="1" w:styleId="Subscript">
    <w:name w:val="Subscript"/>
    <w:uiPriority w:val="99"/>
    <w:rsid w:val="007A2F35"/>
    <w:rPr>
      <w:vertAlign w:val="subscript"/>
    </w:rPr>
  </w:style>
  <w:style w:type="character" w:customStyle="1" w:styleId="Superscript">
    <w:name w:val="Superscript"/>
    <w:uiPriority w:val="99"/>
    <w:rsid w:val="007A2F35"/>
    <w:rPr>
      <w:vertAlign w:val="superscript"/>
    </w:rPr>
  </w:style>
  <w:style w:type="character" w:customStyle="1" w:styleId="Symbol">
    <w:name w:val="Symbol"/>
    <w:uiPriority w:val="99"/>
    <w:rsid w:val="007A2F35"/>
    <w:rPr>
      <w:rFonts w:ascii="Symbol" w:hAnsi="Symbol"/>
      <w:color w:val="000000"/>
      <w:spacing w:val="0"/>
      <w:sz w:val="20"/>
      <w:u w:val="none"/>
      <w:vertAlign w:val="baseline"/>
    </w:rPr>
  </w:style>
  <w:style w:type="paragraph" w:styleId="Date">
    <w:name w:val="Date"/>
    <w:basedOn w:val="Normal"/>
    <w:next w:val="Normal"/>
    <w:link w:val="DateChar"/>
    <w:rsid w:val="007E591F"/>
  </w:style>
  <w:style w:type="character" w:customStyle="1" w:styleId="DateChar">
    <w:name w:val="Date Char"/>
    <w:basedOn w:val="DefaultParagraphFont"/>
    <w:link w:val="Date"/>
    <w:rsid w:val="007E591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896489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573405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3175795">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7709606">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00355897">
      <w:bodyDiv w:val="1"/>
      <w:marLeft w:val="0"/>
      <w:marRight w:val="0"/>
      <w:marTop w:val="0"/>
      <w:marBottom w:val="0"/>
      <w:divBdr>
        <w:top w:val="none" w:sz="0" w:space="0" w:color="auto"/>
        <w:left w:val="none" w:sz="0" w:space="0" w:color="auto"/>
        <w:bottom w:val="none" w:sz="0" w:space="0" w:color="auto"/>
        <w:right w:val="none" w:sz="0" w:space="0" w:color="auto"/>
      </w:divBdr>
    </w:div>
    <w:div w:id="309334759">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96064630">
      <w:bodyDiv w:val="1"/>
      <w:marLeft w:val="0"/>
      <w:marRight w:val="0"/>
      <w:marTop w:val="0"/>
      <w:marBottom w:val="0"/>
      <w:divBdr>
        <w:top w:val="none" w:sz="0" w:space="0" w:color="auto"/>
        <w:left w:val="none" w:sz="0" w:space="0" w:color="auto"/>
        <w:bottom w:val="none" w:sz="0" w:space="0" w:color="auto"/>
        <w:right w:val="none" w:sz="0" w:space="0" w:color="auto"/>
      </w:divBdr>
    </w:div>
    <w:div w:id="6059633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443045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4377811">
      <w:bodyDiv w:val="1"/>
      <w:marLeft w:val="0"/>
      <w:marRight w:val="0"/>
      <w:marTop w:val="0"/>
      <w:marBottom w:val="0"/>
      <w:divBdr>
        <w:top w:val="none" w:sz="0" w:space="0" w:color="auto"/>
        <w:left w:val="none" w:sz="0" w:space="0" w:color="auto"/>
        <w:bottom w:val="none" w:sz="0" w:space="0" w:color="auto"/>
        <w:right w:val="none" w:sz="0" w:space="0" w:color="auto"/>
      </w:divBdr>
    </w:div>
    <w:div w:id="675695813">
      <w:bodyDiv w:val="1"/>
      <w:marLeft w:val="0"/>
      <w:marRight w:val="0"/>
      <w:marTop w:val="0"/>
      <w:marBottom w:val="0"/>
      <w:divBdr>
        <w:top w:val="none" w:sz="0" w:space="0" w:color="auto"/>
        <w:left w:val="none" w:sz="0" w:space="0" w:color="auto"/>
        <w:bottom w:val="none" w:sz="0" w:space="0" w:color="auto"/>
        <w:right w:val="none" w:sz="0" w:space="0" w:color="auto"/>
      </w:divBdr>
    </w:div>
    <w:div w:id="676079884">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777211">
      <w:bodyDiv w:val="1"/>
      <w:marLeft w:val="0"/>
      <w:marRight w:val="0"/>
      <w:marTop w:val="0"/>
      <w:marBottom w:val="0"/>
      <w:divBdr>
        <w:top w:val="none" w:sz="0" w:space="0" w:color="auto"/>
        <w:left w:val="none" w:sz="0" w:space="0" w:color="auto"/>
        <w:bottom w:val="none" w:sz="0" w:space="0" w:color="auto"/>
        <w:right w:val="none" w:sz="0" w:space="0" w:color="auto"/>
      </w:divBdr>
    </w:div>
    <w:div w:id="704334096">
      <w:bodyDiv w:val="1"/>
      <w:marLeft w:val="0"/>
      <w:marRight w:val="0"/>
      <w:marTop w:val="0"/>
      <w:marBottom w:val="0"/>
      <w:divBdr>
        <w:top w:val="none" w:sz="0" w:space="0" w:color="auto"/>
        <w:left w:val="none" w:sz="0" w:space="0" w:color="auto"/>
        <w:bottom w:val="none" w:sz="0" w:space="0" w:color="auto"/>
        <w:right w:val="none" w:sz="0" w:space="0" w:color="auto"/>
      </w:divBdr>
    </w:div>
    <w:div w:id="707684282">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64639938">
      <w:bodyDiv w:val="1"/>
      <w:marLeft w:val="0"/>
      <w:marRight w:val="0"/>
      <w:marTop w:val="0"/>
      <w:marBottom w:val="0"/>
      <w:divBdr>
        <w:top w:val="none" w:sz="0" w:space="0" w:color="auto"/>
        <w:left w:val="none" w:sz="0" w:space="0" w:color="auto"/>
        <w:bottom w:val="none" w:sz="0" w:space="0" w:color="auto"/>
        <w:right w:val="none" w:sz="0" w:space="0" w:color="auto"/>
      </w:divBdr>
    </w:div>
    <w:div w:id="86671556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7011973">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2012833">
      <w:bodyDiv w:val="1"/>
      <w:marLeft w:val="0"/>
      <w:marRight w:val="0"/>
      <w:marTop w:val="0"/>
      <w:marBottom w:val="0"/>
      <w:divBdr>
        <w:top w:val="none" w:sz="0" w:space="0" w:color="auto"/>
        <w:left w:val="none" w:sz="0" w:space="0" w:color="auto"/>
        <w:bottom w:val="none" w:sz="0" w:space="0" w:color="auto"/>
        <w:right w:val="none" w:sz="0" w:space="0" w:color="auto"/>
      </w:divBdr>
    </w:div>
    <w:div w:id="93467593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42361760">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339779">
      <w:bodyDiv w:val="1"/>
      <w:marLeft w:val="0"/>
      <w:marRight w:val="0"/>
      <w:marTop w:val="0"/>
      <w:marBottom w:val="0"/>
      <w:divBdr>
        <w:top w:val="none" w:sz="0" w:space="0" w:color="auto"/>
        <w:left w:val="none" w:sz="0" w:space="0" w:color="auto"/>
        <w:bottom w:val="none" w:sz="0" w:space="0" w:color="auto"/>
        <w:right w:val="none" w:sz="0" w:space="0" w:color="auto"/>
      </w:divBdr>
    </w:div>
    <w:div w:id="1124884244">
      <w:bodyDiv w:val="1"/>
      <w:marLeft w:val="0"/>
      <w:marRight w:val="0"/>
      <w:marTop w:val="0"/>
      <w:marBottom w:val="0"/>
      <w:divBdr>
        <w:top w:val="none" w:sz="0" w:space="0" w:color="auto"/>
        <w:left w:val="none" w:sz="0" w:space="0" w:color="auto"/>
        <w:bottom w:val="none" w:sz="0" w:space="0" w:color="auto"/>
        <w:right w:val="none" w:sz="0" w:space="0" w:color="auto"/>
      </w:divBdr>
    </w:div>
    <w:div w:id="1155800458">
      <w:bodyDiv w:val="1"/>
      <w:marLeft w:val="0"/>
      <w:marRight w:val="0"/>
      <w:marTop w:val="0"/>
      <w:marBottom w:val="0"/>
      <w:divBdr>
        <w:top w:val="none" w:sz="0" w:space="0" w:color="auto"/>
        <w:left w:val="none" w:sz="0" w:space="0" w:color="auto"/>
        <w:bottom w:val="none" w:sz="0" w:space="0" w:color="auto"/>
        <w:right w:val="none" w:sz="0" w:space="0" w:color="auto"/>
      </w:divBdr>
    </w:div>
    <w:div w:id="115652984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00361937">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1541437">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28903395">
      <w:bodyDiv w:val="1"/>
      <w:marLeft w:val="0"/>
      <w:marRight w:val="0"/>
      <w:marTop w:val="0"/>
      <w:marBottom w:val="0"/>
      <w:divBdr>
        <w:top w:val="none" w:sz="0" w:space="0" w:color="auto"/>
        <w:left w:val="none" w:sz="0" w:space="0" w:color="auto"/>
        <w:bottom w:val="none" w:sz="0" w:space="0" w:color="auto"/>
        <w:right w:val="none" w:sz="0" w:space="0" w:color="auto"/>
      </w:divBdr>
    </w:div>
    <w:div w:id="1334795045">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045911">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19465227">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564531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67736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878075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48116079">
      <w:bodyDiv w:val="1"/>
      <w:marLeft w:val="0"/>
      <w:marRight w:val="0"/>
      <w:marTop w:val="0"/>
      <w:marBottom w:val="0"/>
      <w:divBdr>
        <w:top w:val="none" w:sz="0" w:space="0" w:color="auto"/>
        <w:left w:val="none" w:sz="0" w:space="0" w:color="auto"/>
        <w:bottom w:val="none" w:sz="0" w:space="0" w:color="auto"/>
        <w:right w:val="none" w:sz="0" w:space="0" w:color="auto"/>
      </w:divBdr>
    </w:div>
    <w:div w:id="1749227168">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64911760">
      <w:bodyDiv w:val="1"/>
      <w:marLeft w:val="0"/>
      <w:marRight w:val="0"/>
      <w:marTop w:val="0"/>
      <w:marBottom w:val="0"/>
      <w:divBdr>
        <w:top w:val="none" w:sz="0" w:space="0" w:color="auto"/>
        <w:left w:val="none" w:sz="0" w:space="0" w:color="auto"/>
        <w:bottom w:val="none" w:sz="0" w:space="0" w:color="auto"/>
        <w:right w:val="none" w:sz="0" w:space="0" w:color="auto"/>
      </w:divBdr>
    </w:div>
    <w:div w:id="1765958334">
      <w:bodyDiv w:val="1"/>
      <w:marLeft w:val="0"/>
      <w:marRight w:val="0"/>
      <w:marTop w:val="0"/>
      <w:marBottom w:val="0"/>
      <w:divBdr>
        <w:top w:val="none" w:sz="0" w:space="0" w:color="auto"/>
        <w:left w:val="none" w:sz="0" w:space="0" w:color="auto"/>
        <w:bottom w:val="none" w:sz="0" w:space="0" w:color="auto"/>
        <w:right w:val="none" w:sz="0" w:space="0" w:color="auto"/>
      </w:divBdr>
    </w:div>
    <w:div w:id="1796875145">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176686">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69368173">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88570669">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096326">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08946553">
      <w:bodyDiv w:val="1"/>
      <w:marLeft w:val="0"/>
      <w:marRight w:val="0"/>
      <w:marTop w:val="0"/>
      <w:marBottom w:val="0"/>
      <w:divBdr>
        <w:top w:val="none" w:sz="0" w:space="0" w:color="auto"/>
        <w:left w:val="none" w:sz="0" w:space="0" w:color="auto"/>
        <w:bottom w:val="none" w:sz="0" w:space="0" w:color="auto"/>
        <w:right w:val="none" w:sz="0" w:space="0" w:color="auto"/>
      </w:divBdr>
    </w:div>
    <w:div w:id="2011905013">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15898119">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57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530-00-00bd-d2-0-cr-for-receiver-specification.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530-00-00bd-d2-0-cr-for-receiver-specification.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1/11-21-1530-00-00bd-d2-0-cr-for-receiver-specification.docx" TargetMode="External"/><Relationship Id="rId4" Type="http://schemas.openxmlformats.org/officeDocument/2006/relationships/settings" Target="settings.xml"/><Relationship Id="rId9" Type="http://schemas.openxmlformats.org/officeDocument/2006/relationships/hyperlink" Target="https://mentor.ieee.org/802.11/dcn/21/11-21-1530-00-00bd-d2-0-cr-for-receiver-specification.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25D9C747-5BB6-4045-8F08-F9E39CC6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15145</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7</cp:revision>
  <cp:lastPrinted>2013-12-02T17:26:00Z</cp:lastPrinted>
  <dcterms:created xsi:type="dcterms:W3CDTF">2021-09-17T14:11:00Z</dcterms:created>
  <dcterms:modified xsi:type="dcterms:W3CDTF">2021-09-17T14:13:00Z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