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F38CECA" w:rsidR="00CA09B2" w:rsidRPr="00FA777D" w:rsidRDefault="00B57602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 xml:space="preserve">D2.0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C46E73">
              <w:rPr>
                <w:szCs w:val="28"/>
                <w:lang w:val="en-US" w:eastAsia="ko-KR"/>
              </w:rPr>
              <w:t>Data field</w:t>
            </w:r>
            <w:r w:rsidR="00783A6C">
              <w:rPr>
                <w:szCs w:val="28"/>
                <w:lang w:val="en-US" w:eastAsia="ko-KR"/>
              </w:rPr>
              <w:t xml:space="preserve"> (</w:t>
            </w:r>
            <w:r w:rsidR="00DC193F">
              <w:rPr>
                <w:lang w:eastAsia="ko-KR"/>
              </w:rPr>
              <w:t>Section 32.3.</w:t>
            </w:r>
            <w:r w:rsidR="00C46E73">
              <w:rPr>
                <w:lang w:eastAsia="ko-KR"/>
              </w:rPr>
              <w:t>9</w:t>
            </w:r>
            <w:r w:rsidR="00783A6C">
              <w:rPr>
                <w:lang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0AA02F77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523BC8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523BC8">
              <w:rPr>
                <w:b w:val="0"/>
                <w:sz w:val="20"/>
                <w:lang w:eastAsia="zh-CN"/>
              </w:rPr>
              <w:t>0</w:t>
            </w:r>
            <w:r w:rsidR="00731F0F">
              <w:rPr>
                <w:b w:val="0"/>
                <w:sz w:val="20"/>
                <w:lang w:eastAsia="zh-CN"/>
              </w:rPr>
              <w:t>9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523BC8">
              <w:rPr>
                <w:b w:val="0"/>
                <w:sz w:val="20"/>
                <w:lang w:eastAsia="zh-CN"/>
              </w:rPr>
              <w:t>1</w:t>
            </w:r>
            <w:r w:rsidR="00731F0F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356EEB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55FEFCF9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DC193F">
        <w:rPr>
          <w:lang w:eastAsia="ko-KR"/>
        </w:rPr>
        <w:t>Section 32.3.</w:t>
      </w:r>
      <w:r w:rsidR="00731F0F">
        <w:rPr>
          <w:lang w:eastAsia="ko-KR"/>
        </w:rPr>
        <w:t>9</w:t>
      </w:r>
      <w:r w:rsidR="00DC193F">
        <w:rPr>
          <w:lang w:eastAsia="ko-KR"/>
        </w:rPr>
        <w:t xml:space="preserve"> </w:t>
      </w:r>
      <w:r w:rsidR="00731F0F">
        <w:rPr>
          <w:lang w:eastAsia="ko-KR"/>
        </w:rPr>
        <w:t>Data field</w:t>
      </w:r>
      <w:r w:rsidR="00EE3FD1">
        <w:rPr>
          <w:lang w:eastAsia="ko-KR"/>
        </w:rPr>
        <w:t xml:space="preserve"> 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731F0F">
        <w:rPr>
          <w:lang w:eastAsia="ko-KR"/>
        </w:rPr>
        <w:t>2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The following is the list of </w:t>
      </w:r>
      <w:r w:rsidR="00154DDE">
        <w:rPr>
          <w:lang w:eastAsia="ko-KR"/>
        </w:rPr>
        <w:t>8</w:t>
      </w:r>
      <w:r w:rsidR="005D3E9B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0E258B36" w14:textId="77777777" w:rsidR="00E274C2" w:rsidRPr="00E274C2" w:rsidRDefault="00E274C2" w:rsidP="00E274C2">
      <w:pPr>
        <w:pStyle w:val="ListParagraph"/>
        <w:numPr>
          <w:ilvl w:val="0"/>
          <w:numId w:val="24"/>
        </w:numPr>
        <w:rPr>
          <w:lang w:eastAsia="ko-KR"/>
        </w:rPr>
      </w:pPr>
      <w:r w:rsidRPr="00E274C2">
        <w:rPr>
          <w:lang w:eastAsia="ko-KR"/>
        </w:rPr>
        <w:t>2043, 2044, 2009, 2195, 2045, 2196, 2046, 2010</w:t>
      </w:r>
    </w:p>
    <w:p w14:paraId="2E3EF8EB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6F77D25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05A3D79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Revisions:</w:t>
      </w:r>
    </w:p>
    <w:p w14:paraId="2637E651" w14:textId="77777777" w:rsidR="006505C6" w:rsidRDefault="006505C6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r0: initial version</w:t>
      </w:r>
    </w:p>
    <w:p w14:paraId="53A1B8FB" w14:textId="4F6A13B0" w:rsidR="00223E34" w:rsidRPr="005F00DF" w:rsidRDefault="000A4572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E274C2" w:rsidRPr="00646440" w14:paraId="60E1FBC0" w14:textId="77777777" w:rsidTr="00EE1C79">
        <w:tc>
          <w:tcPr>
            <w:tcW w:w="715" w:type="dxa"/>
          </w:tcPr>
          <w:p w14:paraId="3CA024E5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2043</w:t>
            </w:r>
          </w:p>
        </w:tc>
        <w:tc>
          <w:tcPr>
            <w:tcW w:w="990" w:type="dxa"/>
          </w:tcPr>
          <w:p w14:paraId="66B42D32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32.3.9.5</w:t>
            </w:r>
          </w:p>
        </w:tc>
        <w:tc>
          <w:tcPr>
            <w:tcW w:w="810" w:type="dxa"/>
          </w:tcPr>
          <w:p w14:paraId="2936C65C" w14:textId="77777777" w:rsidR="00E274C2" w:rsidRDefault="00E274C2" w:rsidP="00E274C2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98.24</w:t>
            </w:r>
          </w:p>
        </w:tc>
        <w:tc>
          <w:tcPr>
            <w:tcW w:w="2790" w:type="dxa"/>
          </w:tcPr>
          <w:p w14:paraId="3564802E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term stream parsing is italic alone </w:t>
            </w:r>
            <w:proofErr w:type="spellStart"/>
            <w:r>
              <w:rPr>
                <w:rFonts w:ascii="Arial" w:hAnsi="Arial" w:cs="Arial"/>
                <w:sz w:val="20"/>
              </w:rPr>
              <w:t>ebven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though it is not a math symbol. Make it plain text.</w:t>
            </w:r>
          </w:p>
        </w:tc>
        <w:tc>
          <w:tcPr>
            <w:tcW w:w="1980" w:type="dxa"/>
          </w:tcPr>
          <w:p w14:paraId="6B96267F" w14:textId="77777777" w:rsidR="00E274C2" w:rsidRPr="00783EA3" w:rsidRDefault="00E274C2" w:rsidP="00E274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7A4FC268" w14:textId="1EA8426F" w:rsidR="00E274C2" w:rsidRPr="009E5A3A" w:rsidRDefault="00EA399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B459CB" w:rsidRPr="00646440" w14:paraId="1CAD9A30" w14:textId="77777777" w:rsidTr="00A4547B">
        <w:tc>
          <w:tcPr>
            <w:tcW w:w="715" w:type="dxa"/>
          </w:tcPr>
          <w:p w14:paraId="27B63005" w14:textId="77777777" w:rsidR="00B459CB" w:rsidRDefault="00B459CB" w:rsidP="00B459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  <w:p w14:paraId="135CF32E" w14:textId="77777777" w:rsidR="00B459CB" w:rsidRDefault="00B459CB" w:rsidP="00B459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FE9EA80" w14:textId="77777777" w:rsidR="00B459CB" w:rsidRDefault="00B459CB" w:rsidP="00B459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32.3.9.6</w:t>
            </w:r>
          </w:p>
          <w:p w14:paraId="7BD61294" w14:textId="77777777" w:rsidR="00B459CB" w:rsidRDefault="00B459CB" w:rsidP="00B459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5E93AF20" w14:textId="77777777" w:rsidR="00B459CB" w:rsidRDefault="00B459CB" w:rsidP="00B459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98.45</w:t>
            </w:r>
          </w:p>
          <w:p w14:paraId="62B24619" w14:textId="77777777" w:rsidR="00B459CB" w:rsidRDefault="00B459CB" w:rsidP="00B459C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790" w:type="dxa"/>
          </w:tcPr>
          <w:p w14:paraId="6C38275D" w14:textId="77777777" w:rsidR="00B459CB" w:rsidRDefault="00B459CB" w:rsidP="00B459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second "NGV-MCS 15" in the sentence should be updated to "NGV-MCS 0".</w:t>
            </w:r>
          </w:p>
          <w:p w14:paraId="414B0569" w14:textId="77777777" w:rsidR="00B459CB" w:rsidRPr="00EC161A" w:rsidRDefault="00B459CB" w:rsidP="00B459C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61B52E6" w14:textId="77777777" w:rsidR="00B459CB" w:rsidRPr="00323031" w:rsidRDefault="00B459CB" w:rsidP="00B459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2732" w:type="dxa"/>
          </w:tcPr>
          <w:p w14:paraId="114845E2" w14:textId="1DC72DEE" w:rsidR="00B459CB" w:rsidRPr="00F83185" w:rsidRDefault="00B459CB" w:rsidP="00B45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74C2" w:rsidRPr="00646440" w14:paraId="39F69FFF" w14:textId="77777777" w:rsidTr="00EE1C79">
        <w:tc>
          <w:tcPr>
            <w:tcW w:w="715" w:type="dxa"/>
          </w:tcPr>
          <w:p w14:paraId="5883EB36" w14:textId="77777777" w:rsidR="00E274C2" w:rsidRPr="006365F1" w:rsidRDefault="00E274C2" w:rsidP="00E274C2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2044</w:t>
            </w:r>
          </w:p>
        </w:tc>
        <w:tc>
          <w:tcPr>
            <w:tcW w:w="990" w:type="dxa"/>
          </w:tcPr>
          <w:p w14:paraId="57E35720" w14:textId="77777777" w:rsidR="00E274C2" w:rsidRPr="00646440" w:rsidRDefault="00E274C2" w:rsidP="00E274C2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32.3.9.6</w:t>
            </w:r>
          </w:p>
        </w:tc>
        <w:tc>
          <w:tcPr>
            <w:tcW w:w="810" w:type="dxa"/>
          </w:tcPr>
          <w:p w14:paraId="47923EAA" w14:textId="77777777" w:rsidR="00E274C2" w:rsidRPr="00646440" w:rsidRDefault="00E274C2" w:rsidP="00E274C2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98.45</w:t>
            </w:r>
          </w:p>
        </w:tc>
        <w:tc>
          <w:tcPr>
            <w:tcW w:w="2790" w:type="dxa"/>
          </w:tcPr>
          <w:p w14:paraId="507AEA01" w14:textId="77777777" w:rsidR="00E274C2" w:rsidRPr="00597408" w:rsidRDefault="00E274C2" w:rsidP="00E274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Withou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NGV-MCS 15" is not clear. Better to use NGV-MCS 0 which DCM is not applied to BPSK. Add </w:t>
            </w:r>
            <w:proofErr w:type="spellStart"/>
            <w:r>
              <w:rPr>
                <w:rFonts w:ascii="Arial" w:hAnsi="Arial" w:cs="Arial"/>
                <w:sz w:val="20"/>
              </w:rPr>
              <w:t>add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reference to 32.5 (Parameters for NGV-MCSs)</w:t>
            </w:r>
          </w:p>
        </w:tc>
        <w:tc>
          <w:tcPr>
            <w:tcW w:w="1980" w:type="dxa"/>
          </w:tcPr>
          <w:p w14:paraId="167017EF" w14:textId="77777777" w:rsidR="00E274C2" w:rsidRPr="00597408" w:rsidRDefault="00E274C2" w:rsidP="00E274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14177635" w14:textId="77777777" w:rsidR="00E274C2" w:rsidRDefault="00B459CB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5C36383" w14:textId="77777777" w:rsidR="00B459CB" w:rsidRDefault="00B459CB" w:rsidP="00E274C2">
            <w:pPr>
              <w:rPr>
                <w:rFonts w:ascii="Arial" w:hAnsi="Arial" w:cs="Arial"/>
                <w:sz w:val="20"/>
              </w:rPr>
            </w:pPr>
          </w:p>
          <w:p w14:paraId="480670F4" w14:textId="149B5B46" w:rsidR="00B459CB" w:rsidRDefault="00E20C12" w:rsidP="00E274C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</w:t>
            </w:r>
            <w:r w:rsidR="008A763C" w:rsidRPr="00DE1F3C">
              <w:rPr>
                <w:rFonts w:ascii="Arial" w:hAnsi="Arial" w:cs="Arial"/>
                <w:sz w:val="20"/>
              </w:rPr>
              <w:t>bd</w:t>
            </w:r>
            <w:proofErr w:type="spellEnd"/>
            <w:r w:rsidR="008A763C" w:rsidRPr="00DE1F3C">
              <w:rPr>
                <w:rFonts w:ascii="Arial" w:hAnsi="Arial" w:cs="Arial"/>
                <w:sz w:val="20"/>
              </w:rPr>
              <w:t xml:space="preserve"> Editor: </w:t>
            </w:r>
            <w:r w:rsidR="008A763C">
              <w:rPr>
                <w:rFonts w:ascii="Arial" w:hAnsi="Arial" w:cs="Arial"/>
                <w:sz w:val="20"/>
              </w:rPr>
              <w:t>this is t</w:t>
            </w:r>
            <w:r w:rsidR="00B459CB">
              <w:rPr>
                <w:rFonts w:ascii="Arial" w:hAnsi="Arial" w:cs="Arial"/>
                <w:sz w:val="20"/>
              </w:rPr>
              <w:t>he same comment as CID 2009. The resolution to CID 2009 applies here. No further changes needed.</w:t>
            </w:r>
          </w:p>
          <w:p w14:paraId="6552F10E" w14:textId="0746F3DF" w:rsidR="00B459CB" w:rsidRPr="009E5A3A" w:rsidRDefault="00B459CB" w:rsidP="00E274C2">
            <w:pPr>
              <w:rPr>
                <w:rFonts w:ascii="Arial" w:hAnsi="Arial" w:cs="Arial"/>
                <w:sz w:val="20"/>
              </w:rPr>
            </w:pPr>
          </w:p>
        </w:tc>
      </w:tr>
      <w:tr w:rsidR="00E274C2" w:rsidRPr="005379E7" w14:paraId="07672577" w14:textId="77777777" w:rsidTr="00EE1C79">
        <w:tc>
          <w:tcPr>
            <w:tcW w:w="715" w:type="dxa"/>
          </w:tcPr>
          <w:p w14:paraId="42EBFB8A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2195</w:t>
            </w:r>
          </w:p>
        </w:tc>
        <w:tc>
          <w:tcPr>
            <w:tcW w:w="990" w:type="dxa"/>
          </w:tcPr>
          <w:p w14:paraId="721DB086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32.3.9.8.1</w:t>
            </w:r>
          </w:p>
        </w:tc>
        <w:tc>
          <w:tcPr>
            <w:tcW w:w="810" w:type="dxa"/>
          </w:tcPr>
          <w:p w14:paraId="780A0B3F" w14:textId="77777777" w:rsidR="00E274C2" w:rsidRPr="006365F1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99.53</w:t>
            </w:r>
          </w:p>
        </w:tc>
        <w:tc>
          <w:tcPr>
            <w:tcW w:w="2790" w:type="dxa"/>
          </w:tcPr>
          <w:p w14:paraId="345E78C8" w14:textId="77777777" w:rsidR="00E274C2" w:rsidRPr="00783EA3" w:rsidRDefault="00E274C2" w:rsidP="00E274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the defining Equation for q_{n} a case is made distinguishing "n&lt;m" or n greater or equal to "m". The distinction should be made </w:t>
            </w:r>
            <w:proofErr w:type="spellStart"/>
            <w:r>
              <w:rPr>
                <w:rFonts w:ascii="Arial" w:hAnsi="Arial" w:cs="Arial"/>
                <w:sz w:val="20"/>
              </w:rPr>
              <w:t>wether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 is smaller than the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periodicity "M". Hence, please replace "m" with "M" for the two cases in the defining Equation for q_{n}</w:t>
            </w:r>
          </w:p>
        </w:tc>
        <w:tc>
          <w:tcPr>
            <w:tcW w:w="1980" w:type="dxa"/>
          </w:tcPr>
          <w:p w14:paraId="274C651A" w14:textId="77777777" w:rsidR="00E274C2" w:rsidRPr="00783EA3" w:rsidRDefault="00E274C2" w:rsidP="00E274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38CF651F" w14:textId="498E1406" w:rsidR="00E274C2" w:rsidRPr="007607BC" w:rsidRDefault="00E63DC3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74C2" w:rsidRPr="005379E7" w14:paraId="33C67524" w14:textId="77777777" w:rsidTr="00EE1C79">
        <w:tc>
          <w:tcPr>
            <w:tcW w:w="715" w:type="dxa"/>
          </w:tcPr>
          <w:p w14:paraId="1BDCBBC5" w14:textId="77777777" w:rsidR="00E274C2" w:rsidRPr="005379E7" w:rsidRDefault="00E274C2" w:rsidP="00E274C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t>2045</w:t>
            </w:r>
          </w:p>
        </w:tc>
        <w:tc>
          <w:tcPr>
            <w:tcW w:w="990" w:type="dxa"/>
          </w:tcPr>
          <w:p w14:paraId="7E1C3A05" w14:textId="77777777" w:rsidR="00E274C2" w:rsidRPr="006365F1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32.3.9.9</w:t>
            </w:r>
          </w:p>
        </w:tc>
        <w:tc>
          <w:tcPr>
            <w:tcW w:w="810" w:type="dxa"/>
          </w:tcPr>
          <w:p w14:paraId="1BEAE0A2" w14:textId="77777777" w:rsidR="00E274C2" w:rsidRPr="006365F1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100.64</w:t>
            </w:r>
          </w:p>
        </w:tc>
        <w:tc>
          <w:tcPr>
            <w:tcW w:w="2790" w:type="dxa"/>
          </w:tcPr>
          <w:p w14:paraId="1CB8626C" w14:textId="77777777" w:rsidR="00E274C2" w:rsidRPr="006365F1" w:rsidRDefault="00E274C2" w:rsidP="00E274C2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add the number of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periods before N_MA. The sentence is confusing without any definition of the symbol when it comes first.</w:t>
            </w:r>
          </w:p>
        </w:tc>
        <w:tc>
          <w:tcPr>
            <w:tcW w:w="1980" w:type="dxa"/>
          </w:tcPr>
          <w:p w14:paraId="68A48C38" w14:textId="77777777" w:rsidR="00E274C2" w:rsidRPr="006365F1" w:rsidRDefault="00E274C2" w:rsidP="00E274C2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0BA42906" w14:textId="0BE3E881" w:rsidR="00E274C2" w:rsidRPr="00DF5226" w:rsidRDefault="000F3C49" w:rsidP="00E274C2">
            <w:pPr>
              <w:rPr>
                <w:rFonts w:ascii="Arial" w:hAnsi="Arial" w:cs="Arial"/>
                <w:sz w:val="20"/>
              </w:rPr>
            </w:pPr>
            <w:r w:rsidRPr="000F3C49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74C2" w:rsidRPr="005379E7" w14:paraId="736525B4" w14:textId="77777777" w:rsidTr="00EE1C79">
        <w:tc>
          <w:tcPr>
            <w:tcW w:w="715" w:type="dxa"/>
          </w:tcPr>
          <w:p w14:paraId="43102BC2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2196</w:t>
            </w:r>
          </w:p>
        </w:tc>
        <w:tc>
          <w:tcPr>
            <w:tcW w:w="990" w:type="dxa"/>
          </w:tcPr>
          <w:p w14:paraId="5E6B7C54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32.3.9.9</w:t>
            </w:r>
          </w:p>
        </w:tc>
        <w:tc>
          <w:tcPr>
            <w:tcW w:w="810" w:type="dxa"/>
          </w:tcPr>
          <w:p w14:paraId="5C8D8DF6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101.14</w:t>
            </w:r>
          </w:p>
        </w:tc>
        <w:tc>
          <w:tcPr>
            <w:tcW w:w="2790" w:type="dxa"/>
          </w:tcPr>
          <w:p w14:paraId="3D8C0257" w14:textId="77777777" w:rsidR="00E274C2" w:rsidRDefault="00E274C2" w:rsidP="00E274C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p_n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defined in 17.3.5.10, but in this line  "multiplied by </w:t>
            </w:r>
            <w:proofErr w:type="spellStart"/>
            <w:r>
              <w:rPr>
                <w:rFonts w:ascii="Arial" w:hAnsi="Arial" w:cs="Arial"/>
                <w:sz w:val="20"/>
              </w:rPr>
              <w:t>p_n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0, ..., N_{MA}-1". Hence, please change as follows:  "</w:t>
            </w:r>
            <w:proofErr w:type="spellStart"/>
            <w:r>
              <w:rPr>
                <w:rFonts w:ascii="Arial" w:hAnsi="Arial" w:cs="Arial"/>
                <w:sz w:val="20"/>
              </w:rPr>
              <w:t>mulitplied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</w:rPr>
              <w:t>p_n</w:t>
            </w:r>
            <w:proofErr w:type="spellEnd"/>
            <w:r>
              <w:rPr>
                <w:rFonts w:ascii="Arial" w:hAnsi="Arial" w:cs="Arial"/>
                <w:sz w:val="20"/>
              </w:rPr>
              <w:t>, n=0,...,N_{MA}-1".</w:t>
            </w:r>
          </w:p>
        </w:tc>
        <w:tc>
          <w:tcPr>
            <w:tcW w:w="1980" w:type="dxa"/>
          </w:tcPr>
          <w:p w14:paraId="3F4293A1" w14:textId="77777777" w:rsidR="00E274C2" w:rsidRPr="00CD4A7A" w:rsidRDefault="00E274C2" w:rsidP="00E274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78266106" w14:textId="7E7EA32B" w:rsidR="00E274C2" w:rsidRPr="00DF5226" w:rsidRDefault="00B36F68" w:rsidP="00E274C2">
            <w:pPr>
              <w:rPr>
                <w:rFonts w:ascii="Arial" w:hAnsi="Arial" w:cs="Arial"/>
                <w:sz w:val="20"/>
              </w:rPr>
            </w:pPr>
            <w:r w:rsidRPr="00DF5226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E274C2" w:rsidRPr="00646440" w14:paraId="75907BD8" w14:textId="77777777" w:rsidTr="00AB284A">
        <w:tc>
          <w:tcPr>
            <w:tcW w:w="715" w:type="dxa"/>
          </w:tcPr>
          <w:p w14:paraId="3D9BA6DA" w14:textId="06F78C55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2046</w:t>
            </w:r>
          </w:p>
        </w:tc>
        <w:tc>
          <w:tcPr>
            <w:tcW w:w="990" w:type="dxa"/>
          </w:tcPr>
          <w:p w14:paraId="175CD6A2" w14:textId="61CF4203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32.3.9.9</w:t>
            </w:r>
          </w:p>
        </w:tc>
        <w:tc>
          <w:tcPr>
            <w:tcW w:w="810" w:type="dxa"/>
          </w:tcPr>
          <w:p w14:paraId="5FA2CBBB" w14:textId="67246293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101.64</w:t>
            </w:r>
          </w:p>
        </w:tc>
        <w:tc>
          <w:tcPr>
            <w:tcW w:w="2790" w:type="dxa"/>
          </w:tcPr>
          <w:p w14:paraId="036EBEB2" w14:textId="79E69A69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space </w:t>
            </w:r>
            <w:proofErr w:type="spellStart"/>
            <w:r>
              <w:rPr>
                <w:rFonts w:ascii="Arial" w:hAnsi="Arial" w:cs="Arial"/>
                <w:sz w:val="20"/>
              </w:rPr>
              <w:t>bettwen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 and gamma</w:t>
            </w:r>
          </w:p>
        </w:tc>
        <w:tc>
          <w:tcPr>
            <w:tcW w:w="1980" w:type="dxa"/>
          </w:tcPr>
          <w:p w14:paraId="4A966C82" w14:textId="1EBE9566" w:rsidR="00E274C2" w:rsidRDefault="00E274C2" w:rsidP="00E274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27EB4833" w14:textId="1BF637B0" w:rsidR="00E274C2" w:rsidRPr="00DF5226" w:rsidRDefault="00F77514" w:rsidP="00E274C2">
            <w:pPr>
              <w:rPr>
                <w:rFonts w:ascii="Arial" w:hAnsi="Arial" w:cs="Arial"/>
                <w:sz w:val="20"/>
              </w:rPr>
            </w:pPr>
            <w:r w:rsidRPr="00DF5226">
              <w:rPr>
                <w:rFonts w:ascii="Arial" w:hAnsi="Arial" w:cs="Arial"/>
                <w:sz w:val="20"/>
              </w:rPr>
              <w:t>Rejected</w:t>
            </w:r>
            <w:r w:rsidR="00E20C12" w:rsidRPr="00DF5226">
              <w:rPr>
                <w:rFonts w:ascii="Arial" w:hAnsi="Arial" w:cs="Arial"/>
                <w:sz w:val="20"/>
              </w:rPr>
              <w:t>.</w:t>
            </w:r>
          </w:p>
          <w:p w14:paraId="3CB49D65" w14:textId="77777777" w:rsidR="00E20C12" w:rsidRPr="00DF5226" w:rsidRDefault="00E20C12" w:rsidP="00E274C2">
            <w:pPr>
              <w:rPr>
                <w:rFonts w:ascii="Arial" w:hAnsi="Arial" w:cs="Arial"/>
                <w:sz w:val="20"/>
              </w:rPr>
            </w:pPr>
          </w:p>
          <w:p w14:paraId="7AFF43D4" w14:textId="5E856A3B" w:rsidR="00E20C12" w:rsidRPr="00DF5226" w:rsidRDefault="00E20C12" w:rsidP="00E274C2">
            <w:pPr>
              <w:rPr>
                <w:rFonts w:ascii="Arial" w:hAnsi="Arial" w:cs="Arial"/>
                <w:sz w:val="20"/>
              </w:rPr>
            </w:pPr>
            <w:r w:rsidRPr="00DF5226">
              <w:rPr>
                <w:rFonts w:ascii="Arial" w:hAnsi="Arial" w:cs="Arial"/>
                <w:sz w:val="20"/>
              </w:rPr>
              <w:t xml:space="preserve">Confirmed with the commenter that the comment is </w:t>
            </w:r>
            <w:r w:rsidR="00224F3C" w:rsidRPr="00DF5226">
              <w:rPr>
                <w:rFonts w:ascii="Arial" w:hAnsi="Arial" w:cs="Arial"/>
                <w:sz w:val="20"/>
              </w:rPr>
              <w:t>for</w:t>
            </w:r>
            <w:r w:rsidRPr="00DF5226">
              <w:rPr>
                <w:rFonts w:ascii="Arial" w:hAnsi="Arial" w:cs="Arial"/>
                <w:sz w:val="20"/>
              </w:rPr>
              <w:t xml:space="preserve"> P101L13</w:t>
            </w:r>
            <w:r w:rsidR="00F77514" w:rsidRPr="00DF5226">
              <w:rPr>
                <w:rFonts w:ascii="Arial" w:hAnsi="Arial" w:cs="Arial"/>
                <w:sz w:val="20"/>
              </w:rPr>
              <w:t xml:space="preserve">, and it is due to </w:t>
            </w:r>
            <w:r w:rsidR="00853189" w:rsidRPr="00DF5226">
              <w:rPr>
                <w:rFonts w:ascii="Arial" w:hAnsi="Arial" w:cs="Arial"/>
                <w:sz w:val="20"/>
              </w:rPr>
              <w:t xml:space="preserve">limitation of the editor software </w:t>
            </w:r>
            <w:r w:rsidR="00F77514" w:rsidRPr="00DF5226">
              <w:rPr>
                <w:rFonts w:ascii="Arial" w:hAnsi="Arial" w:cs="Arial"/>
                <w:sz w:val="20"/>
              </w:rPr>
              <w:t>formatting.</w:t>
            </w:r>
          </w:p>
          <w:p w14:paraId="1FE18B7A" w14:textId="77777777" w:rsidR="00E20C12" w:rsidRPr="00DF5226" w:rsidRDefault="00E20C12" w:rsidP="00E274C2">
            <w:pPr>
              <w:rPr>
                <w:rFonts w:ascii="Arial" w:hAnsi="Arial" w:cs="Arial"/>
                <w:sz w:val="20"/>
              </w:rPr>
            </w:pPr>
          </w:p>
          <w:p w14:paraId="161D1DD9" w14:textId="3EDB99A2" w:rsidR="00E20C12" w:rsidRPr="00DF5226" w:rsidRDefault="00F77514" w:rsidP="00E274C2">
            <w:pPr>
              <w:rPr>
                <w:rFonts w:ascii="Arial" w:hAnsi="Arial" w:cs="Arial"/>
                <w:sz w:val="20"/>
              </w:rPr>
            </w:pPr>
            <w:r w:rsidRPr="00DF5226">
              <w:rPr>
                <w:rFonts w:ascii="Arial" w:hAnsi="Arial" w:cs="Arial"/>
                <w:sz w:val="20"/>
              </w:rPr>
              <w:t xml:space="preserve">No </w:t>
            </w:r>
            <w:proofErr w:type="spellStart"/>
            <w:r w:rsidRPr="00DF5226">
              <w:rPr>
                <w:rFonts w:ascii="Arial" w:hAnsi="Arial" w:cs="Arial"/>
                <w:sz w:val="20"/>
              </w:rPr>
              <w:t>chang</w:t>
            </w:r>
            <w:proofErr w:type="spellEnd"/>
            <w:r w:rsidRPr="00DF5226">
              <w:rPr>
                <w:rFonts w:ascii="Arial" w:hAnsi="Arial" w:cs="Arial"/>
                <w:sz w:val="20"/>
              </w:rPr>
              <w:t xml:space="preserve"> is needed.</w:t>
            </w:r>
          </w:p>
          <w:p w14:paraId="07CD99C3" w14:textId="15CDE028" w:rsidR="00E20C12" w:rsidRPr="00DF5226" w:rsidRDefault="00E20C12" w:rsidP="00E274C2">
            <w:pPr>
              <w:rPr>
                <w:rFonts w:ascii="Arial" w:hAnsi="Arial" w:cs="Arial"/>
                <w:sz w:val="20"/>
              </w:rPr>
            </w:pPr>
          </w:p>
        </w:tc>
      </w:tr>
      <w:tr w:rsidR="00E274C2" w:rsidRPr="005379E7" w14:paraId="71553546" w14:textId="77777777" w:rsidTr="00AB284A">
        <w:tc>
          <w:tcPr>
            <w:tcW w:w="715" w:type="dxa"/>
          </w:tcPr>
          <w:p w14:paraId="7A95D713" w14:textId="10762939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990" w:type="dxa"/>
          </w:tcPr>
          <w:p w14:paraId="6168DD53" w14:textId="201827E8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32.3.9.10</w:t>
            </w:r>
          </w:p>
        </w:tc>
        <w:tc>
          <w:tcPr>
            <w:tcW w:w="810" w:type="dxa"/>
          </w:tcPr>
          <w:p w14:paraId="0EFFA8E0" w14:textId="59BFAB99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102.03</w:t>
            </w:r>
          </w:p>
        </w:tc>
        <w:tc>
          <w:tcPr>
            <w:tcW w:w="2790" w:type="dxa"/>
          </w:tcPr>
          <w:p w14:paraId="00FE4630" w14:textId="2926EEE4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waveform normalization factor misses "N_TX" in the denominator.</w:t>
            </w:r>
          </w:p>
        </w:tc>
        <w:tc>
          <w:tcPr>
            <w:tcW w:w="1980" w:type="dxa"/>
          </w:tcPr>
          <w:p w14:paraId="35D74461" w14:textId="55A7604B" w:rsidR="00E274C2" w:rsidRDefault="00E274C2" w:rsidP="00E2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732" w:type="dxa"/>
          </w:tcPr>
          <w:p w14:paraId="382959D8" w14:textId="77777777" w:rsidR="00E274C2" w:rsidRPr="00181756" w:rsidRDefault="00181756" w:rsidP="00E274C2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  <w:r w:rsidRPr="00181756">
              <w:rPr>
                <w:rFonts w:ascii="Calibri" w:hAnsi="Calibri" w:cs="Arial"/>
                <w:bCs/>
                <w:szCs w:val="22"/>
                <w:lang w:eastAsia="zh-CN"/>
              </w:rPr>
              <w:t>Revised</w:t>
            </w:r>
          </w:p>
          <w:p w14:paraId="348F3D91" w14:textId="19CB2680" w:rsidR="00181756" w:rsidRDefault="00181756" w:rsidP="00E274C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2190CB67" w14:textId="27933738" w:rsidR="00434B51" w:rsidRPr="00434B51" w:rsidRDefault="00434B51" w:rsidP="00E274C2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  <w:r w:rsidRPr="00434B51">
              <w:rPr>
                <w:rFonts w:ascii="Calibri" w:hAnsi="Calibri" w:cs="Arial"/>
                <w:bCs/>
                <w:szCs w:val="22"/>
                <w:lang w:eastAsia="zh-CN"/>
              </w:rPr>
              <w:t>Agree with the commenter.</w:t>
            </w:r>
          </w:p>
          <w:p w14:paraId="55BA30CA" w14:textId="77777777" w:rsidR="00434B51" w:rsidRDefault="00434B51" w:rsidP="00E274C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1CBE69F1" w14:textId="086932E0" w:rsidR="00181756" w:rsidRPr="00181756" w:rsidRDefault="00181756" w:rsidP="00E274C2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  <w:proofErr w:type="spellStart"/>
            <w:r w:rsidRPr="00181756">
              <w:rPr>
                <w:rFonts w:ascii="Calibri" w:hAnsi="Calibri" w:cs="Arial"/>
                <w:bCs/>
                <w:szCs w:val="22"/>
                <w:lang w:eastAsia="zh-CN"/>
              </w:rPr>
              <w:t>TGbd</w:t>
            </w:r>
            <w:proofErr w:type="spellEnd"/>
            <w:r w:rsidRPr="00181756">
              <w:rPr>
                <w:rFonts w:ascii="Calibri" w:hAnsi="Calibri" w:cs="Arial"/>
                <w:bCs/>
                <w:szCs w:val="22"/>
                <w:lang w:eastAsia="zh-CN"/>
              </w:rPr>
              <w:t xml:space="preserve"> editor: </w:t>
            </w:r>
            <w:r w:rsidR="00B57602">
              <w:rPr>
                <w:rFonts w:ascii="Calibri" w:hAnsi="Calibri" w:cs="Arial"/>
                <w:bCs/>
                <w:szCs w:val="22"/>
                <w:lang w:eastAsia="zh-CN"/>
              </w:rPr>
              <w:t xml:space="preserve">please </w:t>
            </w:r>
            <w:r w:rsidR="007749AC">
              <w:rPr>
                <w:rFonts w:ascii="Arial" w:hAnsi="Arial" w:cs="Arial"/>
                <w:sz w:val="20"/>
              </w:rPr>
              <w:t>make</w:t>
            </w:r>
            <w:r w:rsidR="00B57602">
              <w:rPr>
                <w:rFonts w:ascii="Arial" w:hAnsi="Arial" w:cs="Arial"/>
                <w:sz w:val="20"/>
              </w:rPr>
              <w:t xml:space="preserve"> </w:t>
            </w:r>
            <w:r w:rsidR="007749AC">
              <w:rPr>
                <w:rFonts w:ascii="Arial" w:hAnsi="Arial" w:cs="Arial"/>
                <w:sz w:val="20"/>
              </w:rPr>
              <w:t xml:space="preserve">the </w:t>
            </w:r>
            <w:r w:rsidR="00B57602">
              <w:rPr>
                <w:rFonts w:ascii="Arial" w:hAnsi="Arial" w:cs="Arial"/>
                <w:sz w:val="20"/>
              </w:rPr>
              <w:t xml:space="preserve">changes </w:t>
            </w:r>
            <w:r w:rsidR="00686DDD">
              <w:rPr>
                <w:rFonts w:ascii="Arial" w:hAnsi="Arial" w:cs="Arial"/>
                <w:sz w:val="20"/>
              </w:rPr>
              <w:t xml:space="preserve">as </w:t>
            </w:r>
            <w:r w:rsidR="00B57602">
              <w:rPr>
                <w:rFonts w:ascii="Arial" w:hAnsi="Arial" w:cs="Arial"/>
                <w:sz w:val="20"/>
              </w:rPr>
              <w:t xml:space="preserve">in: </w:t>
            </w:r>
          </w:p>
          <w:p w14:paraId="50AE1A94" w14:textId="158B83CF" w:rsidR="00F048F7" w:rsidRPr="00452D63" w:rsidRDefault="00D412D2" w:rsidP="00F048F7">
            <w:pPr>
              <w:rPr>
                <w:rFonts w:ascii="Arial" w:hAnsi="Arial" w:cs="Arial"/>
                <w:sz w:val="20"/>
              </w:rPr>
            </w:pPr>
            <w:hyperlink r:id="rId9" w:history="1">
              <w:r w:rsidRPr="004E4BFF">
                <w:rPr>
                  <w:rStyle w:val="Hyperlink"/>
                  <w:rFonts w:ascii="Arial" w:hAnsi="Arial" w:cs="Arial"/>
                  <w:sz w:val="20"/>
                </w:rPr>
                <w:t>https://mentor.ieee.org/802.11/dcn/21/11-21-1529-00-00bd-d2-0-comment-resolution-for-data-field.docx</w:t>
              </w:r>
            </w:hyperlink>
          </w:p>
          <w:p w14:paraId="1E6705C6" w14:textId="25687CFA" w:rsidR="00181756" w:rsidRPr="0074371A" w:rsidRDefault="00181756" w:rsidP="00E274C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3C093D0F" w14:textId="77777777" w:rsidR="00323031" w:rsidRDefault="00323031" w:rsidP="009E3834">
      <w:pPr>
        <w:pStyle w:val="BodyText"/>
        <w:rPr>
          <w:i/>
          <w:szCs w:val="22"/>
          <w:highlight w:val="yellow"/>
        </w:rPr>
      </w:pPr>
    </w:p>
    <w:p w14:paraId="5835D1E4" w14:textId="6F2FD72E" w:rsidR="009E3834" w:rsidRDefault="009E3834" w:rsidP="009E383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 in</w:t>
      </w:r>
      <w:r w:rsidR="00181756">
        <w:rPr>
          <w:i/>
          <w:szCs w:val="22"/>
          <w:highlight w:val="yellow"/>
        </w:rPr>
        <w:t xml:space="preserve"> </w:t>
      </w:r>
      <w:r w:rsidR="00181756" w:rsidRPr="00181756">
        <w:rPr>
          <w:i/>
          <w:szCs w:val="22"/>
          <w:highlight w:val="yellow"/>
        </w:rPr>
        <w:t>Equation (32-37)</w:t>
      </w:r>
      <w:r>
        <w:rPr>
          <w:i/>
          <w:szCs w:val="22"/>
          <w:highlight w:val="yellow"/>
        </w:rPr>
        <w:t xml:space="preserve"> </w:t>
      </w:r>
      <w:r w:rsidR="00181756">
        <w:rPr>
          <w:i/>
          <w:szCs w:val="22"/>
          <w:highlight w:val="yellow"/>
        </w:rPr>
        <w:t xml:space="preserve">in </w:t>
      </w:r>
      <w:r>
        <w:rPr>
          <w:i/>
          <w:szCs w:val="22"/>
          <w:highlight w:val="yellow"/>
        </w:rPr>
        <w:t>Section 32.3.9 of D</w:t>
      </w:r>
      <w:r w:rsidR="00181756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 xml:space="preserve">.0. </w:t>
      </w:r>
    </w:p>
    <w:p w14:paraId="556D0E5D" w14:textId="1674D34D" w:rsidR="00A4358E" w:rsidRPr="004051A4" w:rsidRDefault="00A4358E" w:rsidP="00CA6B6B">
      <w:pPr>
        <w:pStyle w:val="T"/>
        <w:rPr>
          <w:w w:val="100"/>
        </w:rPr>
      </w:pPr>
    </w:p>
    <w:p w14:paraId="1ADAF35D" w14:textId="3519F879" w:rsidR="004051A4" w:rsidRPr="00EC0FBA" w:rsidRDefault="00356EEB" w:rsidP="00CA6B6B">
      <w:pPr>
        <w:pStyle w:val="T"/>
        <w:rPr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color w:val="000000" w:themeColor="text1"/>
                  <w:w w:val="100"/>
                </w:rPr>
              </m:ctrlPr>
            </m:sSubSupPr>
            <m:e>
              <m:r>
                <w:rPr>
                  <w:rFonts w:ascii="Cambria Math" w:hAnsi="Cambria Math"/>
                  <w:noProof/>
                  <w:color w:val="000000" w:themeColor="text1"/>
                  <w:w w:val="100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noProof/>
                  <w:color w:val="000000" w:themeColor="text1"/>
                  <w:w w:val="100"/>
                </w:rPr>
                <m:t>Non-NGV-Data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w w:val="1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  <w:w w:val="100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  <w:w w:val="100"/>
                </w:rPr>
                <m:t>t</m:t>
              </m:r>
            </m:e>
          </m:d>
          <m:r>
            <w:rPr>
              <w:rFonts w:ascii="Cambria Math" w:hAnsi="Cambria Math"/>
              <w:noProof/>
              <w:color w:val="000000" w:themeColor="text1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  <w:w w:val="10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  <w:w w:val="10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w w:val="100"/>
                    </w:rPr>
                  </m:ctrlPr>
                </m:radPr>
                <m:deg/>
                <m:e>
                  <m:sSub>
                    <m:sSubPr>
                      <m:ctrlPr>
                        <w:ins w:id="0" w:author="Rui Cao" w:date="2021-09-15T14:17:00Z"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w w:val="100"/>
                          </w:rPr>
                        </w:ins>
                      </m:ctrlPr>
                    </m:sSubPr>
                    <m:e>
                      <m:r>
                        <w:ins w:id="1" w:author="Rui Cao" w:date="2021-09-15T14:17:00Z">
                          <w:rPr>
                            <w:rFonts w:ascii="Cambria Math" w:hAnsi="Cambria Math"/>
                            <w:noProof/>
                            <w:color w:val="000000" w:themeColor="text1"/>
                            <w:w w:val="100"/>
                          </w:rPr>
                          <m:t>N</m:t>
                        </w:ins>
                      </m:r>
                    </m:e>
                    <m:sub>
                      <m:r>
                        <w:ins w:id="2" w:author="Rui Cao" w:date="2021-09-15T14:17:00Z">
                          <w:rPr>
                            <w:rFonts w:ascii="Cambria Math" w:hAnsi="Cambria Math"/>
                            <w:noProof/>
                            <w:color w:val="000000" w:themeColor="text1"/>
                            <w:w w:val="100"/>
                          </w:rPr>
                          <m:t>TX</m:t>
                        </w:ins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w w:val="1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NON_NGV_10_DUP_OFDM-Data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 w:themeColor="text1"/>
                  <w:w w:val="100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 w:themeColor="text1"/>
                  <w:w w:val="100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 w:themeColor="text1"/>
                      <w:w w:val="100"/>
                    </w:rPr>
                    <m:t>SYM</m:t>
                  </m:r>
                </m:sub>
              </m:sSub>
              <m:r>
                <w:rPr>
                  <w:rFonts w:ascii="Cambria Math" w:hAnsi="Cambria Math"/>
                  <w:noProof/>
                  <w:color w:val="000000" w:themeColor="text1"/>
                  <w:w w:val="100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w w:val="100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SYM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w w:val="100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SYM</m:t>
                      </m:r>
                    </m:sub>
                  </m:sSub>
                </m:e>
              </m:d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w w:val="100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color w:val="000000" w:themeColor="text1"/>
                      <w:w w:val="100"/>
                    </w:rPr>
                    <m:t>k=-26</m:t>
                  </m:r>
                </m:sub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  <w:w w:val="100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w w:val="1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  <w:w w:val="1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k,n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  <w:w w:val="1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n+1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  <w:w w:val="1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noProof/>
                      <w:color w:val="000000" w:themeColor="text1"/>
                      <w:w w:val="100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w w:val="1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  <w:w w:val="1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j2π(k-32)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w w:val="1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Δ</m:t>
                              </m:r>
                              <m:ctrlP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F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w w:val="1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t-n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w w:val="1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w w:val="1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w w:val="10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color w:val="000000" w:themeColor="text1"/>
                                          <w:w w:val="1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color w:val="000000" w:themeColor="text1"/>
                                          <w:w w:val="10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color w:val="000000" w:themeColor="text1"/>
                                          <w:w w:val="10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w w:val="100"/>
                        </w:rPr>
                        <m:t>+j∙exp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  <w:w w:val="1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w w:val="100"/>
                            </w:rPr>
                            <m:t>j2π(k+32)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w w:val="1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Δ</m:t>
                              </m:r>
                              <m:ctrlP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F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w w:val="1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t-n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w w:val="1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w w:val="1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w w:val="100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w w:val="10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0000" w:themeColor="text1"/>
                                      <w:w w:val="100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color w:val="000000" w:themeColor="text1"/>
                                          <w:w w:val="1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color w:val="000000" w:themeColor="text1"/>
                                          <w:w w:val="10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color w:val="000000" w:themeColor="text1"/>
                                          <w:w w:val="10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0FE2D68E" w14:textId="7D63EA6B" w:rsidR="00873829" w:rsidRPr="004051A4" w:rsidRDefault="00873829" w:rsidP="00CA6B6B">
      <w:pPr>
        <w:pStyle w:val="T"/>
        <w:rPr>
          <w:w w:val="100"/>
        </w:rPr>
      </w:pPr>
    </w:p>
    <w:sectPr w:rsidR="00873829" w:rsidRPr="004051A4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E2A0" w14:textId="77777777" w:rsidR="00356EEB" w:rsidRDefault="00356EEB">
      <w:r>
        <w:separator/>
      </w:r>
    </w:p>
  </w:endnote>
  <w:endnote w:type="continuationSeparator" w:id="0">
    <w:p w14:paraId="70BBC3D0" w14:textId="77777777" w:rsidR="00356EEB" w:rsidRDefault="0035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F36BE1" w:rsidRPr="00EF1A28" w:rsidRDefault="00F36BE1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0F0DD4">
      <w:rPr>
        <w:noProof/>
        <w:lang w:val="fr-FR"/>
      </w:rPr>
      <w:t>8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F36BE1" w:rsidRPr="00EF1A28" w:rsidRDefault="00F36BE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A081" w14:textId="77777777" w:rsidR="00356EEB" w:rsidRDefault="00356EEB">
      <w:r>
        <w:separator/>
      </w:r>
    </w:p>
  </w:footnote>
  <w:footnote w:type="continuationSeparator" w:id="0">
    <w:p w14:paraId="759814B8" w14:textId="77777777" w:rsidR="00356EEB" w:rsidRDefault="0035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7BD8FF19" w:rsidR="00F36BE1" w:rsidRDefault="00185616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September</w:t>
    </w:r>
    <w:r w:rsidR="00F36BE1">
      <w:rPr>
        <w:lang w:eastAsia="zh-CN"/>
      </w:rPr>
      <w:t>, 2021</w:t>
    </w:r>
    <w:r w:rsidR="00F36BE1">
      <w:tab/>
    </w:r>
    <w:r w:rsidR="00F36BE1">
      <w:tab/>
      <w:t xml:space="preserve">  </w:t>
    </w:r>
    <w:fldSimple w:instr=" TITLE  \* MERGEFORMAT ">
      <w:r w:rsidR="00F36BE1">
        <w:t>doc.: IEEE 802.11-21</w:t>
      </w:r>
      <w:r w:rsidR="00F36BE1">
        <w:rPr>
          <w:lang w:eastAsia="zh-CN"/>
        </w:rPr>
        <w:t>/</w:t>
      </w:r>
      <w:r>
        <w:t>1529</w:t>
      </w:r>
      <w:r w:rsidR="00F36BE1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91038"/>
    <w:multiLevelType w:val="hybridMultilevel"/>
    <w:tmpl w:val="B70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9C6"/>
    <w:multiLevelType w:val="hybridMultilevel"/>
    <w:tmpl w:val="81E829B8"/>
    <w:lvl w:ilvl="0" w:tplc="C900C0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3A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214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2D89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0DD4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C49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C85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DDE"/>
    <w:rsid w:val="00154EEA"/>
    <w:rsid w:val="00154F1D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756"/>
    <w:rsid w:val="001818E9"/>
    <w:rsid w:val="00181CDD"/>
    <w:rsid w:val="001821D9"/>
    <w:rsid w:val="0018245A"/>
    <w:rsid w:val="00182F79"/>
    <w:rsid w:val="00183ABF"/>
    <w:rsid w:val="00183D61"/>
    <w:rsid w:val="001850C6"/>
    <w:rsid w:val="00185616"/>
    <w:rsid w:val="001864A4"/>
    <w:rsid w:val="001864C4"/>
    <w:rsid w:val="00187248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577"/>
    <w:rsid w:val="001D4FB0"/>
    <w:rsid w:val="001D63C7"/>
    <w:rsid w:val="001D6C0F"/>
    <w:rsid w:val="001D6E27"/>
    <w:rsid w:val="001D723B"/>
    <w:rsid w:val="001D72B4"/>
    <w:rsid w:val="001D7B4F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3C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67F5F"/>
    <w:rsid w:val="002709F7"/>
    <w:rsid w:val="002724F7"/>
    <w:rsid w:val="00273C75"/>
    <w:rsid w:val="00274827"/>
    <w:rsid w:val="002766A3"/>
    <w:rsid w:val="002768E6"/>
    <w:rsid w:val="00276F6B"/>
    <w:rsid w:val="00280AE6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14B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C7D21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031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0458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6EEB"/>
    <w:rsid w:val="0035780A"/>
    <w:rsid w:val="00360063"/>
    <w:rsid w:val="00360CE1"/>
    <w:rsid w:val="00361EEF"/>
    <w:rsid w:val="00362511"/>
    <w:rsid w:val="003626A8"/>
    <w:rsid w:val="00362B04"/>
    <w:rsid w:val="00363E29"/>
    <w:rsid w:val="003644A1"/>
    <w:rsid w:val="00364722"/>
    <w:rsid w:val="003649BD"/>
    <w:rsid w:val="003653B9"/>
    <w:rsid w:val="00365769"/>
    <w:rsid w:val="00365895"/>
    <w:rsid w:val="00365A3B"/>
    <w:rsid w:val="00365D08"/>
    <w:rsid w:val="00367B2D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84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CE6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240"/>
    <w:rsid w:val="003F6F64"/>
    <w:rsid w:val="0040044E"/>
    <w:rsid w:val="00400DF3"/>
    <w:rsid w:val="00401AD6"/>
    <w:rsid w:val="00401C4C"/>
    <w:rsid w:val="00403498"/>
    <w:rsid w:val="00403B93"/>
    <w:rsid w:val="00403F18"/>
    <w:rsid w:val="00404C36"/>
    <w:rsid w:val="004051A4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B51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2D5C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313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30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17EDC"/>
    <w:rsid w:val="0052094F"/>
    <w:rsid w:val="00520B2B"/>
    <w:rsid w:val="00520D31"/>
    <w:rsid w:val="00521BF7"/>
    <w:rsid w:val="005223E8"/>
    <w:rsid w:val="00522847"/>
    <w:rsid w:val="00522A73"/>
    <w:rsid w:val="0052306D"/>
    <w:rsid w:val="00523280"/>
    <w:rsid w:val="00523BC8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54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63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64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5DFE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4F2"/>
    <w:rsid w:val="005940B0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C7F0D"/>
    <w:rsid w:val="005D0D37"/>
    <w:rsid w:val="005D158E"/>
    <w:rsid w:val="005D2157"/>
    <w:rsid w:val="005D2772"/>
    <w:rsid w:val="005D28ED"/>
    <w:rsid w:val="005D37C8"/>
    <w:rsid w:val="005D3E9B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3990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2DC9"/>
    <w:rsid w:val="006331AB"/>
    <w:rsid w:val="006335B4"/>
    <w:rsid w:val="00634318"/>
    <w:rsid w:val="0063482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5C6"/>
    <w:rsid w:val="00650746"/>
    <w:rsid w:val="00650B17"/>
    <w:rsid w:val="00650F99"/>
    <w:rsid w:val="00651FAA"/>
    <w:rsid w:val="0065256E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54F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5A35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DDD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457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46CB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417"/>
    <w:rsid w:val="006E49EB"/>
    <w:rsid w:val="006E4DBD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0F"/>
    <w:rsid w:val="00731F5A"/>
    <w:rsid w:val="00733DAA"/>
    <w:rsid w:val="007344A3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ADA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7BC"/>
    <w:rsid w:val="0076093F"/>
    <w:rsid w:val="00761EA5"/>
    <w:rsid w:val="00761F5C"/>
    <w:rsid w:val="00762C25"/>
    <w:rsid w:val="00763375"/>
    <w:rsid w:val="00763469"/>
    <w:rsid w:val="0076399D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638"/>
    <w:rsid w:val="00772E4E"/>
    <w:rsid w:val="00773761"/>
    <w:rsid w:val="00774445"/>
    <w:rsid w:val="00774736"/>
    <w:rsid w:val="007749AC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85A26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662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47B72"/>
    <w:rsid w:val="00850558"/>
    <w:rsid w:val="008507BA"/>
    <w:rsid w:val="00850F2A"/>
    <w:rsid w:val="00851139"/>
    <w:rsid w:val="00851263"/>
    <w:rsid w:val="00852A48"/>
    <w:rsid w:val="00852DD8"/>
    <w:rsid w:val="00853189"/>
    <w:rsid w:val="0085554E"/>
    <w:rsid w:val="00856084"/>
    <w:rsid w:val="00857925"/>
    <w:rsid w:val="00860DA5"/>
    <w:rsid w:val="00861211"/>
    <w:rsid w:val="008612FB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829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63C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359C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2AD5"/>
    <w:rsid w:val="008F3506"/>
    <w:rsid w:val="008F36DF"/>
    <w:rsid w:val="008F4067"/>
    <w:rsid w:val="008F4248"/>
    <w:rsid w:val="008F4346"/>
    <w:rsid w:val="008F4AE5"/>
    <w:rsid w:val="00900C4B"/>
    <w:rsid w:val="00901468"/>
    <w:rsid w:val="00902342"/>
    <w:rsid w:val="00903645"/>
    <w:rsid w:val="0090451B"/>
    <w:rsid w:val="00904CA7"/>
    <w:rsid w:val="00904ED7"/>
    <w:rsid w:val="009050C6"/>
    <w:rsid w:val="0090557F"/>
    <w:rsid w:val="0090560D"/>
    <w:rsid w:val="0090561F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51B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1902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00C"/>
    <w:rsid w:val="00980D48"/>
    <w:rsid w:val="00980DA3"/>
    <w:rsid w:val="00981050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959"/>
    <w:rsid w:val="009E2DB0"/>
    <w:rsid w:val="009E3834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6E93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58E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15E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9E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1E58"/>
    <w:rsid w:val="00A82F2E"/>
    <w:rsid w:val="00A83297"/>
    <w:rsid w:val="00A8335B"/>
    <w:rsid w:val="00A8366A"/>
    <w:rsid w:val="00A83ED2"/>
    <w:rsid w:val="00A85706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9DF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5FB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34D"/>
    <w:rsid w:val="00AD252B"/>
    <w:rsid w:val="00AD274E"/>
    <w:rsid w:val="00AD2D66"/>
    <w:rsid w:val="00AD332E"/>
    <w:rsid w:val="00AD4ADC"/>
    <w:rsid w:val="00AD4BFB"/>
    <w:rsid w:val="00AD4CE5"/>
    <w:rsid w:val="00AD54BF"/>
    <w:rsid w:val="00AD61B5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1A9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08E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2615D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6F68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59CB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5EEC"/>
    <w:rsid w:val="00B572F2"/>
    <w:rsid w:val="00B5760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271E"/>
    <w:rsid w:val="00B737F8"/>
    <w:rsid w:val="00B75664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042"/>
    <w:rsid w:val="00BB7152"/>
    <w:rsid w:val="00BB7858"/>
    <w:rsid w:val="00BB7DAA"/>
    <w:rsid w:val="00BC0009"/>
    <w:rsid w:val="00BC0A12"/>
    <w:rsid w:val="00BC1132"/>
    <w:rsid w:val="00BC144B"/>
    <w:rsid w:val="00BC1849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8BB"/>
    <w:rsid w:val="00C11E7A"/>
    <w:rsid w:val="00C12D3B"/>
    <w:rsid w:val="00C12F9C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0A50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3CDE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2BA"/>
    <w:rsid w:val="00C854F2"/>
    <w:rsid w:val="00C855BB"/>
    <w:rsid w:val="00C86D92"/>
    <w:rsid w:val="00C873A2"/>
    <w:rsid w:val="00C87A3E"/>
    <w:rsid w:val="00C90848"/>
    <w:rsid w:val="00C90AB0"/>
    <w:rsid w:val="00C91CB9"/>
    <w:rsid w:val="00C929CA"/>
    <w:rsid w:val="00C92F3D"/>
    <w:rsid w:val="00C92F7D"/>
    <w:rsid w:val="00C954B9"/>
    <w:rsid w:val="00C95C6C"/>
    <w:rsid w:val="00C96EC9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6B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4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2D2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3F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106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314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226"/>
    <w:rsid w:val="00DF5603"/>
    <w:rsid w:val="00DF5878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0083"/>
    <w:rsid w:val="00E20C12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4C2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3DC3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99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FBA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1C5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5F7F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8F7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0FBF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27C24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BE1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77514"/>
    <w:rsid w:val="00F802B4"/>
    <w:rsid w:val="00F805C5"/>
    <w:rsid w:val="00F808FC"/>
    <w:rsid w:val="00F80C8B"/>
    <w:rsid w:val="00F82694"/>
    <w:rsid w:val="00F82CF9"/>
    <w:rsid w:val="00F82D30"/>
    <w:rsid w:val="00F83185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3F92"/>
    <w:rsid w:val="00FA44E7"/>
    <w:rsid w:val="00FA4E30"/>
    <w:rsid w:val="00FA4F4D"/>
    <w:rsid w:val="00FA5201"/>
    <w:rsid w:val="00FA52AA"/>
    <w:rsid w:val="00FA59AF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213"/>
    <w:rsid w:val="00FF03A7"/>
    <w:rsid w:val="00FF0471"/>
    <w:rsid w:val="00FF21E1"/>
    <w:rsid w:val="00FF2894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0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529-00-00bd-d2-0-comment-resolution-for-data-field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414B3C3-B401-4836-9956-BC3B87A3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2915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32</cp:revision>
  <cp:lastPrinted>2013-12-02T17:26:00Z</cp:lastPrinted>
  <dcterms:created xsi:type="dcterms:W3CDTF">2021-04-03T02:28:00Z</dcterms:created>
  <dcterms:modified xsi:type="dcterms:W3CDTF">2021-09-16T18:07:00Z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