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4320C624" w:rsidR="00CA09B2" w:rsidRPr="00FA777D" w:rsidRDefault="009C2091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 xml:space="preserve">D2.0 </w:t>
            </w:r>
            <w:r w:rsidR="005379E7" w:rsidRPr="004B1506">
              <w:rPr>
                <w:szCs w:val="28"/>
                <w:lang w:val="en-US"/>
              </w:rPr>
              <w:t>Comment Resolution</w:t>
            </w:r>
            <w:r w:rsidR="005379E7"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5379E7">
              <w:rPr>
                <w:szCs w:val="28"/>
                <w:lang w:val="en-US" w:eastAsia="ko-KR"/>
              </w:rPr>
              <w:t xml:space="preserve">for </w:t>
            </w:r>
            <w:r w:rsidR="005D7912">
              <w:rPr>
                <w:szCs w:val="28"/>
                <w:lang w:val="en-US" w:eastAsia="ko-KR"/>
              </w:rPr>
              <w:t>Overview of the PPDU encoding process</w:t>
            </w:r>
            <w:r w:rsidR="00783A6C">
              <w:rPr>
                <w:szCs w:val="28"/>
                <w:lang w:val="en-US" w:eastAsia="ko-KR"/>
              </w:rPr>
              <w:t xml:space="preserve"> (</w:t>
            </w:r>
            <w:r w:rsidR="00DC193F">
              <w:rPr>
                <w:lang w:eastAsia="ko-KR"/>
              </w:rPr>
              <w:t>Section 32.3.</w:t>
            </w:r>
            <w:r w:rsidR="005D7912">
              <w:rPr>
                <w:lang w:eastAsia="ko-KR"/>
              </w:rPr>
              <w:t>4</w:t>
            </w:r>
            <w:r w:rsidR="00783A6C">
              <w:rPr>
                <w:lang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F4C378F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530E07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376FA1">
              <w:rPr>
                <w:b w:val="0"/>
                <w:sz w:val="20"/>
                <w:lang w:eastAsia="zh-CN"/>
              </w:rPr>
              <w:t>9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530E07">
              <w:rPr>
                <w:b w:val="0"/>
                <w:sz w:val="20"/>
                <w:lang w:eastAsia="zh-CN"/>
              </w:rPr>
              <w:t>1</w:t>
            </w:r>
            <w:r w:rsidR="00376FA1">
              <w:rPr>
                <w:b w:val="0"/>
                <w:sz w:val="20"/>
                <w:lang w:eastAsia="zh-CN"/>
              </w:rPr>
              <w:t>5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EA708A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0CDD545B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84475C">
        <w:rPr>
          <w:lang w:eastAsia="ko-KR"/>
        </w:rPr>
        <w:t xml:space="preserve">CID </w:t>
      </w:r>
      <w:r w:rsidR="00747CBB">
        <w:rPr>
          <w:lang w:eastAsia="ko-KR"/>
        </w:rPr>
        <w:t xml:space="preserve">2005 </w:t>
      </w:r>
      <w:r>
        <w:rPr>
          <w:lang w:eastAsia="ko-KR"/>
        </w:rPr>
        <w:t xml:space="preserve">received on </w:t>
      </w:r>
      <w:r w:rsidR="00DC193F">
        <w:rPr>
          <w:lang w:eastAsia="ko-KR"/>
        </w:rPr>
        <w:t>Section 32.3.</w:t>
      </w:r>
      <w:r w:rsidR="0084475C">
        <w:rPr>
          <w:lang w:eastAsia="ko-KR"/>
        </w:rPr>
        <w:t>4</w:t>
      </w:r>
      <w:r w:rsidR="00DC193F">
        <w:rPr>
          <w:lang w:eastAsia="ko-KR"/>
        </w:rPr>
        <w:t xml:space="preserve"> </w:t>
      </w:r>
      <w:r w:rsidR="0084475C">
        <w:rPr>
          <w:szCs w:val="28"/>
          <w:lang w:val="en-US" w:eastAsia="ko-KR"/>
        </w:rPr>
        <w:t xml:space="preserve">Overview of the PPDU encoding process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84475C">
        <w:rPr>
          <w:lang w:eastAsia="ko-KR"/>
        </w:rPr>
        <w:t>2</w:t>
      </w:r>
      <w:r>
        <w:rPr>
          <w:lang w:eastAsia="ko-KR"/>
        </w:rPr>
        <w:t>.</w:t>
      </w:r>
      <w:r w:rsidR="000B2333">
        <w:rPr>
          <w:lang w:eastAsia="ko-KR"/>
        </w:rPr>
        <w:t>0</w:t>
      </w:r>
      <w:r>
        <w:rPr>
          <w:lang w:eastAsia="ko-KR"/>
        </w:rPr>
        <w:t xml:space="preserve">. </w:t>
      </w:r>
    </w:p>
    <w:p w14:paraId="53A1B8FB" w14:textId="224C3429" w:rsidR="00223E34" w:rsidRPr="0084475C" w:rsidRDefault="000A4572" w:rsidP="0084475C">
      <w:pPr>
        <w:autoSpaceDE w:val="0"/>
        <w:autoSpaceDN w:val="0"/>
        <w:adjustRightInd w:val="0"/>
        <w:jc w:val="both"/>
        <w:rPr>
          <w:lang w:eastAsia="zh-CN"/>
        </w:rPr>
      </w:pPr>
      <w:r w:rsidRPr="0084475C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47CBB" w:rsidRPr="00646440" w14:paraId="571BD27C" w14:textId="77777777" w:rsidTr="004326C2">
        <w:tc>
          <w:tcPr>
            <w:tcW w:w="715" w:type="dxa"/>
          </w:tcPr>
          <w:p w14:paraId="2222FF9E" w14:textId="4FD821F4" w:rsidR="00747CBB" w:rsidRDefault="00747CBB" w:rsidP="00747C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990" w:type="dxa"/>
          </w:tcPr>
          <w:p w14:paraId="4698698D" w14:textId="319B6B3A" w:rsidR="00747CBB" w:rsidRDefault="00747CBB" w:rsidP="00747C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32.3.4.5</w:t>
            </w:r>
          </w:p>
        </w:tc>
        <w:tc>
          <w:tcPr>
            <w:tcW w:w="810" w:type="dxa"/>
          </w:tcPr>
          <w:p w14:paraId="601614BF" w14:textId="29C449FC" w:rsidR="00747CBB" w:rsidRDefault="00747CBB" w:rsidP="00747CBB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78.30</w:t>
            </w:r>
          </w:p>
        </w:tc>
        <w:tc>
          <w:tcPr>
            <w:tcW w:w="2790" w:type="dxa"/>
          </w:tcPr>
          <w:p w14:paraId="4D4713F2" w14:textId="6A570323" w:rsidR="00747CBB" w:rsidRPr="00AB284A" w:rsidRDefault="00747CBB" w:rsidP="00747C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"Obtain the NGV-SIG field values from the TXVECTOR" is not clear, suggest to list the TXVECTOR entries that are "obtained" to set NGV-SIG field, like "CH_BANDWIDTH", etc.</w:t>
            </w:r>
          </w:p>
        </w:tc>
        <w:tc>
          <w:tcPr>
            <w:tcW w:w="1980" w:type="dxa"/>
          </w:tcPr>
          <w:p w14:paraId="1A6BE30B" w14:textId="27205791" w:rsidR="00747CBB" w:rsidRPr="00AB284A" w:rsidRDefault="00747CBB" w:rsidP="00747C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732" w:type="dxa"/>
          </w:tcPr>
          <w:p w14:paraId="0568470E" w14:textId="6300C3CA" w:rsidR="00747CBB" w:rsidRPr="00DE1F3C" w:rsidRDefault="00747CBB" w:rsidP="00747C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DE1F3C">
              <w:rPr>
                <w:rFonts w:ascii="Arial" w:hAnsi="Arial" w:cs="Arial"/>
                <w:sz w:val="20"/>
              </w:rPr>
              <w:t>.</w:t>
            </w:r>
          </w:p>
          <w:p w14:paraId="0C7A9C96" w14:textId="77777777" w:rsidR="00747CBB" w:rsidRPr="00DE1F3C" w:rsidRDefault="00747CBB" w:rsidP="00747CBB">
            <w:pPr>
              <w:rPr>
                <w:rFonts w:ascii="Arial" w:hAnsi="Arial" w:cs="Arial"/>
                <w:sz w:val="20"/>
              </w:rPr>
            </w:pPr>
          </w:p>
          <w:p w14:paraId="56D5D852" w14:textId="63C3114F" w:rsidR="00747CBB" w:rsidRPr="00DE1F3C" w:rsidRDefault="00747CBB" w:rsidP="00747CBB">
            <w:pPr>
              <w:rPr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9" w:history="1">
              <w:r w:rsidR="000B6D49" w:rsidRPr="004E4BFF">
                <w:rPr>
                  <w:rStyle w:val="Hyperlink"/>
                  <w:rFonts w:ascii="Arial" w:hAnsi="Arial" w:cs="Arial"/>
                  <w:sz w:val="20"/>
                </w:rPr>
                <w:t>https://mentor.ieee.org/802.11/dcn/21/11-21-1527-00-00bd-</w:t>
              </w:r>
              <w:r w:rsidR="00906E50">
                <w:rPr>
                  <w:rStyle w:val="Hyperlink"/>
                  <w:rFonts w:ascii="Arial" w:hAnsi="Arial" w:cs="Arial"/>
                  <w:sz w:val="20"/>
                </w:rPr>
                <w:t>d</w:t>
              </w:r>
              <w:r w:rsidR="000B6D49" w:rsidRPr="004E4BFF">
                <w:rPr>
                  <w:rStyle w:val="Hyperlink"/>
                  <w:rFonts w:ascii="Arial" w:hAnsi="Arial" w:cs="Arial"/>
                  <w:sz w:val="20"/>
                </w:rPr>
                <w:t>2</w:t>
              </w:r>
              <w:r w:rsidR="00906E50">
                <w:rPr>
                  <w:rStyle w:val="Hyperlink"/>
                  <w:rFonts w:ascii="Arial" w:hAnsi="Arial" w:cs="Arial"/>
                  <w:sz w:val="20"/>
                </w:rPr>
                <w:t>-</w:t>
              </w:r>
              <w:r w:rsidR="000B6D49" w:rsidRPr="004E4BFF">
                <w:rPr>
                  <w:rStyle w:val="Hyperlink"/>
                  <w:rFonts w:ascii="Arial" w:hAnsi="Arial" w:cs="Arial"/>
                  <w:sz w:val="20"/>
                </w:rPr>
                <w:t>0-comment-resolution-for-overview-of-the-ppdu-encoding-process.docx</w:t>
              </w:r>
            </w:hyperlink>
            <w:r w:rsidRPr="00DE1F3C">
              <w:rPr>
                <w:rStyle w:val="Hyperlink"/>
              </w:rPr>
              <w:t>.</w:t>
            </w:r>
          </w:p>
          <w:p w14:paraId="37F1ECF2" w14:textId="77777777" w:rsidR="00747CBB" w:rsidRPr="00DE1F3C" w:rsidRDefault="00747CBB" w:rsidP="00747CB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D267B7" w14:textId="77777777" w:rsidR="00CD4A7A" w:rsidRDefault="00CD4A7A" w:rsidP="003227BF">
      <w:pPr>
        <w:pStyle w:val="BodyText"/>
        <w:rPr>
          <w:i/>
          <w:szCs w:val="22"/>
          <w:highlight w:val="yellow"/>
        </w:rPr>
      </w:pPr>
    </w:p>
    <w:p w14:paraId="6074850E" w14:textId="0B2184C3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</w:t>
      </w:r>
      <w:r w:rsidR="003E5C63">
        <w:rPr>
          <w:i/>
          <w:szCs w:val="22"/>
          <w:highlight w:val="yellow"/>
        </w:rPr>
        <w:t xml:space="preserve">in </w:t>
      </w:r>
      <w:r>
        <w:rPr>
          <w:i/>
          <w:szCs w:val="22"/>
          <w:highlight w:val="yellow"/>
        </w:rPr>
        <w:t>Section 32.3.</w:t>
      </w:r>
      <w:r w:rsidR="00D06E2D">
        <w:rPr>
          <w:i/>
          <w:szCs w:val="22"/>
          <w:highlight w:val="yellow"/>
        </w:rPr>
        <w:t>4</w:t>
      </w:r>
      <w:r w:rsidR="00EA19EB">
        <w:rPr>
          <w:i/>
          <w:szCs w:val="22"/>
          <w:highlight w:val="yellow"/>
        </w:rPr>
        <w:t>.5</w:t>
      </w:r>
      <w:r>
        <w:rPr>
          <w:i/>
          <w:szCs w:val="22"/>
          <w:highlight w:val="yellow"/>
        </w:rPr>
        <w:t xml:space="preserve"> of D</w:t>
      </w:r>
      <w:r w:rsidR="00EA19EB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</w:t>
      </w:r>
      <w:r w:rsidR="008E22F8">
        <w:rPr>
          <w:i/>
          <w:szCs w:val="22"/>
          <w:highlight w:val="yellow"/>
        </w:rPr>
        <w:t>0</w:t>
      </w:r>
      <w:r>
        <w:rPr>
          <w:i/>
          <w:szCs w:val="22"/>
          <w:highlight w:val="yellow"/>
        </w:rPr>
        <w:t xml:space="preserve">. </w:t>
      </w:r>
    </w:p>
    <w:p w14:paraId="6E4CE879" w14:textId="0C1B3D09" w:rsidR="004F62ED" w:rsidRPr="007A2CFF" w:rsidRDefault="001D5F7D" w:rsidP="007A2CFF">
      <w:pPr>
        <w:pStyle w:val="H3"/>
        <w:rPr>
          <w:w w:val="100"/>
        </w:rPr>
      </w:pPr>
      <w:r w:rsidRPr="001D5F7D">
        <w:rPr>
          <w:w w:val="100"/>
        </w:rPr>
        <w:t>32.3.4 Overview of the PPDU encoding process</w:t>
      </w:r>
    </w:p>
    <w:p w14:paraId="612302BA" w14:textId="172C78A8" w:rsidR="004F62ED" w:rsidRPr="004F62ED" w:rsidRDefault="004F62ED" w:rsidP="004F62ED">
      <w:pPr>
        <w:pStyle w:val="H4"/>
        <w:rPr>
          <w:w w:val="100"/>
        </w:rPr>
      </w:pPr>
      <w:r w:rsidRPr="004F62ED">
        <w:rPr>
          <w:w w:val="100"/>
        </w:rPr>
        <w:t>32.3.4.5 Construction of the NGV-SIG and RNGV-SIG</w:t>
      </w:r>
    </w:p>
    <w:p w14:paraId="67DADC85" w14:textId="1FF931D1" w:rsidR="004F62ED" w:rsidRPr="003E5C63" w:rsidRDefault="007A2CFF" w:rsidP="007A2CFF">
      <w:pPr>
        <w:pStyle w:val="T"/>
        <w:rPr>
          <w:w w:val="100"/>
        </w:rPr>
      </w:pPr>
      <w:r w:rsidRPr="007A2CFF">
        <w:rPr>
          <w:w w:val="100"/>
        </w:rPr>
        <w:t>The NGV-SIG field consists of one symbol as defined in 32.3.8.3.4 (NGV-SIG definition) and is constructed</w:t>
      </w:r>
      <w:r>
        <w:rPr>
          <w:w w:val="100"/>
        </w:rPr>
        <w:t xml:space="preserve"> </w:t>
      </w:r>
      <w:r w:rsidRPr="007A2CFF">
        <w:rPr>
          <w:w w:val="100"/>
        </w:rPr>
        <w:t>as follows</w:t>
      </w:r>
      <w:r>
        <w:rPr>
          <w:w w:val="100"/>
        </w:rPr>
        <w:t>:</w:t>
      </w:r>
    </w:p>
    <w:p w14:paraId="5A466FD4" w14:textId="2F1F308F" w:rsidR="00DB00A3" w:rsidRPr="007A2CFF" w:rsidRDefault="007A2CFF" w:rsidP="00F6016E">
      <w:pPr>
        <w:pStyle w:val="T"/>
        <w:numPr>
          <w:ilvl w:val="0"/>
          <w:numId w:val="31"/>
        </w:numPr>
        <w:rPr>
          <w:w w:val="100"/>
        </w:rPr>
      </w:pPr>
      <w:r w:rsidRPr="007A2CFF">
        <w:rPr>
          <w:w w:val="100"/>
        </w:rPr>
        <w:t>Obtain the NGV-SIG field values from the TXVECTOR</w:t>
      </w:r>
      <w:ins w:id="0" w:author="Rui Cao" w:date="2021-09-15T12:19:00Z">
        <w:r w:rsidR="00333B7B">
          <w:rPr>
            <w:w w:val="100"/>
          </w:rPr>
          <w:t xml:space="preserve"> entries of NGV-</w:t>
        </w:r>
        <w:r w:rsidR="00333B7B" w:rsidRPr="007A2CFF">
          <w:rPr>
            <w:w w:val="100"/>
          </w:rPr>
          <w:t>MCS</w:t>
        </w:r>
        <w:r w:rsidR="00333B7B">
          <w:rPr>
            <w:w w:val="100"/>
          </w:rPr>
          <w:t xml:space="preserve">, </w:t>
        </w:r>
        <w:r w:rsidR="00333B7B" w:rsidRPr="007A2CFF">
          <w:rPr>
            <w:w w:val="100"/>
          </w:rPr>
          <w:t xml:space="preserve">CH_BANDWIDTH, </w:t>
        </w:r>
        <w:r w:rsidR="00333B7B" w:rsidRPr="000D577A">
          <w:rPr>
            <w:w w:val="100"/>
          </w:rPr>
          <w:t>MIDAMBLE_PERIODICITY</w:t>
        </w:r>
        <w:r w:rsidR="00333B7B">
          <w:rPr>
            <w:w w:val="100"/>
          </w:rPr>
          <w:t xml:space="preserve">, </w:t>
        </w:r>
        <w:r w:rsidR="00333B7B" w:rsidRPr="000D577A">
          <w:rPr>
            <w:w w:val="100"/>
          </w:rPr>
          <w:t>NGV_LTF_TYPE</w:t>
        </w:r>
        <w:r w:rsidR="00333B7B">
          <w:rPr>
            <w:w w:val="100"/>
          </w:rPr>
          <w:t xml:space="preserve">, </w:t>
        </w:r>
        <w:r w:rsidR="00333B7B" w:rsidRPr="007A2CFF">
          <w:rPr>
            <w:w w:val="100"/>
          </w:rPr>
          <w:t>NUM_SS</w:t>
        </w:r>
      </w:ins>
      <w:ins w:id="1" w:author="Rui Cao" w:date="2021-09-15T12:20:00Z">
        <w:r w:rsidR="00EF25A3">
          <w:rPr>
            <w:w w:val="100"/>
          </w:rPr>
          <w:t xml:space="preserve"> and</w:t>
        </w:r>
      </w:ins>
      <w:ins w:id="2" w:author="Rui Cao" w:date="2021-09-15T12:19:00Z">
        <w:r w:rsidR="00333B7B" w:rsidRPr="007A2CFF">
          <w:rPr>
            <w:w w:val="100"/>
          </w:rPr>
          <w:t xml:space="preserve"> </w:t>
        </w:r>
        <w:r w:rsidR="00333B7B" w:rsidRPr="00F9348C">
          <w:rPr>
            <w:w w:val="100"/>
          </w:rPr>
          <w:t>LTF_REP</w:t>
        </w:r>
      </w:ins>
      <w:r w:rsidRPr="007A2CFF">
        <w:rPr>
          <w:w w:val="100"/>
        </w:rPr>
        <w:t>. Add the reserved bits, append the calculated CRC, then append the tail bits as shown in 32.3.8.3.4 (NGV-SIG definition). This results in 24</w:t>
      </w:r>
      <w:r>
        <w:rPr>
          <w:w w:val="100"/>
        </w:rPr>
        <w:t xml:space="preserve"> </w:t>
      </w:r>
      <w:r w:rsidRPr="007A2CFF">
        <w:rPr>
          <w:w w:val="100"/>
        </w:rPr>
        <w:t>uncoded bits.</w:t>
      </w:r>
    </w:p>
    <w:sectPr w:rsidR="00DB00A3" w:rsidRPr="007A2CFF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80A8" w14:textId="77777777" w:rsidR="00EA708A" w:rsidRDefault="00EA708A">
      <w:r>
        <w:separator/>
      </w:r>
    </w:p>
  </w:endnote>
  <w:endnote w:type="continuationSeparator" w:id="0">
    <w:p w14:paraId="52F13A76" w14:textId="77777777" w:rsidR="00EA708A" w:rsidRDefault="00E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FD63" w14:textId="77777777" w:rsidR="00EA708A" w:rsidRDefault="00EA708A">
      <w:r>
        <w:separator/>
      </w:r>
    </w:p>
  </w:footnote>
  <w:footnote w:type="continuationSeparator" w:id="0">
    <w:p w14:paraId="1DE0D5C6" w14:textId="77777777" w:rsidR="00EA708A" w:rsidRDefault="00E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5CA5CEF8" w:rsidR="00AB284A" w:rsidRDefault="00367043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September</w:t>
    </w:r>
    <w:r w:rsidR="00AB284A">
      <w:rPr>
        <w:lang w:eastAsia="zh-CN"/>
      </w:rPr>
      <w:t>, 202</w:t>
    </w:r>
    <w:r w:rsidR="00530E07">
      <w:rPr>
        <w:lang w:eastAsia="zh-CN"/>
      </w:rPr>
      <w:t>1</w:t>
    </w:r>
    <w:r w:rsidR="00AB284A">
      <w:tab/>
    </w:r>
    <w:r w:rsidR="00AB284A">
      <w:tab/>
      <w:t xml:space="preserve">  </w:t>
    </w:r>
    <w:fldSimple w:instr=" TITLE  \* MERGEFORMAT ">
      <w:r w:rsidR="00AB284A">
        <w:t>doc.: IEEE 802.11-2</w:t>
      </w:r>
      <w:r w:rsidR="00530E07">
        <w:t>1</w:t>
      </w:r>
      <w:r w:rsidR="00AB284A">
        <w:rPr>
          <w:lang w:eastAsia="zh-CN"/>
        </w:rPr>
        <w:t>/</w:t>
      </w:r>
      <w:r>
        <w:t>1527</w:t>
      </w:r>
      <w:r w:rsidR="00AB284A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3102"/>
    <w:multiLevelType w:val="hybridMultilevel"/>
    <w:tmpl w:val="64DCD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7F0A16"/>
    <w:multiLevelType w:val="hybridMultilevel"/>
    <w:tmpl w:val="8A9A9E94"/>
    <w:lvl w:ilvl="0" w:tplc="CFBC030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2F6B"/>
    <w:multiLevelType w:val="hybridMultilevel"/>
    <w:tmpl w:val="8AF698B4"/>
    <w:lvl w:ilvl="0" w:tplc="55B20E6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7CE4"/>
    <w:multiLevelType w:val="hybridMultilevel"/>
    <w:tmpl w:val="1A92AF08"/>
    <w:lvl w:ilvl="0" w:tplc="B3F8D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1688"/>
    <w:multiLevelType w:val="hybridMultilevel"/>
    <w:tmpl w:val="0B38D8C2"/>
    <w:lvl w:ilvl="0" w:tplc="D03ABAA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1A9E"/>
    <w:multiLevelType w:val="hybridMultilevel"/>
    <w:tmpl w:val="8A9A9E94"/>
    <w:lvl w:ilvl="0" w:tplc="CFBC030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D24A0"/>
    <w:multiLevelType w:val="hybridMultilevel"/>
    <w:tmpl w:val="9B62AF1A"/>
    <w:lvl w:ilvl="0" w:tplc="BF103C2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15DB6"/>
    <w:multiLevelType w:val="hybridMultilevel"/>
    <w:tmpl w:val="8A9A9E94"/>
    <w:lvl w:ilvl="0" w:tplc="CFBC030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42EE7491"/>
    <w:multiLevelType w:val="multilevel"/>
    <w:tmpl w:val="052003B4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74761A"/>
    <w:multiLevelType w:val="hybridMultilevel"/>
    <w:tmpl w:val="0B82F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30FC4"/>
    <w:multiLevelType w:val="hybridMultilevel"/>
    <w:tmpl w:val="17CC4C8C"/>
    <w:lvl w:ilvl="0" w:tplc="F9804E1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96DB3"/>
    <w:multiLevelType w:val="hybridMultilevel"/>
    <w:tmpl w:val="0B38D8C2"/>
    <w:lvl w:ilvl="0" w:tplc="D03ABAA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93C24"/>
    <w:multiLevelType w:val="hybridMultilevel"/>
    <w:tmpl w:val="E24C1510"/>
    <w:lvl w:ilvl="0" w:tplc="9F64274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24F4"/>
    <w:multiLevelType w:val="hybridMultilevel"/>
    <w:tmpl w:val="DDBAAE46"/>
    <w:lvl w:ilvl="0" w:tplc="75A49A3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3"/>
  </w:num>
  <w:num w:numId="21">
    <w:abstractNumId w:val="12"/>
  </w:num>
  <w:num w:numId="22">
    <w:abstractNumId w:val="1"/>
  </w:num>
  <w:num w:numId="23">
    <w:abstractNumId w:val="14"/>
  </w:num>
  <w:num w:numId="24">
    <w:abstractNumId w:val="2"/>
  </w:num>
  <w:num w:numId="25">
    <w:abstractNumId w:val="15"/>
  </w:num>
  <w:num w:numId="26">
    <w:abstractNumId w:val="9"/>
  </w:num>
  <w:num w:numId="27">
    <w:abstractNumId w:val="4"/>
  </w:num>
  <w:num w:numId="28">
    <w:abstractNumId w:val="7"/>
  </w:num>
  <w:num w:numId="29">
    <w:abstractNumId w:val="11"/>
  </w:num>
  <w:num w:numId="30">
    <w:abstractNumId w:val="17"/>
  </w:num>
  <w:num w:numId="31">
    <w:abstractNumId w:val="6"/>
  </w:num>
  <w:num w:numId="32">
    <w:abstractNumId w:val="19"/>
  </w:num>
  <w:num w:numId="33">
    <w:abstractNumId w:val="16"/>
  </w:num>
  <w:num w:numId="34">
    <w:abstractNumId w:val="18"/>
  </w:num>
  <w:num w:numId="35">
    <w:abstractNumId w:val="10"/>
  </w:num>
  <w:num w:numId="36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49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577A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6BD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CCF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5F7D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7AE"/>
    <w:rsid w:val="001E4A42"/>
    <w:rsid w:val="001E4B2B"/>
    <w:rsid w:val="001E51A1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59CD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6BC1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6E2E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273"/>
    <w:rsid w:val="002B14D3"/>
    <w:rsid w:val="002B229E"/>
    <w:rsid w:val="002B22B7"/>
    <w:rsid w:val="002B2823"/>
    <w:rsid w:val="002B28C1"/>
    <w:rsid w:val="002B30A0"/>
    <w:rsid w:val="002B3587"/>
    <w:rsid w:val="002B40A0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1E4B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0E2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7B"/>
    <w:rsid w:val="00333BCD"/>
    <w:rsid w:val="00335543"/>
    <w:rsid w:val="0033597C"/>
    <w:rsid w:val="00335F66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D08"/>
    <w:rsid w:val="00367043"/>
    <w:rsid w:val="00370E0C"/>
    <w:rsid w:val="00371F3E"/>
    <w:rsid w:val="00373378"/>
    <w:rsid w:val="00373952"/>
    <w:rsid w:val="00374A39"/>
    <w:rsid w:val="00375C39"/>
    <w:rsid w:val="0037677B"/>
    <w:rsid w:val="003767C1"/>
    <w:rsid w:val="00376AC5"/>
    <w:rsid w:val="00376B1D"/>
    <w:rsid w:val="00376FA1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1760"/>
    <w:rsid w:val="003A20B2"/>
    <w:rsid w:val="003A28E2"/>
    <w:rsid w:val="003A36F3"/>
    <w:rsid w:val="003A3D26"/>
    <w:rsid w:val="003A43B1"/>
    <w:rsid w:val="003A441C"/>
    <w:rsid w:val="003A58CB"/>
    <w:rsid w:val="003B0D58"/>
    <w:rsid w:val="003B233E"/>
    <w:rsid w:val="003B2563"/>
    <w:rsid w:val="003B25A0"/>
    <w:rsid w:val="003B2FAC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6F8F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5C63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1EB"/>
    <w:rsid w:val="00403498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2E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0ADE"/>
    <w:rsid w:val="00530E07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470E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4D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408"/>
    <w:rsid w:val="00597587"/>
    <w:rsid w:val="0059780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4CD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5462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CBB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CFF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475C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2A1"/>
    <w:rsid w:val="008C6779"/>
    <w:rsid w:val="008C6F9B"/>
    <w:rsid w:val="008D0B6B"/>
    <w:rsid w:val="008D1B22"/>
    <w:rsid w:val="008D2384"/>
    <w:rsid w:val="008D27F8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6E50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689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234"/>
    <w:rsid w:val="00980D48"/>
    <w:rsid w:val="00980DA3"/>
    <w:rsid w:val="00981050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50A"/>
    <w:rsid w:val="009C081C"/>
    <w:rsid w:val="009C0FDF"/>
    <w:rsid w:val="009C19B5"/>
    <w:rsid w:val="009C1EC9"/>
    <w:rsid w:val="009C2091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AF8"/>
    <w:rsid w:val="00A03F92"/>
    <w:rsid w:val="00A0451D"/>
    <w:rsid w:val="00A05856"/>
    <w:rsid w:val="00A05D2C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33AD"/>
    <w:rsid w:val="00A14138"/>
    <w:rsid w:val="00A146F2"/>
    <w:rsid w:val="00A15093"/>
    <w:rsid w:val="00A176F9"/>
    <w:rsid w:val="00A17B7A"/>
    <w:rsid w:val="00A2082C"/>
    <w:rsid w:val="00A20BF6"/>
    <w:rsid w:val="00A21B02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59E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71CD"/>
    <w:rsid w:val="00A50903"/>
    <w:rsid w:val="00A50E26"/>
    <w:rsid w:val="00A50F60"/>
    <w:rsid w:val="00A51397"/>
    <w:rsid w:val="00A5139E"/>
    <w:rsid w:val="00A52AB3"/>
    <w:rsid w:val="00A52B84"/>
    <w:rsid w:val="00A52DB5"/>
    <w:rsid w:val="00A541FA"/>
    <w:rsid w:val="00A549F9"/>
    <w:rsid w:val="00A54D6F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84A"/>
    <w:rsid w:val="00AB2951"/>
    <w:rsid w:val="00AB2E0C"/>
    <w:rsid w:val="00AB302A"/>
    <w:rsid w:val="00AB51D6"/>
    <w:rsid w:val="00AB672B"/>
    <w:rsid w:val="00AB7B44"/>
    <w:rsid w:val="00AC0043"/>
    <w:rsid w:val="00AC0764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1601"/>
    <w:rsid w:val="00AF1B2F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6B5F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6D1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3FD3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14F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0A3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1F3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1F0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9EB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08A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39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5A3"/>
    <w:rsid w:val="00EF2F87"/>
    <w:rsid w:val="00EF322D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061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0A99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9C1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48C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6FC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3A7"/>
    <w:rsid w:val="00FF055E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527-00-00bd-D2.0-comment-resolution-for-overview-of-the-ppdu-encoding-process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A91E50F-5D7D-4A11-B35E-D55D6E12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1601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22</cp:revision>
  <cp:lastPrinted>2013-12-02T17:26:00Z</cp:lastPrinted>
  <dcterms:created xsi:type="dcterms:W3CDTF">2021-03-23T15:03:00Z</dcterms:created>
  <dcterms:modified xsi:type="dcterms:W3CDTF">2021-09-16T18:03:00Z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