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330C" w14:textId="77777777" w:rsidR="00B2231C" w:rsidRDefault="00B2231C">
      <w:pPr>
        <w:pStyle w:val="T1"/>
        <w:pBdr>
          <w:bottom w:val="single" w:sz="6" w:space="0" w:color="auto"/>
        </w:pBdr>
        <w:spacing w:after="240"/>
      </w:pPr>
    </w:p>
    <w:p w14:paraId="1D26396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F57FD7" w14:paraId="5714DCD6" w14:textId="77777777">
        <w:trPr>
          <w:trHeight w:val="485"/>
          <w:jc w:val="center"/>
        </w:trPr>
        <w:tc>
          <w:tcPr>
            <w:tcW w:w="9576" w:type="dxa"/>
            <w:gridSpan w:val="5"/>
            <w:vAlign w:val="center"/>
          </w:tcPr>
          <w:p w14:paraId="5E755A44" w14:textId="588C7557" w:rsidR="00CA09B2" w:rsidRPr="00F57FD7" w:rsidRDefault="00F57FD7">
            <w:pPr>
              <w:pStyle w:val="T2"/>
            </w:pPr>
            <w:r w:rsidRPr="00054A99">
              <w:rPr>
                <w:sz w:val="24"/>
                <w:szCs w:val="18"/>
              </w:rPr>
              <w:t>LB25</w:t>
            </w:r>
            <w:r w:rsidR="0080033B" w:rsidRPr="00054A99">
              <w:rPr>
                <w:sz w:val="24"/>
                <w:szCs w:val="18"/>
              </w:rPr>
              <w:t>4</w:t>
            </w:r>
            <w:r w:rsidRPr="00054A99">
              <w:rPr>
                <w:sz w:val="24"/>
                <w:szCs w:val="18"/>
              </w:rPr>
              <w:t xml:space="preserve"> C</w:t>
            </w:r>
            <w:r w:rsidR="00847C90" w:rsidRPr="00054A99">
              <w:rPr>
                <w:sz w:val="24"/>
                <w:szCs w:val="18"/>
              </w:rPr>
              <w:t xml:space="preserve">omment </w:t>
            </w:r>
            <w:r w:rsidRPr="00054A99">
              <w:rPr>
                <w:sz w:val="24"/>
                <w:szCs w:val="18"/>
              </w:rPr>
              <w:t>R</w:t>
            </w:r>
            <w:r w:rsidR="00847C90" w:rsidRPr="00054A99">
              <w:rPr>
                <w:sz w:val="24"/>
                <w:szCs w:val="18"/>
              </w:rPr>
              <w:t xml:space="preserve">esolution </w:t>
            </w:r>
            <w:r w:rsidRPr="00054A99">
              <w:rPr>
                <w:sz w:val="24"/>
                <w:szCs w:val="18"/>
              </w:rPr>
              <w:t>Clause</w:t>
            </w:r>
            <w:r w:rsidR="00054A99" w:rsidRPr="00054A99">
              <w:rPr>
                <w:sz w:val="24"/>
                <w:szCs w:val="18"/>
              </w:rPr>
              <w:t>s 31.1, 31.6, 32.1.1</w:t>
            </w:r>
            <w:r w:rsidR="00597811">
              <w:rPr>
                <w:sz w:val="24"/>
                <w:szCs w:val="18"/>
              </w:rPr>
              <w:t>, E.2.3</w:t>
            </w:r>
            <w:r w:rsidR="00054A99" w:rsidRPr="00054A99">
              <w:rPr>
                <w:sz w:val="24"/>
                <w:szCs w:val="18"/>
              </w:rPr>
              <w:t xml:space="preserve"> (select CIDs)</w:t>
            </w:r>
          </w:p>
        </w:tc>
      </w:tr>
      <w:tr w:rsidR="00CA09B2" w14:paraId="0F907BE4" w14:textId="77777777">
        <w:trPr>
          <w:trHeight w:val="359"/>
          <w:jc w:val="center"/>
        </w:trPr>
        <w:tc>
          <w:tcPr>
            <w:tcW w:w="9576" w:type="dxa"/>
            <w:gridSpan w:val="5"/>
            <w:vAlign w:val="center"/>
          </w:tcPr>
          <w:p w14:paraId="5668DA6D" w14:textId="07CA5438" w:rsidR="00CA09B2" w:rsidRDefault="00CA09B2">
            <w:pPr>
              <w:pStyle w:val="T2"/>
              <w:ind w:left="0"/>
              <w:rPr>
                <w:sz w:val="20"/>
              </w:rPr>
            </w:pPr>
            <w:r>
              <w:rPr>
                <w:sz w:val="20"/>
              </w:rPr>
              <w:t>Date:</w:t>
            </w:r>
            <w:r>
              <w:rPr>
                <w:b w:val="0"/>
                <w:sz w:val="20"/>
              </w:rPr>
              <w:t xml:space="preserve">  </w:t>
            </w:r>
            <w:r w:rsidR="00F57FD7">
              <w:rPr>
                <w:b w:val="0"/>
                <w:sz w:val="20"/>
              </w:rPr>
              <w:t>202</w:t>
            </w:r>
            <w:r w:rsidR="00367C70">
              <w:rPr>
                <w:b w:val="0"/>
                <w:sz w:val="20"/>
              </w:rPr>
              <w:t>1</w:t>
            </w:r>
            <w:r>
              <w:rPr>
                <w:b w:val="0"/>
                <w:sz w:val="20"/>
              </w:rPr>
              <w:t>-</w:t>
            </w:r>
            <w:r w:rsidR="00367C70">
              <w:rPr>
                <w:b w:val="0"/>
                <w:sz w:val="20"/>
              </w:rPr>
              <w:t>0</w:t>
            </w:r>
            <w:r w:rsidR="004F679B">
              <w:rPr>
                <w:b w:val="0"/>
                <w:sz w:val="20"/>
              </w:rPr>
              <w:t>9</w:t>
            </w:r>
            <w:r>
              <w:rPr>
                <w:b w:val="0"/>
                <w:sz w:val="20"/>
              </w:rPr>
              <w:t>-</w:t>
            </w:r>
            <w:r w:rsidR="004F679B">
              <w:rPr>
                <w:b w:val="0"/>
                <w:sz w:val="20"/>
              </w:rPr>
              <w:t>1</w:t>
            </w:r>
            <w:r w:rsidR="00054A99">
              <w:rPr>
                <w:b w:val="0"/>
                <w:sz w:val="20"/>
              </w:rPr>
              <w:t>4</w:t>
            </w:r>
          </w:p>
        </w:tc>
      </w:tr>
      <w:tr w:rsidR="00CA09B2" w14:paraId="17C8C138" w14:textId="77777777">
        <w:trPr>
          <w:cantSplit/>
          <w:jc w:val="center"/>
        </w:trPr>
        <w:tc>
          <w:tcPr>
            <w:tcW w:w="9576" w:type="dxa"/>
            <w:gridSpan w:val="5"/>
            <w:vAlign w:val="center"/>
          </w:tcPr>
          <w:p w14:paraId="34ED89B5" w14:textId="77777777" w:rsidR="00CA09B2" w:rsidRDefault="00CA09B2">
            <w:pPr>
              <w:pStyle w:val="T2"/>
              <w:spacing w:after="0"/>
              <w:ind w:left="0" w:right="0"/>
              <w:jc w:val="left"/>
              <w:rPr>
                <w:sz w:val="20"/>
              </w:rPr>
            </w:pPr>
            <w:r>
              <w:rPr>
                <w:sz w:val="20"/>
              </w:rPr>
              <w:t>Author(s):</w:t>
            </w:r>
          </w:p>
        </w:tc>
      </w:tr>
      <w:tr w:rsidR="00CA09B2" w14:paraId="005DD464" w14:textId="77777777">
        <w:trPr>
          <w:jc w:val="center"/>
        </w:trPr>
        <w:tc>
          <w:tcPr>
            <w:tcW w:w="1336" w:type="dxa"/>
            <w:vAlign w:val="center"/>
          </w:tcPr>
          <w:p w14:paraId="0BA93A5E" w14:textId="77777777" w:rsidR="00CA09B2" w:rsidRDefault="00CA09B2">
            <w:pPr>
              <w:pStyle w:val="T2"/>
              <w:spacing w:after="0"/>
              <w:ind w:left="0" w:right="0"/>
              <w:jc w:val="left"/>
              <w:rPr>
                <w:sz w:val="20"/>
              </w:rPr>
            </w:pPr>
            <w:r>
              <w:rPr>
                <w:sz w:val="20"/>
              </w:rPr>
              <w:t>Name</w:t>
            </w:r>
          </w:p>
        </w:tc>
        <w:tc>
          <w:tcPr>
            <w:tcW w:w="2064" w:type="dxa"/>
            <w:vAlign w:val="center"/>
          </w:tcPr>
          <w:p w14:paraId="7630E463" w14:textId="77777777" w:rsidR="00CA09B2" w:rsidRDefault="0062440B">
            <w:pPr>
              <w:pStyle w:val="T2"/>
              <w:spacing w:after="0"/>
              <w:ind w:left="0" w:right="0"/>
              <w:jc w:val="left"/>
              <w:rPr>
                <w:sz w:val="20"/>
              </w:rPr>
            </w:pPr>
            <w:r>
              <w:rPr>
                <w:sz w:val="20"/>
              </w:rPr>
              <w:t>Affiliation</w:t>
            </w:r>
          </w:p>
        </w:tc>
        <w:tc>
          <w:tcPr>
            <w:tcW w:w="2814" w:type="dxa"/>
            <w:vAlign w:val="center"/>
          </w:tcPr>
          <w:p w14:paraId="4CB6ABAA" w14:textId="77777777" w:rsidR="00CA09B2" w:rsidRDefault="00CA09B2">
            <w:pPr>
              <w:pStyle w:val="T2"/>
              <w:spacing w:after="0"/>
              <w:ind w:left="0" w:right="0"/>
              <w:jc w:val="left"/>
              <w:rPr>
                <w:sz w:val="20"/>
              </w:rPr>
            </w:pPr>
            <w:r>
              <w:rPr>
                <w:sz w:val="20"/>
              </w:rPr>
              <w:t>Address</w:t>
            </w:r>
          </w:p>
        </w:tc>
        <w:tc>
          <w:tcPr>
            <w:tcW w:w="1715" w:type="dxa"/>
            <w:vAlign w:val="center"/>
          </w:tcPr>
          <w:p w14:paraId="16E482C9" w14:textId="77777777" w:rsidR="00CA09B2" w:rsidRDefault="00CA09B2">
            <w:pPr>
              <w:pStyle w:val="T2"/>
              <w:spacing w:after="0"/>
              <w:ind w:left="0" w:right="0"/>
              <w:jc w:val="left"/>
              <w:rPr>
                <w:sz w:val="20"/>
              </w:rPr>
            </w:pPr>
            <w:r>
              <w:rPr>
                <w:sz w:val="20"/>
              </w:rPr>
              <w:t>Phone</w:t>
            </w:r>
          </w:p>
        </w:tc>
        <w:tc>
          <w:tcPr>
            <w:tcW w:w="1647" w:type="dxa"/>
            <w:vAlign w:val="center"/>
          </w:tcPr>
          <w:p w14:paraId="577A0D52" w14:textId="77777777" w:rsidR="00CA09B2" w:rsidRDefault="00CA09B2">
            <w:pPr>
              <w:pStyle w:val="T2"/>
              <w:spacing w:after="0"/>
              <w:ind w:left="0" w:right="0"/>
              <w:jc w:val="left"/>
              <w:rPr>
                <w:sz w:val="20"/>
              </w:rPr>
            </w:pPr>
            <w:r>
              <w:rPr>
                <w:sz w:val="20"/>
              </w:rPr>
              <w:t>email</w:t>
            </w:r>
          </w:p>
        </w:tc>
      </w:tr>
      <w:tr w:rsidR="00CA09B2" w14:paraId="7A36F9E8" w14:textId="77777777">
        <w:trPr>
          <w:jc w:val="center"/>
        </w:trPr>
        <w:tc>
          <w:tcPr>
            <w:tcW w:w="1336" w:type="dxa"/>
            <w:vAlign w:val="center"/>
          </w:tcPr>
          <w:p w14:paraId="2AA9AC63" w14:textId="67F7A18D" w:rsidR="00CA09B2" w:rsidRDefault="00833EF5">
            <w:pPr>
              <w:pStyle w:val="T2"/>
              <w:spacing w:after="0"/>
              <w:ind w:left="0" w:right="0"/>
              <w:rPr>
                <w:b w:val="0"/>
                <w:sz w:val="20"/>
              </w:rPr>
            </w:pPr>
            <w:r>
              <w:rPr>
                <w:b w:val="0"/>
                <w:sz w:val="20"/>
              </w:rPr>
              <w:t>John Kenney</w:t>
            </w:r>
          </w:p>
        </w:tc>
        <w:tc>
          <w:tcPr>
            <w:tcW w:w="2064" w:type="dxa"/>
            <w:vAlign w:val="center"/>
          </w:tcPr>
          <w:p w14:paraId="4A472450" w14:textId="7AA7277D" w:rsidR="00CA09B2" w:rsidRDefault="00833EF5">
            <w:pPr>
              <w:pStyle w:val="T2"/>
              <w:spacing w:after="0"/>
              <w:ind w:left="0" w:right="0"/>
              <w:rPr>
                <w:b w:val="0"/>
                <w:sz w:val="20"/>
              </w:rPr>
            </w:pPr>
            <w:r>
              <w:rPr>
                <w:b w:val="0"/>
                <w:sz w:val="20"/>
              </w:rPr>
              <w:t>Toyota Motor North America</w:t>
            </w:r>
          </w:p>
        </w:tc>
        <w:tc>
          <w:tcPr>
            <w:tcW w:w="2814" w:type="dxa"/>
            <w:vAlign w:val="center"/>
          </w:tcPr>
          <w:p w14:paraId="2648EAD4" w14:textId="77777777" w:rsidR="00CA09B2" w:rsidRDefault="00CA09B2">
            <w:pPr>
              <w:pStyle w:val="T2"/>
              <w:spacing w:after="0"/>
              <w:ind w:left="0" w:right="0"/>
              <w:rPr>
                <w:b w:val="0"/>
                <w:sz w:val="20"/>
              </w:rPr>
            </w:pPr>
          </w:p>
        </w:tc>
        <w:tc>
          <w:tcPr>
            <w:tcW w:w="1715" w:type="dxa"/>
            <w:vAlign w:val="center"/>
          </w:tcPr>
          <w:p w14:paraId="566591B8" w14:textId="77777777" w:rsidR="00CA09B2" w:rsidRDefault="00CA09B2">
            <w:pPr>
              <w:pStyle w:val="T2"/>
              <w:spacing w:after="0"/>
              <w:ind w:left="0" w:right="0"/>
              <w:rPr>
                <w:b w:val="0"/>
                <w:sz w:val="20"/>
              </w:rPr>
            </w:pPr>
          </w:p>
        </w:tc>
        <w:tc>
          <w:tcPr>
            <w:tcW w:w="1647" w:type="dxa"/>
            <w:vAlign w:val="center"/>
          </w:tcPr>
          <w:p w14:paraId="11941D5B" w14:textId="5E64CFE1" w:rsidR="00CA09B2" w:rsidRPr="00F57FD7" w:rsidRDefault="00602887">
            <w:pPr>
              <w:pStyle w:val="T2"/>
              <w:spacing w:after="0"/>
              <w:ind w:left="0" w:right="0"/>
              <w:rPr>
                <w:b w:val="0"/>
                <w:sz w:val="16"/>
                <w:lang w:val="en-US"/>
              </w:rPr>
            </w:pPr>
            <w:r>
              <w:rPr>
                <w:b w:val="0"/>
                <w:sz w:val="16"/>
              </w:rPr>
              <w:t>jkenney@us.toyota-itc.com</w:t>
            </w:r>
          </w:p>
        </w:tc>
      </w:tr>
      <w:tr w:rsidR="00CA09B2" w14:paraId="48C511BC" w14:textId="77777777">
        <w:trPr>
          <w:jc w:val="center"/>
        </w:trPr>
        <w:tc>
          <w:tcPr>
            <w:tcW w:w="1336" w:type="dxa"/>
            <w:vAlign w:val="center"/>
          </w:tcPr>
          <w:p w14:paraId="2A1E2EEC" w14:textId="77777777" w:rsidR="00CA09B2" w:rsidRDefault="00CA09B2">
            <w:pPr>
              <w:pStyle w:val="T2"/>
              <w:spacing w:after="0"/>
              <w:ind w:left="0" w:right="0"/>
              <w:rPr>
                <w:b w:val="0"/>
                <w:sz w:val="20"/>
              </w:rPr>
            </w:pPr>
          </w:p>
        </w:tc>
        <w:tc>
          <w:tcPr>
            <w:tcW w:w="2064" w:type="dxa"/>
            <w:vAlign w:val="center"/>
          </w:tcPr>
          <w:p w14:paraId="62FACE1A" w14:textId="77777777" w:rsidR="00CA09B2" w:rsidRDefault="00CA09B2">
            <w:pPr>
              <w:pStyle w:val="T2"/>
              <w:spacing w:after="0"/>
              <w:ind w:left="0" w:right="0"/>
              <w:rPr>
                <w:b w:val="0"/>
                <w:sz w:val="20"/>
              </w:rPr>
            </w:pPr>
          </w:p>
        </w:tc>
        <w:tc>
          <w:tcPr>
            <w:tcW w:w="2814" w:type="dxa"/>
            <w:vAlign w:val="center"/>
          </w:tcPr>
          <w:p w14:paraId="4AC1A864" w14:textId="77777777" w:rsidR="00CA09B2" w:rsidRDefault="00CA09B2">
            <w:pPr>
              <w:pStyle w:val="T2"/>
              <w:spacing w:after="0"/>
              <w:ind w:left="0" w:right="0"/>
              <w:rPr>
                <w:b w:val="0"/>
                <w:sz w:val="20"/>
              </w:rPr>
            </w:pPr>
          </w:p>
        </w:tc>
        <w:tc>
          <w:tcPr>
            <w:tcW w:w="1715" w:type="dxa"/>
            <w:vAlign w:val="center"/>
          </w:tcPr>
          <w:p w14:paraId="0265E238" w14:textId="77777777" w:rsidR="00CA09B2" w:rsidRDefault="00CA09B2">
            <w:pPr>
              <w:pStyle w:val="T2"/>
              <w:spacing w:after="0"/>
              <w:ind w:left="0" w:right="0"/>
              <w:rPr>
                <w:b w:val="0"/>
                <w:sz w:val="20"/>
              </w:rPr>
            </w:pPr>
          </w:p>
        </w:tc>
        <w:tc>
          <w:tcPr>
            <w:tcW w:w="1647" w:type="dxa"/>
            <w:vAlign w:val="center"/>
          </w:tcPr>
          <w:p w14:paraId="19A42250" w14:textId="77777777" w:rsidR="00CA09B2" w:rsidRDefault="00CA09B2">
            <w:pPr>
              <w:pStyle w:val="T2"/>
              <w:spacing w:after="0"/>
              <w:ind w:left="0" w:right="0"/>
              <w:rPr>
                <w:b w:val="0"/>
                <w:sz w:val="16"/>
              </w:rPr>
            </w:pPr>
          </w:p>
        </w:tc>
      </w:tr>
    </w:tbl>
    <w:p w14:paraId="4B462C64" w14:textId="77777777" w:rsidR="00CA09B2" w:rsidRDefault="003A2DA7">
      <w:pPr>
        <w:pStyle w:val="T1"/>
        <w:spacing w:after="120"/>
        <w:rPr>
          <w:sz w:val="22"/>
        </w:rPr>
      </w:pPr>
      <w:r>
        <w:rPr>
          <w:noProof/>
        </w:rPr>
        <mc:AlternateContent>
          <mc:Choice Requires="wps">
            <w:drawing>
              <wp:anchor distT="0" distB="0" distL="114300" distR="114300" simplePos="0" relativeHeight="251657728" behindDoc="0" locked="0" layoutInCell="0" allowOverlap="1" wp14:anchorId="58A09161" wp14:editId="22F62E80">
                <wp:simplePos x="0" y="0"/>
                <wp:positionH relativeFrom="column">
                  <wp:posOffset>-63098</wp:posOffset>
                </wp:positionH>
                <wp:positionV relativeFrom="paragraph">
                  <wp:posOffset>206834</wp:posOffset>
                </wp:positionV>
                <wp:extent cx="5943600" cy="37982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98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D8220" w14:textId="77777777" w:rsidR="005921A2" w:rsidRDefault="005921A2">
                            <w:pPr>
                              <w:pStyle w:val="T1"/>
                              <w:spacing w:after="120"/>
                            </w:pPr>
                            <w:r>
                              <w:t>Abstract</w:t>
                            </w:r>
                          </w:p>
                          <w:p w14:paraId="5C04C6CB" w14:textId="77777777" w:rsidR="0082061A" w:rsidRDefault="005921A2">
                            <w:pPr>
                              <w:jc w:val="both"/>
                            </w:pPr>
                            <w:r>
                              <w:t>This submission discusses resolutions to the following CIDs from WG LB 25</w:t>
                            </w:r>
                            <w:r w:rsidR="003468D4">
                              <w:t>4</w:t>
                            </w:r>
                            <w:r>
                              <w:t xml:space="preserve"> of TGbd D</w:t>
                            </w:r>
                            <w:r w:rsidR="003468D4">
                              <w:t>2</w:t>
                            </w:r>
                            <w:r>
                              <w:t>.0</w:t>
                            </w:r>
                            <w:r w:rsidR="0082061A">
                              <w:t>:</w:t>
                            </w:r>
                          </w:p>
                          <w:p w14:paraId="7D55FD1E" w14:textId="77777777" w:rsidR="00B232BF" w:rsidRDefault="00B232BF" w:rsidP="00B232BF">
                            <w:pPr>
                              <w:jc w:val="both"/>
                            </w:pPr>
                            <w:r>
                              <w:t>Clause 31.1: CID 2229</w:t>
                            </w:r>
                          </w:p>
                          <w:p w14:paraId="7FBE8839" w14:textId="77777777" w:rsidR="00B232BF" w:rsidRDefault="00B232BF" w:rsidP="00B232BF">
                            <w:pPr>
                              <w:jc w:val="both"/>
                            </w:pPr>
                            <w:r>
                              <w:t>Clause 31.6: CID 2089</w:t>
                            </w:r>
                          </w:p>
                          <w:p w14:paraId="1885E72F" w14:textId="159CA2FF" w:rsidR="005921A2" w:rsidRDefault="0082061A">
                            <w:pPr>
                              <w:jc w:val="both"/>
                            </w:pPr>
                            <w:r>
                              <w:t xml:space="preserve">Clause 32.1.1: CIDs </w:t>
                            </w:r>
                            <w:r w:rsidR="005921A2">
                              <w:t xml:space="preserve"> </w:t>
                            </w:r>
                            <w:r w:rsidR="001D765B">
                              <w:t>2003, 2004, 2024, 2025, 2090</w:t>
                            </w:r>
                            <w:r w:rsidR="00516140">
                              <w:t xml:space="preserve">, 2172, 2173, </w:t>
                            </w:r>
                            <w:r w:rsidR="007618B3">
                              <w:t>2228</w:t>
                            </w:r>
                            <w:r w:rsidR="009A0119">
                              <w:t>, 2231</w:t>
                            </w:r>
                          </w:p>
                          <w:p w14:paraId="7E28D5CE" w14:textId="236595D6" w:rsidR="005921A2" w:rsidRDefault="001072C4">
                            <w:pPr>
                              <w:jc w:val="both"/>
                            </w:pPr>
                            <w:r>
                              <w:t>E.2.3: CID 2</w:t>
                            </w:r>
                            <w:r w:rsidR="00274CFF">
                              <w:t>2</w:t>
                            </w:r>
                            <w:r>
                              <w:t>70</w:t>
                            </w:r>
                          </w:p>
                          <w:p w14:paraId="4C7DF771" w14:textId="77777777" w:rsidR="001072C4" w:rsidRDefault="001072C4">
                            <w:pPr>
                              <w:jc w:val="both"/>
                            </w:pPr>
                          </w:p>
                          <w:p w14:paraId="7E203594" w14:textId="33DD823D" w:rsidR="00AB0DAB" w:rsidRDefault="00AB0DAB">
                            <w:pPr>
                              <w:jc w:val="both"/>
                            </w:pPr>
                            <w:r>
                              <w:t>The CIDs are displayed in numerical order in the table.</w:t>
                            </w:r>
                          </w:p>
                          <w:p w14:paraId="53DA37A0" w14:textId="77777777" w:rsidR="00AB0DAB" w:rsidRDefault="00AB0DAB">
                            <w:pPr>
                              <w:jc w:val="both"/>
                            </w:pPr>
                          </w:p>
                          <w:p w14:paraId="48A89A98" w14:textId="77777777" w:rsidR="005921A2" w:rsidRDefault="005921A2" w:rsidP="00F57FD7">
                            <w:pPr>
                              <w:jc w:val="both"/>
                            </w:pPr>
                            <w:r>
                              <w:t>Proposed changes in this document are with reference to TGbd D</w:t>
                            </w:r>
                            <w:r w:rsidR="003468D4">
                              <w:t>2</w:t>
                            </w:r>
                            <w:r>
                              <w:t>.</w:t>
                            </w:r>
                            <w:r w:rsidR="0089253C">
                              <w:t>0</w:t>
                            </w:r>
                            <w:r>
                              <w:t>.</w:t>
                            </w:r>
                          </w:p>
                          <w:p w14:paraId="073F81E7" w14:textId="77777777" w:rsidR="005921A2" w:rsidRDefault="005921A2" w:rsidP="00F57FD7">
                            <w:pPr>
                              <w:jc w:val="both"/>
                            </w:pPr>
                          </w:p>
                          <w:p w14:paraId="2A6735BD" w14:textId="77777777" w:rsidR="005921A2" w:rsidRDefault="005921A2" w:rsidP="00F57FD7">
                            <w:pPr>
                              <w:jc w:val="both"/>
                            </w:pPr>
                            <w:r>
                              <w:t>Revisions:</w:t>
                            </w:r>
                          </w:p>
                          <w:p w14:paraId="54855DB0" w14:textId="2D26FB26" w:rsidR="005921A2" w:rsidRDefault="005921A2" w:rsidP="00F57FD7">
                            <w:pPr>
                              <w:pStyle w:val="ListParagraph"/>
                              <w:numPr>
                                <w:ilvl w:val="0"/>
                                <w:numId w:val="1"/>
                              </w:numPr>
                              <w:jc w:val="both"/>
                            </w:pPr>
                            <w:r>
                              <w:t>Rev 0: Initial version of the document</w:t>
                            </w:r>
                            <w:r w:rsidR="00D94667">
                              <w:t>. Not presented.</w:t>
                            </w:r>
                          </w:p>
                          <w:p w14:paraId="0C37B205" w14:textId="5083E834" w:rsidR="00FE077A" w:rsidRDefault="00FE077A" w:rsidP="00F57FD7">
                            <w:pPr>
                              <w:pStyle w:val="ListParagraph"/>
                              <w:numPr>
                                <w:ilvl w:val="0"/>
                                <w:numId w:val="1"/>
                              </w:numPr>
                              <w:jc w:val="both"/>
                            </w:pPr>
                            <w:r>
                              <w:t>Rev</w:t>
                            </w:r>
                            <w:r w:rsidR="00995314">
                              <w:t xml:space="preserve"> 1: Corrected resolution of CID 2172</w:t>
                            </w:r>
                            <w:r w:rsidR="00466BF7">
                              <w:t>, Augmented resolution of CID 2231</w:t>
                            </w:r>
                            <w:r w:rsidR="001072C4">
                              <w:t>, Add resolution for CID 2</w:t>
                            </w:r>
                            <w:r w:rsidR="00274CFF">
                              <w:t>2</w:t>
                            </w:r>
                            <w:r w:rsidR="001072C4">
                              <w:t>70</w:t>
                            </w:r>
                            <w:r w:rsidR="0058677C">
                              <w:t xml:space="preserve">. </w:t>
                            </w:r>
                          </w:p>
                          <w:p w14:paraId="6F6FF86A" w14:textId="7449FCA2" w:rsidR="00597811" w:rsidRDefault="00597811" w:rsidP="00F57FD7">
                            <w:pPr>
                              <w:pStyle w:val="ListParagraph"/>
                              <w:numPr>
                                <w:ilvl w:val="0"/>
                                <w:numId w:val="1"/>
                              </w:numPr>
                              <w:jc w:val="both"/>
                            </w:pPr>
                            <w:r>
                              <w:t>Rev 2: Removed editing instructions from accepted CIDs</w:t>
                            </w:r>
                            <w:r w:rsidR="009B4FEB">
                              <w:t xml:space="preserve">. Updated </w:t>
                            </w:r>
                            <w:proofErr w:type="spellStart"/>
                            <w:r w:rsidR="009B4FEB">
                              <w:t>color</w:t>
                            </w:r>
                            <w:proofErr w:type="spellEnd"/>
                            <w:r w:rsidR="009B4FEB">
                              <w:t xml:space="preserve"> coding of CIDs so all CIDs are “Presented and discussed, no open discussion points”</w:t>
                            </w:r>
                          </w:p>
                          <w:p w14:paraId="49BFB158" w14:textId="77777777" w:rsidR="00017FE2" w:rsidRPr="00974449" w:rsidRDefault="00017FE2" w:rsidP="006A3CF4">
                            <w:pPr>
                              <w:pStyle w:val="ListParagraph"/>
                              <w:jc w:val="both"/>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09161" id="_x0000_t202" coordsize="21600,21600" o:spt="202" path="m,l,21600r21600,l21600,xe">
                <v:stroke joinstyle="miter"/>
                <v:path gradientshapeok="t" o:connecttype="rect"/>
              </v:shapetype>
              <v:shape id="Text Box 3" o:spid="_x0000_s1026" type="#_x0000_t202" style="position:absolute;left:0;text-align:left;margin-left:-4.95pt;margin-top:16.3pt;width:468pt;height:29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" o:allowincell="f" stroked="f">
                <v:textbox>
                  <w:txbxContent>
                    <w:p w14:paraId="604D8220" w14:textId="77777777" w:rsidR="005921A2" w:rsidRDefault="005921A2">
                      <w:pPr>
                        <w:pStyle w:val="T1"/>
                        <w:spacing w:after="120"/>
                      </w:pPr>
                      <w:r>
                        <w:t>Abstract</w:t>
                      </w:r>
                    </w:p>
                    <w:p w14:paraId="5C04C6CB" w14:textId="77777777" w:rsidR="0082061A" w:rsidRDefault="005921A2">
                      <w:pPr>
                        <w:jc w:val="both"/>
                      </w:pPr>
                      <w:r>
                        <w:t>This submission discusses resolutions to the following CIDs from WG LB 25</w:t>
                      </w:r>
                      <w:r w:rsidR="003468D4">
                        <w:t>4</w:t>
                      </w:r>
                      <w:r>
                        <w:t xml:space="preserve"> of TGbd D</w:t>
                      </w:r>
                      <w:r w:rsidR="003468D4">
                        <w:t>2</w:t>
                      </w:r>
                      <w:r>
                        <w:t>.0</w:t>
                      </w:r>
                      <w:r w:rsidR="0082061A">
                        <w:t>:</w:t>
                      </w:r>
                    </w:p>
                    <w:p w14:paraId="7D55FD1E" w14:textId="77777777" w:rsidR="00B232BF" w:rsidRDefault="00B232BF" w:rsidP="00B232BF">
                      <w:pPr>
                        <w:jc w:val="both"/>
                      </w:pPr>
                      <w:r>
                        <w:t>Clause 31.1: CID 2229</w:t>
                      </w:r>
                    </w:p>
                    <w:p w14:paraId="7FBE8839" w14:textId="77777777" w:rsidR="00B232BF" w:rsidRDefault="00B232BF" w:rsidP="00B232BF">
                      <w:pPr>
                        <w:jc w:val="both"/>
                      </w:pPr>
                      <w:r>
                        <w:t>Clause 31.6: CID 2089</w:t>
                      </w:r>
                    </w:p>
                    <w:p w14:paraId="1885E72F" w14:textId="159CA2FF" w:rsidR="005921A2" w:rsidRDefault="0082061A">
                      <w:pPr>
                        <w:jc w:val="both"/>
                      </w:pPr>
                      <w:r>
                        <w:t xml:space="preserve">Clause 32.1.1: CIDs </w:t>
                      </w:r>
                      <w:r w:rsidR="005921A2">
                        <w:t xml:space="preserve"> </w:t>
                      </w:r>
                      <w:r w:rsidR="001D765B">
                        <w:t>2003, 2004, 2024, 2025, 2090</w:t>
                      </w:r>
                      <w:r w:rsidR="00516140">
                        <w:t xml:space="preserve">, 2172, 2173, </w:t>
                      </w:r>
                      <w:r w:rsidR="007618B3">
                        <w:t>2228</w:t>
                      </w:r>
                      <w:r w:rsidR="009A0119">
                        <w:t>, 2231</w:t>
                      </w:r>
                    </w:p>
                    <w:p w14:paraId="7E28D5CE" w14:textId="236595D6" w:rsidR="005921A2" w:rsidRDefault="001072C4">
                      <w:pPr>
                        <w:jc w:val="both"/>
                      </w:pPr>
                      <w:r>
                        <w:t>E.2.3: CID 2</w:t>
                      </w:r>
                      <w:r w:rsidR="00274CFF">
                        <w:t>2</w:t>
                      </w:r>
                      <w:r>
                        <w:t>70</w:t>
                      </w:r>
                    </w:p>
                    <w:p w14:paraId="4C7DF771" w14:textId="77777777" w:rsidR="001072C4" w:rsidRDefault="001072C4">
                      <w:pPr>
                        <w:jc w:val="both"/>
                      </w:pPr>
                    </w:p>
                    <w:p w14:paraId="7E203594" w14:textId="33DD823D" w:rsidR="00AB0DAB" w:rsidRDefault="00AB0DAB">
                      <w:pPr>
                        <w:jc w:val="both"/>
                      </w:pPr>
                      <w:r>
                        <w:t>The CIDs are displayed in numerical order in the table.</w:t>
                      </w:r>
                    </w:p>
                    <w:p w14:paraId="53DA37A0" w14:textId="77777777" w:rsidR="00AB0DAB" w:rsidRDefault="00AB0DAB">
                      <w:pPr>
                        <w:jc w:val="both"/>
                      </w:pPr>
                    </w:p>
                    <w:p w14:paraId="48A89A98" w14:textId="77777777" w:rsidR="005921A2" w:rsidRDefault="005921A2" w:rsidP="00F57FD7">
                      <w:pPr>
                        <w:jc w:val="both"/>
                      </w:pPr>
                      <w:r>
                        <w:t>Proposed changes in this document are with reference to TGbd D</w:t>
                      </w:r>
                      <w:r w:rsidR="003468D4">
                        <w:t>2</w:t>
                      </w:r>
                      <w:r>
                        <w:t>.</w:t>
                      </w:r>
                      <w:r w:rsidR="0089253C">
                        <w:t>0</w:t>
                      </w:r>
                      <w:r>
                        <w:t>.</w:t>
                      </w:r>
                    </w:p>
                    <w:p w14:paraId="073F81E7" w14:textId="77777777" w:rsidR="005921A2" w:rsidRDefault="005921A2" w:rsidP="00F57FD7">
                      <w:pPr>
                        <w:jc w:val="both"/>
                      </w:pPr>
                    </w:p>
                    <w:p w14:paraId="2A6735BD" w14:textId="77777777" w:rsidR="005921A2" w:rsidRDefault="005921A2" w:rsidP="00F57FD7">
                      <w:pPr>
                        <w:jc w:val="both"/>
                      </w:pPr>
                      <w:r>
                        <w:t>Revisions:</w:t>
                      </w:r>
                    </w:p>
                    <w:p w14:paraId="54855DB0" w14:textId="2D26FB26" w:rsidR="005921A2" w:rsidRDefault="005921A2" w:rsidP="00F57FD7">
                      <w:pPr>
                        <w:pStyle w:val="ListParagraph"/>
                        <w:numPr>
                          <w:ilvl w:val="0"/>
                          <w:numId w:val="1"/>
                        </w:numPr>
                        <w:jc w:val="both"/>
                      </w:pPr>
                      <w:r>
                        <w:t>Rev 0: Initial version of the document</w:t>
                      </w:r>
                      <w:r w:rsidR="00D94667">
                        <w:t>. Not presented.</w:t>
                      </w:r>
                    </w:p>
                    <w:p w14:paraId="0C37B205" w14:textId="5083E834" w:rsidR="00FE077A" w:rsidRDefault="00FE077A" w:rsidP="00F57FD7">
                      <w:pPr>
                        <w:pStyle w:val="ListParagraph"/>
                        <w:numPr>
                          <w:ilvl w:val="0"/>
                          <w:numId w:val="1"/>
                        </w:numPr>
                        <w:jc w:val="both"/>
                      </w:pPr>
                      <w:r>
                        <w:t>Rev</w:t>
                      </w:r>
                      <w:r w:rsidR="00995314">
                        <w:t xml:space="preserve"> 1: Corrected resolution of CID 2172</w:t>
                      </w:r>
                      <w:r w:rsidR="00466BF7">
                        <w:t>, Augmented resolution of CID 2231</w:t>
                      </w:r>
                      <w:r w:rsidR="001072C4">
                        <w:t>, Add resolution for CID 2</w:t>
                      </w:r>
                      <w:r w:rsidR="00274CFF">
                        <w:t>2</w:t>
                      </w:r>
                      <w:r w:rsidR="001072C4">
                        <w:t>70</w:t>
                      </w:r>
                      <w:r w:rsidR="0058677C">
                        <w:t xml:space="preserve">. </w:t>
                      </w:r>
                    </w:p>
                    <w:p w14:paraId="6F6FF86A" w14:textId="7449FCA2" w:rsidR="00597811" w:rsidRDefault="00597811" w:rsidP="00F57FD7">
                      <w:pPr>
                        <w:pStyle w:val="ListParagraph"/>
                        <w:numPr>
                          <w:ilvl w:val="0"/>
                          <w:numId w:val="1"/>
                        </w:numPr>
                        <w:jc w:val="both"/>
                      </w:pPr>
                      <w:r>
                        <w:t>Rev 2: Removed editing instructions from accepted CIDs</w:t>
                      </w:r>
                      <w:r w:rsidR="009B4FEB">
                        <w:t xml:space="preserve">. Updated </w:t>
                      </w:r>
                      <w:proofErr w:type="spellStart"/>
                      <w:r w:rsidR="009B4FEB">
                        <w:t>color</w:t>
                      </w:r>
                      <w:proofErr w:type="spellEnd"/>
                      <w:r w:rsidR="009B4FEB">
                        <w:t xml:space="preserve"> coding of CIDs so all CIDs are “Presented and discussed, no open discussion points”</w:t>
                      </w:r>
                    </w:p>
                    <w:p w14:paraId="49BFB158" w14:textId="77777777" w:rsidR="00017FE2" w:rsidRPr="00974449" w:rsidRDefault="00017FE2" w:rsidP="006A3CF4">
                      <w:pPr>
                        <w:pStyle w:val="ListParagraph"/>
                        <w:jc w:val="both"/>
                        <w:rPr>
                          <w:color w:val="000000" w:themeColor="text1"/>
                        </w:rPr>
                      </w:pPr>
                    </w:p>
                  </w:txbxContent>
                </v:textbox>
              </v:shape>
            </w:pict>
          </mc:Fallback>
        </mc:AlternateContent>
      </w:r>
    </w:p>
    <w:p w14:paraId="5E21E306" w14:textId="77777777" w:rsidR="00CA09B2" w:rsidRDefault="00CA09B2" w:rsidP="00652741">
      <w:r>
        <w:br w:type="page"/>
      </w:r>
    </w:p>
    <w:p w14:paraId="550F5032" w14:textId="77777777" w:rsidR="00CA09B2" w:rsidRDefault="00652741">
      <w:r w:rsidRPr="00C36AC3">
        <w:lastRenderedPageBreak/>
        <w:t>Proposed comment resolution</w:t>
      </w:r>
    </w:p>
    <w:p w14:paraId="47846109" w14:textId="77777777" w:rsidR="00B0711E" w:rsidRDefault="00B0711E">
      <w:proofErr w:type="spellStart"/>
      <w:r w:rsidRPr="00B0711E">
        <w:rPr>
          <w:highlight w:val="green"/>
        </w:rPr>
        <w:t>Modificaiton</w:t>
      </w:r>
      <w:proofErr w:type="spellEnd"/>
      <w:r w:rsidRPr="00B0711E">
        <w:rPr>
          <w:highlight w:val="green"/>
        </w:rPr>
        <w:t xml:space="preserve"> to previous revision</w:t>
      </w:r>
    </w:p>
    <w:p w14:paraId="3C8B6C10" w14:textId="77777777" w:rsidR="00B2231C" w:rsidRDefault="00B2231C">
      <w:pPr>
        <w:rPr>
          <w:highlight w:val="cyan"/>
        </w:rPr>
      </w:pPr>
      <w:r w:rsidRPr="00B2231C">
        <w:rPr>
          <w:highlight w:val="cyan"/>
        </w:rPr>
        <w:t>Presented and discussed, no open discussion points</w:t>
      </w:r>
    </w:p>
    <w:p w14:paraId="4BBD7AD4" w14:textId="77777777" w:rsidR="00B2231C" w:rsidRDefault="00B2231C">
      <w:pPr>
        <w:rPr>
          <w:highlight w:val="yellow"/>
        </w:rPr>
      </w:pPr>
      <w:r w:rsidRPr="00B2231C">
        <w:rPr>
          <w:highlight w:val="yellow"/>
        </w:rPr>
        <w:t>Under discussion</w:t>
      </w:r>
    </w:p>
    <w:p w14:paraId="3F1DE8C3" w14:textId="77777777" w:rsidR="00652741" w:rsidRDefault="00652741"/>
    <w:tbl>
      <w:tblPr>
        <w:tblW w:w="5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663"/>
        <w:gridCol w:w="3558"/>
        <w:gridCol w:w="1897"/>
        <w:gridCol w:w="3462"/>
      </w:tblGrid>
      <w:tr w:rsidR="00BD3B5D" w:rsidRPr="00F33A98" w14:paraId="540A270B" w14:textId="77777777" w:rsidTr="00A258B0">
        <w:trPr>
          <w:trHeight w:val="283"/>
        </w:trPr>
        <w:tc>
          <w:tcPr>
            <w:tcW w:w="410" w:type="pct"/>
            <w:shd w:val="clear" w:color="auto" w:fill="auto"/>
            <w:noWrap/>
            <w:vAlign w:val="center"/>
            <w:hideMark/>
          </w:tcPr>
          <w:p w14:paraId="79776132" w14:textId="77777777" w:rsidR="00DA4975" w:rsidRPr="00F33A98" w:rsidRDefault="00DA4975" w:rsidP="00C344FC">
            <w:pPr>
              <w:jc w:val="center"/>
              <w:rPr>
                <w:b/>
                <w:bCs/>
                <w:color w:val="000000"/>
                <w:sz w:val="20"/>
                <w:lang w:val="en-US"/>
              </w:rPr>
            </w:pPr>
            <w:r w:rsidRPr="00F33A98">
              <w:rPr>
                <w:b/>
                <w:bCs/>
                <w:color w:val="000000"/>
                <w:sz w:val="20"/>
                <w:lang w:val="en-US"/>
              </w:rPr>
              <w:t>CID</w:t>
            </w:r>
          </w:p>
        </w:tc>
        <w:tc>
          <w:tcPr>
            <w:tcW w:w="318" w:type="pct"/>
            <w:shd w:val="clear" w:color="auto" w:fill="auto"/>
            <w:noWrap/>
            <w:vAlign w:val="center"/>
          </w:tcPr>
          <w:p w14:paraId="73D8ABA1" w14:textId="77777777" w:rsidR="00DA4975" w:rsidRPr="00F33A98" w:rsidRDefault="00DA4975" w:rsidP="00C344FC">
            <w:pPr>
              <w:jc w:val="center"/>
              <w:rPr>
                <w:b/>
                <w:bCs/>
                <w:color w:val="000000"/>
                <w:sz w:val="20"/>
                <w:lang w:val="en-US"/>
              </w:rPr>
            </w:pPr>
            <w:r w:rsidRPr="00F33A98">
              <w:rPr>
                <w:b/>
                <w:bCs/>
                <w:color w:val="000000"/>
                <w:sz w:val="20"/>
                <w:lang w:val="en-US"/>
              </w:rPr>
              <w:t>P.L</w:t>
            </w:r>
          </w:p>
        </w:tc>
        <w:tc>
          <w:tcPr>
            <w:tcW w:w="1767" w:type="pct"/>
            <w:shd w:val="clear" w:color="auto" w:fill="auto"/>
            <w:noWrap/>
            <w:vAlign w:val="bottom"/>
            <w:hideMark/>
          </w:tcPr>
          <w:p w14:paraId="5A3D320D" w14:textId="77777777" w:rsidR="00DA4975" w:rsidRPr="00F33A98" w:rsidRDefault="00DA4975" w:rsidP="00C344FC">
            <w:pPr>
              <w:jc w:val="center"/>
              <w:rPr>
                <w:b/>
                <w:bCs/>
                <w:color w:val="000000"/>
                <w:sz w:val="20"/>
                <w:lang w:val="en-US"/>
              </w:rPr>
            </w:pPr>
            <w:r w:rsidRPr="00F33A98">
              <w:rPr>
                <w:b/>
                <w:bCs/>
                <w:color w:val="000000"/>
                <w:sz w:val="20"/>
                <w:lang w:val="en-US"/>
              </w:rPr>
              <w:t>Comment</w:t>
            </w:r>
          </w:p>
        </w:tc>
        <w:tc>
          <w:tcPr>
            <w:tcW w:w="825" w:type="pct"/>
            <w:shd w:val="clear" w:color="auto" w:fill="auto"/>
            <w:noWrap/>
            <w:vAlign w:val="bottom"/>
            <w:hideMark/>
          </w:tcPr>
          <w:p w14:paraId="78B61295" w14:textId="77777777" w:rsidR="00DA4975" w:rsidRPr="00F33A98" w:rsidRDefault="00DA4975" w:rsidP="00C344FC">
            <w:pPr>
              <w:jc w:val="center"/>
              <w:rPr>
                <w:b/>
                <w:bCs/>
                <w:color w:val="000000"/>
                <w:sz w:val="20"/>
                <w:lang w:val="en-US"/>
              </w:rPr>
            </w:pPr>
            <w:r w:rsidRPr="00F33A98">
              <w:rPr>
                <w:b/>
                <w:bCs/>
                <w:color w:val="000000"/>
                <w:sz w:val="20"/>
                <w:lang w:val="en-US"/>
              </w:rPr>
              <w:t>Proposed Change</w:t>
            </w:r>
          </w:p>
        </w:tc>
        <w:tc>
          <w:tcPr>
            <w:tcW w:w="1681" w:type="pct"/>
            <w:vAlign w:val="center"/>
          </w:tcPr>
          <w:p w14:paraId="7BF3D39D" w14:textId="77777777" w:rsidR="00DA4975" w:rsidRPr="00F33A98" w:rsidRDefault="00DA4975" w:rsidP="00C344FC">
            <w:pPr>
              <w:jc w:val="center"/>
              <w:rPr>
                <w:b/>
                <w:bCs/>
                <w:color w:val="000000"/>
                <w:sz w:val="20"/>
                <w:lang w:val="en-US"/>
              </w:rPr>
            </w:pPr>
            <w:r w:rsidRPr="00F33A98">
              <w:rPr>
                <w:b/>
                <w:bCs/>
                <w:color w:val="000000"/>
                <w:sz w:val="20"/>
                <w:lang w:val="en-US"/>
              </w:rPr>
              <w:t>Resolution</w:t>
            </w:r>
          </w:p>
        </w:tc>
      </w:tr>
      <w:tr w:rsidR="00BD3B5D" w14:paraId="0DE5C062" w14:textId="77777777" w:rsidTr="00A258B0">
        <w:tblPrEx>
          <w:tblCellMar>
            <w:left w:w="70" w:type="dxa"/>
            <w:right w:w="70" w:type="dxa"/>
          </w:tblCellMar>
        </w:tblPrEx>
        <w:trPr>
          <w:trHeight w:val="283"/>
        </w:trPr>
        <w:tc>
          <w:tcPr>
            <w:tcW w:w="410" w:type="pct"/>
            <w:tcBorders>
              <w:top w:val="single" w:sz="4" w:space="0" w:color="333300"/>
              <w:left w:val="single" w:sz="4" w:space="0" w:color="333300"/>
              <w:bottom w:val="single" w:sz="4" w:space="0" w:color="333300"/>
              <w:right w:val="single" w:sz="4" w:space="0" w:color="333300"/>
            </w:tcBorders>
            <w:shd w:val="clear" w:color="auto" w:fill="auto"/>
          </w:tcPr>
          <w:p w14:paraId="2488B853" w14:textId="178A0986" w:rsidR="00794E34" w:rsidRPr="00096F5F" w:rsidRDefault="00794E34" w:rsidP="00794E34">
            <w:pPr>
              <w:jc w:val="right"/>
              <w:rPr>
                <w:rFonts w:ascii="Arial" w:hAnsi="Arial" w:cs="Arial"/>
                <w:sz w:val="20"/>
                <w:lang w:val="en-US"/>
              </w:rPr>
            </w:pPr>
            <w:r w:rsidRPr="0058677C">
              <w:rPr>
                <w:rFonts w:ascii="Arial" w:hAnsi="Arial" w:cs="Arial"/>
                <w:sz w:val="20"/>
                <w:highlight w:val="cyan"/>
              </w:rPr>
              <w:t>2003</w:t>
            </w:r>
          </w:p>
        </w:tc>
        <w:tc>
          <w:tcPr>
            <w:tcW w:w="318" w:type="pct"/>
            <w:tcBorders>
              <w:top w:val="single" w:sz="4" w:space="0" w:color="333300"/>
              <w:left w:val="nil"/>
              <w:bottom w:val="single" w:sz="4" w:space="0" w:color="333300"/>
              <w:right w:val="single" w:sz="4" w:space="0" w:color="333300"/>
            </w:tcBorders>
            <w:shd w:val="clear" w:color="auto" w:fill="auto"/>
          </w:tcPr>
          <w:p w14:paraId="2C140E23" w14:textId="0282D569" w:rsidR="00794E34" w:rsidRPr="00096F5F" w:rsidRDefault="00794E34" w:rsidP="00794E34">
            <w:pPr>
              <w:rPr>
                <w:rFonts w:ascii="Arial" w:hAnsi="Arial" w:cs="Arial"/>
                <w:sz w:val="20"/>
              </w:rPr>
            </w:pPr>
            <w:r>
              <w:rPr>
                <w:rFonts w:ascii="Arial" w:hAnsi="Arial" w:cs="Arial"/>
                <w:sz w:val="20"/>
              </w:rPr>
              <w:t>62.44</w:t>
            </w:r>
          </w:p>
        </w:tc>
        <w:tc>
          <w:tcPr>
            <w:tcW w:w="1767" w:type="pct"/>
            <w:tcBorders>
              <w:top w:val="single" w:sz="4" w:space="0" w:color="333300"/>
              <w:left w:val="nil"/>
              <w:bottom w:val="single" w:sz="4" w:space="0" w:color="333300"/>
              <w:right w:val="single" w:sz="4" w:space="0" w:color="333300"/>
            </w:tcBorders>
            <w:shd w:val="clear" w:color="auto" w:fill="auto"/>
          </w:tcPr>
          <w:p w14:paraId="186F2138" w14:textId="1F8A17A9" w:rsidR="00794E34" w:rsidRPr="00096F5F" w:rsidRDefault="00794E34" w:rsidP="00794E34">
            <w:pPr>
              <w:rPr>
                <w:rFonts w:ascii="Arial" w:hAnsi="Arial" w:cs="Arial"/>
                <w:sz w:val="20"/>
              </w:rPr>
            </w:pPr>
            <w:r w:rsidRPr="00F27DC6">
              <w:t xml:space="preserve">NGV-MCS 10~14 have no </w:t>
            </w:r>
            <w:proofErr w:type="spellStart"/>
            <w:r w:rsidRPr="00F27DC6">
              <w:t>defintion</w:t>
            </w:r>
            <w:proofErr w:type="spellEnd"/>
            <w:r w:rsidRPr="00F27DC6">
              <w:t>. Update "NGV-MCS0 to 15" to "NGV-MCS0 to 9 and NGV-MCS15"</w:t>
            </w:r>
          </w:p>
        </w:tc>
        <w:tc>
          <w:tcPr>
            <w:tcW w:w="825" w:type="pct"/>
            <w:tcBorders>
              <w:top w:val="single" w:sz="4" w:space="0" w:color="333300"/>
              <w:left w:val="nil"/>
              <w:bottom w:val="single" w:sz="4" w:space="0" w:color="333300"/>
              <w:right w:val="single" w:sz="4" w:space="0" w:color="333300"/>
            </w:tcBorders>
            <w:shd w:val="clear" w:color="auto" w:fill="auto"/>
          </w:tcPr>
          <w:p w14:paraId="7A5A2646" w14:textId="53C4ACBC" w:rsidR="00794E34" w:rsidRDefault="00794E34" w:rsidP="00794E34">
            <w:pPr>
              <w:rPr>
                <w:rFonts w:ascii="Arial" w:hAnsi="Arial" w:cs="Arial"/>
                <w:sz w:val="20"/>
              </w:rPr>
            </w:pPr>
            <w:r w:rsidRPr="00794E34">
              <w:t>As in the comment.</w:t>
            </w:r>
          </w:p>
        </w:tc>
        <w:tc>
          <w:tcPr>
            <w:tcW w:w="1681" w:type="pct"/>
          </w:tcPr>
          <w:p w14:paraId="1C088512" w14:textId="07096660" w:rsidR="00794E34" w:rsidRDefault="009A2380" w:rsidP="009A2380">
            <w:pPr>
              <w:rPr>
                <w:rFonts w:ascii="Arial" w:hAnsi="Arial" w:cs="Arial"/>
                <w:sz w:val="20"/>
              </w:rPr>
            </w:pPr>
            <w:r w:rsidRPr="009A2380">
              <w:rPr>
                <w:rFonts w:ascii="Arial" w:hAnsi="Arial" w:cs="Arial"/>
                <w:sz w:val="20"/>
              </w:rPr>
              <w:t>Accepted</w:t>
            </w:r>
          </w:p>
        </w:tc>
      </w:tr>
      <w:tr w:rsidR="00BD3B5D" w:rsidRPr="009014D5" w14:paraId="4D3344C1" w14:textId="77777777" w:rsidTr="00A258B0">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421235F6" w14:textId="69F1EFC8" w:rsidR="004960FC" w:rsidRDefault="00D43CCF" w:rsidP="004960FC">
            <w:pPr>
              <w:jc w:val="right"/>
              <w:rPr>
                <w:rFonts w:ascii="Arial" w:hAnsi="Arial" w:cs="Arial"/>
                <w:sz w:val="20"/>
              </w:rPr>
            </w:pPr>
            <w:r w:rsidRPr="00956E75">
              <w:rPr>
                <w:rFonts w:ascii="Arial" w:hAnsi="Arial" w:cs="Arial"/>
                <w:sz w:val="20"/>
                <w:highlight w:val="cyan"/>
              </w:rPr>
              <w:t>2004</w:t>
            </w:r>
          </w:p>
        </w:tc>
        <w:tc>
          <w:tcPr>
            <w:tcW w:w="318" w:type="pct"/>
            <w:tcBorders>
              <w:top w:val="nil"/>
              <w:left w:val="nil"/>
              <w:bottom w:val="single" w:sz="4" w:space="0" w:color="333300"/>
              <w:right w:val="single" w:sz="4" w:space="0" w:color="333300"/>
            </w:tcBorders>
            <w:shd w:val="clear" w:color="auto" w:fill="auto"/>
          </w:tcPr>
          <w:p w14:paraId="4FACE759" w14:textId="0D77A59C" w:rsidR="004960FC" w:rsidRDefault="00D43CCF" w:rsidP="004960FC">
            <w:pPr>
              <w:rPr>
                <w:rFonts w:ascii="Arial" w:hAnsi="Arial" w:cs="Arial"/>
                <w:sz w:val="20"/>
              </w:rPr>
            </w:pPr>
            <w:r>
              <w:rPr>
                <w:rFonts w:ascii="Arial" w:hAnsi="Arial" w:cs="Arial"/>
                <w:sz w:val="20"/>
              </w:rPr>
              <w:t>62.55</w:t>
            </w:r>
          </w:p>
        </w:tc>
        <w:tc>
          <w:tcPr>
            <w:tcW w:w="1767" w:type="pct"/>
            <w:tcBorders>
              <w:top w:val="nil"/>
              <w:left w:val="nil"/>
              <w:bottom w:val="single" w:sz="4" w:space="0" w:color="333300"/>
              <w:right w:val="single" w:sz="4" w:space="0" w:color="333300"/>
            </w:tcBorders>
            <w:shd w:val="clear" w:color="auto" w:fill="auto"/>
          </w:tcPr>
          <w:p w14:paraId="37341806" w14:textId="29BD4CA5" w:rsidR="004960FC" w:rsidRDefault="00D43CCF" w:rsidP="004960FC">
            <w:pPr>
              <w:rPr>
                <w:rFonts w:ascii="Arial" w:hAnsi="Arial" w:cs="Arial"/>
                <w:sz w:val="20"/>
              </w:rPr>
            </w:pPr>
            <w:r w:rsidRPr="00D43CCF">
              <w:rPr>
                <w:rFonts w:ascii="Arial" w:hAnsi="Arial" w:cs="Arial"/>
                <w:sz w:val="20"/>
              </w:rPr>
              <w:t>To match the definition in Annex D, change "Class C2 of spectrum mask" to ""Spectrum mask C2", change "Class C of spectrum mask" to "Spectrum mask for power Class C"</w:t>
            </w:r>
          </w:p>
        </w:tc>
        <w:tc>
          <w:tcPr>
            <w:tcW w:w="825" w:type="pct"/>
            <w:tcBorders>
              <w:top w:val="nil"/>
              <w:left w:val="nil"/>
              <w:bottom w:val="single" w:sz="4" w:space="0" w:color="333300"/>
              <w:right w:val="single" w:sz="4" w:space="0" w:color="333300"/>
            </w:tcBorders>
            <w:shd w:val="clear" w:color="auto" w:fill="auto"/>
          </w:tcPr>
          <w:p w14:paraId="648A7E16" w14:textId="42FC3525" w:rsidR="004960FC" w:rsidRDefault="00136E72" w:rsidP="004960FC">
            <w:pPr>
              <w:rPr>
                <w:rFonts w:ascii="Arial" w:hAnsi="Arial" w:cs="Arial"/>
                <w:sz w:val="20"/>
              </w:rPr>
            </w:pPr>
            <w:r w:rsidRPr="00794E34">
              <w:t>As in the comment.</w:t>
            </w:r>
          </w:p>
        </w:tc>
        <w:tc>
          <w:tcPr>
            <w:tcW w:w="1681" w:type="pct"/>
          </w:tcPr>
          <w:p w14:paraId="21CCE9D5" w14:textId="75466517" w:rsidR="009014D5" w:rsidRPr="006E0783" w:rsidRDefault="00465EF2" w:rsidP="00465EF2">
            <w:pPr>
              <w:rPr>
                <w:rFonts w:ascii="Arial" w:hAnsi="Arial" w:cs="Arial"/>
                <w:sz w:val="20"/>
              </w:rPr>
            </w:pPr>
            <w:r w:rsidRPr="00465EF2">
              <w:rPr>
                <w:rFonts w:ascii="Arial" w:hAnsi="Arial" w:cs="Arial"/>
                <w:sz w:val="20"/>
              </w:rPr>
              <w:t>Accepted</w:t>
            </w:r>
          </w:p>
        </w:tc>
      </w:tr>
      <w:tr w:rsidR="00BD3B5D" w:rsidRPr="009014D5" w14:paraId="69E92D71" w14:textId="77777777" w:rsidTr="00A258B0">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429885E2" w14:textId="3A96BA34" w:rsidR="007D216A" w:rsidRDefault="007D216A" w:rsidP="007D216A">
            <w:pPr>
              <w:jc w:val="right"/>
              <w:rPr>
                <w:rFonts w:ascii="Arial" w:hAnsi="Arial" w:cs="Arial"/>
                <w:sz w:val="20"/>
              </w:rPr>
            </w:pPr>
            <w:r w:rsidRPr="00956E75">
              <w:rPr>
                <w:rFonts w:ascii="Arial" w:hAnsi="Arial" w:cs="Arial"/>
                <w:sz w:val="20"/>
                <w:highlight w:val="cyan"/>
              </w:rPr>
              <w:t>2024</w:t>
            </w:r>
          </w:p>
        </w:tc>
        <w:tc>
          <w:tcPr>
            <w:tcW w:w="318" w:type="pct"/>
            <w:tcBorders>
              <w:top w:val="nil"/>
              <w:left w:val="nil"/>
              <w:bottom w:val="single" w:sz="4" w:space="0" w:color="333300"/>
              <w:right w:val="single" w:sz="4" w:space="0" w:color="333300"/>
            </w:tcBorders>
            <w:shd w:val="clear" w:color="auto" w:fill="auto"/>
          </w:tcPr>
          <w:p w14:paraId="70550F75" w14:textId="437231DC" w:rsidR="007D216A" w:rsidRDefault="007D216A" w:rsidP="007D216A">
            <w:pPr>
              <w:rPr>
                <w:rFonts w:ascii="Arial" w:hAnsi="Arial" w:cs="Arial"/>
                <w:sz w:val="20"/>
              </w:rPr>
            </w:pPr>
            <w:r>
              <w:rPr>
                <w:rFonts w:ascii="Arial" w:hAnsi="Arial" w:cs="Arial"/>
                <w:sz w:val="20"/>
              </w:rPr>
              <w:t>62.26</w:t>
            </w:r>
          </w:p>
        </w:tc>
        <w:tc>
          <w:tcPr>
            <w:tcW w:w="1767" w:type="pct"/>
            <w:tcBorders>
              <w:top w:val="nil"/>
              <w:left w:val="nil"/>
              <w:bottom w:val="single" w:sz="4" w:space="0" w:color="333300"/>
              <w:right w:val="single" w:sz="4" w:space="0" w:color="333300"/>
            </w:tcBorders>
            <w:shd w:val="clear" w:color="auto" w:fill="auto"/>
          </w:tcPr>
          <w:p w14:paraId="0A3EEBFA" w14:textId="0EEF9E04" w:rsidR="007D216A" w:rsidRPr="00D43CCF" w:rsidRDefault="007D216A" w:rsidP="007D216A">
            <w:pPr>
              <w:rPr>
                <w:rFonts w:ascii="Arial" w:hAnsi="Arial" w:cs="Arial"/>
                <w:sz w:val="20"/>
              </w:rPr>
            </w:pPr>
            <w:r w:rsidRPr="002642A2">
              <w:rPr>
                <w:rFonts w:ascii="Arial" w:hAnsi="Arial" w:cs="Arial"/>
                <w:sz w:val="20"/>
              </w:rPr>
              <w:t>"20 MHz contiguous channel widths" better to be "contiguous 20 MHz channel widths"</w:t>
            </w:r>
          </w:p>
        </w:tc>
        <w:tc>
          <w:tcPr>
            <w:tcW w:w="825" w:type="pct"/>
            <w:tcBorders>
              <w:top w:val="nil"/>
              <w:left w:val="nil"/>
              <w:bottom w:val="single" w:sz="4" w:space="0" w:color="333300"/>
              <w:right w:val="single" w:sz="4" w:space="0" w:color="333300"/>
            </w:tcBorders>
            <w:shd w:val="clear" w:color="auto" w:fill="auto"/>
          </w:tcPr>
          <w:p w14:paraId="2AEF7BA9" w14:textId="24DE34D9" w:rsidR="007D216A" w:rsidRDefault="002A2A81" w:rsidP="007D216A">
            <w:pPr>
              <w:rPr>
                <w:rFonts w:ascii="Arial" w:hAnsi="Arial" w:cs="Arial"/>
                <w:sz w:val="20"/>
              </w:rPr>
            </w:pPr>
            <w:r w:rsidRPr="002A2A81">
              <w:rPr>
                <w:rFonts w:ascii="Arial" w:hAnsi="Arial" w:cs="Arial"/>
                <w:sz w:val="20"/>
              </w:rPr>
              <w:t>as in comment</w:t>
            </w:r>
          </w:p>
        </w:tc>
        <w:tc>
          <w:tcPr>
            <w:tcW w:w="1681" w:type="pct"/>
          </w:tcPr>
          <w:p w14:paraId="6BEB0812" w14:textId="77777777" w:rsidR="007D216A" w:rsidRPr="007D216A" w:rsidRDefault="007D216A" w:rsidP="007D216A">
            <w:pPr>
              <w:rPr>
                <w:rFonts w:ascii="Arial" w:hAnsi="Arial" w:cs="Arial"/>
                <w:sz w:val="20"/>
              </w:rPr>
            </w:pPr>
            <w:r w:rsidRPr="007D216A">
              <w:rPr>
                <w:rFonts w:ascii="Arial" w:hAnsi="Arial" w:cs="Arial"/>
                <w:sz w:val="20"/>
              </w:rPr>
              <w:t>Accepted</w:t>
            </w:r>
          </w:p>
          <w:p w14:paraId="4067D1D2" w14:textId="28A11D0B" w:rsidR="007D216A" w:rsidRPr="00465EF2" w:rsidRDefault="007D216A" w:rsidP="007D216A">
            <w:pPr>
              <w:rPr>
                <w:rFonts w:ascii="Arial" w:hAnsi="Arial" w:cs="Arial"/>
                <w:sz w:val="20"/>
              </w:rPr>
            </w:pPr>
          </w:p>
        </w:tc>
      </w:tr>
      <w:tr w:rsidR="00BD3B5D" w:rsidRPr="009014D5" w14:paraId="789E5F3E" w14:textId="77777777" w:rsidTr="00A258B0">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27E8DE05" w14:textId="039104A4" w:rsidR="007D216A" w:rsidRDefault="007D216A" w:rsidP="007D216A">
            <w:pPr>
              <w:jc w:val="right"/>
              <w:rPr>
                <w:rFonts w:ascii="Arial" w:hAnsi="Arial" w:cs="Arial"/>
                <w:sz w:val="20"/>
              </w:rPr>
            </w:pPr>
            <w:r w:rsidRPr="00956E75">
              <w:rPr>
                <w:rFonts w:ascii="Arial" w:hAnsi="Arial" w:cs="Arial"/>
                <w:sz w:val="20"/>
                <w:highlight w:val="cyan"/>
              </w:rPr>
              <w:t>2025</w:t>
            </w:r>
          </w:p>
        </w:tc>
        <w:tc>
          <w:tcPr>
            <w:tcW w:w="318" w:type="pct"/>
            <w:tcBorders>
              <w:top w:val="nil"/>
              <w:left w:val="nil"/>
              <w:bottom w:val="single" w:sz="4" w:space="0" w:color="333300"/>
              <w:right w:val="single" w:sz="4" w:space="0" w:color="333300"/>
            </w:tcBorders>
            <w:shd w:val="clear" w:color="auto" w:fill="auto"/>
          </w:tcPr>
          <w:p w14:paraId="2B9A2043" w14:textId="0B1093CC" w:rsidR="007D216A" w:rsidRDefault="00286D9B" w:rsidP="007D216A">
            <w:pPr>
              <w:rPr>
                <w:rFonts w:ascii="Arial" w:hAnsi="Arial" w:cs="Arial"/>
                <w:sz w:val="20"/>
              </w:rPr>
            </w:pPr>
            <w:r>
              <w:rPr>
                <w:rFonts w:ascii="Arial" w:hAnsi="Arial" w:cs="Arial"/>
                <w:sz w:val="20"/>
              </w:rPr>
              <w:t>62.45</w:t>
            </w:r>
          </w:p>
        </w:tc>
        <w:tc>
          <w:tcPr>
            <w:tcW w:w="1767" w:type="pct"/>
            <w:tcBorders>
              <w:top w:val="nil"/>
              <w:left w:val="nil"/>
              <w:bottom w:val="single" w:sz="4" w:space="0" w:color="333300"/>
              <w:right w:val="single" w:sz="4" w:space="0" w:color="333300"/>
            </w:tcBorders>
            <w:shd w:val="clear" w:color="auto" w:fill="auto"/>
          </w:tcPr>
          <w:p w14:paraId="52D477E4" w14:textId="0E0D66A1" w:rsidR="007D216A" w:rsidRPr="00D43CCF" w:rsidRDefault="00286D9B" w:rsidP="007D216A">
            <w:pPr>
              <w:rPr>
                <w:rFonts w:ascii="Arial" w:hAnsi="Arial" w:cs="Arial"/>
                <w:sz w:val="20"/>
              </w:rPr>
            </w:pPr>
            <w:r w:rsidRPr="00286D9B">
              <w:rPr>
                <w:rFonts w:ascii="Arial" w:hAnsi="Arial" w:cs="Arial"/>
                <w:sz w:val="20"/>
              </w:rPr>
              <w:t>NGV-LTF-2xRepeat should be NGV-LTF-2x-Repeat</w:t>
            </w:r>
          </w:p>
        </w:tc>
        <w:tc>
          <w:tcPr>
            <w:tcW w:w="825" w:type="pct"/>
            <w:tcBorders>
              <w:top w:val="nil"/>
              <w:left w:val="nil"/>
              <w:bottom w:val="single" w:sz="4" w:space="0" w:color="333300"/>
              <w:right w:val="single" w:sz="4" w:space="0" w:color="333300"/>
            </w:tcBorders>
            <w:shd w:val="clear" w:color="auto" w:fill="auto"/>
          </w:tcPr>
          <w:p w14:paraId="3C083F98" w14:textId="68D9EC88" w:rsidR="007D216A" w:rsidRDefault="002A2A81" w:rsidP="007D216A">
            <w:pPr>
              <w:rPr>
                <w:rFonts w:ascii="Arial" w:hAnsi="Arial" w:cs="Arial"/>
                <w:sz w:val="20"/>
              </w:rPr>
            </w:pPr>
            <w:r w:rsidRPr="002A2A81">
              <w:rPr>
                <w:rFonts w:ascii="Arial" w:hAnsi="Arial" w:cs="Arial"/>
                <w:sz w:val="20"/>
              </w:rPr>
              <w:t>as in comment</w:t>
            </w:r>
          </w:p>
        </w:tc>
        <w:tc>
          <w:tcPr>
            <w:tcW w:w="1681" w:type="pct"/>
          </w:tcPr>
          <w:p w14:paraId="79D31AA8" w14:textId="77777777" w:rsidR="00136E72" w:rsidRPr="00136E72" w:rsidRDefault="00136E72" w:rsidP="00136E72">
            <w:pPr>
              <w:rPr>
                <w:rFonts w:ascii="Arial" w:hAnsi="Arial" w:cs="Arial"/>
                <w:sz w:val="20"/>
              </w:rPr>
            </w:pPr>
            <w:r w:rsidRPr="00136E72">
              <w:rPr>
                <w:rFonts w:ascii="Arial" w:hAnsi="Arial" w:cs="Arial"/>
                <w:sz w:val="20"/>
              </w:rPr>
              <w:t>Accepted</w:t>
            </w:r>
          </w:p>
          <w:p w14:paraId="237C74ED" w14:textId="15BFCA14" w:rsidR="007D216A" w:rsidRPr="00465EF2" w:rsidRDefault="007D216A" w:rsidP="00136E72">
            <w:pPr>
              <w:rPr>
                <w:rFonts w:ascii="Arial" w:hAnsi="Arial" w:cs="Arial"/>
                <w:sz w:val="20"/>
              </w:rPr>
            </w:pPr>
          </w:p>
        </w:tc>
      </w:tr>
      <w:tr w:rsidR="00BD3B5D" w:rsidRPr="009014D5" w14:paraId="0D9A5B5D" w14:textId="77777777" w:rsidTr="00A258B0">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6DF658BD" w14:textId="66E5B9E6" w:rsidR="007D216A" w:rsidRDefault="0007153C" w:rsidP="007D216A">
            <w:pPr>
              <w:jc w:val="right"/>
              <w:rPr>
                <w:rFonts w:ascii="Arial" w:hAnsi="Arial" w:cs="Arial"/>
                <w:sz w:val="20"/>
              </w:rPr>
            </w:pPr>
            <w:r w:rsidRPr="00956E75">
              <w:rPr>
                <w:rFonts w:ascii="Arial" w:hAnsi="Arial" w:cs="Arial"/>
                <w:sz w:val="20"/>
                <w:highlight w:val="cyan"/>
              </w:rPr>
              <w:t>2089</w:t>
            </w:r>
          </w:p>
        </w:tc>
        <w:tc>
          <w:tcPr>
            <w:tcW w:w="318" w:type="pct"/>
            <w:tcBorders>
              <w:top w:val="nil"/>
              <w:left w:val="nil"/>
              <w:bottom w:val="single" w:sz="4" w:space="0" w:color="333300"/>
              <w:right w:val="single" w:sz="4" w:space="0" w:color="333300"/>
            </w:tcBorders>
            <w:shd w:val="clear" w:color="auto" w:fill="auto"/>
          </w:tcPr>
          <w:p w14:paraId="791BD802" w14:textId="77777777" w:rsidR="007D216A" w:rsidRDefault="0007153C" w:rsidP="007D216A">
            <w:pPr>
              <w:rPr>
                <w:rFonts w:ascii="Arial" w:hAnsi="Arial" w:cs="Arial"/>
                <w:sz w:val="20"/>
              </w:rPr>
            </w:pPr>
            <w:r>
              <w:rPr>
                <w:rFonts w:ascii="Arial" w:hAnsi="Arial" w:cs="Arial"/>
                <w:sz w:val="20"/>
              </w:rPr>
              <w:t>61.48</w:t>
            </w:r>
          </w:p>
          <w:p w14:paraId="1EB740F9" w14:textId="1BA6E98C" w:rsidR="0007153C" w:rsidRDefault="0007153C" w:rsidP="007D216A">
            <w:pPr>
              <w:rPr>
                <w:rFonts w:ascii="Arial" w:hAnsi="Arial" w:cs="Arial"/>
                <w:sz w:val="20"/>
              </w:rPr>
            </w:pPr>
            <w:r>
              <w:rPr>
                <w:rFonts w:ascii="Arial" w:hAnsi="Arial" w:cs="Arial"/>
                <w:sz w:val="20"/>
              </w:rPr>
              <w:t>(31.6)</w:t>
            </w:r>
          </w:p>
        </w:tc>
        <w:tc>
          <w:tcPr>
            <w:tcW w:w="1767" w:type="pct"/>
            <w:tcBorders>
              <w:top w:val="nil"/>
              <w:left w:val="nil"/>
              <w:bottom w:val="single" w:sz="4" w:space="0" w:color="333300"/>
              <w:right w:val="single" w:sz="4" w:space="0" w:color="333300"/>
            </w:tcBorders>
            <w:shd w:val="clear" w:color="auto" w:fill="auto"/>
          </w:tcPr>
          <w:p w14:paraId="7744631A" w14:textId="266CA6CF" w:rsidR="007D216A" w:rsidRPr="00D43CCF" w:rsidRDefault="0007153C" w:rsidP="007D216A">
            <w:pPr>
              <w:rPr>
                <w:rFonts w:ascii="Arial" w:hAnsi="Arial" w:cs="Arial"/>
                <w:sz w:val="20"/>
              </w:rPr>
            </w:pPr>
            <w:r w:rsidRPr="0007153C">
              <w:rPr>
                <w:rFonts w:ascii="Arial" w:hAnsi="Arial" w:cs="Arial"/>
                <w:sz w:val="20"/>
              </w:rPr>
              <w:t>Change "</w:t>
            </w:r>
            <w:proofErr w:type="spellStart"/>
            <w:r w:rsidRPr="0007153C">
              <w:rPr>
                <w:rFonts w:ascii="Arial" w:hAnsi="Arial" w:cs="Arial"/>
                <w:sz w:val="20"/>
              </w:rPr>
              <w:t>neighbor</w:t>
            </w:r>
            <w:proofErr w:type="spellEnd"/>
            <w:r w:rsidRPr="0007153C">
              <w:rPr>
                <w:rFonts w:ascii="Arial" w:hAnsi="Arial" w:cs="Arial"/>
                <w:sz w:val="20"/>
              </w:rPr>
              <w:t>" to "</w:t>
            </w:r>
            <w:proofErr w:type="spellStart"/>
            <w:r w:rsidRPr="0007153C">
              <w:rPr>
                <w:rFonts w:ascii="Arial" w:hAnsi="Arial" w:cs="Arial"/>
                <w:sz w:val="20"/>
              </w:rPr>
              <w:t>neighboring</w:t>
            </w:r>
            <w:proofErr w:type="spellEnd"/>
            <w:r w:rsidRPr="0007153C">
              <w:rPr>
                <w:rFonts w:ascii="Arial" w:hAnsi="Arial" w:cs="Arial"/>
                <w:sz w:val="20"/>
              </w:rPr>
              <w:t>" (two instants).</w:t>
            </w:r>
          </w:p>
        </w:tc>
        <w:tc>
          <w:tcPr>
            <w:tcW w:w="825" w:type="pct"/>
            <w:tcBorders>
              <w:top w:val="nil"/>
              <w:left w:val="nil"/>
              <w:bottom w:val="single" w:sz="4" w:space="0" w:color="333300"/>
              <w:right w:val="single" w:sz="4" w:space="0" w:color="333300"/>
            </w:tcBorders>
            <w:shd w:val="clear" w:color="auto" w:fill="auto"/>
          </w:tcPr>
          <w:p w14:paraId="375F5C8A" w14:textId="56097AD5" w:rsidR="007D216A" w:rsidRDefault="0007153C" w:rsidP="007D216A">
            <w:pPr>
              <w:rPr>
                <w:rFonts w:ascii="Arial" w:hAnsi="Arial" w:cs="Arial"/>
                <w:sz w:val="20"/>
              </w:rPr>
            </w:pPr>
            <w:r w:rsidRPr="0007153C">
              <w:rPr>
                <w:rFonts w:ascii="Arial" w:hAnsi="Arial" w:cs="Arial"/>
                <w:sz w:val="20"/>
              </w:rPr>
              <w:t>As in comment.</w:t>
            </w:r>
          </w:p>
          <w:p w14:paraId="159AC3B3" w14:textId="31482279" w:rsidR="0007153C" w:rsidRPr="0007153C" w:rsidRDefault="0007153C" w:rsidP="0007153C">
            <w:pPr>
              <w:rPr>
                <w:rFonts w:ascii="Arial" w:hAnsi="Arial" w:cs="Arial"/>
                <w:sz w:val="20"/>
              </w:rPr>
            </w:pPr>
          </w:p>
        </w:tc>
        <w:tc>
          <w:tcPr>
            <w:tcW w:w="1681" w:type="pct"/>
          </w:tcPr>
          <w:p w14:paraId="26DC6EEE" w14:textId="77777777" w:rsidR="00C04DFD" w:rsidRPr="00C04DFD" w:rsidRDefault="00C04DFD" w:rsidP="00C04DFD">
            <w:pPr>
              <w:rPr>
                <w:rFonts w:ascii="Arial" w:hAnsi="Arial" w:cs="Arial"/>
                <w:sz w:val="20"/>
              </w:rPr>
            </w:pPr>
            <w:r w:rsidRPr="00C04DFD">
              <w:rPr>
                <w:rFonts w:ascii="Arial" w:hAnsi="Arial" w:cs="Arial"/>
                <w:sz w:val="20"/>
              </w:rPr>
              <w:t>Accepted</w:t>
            </w:r>
          </w:p>
          <w:p w14:paraId="6D526931" w14:textId="14AA2728" w:rsidR="007D216A" w:rsidRPr="00465EF2" w:rsidRDefault="007D216A" w:rsidP="00C04DFD">
            <w:pPr>
              <w:rPr>
                <w:rFonts w:ascii="Arial" w:hAnsi="Arial" w:cs="Arial"/>
                <w:sz w:val="20"/>
              </w:rPr>
            </w:pPr>
          </w:p>
        </w:tc>
      </w:tr>
      <w:tr w:rsidR="00BD3B5D" w:rsidRPr="009014D5" w14:paraId="6E833902" w14:textId="77777777" w:rsidTr="00A258B0">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694877F9" w14:textId="17F14052" w:rsidR="007D216A" w:rsidRDefault="00C04DFD" w:rsidP="007D216A">
            <w:pPr>
              <w:jc w:val="right"/>
              <w:rPr>
                <w:rFonts w:ascii="Arial" w:hAnsi="Arial" w:cs="Arial"/>
                <w:sz w:val="20"/>
              </w:rPr>
            </w:pPr>
            <w:r w:rsidRPr="00956E75">
              <w:rPr>
                <w:rFonts w:ascii="Arial" w:hAnsi="Arial" w:cs="Arial"/>
                <w:sz w:val="20"/>
                <w:highlight w:val="cyan"/>
              </w:rPr>
              <w:t>2090</w:t>
            </w:r>
          </w:p>
        </w:tc>
        <w:tc>
          <w:tcPr>
            <w:tcW w:w="318" w:type="pct"/>
            <w:tcBorders>
              <w:top w:val="nil"/>
              <w:left w:val="nil"/>
              <w:bottom w:val="single" w:sz="4" w:space="0" w:color="333300"/>
              <w:right w:val="single" w:sz="4" w:space="0" w:color="333300"/>
            </w:tcBorders>
            <w:shd w:val="clear" w:color="auto" w:fill="auto"/>
          </w:tcPr>
          <w:p w14:paraId="1C2F7329" w14:textId="1032E44F" w:rsidR="007D216A" w:rsidRDefault="00C04DFD" w:rsidP="007D216A">
            <w:pPr>
              <w:rPr>
                <w:rFonts w:ascii="Arial" w:hAnsi="Arial" w:cs="Arial"/>
                <w:sz w:val="20"/>
              </w:rPr>
            </w:pPr>
            <w:r>
              <w:rPr>
                <w:rFonts w:ascii="Arial" w:hAnsi="Arial" w:cs="Arial"/>
                <w:sz w:val="20"/>
              </w:rPr>
              <w:t>62.63</w:t>
            </w:r>
          </w:p>
        </w:tc>
        <w:tc>
          <w:tcPr>
            <w:tcW w:w="1767" w:type="pct"/>
            <w:tcBorders>
              <w:top w:val="nil"/>
              <w:left w:val="nil"/>
              <w:bottom w:val="single" w:sz="4" w:space="0" w:color="333300"/>
              <w:right w:val="single" w:sz="4" w:space="0" w:color="333300"/>
            </w:tcBorders>
            <w:shd w:val="clear" w:color="auto" w:fill="auto"/>
          </w:tcPr>
          <w:p w14:paraId="6361AE5B" w14:textId="0643890E" w:rsidR="007D216A" w:rsidRPr="00D43CCF" w:rsidRDefault="0071213B" w:rsidP="007D216A">
            <w:pPr>
              <w:rPr>
                <w:rFonts w:ascii="Arial" w:hAnsi="Arial" w:cs="Arial"/>
                <w:sz w:val="20"/>
              </w:rPr>
            </w:pPr>
            <w:r w:rsidRPr="0071213B">
              <w:rPr>
                <w:rFonts w:ascii="Arial" w:hAnsi="Arial" w:cs="Arial"/>
                <w:sz w:val="20"/>
              </w:rPr>
              <w:t>The RTT ranging can use either 10 or 20 MHZ NGV PPDUs.</w:t>
            </w:r>
          </w:p>
        </w:tc>
        <w:tc>
          <w:tcPr>
            <w:tcW w:w="825" w:type="pct"/>
            <w:tcBorders>
              <w:top w:val="nil"/>
              <w:left w:val="nil"/>
              <w:bottom w:val="single" w:sz="4" w:space="0" w:color="333300"/>
              <w:right w:val="single" w:sz="4" w:space="0" w:color="333300"/>
            </w:tcBorders>
            <w:shd w:val="clear" w:color="auto" w:fill="auto"/>
          </w:tcPr>
          <w:p w14:paraId="356AB752" w14:textId="22E7FF67" w:rsidR="007D216A" w:rsidRDefault="0071213B" w:rsidP="007D216A">
            <w:pPr>
              <w:rPr>
                <w:rFonts w:ascii="Arial" w:hAnsi="Arial" w:cs="Arial"/>
                <w:sz w:val="20"/>
              </w:rPr>
            </w:pPr>
            <w:r w:rsidRPr="0071213B">
              <w:rPr>
                <w:rFonts w:ascii="Arial" w:hAnsi="Arial" w:cs="Arial"/>
                <w:sz w:val="20"/>
              </w:rPr>
              <w:t>Change "and" to "or."</w:t>
            </w:r>
          </w:p>
        </w:tc>
        <w:tc>
          <w:tcPr>
            <w:tcW w:w="1681" w:type="pct"/>
          </w:tcPr>
          <w:p w14:paraId="00DAD9CC" w14:textId="77777777" w:rsidR="0071213B" w:rsidRPr="0071213B" w:rsidRDefault="0071213B" w:rsidP="0071213B">
            <w:pPr>
              <w:rPr>
                <w:rFonts w:ascii="Arial" w:hAnsi="Arial" w:cs="Arial"/>
                <w:sz w:val="20"/>
              </w:rPr>
            </w:pPr>
            <w:r w:rsidRPr="0071213B">
              <w:rPr>
                <w:rFonts w:ascii="Arial" w:hAnsi="Arial" w:cs="Arial"/>
                <w:sz w:val="20"/>
              </w:rPr>
              <w:t>Revised.</w:t>
            </w:r>
          </w:p>
          <w:p w14:paraId="66E20C32" w14:textId="77777777" w:rsidR="0071213B" w:rsidRPr="0071213B" w:rsidRDefault="0071213B" w:rsidP="0071213B">
            <w:pPr>
              <w:rPr>
                <w:rFonts w:ascii="Arial" w:hAnsi="Arial" w:cs="Arial"/>
                <w:sz w:val="20"/>
              </w:rPr>
            </w:pPr>
          </w:p>
          <w:p w14:paraId="08FAD700" w14:textId="77777777" w:rsidR="0071213B" w:rsidRPr="0071213B" w:rsidRDefault="0071213B" w:rsidP="0071213B">
            <w:pPr>
              <w:rPr>
                <w:rFonts w:ascii="Arial" w:hAnsi="Arial" w:cs="Arial"/>
                <w:sz w:val="20"/>
              </w:rPr>
            </w:pPr>
            <w:r w:rsidRPr="0071213B">
              <w:rPr>
                <w:rFonts w:ascii="Arial" w:hAnsi="Arial" w:cs="Arial"/>
                <w:sz w:val="20"/>
              </w:rPr>
              <w:t xml:space="preserve">Agree in principle. Text is modified based on CID 2172.  </w:t>
            </w:r>
          </w:p>
          <w:p w14:paraId="1A16CB1B" w14:textId="77777777" w:rsidR="0071213B" w:rsidRPr="0071213B" w:rsidRDefault="0071213B" w:rsidP="0071213B">
            <w:pPr>
              <w:rPr>
                <w:rFonts w:ascii="Arial" w:hAnsi="Arial" w:cs="Arial"/>
                <w:sz w:val="20"/>
              </w:rPr>
            </w:pPr>
          </w:p>
          <w:p w14:paraId="5A078B98" w14:textId="2F770C86" w:rsidR="007D216A" w:rsidRPr="00465EF2" w:rsidRDefault="005009AC" w:rsidP="0071213B">
            <w:pPr>
              <w:rPr>
                <w:rFonts w:ascii="Arial" w:hAnsi="Arial" w:cs="Arial"/>
                <w:sz w:val="20"/>
              </w:rPr>
            </w:pPr>
            <w:r>
              <w:rPr>
                <w:rFonts w:ascii="Arial" w:hAnsi="Arial" w:cs="Arial"/>
                <w:sz w:val="20"/>
              </w:rPr>
              <w:t>TGbd Editor: no additional change needed.</w:t>
            </w:r>
          </w:p>
        </w:tc>
      </w:tr>
      <w:tr w:rsidR="00BD3B5D" w:rsidRPr="009014D5" w14:paraId="364E75A5" w14:textId="77777777" w:rsidTr="00A258B0">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3D172484" w14:textId="5D3039B0" w:rsidR="007D216A" w:rsidRDefault="00223770" w:rsidP="007D216A">
            <w:pPr>
              <w:jc w:val="right"/>
              <w:rPr>
                <w:rFonts w:ascii="Arial" w:hAnsi="Arial" w:cs="Arial"/>
                <w:sz w:val="20"/>
              </w:rPr>
            </w:pPr>
            <w:r w:rsidRPr="00956E75">
              <w:rPr>
                <w:rFonts w:ascii="Arial" w:hAnsi="Arial" w:cs="Arial"/>
                <w:sz w:val="20"/>
                <w:highlight w:val="cyan"/>
              </w:rPr>
              <w:t>2172</w:t>
            </w:r>
          </w:p>
        </w:tc>
        <w:tc>
          <w:tcPr>
            <w:tcW w:w="318" w:type="pct"/>
            <w:tcBorders>
              <w:top w:val="nil"/>
              <w:left w:val="nil"/>
              <w:bottom w:val="single" w:sz="4" w:space="0" w:color="333300"/>
              <w:right w:val="single" w:sz="4" w:space="0" w:color="333300"/>
            </w:tcBorders>
            <w:shd w:val="clear" w:color="auto" w:fill="auto"/>
          </w:tcPr>
          <w:p w14:paraId="3BE0A1F0" w14:textId="7F35D383" w:rsidR="007D216A" w:rsidRDefault="00223770" w:rsidP="007D216A">
            <w:pPr>
              <w:rPr>
                <w:rFonts w:ascii="Arial" w:hAnsi="Arial" w:cs="Arial"/>
                <w:sz w:val="20"/>
              </w:rPr>
            </w:pPr>
            <w:r>
              <w:rPr>
                <w:rFonts w:ascii="Arial" w:hAnsi="Arial" w:cs="Arial"/>
                <w:sz w:val="20"/>
              </w:rPr>
              <w:t>62.63</w:t>
            </w:r>
          </w:p>
        </w:tc>
        <w:tc>
          <w:tcPr>
            <w:tcW w:w="1767" w:type="pct"/>
            <w:tcBorders>
              <w:top w:val="nil"/>
              <w:left w:val="nil"/>
              <w:bottom w:val="single" w:sz="4" w:space="0" w:color="333300"/>
              <w:right w:val="single" w:sz="4" w:space="0" w:color="333300"/>
            </w:tcBorders>
            <w:shd w:val="clear" w:color="auto" w:fill="auto"/>
          </w:tcPr>
          <w:p w14:paraId="33B140B1" w14:textId="5D8DAFAF" w:rsidR="007D216A" w:rsidRPr="00D43CCF" w:rsidRDefault="00223770" w:rsidP="007D216A">
            <w:pPr>
              <w:rPr>
                <w:rFonts w:ascii="Arial" w:hAnsi="Arial" w:cs="Arial"/>
                <w:sz w:val="20"/>
              </w:rPr>
            </w:pPr>
            <w:r w:rsidRPr="00223770">
              <w:rPr>
                <w:rFonts w:ascii="Arial" w:hAnsi="Arial" w:cs="Arial"/>
                <w:sz w:val="20"/>
              </w:rPr>
              <w:t>Since NGV ranging has been specified in Clause 31.4, in more detail replace "round trip time (RTT) based ranging using 10 and 20 MHz NGV PPDUs" with "NGV Ranging NDP frames for NGV ranging as described in 31.4 (NGV ranging)."</w:t>
            </w:r>
          </w:p>
        </w:tc>
        <w:tc>
          <w:tcPr>
            <w:tcW w:w="825" w:type="pct"/>
            <w:tcBorders>
              <w:top w:val="nil"/>
              <w:left w:val="nil"/>
              <w:bottom w:val="single" w:sz="4" w:space="0" w:color="333300"/>
              <w:right w:val="single" w:sz="4" w:space="0" w:color="333300"/>
            </w:tcBorders>
            <w:shd w:val="clear" w:color="auto" w:fill="auto"/>
          </w:tcPr>
          <w:p w14:paraId="320B8B3C" w14:textId="169621E6" w:rsidR="007D216A" w:rsidRDefault="00223770" w:rsidP="007D216A">
            <w:pPr>
              <w:rPr>
                <w:rFonts w:ascii="Arial" w:hAnsi="Arial" w:cs="Arial"/>
                <w:sz w:val="20"/>
              </w:rPr>
            </w:pPr>
            <w:r w:rsidRPr="00223770">
              <w:rPr>
                <w:rFonts w:ascii="Arial" w:hAnsi="Arial" w:cs="Arial"/>
                <w:sz w:val="20"/>
              </w:rPr>
              <w:t>as in comment</w:t>
            </w:r>
          </w:p>
        </w:tc>
        <w:tc>
          <w:tcPr>
            <w:tcW w:w="1681" w:type="pct"/>
          </w:tcPr>
          <w:p w14:paraId="07DA7315" w14:textId="7B2C28E6" w:rsidR="000E79FF" w:rsidRPr="000E79FF" w:rsidRDefault="00E72BC9" w:rsidP="000E79FF">
            <w:pPr>
              <w:rPr>
                <w:rFonts w:ascii="Arial" w:hAnsi="Arial" w:cs="Arial"/>
                <w:sz w:val="20"/>
              </w:rPr>
            </w:pPr>
            <w:r>
              <w:rPr>
                <w:rFonts w:ascii="Arial" w:hAnsi="Arial" w:cs="Arial"/>
                <w:sz w:val="20"/>
              </w:rPr>
              <w:t>Accepted</w:t>
            </w:r>
          </w:p>
          <w:p w14:paraId="6E90DF9B" w14:textId="77777777" w:rsidR="000E79FF" w:rsidRPr="000E79FF" w:rsidRDefault="000E79FF" w:rsidP="000E79FF">
            <w:pPr>
              <w:rPr>
                <w:rFonts w:ascii="Arial" w:hAnsi="Arial" w:cs="Arial"/>
                <w:sz w:val="20"/>
              </w:rPr>
            </w:pPr>
          </w:p>
          <w:p w14:paraId="7FE95AD4" w14:textId="5EACE612" w:rsidR="007D216A" w:rsidRPr="00465EF2" w:rsidRDefault="007D216A" w:rsidP="000E79FF">
            <w:pPr>
              <w:rPr>
                <w:rFonts w:ascii="Arial" w:hAnsi="Arial" w:cs="Arial"/>
                <w:sz w:val="20"/>
              </w:rPr>
            </w:pPr>
          </w:p>
        </w:tc>
      </w:tr>
      <w:tr w:rsidR="00BD3B5D" w:rsidRPr="009014D5" w14:paraId="36A81C2C" w14:textId="77777777" w:rsidTr="00A258B0">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49238FB0" w14:textId="0C92D690" w:rsidR="007D216A" w:rsidRDefault="00D743F0" w:rsidP="007D216A">
            <w:pPr>
              <w:jc w:val="right"/>
              <w:rPr>
                <w:rFonts w:ascii="Arial" w:hAnsi="Arial" w:cs="Arial"/>
                <w:sz w:val="20"/>
              </w:rPr>
            </w:pPr>
            <w:r w:rsidRPr="00956E75">
              <w:rPr>
                <w:rFonts w:ascii="Arial" w:hAnsi="Arial" w:cs="Arial"/>
                <w:sz w:val="20"/>
                <w:highlight w:val="cyan"/>
              </w:rPr>
              <w:t>2173</w:t>
            </w:r>
          </w:p>
        </w:tc>
        <w:tc>
          <w:tcPr>
            <w:tcW w:w="318" w:type="pct"/>
            <w:tcBorders>
              <w:top w:val="nil"/>
              <w:left w:val="nil"/>
              <w:bottom w:val="single" w:sz="4" w:space="0" w:color="333300"/>
              <w:right w:val="single" w:sz="4" w:space="0" w:color="333300"/>
            </w:tcBorders>
            <w:shd w:val="clear" w:color="auto" w:fill="auto"/>
          </w:tcPr>
          <w:p w14:paraId="744C3CA9" w14:textId="5F60B099" w:rsidR="007D216A" w:rsidRDefault="00D743F0" w:rsidP="007D216A">
            <w:pPr>
              <w:rPr>
                <w:rFonts w:ascii="Arial" w:hAnsi="Arial" w:cs="Arial"/>
                <w:sz w:val="20"/>
              </w:rPr>
            </w:pPr>
            <w:r>
              <w:rPr>
                <w:rFonts w:ascii="Arial" w:hAnsi="Arial" w:cs="Arial"/>
                <w:sz w:val="20"/>
              </w:rPr>
              <w:t>62.65</w:t>
            </w:r>
          </w:p>
        </w:tc>
        <w:tc>
          <w:tcPr>
            <w:tcW w:w="1767" w:type="pct"/>
            <w:tcBorders>
              <w:top w:val="nil"/>
              <w:left w:val="nil"/>
              <w:bottom w:val="single" w:sz="4" w:space="0" w:color="333300"/>
              <w:right w:val="single" w:sz="4" w:space="0" w:color="333300"/>
            </w:tcBorders>
            <w:shd w:val="clear" w:color="auto" w:fill="auto"/>
          </w:tcPr>
          <w:p w14:paraId="2BC0048D" w14:textId="13C9B0A8" w:rsidR="007D216A" w:rsidRPr="00D43CCF" w:rsidRDefault="00D743F0" w:rsidP="007D216A">
            <w:pPr>
              <w:rPr>
                <w:rFonts w:ascii="Arial" w:hAnsi="Arial" w:cs="Arial"/>
                <w:sz w:val="20"/>
              </w:rPr>
            </w:pPr>
            <w:r w:rsidRPr="00D743F0">
              <w:rPr>
                <w:rFonts w:ascii="Arial" w:hAnsi="Arial" w:cs="Arial"/>
                <w:sz w:val="20"/>
              </w:rPr>
              <w:t>Add after "20 MHz NGV PPDU" "or 20 MHz non-NGV duplicate PPDU"</w:t>
            </w:r>
          </w:p>
        </w:tc>
        <w:tc>
          <w:tcPr>
            <w:tcW w:w="825" w:type="pct"/>
            <w:tcBorders>
              <w:top w:val="nil"/>
              <w:left w:val="nil"/>
              <w:bottom w:val="single" w:sz="4" w:space="0" w:color="333300"/>
              <w:right w:val="single" w:sz="4" w:space="0" w:color="333300"/>
            </w:tcBorders>
            <w:shd w:val="clear" w:color="auto" w:fill="auto"/>
          </w:tcPr>
          <w:p w14:paraId="007B5118" w14:textId="75E7F1C1" w:rsidR="007D216A" w:rsidRDefault="00D743F0" w:rsidP="007D216A">
            <w:pPr>
              <w:rPr>
                <w:rFonts w:ascii="Arial" w:hAnsi="Arial" w:cs="Arial"/>
                <w:sz w:val="20"/>
              </w:rPr>
            </w:pPr>
            <w:r w:rsidRPr="00D743F0">
              <w:rPr>
                <w:rFonts w:ascii="Arial" w:hAnsi="Arial" w:cs="Arial"/>
                <w:sz w:val="20"/>
              </w:rPr>
              <w:t>as in comment</w:t>
            </w:r>
          </w:p>
        </w:tc>
        <w:tc>
          <w:tcPr>
            <w:tcW w:w="1681" w:type="pct"/>
          </w:tcPr>
          <w:p w14:paraId="231FBE33" w14:textId="77777777" w:rsidR="007A26A5" w:rsidRPr="007A26A5" w:rsidRDefault="007A26A5" w:rsidP="007A26A5">
            <w:pPr>
              <w:rPr>
                <w:rFonts w:ascii="Arial" w:hAnsi="Arial" w:cs="Arial"/>
                <w:sz w:val="20"/>
              </w:rPr>
            </w:pPr>
            <w:r w:rsidRPr="007A26A5">
              <w:rPr>
                <w:rFonts w:ascii="Arial" w:hAnsi="Arial" w:cs="Arial"/>
                <w:sz w:val="20"/>
              </w:rPr>
              <w:t xml:space="preserve">Accepted. </w:t>
            </w:r>
          </w:p>
          <w:p w14:paraId="15E2BE38" w14:textId="0BEF052D" w:rsidR="007D216A" w:rsidRPr="00465EF2" w:rsidRDefault="007D216A" w:rsidP="007A26A5">
            <w:pPr>
              <w:rPr>
                <w:rFonts w:ascii="Arial" w:hAnsi="Arial" w:cs="Arial"/>
                <w:sz w:val="20"/>
              </w:rPr>
            </w:pPr>
          </w:p>
        </w:tc>
      </w:tr>
      <w:tr w:rsidR="00BD3B5D" w:rsidRPr="009014D5" w14:paraId="16A8182A" w14:textId="77777777" w:rsidTr="00A258B0">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42CACC50" w14:textId="791651AD" w:rsidR="007D216A" w:rsidRDefault="007A26A5" w:rsidP="007D216A">
            <w:pPr>
              <w:jc w:val="right"/>
              <w:rPr>
                <w:rFonts w:ascii="Arial" w:hAnsi="Arial" w:cs="Arial"/>
                <w:sz w:val="20"/>
              </w:rPr>
            </w:pPr>
            <w:r w:rsidRPr="00956E75">
              <w:rPr>
                <w:rFonts w:ascii="Arial" w:hAnsi="Arial" w:cs="Arial"/>
                <w:sz w:val="20"/>
                <w:highlight w:val="cyan"/>
              </w:rPr>
              <w:t>2228</w:t>
            </w:r>
          </w:p>
        </w:tc>
        <w:tc>
          <w:tcPr>
            <w:tcW w:w="318" w:type="pct"/>
            <w:tcBorders>
              <w:top w:val="nil"/>
              <w:left w:val="nil"/>
              <w:bottom w:val="single" w:sz="4" w:space="0" w:color="333300"/>
              <w:right w:val="single" w:sz="4" w:space="0" w:color="333300"/>
            </w:tcBorders>
            <w:shd w:val="clear" w:color="auto" w:fill="auto"/>
          </w:tcPr>
          <w:p w14:paraId="790CE3BA" w14:textId="2B6B04A8" w:rsidR="007D216A" w:rsidRDefault="007A26A5" w:rsidP="007D216A">
            <w:pPr>
              <w:rPr>
                <w:rFonts w:ascii="Arial" w:hAnsi="Arial" w:cs="Arial"/>
                <w:sz w:val="20"/>
              </w:rPr>
            </w:pPr>
            <w:r>
              <w:rPr>
                <w:rFonts w:ascii="Arial" w:hAnsi="Arial" w:cs="Arial"/>
                <w:sz w:val="20"/>
              </w:rPr>
              <w:t>62.9</w:t>
            </w:r>
          </w:p>
        </w:tc>
        <w:tc>
          <w:tcPr>
            <w:tcW w:w="1767" w:type="pct"/>
            <w:tcBorders>
              <w:top w:val="nil"/>
              <w:left w:val="nil"/>
              <w:bottom w:val="single" w:sz="4" w:space="0" w:color="333300"/>
              <w:right w:val="single" w:sz="4" w:space="0" w:color="333300"/>
            </w:tcBorders>
            <w:shd w:val="clear" w:color="auto" w:fill="auto"/>
          </w:tcPr>
          <w:p w14:paraId="7E895ABE" w14:textId="6388E5D7" w:rsidR="007D216A" w:rsidRPr="00D43CCF" w:rsidRDefault="007A26A5" w:rsidP="007D216A">
            <w:pPr>
              <w:rPr>
                <w:rFonts w:ascii="Arial" w:hAnsi="Arial" w:cs="Arial"/>
                <w:sz w:val="20"/>
              </w:rPr>
            </w:pPr>
            <w:r w:rsidRPr="007A26A5">
              <w:rPr>
                <w:rFonts w:ascii="Arial" w:hAnsi="Arial" w:cs="Arial"/>
                <w:sz w:val="20"/>
              </w:rPr>
              <w:t>There is no preamble defined that is interoperable with any of the 802.11 PHY standards since 802.11a; there has been discussion in IEEE 802 and SAE about operating NGV in unlicensed bands on a shared basis with other 802.11 devices, but without a 20MHz 802.11n/ac/</w:t>
            </w:r>
            <w:proofErr w:type="spellStart"/>
            <w:r w:rsidRPr="007A26A5">
              <w:rPr>
                <w:rFonts w:ascii="Arial" w:hAnsi="Arial" w:cs="Arial"/>
                <w:sz w:val="20"/>
              </w:rPr>
              <w:t>ax</w:t>
            </w:r>
            <w:proofErr w:type="spellEnd"/>
            <w:r w:rsidRPr="007A26A5">
              <w:rPr>
                <w:rFonts w:ascii="Arial" w:hAnsi="Arial" w:cs="Arial"/>
                <w:sz w:val="20"/>
              </w:rPr>
              <w:t xml:space="preserve">/be preamble to enable preamble detection, only Energy Detection is possible.  This limits the ability of NGV to operate in unlicensed band with minimal interference from other 802.11 devices, since Wi-Fi devices using energy detection for CCA will cause significant interference to NGV.  A request was also made by Car to Car </w:t>
            </w:r>
            <w:r w:rsidRPr="007A26A5">
              <w:rPr>
                <w:rFonts w:ascii="Arial" w:hAnsi="Arial" w:cs="Arial"/>
                <w:sz w:val="20"/>
              </w:rPr>
              <w:lastRenderedPageBreak/>
              <w:t>Communication Consortium to comment on unlicensed band usage.  See also other comments on unsuitability of 802.11n/ac/</w:t>
            </w:r>
            <w:proofErr w:type="spellStart"/>
            <w:r w:rsidRPr="007A26A5">
              <w:rPr>
                <w:rFonts w:ascii="Arial" w:hAnsi="Arial" w:cs="Arial"/>
                <w:sz w:val="20"/>
              </w:rPr>
              <w:t>ax</w:t>
            </w:r>
            <w:proofErr w:type="spellEnd"/>
            <w:r w:rsidRPr="007A26A5">
              <w:rPr>
                <w:rFonts w:ascii="Arial" w:hAnsi="Arial" w:cs="Arial"/>
                <w:sz w:val="20"/>
              </w:rPr>
              <w:t>/be for ITS applications.</w:t>
            </w:r>
          </w:p>
        </w:tc>
        <w:tc>
          <w:tcPr>
            <w:tcW w:w="825" w:type="pct"/>
            <w:tcBorders>
              <w:top w:val="nil"/>
              <w:left w:val="nil"/>
              <w:bottom w:val="single" w:sz="4" w:space="0" w:color="333300"/>
              <w:right w:val="single" w:sz="4" w:space="0" w:color="333300"/>
            </w:tcBorders>
            <w:shd w:val="clear" w:color="auto" w:fill="auto"/>
          </w:tcPr>
          <w:p w14:paraId="766B14BF" w14:textId="70EC000F" w:rsidR="007D216A" w:rsidRDefault="00AC4887" w:rsidP="007D216A">
            <w:pPr>
              <w:rPr>
                <w:rFonts w:ascii="Arial" w:hAnsi="Arial" w:cs="Arial"/>
                <w:sz w:val="20"/>
              </w:rPr>
            </w:pPr>
            <w:r w:rsidRPr="00AC4887">
              <w:rPr>
                <w:rFonts w:ascii="Arial" w:hAnsi="Arial" w:cs="Arial"/>
                <w:sz w:val="20"/>
              </w:rPr>
              <w:lastRenderedPageBreak/>
              <w:t>Include PPDU modes that are compatible with other 20MHz 802.11 PHY layers operating in the 5GHz band.</w:t>
            </w:r>
          </w:p>
        </w:tc>
        <w:tc>
          <w:tcPr>
            <w:tcW w:w="1681" w:type="pct"/>
          </w:tcPr>
          <w:p w14:paraId="3B077248" w14:textId="77777777" w:rsidR="00AC4887" w:rsidRPr="00AC4887" w:rsidRDefault="00AC4887" w:rsidP="00AC4887">
            <w:pPr>
              <w:rPr>
                <w:rFonts w:ascii="Arial" w:hAnsi="Arial" w:cs="Arial"/>
                <w:sz w:val="20"/>
              </w:rPr>
            </w:pPr>
            <w:r w:rsidRPr="00AC4887">
              <w:rPr>
                <w:rFonts w:ascii="Arial" w:hAnsi="Arial" w:cs="Arial"/>
                <w:sz w:val="20"/>
              </w:rPr>
              <w:t>Rejected.</w:t>
            </w:r>
          </w:p>
          <w:p w14:paraId="27B8187D" w14:textId="77777777" w:rsidR="00AC4887" w:rsidRPr="00AC4887" w:rsidRDefault="00AC4887" w:rsidP="00AC4887">
            <w:pPr>
              <w:rPr>
                <w:rFonts w:ascii="Arial" w:hAnsi="Arial" w:cs="Arial"/>
                <w:sz w:val="20"/>
              </w:rPr>
            </w:pPr>
          </w:p>
          <w:p w14:paraId="0507C89E" w14:textId="62B7966D" w:rsidR="007D216A" w:rsidRPr="00465EF2" w:rsidRDefault="00AC4887" w:rsidP="00172BF1">
            <w:pPr>
              <w:rPr>
                <w:rFonts w:ascii="Arial" w:hAnsi="Arial" w:cs="Arial"/>
                <w:sz w:val="20"/>
              </w:rPr>
            </w:pPr>
            <w:r w:rsidRPr="00AC4887">
              <w:rPr>
                <w:rFonts w:ascii="Arial" w:hAnsi="Arial" w:cs="Arial"/>
                <w:sz w:val="20"/>
              </w:rPr>
              <w:t>The P802.11bd PAR scope states "This amendment shall provide interoperability, coexistence, backward compatibility, and fairness with deployed OCB (Outside the Context of</w:t>
            </w:r>
            <w:r w:rsidR="00172BF1">
              <w:rPr>
                <w:rFonts w:ascii="Arial" w:hAnsi="Arial" w:cs="Arial"/>
                <w:sz w:val="20"/>
              </w:rPr>
              <w:t xml:space="preserve"> </w:t>
            </w:r>
            <w:r w:rsidRPr="00AC4887">
              <w:rPr>
                <w:rFonts w:ascii="Arial" w:hAnsi="Arial" w:cs="Arial"/>
                <w:sz w:val="20"/>
              </w:rPr>
              <w:t xml:space="preserve">a BSS) devices". The PPDU modes requested in the comment would not provide coexistence with those </w:t>
            </w:r>
            <w:r w:rsidR="00EA7CDA" w:rsidRPr="00AC4887">
              <w:rPr>
                <w:rFonts w:ascii="Arial" w:hAnsi="Arial" w:cs="Arial"/>
                <w:sz w:val="20"/>
              </w:rPr>
              <w:t>devices and</w:t>
            </w:r>
            <w:r w:rsidRPr="00AC4887">
              <w:rPr>
                <w:rFonts w:ascii="Arial" w:hAnsi="Arial" w:cs="Arial"/>
                <w:sz w:val="20"/>
              </w:rPr>
              <w:t xml:space="preserve"> are thus outside the scope of the amendment.</w:t>
            </w:r>
          </w:p>
        </w:tc>
      </w:tr>
      <w:tr w:rsidR="00BD3B5D" w:rsidRPr="009014D5" w14:paraId="2543489B" w14:textId="77777777" w:rsidTr="00A258B0">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1A5DE581" w14:textId="64E6C249" w:rsidR="007D216A" w:rsidRDefault="00AC4887" w:rsidP="00A258B0">
            <w:pPr>
              <w:tabs>
                <w:tab w:val="left" w:pos="270"/>
              </w:tabs>
              <w:jc w:val="right"/>
              <w:rPr>
                <w:rFonts w:ascii="Arial" w:hAnsi="Arial" w:cs="Arial"/>
                <w:sz w:val="20"/>
              </w:rPr>
            </w:pPr>
            <w:r>
              <w:rPr>
                <w:rFonts w:ascii="Arial" w:hAnsi="Arial" w:cs="Arial"/>
                <w:sz w:val="20"/>
              </w:rPr>
              <w:lastRenderedPageBreak/>
              <w:tab/>
            </w:r>
            <w:r w:rsidRPr="00956E75">
              <w:rPr>
                <w:rFonts w:ascii="Arial" w:hAnsi="Arial" w:cs="Arial"/>
                <w:sz w:val="20"/>
                <w:highlight w:val="cyan"/>
              </w:rPr>
              <w:t>2229</w:t>
            </w:r>
          </w:p>
        </w:tc>
        <w:tc>
          <w:tcPr>
            <w:tcW w:w="318" w:type="pct"/>
            <w:tcBorders>
              <w:top w:val="nil"/>
              <w:left w:val="nil"/>
              <w:bottom w:val="single" w:sz="4" w:space="0" w:color="333300"/>
              <w:right w:val="single" w:sz="4" w:space="0" w:color="333300"/>
            </w:tcBorders>
            <w:shd w:val="clear" w:color="auto" w:fill="auto"/>
          </w:tcPr>
          <w:p w14:paraId="72434A63" w14:textId="77777777" w:rsidR="007D216A" w:rsidRDefault="00AC4887" w:rsidP="007D216A">
            <w:pPr>
              <w:rPr>
                <w:rFonts w:ascii="Arial" w:hAnsi="Arial" w:cs="Arial"/>
                <w:sz w:val="20"/>
              </w:rPr>
            </w:pPr>
            <w:r>
              <w:rPr>
                <w:rFonts w:ascii="Arial" w:hAnsi="Arial" w:cs="Arial"/>
                <w:sz w:val="20"/>
              </w:rPr>
              <w:t>55.10</w:t>
            </w:r>
          </w:p>
          <w:p w14:paraId="1F3A3DFD" w14:textId="5CF7431E" w:rsidR="00AC4887" w:rsidRDefault="00AC4887" w:rsidP="007D216A">
            <w:pPr>
              <w:rPr>
                <w:rFonts w:ascii="Arial" w:hAnsi="Arial" w:cs="Arial"/>
                <w:sz w:val="20"/>
              </w:rPr>
            </w:pPr>
            <w:r>
              <w:rPr>
                <w:rFonts w:ascii="Arial" w:hAnsi="Arial" w:cs="Arial"/>
                <w:sz w:val="20"/>
              </w:rPr>
              <w:t>(31.1)</w:t>
            </w:r>
          </w:p>
        </w:tc>
        <w:tc>
          <w:tcPr>
            <w:tcW w:w="1767" w:type="pct"/>
            <w:tcBorders>
              <w:top w:val="nil"/>
              <w:left w:val="nil"/>
              <w:bottom w:val="single" w:sz="4" w:space="0" w:color="333300"/>
              <w:right w:val="single" w:sz="4" w:space="0" w:color="333300"/>
            </w:tcBorders>
            <w:shd w:val="clear" w:color="auto" w:fill="auto"/>
          </w:tcPr>
          <w:p w14:paraId="1868C843" w14:textId="6F7E4D71" w:rsidR="007D216A" w:rsidRPr="00D43CCF" w:rsidRDefault="006B3845" w:rsidP="007D216A">
            <w:pPr>
              <w:rPr>
                <w:rFonts w:ascii="Arial" w:hAnsi="Arial" w:cs="Arial"/>
                <w:sz w:val="20"/>
              </w:rPr>
            </w:pPr>
            <w:r w:rsidRPr="006B3845">
              <w:rPr>
                <w:rFonts w:ascii="Arial" w:hAnsi="Arial" w:cs="Arial"/>
                <w:sz w:val="20"/>
              </w:rPr>
              <w:t>With the publication of the FCC Report and Order for Docket 19-138 and the Further Notice of Proposed Rulemaking, the FCC has clearly stated that operation of DSRC will not be allowed in the future in the United States.  This draft does not mention the spectrum availability issue nor does it address interoperability with other 802.11 PHY standards such as 802.11n/ac/</w:t>
            </w:r>
            <w:proofErr w:type="spellStart"/>
            <w:r w:rsidRPr="006B3845">
              <w:rPr>
                <w:rFonts w:ascii="Arial" w:hAnsi="Arial" w:cs="Arial"/>
                <w:sz w:val="20"/>
              </w:rPr>
              <w:t>ax</w:t>
            </w:r>
            <w:proofErr w:type="spellEnd"/>
            <w:r w:rsidRPr="006B3845">
              <w:rPr>
                <w:rFonts w:ascii="Arial" w:hAnsi="Arial" w:cs="Arial"/>
                <w:sz w:val="20"/>
              </w:rPr>
              <w:t>/be in the newly-created U-NII-4 band (5850-5895MHz)</w:t>
            </w:r>
          </w:p>
        </w:tc>
        <w:tc>
          <w:tcPr>
            <w:tcW w:w="825" w:type="pct"/>
            <w:tcBorders>
              <w:top w:val="nil"/>
              <w:left w:val="nil"/>
              <w:bottom w:val="single" w:sz="4" w:space="0" w:color="333300"/>
              <w:right w:val="single" w:sz="4" w:space="0" w:color="333300"/>
            </w:tcBorders>
            <w:shd w:val="clear" w:color="auto" w:fill="auto"/>
          </w:tcPr>
          <w:p w14:paraId="06D77268" w14:textId="4759163F" w:rsidR="007D216A" w:rsidRDefault="006B3845" w:rsidP="007D216A">
            <w:pPr>
              <w:rPr>
                <w:rFonts w:ascii="Arial" w:hAnsi="Arial" w:cs="Arial"/>
                <w:sz w:val="20"/>
              </w:rPr>
            </w:pPr>
            <w:r w:rsidRPr="006B3845">
              <w:rPr>
                <w:rFonts w:ascii="Arial" w:hAnsi="Arial" w:cs="Arial"/>
                <w:sz w:val="20"/>
              </w:rPr>
              <w:t>Modify the document to exclude operation in the FCC regulatory domain.</w:t>
            </w:r>
          </w:p>
        </w:tc>
        <w:tc>
          <w:tcPr>
            <w:tcW w:w="1681" w:type="pct"/>
          </w:tcPr>
          <w:p w14:paraId="3EEDC219" w14:textId="77777777" w:rsidR="006B3845" w:rsidRPr="006B3845" w:rsidRDefault="006B3845" w:rsidP="006B3845">
            <w:pPr>
              <w:rPr>
                <w:rFonts w:ascii="Arial" w:hAnsi="Arial" w:cs="Arial"/>
                <w:sz w:val="20"/>
              </w:rPr>
            </w:pPr>
            <w:r w:rsidRPr="006B3845">
              <w:rPr>
                <w:rFonts w:ascii="Arial" w:hAnsi="Arial" w:cs="Arial"/>
                <w:sz w:val="20"/>
              </w:rPr>
              <w:t>Rejected.</w:t>
            </w:r>
          </w:p>
          <w:p w14:paraId="423C0489" w14:textId="77777777" w:rsidR="006B3845" w:rsidRPr="006B3845" w:rsidRDefault="006B3845" w:rsidP="006B3845">
            <w:pPr>
              <w:rPr>
                <w:rFonts w:ascii="Arial" w:hAnsi="Arial" w:cs="Arial"/>
                <w:sz w:val="20"/>
              </w:rPr>
            </w:pPr>
          </w:p>
          <w:p w14:paraId="124CBEE0" w14:textId="1386D23D" w:rsidR="007D216A" w:rsidRPr="00465EF2" w:rsidRDefault="006B3845" w:rsidP="006B3845">
            <w:pPr>
              <w:rPr>
                <w:rFonts w:ascii="Arial" w:hAnsi="Arial" w:cs="Arial"/>
                <w:sz w:val="20"/>
              </w:rPr>
            </w:pPr>
            <w:r w:rsidRPr="006B3845">
              <w:rPr>
                <w:rFonts w:ascii="Arial" w:hAnsi="Arial" w:cs="Arial"/>
                <w:sz w:val="20"/>
              </w:rPr>
              <w:t>The current rules for operating in the modified 5.9 GHz ITS band in the US, specified in the FCC Report &amp; Order that the commenter refers to, still require use of DSRC in the modified 5.9 GHz ITS band. See CFR 47 § 90.379 and CFR 47 § 95.3189, both of which specifically require compliance with DSRC standards.</w:t>
            </w:r>
          </w:p>
        </w:tc>
      </w:tr>
      <w:tr w:rsidR="00A258B0" w:rsidRPr="009014D5" w14:paraId="091CA5D1" w14:textId="77777777" w:rsidTr="00A258B0">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72A45ED2" w14:textId="549713A7" w:rsidR="00A258B0" w:rsidRDefault="00A258B0" w:rsidP="00A258B0">
            <w:pPr>
              <w:tabs>
                <w:tab w:val="left" w:pos="270"/>
              </w:tabs>
              <w:jc w:val="right"/>
              <w:rPr>
                <w:rFonts w:ascii="Arial" w:hAnsi="Arial" w:cs="Arial"/>
                <w:sz w:val="20"/>
              </w:rPr>
            </w:pPr>
            <w:r w:rsidRPr="00956E75">
              <w:rPr>
                <w:rFonts w:ascii="Arial" w:hAnsi="Arial" w:cs="Arial"/>
                <w:sz w:val="20"/>
                <w:highlight w:val="cyan"/>
              </w:rPr>
              <w:t>2231</w:t>
            </w:r>
          </w:p>
        </w:tc>
        <w:tc>
          <w:tcPr>
            <w:tcW w:w="318" w:type="pct"/>
            <w:tcBorders>
              <w:top w:val="nil"/>
              <w:left w:val="nil"/>
              <w:bottom w:val="single" w:sz="4" w:space="0" w:color="333300"/>
              <w:right w:val="single" w:sz="4" w:space="0" w:color="333300"/>
            </w:tcBorders>
            <w:shd w:val="clear" w:color="auto" w:fill="auto"/>
          </w:tcPr>
          <w:p w14:paraId="26D6A430" w14:textId="42D9D179" w:rsidR="00A258B0" w:rsidRDefault="00A258B0" w:rsidP="00A258B0">
            <w:pPr>
              <w:rPr>
                <w:rFonts w:ascii="Arial" w:hAnsi="Arial" w:cs="Arial"/>
                <w:sz w:val="20"/>
              </w:rPr>
            </w:pPr>
            <w:r>
              <w:rPr>
                <w:rFonts w:ascii="Arial" w:hAnsi="Arial" w:cs="Arial"/>
                <w:sz w:val="20"/>
              </w:rPr>
              <w:t>62.41</w:t>
            </w:r>
          </w:p>
        </w:tc>
        <w:tc>
          <w:tcPr>
            <w:tcW w:w="1767" w:type="pct"/>
            <w:tcBorders>
              <w:top w:val="nil"/>
              <w:left w:val="nil"/>
              <w:bottom w:val="single" w:sz="4" w:space="0" w:color="333300"/>
              <w:right w:val="single" w:sz="4" w:space="0" w:color="333300"/>
            </w:tcBorders>
            <w:shd w:val="clear" w:color="auto" w:fill="auto"/>
          </w:tcPr>
          <w:p w14:paraId="13658FB2" w14:textId="3945E6B3" w:rsidR="00A258B0" w:rsidRPr="006B3845" w:rsidRDefault="00A258B0" w:rsidP="00A258B0">
            <w:pPr>
              <w:rPr>
                <w:rFonts w:ascii="Arial" w:hAnsi="Arial" w:cs="Arial"/>
                <w:sz w:val="20"/>
              </w:rPr>
            </w:pPr>
            <w:r w:rsidRPr="00DE4F76">
              <w:rPr>
                <w:rFonts w:ascii="Arial" w:hAnsi="Arial" w:cs="Arial"/>
                <w:sz w:val="20"/>
              </w:rPr>
              <w:t xml:space="preserve">The PAR  requires "fairness with deployed OCB (Outside the Context of a BSS) devices;" there was discussion in 802.11bd about maintaining fairness in a mixed environment of 802.11p (non-NGV) and NGV devices that would change the </w:t>
            </w:r>
            <w:proofErr w:type="spellStart"/>
            <w:r w:rsidRPr="00DE4F76">
              <w:rPr>
                <w:rFonts w:ascii="Arial" w:hAnsi="Arial" w:cs="Arial"/>
                <w:sz w:val="20"/>
              </w:rPr>
              <w:t>behavior</w:t>
            </w:r>
            <w:proofErr w:type="spellEnd"/>
            <w:r w:rsidRPr="00DE4F76">
              <w:rPr>
                <w:rFonts w:ascii="Arial" w:hAnsi="Arial" w:cs="Arial"/>
                <w:sz w:val="20"/>
              </w:rPr>
              <w:t xml:space="preserve"> of NGV in congestion. This fairness discussion is not addressed in the D2.0 draft.  The 802.11bd draft does not address in detail how an NGV device operates when it senses 802.11p (non-NGV) device.  Do all NGV devices in range have to revert to non-NGV </w:t>
            </w:r>
            <w:proofErr w:type="spellStart"/>
            <w:r w:rsidRPr="00DE4F76">
              <w:rPr>
                <w:rFonts w:ascii="Arial" w:hAnsi="Arial" w:cs="Arial"/>
                <w:sz w:val="20"/>
              </w:rPr>
              <w:t>signaling</w:t>
            </w:r>
            <w:proofErr w:type="spellEnd"/>
            <w:r w:rsidRPr="00DE4F76">
              <w:rPr>
                <w:rFonts w:ascii="Arial" w:hAnsi="Arial" w:cs="Arial"/>
                <w:sz w:val="20"/>
              </w:rPr>
              <w:t>?  For how long?  Should a message be sent in both NGV and non-NGV (802.11p) formats? How will an NGV device insure there is no Roadside Unit nearby since there is no requirement for an ACK in an OCB system?</w:t>
            </w:r>
          </w:p>
        </w:tc>
        <w:tc>
          <w:tcPr>
            <w:tcW w:w="825" w:type="pct"/>
            <w:tcBorders>
              <w:top w:val="nil"/>
              <w:left w:val="nil"/>
              <w:bottom w:val="single" w:sz="4" w:space="0" w:color="333300"/>
              <w:right w:val="single" w:sz="4" w:space="0" w:color="333300"/>
            </w:tcBorders>
            <w:shd w:val="clear" w:color="auto" w:fill="auto"/>
          </w:tcPr>
          <w:p w14:paraId="3A46535E" w14:textId="49B02F67" w:rsidR="00A258B0" w:rsidRPr="006B3845" w:rsidRDefault="00A258B0" w:rsidP="00A258B0">
            <w:pPr>
              <w:rPr>
                <w:rFonts w:ascii="Arial" w:hAnsi="Arial" w:cs="Arial"/>
                <w:sz w:val="20"/>
              </w:rPr>
            </w:pPr>
            <w:r w:rsidRPr="00951BA7">
              <w:rPr>
                <w:rFonts w:ascii="Arial" w:hAnsi="Arial" w:cs="Arial"/>
                <w:sz w:val="20"/>
              </w:rPr>
              <w:t>This is similar to a comment in D1.0 which was not addressed to my satisfaction.  This section needs to include details on how NGV and non-NGV devices behave when in proximity to insure fairness.</w:t>
            </w:r>
          </w:p>
        </w:tc>
        <w:tc>
          <w:tcPr>
            <w:tcW w:w="1681" w:type="pct"/>
          </w:tcPr>
          <w:p w14:paraId="07175C1C" w14:textId="77777777" w:rsidR="00A258B0" w:rsidRPr="00951BA7" w:rsidRDefault="00A258B0" w:rsidP="00A258B0">
            <w:pPr>
              <w:rPr>
                <w:rFonts w:ascii="Arial" w:hAnsi="Arial" w:cs="Arial"/>
                <w:sz w:val="20"/>
              </w:rPr>
            </w:pPr>
            <w:r w:rsidRPr="00951BA7">
              <w:rPr>
                <w:rFonts w:ascii="Arial" w:hAnsi="Arial" w:cs="Arial"/>
                <w:sz w:val="20"/>
              </w:rPr>
              <w:t>Rejected.</w:t>
            </w:r>
          </w:p>
          <w:p w14:paraId="263561E9" w14:textId="77777777" w:rsidR="00A258B0" w:rsidRPr="00951BA7" w:rsidRDefault="00A258B0" w:rsidP="00A258B0">
            <w:pPr>
              <w:rPr>
                <w:rFonts w:ascii="Arial" w:hAnsi="Arial" w:cs="Arial"/>
                <w:sz w:val="20"/>
              </w:rPr>
            </w:pPr>
          </w:p>
          <w:p w14:paraId="68F9E2E9" w14:textId="77777777" w:rsidR="00A258B0" w:rsidRDefault="00A258B0" w:rsidP="00A258B0">
            <w:pPr>
              <w:rPr>
                <w:rFonts w:ascii="Arial" w:hAnsi="Arial" w:cs="Arial"/>
                <w:sz w:val="20"/>
              </w:rPr>
            </w:pPr>
            <w:r w:rsidRPr="00951BA7">
              <w:rPr>
                <w:rFonts w:ascii="Arial" w:hAnsi="Arial" w:cs="Arial"/>
                <w:sz w:val="20"/>
              </w:rPr>
              <w:t xml:space="preserve">An NGV STA's selection of a transmit PPDU format is generally determined by higher layers because those layers have essential information not available to the MAC/PHY, e.g. application requirements. It is inappropriate to specify PPDU format selection rules at the MAC/PHY based on incomplete information. Furthermore, members of the IEEE 1609 Working Group meeting jointly with TGbd specifically requested that the 802.11bd amendment NOT attempt to specify a one-size-fits-all </w:t>
            </w:r>
            <w:proofErr w:type="spellStart"/>
            <w:r w:rsidRPr="00951BA7">
              <w:rPr>
                <w:rFonts w:ascii="Arial" w:hAnsi="Arial" w:cs="Arial"/>
                <w:sz w:val="20"/>
              </w:rPr>
              <w:t>behavior</w:t>
            </w:r>
            <w:proofErr w:type="spellEnd"/>
            <w:r w:rsidRPr="00951BA7">
              <w:rPr>
                <w:rFonts w:ascii="Arial" w:hAnsi="Arial" w:cs="Arial"/>
                <w:sz w:val="20"/>
              </w:rPr>
              <w:t xml:space="preserve"> for NGV </w:t>
            </w:r>
            <w:proofErr w:type="spellStart"/>
            <w:r w:rsidRPr="00951BA7">
              <w:rPr>
                <w:rFonts w:ascii="Arial" w:hAnsi="Arial" w:cs="Arial"/>
                <w:sz w:val="20"/>
              </w:rPr>
              <w:t>STAs'</w:t>
            </w:r>
            <w:proofErr w:type="spellEnd"/>
            <w:r w:rsidRPr="00951BA7">
              <w:rPr>
                <w:rFonts w:ascii="Arial" w:hAnsi="Arial" w:cs="Arial"/>
                <w:sz w:val="20"/>
              </w:rPr>
              <w:t xml:space="preserve"> PPDU selections. </w:t>
            </w:r>
          </w:p>
          <w:p w14:paraId="5582F87C" w14:textId="77777777" w:rsidR="00A258B0" w:rsidRDefault="00A258B0" w:rsidP="00A258B0">
            <w:pPr>
              <w:rPr>
                <w:rFonts w:ascii="Arial" w:hAnsi="Arial" w:cs="Arial"/>
                <w:sz w:val="20"/>
              </w:rPr>
            </w:pPr>
          </w:p>
          <w:p w14:paraId="36F8FD5D" w14:textId="1C837FD8" w:rsidR="00A258B0" w:rsidRPr="006B3845" w:rsidRDefault="00A258B0" w:rsidP="00A258B0">
            <w:pPr>
              <w:rPr>
                <w:rFonts w:ascii="Arial" w:hAnsi="Arial" w:cs="Arial"/>
                <w:sz w:val="20"/>
              </w:rPr>
            </w:pPr>
            <w:r>
              <w:rPr>
                <w:rFonts w:ascii="Arial" w:hAnsi="Arial" w:cs="Arial"/>
                <w:sz w:val="20"/>
              </w:rPr>
              <w:t xml:space="preserve">Also, the PAR requirement for fairness relies on this definition agreed by TGbd in 11-19-0202/r1: “Fairness – Ability of IEEE 802.11p devices to have the same opportunities as IEEE 802.11bd devices to access the channel”. Fairness </w:t>
            </w:r>
            <w:r w:rsidRPr="00951BA7">
              <w:rPr>
                <w:rFonts w:ascii="Arial" w:hAnsi="Arial" w:cs="Arial"/>
                <w:sz w:val="20"/>
              </w:rPr>
              <w:t>is aimed at fair channel access, not PPDU format choices.</w:t>
            </w:r>
          </w:p>
        </w:tc>
      </w:tr>
      <w:tr w:rsidR="00A258B0" w14:paraId="075E3A69" w14:textId="77777777" w:rsidTr="00A258B0">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42E178AE" w14:textId="2F087E2E" w:rsidR="00A258B0" w:rsidRDefault="00B36F5B" w:rsidP="00A258B0">
            <w:pPr>
              <w:jc w:val="right"/>
              <w:rPr>
                <w:rFonts w:ascii="Arial" w:hAnsi="Arial" w:cs="Arial"/>
                <w:sz w:val="20"/>
              </w:rPr>
            </w:pPr>
            <w:r w:rsidRPr="00956E75">
              <w:rPr>
                <w:rFonts w:ascii="Arial" w:hAnsi="Arial" w:cs="Arial"/>
                <w:sz w:val="20"/>
                <w:highlight w:val="cyan"/>
              </w:rPr>
              <w:t>2270</w:t>
            </w:r>
          </w:p>
        </w:tc>
        <w:tc>
          <w:tcPr>
            <w:tcW w:w="318" w:type="pct"/>
            <w:tcBorders>
              <w:top w:val="nil"/>
              <w:left w:val="nil"/>
              <w:bottom w:val="single" w:sz="4" w:space="0" w:color="333300"/>
              <w:right w:val="single" w:sz="4" w:space="0" w:color="333300"/>
            </w:tcBorders>
            <w:shd w:val="clear" w:color="auto" w:fill="auto"/>
          </w:tcPr>
          <w:p w14:paraId="5EDF7982" w14:textId="5DD51314" w:rsidR="00A258B0" w:rsidRDefault="00B36F5B" w:rsidP="00A258B0">
            <w:pPr>
              <w:rPr>
                <w:rFonts w:ascii="Arial" w:hAnsi="Arial" w:cs="Arial"/>
                <w:sz w:val="20"/>
              </w:rPr>
            </w:pPr>
            <w:r>
              <w:rPr>
                <w:rFonts w:ascii="Arial" w:hAnsi="Arial" w:cs="Arial"/>
                <w:sz w:val="20"/>
              </w:rPr>
              <w:t>E.2.3</w:t>
            </w:r>
          </w:p>
        </w:tc>
        <w:tc>
          <w:tcPr>
            <w:tcW w:w="1767" w:type="pct"/>
            <w:tcBorders>
              <w:top w:val="nil"/>
              <w:left w:val="nil"/>
              <w:bottom w:val="single" w:sz="4" w:space="0" w:color="333300"/>
              <w:right w:val="single" w:sz="4" w:space="0" w:color="333300"/>
            </w:tcBorders>
            <w:shd w:val="clear" w:color="auto" w:fill="auto"/>
          </w:tcPr>
          <w:p w14:paraId="3E456950" w14:textId="6BE1C5C8" w:rsidR="00A258B0" w:rsidRDefault="0017402F" w:rsidP="00A258B0">
            <w:pPr>
              <w:rPr>
                <w:rFonts w:ascii="Arial" w:hAnsi="Arial" w:cs="Arial"/>
                <w:sz w:val="20"/>
              </w:rPr>
            </w:pPr>
            <w:r w:rsidRPr="0017402F">
              <w:rPr>
                <w:rFonts w:ascii="Arial" w:hAnsi="Arial" w:cs="Arial"/>
                <w:sz w:val="20"/>
              </w:rPr>
              <w:t>The FCC's 5.9 GHz Report &amp; Order (effective July 2021) changes the requirements within the US 5.9 GHz band (5.850-5.925 GHz).  Some of the rules that formerly applied to all 75 MHz now apply only to the upper 30 MHz, for example the requirement that "A STA shall have dot11OCBActivated equal to true".</w:t>
            </w:r>
          </w:p>
        </w:tc>
        <w:tc>
          <w:tcPr>
            <w:tcW w:w="825" w:type="pct"/>
            <w:tcBorders>
              <w:top w:val="nil"/>
              <w:left w:val="nil"/>
              <w:bottom w:val="single" w:sz="4" w:space="0" w:color="333300"/>
              <w:right w:val="single" w:sz="4" w:space="0" w:color="333300"/>
            </w:tcBorders>
            <w:shd w:val="clear" w:color="auto" w:fill="auto"/>
          </w:tcPr>
          <w:p w14:paraId="07E5E9EC" w14:textId="0D3FF5B7" w:rsidR="00A258B0" w:rsidRDefault="0017402F" w:rsidP="00A258B0">
            <w:pPr>
              <w:rPr>
                <w:rFonts w:ascii="Arial" w:hAnsi="Arial" w:cs="Arial"/>
                <w:sz w:val="20"/>
              </w:rPr>
            </w:pPr>
            <w:r w:rsidRPr="0017402F">
              <w:rPr>
                <w:rFonts w:ascii="Arial" w:hAnsi="Arial" w:cs="Arial"/>
                <w:sz w:val="20"/>
              </w:rPr>
              <w:t>Change "A STA shall have dot11OCBActivated equal to true" to "A STA shall have dot11OCBActivated equal to true when operating in 5.895-5.925 GHz".</w:t>
            </w:r>
          </w:p>
        </w:tc>
        <w:tc>
          <w:tcPr>
            <w:tcW w:w="1681" w:type="pct"/>
          </w:tcPr>
          <w:p w14:paraId="7798C398" w14:textId="77777777" w:rsidR="00A258B0" w:rsidRPr="001072C4" w:rsidRDefault="00A258B0" w:rsidP="00A258B0">
            <w:pPr>
              <w:rPr>
                <w:rFonts w:ascii="Arial" w:hAnsi="Arial" w:cs="Arial"/>
                <w:sz w:val="20"/>
              </w:rPr>
            </w:pPr>
            <w:r w:rsidRPr="001072C4">
              <w:rPr>
                <w:rFonts w:ascii="Arial" w:hAnsi="Arial" w:cs="Arial"/>
                <w:sz w:val="20"/>
              </w:rPr>
              <w:t>Rejected.</w:t>
            </w:r>
          </w:p>
          <w:p w14:paraId="3A949009" w14:textId="77777777" w:rsidR="00A258B0" w:rsidRPr="001072C4" w:rsidRDefault="00A258B0" w:rsidP="00A258B0">
            <w:pPr>
              <w:rPr>
                <w:rFonts w:ascii="Arial" w:hAnsi="Arial" w:cs="Arial"/>
                <w:sz w:val="20"/>
              </w:rPr>
            </w:pPr>
          </w:p>
          <w:p w14:paraId="675A1ED8" w14:textId="7E969636" w:rsidR="00A258B0" w:rsidRPr="001072C4" w:rsidRDefault="0017402F" w:rsidP="00A258B0">
            <w:pPr>
              <w:rPr>
                <w:rFonts w:ascii="Arial" w:hAnsi="Arial" w:cs="Arial"/>
                <w:sz w:val="20"/>
              </w:rPr>
            </w:pPr>
            <w:r w:rsidRPr="001072C4">
              <w:rPr>
                <w:rFonts w:ascii="Arial" w:hAnsi="Arial" w:cs="Arial"/>
                <w:sz w:val="20"/>
              </w:rPr>
              <w:t xml:space="preserve">The proposed change is out of scope of </w:t>
            </w:r>
            <w:r w:rsidR="001072C4" w:rsidRPr="001072C4">
              <w:rPr>
                <w:rFonts w:ascii="Arial" w:hAnsi="Arial" w:cs="Arial"/>
                <w:sz w:val="20"/>
              </w:rPr>
              <w:t>this amendment.</w:t>
            </w:r>
          </w:p>
        </w:tc>
      </w:tr>
    </w:tbl>
    <w:p w14:paraId="44F37DE0" w14:textId="77777777" w:rsidR="00CA09B2" w:rsidRDefault="00CA09B2"/>
    <w:p w14:paraId="4C30C8E6" w14:textId="77777777" w:rsidR="00B85CD2" w:rsidRDefault="00B85CD2"/>
    <w:p w14:paraId="0698072F" w14:textId="0ECE3BA9" w:rsidR="00602036" w:rsidRPr="00017994" w:rsidRDefault="00951BA7">
      <w:pPr>
        <w:rPr>
          <w:i/>
          <w:iCs/>
        </w:rPr>
      </w:pPr>
      <w:r w:rsidRPr="00017994">
        <w:rPr>
          <w:i/>
          <w:iCs/>
        </w:rPr>
        <w:t xml:space="preserve">Text with </w:t>
      </w:r>
      <w:r w:rsidR="00E15AC2" w:rsidRPr="00017994">
        <w:rPr>
          <w:i/>
          <w:iCs/>
        </w:rPr>
        <w:t>changes based on CID resolutions above.</w:t>
      </w:r>
    </w:p>
    <w:p w14:paraId="18D378A6" w14:textId="59AA54E4" w:rsidR="00E15AC2" w:rsidRDefault="00E15AC2"/>
    <w:p w14:paraId="3471AB05" w14:textId="77777777" w:rsidR="0037135F" w:rsidRPr="00CB2F26" w:rsidRDefault="0037135F" w:rsidP="0037135F">
      <w:pPr>
        <w:autoSpaceDE w:val="0"/>
        <w:autoSpaceDN w:val="0"/>
        <w:adjustRightInd w:val="0"/>
        <w:rPr>
          <w:rFonts w:ascii="Arial" w:eastAsia="Arial-BoldMT" w:hAnsi="Arial" w:cs="Arial"/>
          <w:b/>
          <w:bCs/>
          <w:szCs w:val="22"/>
          <w:lang w:val="en-US" w:eastAsia="de-DE"/>
        </w:rPr>
      </w:pPr>
      <w:r w:rsidRPr="00CB2F26">
        <w:rPr>
          <w:rFonts w:ascii="Arial" w:eastAsia="Arial-BoldMT" w:hAnsi="Arial" w:cs="Arial"/>
          <w:b/>
          <w:bCs/>
          <w:szCs w:val="22"/>
          <w:lang w:val="en-US" w:eastAsia="de-DE"/>
        </w:rPr>
        <w:t>31.6 Radio environment measurement</w:t>
      </w:r>
    </w:p>
    <w:p w14:paraId="1D3765A7" w14:textId="77777777" w:rsidR="0037135F" w:rsidRPr="00017994" w:rsidRDefault="0037135F" w:rsidP="00017994">
      <w:pPr>
        <w:autoSpaceDE w:val="0"/>
        <w:autoSpaceDN w:val="0"/>
        <w:adjustRightInd w:val="0"/>
        <w:rPr>
          <w:rFonts w:ascii="Arial-BoldMT" w:eastAsia="Arial-BoldMT" w:cs="Arial-BoldMT"/>
          <w:b/>
          <w:bCs/>
          <w:sz w:val="12"/>
          <w:szCs w:val="12"/>
          <w:lang w:val="en-US" w:eastAsia="de-DE"/>
        </w:rPr>
      </w:pPr>
    </w:p>
    <w:p w14:paraId="5B95A4D6" w14:textId="77777777" w:rsidR="0037135F" w:rsidRDefault="0037135F" w:rsidP="0037135F">
      <w:pPr>
        <w:autoSpaceDE w:val="0"/>
        <w:autoSpaceDN w:val="0"/>
        <w:adjustRightInd w:val="0"/>
        <w:rPr>
          <w:rFonts w:ascii="Arial-BoldMT" w:eastAsia="Arial-BoldMT" w:cs="Arial-BoldMT"/>
          <w:b/>
          <w:bCs/>
          <w:szCs w:val="22"/>
          <w:lang w:val="en-US" w:eastAsia="de-DE"/>
        </w:rPr>
      </w:pPr>
      <w:r>
        <w:rPr>
          <w:rFonts w:ascii="Arial-BoldMT" w:eastAsia="Arial-BoldMT" w:cs="Arial-BoldMT"/>
          <w:b/>
          <w:bCs/>
          <w:szCs w:val="22"/>
          <w:lang w:val="en-US" w:eastAsia="de-DE"/>
        </w:rPr>
        <w:t>…</w:t>
      </w:r>
    </w:p>
    <w:p w14:paraId="6688EA89" w14:textId="77777777" w:rsidR="0037135F" w:rsidRPr="00017994" w:rsidRDefault="0037135F" w:rsidP="0037135F">
      <w:pPr>
        <w:autoSpaceDE w:val="0"/>
        <w:autoSpaceDN w:val="0"/>
        <w:adjustRightInd w:val="0"/>
        <w:rPr>
          <w:rFonts w:ascii="Arial-BoldMT" w:eastAsia="Arial-BoldMT" w:cs="Arial-BoldMT"/>
          <w:b/>
          <w:bCs/>
          <w:sz w:val="12"/>
          <w:szCs w:val="12"/>
          <w:lang w:val="en-US" w:eastAsia="de-DE"/>
        </w:rPr>
      </w:pPr>
    </w:p>
    <w:p w14:paraId="11585192" w14:textId="0DA31AE5" w:rsidR="00602036" w:rsidRPr="00CB2F26" w:rsidRDefault="00AE6EE7" w:rsidP="008B4FA1">
      <w:pPr>
        <w:autoSpaceDE w:val="0"/>
        <w:autoSpaceDN w:val="0"/>
        <w:adjustRightInd w:val="0"/>
        <w:rPr>
          <w:ins w:id="0" w:author="John Kenney (TNA)" w:date="2021-09-14T06:44:00Z"/>
          <w:rFonts w:eastAsia="TimesNewRomanPSMT"/>
          <w:color w:val="4472C4" w:themeColor="accent1"/>
          <w:szCs w:val="22"/>
          <w:lang w:val="en-US" w:eastAsia="de-DE"/>
        </w:rPr>
      </w:pPr>
      <w:r w:rsidRPr="00CB2F26">
        <w:rPr>
          <w:rFonts w:eastAsia="TimesNewRomanPSMT"/>
          <w:szCs w:val="22"/>
          <w:lang w:val="en-US" w:eastAsia="de-DE"/>
        </w:rPr>
        <w:t>If requested by the up layer, an NGV STA with dot11STAMeasurementPeriod not equal to 0 shall measure</w:t>
      </w:r>
      <w:r w:rsidR="00CB2F26">
        <w:rPr>
          <w:rFonts w:eastAsia="TimesNewRomanPSMT"/>
          <w:szCs w:val="22"/>
          <w:lang w:val="en-US" w:eastAsia="de-DE"/>
        </w:rPr>
        <w:t xml:space="preserve"> </w:t>
      </w:r>
      <w:r w:rsidRPr="00CB2F26">
        <w:rPr>
          <w:rFonts w:eastAsia="TimesNewRomanPSMT"/>
          <w:szCs w:val="22"/>
          <w:lang w:val="en-US" w:eastAsia="de-DE"/>
        </w:rPr>
        <w:t xml:space="preserve">the number of </w:t>
      </w:r>
      <w:del w:id="1" w:author="John Kenney (TNA)" w:date="2021-09-14T06:43:00Z">
        <w:r w:rsidRPr="00CB2F26" w:rsidDel="00AE6EE7">
          <w:rPr>
            <w:rFonts w:eastAsia="TimesNewRomanPSMT"/>
            <w:szCs w:val="22"/>
            <w:lang w:val="en-US" w:eastAsia="de-DE"/>
          </w:rPr>
          <w:delText xml:space="preserve">neighbor </w:delText>
        </w:r>
      </w:del>
      <w:ins w:id="2" w:author="John Kenney (TNA)" w:date="2021-09-14T06:43:00Z">
        <w:r w:rsidR="00BE4B6D" w:rsidRPr="00CB2F26">
          <w:rPr>
            <w:rFonts w:eastAsia="TimesNewRomanPSMT"/>
            <w:szCs w:val="22"/>
            <w:lang w:val="en-US" w:eastAsia="de-DE"/>
          </w:rPr>
          <w:t xml:space="preserve"> neighboring </w:t>
        </w:r>
      </w:ins>
      <w:r w:rsidRPr="00CB2F26">
        <w:rPr>
          <w:rFonts w:eastAsia="TimesNewRomanPSMT"/>
          <w:szCs w:val="22"/>
          <w:lang w:val="en-US" w:eastAsia="de-DE"/>
        </w:rPr>
        <w:t xml:space="preserve">STAs, the number of </w:t>
      </w:r>
      <w:del w:id="3" w:author="John Kenney (TNA)" w:date="2021-09-14T06:43:00Z">
        <w:r w:rsidRPr="00CB2F26" w:rsidDel="00BE4B6D">
          <w:rPr>
            <w:rFonts w:eastAsia="TimesNewRomanPSMT"/>
            <w:szCs w:val="22"/>
            <w:lang w:val="en-US" w:eastAsia="de-DE"/>
          </w:rPr>
          <w:delText xml:space="preserve">neighbor </w:delText>
        </w:r>
      </w:del>
      <w:ins w:id="4" w:author="John Kenney (TNA)" w:date="2021-09-14T06:43:00Z">
        <w:r w:rsidR="00BE4B6D" w:rsidRPr="00CB2F26">
          <w:rPr>
            <w:rFonts w:eastAsia="TimesNewRomanPSMT"/>
            <w:szCs w:val="22"/>
            <w:lang w:val="en-US" w:eastAsia="de-DE"/>
          </w:rPr>
          <w:t xml:space="preserve">neighboring </w:t>
        </w:r>
      </w:ins>
      <w:r w:rsidRPr="00CB2F26">
        <w:rPr>
          <w:rFonts w:eastAsia="TimesNewRomanPSMT"/>
          <w:szCs w:val="22"/>
          <w:lang w:val="en-US" w:eastAsia="de-DE"/>
        </w:rPr>
        <w:t>NGV STAs and report the measurement results to the</w:t>
      </w:r>
      <w:r w:rsidR="008B4FA1" w:rsidRPr="00CB2F26">
        <w:rPr>
          <w:rFonts w:eastAsia="TimesNewRomanPSMT"/>
          <w:szCs w:val="22"/>
          <w:lang w:val="en-US" w:eastAsia="de-DE"/>
        </w:rPr>
        <w:t xml:space="preserve"> </w:t>
      </w:r>
      <w:r w:rsidRPr="00CB2F26">
        <w:rPr>
          <w:rFonts w:eastAsia="TimesNewRomanPSMT"/>
          <w:szCs w:val="22"/>
          <w:lang w:val="en-US" w:eastAsia="de-DE"/>
        </w:rPr>
        <w:t>up layer as defined in 6.6 (NGV radio environment report).</w:t>
      </w:r>
      <w:r w:rsidR="008B4FA1" w:rsidRPr="00CB2F26">
        <w:rPr>
          <w:rFonts w:eastAsia="TimesNewRomanPSMT"/>
          <w:szCs w:val="22"/>
          <w:lang w:val="en-US" w:eastAsia="de-DE"/>
        </w:rPr>
        <w:t xml:space="preserve"> </w:t>
      </w:r>
      <w:r w:rsidR="008B4FA1" w:rsidRPr="00CB2F26">
        <w:rPr>
          <w:rFonts w:eastAsia="TimesNewRomanPSMT"/>
          <w:color w:val="4472C4" w:themeColor="accent1"/>
          <w:szCs w:val="22"/>
          <w:lang w:val="en-US" w:eastAsia="de-DE"/>
        </w:rPr>
        <w:t>(#</w:t>
      </w:r>
      <w:r w:rsidR="00ED7698" w:rsidRPr="00CB2F26">
        <w:rPr>
          <w:rFonts w:eastAsia="TimesNewRomanPSMT"/>
          <w:color w:val="4472C4" w:themeColor="accent1"/>
          <w:szCs w:val="22"/>
          <w:lang w:val="en-US" w:eastAsia="de-DE"/>
        </w:rPr>
        <w:t>2089)</w:t>
      </w:r>
    </w:p>
    <w:p w14:paraId="615BFA2E" w14:textId="2099B32B" w:rsidR="008B4FA1" w:rsidRDefault="008B4FA1" w:rsidP="00AE6EE7">
      <w:pPr>
        <w:rPr>
          <w:ins w:id="5" w:author="John Kenney (TNA)" w:date="2021-09-14T06:44:00Z"/>
          <w:rFonts w:ascii="TimesNewRomanPSMT" w:eastAsia="TimesNewRomanPSMT" w:cs="TimesNewRomanPSMT"/>
          <w:sz w:val="20"/>
          <w:lang w:val="en-US" w:eastAsia="de-DE"/>
        </w:rPr>
      </w:pPr>
    </w:p>
    <w:p w14:paraId="437B4725" w14:textId="461F09F9" w:rsidR="008B4FA1" w:rsidRPr="00017994" w:rsidRDefault="001F5617" w:rsidP="00AE6EE7">
      <w:pPr>
        <w:rPr>
          <w:rFonts w:ascii="Arial" w:eastAsia="Arial-BoldMT" w:hAnsi="Arial" w:cs="Arial"/>
          <w:b/>
          <w:bCs/>
          <w:szCs w:val="22"/>
          <w:lang w:val="en-US" w:eastAsia="de-DE"/>
        </w:rPr>
      </w:pPr>
      <w:r w:rsidRPr="00017994">
        <w:rPr>
          <w:rFonts w:ascii="Arial" w:eastAsia="Arial-BoldMT" w:hAnsi="Arial" w:cs="Arial"/>
          <w:b/>
          <w:bCs/>
          <w:szCs w:val="22"/>
          <w:lang w:val="en-US" w:eastAsia="de-DE"/>
        </w:rPr>
        <w:t>32.1.1 Introduction to NGV PHY</w:t>
      </w:r>
    </w:p>
    <w:p w14:paraId="2FCE6E8C" w14:textId="1D73C994" w:rsidR="0074590E" w:rsidRPr="00017994" w:rsidRDefault="0074590E" w:rsidP="00AE6EE7">
      <w:pPr>
        <w:rPr>
          <w:rFonts w:ascii="Arial-BoldMT" w:eastAsia="Arial-BoldMT" w:cs="Arial-BoldMT"/>
          <w:b/>
          <w:bCs/>
          <w:sz w:val="12"/>
          <w:szCs w:val="12"/>
          <w:lang w:val="en-US" w:eastAsia="de-DE"/>
        </w:rPr>
      </w:pPr>
    </w:p>
    <w:p w14:paraId="7E08E8A3" w14:textId="2BD397FC" w:rsidR="0074590E" w:rsidRDefault="0074590E" w:rsidP="00AE6EE7">
      <w:pPr>
        <w:rPr>
          <w:rFonts w:ascii="Arial-BoldMT" w:eastAsia="Arial-BoldMT" w:cs="Arial-BoldMT"/>
          <w:b/>
          <w:bCs/>
          <w:sz w:val="20"/>
          <w:lang w:val="en-US" w:eastAsia="de-DE"/>
        </w:rPr>
      </w:pPr>
      <w:r>
        <w:rPr>
          <w:rFonts w:ascii="Arial-BoldMT" w:eastAsia="Arial-BoldMT" w:cs="Arial-BoldMT"/>
          <w:b/>
          <w:bCs/>
          <w:sz w:val="20"/>
          <w:lang w:val="en-US" w:eastAsia="de-DE"/>
        </w:rPr>
        <w:t>…</w:t>
      </w:r>
    </w:p>
    <w:p w14:paraId="6F7A614E" w14:textId="44F3E778" w:rsidR="0074590E" w:rsidRPr="00017994" w:rsidRDefault="0074590E" w:rsidP="00AE6EE7">
      <w:pPr>
        <w:rPr>
          <w:rFonts w:ascii="Arial-BoldMT" w:eastAsia="Arial-BoldMT" w:cs="Arial-BoldMT"/>
          <w:b/>
          <w:bCs/>
          <w:sz w:val="12"/>
          <w:szCs w:val="12"/>
          <w:lang w:val="en-US" w:eastAsia="de-DE"/>
        </w:rPr>
      </w:pPr>
    </w:p>
    <w:p w14:paraId="5C03C36E" w14:textId="4F43AE3A" w:rsidR="0074590E" w:rsidRPr="00446503" w:rsidRDefault="0074590E" w:rsidP="001D2D16">
      <w:pPr>
        <w:autoSpaceDE w:val="0"/>
        <w:autoSpaceDN w:val="0"/>
        <w:adjustRightInd w:val="0"/>
        <w:rPr>
          <w:rFonts w:eastAsia="TimesNewRomanPSMT"/>
          <w:szCs w:val="22"/>
          <w:lang w:val="en-US" w:eastAsia="de-DE"/>
        </w:rPr>
      </w:pPr>
      <w:r w:rsidRPr="00446503">
        <w:rPr>
          <w:rFonts w:eastAsia="TimesNewRomanPSMT"/>
          <w:szCs w:val="22"/>
          <w:lang w:val="en-US" w:eastAsia="de-DE"/>
        </w:rPr>
        <w:t xml:space="preserve">The NGV PHY provides support for both 10 MHz and </w:t>
      </w:r>
      <w:ins w:id="6" w:author="John Kenney (TNA)" w:date="2021-09-14T06:46:00Z">
        <w:r w:rsidRPr="00446503">
          <w:rPr>
            <w:rFonts w:eastAsia="TimesNewRomanPSMT"/>
            <w:szCs w:val="22"/>
            <w:lang w:val="en-US" w:eastAsia="de-DE"/>
          </w:rPr>
          <w:t xml:space="preserve">contiguous </w:t>
        </w:r>
      </w:ins>
      <w:r w:rsidRPr="00446503">
        <w:rPr>
          <w:rFonts w:eastAsia="TimesNewRomanPSMT"/>
          <w:szCs w:val="22"/>
          <w:lang w:val="en-US" w:eastAsia="de-DE"/>
        </w:rPr>
        <w:t xml:space="preserve">20 MHz </w:t>
      </w:r>
      <w:del w:id="7" w:author="John Kenney (TNA)" w:date="2021-09-14T06:46:00Z">
        <w:r w:rsidRPr="00446503" w:rsidDel="0074590E">
          <w:rPr>
            <w:rFonts w:eastAsia="TimesNewRomanPSMT"/>
            <w:szCs w:val="22"/>
            <w:lang w:val="en-US" w:eastAsia="de-DE"/>
          </w:rPr>
          <w:delText xml:space="preserve">contiguous </w:delText>
        </w:r>
      </w:del>
      <w:r w:rsidRPr="00446503">
        <w:rPr>
          <w:rFonts w:eastAsia="TimesNewRomanPSMT"/>
          <w:szCs w:val="22"/>
          <w:lang w:val="en-US" w:eastAsia="de-DE"/>
        </w:rPr>
        <w:t xml:space="preserve">channel widths. </w:t>
      </w:r>
      <w:r w:rsidR="00482A58" w:rsidRPr="00CB2F26">
        <w:rPr>
          <w:rFonts w:eastAsia="TimesNewRomanPSMT"/>
          <w:color w:val="4472C4" w:themeColor="accent1"/>
          <w:szCs w:val="22"/>
          <w:lang w:val="en-US" w:eastAsia="de-DE"/>
        </w:rPr>
        <w:t>(#20</w:t>
      </w:r>
      <w:r w:rsidR="00550282">
        <w:rPr>
          <w:rFonts w:eastAsia="TimesNewRomanPSMT"/>
          <w:color w:val="4472C4" w:themeColor="accent1"/>
          <w:szCs w:val="22"/>
          <w:lang w:val="en-US" w:eastAsia="de-DE"/>
        </w:rPr>
        <w:t>24</w:t>
      </w:r>
      <w:r w:rsidR="00482A58" w:rsidRPr="00CB2F26">
        <w:rPr>
          <w:rFonts w:eastAsia="TimesNewRomanPSMT"/>
          <w:color w:val="4472C4" w:themeColor="accent1"/>
          <w:szCs w:val="22"/>
          <w:lang w:val="en-US" w:eastAsia="de-DE"/>
        </w:rPr>
        <w:t>)</w:t>
      </w:r>
      <w:r w:rsidR="00482A58">
        <w:rPr>
          <w:rFonts w:eastAsia="TimesNewRomanPSMT"/>
          <w:color w:val="4472C4" w:themeColor="accent1"/>
          <w:szCs w:val="22"/>
          <w:lang w:val="en-US" w:eastAsia="de-DE"/>
        </w:rPr>
        <w:t xml:space="preserve"> </w:t>
      </w:r>
      <w:r w:rsidRPr="00446503">
        <w:rPr>
          <w:rFonts w:eastAsia="TimesNewRomanPSMT"/>
          <w:szCs w:val="22"/>
          <w:lang w:val="en-US" w:eastAsia="de-DE"/>
        </w:rPr>
        <w:t>The NGV PHY</w:t>
      </w:r>
      <w:r w:rsidR="001D2D16" w:rsidRPr="00446503">
        <w:rPr>
          <w:rFonts w:eastAsia="TimesNewRomanPSMT"/>
          <w:szCs w:val="22"/>
          <w:lang w:val="en-US" w:eastAsia="de-DE"/>
        </w:rPr>
        <w:t xml:space="preserve"> </w:t>
      </w:r>
      <w:r w:rsidRPr="00446503">
        <w:rPr>
          <w:rFonts w:eastAsia="TimesNewRomanPSMT"/>
          <w:szCs w:val="22"/>
          <w:lang w:val="en-US" w:eastAsia="de-DE"/>
        </w:rPr>
        <w:t>data subcarrier frequency spacing is a half of VHT PHY and HT PHY subcarrier frequency spacing defined</w:t>
      </w:r>
      <w:r w:rsidR="007E2115">
        <w:rPr>
          <w:rFonts w:eastAsia="TimesNewRomanPSMT"/>
          <w:szCs w:val="22"/>
          <w:lang w:val="en-US" w:eastAsia="de-DE"/>
        </w:rPr>
        <w:t xml:space="preserve"> </w:t>
      </w:r>
      <w:r w:rsidRPr="00446503">
        <w:rPr>
          <w:rFonts w:eastAsia="TimesNewRomanPSMT"/>
          <w:szCs w:val="22"/>
          <w:lang w:val="en-US" w:eastAsia="de-DE"/>
        </w:rPr>
        <w:t>in Clause 21 (Very High Throughput (VHT) PHY specification) and Clause 19 (High Throughput (HT)</w:t>
      </w:r>
      <w:r w:rsidR="001D2D16" w:rsidRPr="00446503">
        <w:rPr>
          <w:rFonts w:eastAsia="TimesNewRomanPSMT"/>
          <w:szCs w:val="22"/>
          <w:lang w:val="en-US" w:eastAsia="de-DE"/>
        </w:rPr>
        <w:t xml:space="preserve"> </w:t>
      </w:r>
      <w:r w:rsidRPr="00446503">
        <w:rPr>
          <w:rFonts w:eastAsia="TimesNewRomanPSMT"/>
          <w:szCs w:val="22"/>
          <w:lang w:val="en-US" w:eastAsia="de-DE"/>
        </w:rPr>
        <w:t>PHY specification), respectively.</w:t>
      </w:r>
    </w:p>
    <w:p w14:paraId="0B82625D" w14:textId="3F6588C3" w:rsidR="00AC7196" w:rsidRDefault="003222DB" w:rsidP="001D2D16">
      <w:pPr>
        <w:autoSpaceDE w:val="0"/>
        <w:autoSpaceDN w:val="0"/>
        <w:adjustRightInd w:val="0"/>
        <w:rPr>
          <w:rFonts w:eastAsia="TimesNewRomanPSMT"/>
          <w:szCs w:val="22"/>
          <w:lang w:val="en-US" w:eastAsia="de-DE"/>
        </w:rPr>
      </w:pPr>
      <w:r>
        <w:rPr>
          <w:rFonts w:eastAsia="TimesNewRomanPSMT"/>
          <w:szCs w:val="22"/>
          <w:lang w:val="en-US" w:eastAsia="de-DE"/>
        </w:rPr>
        <w:t>…</w:t>
      </w:r>
    </w:p>
    <w:p w14:paraId="353C89F7" w14:textId="77777777" w:rsidR="003222DB" w:rsidRPr="00017994" w:rsidRDefault="003222DB" w:rsidP="001D2D16">
      <w:pPr>
        <w:autoSpaceDE w:val="0"/>
        <w:autoSpaceDN w:val="0"/>
        <w:adjustRightInd w:val="0"/>
        <w:rPr>
          <w:rFonts w:eastAsia="TimesNewRomanPSMT"/>
          <w:sz w:val="12"/>
          <w:szCs w:val="12"/>
          <w:lang w:val="en-US" w:eastAsia="de-DE"/>
        </w:rPr>
      </w:pPr>
    </w:p>
    <w:p w14:paraId="0A1CBFCC"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An NGV PHY shall support the following features:</w:t>
      </w:r>
    </w:p>
    <w:p w14:paraId="0BF6AB5C"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Single spatial stream</w:t>
      </w:r>
    </w:p>
    <w:p w14:paraId="1118AF62" w14:textId="4DE47633"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xml:space="preserve">— NGV-MCS </w:t>
      </w:r>
      <w:del w:id="8" w:author="John Kenney (TNA)" w:date="2021-09-14T06:53:00Z">
        <w:r w:rsidRPr="00446503" w:rsidDel="003222DB">
          <w:rPr>
            <w:rFonts w:eastAsia="TimesNewRomanPSMT"/>
            <w:szCs w:val="22"/>
            <w:lang w:val="en-US" w:eastAsia="de-DE"/>
          </w:rPr>
          <w:delText>0 to 15</w:delText>
        </w:r>
      </w:del>
      <w:ins w:id="9" w:author="John Kenney (TNA)" w:date="2021-09-14T06:53:00Z">
        <w:r w:rsidR="003222DB">
          <w:rPr>
            <w:rFonts w:eastAsia="TimesNewRomanPSMT"/>
            <w:szCs w:val="22"/>
            <w:lang w:val="en-US" w:eastAsia="de-DE"/>
          </w:rPr>
          <w:t xml:space="preserve"> </w:t>
        </w:r>
        <w:r w:rsidR="00B6771F">
          <w:rPr>
            <w:rFonts w:eastAsia="TimesNewRomanPSMT"/>
            <w:szCs w:val="22"/>
            <w:lang w:val="en-US" w:eastAsia="de-DE"/>
          </w:rPr>
          <w:t>0 to 9 and NGV-</w:t>
        </w:r>
      </w:ins>
      <w:ins w:id="10" w:author="John Kenney (TNA)" w:date="2021-09-14T06:54:00Z">
        <w:r w:rsidR="00B6771F">
          <w:rPr>
            <w:rFonts w:eastAsia="TimesNewRomanPSMT"/>
            <w:szCs w:val="22"/>
            <w:lang w:val="en-US" w:eastAsia="de-DE"/>
          </w:rPr>
          <w:t>MCS 15</w:t>
        </w:r>
      </w:ins>
      <w:r w:rsidR="00CE73DC">
        <w:rPr>
          <w:rFonts w:eastAsia="TimesNewRomanPSMT"/>
          <w:szCs w:val="22"/>
          <w:lang w:val="en-US" w:eastAsia="de-DE"/>
        </w:rPr>
        <w:t xml:space="preserve"> </w:t>
      </w:r>
      <w:r w:rsidR="00CE73DC" w:rsidRPr="00CE73DC">
        <w:rPr>
          <w:rFonts w:eastAsia="TimesNewRomanPSMT"/>
          <w:color w:val="4472C4" w:themeColor="accent1"/>
          <w:szCs w:val="22"/>
          <w:lang w:val="en-US" w:eastAsia="de-DE"/>
        </w:rPr>
        <w:t>(#2003)</w:t>
      </w:r>
    </w:p>
    <w:p w14:paraId="7B0CF699" w14:textId="0E89BAF6"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xml:space="preserve">— Three LTF formats: NGV-LTF-1x, NGV-LTF-2x, and </w:t>
      </w:r>
      <w:del w:id="11" w:author="John Kenney (TNA)" w:date="2021-09-14T06:54:00Z">
        <w:r w:rsidRPr="00446503" w:rsidDel="00CE73DC">
          <w:rPr>
            <w:rFonts w:eastAsia="TimesNewRomanPSMT"/>
            <w:szCs w:val="22"/>
            <w:lang w:val="en-US" w:eastAsia="de-DE"/>
          </w:rPr>
          <w:delText>NGV-LTF-2xRepeat</w:delText>
        </w:r>
      </w:del>
      <w:ins w:id="12" w:author="John Kenney (TNA)" w:date="2021-09-14T06:54:00Z">
        <w:r w:rsidR="00CE73DC">
          <w:rPr>
            <w:rFonts w:eastAsia="TimesNewRomanPSMT"/>
            <w:szCs w:val="22"/>
            <w:lang w:val="en-US" w:eastAsia="de-DE"/>
          </w:rPr>
          <w:t>NGV-LTF-2x-Repeat</w:t>
        </w:r>
      </w:ins>
      <w:r w:rsidR="00CE73DC">
        <w:rPr>
          <w:rFonts w:eastAsia="TimesNewRomanPSMT"/>
          <w:szCs w:val="22"/>
          <w:lang w:val="en-US" w:eastAsia="de-DE"/>
        </w:rPr>
        <w:t xml:space="preserve"> </w:t>
      </w:r>
      <w:r w:rsidR="00CE73DC" w:rsidRPr="00CE73DC">
        <w:rPr>
          <w:rFonts w:eastAsia="TimesNewRomanPSMT"/>
          <w:color w:val="4472C4" w:themeColor="accent1"/>
          <w:szCs w:val="22"/>
          <w:lang w:val="en-US" w:eastAsia="de-DE"/>
        </w:rPr>
        <w:t>(#20</w:t>
      </w:r>
      <w:r w:rsidR="00545E4C">
        <w:rPr>
          <w:rFonts w:eastAsia="TimesNewRomanPSMT"/>
          <w:color w:val="4472C4" w:themeColor="accent1"/>
          <w:szCs w:val="22"/>
          <w:lang w:val="en-US" w:eastAsia="de-DE"/>
        </w:rPr>
        <w:t>25</w:t>
      </w:r>
      <w:r w:rsidR="00550282">
        <w:rPr>
          <w:rFonts w:eastAsia="TimesNewRomanPSMT"/>
          <w:color w:val="4472C4" w:themeColor="accent1"/>
          <w:szCs w:val="22"/>
          <w:lang w:val="en-US" w:eastAsia="de-DE"/>
        </w:rPr>
        <w:t>)</w:t>
      </w:r>
    </w:p>
    <w:p w14:paraId="3B5D4E08"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LDPC coding (transmit and receive)</w:t>
      </w:r>
    </w:p>
    <w:p w14:paraId="05876BE4"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Midamble periodicity of 4, 8, 16 OFDM symbols</w:t>
      </w:r>
    </w:p>
    <w:p w14:paraId="3742BB48"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10 MHz NGV PPDU</w:t>
      </w:r>
    </w:p>
    <w:p w14:paraId="16178E81"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Repetitive NON_NGV_10 PPDU</w:t>
      </w:r>
    </w:p>
    <w:p w14:paraId="20C29A12" w14:textId="214649DC"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xml:space="preserve">— </w:t>
      </w:r>
      <w:ins w:id="13" w:author="John Kenney (TNA)" w:date="2021-09-14T07:04:00Z">
        <w:r w:rsidR="008500EE">
          <w:rPr>
            <w:rFonts w:eastAsia="TimesNewRomanPSMT"/>
            <w:szCs w:val="22"/>
            <w:lang w:val="en-US" w:eastAsia="de-DE"/>
          </w:rPr>
          <w:t xml:space="preserve">Spectrum </w:t>
        </w:r>
        <w:r w:rsidR="00884D38">
          <w:rPr>
            <w:rFonts w:eastAsia="TimesNewRomanPSMT"/>
            <w:szCs w:val="22"/>
            <w:lang w:val="en-US" w:eastAsia="de-DE"/>
          </w:rPr>
          <w:t xml:space="preserve">mask for power </w:t>
        </w:r>
      </w:ins>
      <w:r w:rsidRPr="00446503">
        <w:rPr>
          <w:rFonts w:eastAsia="TimesNewRomanPSMT"/>
          <w:szCs w:val="22"/>
          <w:lang w:val="en-US" w:eastAsia="de-DE"/>
        </w:rPr>
        <w:t xml:space="preserve">Class C </w:t>
      </w:r>
      <w:del w:id="14" w:author="John Kenney (TNA)" w:date="2021-09-14T07:04:00Z">
        <w:r w:rsidRPr="00446503" w:rsidDel="00884D38">
          <w:rPr>
            <w:rFonts w:eastAsia="TimesNewRomanPSMT"/>
            <w:szCs w:val="22"/>
            <w:lang w:val="en-US" w:eastAsia="de-DE"/>
          </w:rPr>
          <w:delText xml:space="preserve">of spectrum mask </w:delText>
        </w:r>
      </w:del>
      <w:r w:rsidRPr="00446503">
        <w:rPr>
          <w:rFonts w:eastAsia="TimesNewRomanPSMT"/>
          <w:szCs w:val="22"/>
          <w:lang w:val="en-US" w:eastAsia="de-DE"/>
        </w:rPr>
        <w:t>requirement for 10 MHz NGV PPDU</w:t>
      </w:r>
      <w:r w:rsidR="00884D38">
        <w:rPr>
          <w:rFonts w:eastAsia="TimesNewRomanPSMT"/>
          <w:szCs w:val="22"/>
          <w:lang w:val="en-US" w:eastAsia="de-DE"/>
        </w:rPr>
        <w:t xml:space="preserve"> </w:t>
      </w:r>
      <w:r w:rsidR="00884D38" w:rsidRPr="000315C5">
        <w:rPr>
          <w:rFonts w:eastAsia="TimesNewRomanPSMT"/>
          <w:color w:val="4472C4" w:themeColor="accent1"/>
          <w:szCs w:val="22"/>
          <w:lang w:val="en-US" w:eastAsia="de-DE"/>
        </w:rPr>
        <w:t>(#</w:t>
      </w:r>
      <w:r w:rsidR="000315C5" w:rsidRPr="000315C5">
        <w:rPr>
          <w:rFonts w:eastAsia="TimesNewRomanPSMT"/>
          <w:color w:val="4472C4" w:themeColor="accent1"/>
          <w:szCs w:val="22"/>
          <w:lang w:val="en-US" w:eastAsia="de-DE"/>
        </w:rPr>
        <w:t>2004)</w:t>
      </w:r>
    </w:p>
    <w:p w14:paraId="649D68A6" w14:textId="4F134FD2"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xml:space="preserve">— </w:t>
      </w:r>
      <w:ins w:id="15" w:author="John Kenney (TNA)" w:date="2021-09-14T07:04:00Z">
        <w:r w:rsidR="00884D38">
          <w:rPr>
            <w:rFonts w:eastAsia="TimesNewRomanPSMT"/>
            <w:szCs w:val="22"/>
            <w:lang w:val="en-US" w:eastAsia="de-DE"/>
          </w:rPr>
          <w:t xml:space="preserve">Spectrum mask </w:t>
        </w:r>
      </w:ins>
      <w:r w:rsidRPr="00446503">
        <w:rPr>
          <w:rFonts w:eastAsia="TimesNewRomanPSMT"/>
          <w:szCs w:val="22"/>
          <w:lang w:val="en-US" w:eastAsia="de-DE"/>
        </w:rPr>
        <w:t xml:space="preserve">Class C2 </w:t>
      </w:r>
      <w:del w:id="16" w:author="John Kenney (TNA)" w:date="2021-09-14T07:05:00Z">
        <w:r w:rsidRPr="00446503" w:rsidDel="00884D38">
          <w:rPr>
            <w:rFonts w:eastAsia="TimesNewRomanPSMT"/>
            <w:szCs w:val="22"/>
            <w:lang w:val="en-US" w:eastAsia="de-DE"/>
          </w:rPr>
          <w:delText xml:space="preserve">of spectrum mask </w:delText>
        </w:r>
      </w:del>
      <w:r w:rsidRPr="00446503">
        <w:rPr>
          <w:rFonts w:eastAsia="TimesNewRomanPSMT"/>
          <w:szCs w:val="22"/>
          <w:lang w:val="en-US" w:eastAsia="de-DE"/>
        </w:rPr>
        <w:t>requirement for 20 MHz NGV PPDU, if 20 MHz NGV PPDU is supported</w:t>
      </w:r>
      <w:r w:rsidR="000315C5">
        <w:rPr>
          <w:rFonts w:eastAsia="TimesNewRomanPSMT"/>
          <w:szCs w:val="22"/>
          <w:lang w:val="en-US" w:eastAsia="de-DE"/>
        </w:rPr>
        <w:t xml:space="preserve"> </w:t>
      </w:r>
      <w:r w:rsidR="000315C5" w:rsidRPr="000315C5">
        <w:rPr>
          <w:rFonts w:eastAsia="TimesNewRomanPSMT"/>
          <w:color w:val="4472C4" w:themeColor="accent1"/>
          <w:szCs w:val="22"/>
          <w:lang w:val="en-US" w:eastAsia="de-DE"/>
        </w:rPr>
        <w:t>(#2004)</w:t>
      </w:r>
    </w:p>
    <w:p w14:paraId="0B0C0DEE" w14:textId="77777777" w:rsidR="000315C5" w:rsidRDefault="000315C5" w:rsidP="00AC7196">
      <w:pPr>
        <w:autoSpaceDE w:val="0"/>
        <w:autoSpaceDN w:val="0"/>
        <w:adjustRightInd w:val="0"/>
        <w:rPr>
          <w:rFonts w:eastAsia="TimesNewRomanPSMT"/>
          <w:szCs w:val="22"/>
          <w:lang w:val="en-US" w:eastAsia="de-DE"/>
        </w:rPr>
      </w:pPr>
    </w:p>
    <w:p w14:paraId="05C4866B" w14:textId="77B8E3E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An NGV PHY may support the following features:</w:t>
      </w:r>
    </w:p>
    <w:p w14:paraId="5F656FBD"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Transmission and reception of single user (SU) MIMO with 2 spatial streams</w:t>
      </w:r>
    </w:p>
    <w:p w14:paraId="517CA0B1"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Classes A, B, and D of spectrum mask requirement for 10 MHz bandwidth</w:t>
      </w:r>
    </w:p>
    <w:p w14:paraId="352D89E2" w14:textId="4B793E26"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xml:space="preserve">— </w:t>
      </w:r>
      <w:ins w:id="17" w:author="John Kenney (TNA)" w:date="2021-09-15T08:17:00Z">
        <w:r w:rsidR="007E1359" w:rsidRPr="00222D97">
          <w:rPr>
            <w:szCs w:val="22"/>
          </w:rPr>
          <w:t>NGV Ranging NDP frames for NGV ranging as described in 31.4 (NGV ranging)</w:t>
        </w:r>
      </w:ins>
      <w:del w:id="18" w:author="John Kenney (TNA)" w:date="2021-09-14T17:43:00Z">
        <w:r w:rsidRPr="00446503" w:rsidDel="002C3EC0">
          <w:rPr>
            <w:rFonts w:eastAsia="TimesNewRomanPSMT"/>
            <w:szCs w:val="22"/>
            <w:lang w:val="en-US" w:eastAsia="de-DE"/>
          </w:rPr>
          <w:delText>Round trip time (RTT) based ranging using 10 and 20 MHz NGV PPDUs</w:delText>
        </w:r>
      </w:del>
      <w:r w:rsidR="002C3EC0">
        <w:rPr>
          <w:rFonts w:eastAsia="TimesNewRomanPSMT"/>
          <w:szCs w:val="22"/>
          <w:lang w:val="en-US" w:eastAsia="de-DE"/>
        </w:rPr>
        <w:t xml:space="preserve"> </w:t>
      </w:r>
      <w:r w:rsidR="002C3EC0" w:rsidRPr="002C3EC0">
        <w:rPr>
          <w:rFonts w:eastAsia="TimesNewRomanPSMT"/>
          <w:color w:val="4472C4" w:themeColor="accent1"/>
          <w:szCs w:val="22"/>
          <w:lang w:val="en-US" w:eastAsia="de-DE"/>
        </w:rPr>
        <w:t>(#2172, 2090)</w:t>
      </w:r>
    </w:p>
    <w:p w14:paraId="51B7A49F" w14:textId="44B35486" w:rsidR="00AC7196" w:rsidRPr="00446503" w:rsidRDefault="00AC7196" w:rsidP="00AC7196">
      <w:pPr>
        <w:autoSpaceDE w:val="0"/>
        <w:autoSpaceDN w:val="0"/>
        <w:adjustRightInd w:val="0"/>
        <w:rPr>
          <w:szCs w:val="22"/>
        </w:rPr>
      </w:pPr>
      <w:r w:rsidRPr="00446503">
        <w:rPr>
          <w:rFonts w:eastAsia="TimesNewRomanPSMT"/>
          <w:szCs w:val="22"/>
          <w:lang w:val="en-US" w:eastAsia="de-DE"/>
        </w:rPr>
        <w:t>— 20 MHz NGV PPDU</w:t>
      </w:r>
      <w:ins w:id="19" w:author="John Kenney (TNA)" w:date="2021-09-14T17:43:00Z">
        <w:r w:rsidR="008F5A7B">
          <w:rPr>
            <w:rFonts w:eastAsia="TimesNewRomanPSMT"/>
            <w:szCs w:val="22"/>
            <w:lang w:val="en-US" w:eastAsia="de-DE"/>
          </w:rPr>
          <w:t xml:space="preserve"> </w:t>
        </w:r>
      </w:ins>
      <w:ins w:id="20" w:author="John Kenney (TNA)" w:date="2021-09-14T17:44:00Z">
        <w:r w:rsidR="008F5A7B">
          <w:rPr>
            <w:rFonts w:eastAsia="TimesNewRomanPSMT"/>
            <w:szCs w:val="22"/>
            <w:lang w:val="en-US" w:eastAsia="de-DE"/>
          </w:rPr>
          <w:t>or 20 MHz non-NGV duplicate PPDU</w:t>
        </w:r>
      </w:ins>
      <w:r w:rsidR="007D7628">
        <w:rPr>
          <w:rFonts w:eastAsia="TimesNewRomanPSMT"/>
          <w:szCs w:val="22"/>
          <w:lang w:val="en-US" w:eastAsia="de-DE"/>
        </w:rPr>
        <w:t xml:space="preserve"> </w:t>
      </w:r>
      <w:r w:rsidR="007D7628" w:rsidRPr="007D7628">
        <w:rPr>
          <w:rFonts w:eastAsia="TimesNewRomanPSMT"/>
          <w:color w:val="4472C4" w:themeColor="accent1"/>
          <w:szCs w:val="22"/>
          <w:lang w:val="en-US" w:eastAsia="de-DE"/>
        </w:rPr>
        <w:t>(#2173)</w:t>
      </w:r>
    </w:p>
    <w:p w14:paraId="3F7A79D4" w14:textId="6F462F12" w:rsidR="00B135A4" w:rsidRPr="00C40DE3" w:rsidRDefault="00B135A4" w:rsidP="00B135A4">
      <w:pPr>
        <w:jc w:val="center"/>
      </w:pPr>
    </w:p>
    <w:sectPr w:rsidR="00B135A4" w:rsidRPr="00C40DE3" w:rsidSect="00D77301">
      <w:headerReference w:type="default" r:id="rId8"/>
      <w:footerReference w:type="default" r:id="rId9"/>
      <w:pgSz w:w="12240" w:h="15840" w:code="1"/>
      <w:pgMar w:top="1440" w:right="1440" w:bottom="144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9CC7" w14:textId="77777777" w:rsidR="00580A82" w:rsidRDefault="00580A82">
      <w:r>
        <w:separator/>
      </w:r>
    </w:p>
  </w:endnote>
  <w:endnote w:type="continuationSeparator" w:id="0">
    <w:p w14:paraId="46CE0E74" w14:textId="77777777" w:rsidR="00580A82" w:rsidRDefault="0058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Arial-BoldMT">
    <w:altName w:val="Nanum Brush Script"/>
    <w:panose1 w:val="00000000000000000000"/>
    <w:charset w:val="81"/>
    <w:family w:val="auto"/>
    <w:notTrueType/>
    <w:pitch w:val="default"/>
    <w:sig w:usb0="00000003" w:usb1="09060000" w:usb2="00000010" w:usb3="00000000" w:csb0="0008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3289" w14:textId="3B05322C" w:rsidR="005921A2" w:rsidRDefault="007D3653">
    <w:pPr>
      <w:pStyle w:val="Footer"/>
      <w:tabs>
        <w:tab w:val="clear" w:pos="6480"/>
        <w:tab w:val="center" w:pos="4680"/>
        <w:tab w:val="right" w:pos="9360"/>
      </w:tabs>
    </w:pPr>
    <w:fldSimple w:instr=" SUBJECT  \* MERGEFORMAT ">
      <w:r w:rsidR="005921A2">
        <w:t>Submission</w:t>
      </w:r>
    </w:fldSimple>
    <w:r w:rsidR="005921A2">
      <w:tab/>
      <w:t xml:space="preserve">page </w:t>
    </w:r>
    <w:r w:rsidR="005921A2">
      <w:fldChar w:fldCharType="begin"/>
    </w:r>
    <w:r w:rsidR="005921A2">
      <w:instrText xml:space="preserve">page </w:instrText>
    </w:r>
    <w:r w:rsidR="005921A2">
      <w:fldChar w:fldCharType="separate"/>
    </w:r>
    <w:r w:rsidR="005921A2">
      <w:rPr>
        <w:noProof/>
      </w:rPr>
      <w:t>2</w:t>
    </w:r>
    <w:r w:rsidR="005921A2">
      <w:fldChar w:fldCharType="end"/>
    </w:r>
    <w:r w:rsidR="005921A2">
      <w:tab/>
    </w:r>
    <w:r w:rsidR="003A48CD">
      <w:t>John Kenney, Toyota</w:t>
    </w:r>
  </w:p>
  <w:p w14:paraId="078C72A9" w14:textId="77777777" w:rsidR="005921A2" w:rsidRDefault="005921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D5ECB" w14:textId="77777777" w:rsidR="00580A82" w:rsidRDefault="00580A82">
      <w:r>
        <w:separator/>
      </w:r>
    </w:p>
  </w:footnote>
  <w:footnote w:type="continuationSeparator" w:id="0">
    <w:p w14:paraId="4A158AD0" w14:textId="77777777" w:rsidR="00580A82" w:rsidRDefault="0058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BCAB" w14:textId="5E062339" w:rsidR="005921A2" w:rsidRDefault="007D3653">
    <w:pPr>
      <w:pStyle w:val="Header"/>
      <w:tabs>
        <w:tab w:val="clear" w:pos="6480"/>
        <w:tab w:val="center" w:pos="4680"/>
        <w:tab w:val="right" w:pos="9360"/>
      </w:tabs>
    </w:pPr>
    <w:fldSimple w:instr=" KEYWORDS  \* MERGEFORMAT ">
      <w:r w:rsidR="003A48CD">
        <w:t>September</w:t>
      </w:r>
      <w:r w:rsidR="005921A2">
        <w:t xml:space="preserve"> 2021</w:t>
      </w:r>
    </w:fldSimple>
    <w:r w:rsidR="005921A2">
      <w:tab/>
    </w:r>
    <w:r w:rsidR="005921A2">
      <w:tab/>
    </w:r>
    <w:fldSimple w:instr=" TITLE  \* MERGEFORMAT ">
      <w:r w:rsidR="005921A2">
        <w:t>doc.: IEEE 802.11-21/</w:t>
      </w:r>
      <w:r w:rsidR="003A48CD">
        <w:t>1522</w:t>
      </w:r>
      <w:r w:rsidR="005921A2">
        <w:t>r</w:t>
      </w:r>
    </w:fldSimple>
    <w:r w:rsidR="001D3AC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F09C9"/>
    <w:multiLevelType w:val="hybridMultilevel"/>
    <w:tmpl w:val="42B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1145B"/>
    <w:multiLevelType w:val="hybridMultilevel"/>
    <w:tmpl w:val="3AFC6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417F06"/>
    <w:multiLevelType w:val="hybridMultilevel"/>
    <w:tmpl w:val="AC82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C5EA3"/>
    <w:multiLevelType w:val="hybridMultilevel"/>
    <w:tmpl w:val="C7E4E9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B75C38"/>
    <w:multiLevelType w:val="hybridMultilevel"/>
    <w:tmpl w:val="393C3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220C77"/>
    <w:multiLevelType w:val="hybridMultilevel"/>
    <w:tmpl w:val="3AC029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62651D3"/>
    <w:multiLevelType w:val="hybridMultilevel"/>
    <w:tmpl w:val="A18E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Kenney (TNA)">
    <w15:presenceInfo w15:providerId="AD" w15:userId="S::john.kenney@toyota.com::e854eec1-ada6-42ef-8652-7bb96aac5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A7"/>
    <w:rsid w:val="00017994"/>
    <w:rsid w:val="00017FE2"/>
    <w:rsid w:val="000314BA"/>
    <w:rsid w:val="000315C5"/>
    <w:rsid w:val="000345DC"/>
    <w:rsid w:val="00054A99"/>
    <w:rsid w:val="000570EB"/>
    <w:rsid w:val="0006387C"/>
    <w:rsid w:val="0007153C"/>
    <w:rsid w:val="00091825"/>
    <w:rsid w:val="00094B80"/>
    <w:rsid w:val="00096F5F"/>
    <w:rsid w:val="000A1F6D"/>
    <w:rsid w:val="000C13BF"/>
    <w:rsid w:val="000D1CB8"/>
    <w:rsid w:val="000D3551"/>
    <w:rsid w:val="000E79FF"/>
    <w:rsid w:val="001072C4"/>
    <w:rsid w:val="00111091"/>
    <w:rsid w:val="00114AE4"/>
    <w:rsid w:val="0012018C"/>
    <w:rsid w:val="001324E6"/>
    <w:rsid w:val="00136617"/>
    <w:rsid w:val="00136E72"/>
    <w:rsid w:val="00142B92"/>
    <w:rsid w:val="00162F52"/>
    <w:rsid w:val="00172BF1"/>
    <w:rsid w:val="0017402F"/>
    <w:rsid w:val="00174D8F"/>
    <w:rsid w:val="00175C56"/>
    <w:rsid w:val="0017782B"/>
    <w:rsid w:val="0019409A"/>
    <w:rsid w:val="001A7AC1"/>
    <w:rsid w:val="001B055D"/>
    <w:rsid w:val="001D2D16"/>
    <w:rsid w:val="001D3AC3"/>
    <w:rsid w:val="001D723B"/>
    <w:rsid w:val="001D765B"/>
    <w:rsid w:val="001D7CE6"/>
    <w:rsid w:val="001F3109"/>
    <w:rsid w:val="001F5617"/>
    <w:rsid w:val="002169FB"/>
    <w:rsid w:val="00221721"/>
    <w:rsid w:val="00222D97"/>
    <w:rsid w:val="00223770"/>
    <w:rsid w:val="00223AFB"/>
    <w:rsid w:val="00225114"/>
    <w:rsid w:val="0024383E"/>
    <w:rsid w:val="00253554"/>
    <w:rsid w:val="002642A2"/>
    <w:rsid w:val="00271598"/>
    <w:rsid w:val="00274CFF"/>
    <w:rsid w:val="00286D9B"/>
    <w:rsid w:val="002870C5"/>
    <w:rsid w:val="0029020B"/>
    <w:rsid w:val="002960DE"/>
    <w:rsid w:val="002A2A81"/>
    <w:rsid w:val="002A7BFE"/>
    <w:rsid w:val="002B0CE6"/>
    <w:rsid w:val="002C3EC0"/>
    <w:rsid w:val="002C4BDA"/>
    <w:rsid w:val="002C505D"/>
    <w:rsid w:val="002C78D6"/>
    <w:rsid w:val="002D44BE"/>
    <w:rsid w:val="002F7887"/>
    <w:rsid w:val="00302D5A"/>
    <w:rsid w:val="003222DB"/>
    <w:rsid w:val="0032328A"/>
    <w:rsid w:val="00324432"/>
    <w:rsid w:val="00335D1D"/>
    <w:rsid w:val="00337E4E"/>
    <w:rsid w:val="003468D4"/>
    <w:rsid w:val="003574E5"/>
    <w:rsid w:val="00364087"/>
    <w:rsid w:val="00367C70"/>
    <w:rsid w:val="00370155"/>
    <w:rsid w:val="0037135F"/>
    <w:rsid w:val="003A2DA7"/>
    <w:rsid w:val="003A48CD"/>
    <w:rsid w:val="003A7996"/>
    <w:rsid w:val="003B3A77"/>
    <w:rsid w:val="003C3619"/>
    <w:rsid w:val="003D61B6"/>
    <w:rsid w:val="003E75E0"/>
    <w:rsid w:val="003F0DC4"/>
    <w:rsid w:val="003F10DE"/>
    <w:rsid w:val="004049EF"/>
    <w:rsid w:val="00406EDB"/>
    <w:rsid w:val="0042189B"/>
    <w:rsid w:val="004249A8"/>
    <w:rsid w:val="00424AB9"/>
    <w:rsid w:val="00426730"/>
    <w:rsid w:val="00442037"/>
    <w:rsid w:val="00446503"/>
    <w:rsid w:val="00460F97"/>
    <w:rsid w:val="00462648"/>
    <w:rsid w:val="00465EF2"/>
    <w:rsid w:val="00466BF7"/>
    <w:rsid w:val="00480B6B"/>
    <w:rsid w:val="00482A58"/>
    <w:rsid w:val="00492095"/>
    <w:rsid w:val="00492505"/>
    <w:rsid w:val="004960FC"/>
    <w:rsid w:val="00497A24"/>
    <w:rsid w:val="004B064B"/>
    <w:rsid w:val="004C7776"/>
    <w:rsid w:val="004D01BA"/>
    <w:rsid w:val="004D5D8A"/>
    <w:rsid w:val="004E33DC"/>
    <w:rsid w:val="004F679B"/>
    <w:rsid w:val="005009AC"/>
    <w:rsid w:val="005079A8"/>
    <w:rsid w:val="00516140"/>
    <w:rsid w:val="005226EA"/>
    <w:rsid w:val="00524E14"/>
    <w:rsid w:val="005272BB"/>
    <w:rsid w:val="00542F03"/>
    <w:rsid w:val="00545E4C"/>
    <w:rsid w:val="00550282"/>
    <w:rsid w:val="0055508F"/>
    <w:rsid w:val="005552F1"/>
    <w:rsid w:val="005802F8"/>
    <w:rsid w:val="00580A82"/>
    <w:rsid w:val="0058677C"/>
    <w:rsid w:val="005921A2"/>
    <w:rsid w:val="00597811"/>
    <w:rsid w:val="005D0819"/>
    <w:rsid w:val="00602036"/>
    <w:rsid w:val="00602887"/>
    <w:rsid w:val="006164F6"/>
    <w:rsid w:val="00620941"/>
    <w:rsid w:val="0062440B"/>
    <w:rsid w:val="0062779D"/>
    <w:rsid w:val="006310AB"/>
    <w:rsid w:val="00641614"/>
    <w:rsid w:val="00642252"/>
    <w:rsid w:val="00643771"/>
    <w:rsid w:val="0064434B"/>
    <w:rsid w:val="006523DF"/>
    <w:rsid w:val="00652741"/>
    <w:rsid w:val="0066243A"/>
    <w:rsid w:val="00672098"/>
    <w:rsid w:val="006A34C2"/>
    <w:rsid w:val="006A3CF4"/>
    <w:rsid w:val="006B3845"/>
    <w:rsid w:val="006B6CAF"/>
    <w:rsid w:val="006C0727"/>
    <w:rsid w:val="006E0783"/>
    <w:rsid w:val="006E145F"/>
    <w:rsid w:val="0071213B"/>
    <w:rsid w:val="007227E8"/>
    <w:rsid w:val="0072329C"/>
    <w:rsid w:val="00727149"/>
    <w:rsid w:val="00740263"/>
    <w:rsid w:val="0074590E"/>
    <w:rsid w:val="00745A72"/>
    <w:rsid w:val="00751267"/>
    <w:rsid w:val="00753457"/>
    <w:rsid w:val="007563BC"/>
    <w:rsid w:val="007618B3"/>
    <w:rsid w:val="007640C8"/>
    <w:rsid w:val="00770572"/>
    <w:rsid w:val="00776FC6"/>
    <w:rsid w:val="007903C7"/>
    <w:rsid w:val="00794E34"/>
    <w:rsid w:val="00797CA3"/>
    <w:rsid w:val="007A26A5"/>
    <w:rsid w:val="007A2D21"/>
    <w:rsid w:val="007A7668"/>
    <w:rsid w:val="007C3070"/>
    <w:rsid w:val="007D216A"/>
    <w:rsid w:val="007D3653"/>
    <w:rsid w:val="007D7628"/>
    <w:rsid w:val="007E1359"/>
    <w:rsid w:val="007E1E78"/>
    <w:rsid w:val="007E2115"/>
    <w:rsid w:val="007E35BB"/>
    <w:rsid w:val="007E55FB"/>
    <w:rsid w:val="007F52E0"/>
    <w:rsid w:val="0080033B"/>
    <w:rsid w:val="008044B3"/>
    <w:rsid w:val="00806425"/>
    <w:rsid w:val="0082061A"/>
    <w:rsid w:val="00832D07"/>
    <w:rsid w:val="00833EF5"/>
    <w:rsid w:val="00847C90"/>
    <w:rsid w:val="008500EE"/>
    <w:rsid w:val="00855248"/>
    <w:rsid w:val="00884D38"/>
    <w:rsid w:val="00890282"/>
    <w:rsid w:val="00891A80"/>
    <w:rsid w:val="0089253C"/>
    <w:rsid w:val="00893EF2"/>
    <w:rsid w:val="008A71B0"/>
    <w:rsid w:val="008B4432"/>
    <w:rsid w:val="008B4FA1"/>
    <w:rsid w:val="008C1FF5"/>
    <w:rsid w:val="008F05A3"/>
    <w:rsid w:val="008F5A7B"/>
    <w:rsid w:val="009014D5"/>
    <w:rsid w:val="00903AC0"/>
    <w:rsid w:val="00912F07"/>
    <w:rsid w:val="009226C0"/>
    <w:rsid w:val="009227DF"/>
    <w:rsid w:val="009447CE"/>
    <w:rsid w:val="009504FE"/>
    <w:rsid w:val="00951BA7"/>
    <w:rsid w:val="00956E75"/>
    <w:rsid w:val="009703E3"/>
    <w:rsid w:val="00972CD7"/>
    <w:rsid w:val="00974449"/>
    <w:rsid w:val="00990D64"/>
    <w:rsid w:val="00995314"/>
    <w:rsid w:val="009A0119"/>
    <w:rsid w:val="009A2380"/>
    <w:rsid w:val="009A4FB1"/>
    <w:rsid w:val="009B4FEB"/>
    <w:rsid w:val="009C739E"/>
    <w:rsid w:val="009E2318"/>
    <w:rsid w:val="009E4ECA"/>
    <w:rsid w:val="009F2FBC"/>
    <w:rsid w:val="009F5957"/>
    <w:rsid w:val="009F76F1"/>
    <w:rsid w:val="00A065FD"/>
    <w:rsid w:val="00A258B0"/>
    <w:rsid w:val="00A4002B"/>
    <w:rsid w:val="00A453BD"/>
    <w:rsid w:val="00A87326"/>
    <w:rsid w:val="00AA427C"/>
    <w:rsid w:val="00AB02BD"/>
    <w:rsid w:val="00AB0DAB"/>
    <w:rsid w:val="00AB3BEE"/>
    <w:rsid w:val="00AC4887"/>
    <w:rsid w:val="00AC7196"/>
    <w:rsid w:val="00AE113E"/>
    <w:rsid w:val="00AE6EE7"/>
    <w:rsid w:val="00B0711E"/>
    <w:rsid w:val="00B135A4"/>
    <w:rsid w:val="00B151A0"/>
    <w:rsid w:val="00B2143B"/>
    <w:rsid w:val="00B2231C"/>
    <w:rsid w:val="00B232BF"/>
    <w:rsid w:val="00B24AC9"/>
    <w:rsid w:val="00B36F5B"/>
    <w:rsid w:val="00B476A3"/>
    <w:rsid w:val="00B50E5C"/>
    <w:rsid w:val="00B617FE"/>
    <w:rsid w:val="00B64B87"/>
    <w:rsid w:val="00B6679A"/>
    <w:rsid w:val="00B6771F"/>
    <w:rsid w:val="00B725B8"/>
    <w:rsid w:val="00B756FA"/>
    <w:rsid w:val="00B760D3"/>
    <w:rsid w:val="00B85CD2"/>
    <w:rsid w:val="00B86981"/>
    <w:rsid w:val="00B97CC9"/>
    <w:rsid w:val="00BB5831"/>
    <w:rsid w:val="00BC2F23"/>
    <w:rsid w:val="00BC46CF"/>
    <w:rsid w:val="00BC6DA2"/>
    <w:rsid w:val="00BC7B79"/>
    <w:rsid w:val="00BD3B5D"/>
    <w:rsid w:val="00BD52CD"/>
    <w:rsid w:val="00BE4B6D"/>
    <w:rsid w:val="00BE68C2"/>
    <w:rsid w:val="00C04DFD"/>
    <w:rsid w:val="00C04E19"/>
    <w:rsid w:val="00C179CF"/>
    <w:rsid w:val="00C344FC"/>
    <w:rsid w:val="00C36AC3"/>
    <w:rsid w:val="00C40DE3"/>
    <w:rsid w:val="00C5206F"/>
    <w:rsid w:val="00C5521E"/>
    <w:rsid w:val="00C56ED3"/>
    <w:rsid w:val="00C61645"/>
    <w:rsid w:val="00C64928"/>
    <w:rsid w:val="00C85F5A"/>
    <w:rsid w:val="00CA09B2"/>
    <w:rsid w:val="00CA1475"/>
    <w:rsid w:val="00CA2277"/>
    <w:rsid w:val="00CA4B1E"/>
    <w:rsid w:val="00CB0FF1"/>
    <w:rsid w:val="00CB2F26"/>
    <w:rsid w:val="00CD7BF8"/>
    <w:rsid w:val="00CE73DC"/>
    <w:rsid w:val="00D01B65"/>
    <w:rsid w:val="00D21086"/>
    <w:rsid w:val="00D22211"/>
    <w:rsid w:val="00D25D39"/>
    <w:rsid w:val="00D43CCF"/>
    <w:rsid w:val="00D53DD7"/>
    <w:rsid w:val="00D65EA7"/>
    <w:rsid w:val="00D66E6B"/>
    <w:rsid w:val="00D743F0"/>
    <w:rsid w:val="00D77301"/>
    <w:rsid w:val="00D94667"/>
    <w:rsid w:val="00D9634E"/>
    <w:rsid w:val="00DA0FAC"/>
    <w:rsid w:val="00DA4975"/>
    <w:rsid w:val="00DC5A7B"/>
    <w:rsid w:val="00DD61B1"/>
    <w:rsid w:val="00DD71D9"/>
    <w:rsid w:val="00DE283A"/>
    <w:rsid w:val="00DE4F76"/>
    <w:rsid w:val="00E10DB8"/>
    <w:rsid w:val="00E11B39"/>
    <w:rsid w:val="00E15AC2"/>
    <w:rsid w:val="00E356D3"/>
    <w:rsid w:val="00E42C84"/>
    <w:rsid w:val="00E44E11"/>
    <w:rsid w:val="00E457DA"/>
    <w:rsid w:val="00E5034B"/>
    <w:rsid w:val="00E72BC9"/>
    <w:rsid w:val="00E76F61"/>
    <w:rsid w:val="00E87F5A"/>
    <w:rsid w:val="00E95033"/>
    <w:rsid w:val="00EA7CDA"/>
    <w:rsid w:val="00EB03EC"/>
    <w:rsid w:val="00ED7698"/>
    <w:rsid w:val="00EE117C"/>
    <w:rsid w:val="00EE1844"/>
    <w:rsid w:val="00F00B95"/>
    <w:rsid w:val="00F57FD7"/>
    <w:rsid w:val="00F80B69"/>
    <w:rsid w:val="00F829EA"/>
    <w:rsid w:val="00F86C6B"/>
    <w:rsid w:val="00FE077A"/>
    <w:rsid w:val="00FF1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CB68D6"/>
  <w15:chartTrackingRefBased/>
  <w15:docId w15:val="{2D3EF7B9-CDF5-4E4F-905A-9196906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57FD7"/>
    <w:pPr>
      <w:ind w:left="720"/>
      <w:contextualSpacing/>
    </w:pPr>
  </w:style>
  <w:style w:type="character" w:customStyle="1" w:styleId="fontstyle01">
    <w:name w:val="fontstyle01"/>
    <w:basedOn w:val="DefaultParagraphFont"/>
    <w:rsid w:val="00480B6B"/>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460F97"/>
    <w:rPr>
      <w:color w:val="605E5C"/>
      <w:shd w:val="clear" w:color="auto" w:fill="E1DFDD"/>
    </w:rPr>
  </w:style>
  <w:style w:type="character" w:styleId="FollowedHyperlink">
    <w:name w:val="FollowedHyperlink"/>
    <w:basedOn w:val="DefaultParagraphFont"/>
    <w:rsid w:val="00C5206F"/>
    <w:rPr>
      <w:color w:val="954F72" w:themeColor="followedHyperlink"/>
      <w:u w:val="single"/>
    </w:rPr>
  </w:style>
  <w:style w:type="character" w:styleId="PlaceholderText">
    <w:name w:val="Placeholder Text"/>
    <w:basedOn w:val="DefaultParagraphFont"/>
    <w:uiPriority w:val="99"/>
    <w:semiHidden/>
    <w:rsid w:val="00E42C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1641">
      <w:bodyDiv w:val="1"/>
      <w:marLeft w:val="0"/>
      <w:marRight w:val="0"/>
      <w:marTop w:val="0"/>
      <w:marBottom w:val="0"/>
      <w:divBdr>
        <w:top w:val="none" w:sz="0" w:space="0" w:color="auto"/>
        <w:left w:val="none" w:sz="0" w:space="0" w:color="auto"/>
        <w:bottom w:val="none" w:sz="0" w:space="0" w:color="auto"/>
        <w:right w:val="none" w:sz="0" w:space="0" w:color="auto"/>
      </w:divBdr>
    </w:div>
    <w:div w:id="613437447">
      <w:bodyDiv w:val="1"/>
      <w:marLeft w:val="0"/>
      <w:marRight w:val="0"/>
      <w:marTop w:val="0"/>
      <w:marBottom w:val="0"/>
      <w:divBdr>
        <w:top w:val="none" w:sz="0" w:space="0" w:color="auto"/>
        <w:left w:val="none" w:sz="0" w:space="0" w:color="auto"/>
        <w:bottom w:val="none" w:sz="0" w:space="0" w:color="auto"/>
        <w:right w:val="none" w:sz="0" w:space="0" w:color="auto"/>
      </w:divBdr>
    </w:div>
    <w:div w:id="897285091">
      <w:bodyDiv w:val="1"/>
      <w:marLeft w:val="0"/>
      <w:marRight w:val="0"/>
      <w:marTop w:val="0"/>
      <w:marBottom w:val="0"/>
      <w:divBdr>
        <w:top w:val="none" w:sz="0" w:space="0" w:color="auto"/>
        <w:left w:val="none" w:sz="0" w:space="0" w:color="auto"/>
        <w:bottom w:val="none" w:sz="0" w:space="0" w:color="auto"/>
        <w:right w:val="none" w:sz="0" w:space="0" w:color="auto"/>
      </w:divBdr>
    </w:div>
    <w:div w:id="1135368127">
      <w:bodyDiv w:val="1"/>
      <w:marLeft w:val="0"/>
      <w:marRight w:val="0"/>
      <w:marTop w:val="0"/>
      <w:marBottom w:val="0"/>
      <w:divBdr>
        <w:top w:val="none" w:sz="0" w:space="0" w:color="auto"/>
        <w:left w:val="none" w:sz="0" w:space="0" w:color="auto"/>
        <w:bottom w:val="none" w:sz="0" w:space="0" w:color="auto"/>
        <w:right w:val="none" w:sz="0" w:space="0" w:color="auto"/>
      </w:divBdr>
    </w:div>
    <w:div w:id="2064523283">
      <w:bodyDiv w:val="1"/>
      <w:marLeft w:val="0"/>
      <w:marRight w:val="0"/>
      <w:marTop w:val="0"/>
      <w:marBottom w:val="0"/>
      <w:divBdr>
        <w:top w:val="none" w:sz="0" w:space="0" w:color="auto"/>
        <w:left w:val="none" w:sz="0" w:space="0" w:color="auto"/>
        <w:bottom w:val="none" w:sz="0" w:space="0" w:color="auto"/>
        <w:right w:val="none" w:sz="0" w:space="0" w:color="auto"/>
      </w:divBdr>
    </w:div>
    <w:div w:id="2115661869">
      <w:bodyDiv w:val="1"/>
      <w:marLeft w:val="0"/>
      <w:marRight w:val="0"/>
      <w:marTop w:val="0"/>
      <w:marBottom w:val="0"/>
      <w:divBdr>
        <w:top w:val="none" w:sz="0" w:space="0" w:color="auto"/>
        <w:left w:val="none" w:sz="0" w:space="0" w:color="auto"/>
        <w:bottom w:val="none" w:sz="0" w:space="0" w:color="auto"/>
        <w:right w:val="none" w:sz="0" w:space="0" w:color="auto"/>
      </w:divBdr>
    </w:div>
    <w:div w:id="21311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38BE6-CEBF-423D-869B-1662907E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50</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802.11-21/1389r1</vt:lpstr>
    </vt:vector>
  </TitlesOfParts>
  <Company>Some Company</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802.11-21/1389r1</dc:title>
  <dc:subject>Submission</dc:subject>
  <dc:creator>Sand, Stephan</dc:creator>
  <cp:keywords>August 2021</cp:keywords>
  <dc:description>Stephan Sand, DLR</dc:description>
  <cp:lastModifiedBy>John Kenney (TNA)</cp:lastModifiedBy>
  <cp:revision>10</cp:revision>
  <cp:lastPrinted>1900-01-01T08:00:00Z</cp:lastPrinted>
  <dcterms:created xsi:type="dcterms:W3CDTF">2021-09-15T16:28:00Z</dcterms:created>
  <dcterms:modified xsi:type="dcterms:W3CDTF">2021-09-15T17:18:00Z</dcterms:modified>
</cp:coreProperties>
</file>