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A2BF" w14:textId="77777777" w:rsidR="00D13DD9" w:rsidRPr="00787905" w:rsidRDefault="00C32042">
      <w:pPr>
        <w:pStyle w:val="T1"/>
        <w:pBdr>
          <w:bottom w:val="single" w:sz="6" w:space="0" w:color="00000A"/>
        </w:pBdr>
        <w:spacing w:after="240"/>
        <w:rPr>
          <w:highlight w:val="yellow"/>
        </w:rPr>
      </w:pPr>
      <w:r w:rsidRPr="00787905">
        <w:t>IEEE P802.11</w:t>
      </w:r>
      <w:r w:rsidRPr="00787905">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79"/>
        <w:gridCol w:w="2300"/>
        <w:gridCol w:w="917"/>
        <w:gridCol w:w="772"/>
        <w:gridCol w:w="3409"/>
      </w:tblGrid>
      <w:tr w:rsidR="00D13DD9" w:rsidRPr="00787905"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787905" w:rsidRDefault="00C32042">
            <w:pPr>
              <w:pStyle w:val="T2"/>
              <w:rPr>
                <w:lang w:eastAsia="ja-JP"/>
              </w:rPr>
            </w:pPr>
            <w:r w:rsidRPr="00787905">
              <w:rPr>
                <w:lang w:eastAsia="ja-JP"/>
              </w:rPr>
              <w:t xml:space="preserve">IEEE 802.11 </w:t>
            </w:r>
            <w:proofErr w:type="spellStart"/>
            <w:r w:rsidR="00702E4E" w:rsidRPr="00787905">
              <w:rPr>
                <w:lang w:eastAsia="ja-JP"/>
              </w:rPr>
              <w:t>TGbb</w:t>
            </w:r>
            <w:proofErr w:type="spellEnd"/>
            <w:r w:rsidR="00702E4E" w:rsidRPr="00787905">
              <w:rPr>
                <w:lang w:eastAsia="ja-JP"/>
              </w:rPr>
              <w:t xml:space="preserve"> </w:t>
            </w:r>
            <w:r w:rsidR="00702E4E" w:rsidRPr="00787905">
              <w:rPr>
                <w:bCs/>
                <w:lang w:eastAsia="ja-JP"/>
              </w:rPr>
              <w:t xml:space="preserve">Task Group </w:t>
            </w:r>
            <w:r w:rsidRPr="00787905">
              <w:rPr>
                <w:bCs/>
                <w:lang w:eastAsia="ja-JP"/>
              </w:rPr>
              <w:t xml:space="preserve">on Light Communications </w:t>
            </w:r>
          </w:p>
          <w:p w14:paraId="5980CF28" w14:textId="59B1C983" w:rsidR="00D13DD9" w:rsidRPr="00787905" w:rsidRDefault="00616F8E" w:rsidP="00C4026C">
            <w:pPr>
              <w:pStyle w:val="T2"/>
            </w:pPr>
            <w:proofErr w:type="spellStart"/>
            <w:r>
              <w:rPr>
                <w:lang w:eastAsia="ja-JP"/>
              </w:rPr>
              <w:t>TGbb</w:t>
            </w:r>
            <w:proofErr w:type="spellEnd"/>
            <w:r>
              <w:rPr>
                <w:lang w:eastAsia="ja-JP"/>
              </w:rPr>
              <w:t xml:space="preserve"> </w:t>
            </w:r>
            <w:r w:rsidR="00F92625">
              <w:rPr>
                <w:lang w:eastAsia="ja-JP"/>
              </w:rPr>
              <w:t>September</w:t>
            </w:r>
            <w:r w:rsidR="001C37E7">
              <w:rPr>
                <w:lang w:eastAsia="ja-JP"/>
              </w:rPr>
              <w:t xml:space="preserve"> </w:t>
            </w:r>
            <w:r w:rsidR="006A0628" w:rsidRPr="006A0628">
              <w:rPr>
                <w:lang w:eastAsia="ja-JP"/>
              </w:rPr>
              <w:t>202</w:t>
            </w:r>
            <w:r w:rsidR="00E2172E">
              <w:rPr>
                <w:lang w:eastAsia="ja-JP"/>
              </w:rPr>
              <w:t>1</w:t>
            </w:r>
            <w:r w:rsidR="006A0628" w:rsidRPr="006A0628">
              <w:rPr>
                <w:lang w:eastAsia="ja-JP"/>
              </w:rPr>
              <w:t xml:space="preserve"> </w:t>
            </w:r>
            <w:r w:rsidR="008346A6">
              <w:br/>
            </w:r>
            <w:r w:rsidR="001C37E7">
              <w:t>Meeting</w:t>
            </w:r>
            <w:r w:rsidR="008346A6">
              <w:t xml:space="preserve"> </w:t>
            </w:r>
            <w:r w:rsidR="00C32042" w:rsidRPr="00787905">
              <w:t>Minutes</w:t>
            </w:r>
          </w:p>
        </w:tc>
      </w:tr>
      <w:tr w:rsidR="00D13DD9" w:rsidRPr="00787905"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3BA27273" w:rsidR="00D13DD9" w:rsidRPr="00787905" w:rsidRDefault="00C32042" w:rsidP="008F7306">
            <w:pPr>
              <w:pStyle w:val="T2"/>
              <w:ind w:left="0"/>
              <w:rPr>
                <w:sz w:val="20"/>
                <w:lang w:eastAsia="ja-JP"/>
              </w:rPr>
            </w:pPr>
            <w:r w:rsidRPr="00787905">
              <w:rPr>
                <w:sz w:val="20"/>
              </w:rPr>
              <w:t>Date:</w:t>
            </w:r>
            <w:r w:rsidR="00C877BE" w:rsidRPr="00787905">
              <w:rPr>
                <w:b w:val="0"/>
                <w:sz w:val="20"/>
              </w:rPr>
              <w:t xml:space="preserve">  </w:t>
            </w:r>
            <w:r w:rsidR="00F92625">
              <w:rPr>
                <w:b w:val="0"/>
                <w:sz w:val="20"/>
              </w:rPr>
              <w:t>September</w:t>
            </w:r>
            <w:r w:rsidR="00A9518B">
              <w:rPr>
                <w:b w:val="0"/>
                <w:sz w:val="20"/>
              </w:rPr>
              <w:t>/2021</w:t>
            </w:r>
          </w:p>
        </w:tc>
      </w:tr>
      <w:tr w:rsidR="00D13DD9" w:rsidRPr="00787905"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787905" w:rsidRDefault="00C32042">
            <w:pPr>
              <w:pStyle w:val="T2"/>
              <w:spacing w:after="0"/>
              <w:ind w:left="0" w:right="0"/>
              <w:jc w:val="left"/>
              <w:rPr>
                <w:sz w:val="20"/>
              </w:rPr>
            </w:pPr>
            <w:r w:rsidRPr="00787905">
              <w:rPr>
                <w:sz w:val="20"/>
              </w:rPr>
              <w:t>Author:</w:t>
            </w:r>
          </w:p>
        </w:tc>
      </w:tr>
      <w:tr w:rsidR="00634FF3" w:rsidRPr="00787905" w14:paraId="35530932" w14:textId="77777777" w:rsidTr="007529F7">
        <w:trPr>
          <w:jc w:val="center"/>
        </w:trPr>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787905" w:rsidRDefault="00C32042">
            <w:pPr>
              <w:pStyle w:val="T2"/>
              <w:spacing w:after="0"/>
              <w:ind w:left="0" w:right="0"/>
              <w:jc w:val="left"/>
              <w:rPr>
                <w:sz w:val="20"/>
              </w:rPr>
            </w:pPr>
            <w:r w:rsidRPr="00787905">
              <w:rPr>
                <w:sz w:val="20"/>
              </w:rPr>
              <w:t>Name</w:t>
            </w:r>
          </w:p>
        </w:tc>
        <w:tc>
          <w:tcPr>
            <w:tcW w:w="2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787905" w:rsidRDefault="00C32042">
            <w:pPr>
              <w:pStyle w:val="T2"/>
              <w:spacing w:after="0"/>
              <w:ind w:left="0" w:right="0"/>
              <w:jc w:val="left"/>
              <w:rPr>
                <w:sz w:val="20"/>
              </w:rPr>
            </w:pPr>
            <w:r w:rsidRPr="00787905">
              <w:rPr>
                <w:sz w:val="20"/>
              </w:rPr>
              <w:t>Affiliation</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787905" w:rsidRDefault="00C32042">
            <w:pPr>
              <w:pStyle w:val="T2"/>
              <w:spacing w:after="0"/>
              <w:ind w:left="0" w:right="0"/>
              <w:jc w:val="left"/>
              <w:rPr>
                <w:sz w:val="20"/>
              </w:rPr>
            </w:pPr>
            <w:r w:rsidRPr="00787905">
              <w:rPr>
                <w:sz w:val="20"/>
              </w:rPr>
              <w:t>Address</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787905" w:rsidRDefault="00C32042">
            <w:pPr>
              <w:pStyle w:val="T2"/>
              <w:spacing w:after="0"/>
              <w:ind w:left="0" w:right="0"/>
              <w:jc w:val="left"/>
              <w:rPr>
                <w:sz w:val="20"/>
              </w:rPr>
            </w:pPr>
            <w:r w:rsidRPr="00787905">
              <w:rPr>
                <w:sz w:val="20"/>
              </w:rPr>
              <w:t>Phone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787905" w:rsidRDefault="001215F6">
            <w:pPr>
              <w:pStyle w:val="T2"/>
              <w:spacing w:after="0"/>
              <w:ind w:left="0" w:right="0"/>
              <w:jc w:val="left"/>
              <w:rPr>
                <w:sz w:val="20"/>
              </w:rPr>
            </w:pPr>
            <w:r w:rsidRPr="00787905">
              <w:rPr>
                <w:sz w:val="20"/>
              </w:rPr>
              <w:t>E</w:t>
            </w:r>
            <w:r w:rsidR="00C32042" w:rsidRPr="00787905">
              <w:rPr>
                <w:sz w:val="20"/>
              </w:rPr>
              <w:t>mail</w:t>
            </w:r>
          </w:p>
        </w:tc>
      </w:tr>
      <w:tr w:rsidR="0007158E" w:rsidRPr="00787905" w14:paraId="6F1AD767" w14:textId="77777777" w:rsidTr="007529F7">
        <w:trPr>
          <w:jc w:val="center"/>
        </w:trPr>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3C0BEFCA" w:rsidR="0007158E" w:rsidRPr="00DD1994" w:rsidRDefault="00845646" w:rsidP="0007158E">
            <w:pPr>
              <w:pStyle w:val="T2"/>
              <w:spacing w:after="0"/>
              <w:ind w:left="0" w:right="0"/>
              <w:jc w:val="left"/>
              <w:rPr>
                <w:rFonts w:eastAsia="Malgun Gothic"/>
                <w:b w:val="0"/>
                <w:sz w:val="22"/>
                <w:szCs w:val="22"/>
                <w:lang w:eastAsia="ko-KR"/>
              </w:rPr>
            </w:pPr>
            <w:r>
              <w:rPr>
                <w:rFonts w:eastAsia="Malgun Gothic"/>
                <w:b w:val="0"/>
                <w:sz w:val="22"/>
                <w:szCs w:val="22"/>
                <w:lang w:eastAsia="ko-KR"/>
              </w:rPr>
              <w:t>Tuncer Baykas</w:t>
            </w:r>
          </w:p>
        </w:tc>
        <w:tc>
          <w:tcPr>
            <w:tcW w:w="2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782D08F5" w:rsidR="0007158E" w:rsidRPr="00DD1994" w:rsidRDefault="00616F8E" w:rsidP="0007158E">
            <w:pPr>
              <w:pStyle w:val="T2"/>
              <w:spacing w:after="0"/>
              <w:ind w:left="0" w:right="0"/>
              <w:jc w:val="left"/>
              <w:rPr>
                <w:rFonts w:eastAsiaTheme="minorEastAsia"/>
                <w:b w:val="0"/>
                <w:sz w:val="22"/>
                <w:szCs w:val="22"/>
                <w:lang w:eastAsia="zh-CN"/>
              </w:rPr>
            </w:pPr>
            <w:r>
              <w:rPr>
                <w:rFonts w:eastAsiaTheme="minorEastAsia"/>
                <w:b w:val="0"/>
                <w:sz w:val="22"/>
                <w:szCs w:val="22"/>
                <w:lang w:eastAsia="zh-CN"/>
              </w:rPr>
              <w:t>Hyperion Technologies and Kadir Has University</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07158E" w:rsidRPr="00DD1994" w:rsidRDefault="0007158E" w:rsidP="0007158E">
            <w:pPr>
              <w:pStyle w:val="T2"/>
              <w:spacing w:after="0"/>
              <w:ind w:left="0" w:right="0"/>
              <w:jc w:val="left"/>
              <w:rPr>
                <w:rFonts w:eastAsiaTheme="minorEastAsia"/>
                <w:b w:val="0"/>
                <w:sz w:val="22"/>
                <w:szCs w:val="22"/>
                <w:lang w:eastAsia="zh-CN"/>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07158E" w:rsidRPr="00DD1994" w:rsidRDefault="0007158E" w:rsidP="0007158E">
            <w:pPr>
              <w:pStyle w:val="T2"/>
              <w:spacing w:after="0"/>
              <w:ind w:left="0" w:right="0"/>
              <w:jc w:val="left"/>
              <w:rPr>
                <w:rFonts w:eastAsiaTheme="minorEastAsia"/>
                <w:b w:val="0"/>
                <w:sz w:val="22"/>
                <w:szCs w:val="22"/>
                <w:lang w:eastAsia="zh-CN"/>
              </w:rPr>
            </w:pP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459766D1" w:rsidR="0007158E" w:rsidRPr="00616F8E" w:rsidRDefault="00616F8E" w:rsidP="0007158E">
            <w:pPr>
              <w:pStyle w:val="T2"/>
              <w:spacing w:after="0"/>
              <w:ind w:left="0" w:right="0"/>
              <w:jc w:val="left"/>
              <w:rPr>
                <w:b w:val="0"/>
                <w:sz w:val="24"/>
              </w:rPr>
            </w:pPr>
            <w:r>
              <w:rPr>
                <w:b w:val="0"/>
                <w:sz w:val="24"/>
              </w:rPr>
              <w:t>tbaykas@ieee.org</w:t>
            </w:r>
          </w:p>
        </w:tc>
      </w:tr>
      <w:tr w:rsidR="00AD3A93" w:rsidRPr="00F92625" w14:paraId="76BF00ED" w14:textId="77777777" w:rsidTr="007529F7">
        <w:trPr>
          <w:jc w:val="center"/>
        </w:trPr>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3A9E74" w14:textId="0C9BBC4A" w:rsidR="00AD3A93" w:rsidRDefault="00F92625" w:rsidP="00AD3A93">
            <w:pPr>
              <w:pStyle w:val="T2"/>
              <w:spacing w:after="0"/>
              <w:ind w:left="0" w:right="0"/>
              <w:jc w:val="left"/>
              <w:rPr>
                <w:rFonts w:eastAsia="Malgun Gothic"/>
                <w:b w:val="0"/>
                <w:sz w:val="22"/>
                <w:szCs w:val="22"/>
                <w:lang w:eastAsia="ko-KR"/>
              </w:rPr>
            </w:pPr>
            <w:r>
              <w:rPr>
                <w:rFonts w:eastAsia="Malgun Gothic"/>
                <w:b w:val="0"/>
                <w:sz w:val="22"/>
                <w:szCs w:val="22"/>
                <w:lang w:eastAsia="ko-KR"/>
              </w:rPr>
              <w:t>Matthias Wendt</w:t>
            </w:r>
          </w:p>
        </w:tc>
        <w:tc>
          <w:tcPr>
            <w:tcW w:w="2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DDD289" w14:textId="5FE9659F" w:rsidR="00AD3A93" w:rsidRDefault="00F92625" w:rsidP="00AD3A93">
            <w:pPr>
              <w:pStyle w:val="T2"/>
              <w:spacing w:after="0"/>
              <w:ind w:left="0" w:right="0"/>
              <w:jc w:val="left"/>
              <w:rPr>
                <w:rFonts w:eastAsiaTheme="minorEastAsia"/>
                <w:b w:val="0"/>
                <w:sz w:val="22"/>
                <w:szCs w:val="22"/>
                <w:lang w:eastAsia="zh-CN"/>
              </w:rPr>
            </w:pPr>
            <w:r>
              <w:rPr>
                <w:rFonts w:eastAsiaTheme="minorEastAsia"/>
                <w:b w:val="0"/>
                <w:sz w:val="22"/>
                <w:szCs w:val="22"/>
                <w:lang w:eastAsia="zh-CN"/>
              </w:rPr>
              <w:t>Signify</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E29822" w14:textId="77777777" w:rsidR="00AD3A93" w:rsidRPr="00DD1994" w:rsidRDefault="00AD3A93" w:rsidP="00AD3A93">
            <w:pPr>
              <w:pStyle w:val="T2"/>
              <w:spacing w:after="0"/>
              <w:ind w:left="0" w:right="0"/>
              <w:jc w:val="left"/>
              <w:rPr>
                <w:rFonts w:eastAsiaTheme="minorEastAsia"/>
                <w:b w:val="0"/>
                <w:sz w:val="22"/>
                <w:szCs w:val="22"/>
                <w:lang w:eastAsia="zh-CN"/>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F2F2F8" w14:textId="77777777" w:rsidR="00AD3A93" w:rsidRPr="00DD1994" w:rsidRDefault="00AD3A93" w:rsidP="00AD3A93">
            <w:pPr>
              <w:pStyle w:val="T2"/>
              <w:spacing w:after="0"/>
              <w:ind w:left="0" w:right="0"/>
              <w:jc w:val="left"/>
              <w:rPr>
                <w:rFonts w:eastAsiaTheme="minorEastAsia"/>
                <w:b w:val="0"/>
                <w:sz w:val="22"/>
                <w:szCs w:val="22"/>
                <w:lang w:eastAsia="zh-CN"/>
              </w:rPr>
            </w:pP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5FEACA" w14:textId="568B45AA" w:rsidR="00AD3A93" w:rsidRPr="00F92625" w:rsidRDefault="00F92625" w:rsidP="00AD3A93">
            <w:pPr>
              <w:pStyle w:val="T2"/>
              <w:spacing w:after="0"/>
              <w:ind w:left="0" w:right="0"/>
              <w:jc w:val="left"/>
              <w:rPr>
                <w:b w:val="0"/>
                <w:sz w:val="24"/>
              </w:rPr>
            </w:pPr>
            <w:r w:rsidRPr="00F92625">
              <w:rPr>
                <w:b w:val="0"/>
                <w:sz w:val="24"/>
              </w:rPr>
              <w:t>Matthias.wendt@signify.com</w:t>
            </w:r>
          </w:p>
        </w:tc>
      </w:tr>
      <w:tr w:rsidR="00A9518B" w:rsidRPr="00787905" w14:paraId="3CDDEDEC" w14:textId="77777777" w:rsidTr="007529F7">
        <w:trPr>
          <w:jc w:val="center"/>
        </w:trPr>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8778BB" w14:textId="46694662" w:rsidR="00A9518B" w:rsidRPr="00DD1994" w:rsidRDefault="00A9518B" w:rsidP="00A9518B">
            <w:pPr>
              <w:pStyle w:val="T2"/>
              <w:spacing w:after="0"/>
              <w:ind w:left="0" w:right="0"/>
              <w:jc w:val="left"/>
              <w:rPr>
                <w:rFonts w:eastAsiaTheme="minorEastAsia"/>
                <w:b w:val="0"/>
                <w:sz w:val="22"/>
                <w:szCs w:val="22"/>
                <w:lang w:eastAsia="zh-CN"/>
              </w:rPr>
            </w:pPr>
          </w:p>
        </w:tc>
        <w:tc>
          <w:tcPr>
            <w:tcW w:w="2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2F70CD" w14:textId="56A65720" w:rsidR="00A9518B" w:rsidRPr="00DD1994" w:rsidRDefault="00A9518B" w:rsidP="00A9518B">
            <w:pPr>
              <w:pStyle w:val="T2"/>
              <w:spacing w:after="0"/>
              <w:ind w:left="0" w:right="0"/>
              <w:jc w:val="left"/>
              <w:rPr>
                <w:rFonts w:eastAsiaTheme="minorEastAsia"/>
                <w:b w:val="0"/>
                <w:sz w:val="22"/>
                <w:szCs w:val="22"/>
                <w:lang w:eastAsia="zh-CN"/>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0764A0" w14:textId="77777777" w:rsidR="00A9518B" w:rsidRPr="00DD1994" w:rsidRDefault="00A9518B" w:rsidP="00A9518B">
            <w:pPr>
              <w:pStyle w:val="T2"/>
              <w:spacing w:after="0"/>
              <w:ind w:left="0" w:right="0"/>
              <w:jc w:val="left"/>
              <w:rPr>
                <w:rFonts w:eastAsiaTheme="minorEastAsia"/>
                <w:b w:val="0"/>
                <w:sz w:val="22"/>
                <w:szCs w:val="22"/>
                <w:lang w:eastAsia="zh-CN"/>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AC4D94" w14:textId="77777777" w:rsidR="00A9518B" w:rsidRPr="00DD1994" w:rsidRDefault="00A9518B" w:rsidP="00A9518B">
            <w:pPr>
              <w:pStyle w:val="T2"/>
              <w:spacing w:after="0"/>
              <w:ind w:left="0" w:right="0"/>
              <w:jc w:val="left"/>
              <w:rPr>
                <w:rFonts w:eastAsiaTheme="minorEastAsia"/>
                <w:b w:val="0"/>
                <w:sz w:val="22"/>
                <w:szCs w:val="22"/>
                <w:lang w:eastAsia="zh-CN"/>
              </w:rPr>
            </w:pP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28FF7C" w14:textId="2602DB5D" w:rsidR="00A9518B" w:rsidRPr="00DD1994" w:rsidRDefault="00A9518B" w:rsidP="00A9518B">
            <w:pPr>
              <w:pStyle w:val="T2"/>
              <w:spacing w:after="0"/>
              <w:ind w:left="0" w:right="0"/>
              <w:jc w:val="left"/>
              <w:rPr>
                <w:b w:val="0"/>
                <w:sz w:val="22"/>
                <w:szCs w:val="22"/>
              </w:rPr>
            </w:pPr>
          </w:p>
        </w:tc>
      </w:tr>
    </w:tbl>
    <w:p w14:paraId="3A9523F5" w14:textId="77777777" w:rsidR="00D13DD9" w:rsidRPr="00787905" w:rsidRDefault="00C32042">
      <w:pPr>
        <w:pStyle w:val="T1"/>
        <w:spacing w:after="120"/>
        <w:rPr>
          <w:sz w:val="22"/>
          <w:highlight w:val="yellow"/>
        </w:rPr>
      </w:pPr>
      <w:r w:rsidRPr="00787905">
        <w:rPr>
          <w:noProof/>
          <w:sz w:val="22"/>
          <w:highlight w:val="yellow"/>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A166F7" w:rsidRDefault="00A166F7">
                            <w:pPr>
                              <w:pStyle w:val="T1"/>
                              <w:spacing w:after="120"/>
                            </w:pPr>
                            <w:r>
                              <w:t>Abstract</w:t>
                            </w:r>
                          </w:p>
                          <w:p w14:paraId="11EA3C20" w14:textId="6E3ABA8B" w:rsidR="00A166F7" w:rsidRDefault="00A166F7">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rsidR="001C37E7">
                              <w:rPr>
                                <w:lang w:eastAsia="ja-JP"/>
                              </w:rPr>
                              <w:t xml:space="preserve">July </w:t>
                            </w:r>
                            <w:r w:rsidR="00F92625">
                              <w:rPr>
                                <w:lang w:eastAsia="ja-JP"/>
                              </w:rPr>
                              <w:t>Interim</w:t>
                            </w:r>
                            <w:r w:rsidR="001C37E7">
                              <w:rPr>
                                <w:lang w:eastAsia="ja-JP"/>
                              </w:rPr>
                              <w:t xml:space="preserve"> </w:t>
                            </w:r>
                            <w:r w:rsidR="008346A6">
                              <w:rPr>
                                <w:lang w:eastAsia="ja-JP"/>
                              </w:rPr>
                              <w:t>202</w:t>
                            </w:r>
                            <w:r w:rsidR="00F2132F">
                              <w:rPr>
                                <w:lang w:eastAsia="ja-JP"/>
                              </w:rPr>
                              <w:t>1</w:t>
                            </w:r>
                            <w:r w:rsidR="008346A6">
                              <w:rPr>
                                <w:lang w:eastAsia="ja-JP"/>
                              </w:rPr>
                              <w:t xml:space="preserve"> </w:t>
                            </w:r>
                            <w:r>
                              <w:t>meeting minutes</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A166F7" w:rsidRDefault="00A166F7">
                      <w:pPr>
                        <w:pStyle w:val="T1"/>
                        <w:spacing w:after="120"/>
                      </w:pPr>
                      <w:r>
                        <w:t>Abstract</w:t>
                      </w:r>
                    </w:p>
                    <w:p w14:paraId="11EA3C20" w14:textId="6E3ABA8B" w:rsidR="00A166F7" w:rsidRDefault="00A166F7">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rsidR="001C37E7">
                        <w:rPr>
                          <w:lang w:eastAsia="ja-JP"/>
                        </w:rPr>
                        <w:t xml:space="preserve">July </w:t>
                      </w:r>
                      <w:r w:rsidR="00F92625">
                        <w:rPr>
                          <w:lang w:eastAsia="ja-JP"/>
                        </w:rPr>
                        <w:t>Interim</w:t>
                      </w:r>
                      <w:r w:rsidR="001C37E7">
                        <w:rPr>
                          <w:lang w:eastAsia="ja-JP"/>
                        </w:rPr>
                        <w:t xml:space="preserve"> </w:t>
                      </w:r>
                      <w:r w:rsidR="008346A6">
                        <w:rPr>
                          <w:lang w:eastAsia="ja-JP"/>
                        </w:rPr>
                        <w:t>202</w:t>
                      </w:r>
                      <w:r w:rsidR="00F2132F">
                        <w:rPr>
                          <w:lang w:eastAsia="ja-JP"/>
                        </w:rPr>
                        <w:t>1</w:t>
                      </w:r>
                      <w:r w:rsidR="008346A6">
                        <w:rPr>
                          <w:lang w:eastAsia="ja-JP"/>
                        </w:rPr>
                        <w:t xml:space="preserve"> </w:t>
                      </w:r>
                      <w:r>
                        <w:t>meeting minutes</w:t>
                      </w:r>
                    </w:p>
                  </w:txbxContent>
                </v:textbox>
              </v:rect>
            </w:pict>
          </mc:Fallback>
        </mc:AlternateContent>
      </w:r>
      <w:r w:rsidRPr="00787905">
        <w:rPr>
          <w:highlight w:val="yellow"/>
        </w:rPr>
        <w:br w:type="page"/>
      </w:r>
    </w:p>
    <w:p w14:paraId="069145F9" w14:textId="2EDC6B9A" w:rsidR="00D13DD9" w:rsidRPr="00787905" w:rsidRDefault="00C32042">
      <w:pPr>
        <w:jc w:val="center"/>
        <w:outlineLvl w:val="0"/>
        <w:rPr>
          <w:b/>
          <w:sz w:val="28"/>
          <w:highlight w:val="yellow"/>
          <w:lang w:eastAsia="ja-JP"/>
        </w:rPr>
      </w:pPr>
      <w:r w:rsidRPr="00787905">
        <w:rPr>
          <w:b/>
          <w:sz w:val="28"/>
          <w:lang w:eastAsia="ja-JP"/>
        </w:rPr>
        <w:lastRenderedPageBreak/>
        <w:t xml:space="preserve">IEEE 802.11 </w:t>
      </w:r>
      <w:r w:rsidR="00D36D72" w:rsidRPr="00787905">
        <w:rPr>
          <w:b/>
          <w:sz w:val="28"/>
          <w:lang w:eastAsia="ja-JP"/>
        </w:rPr>
        <w:t xml:space="preserve">Task Group </w:t>
      </w:r>
      <w:proofErr w:type="spellStart"/>
      <w:r w:rsidR="00D36D72" w:rsidRPr="00787905">
        <w:rPr>
          <w:b/>
          <w:sz w:val="28"/>
          <w:lang w:eastAsia="ja-JP"/>
        </w:rPr>
        <w:t>TGbb</w:t>
      </w:r>
      <w:proofErr w:type="spellEnd"/>
      <w:r w:rsidR="00D36D72" w:rsidRPr="00787905">
        <w:rPr>
          <w:b/>
          <w:sz w:val="28"/>
          <w:lang w:eastAsia="ja-JP"/>
        </w:rPr>
        <w:t xml:space="preserve"> </w:t>
      </w:r>
    </w:p>
    <w:p w14:paraId="0E361E61" w14:textId="77777777" w:rsidR="00D13DD9" w:rsidRPr="00787905" w:rsidRDefault="00D13DD9">
      <w:pPr>
        <w:jc w:val="center"/>
        <w:outlineLvl w:val="0"/>
        <w:rPr>
          <w:b/>
          <w:sz w:val="28"/>
          <w:highlight w:val="yellow"/>
          <w:lang w:eastAsia="ja-JP"/>
        </w:rPr>
      </w:pPr>
    </w:p>
    <w:p w14:paraId="4EC3F8CD" w14:textId="77777777" w:rsidR="007A5A56" w:rsidRDefault="007A5A56">
      <w:pPr>
        <w:outlineLvl w:val="0"/>
        <w:rPr>
          <w:b/>
          <w:sz w:val="28"/>
          <w:u w:val="single"/>
          <w:lang w:eastAsia="ja-JP"/>
        </w:rPr>
      </w:pPr>
    </w:p>
    <w:p w14:paraId="5D898B96" w14:textId="41B6088D" w:rsidR="000F62B0" w:rsidRPr="000E7898" w:rsidRDefault="00F92625" w:rsidP="000F62B0">
      <w:pPr>
        <w:outlineLvl w:val="0"/>
        <w:rPr>
          <w:b/>
          <w:sz w:val="28"/>
          <w:u w:val="single"/>
          <w:lang w:eastAsia="ja-JP"/>
        </w:rPr>
      </w:pPr>
      <w:r>
        <w:rPr>
          <w:b/>
          <w:sz w:val="28"/>
          <w:u w:val="single"/>
          <w:lang w:eastAsia="ja-JP"/>
        </w:rPr>
        <w:t>September</w:t>
      </w:r>
      <w:r w:rsidR="006A0628" w:rsidRPr="006A0628">
        <w:rPr>
          <w:b/>
          <w:sz w:val="28"/>
          <w:u w:val="single"/>
          <w:lang w:eastAsia="ja-JP"/>
        </w:rPr>
        <w:t xml:space="preserve"> </w:t>
      </w:r>
      <w:r w:rsidR="00BB784A">
        <w:rPr>
          <w:b/>
          <w:sz w:val="28"/>
          <w:u w:val="single"/>
          <w:lang w:eastAsia="ja-JP"/>
        </w:rPr>
        <w:t>1</w:t>
      </w:r>
      <w:r>
        <w:rPr>
          <w:b/>
          <w:sz w:val="28"/>
          <w:u w:val="single"/>
          <w:lang w:eastAsia="ja-JP"/>
        </w:rPr>
        <w:t>3</w:t>
      </w:r>
      <w:r w:rsidR="006A0628" w:rsidRPr="006A0628">
        <w:rPr>
          <w:b/>
          <w:sz w:val="28"/>
          <w:u w:val="single"/>
          <w:lang w:eastAsia="ja-JP"/>
        </w:rPr>
        <w:t>, 202</w:t>
      </w:r>
      <w:r w:rsidR="00F2132F">
        <w:rPr>
          <w:b/>
          <w:sz w:val="28"/>
          <w:u w:val="single"/>
          <w:lang w:eastAsia="ja-JP"/>
        </w:rPr>
        <w:t>1</w:t>
      </w:r>
      <w:r w:rsidR="000F62B0" w:rsidRPr="000E7898">
        <w:rPr>
          <w:b/>
          <w:sz w:val="28"/>
          <w:u w:val="single"/>
          <w:lang w:eastAsia="ja-JP"/>
        </w:rPr>
        <w:t xml:space="preserve">, </w:t>
      </w:r>
      <w:r w:rsidR="00F2132F">
        <w:rPr>
          <w:b/>
          <w:sz w:val="28"/>
          <w:u w:val="single"/>
          <w:lang w:eastAsia="ja-JP"/>
        </w:rPr>
        <w:t>11</w:t>
      </w:r>
      <w:r w:rsidR="00524FA6" w:rsidRPr="00524FA6">
        <w:rPr>
          <w:b/>
          <w:sz w:val="28"/>
          <w:u w:val="single"/>
          <w:lang w:eastAsia="ja-JP"/>
        </w:rPr>
        <w:t>:</w:t>
      </w:r>
      <w:r w:rsidR="001C37E7">
        <w:rPr>
          <w:b/>
          <w:sz w:val="28"/>
          <w:u w:val="single"/>
          <w:lang w:eastAsia="ja-JP"/>
        </w:rPr>
        <w:t>15</w:t>
      </w:r>
      <w:r w:rsidR="00524FA6">
        <w:rPr>
          <w:b/>
          <w:sz w:val="28"/>
          <w:u w:val="single"/>
          <w:lang w:eastAsia="ja-JP"/>
        </w:rPr>
        <w:t>-1</w:t>
      </w:r>
      <w:r w:rsidR="0007158E">
        <w:rPr>
          <w:b/>
          <w:sz w:val="28"/>
          <w:u w:val="single"/>
          <w:lang w:eastAsia="ja-JP"/>
        </w:rPr>
        <w:t>3</w:t>
      </w:r>
      <w:r w:rsidR="00524FA6">
        <w:rPr>
          <w:b/>
          <w:sz w:val="28"/>
          <w:u w:val="single"/>
          <w:lang w:eastAsia="ja-JP"/>
        </w:rPr>
        <w:t>:</w:t>
      </w:r>
      <w:r w:rsidR="001C37E7">
        <w:rPr>
          <w:b/>
          <w:sz w:val="28"/>
          <w:u w:val="single"/>
          <w:lang w:eastAsia="ja-JP"/>
        </w:rPr>
        <w:t>15</w:t>
      </w:r>
      <w:r w:rsidR="00524FA6" w:rsidRPr="00524FA6">
        <w:rPr>
          <w:b/>
          <w:sz w:val="28"/>
          <w:u w:val="single"/>
          <w:lang w:eastAsia="ja-JP"/>
        </w:rPr>
        <w:t xml:space="preserve"> </w:t>
      </w:r>
      <w:r w:rsidR="000F4A65" w:rsidRPr="00524FA6">
        <w:rPr>
          <w:b/>
          <w:sz w:val="28"/>
          <w:u w:val="single"/>
          <w:lang w:eastAsia="ja-JP"/>
        </w:rPr>
        <w:t>E</w:t>
      </w:r>
      <w:r w:rsidR="000F4A65">
        <w:rPr>
          <w:b/>
          <w:sz w:val="28"/>
          <w:u w:val="single"/>
          <w:lang w:eastAsia="ja-JP"/>
        </w:rPr>
        <w:t>D</w:t>
      </w:r>
      <w:r w:rsidR="000F4A65" w:rsidRPr="00524FA6">
        <w:rPr>
          <w:b/>
          <w:sz w:val="28"/>
          <w:u w:val="single"/>
          <w:lang w:eastAsia="ja-JP"/>
        </w:rPr>
        <w:t>T</w:t>
      </w:r>
    </w:p>
    <w:p w14:paraId="00BCE205" w14:textId="77777777" w:rsidR="000F62B0" w:rsidRDefault="000F62B0" w:rsidP="000F62B0"/>
    <w:p w14:paraId="15704E30" w14:textId="77777777" w:rsidR="000F62B0" w:rsidRPr="00434E3A" w:rsidRDefault="000F62B0" w:rsidP="000F62B0">
      <w:pPr>
        <w:rPr>
          <w:sz w:val="24"/>
        </w:rPr>
      </w:pPr>
    </w:p>
    <w:p w14:paraId="10743778" w14:textId="0D8E3BFD" w:rsidR="000F62B0" w:rsidRPr="00434E3A" w:rsidRDefault="000F62B0" w:rsidP="000F62B0">
      <w:pPr>
        <w:numPr>
          <w:ilvl w:val="0"/>
          <w:numId w:val="1"/>
        </w:numPr>
        <w:jc w:val="both"/>
        <w:rPr>
          <w:sz w:val="24"/>
        </w:rPr>
      </w:pPr>
      <w:r w:rsidRPr="00434E3A">
        <w:rPr>
          <w:sz w:val="24"/>
          <w:lang w:eastAsia="ja-JP"/>
        </w:rPr>
        <w:t xml:space="preserve">The IEEE 802.11 </w:t>
      </w:r>
      <w:proofErr w:type="spellStart"/>
      <w:r w:rsidRPr="00434E3A">
        <w:rPr>
          <w:sz w:val="24"/>
          <w:lang w:eastAsia="ja-JP"/>
        </w:rPr>
        <w:t>TGbb</w:t>
      </w:r>
      <w:proofErr w:type="spellEnd"/>
      <w:r w:rsidRPr="00434E3A">
        <w:rPr>
          <w:sz w:val="24"/>
          <w:lang w:eastAsia="ja-JP"/>
        </w:rPr>
        <w:t xml:space="preserve"> meeting was called to order at by the Chair, Nikola Serafimovski (pureLiFi). </w:t>
      </w:r>
      <w:r w:rsidR="00F92625">
        <w:rPr>
          <w:sz w:val="24"/>
          <w:lang w:eastAsia="ja-JP"/>
        </w:rPr>
        <w:t>Matthias Wendt</w:t>
      </w:r>
      <w:r w:rsidR="00524FA6" w:rsidRPr="00434E3A">
        <w:rPr>
          <w:sz w:val="24"/>
          <w:lang w:eastAsia="ja-JP"/>
        </w:rPr>
        <w:t xml:space="preserve"> (</w:t>
      </w:r>
      <w:r w:rsidR="00F92625">
        <w:rPr>
          <w:sz w:val="24"/>
          <w:lang w:eastAsia="ja-JP"/>
        </w:rPr>
        <w:t>Signify</w:t>
      </w:r>
      <w:r w:rsidR="00524FA6" w:rsidRPr="00434E3A">
        <w:rPr>
          <w:sz w:val="24"/>
          <w:lang w:eastAsia="ja-JP"/>
        </w:rPr>
        <w:t>)</w:t>
      </w:r>
      <w:r w:rsidR="00406C4A" w:rsidRPr="00434E3A">
        <w:rPr>
          <w:sz w:val="24"/>
          <w:lang w:eastAsia="ja-JP"/>
        </w:rPr>
        <w:t xml:space="preserve"> </w:t>
      </w:r>
      <w:r w:rsidRPr="00434E3A">
        <w:rPr>
          <w:sz w:val="24"/>
          <w:lang w:eastAsia="ja-JP"/>
        </w:rPr>
        <w:t xml:space="preserve">recorded the minutes. </w:t>
      </w:r>
    </w:p>
    <w:p w14:paraId="5580BAA1" w14:textId="77777777" w:rsidR="000F62B0" w:rsidRPr="00434E3A" w:rsidRDefault="000F62B0" w:rsidP="000F62B0">
      <w:pPr>
        <w:jc w:val="both"/>
        <w:rPr>
          <w:sz w:val="24"/>
        </w:rPr>
      </w:pPr>
      <w:r w:rsidRPr="00434E3A">
        <w:rPr>
          <w:sz w:val="24"/>
          <w:lang w:eastAsia="ja-JP"/>
        </w:rPr>
        <w:t xml:space="preserve"> </w:t>
      </w:r>
    </w:p>
    <w:p w14:paraId="468489A1" w14:textId="77777777" w:rsidR="000F62B0" w:rsidRPr="00434E3A" w:rsidRDefault="000F62B0" w:rsidP="000F62B0">
      <w:pPr>
        <w:numPr>
          <w:ilvl w:val="0"/>
          <w:numId w:val="1"/>
        </w:numPr>
        <w:jc w:val="both"/>
        <w:rPr>
          <w:sz w:val="24"/>
        </w:rPr>
      </w:pPr>
      <w:r w:rsidRPr="00434E3A">
        <w:rPr>
          <w:sz w:val="24"/>
          <w:lang w:eastAsia="ja-JP"/>
        </w:rPr>
        <w:t>The Chair reviewed the IEEE-SA patent policy, logistics, and reminders, including meeting guidelines and attendance recording procedures.</w:t>
      </w:r>
    </w:p>
    <w:p w14:paraId="65A0C8D7" w14:textId="0E1D5723" w:rsidR="000F62B0" w:rsidRPr="00434E3A" w:rsidRDefault="000F62B0" w:rsidP="000F62B0">
      <w:pPr>
        <w:numPr>
          <w:ilvl w:val="1"/>
          <w:numId w:val="2"/>
        </w:numPr>
        <w:jc w:val="both"/>
        <w:rPr>
          <w:sz w:val="24"/>
        </w:rPr>
      </w:pPr>
      <w:r w:rsidRPr="00434E3A">
        <w:rPr>
          <w:sz w:val="24"/>
          <w:lang w:eastAsia="ja-JP"/>
        </w:rPr>
        <w:t>It is reminded</w:t>
      </w:r>
      <w:r w:rsidR="008346A6" w:rsidRPr="00434E3A">
        <w:rPr>
          <w:sz w:val="24"/>
          <w:lang w:eastAsia="ja-JP"/>
        </w:rPr>
        <w:t xml:space="preserve"> all to </w:t>
      </w:r>
      <w:r w:rsidR="007A3EFC">
        <w:rPr>
          <w:sz w:val="24"/>
          <w:lang w:eastAsia="ja-JP"/>
        </w:rPr>
        <w:t xml:space="preserve">register and </w:t>
      </w:r>
      <w:r w:rsidR="008346A6" w:rsidRPr="00434E3A">
        <w:rPr>
          <w:sz w:val="24"/>
          <w:lang w:eastAsia="ja-JP"/>
        </w:rPr>
        <w:t>record their attendance through the IMAT system</w:t>
      </w:r>
      <w:r w:rsidR="007A3EFC">
        <w:rPr>
          <w:sz w:val="24"/>
          <w:lang w:eastAsia="ja-JP"/>
        </w:rPr>
        <w:t xml:space="preserve"> </w:t>
      </w:r>
    </w:p>
    <w:p w14:paraId="6445DAC3" w14:textId="77777777" w:rsidR="000F62B0" w:rsidRPr="00434E3A" w:rsidRDefault="000F62B0" w:rsidP="000F62B0">
      <w:pPr>
        <w:ind w:left="792"/>
        <w:jc w:val="both"/>
        <w:rPr>
          <w:sz w:val="24"/>
        </w:rPr>
      </w:pPr>
    </w:p>
    <w:p w14:paraId="66E651F0" w14:textId="093B3898" w:rsidR="000F62B0" w:rsidRDefault="000F62B0" w:rsidP="000F62B0">
      <w:pPr>
        <w:numPr>
          <w:ilvl w:val="0"/>
          <w:numId w:val="1"/>
        </w:numPr>
        <w:jc w:val="both"/>
        <w:rPr>
          <w:sz w:val="24"/>
        </w:rPr>
      </w:pPr>
      <w:r w:rsidRPr="00434E3A">
        <w:rPr>
          <w:sz w:val="24"/>
          <w:lang w:eastAsia="ja-JP"/>
        </w:rPr>
        <w:t xml:space="preserve">The Chair introduced the overall agenda </w:t>
      </w:r>
      <w:r w:rsidR="00406C4A" w:rsidRPr="00434E3A">
        <w:rPr>
          <w:sz w:val="24"/>
          <w:lang w:eastAsia="ja-JP"/>
        </w:rPr>
        <w:t xml:space="preserve">in doc. </w:t>
      </w:r>
      <w:hyperlink r:id="rId8" w:history="1">
        <w:r w:rsidR="0007158E" w:rsidRPr="00F92625">
          <w:rPr>
            <w:rStyle w:val="Kpr"/>
            <w:sz w:val="24"/>
            <w:lang w:eastAsia="ja-JP"/>
          </w:rPr>
          <w:t>11-21/</w:t>
        </w:r>
        <w:r w:rsidR="00F92625" w:rsidRPr="00F92625">
          <w:rPr>
            <w:rStyle w:val="Kpr"/>
            <w:sz w:val="24"/>
            <w:lang w:eastAsia="ja-JP"/>
          </w:rPr>
          <w:t>1305r1</w:t>
        </w:r>
      </w:hyperlink>
      <w:r w:rsidR="00406C4A" w:rsidRPr="00434E3A">
        <w:rPr>
          <w:sz w:val="24"/>
          <w:lang w:eastAsia="ja-JP"/>
        </w:rPr>
        <w:t xml:space="preserve"> </w:t>
      </w:r>
      <w:r w:rsidRPr="00434E3A">
        <w:rPr>
          <w:sz w:val="24"/>
          <w:lang w:eastAsia="ja-JP"/>
        </w:rPr>
        <w:t xml:space="preserve">for the </w:t>
      </w:r>
      <w:r w:rsidR="008346A6" w:rsidRPr="00434E3A">
        <w:rPr>
          <w:sz w:val="24"/>
          <w:lang w:eastAsia="ja-JP"/>
        </w:rPr>
        <w:t>call</w:t>
      </w:r>
      <w:r w:rsidR="00406C4A" w:rsidRPr="00434E3A">
        <w:rPr>
          <w:sz w:val="24"/>
          <w:lang w:eastAsia="ja-JP"/>
        </w:rPr>
        <w:t>.</w:t>
      </w:r>
      <w:r w:rsidRPr="00434E3A">
        <w:rPr>
          <w:sz w:val="24"/>
          <w:lang w:eastAsia="ja-JP"/>
        </w:rPr>
        <w:t xml:space="preserve"> </w:t>
      </w:r>
    </w:p>
    <w:p w14:paraId="2E30E7F8" w14:textId="77777777" w:rsidR="00F92625" w:rsidRPr="00F92625" w:rsidRDefault="00F92625" w:rsidP="00F92625">
      <w:pPr>
        <w:ind w:left="360"/>
        <w:jc w:val="both"/>
        <w:rPr>
          <w:sz w:val="24"/>
        </w:rPr>
      </w:pPr>
      <w:r w:rsidRPr="00F92625">
        <w:rPr>
          <w:sz w:val="24"/>
        </w:rPr>
        <w:t xml:space="preserve">Agenda Agreement </w:t>
      </w:r>
    </w:p>
    <w:p w14:paraId="253FE9D7" w14:textId="77777777" w:rsidR="00F92625" w:rsidRPr="00F92625" w:rsidRDefault="00F92625" w:rsidP="00F92625">
      <w:pPr>
        <w:ind w:left="360"/>
        <w:jc w:val="both"/>
        <w:rPr>
          <w:sz w:val="24"/>
        </w:rPr>
      </w:pPr>
      <w:r w:rsidRPr="00F92625">
        <w:rPr>
          <w:sz w:val="24"/>
        </w:rPr>
        <w:t>Submissions to be discussed</w:t>
      </w:r>
    </w:p>
    <w:p w14:paraId="1FFAA14B" w14:textId="77777777" w:rsidR="00F92625" w:rsidRPr="00F92625" w:rsidRDefault="00F92625" w:rsidP="00F92625">
      <w:pPr>
        <w:ind w:left="360"/>
        <w:jc w:val="both"/>
        <w:rPr>
          <w:sz w:val="24"/>
        </w:rPr>
      </w:pPr>
      <w:r w:rsidRPr="00F92625">
        <w:rPr>
          <w:sz w:val="24"/>
        </w:rPr>
        <w:t xml:space="preserve">General </w:t>
      </w:r>
    </w:p>
    <w:p w14:paraId="6D0A78F5" w14:textId="77777777" w:rsidR="00F92625" w:rsidRPr="00F92625" w:rsidRDefault="00F92625" w:rsidP="00F92625">
      <w:pPr>
        <w:ind w:left="360"/>
        <w:jc w:val="both"/>
        <w:rPr>
          <w:sz w:val="24"/>
        </w:rPr>
      </w:pPr>
      <w:r w:rsidRPr="00F92625">
        <w:rPr>
          <w:sz w:val="24"/>
        </w:rPr>
        <w:tab/>
        <w:t xml:space="preserve">Architecture review for </w:t>
      </w:r>
      <w:proofErr w:type="spellStart"/>
      <w:r w:rsidRPr="00F92625">
        <w:rPr>
          <w:sz w:val="24"/>
        </w:rPr>
        <w:t>TGbb</w:t>
      </w:r>
      <w:proofErr w:type="spellEnd"/>
    </w:p>
    <w:p w14:paraId="45CF507B" w14:textId="77777777" w:rsidR="00F92625" w:rsidRPr="00F92625" w:rsidRDefault="00F92625" w:rsidP="00F92625">
      <w:pPr>
        <w:ind w:left="360"/>
        <w:jc w:val="both"/>
        <w:rPr>
          <w:sz w:val="24"/>
        </w:rPr>
      </w:pPr>
      <w:r w:rsidRPr="00F92625">
        <w:rPr>
          <w:sz w:val="24"/>
        </w:rPr>
        <w:tab/>
      </w:r>
      <w:r w:rsidRPr="00F92625">
        <w:rPr>
          <w:sz w:val="24"/>
        </w:rPr>
        <w:tab/>
        <w:t>Doc. 11-21/1498r0</w:t>
      </w:r>
    </w:p>
    <w:p w14:paraId="3D4F53BA" w14:textId="77777777" w:rsidR="00F92625" w:rsidRPr="00F92625" w:rsidRDefault="00F92625" w:rsidP="00F92625">
      <w:pPr>
        <w:ind w:left="360"/>
        <w:jc w:val="both"/>
        <w:rPr>
          <w:sz w:val="24"/>
        </w:rPr>
      </w:pPr>
      <w:r w:rsidRPr="00F92625">
        <w:rPr>
          <w:sz w:val="24"/>
        </w:rPr>
        <w:tab/>
        <w:t xml:space="preserve">ITU-R liaison review </w:t>
      </w:r>
    </w:p>
    <w:p w14:paraId="274BE6A1" w14:textId="77777777" w:rsidR="00F92625" w:rsidRPr="00F92625" w:rsidRDefault="00F92625" w:rsidP="00F92625">
      <w:pPr>
        <w:ind w:left="360"/>
        <w:jc w:val="both"/>
        <w:rPr>
          <w:sz w:val="24"/>
        </w:rPr>
      </w:pPr>
      <w:r w:rsidRPr="00F92625">
        <w:rPr>
          <w:sz w:val="24"/>
        </w:rPr>
        <w:tab/>
      </w:r>
      <w:r w:rsidRPr="00F92625">
        <w:rPr>
          <w:sz w:val="24"/>
        </w:rPr>
        <w:tab/>
        <w:t>Doc. 11-21/1457r1</w:t>
      </w:r>
    </w:p>
    <w:p w14:paraId="25DB8316" w14:textId="77777777" w:rsidR="00F92625" w:rsidRPr="00F92625" w:rsidRDefault="00F92625" w:rsidP="00F92625">
      <w:pPr>
        <w:ind w:left="360"/>
        <w:jc w:val="both"/>
        <w:rPr>
          <w:sz w:val="24"/>
        </w:rPr>
      </w:pPr>
      <w:r w:rsidRPr="00F92625">
        <w:rPr>
          <w:sz w:val="24"/>
        </w:rPr>
        <w:tab/>
      </w:r>
      <w:r w:rsidRPr="00F92625">
        <w:rPr>
          <w:sz w:val="24"/>
        </w:rPr>
        <w:tab/>
        <w:t>Doc. 15-21/0434r1</w:t>
      </w:r>
    </w:p>
    <w:p w14:paraId="7140993D" w14:textId="77777777" w:rsidR="00F92625" w:rsidRPr="00F92625" w:rsidRDefault="00F92625" w:rsidP="00F92625">
      <w:pPr>
        <w:ind w:left="360"/>
        <w:jc w:val="both"/>
        <w:rPr>
          <w:sz w:val="24"/>
        </w:rPr>
      </w:pPr>
      <w:r w:rsidRPr="00F92625">
        <w:rPr>
          <w:sz w:val="24"/>
        </w:rPr>
        <w:tab/>
        <w:t>Comments on Draft 0.6</w:t>
      </w:r>
    </w:p>
    <w:p w14:paraId="5643A67B" w14:textId="77777777" w:rsidR="00F92625" w:rsidRPr="00F92625" w:rsidRDefault="00F92625" w:rsidP="00F92625">
      <w:pPr>
        <w:ind w:left="360"/>
        <w:jc w:val="both"/>
        <w:rPr>
          <w:sz w:val="24"/>
        </w:rPr>
      </w:pPr>
      <w:r w:rsidRPr="00F92625">
        <w:rPr>
          <w:sz w:val="24"/>
        </w:rPr>
        <w:tab/>
      </w:r>
      <w:r w:rsidRPr="00F92625">
        <w:rPr>
          <w:sz w:val="24"/>
        </w:rPr>
        <w:tab/>
        <w:t>Doc. 11-21/1453r1</w:t>
      </w:r>
    </w:p>
    <w:p w14:paraId="7C56971E" w14:textId="77777777" w:rsidR="00F92625" w:rsidRPr="00F92625" w:rsidRDefault="00F92625" w:rsidP="00F92625">
      <w:pPr>
        <w:ind w:left="360"/>
        <w:jc w:val="both"/>
        <w:rPr>
          <w:sz w:val="24"/>
        </w:rPr>
      </w:pPr>
      <w:r w:rsidRPr="00F92625">
        <w:rPr>
          <w:sz w:val="24"/>
        </w:rPr>
        <w:tab/>
      </w:r>
      <w:r w:rsidRPr="00F92625">
        <w:rPr>
          <w:sz w:val="24"/>
        </w:rPr>
        <w:tab/>
        <w:t>Doc. 11-21/1455r1</w:t>
      </w:r>
    </w:p>
    <w:p w14:paraId="20F06352" w14:textId="77777777" w:rsidR="00F92625" w:rsidRPr="00F92625" w:rsidRDefault="00F92625" w:rsidP="00F92625">
      <w:pPr>
        <w:ind w:left="360"/>
        <w:jc w:val="both"/>
        <w:rPr>
          <w:sz w:val="24"/>
        </w:rPr>
      </w:pPr>
    </w:p>
    <w:p w14:paraId="411EF95C" w14:textId="77777777" w:rsidR="00F92625" w:rsidRPr="00F92625" w:rsidRDefault="00F92625" w:rsidP="00F92625">
      <w:pPr>
        <w:ind w:left="360"/>
        <w:jc w:val="both"/>
        <w:rPr>
          <w:sz w:val="24"/>
        </w:rPr>
      </w:pPr>
      <w:r w:rsidRPr="00F92625">
        <w:rPr>
          <w:sz w:val="24"/>
        </w:rPr>
        <w:t>MOTIONS</w:t>
      </w:r>
    </w:p>
    <w:p w14:paraId="5C511D94" w14:textId="77777777" w:rsidR="00F92625" w:rsidRPr="00F92625" w:rsidRDefault="00F92625" w:rsidP="00F92625">
      <w:pPr>
        <w:ind w:left="360"/>
        <w:jc w:val="both"/>
        <w:rPr>
          <w:sz w:val="24"/>
        </w:rPr>
      </w:pPr>
      <w:r w:rsidRPr="00F92625">
        <w:rPr>
          <w:sz w:val="24"/>
        </w:rPr>
        <w:tab/>
        <w:t xml:space="preserve">Approval of meeting minutes </w:t>
      </w:r>
    </w:p>
    <w:p w14:paraId="2EE8AAD5" w14:textId="77777777" w:rsidR="00F92625" w:rsidRPr="00F92625" w:rsidRDefault="00F92625" w:rsidP="00F92625">
      <w:pPr>
        <w:ind w:left="360"/>
        <w:jc w:val="both"/>
        <w:rPr>
          <w:sz w:val="24"/>
        </w:rPr>
      </w:pPr>
      <w:r w:rsidRPr="00F92625">
        <w:rPr>
          <w:sz w:val="24"/>
        </w:rPr>
        <w:tab/>
        <w:t>Motions to include new text into Draft 0.7 from the week</w:t>
      </w:r>
    </w:p>
    <w:p w14:paraId="2EEE6EB8" w14:textId="77777777" w:rsidR="00F92625" w:rsidRPr="00F92625" w:rsidRDefault="00F92625" w:rsidP="00F92625">
      <w:pPr>
        <w:ind w:left="360"/>
        <w:jc w:val="both"/>
        <w:rPr>
          <w:sz w:val="24"/>
        </w:rPr>
      </w:pPr>
    </w:p>
    <w:p w14:paraId="0C1A4B4F" w14:textId="77777777" w:rsidR="00F92625" w:rsidRPr="00F92625" w:rsidRDefault="00F92625" w:rsidP="00F92625">
      <w:pPr>
        <w:ind w:left="360"/>
        <w:jc w:val="both"/>
        <w:rPr>
          <w:sz w:val="24"/>
        </w:rPr>
      </w:pPr>
      <w:r w:rsidRPr="00F92625">
        <w:rPr>
          <w:sz w:val="24"/>
        </w:rPr>
        <w:t>AOB</w:t>
      </w:r>
    </w:p>
    <w:p w14:paraId="447EB465" w14:textId="77272D63" w:rsidR="00F92625" w:rsidRDefault="00F92625" w:rsidP="00F92625">
      <w:pPr>
        <w:ind w:left="360"/>
        <w:jc w:val="both"/>
        <w:rPr>
          <w:sz w:val="24"/>
        </w:rPr>
      </w:pPr>
      <w:r w:rsidRPr="00F92625">
        <w:rPr>
          <w:sz w:val="24"/>
        </w:rPr>
        <w:tab/>
        <w:t>Telecon schedule</w:t>
      </w:r>
    </w:p>
    <w:p w14:paraId="350521C2" w14:textId="77777777" w:rsidR="00F92625" w:rsidRPr="00434E3A" w:rsidRDefault="00F92625" w:rsidP="00F92625">
      <w:pPr>
        <w:ind w:left="360"/>
        <w:jc w:val="both"/>
        <w:rPr>
          <w:sz w:val="24"/>
        </w:rPr>
      </w:pPr>
    </w:p>
    <w:p w14:paraId="5C75CC3B" w14:textId="7FDE3EE6" w:rsidR="008A1D2C" w:rsidRPr="00434E3A" w:rsidRDefault="00F92625" w:rsidP="008A1D2C">
      <w:pPr>
        <w:pStyle w:val="ListeParagraf"/>
        <w:ind w:left="360" w:firstLine="360"/>
        <w:rPr>
          <w:rFonts w:ascii="Times New Roman" w:hAnsi="Times New Roman" w:cs="Times New Roman"/>
          <w:lang w:val="en-GB"/>
        </w:rPr>
      </w:pPr>
      <w:r>
        <w:rPr>
          <w:rFonts w:ascii="Times New Roman" w:hAnsi="Times New Roman" w:cs="Times New Roman"/>
          <w:lang w:val="en-GB"/>
        </w:rPr>
        <w:t>A</w:t>
      </w:r>
      <w:r w:rsidR="00ED15B7" w:rsidRPr="00434E3A">
        <w:rPr>
          <w:rFonts w:ascii="Times New Roman" w:hAnsi="Times New Roman" w:cs="Times New Roman"/>
          <w:lang w:val="en-GB"/>
        </w:rPr>
        <w:t>genda</w:t>
      </w:r>
      <w:r w:rsidR="008346A6" w:rsidRPr="00434E3A">
        <w:rPr>
          <w:rFonts w:ascii="Times New Roman" w:hAnsi="Times New Roman" w:cs="Times New Roman"/>
          <w:lang w:val="en-GB"/>
        </w:rPr>
        <w:t xml:space="preserve"> approved</w:t>
      </w:r>
      <w:r w:rsidR="00346F06" w:rsidRPr="00434E3A">
        <w:rPr>
          <w:rFonts w:ascii="Times New Roman" w:hAnsi="Times New Roman" w:cs="Times New Roman"/>
          <w:lang w:val="en-GB"/>
        </w:rPr>
        <w:t xml:space="preserve"> with </w:t>
      </w:r>
      <w:r w:rsidR="007305E7">
        <w:rPr>
          <w:rFonts w:ascii="Times New Roman" w:hAnsi="Times New Roman" w:cs="Times New Roman"/>
          <w:lang w:val="en-GB"/>
        </w:rPr>
        <w:t>unanimous</w:t>
      </w:r>
      <w:r w:rsidR="007305E7" w:rsidRPr="00434E3A">
        <w:rPr>
          <w:rFonts w:ascii="Times New Roman" w:hAnsi="Times New Roman" w:cs="Times New Roman"/>
          <w:lang w:val="en-GB"/>
        </w:rPr>
        <w:t xml:space="preserve"> </w:t>
      </w:r>
      <w:r w:rsidR="00346F06" w:rsidRPr="00434E3A">
        <w:rPr>
          <w:rFonts w:ascii="Times New Roman" w:hAnsi="Times New Roman" w:cs="Times New Roman"/>
          <w:lang w:val="en-GB"/>
        </w:rPr>
        <w:t>consent</w:t>
      </w:r>
      <w:r w:rsidR="008346A6" w:rsidRPr="00434E3A">
        <w:rPr>
          <w:rFonts w:ascii="Times New Roman" w:hAnsi="Times New Roman" w:cs="Times New Roman"/>
          <w:lang w:val="en-GB"/>
        </w:rPr>
        <w:t>.</w:t>
      </w:r>
    </w:p>
    <w:p w14:paraId="468BF7D9" w14:textId="3288AF89" w:rsidR="008A1D2C" w:rsidRPr="009E2F8C" w:rsidRDefault="008A1D2C" w:rsidP="008346A6">
      <w:pPr>
        <w:rPr>
          <w:b/>
          <w:sz w:val="24"/>
          <w:lang w:val="en-GB"/>
        </w:rPr>
      </w:pPr>
    </w:p>
    <w:p w14:paraId="4F8F448C" w14:textId="77777777" w:rsidR="00B25FA7" w:rsidRPr="00434E3A" w:rsidRDefault="00B25FA7" w:rsidP="008346A6">
      <w:pPr>
        <w:jc w:val="both"/>
        <w:rPr>
          <w:sz w:val="24"/>
        </w:rPr>
      </w:pPr>
    </w:p>
    <w:p w14:paraId="6CF6729E" w14:textId="72C13818" w:rsidR="00BB784A" w:rsidRPr="00434E3A" w:rsidRDefault="00F92625" w:rsidP="003B40D4">
      <w:pPr>
        <w:numPr>
          <w:ilvl w:val="0"/>
          <w:numId w:val="1"/>
        </w:numPr>
        <w:jc w:val="both"/>
        <w:rPr>
          <w:sz w:val="24"/>
          <w:lang w:val="en-GB"/>
        </w:rPr>
      </w:pPr>
      <w:r w:rsidRPr="00F92625">
        <w:rPr>
          <w:sz w:val="24"/>
          <w:lang w:val="en-GB"/>
        </w:rPr>
        <w:t xml:space="preserve">Nancy Lee (Signify) </w:t>
      </w:r>
      <w:r>
        <w:rPr>
          <w:sz w:val="24"/>
          <w:lang w:val="en-GB"/>
        </w:rPr>
        <w:t>presents</w:t>
      </w:r>
      <w:r w:rsidR="003B40D4">
        <w:rPr>
          <w:sz w:val="24"/>
          <w:lang w:val="en-GB"/>
        </w:rPr>
        <w:t xml:space="preserve"> </w:t>
      </w:r>
      <w:r>
        <w:rPr>
          <w:sz w:val="24"/>
          <w:lang w:val="en-GB"/>
        </w:rPr>
        <w:t>“</w:t>
      </w:r>
      <w:r w:rsidRPr="00F92625">
        <w:rPr>
          <w:sz w:val="24"/>
          <w:lang w:val="en-GB"/>
        </w:rPr>
        <w:t>Architecture questions concerning LC</w:t>
      </w:r>
      <w:r>
        <w:rPr>
          <w:sz w:val="24"/>
          <w:lang w:val="en-GB"/>
        </w:rPr>
        <w:t xml:space="preserve">” </w:t>
      </w:r>
      <w:r w:rsidR="003B40D4">
        <w:rPr>
          <w:sz w:val="24"/>
          <w:lang w:val="en-GB"/>
        </w:rPr>
        <w:t>in</w:t>
      </w:r>
      <w:r w:rsidR="00434E3A" w:rsidRPr="00434E3A">
        <w:rPr>
          <w:sz w:val="24"/>
          <w:lang w:val="en-GB"/>
        </w:rPr>
        <w:t xml:space="preserve"> </w:t>
      </w:r>
      <w:hyperlink r:id="rId9" w:history="1">
        <w:r w:rsidR="00BB784A" w:rsidRPr="00F92625">
          <w:rPr>
            <w:rStyle w:val="Kpr"/>
            <w:sz w:val="24"/>
            <w:lang w:val="en-GB"/>
          </w:rPr>
          <w:t>11-21/</w:t>
        </w:r>
        <w:r w:rsidRPr="00F92625">
          <w:rPr>
            <w:rStyle w:val="Kpr"/>
            <w:sz w:val="24"/>
            <w:lang w:val="en-GB"/>
          </w:rPr>
          <w:t>1498r0</w:t>
        </w:r>
      </w:hyperlink>
      <w:r w:rsidR="003B40D4" w:rsidRPr="00434E3A">
        <w:rPr>
          <w:sz w:val="24"/>
          <w:lang w:val="en-GB"/>
        </w:rPr>
        <w:t xml:space="preserve"> </w:t>
      </w:r>
    </w:p>
    <w:p w14:paraId="69F22FBA" w14:textId="73C25DDE" w:rsidR="003B40D4" w:rsidRDefault="007E7540" w:rsidP="00D5778E">
      <w:pPr>
        <w:ind w:left="360"/>
        <w:jc w:val="both"/>
        <w:rPr>
          <w:sz w:val="24"/>
          <w:lang w:val="en-GB"/>
        </w:rPr>
      </w:pPr>
      <w:r>
        <w:rPr>
          <w:sz w:val="24"/>
          <w:lang w:val="en-GB"/>
        </w:rPr>
        <w:t xml:space="preserve">Discussion of the contained topics with </w:t>
      </w:r>
      <w:proofErr w:type="spellStart"/>
      <w:r>
        <w:rPr>
          <w:sz w:val="24"/>
          <w:lang w:val="en-GB"/>
        </w:rPr>
        <w:t>TGbb</w:t>
      </w:r>
      <w:proofErr w:type="spellEnd"/>
      <w:r>
        <w:rPr>
          <w:sz w:val="24"/>
          <w:lang w:val="en-GB"/>
        </w:rPr>
        <w:t xml:space="preserve"> team and members of ARC:</w:t>
      </w:r>
    </w:p>
    <w:p w14:paraId="02980B62" w14:textId="1DF95A4A" w:rsidR="007E7540" w:rsidRDefault="007E7540" w:rsidP="00D5778E">
      <w:pPr>
        <w:ind w:left="360"/>
        <w:jc w:val="both"/>
        <w:rPr>
          <w:sz w:val="24"/>
          <w:lang w:val="en-GB"/>
        </w:rPr>
      </w:pPr>
    </w:p>
    <w:p w14:paraId="0D45E9CD" w14:textId="77777777" w:rsidR="007E7540" w:rsidRPr="007E7540" w:rsidRDefault="007E7540" w:rsidP="007E7540">
      <w:pPr>
        <w:numPr>
          <w:ilvl w:val="1"/>
          <w:numId w:val="1"/>
        </w:numPr>
        <w:jc w:val="both"/>
        <w:rPr>
          <w:sz w:val="24"/>
          <w:lang w:val="en-GB"/>
        </w:rPr>
      </w:pPr>
      <w:r w:rsidRPr="007E7540">
        <w:rPr>
          <w:sz w:val="24"/>
          <w:lang w:val="en-GB"/>
        </w:rPr>
        <w:t>discussion on reuse of RF chip topic</w:t>
      </w:r>
    </w:p>
    <w:p w14:paraId="4E270EDA" w14:textId="667E6126" w:rsidR="007E7540" w:rsidRPr="007E7540" w:rsidRDefault="007E7540" w:rsidP="007E7540">
      <w:pPr>
        <w:numPr>
          <w:ilvl w:val="2"/>
          <w:numId w:val="1"/>
        </w:numPr>
        <w:jc w:val="both"/>
        <w:rPr>
          <w:sz w:val="24"/>
          <w:lang w:val="en-GB"/>
        </w:rPr>
      </w:pPr>
      <w:r>
        <w:rPr>
          <w:sz w:val="24"/>
          <w:lang w:val="en-GB"/>
        </w:rPr>
        <w:t>T</w:t>
      </w:r>
      <w:r w:rsidRPr="007E7540">
        <w:rPr>
          <w:sz w:val="24"/>
          <w:lang w:val="en-GB"/>
        </w:rPr>
        <w:t>he up-down-conversion architecture is implementation but still so important for market entry with given chips that it needs to be shown.</w:t>
      </w:r>
    </w:p>
    <w:p w14:paraId="4B718F92" w14:textId="1A751B0E" w:rsidR="007E7540" w:rsidRPr="007E7540" w:rsidRDefault="007E7540" w:rsidP="007E7540">
      <w:pPr>
        <w:numPr>
          <w:ilvl w:val="2"/>
          <w:numId w:val="1"/>
        </w:numPr>
        <w:jc w:val="both"/>
        <w:rPr>
          <w:sz w:val="24"/>
          <w:lang w:val="en-GB"/>
        </w:rPr>
      </w:pPr>
      <w:r>
        <w:rPr>
          <w:sz w:val="24"/>
          <w:lang w:val="en-GB"/>
        </w:rPr>
        <w:t>But it is</w:t>
      </w:r>
      <w:r w:rsidRPr="007E7540">
        <w:rPr>
          <w:sz w:val="24"/>
          <w:lang w:val="en-GB"/>
        </w:rPr>
        <w:t xml:space="preserve"> not an ARC discussion could be well in the informative annex, but it may be very prominent in implementations in the field so making normative text from it may be still reasonable for standard to include: "If you are doing it by </w:t>
      </w:r>
      <w:proofErr w:type="spellStart"/>
      <w:r w:rsidRPr="007E7540">
        <w:rPr>
          <w:sz w:val="24"/>
          <w:lang w:val="en-GB"/>
        </w:rPr>
        <w:t>downconversion</w:t>
      </w:r>
      <w:proofErr w:type="spellEnd"/>
      <w:r w:rsidRPr="007E7540">
        <w:rPr>
          <w:sz w:val="24"/>
          <w:lang w:val="en-GB"/>
        </w:rPr>
        <w:t xml:space="preserve"> then this is the correct way to do it."</w:t>
      </w:r>
    </w:p>
    <w:p w14:paraId="5E9DADBA" w14:textId="77777777" w:rsidR="007E7540" w:rsidRPr="007E7540" w:rsidRDefault="007E7540" w:rsidP="007E7540">
      <w:pPr>
        <w:numPr>
          <w:ilvl w:val="2"/>
          <w:numId w:val="1"/>
        </w:numPr>
        <w:jc w:val="both"/>
        <w:rPr>
          <w:sz w:val="24"/>
          <w:lang w:val="en-GB"/>
        </w:rPr>
      </w:pPr>
      <w:r w:rsidRPr="007E7540">
        <w:rPr>
          <w:sz w:val="24"/>
          <w:lang w:val="en-GB"/>
        </w:rPr>
        <w:t xml:space="preserve">Related channelization may be aligned by means of an adapted SW layer. </w:t>
      </w:r>
      <w:proofErr w:type="gramStart"/>
      <w:r w:rsidRPr="007E7540">
        <w:rPr>
          <w:sz w:val="24"/>
          <w:lang w:val="en-GB"/>
        </w:rPr>
        <w:t>So</w:t>
      </w:r>
      <w:proofErr w:type="gramEnd"/>
      <w:r w:rsidRPr="007E7540">
        <w:rPr>
          <w:sz w:val="24"/>
          <w:lang w:val="en-GB"/>
        </w:rPr>
        <w:t xml:space="preserve"> these are implementation related and beyond the standard.</w:t>
      </w:r>
    </w:p>
    <w:p w14:paraId="621EA2AB" w14:textId="248AD329" w:rsidR="007E7540" w:rsidRPr="007E7540" w:rsidRDefault="007E7540" w:rsidP="007E7540">
      <w:pPr>
        <w:numPr>
          <w:ilvl w:val="2"/>
          <w:numId w:val="1"/>
        </w:numPr>
        <w:jc w:val="both"/>
        <w:rPr>
          <w:sz w:val="24"/>
          <w:lang w:val="en-GB"/>
        </w:rPr>
      </w:pPr>
      <w:r w:rsidRPr="007E7540">
        <w:rPr>
          <w:sz w:val="24"/>
          <w:lang w:val="en-GB"/>
        </w:rPr>
        <w:lastRenderedPageBreak/>
        <w:t xml:space="preserve">Perhaps </w:t>
      </w:r>
      <w:r>
        <w:rPr>
          <w:sz w:val="24"/>
          <w:lang w:val="en-GB"/>
        </w:rPr>
        <w:t xml:space="preserve">the </w:t>
      </w:r>
      <w:r w:rsidRPr="007E7540">
        <w:rPr>
          <w:sz w:val="24"/>
          <w:lang w:val="en-GB"/>
        </w:rPr>
        <w:t xml:space="preserve">standard should explain what’s needed for </w:t>
      </w:r>
      <w:proofErr w:type="gramStart"/>
      <w:r w:rsidRPr="007E7540">
        <w:rPr>
          <w:sz w:val="24"/>
          <w:lang w:val="en-GB"/>
        </w:rPr>
        <w:t>e.g.</w:t>
      </w:r>
      <w:proofErr w:type="gramEnd"/>
      <w:r w:rsidRPr="007E7540">
        <w:rPr>
          <w:sz w:val="24"/>
          <w:lang w:val="en-GB"/>
        </w:rPr>
        <w:t xml:space="preserve"> a 2.4 GHz chip to use 11bb channelization, e.g., mapping from 2.4 GHz channel number X to LC channel number 1 </w:t>
      </w:r>
    </w:p>
    <w:p w14:paraId="4C535BC1" w14:textId="71682A9D" w:rsidR="007E7540" w:rsidRPr="007E7540" w:rsidRDefault="007E7540" w:rsidP="007E7540">
      <w:pPr>
        <w:numPr>
          <w:ilvl w:val="2"/>
          <w:numId w:val="1"/>
        </w:numPr>
        <w:jc w:val="both"/>
        <w:rPr>
          <w:sz w:val="24"/>
          <w:lang w:val="en-GB"/>
        </w:rPr>
      </w:pPr>
      <w:r>
        <w:rPr>
          <w:sz w:val="24"/>
          <w:lang w:val="en-GB"/>
        </w:rPr>
        <w:t xml:space="preserve">But </w:t>
      </w:r>
      <w:r w:rsidRPr="007E7540">
        <w:rPr>
          <w:sz w:val="24"/>
          <w:lang w:val="en-GB"/>
        </w:rPr>
        <w:t>do not talk about chips but rather standard entities like PHY.</w:t>
      </w:r>
    </w:p>
    <w:p w14:paraId="34F3C897" w14:textId="77777777" w:rsidR="007E7540" w:rsidRPr="007E7540" w:rsidRDefault="007E7540" w:rsidP="007E7540">
      <w:pPr>
        <w:numPr>
          <w:ilvl w:val="2"/>
          <w:numId w:val="1"/>
        </w:numPr>
        <w:jc w:val="both"/>
        <w:rPr>
          <w:sz w:val="24"/>
          <w:lang w:val="en-GB"/>
        </w:rPr>
      </w:pPr>
      <w:r w:rsidRPr="007E7540">
        <w:rPr>
          <w:sz w:val="24"/>
          <w:lang w:val="en-GB"/>
        </w:rPr>
        <w:t xml:space="preserve">LC baseband channel is </w:t>
      </w:r>
      <w:proofErr w:type="gramStart"/>
      <w:r w:rsidRPr="007E7540">
        <w:rPr>
          <w:sz w:val="24"/>
          <w:lang w:val="en-GB"/>
        </w:rPr>
        <w:t>actually IF</w:t>
      </w:r>
      <w:proofErr w:type="gramEnd"/>
      <w:r w:rsidRPr="007E7540">
        <w:rPr>
          <w:sz w:val="24"/>
          <w:lang w:val="en-GB"/>
        </w:rPr>
        <w:t xml:space="preserve"> channel (e.g., 26 MHz center frequency)</w:t>
      </w:r>
    </w:p>
    <w:p w14:paraId="07631BA8" w14:textId="77777777" w:rsidR="007E7540" w:rsidRPr="007E7540" w:rsidRDefault="007E7540" w:rsidP="007E7540">
      <w:pPr>
        <w:numPr>
          <w:ilvl w:val="2"/>
          <w:numId w:val="1"/>
        </w:numPr>
        <w:jc w:val="both"/>
        <w:rPr>
          <w:sz w:val="24"/>
          <w:lang w:val="en-GB"/>
        </w:rPr>
      </w:pPr>
      <w:r w:rsidRPr="007E7540">
        <w:rPr>
          <w:sz w:val="24"/>
          <w:lang w:val="en-GB"/>
        </w:rPr>
        <w:t xml:space="preserve">Comment: Antenna connector definition (slide 7) is ambiguous. </w:t>
      </w:r>
    </w:p>
    <w:p w14:paraId="0028A47F" w14:textId="77777777" w:rsidR="007E7540" w:rsidRPr="007E7540" w:rsidRDefault="007E7540" w:rsidP="007E7540">
      <w:pPr>
        <w:numPr>
          <w:ilvl w:val="2"/>
          <w:numId w:val="1"/>
        </w:numPr>
        <w:jc w:val="both"/>
        <w:rPr>
          <w:sz w:val="24"/>
          <w:lang w:val="en-GB"/>
        </w:rPr>
      </w:pPr>
      <w:r w:rsidRPr="007E7540">
        <w:rPr>
          <w:sz w:val="24"/>
          <w:lang w:val="en-GB"/>
        </w:rPr>
        <w:t xml:space="preserve">Response: Focus is on RX path, </w:t>
      </w:r>
      <w:proofErr w:type="gramStart"/>
      <w:r w:rsidRPr="007E7540">
        <w:rPr>
          <w:sz w:val="24"/>
          <w:lang w:val="en-GB"/>
        </w:rPr>
        <w:t>e.g.</w:t>
      </w:r>
      <w:proofErr w:type="gramEnd"/>
      <w:r w:rsidRPr="007E7540">
        <w:rPr>
          <w:sz w:val="24"/>
          <w:lang w:val="en-GB"/>
        </w:rPr>
        <w:t xml:space="preserve"> reuse existing CCA SNR thresholds</w:t>
      </w:r>
    </w:p>
    <w:p w14:paraId="323B52E9" w14:textId="77777777" w:rsidR="007E7540" w:rsidRPr="007E7540" w:rsidRDefault="007E7540" w:rsidP="007E7540">
      <w:pPr>
        <w:numPr>
          <w:ilvl w:val="2"/>
          <w:numId w:val="1"/>
        </w:numPr>
        <w:jc w:val="both"/>
        <w:rPr>
          <w:sz w:val="24"/>
          <w:lang w:val="en-GB"/>
        </w:rPr>
      </w:pPr>
      <w:r w:rsidRPr="007E7540">
        <w:rPr>
          <w:sz w:val="24"/>
          <w:lang w:val="en-GB"/>
        </w:rPr>
        <w:t>Comment: Clarify purpose of the antenna connector term.</w:t>
      </w:r>
    </w:p>
    <w:p w14:paraId="28E88605" w14:textId="77777777" w:rsidR="007E7540" w:rsidRPr="007E7540" w:rsidRDefault="007E7540" w:rsidP="007E7540">
      <w:pPr>
        <w:numPr>
          <w:ilvl w:val="2"/>
          <w:numId w:val="1"/>
        </w:numPr>
        <w:jc w:val="both"/>
        <w:rPr>
          <w:sz w:val="24"/>
          <w:lang w:val="en-GB"/>
        </w:rPr>
      </w:pPr>
      <w:r w:rsidRPr="007E7540">
        <w:rPr>
          <w:sz w:val="24"/>
          <w:lang w:val="en-GB"/>
        </w:rPr>
        <w:t>Concluded that antenna connector reference point is different in “ideal” architecture vs. up/down conversion architecture</w:t>
      </w:r>
    </w:p>
    <w:p w14:paraId="7B6A39B7" w14:textId="77777777" w:rsidR="007E7540" w:rsidRPr="00CB6397" w:rsidRDefault="007E7540" w:rsidP="007E7540"/>
    <w:p w14:paraId="353521C2" w14:textId="77777777" w:rsidR="007E7540" w:rsidRPr="007E7540" w:rsidRDefault="007E7540" w:rsidP="007E7540">
      <w:pPr>
        <w:numPr>
          <w:ilvl w:val="1"/>
          <w:numId w:val="1"/>
        </w:numPr>
        <w:jc w:val="both"/>
        <w:rPr>
          <w:sz w:val="24"/>
          <w:lang w:val="en-GB"/>
        </w:rPr>
      </w:pPr>
      <w:r w:rsidRPr="007E7540">
        <w:rPr>
          <w:sz w:val="24"/>
          <w:lang w:val="en-GB"/>
        </w:rPr>
        <w:t>discussion on Multiple OFE topic</w:t>
      </w:r>
    </w:p>
    <w:p w14:paraId="525CE81E" w14:textId="1D685280" w:rsidR="007E7540" w:rsidRPr="007E7540" w:rsidRDefault="007E7540" w:rsidP="007E7540">
      <w:pPr>
        <w:numPr>
          <w:ilvl w:val="2"/>
          <w:numId w:val="1"/>
        </w:numPr>
        <w:jc w:val="both"/>
        <w:rPr>
          <w:sz w:val="24"/>
          <w:lang w:val="en-GB"/>
        </w:rPr>
      </w:pPr>
      <w:r w:rsidRPr="007E7540">
        <w:rPr>
          <w:sz w:val="24"/>
          <w:lang w:val="en-GB"/>
        </w:rPr>
        <w:t>Figure represents MIMO. Let’s remove the sentence “MIMO out of scope” from the text as experiment shows current chipsets can do it with OFEs</w:t>
      </w:r>
    </w:p>
    <w:p w14:paraId="51419C2B" w14:textId="77777777" w:rsidR="007E7540" w:rsidRPr="007E7540" w:rsidRDefault="007E7540" w:rsidP="007E7540">
      <w:pPr>
        <w:numPr>
          <w:ilvl w:val="2"/>
          <w:numId w:val="1"/>
        </w:numPr>
        <w:jc w:val="both"/>
        <w:rPr>
          <w:sz w:val="24"/>
          <w:lang w:val="en-GB"/>
        </w:rPr>
      </w:pPr>
      <w:r w:rsidRPr="007E7540">
        <w:rPr>
          <w:sz w:val="24"/>
          <w:lang w:val="en-GB"/>
        </w:rPr>
        <w:t>Purpose of including something in the standard is to ensure interoperability. Current text doesn’t specify interoperable MIMO for LC. Should either fully specify MIMO for LC or remove the figure.</w:t>
      </w:r>
    </w:p>
    <w:p w14:paraId="5D10EC38" w14:textId="5C839561" w:rsidR="007E7540" w:rsidRPr="007E7540" w:rsidRDefault="007E7540" w:rsidP="007E7540">
      <w:pPr>
        <w:numPr>
          <w:ilvl w:val="2"/>
          <w:numId w:val="1"/>
        </w:numPr>
        <w:jc w:val="both"/>
        <w:rPr>
          <w:sz w:val="24"/>
          <w:lang w:val="en-GB"/>
        </w:rPr>
      </w:pPr>
      <w:proofErr w:type="spellStart"/>
      <w:r w:rsidRPr="007E7540">
        <w:rPr>
          <w:sz w:val="24"/>
          <w:lang w:val="en-GB"/>
        </w:rPr>
        <w:t>TGbb</w:t>
      </w:r>
      <w:proofErr w:type="spellEnd"/>
      <w:r w:rsidRPr="007E7540">
        <w:rPr>
          <w:sz w:val="24"/>
          <w:lang w:val="en-GB"/>
        </w:rPr>
        <w:t xml:space="preserve"> needs to decide is MIMO a thing for which we need to have </w:t>
      </w:r>
      <w:proofErr w:type="gramStart"/>
      <w:r w:rsidRPr="007E7540">
        <w:rPr>
          <w:sz w:val="24"/>
          <w:lang w:val="en-GB"/>
        </w:rPr>
        <w:t>interop?</w:t>
      </w:r>
      <w:proofErr w:type="gramEnd"/>
    </w:p>
    <w:p w14:paraId="6D430EEF" w14:textId="77777777" w:rsidR="007E7540" w:rsidRDefault="007E7540" w:rsidP="007E7540"/>
    <w:p w14:paraId="40A0EAEC" w14:textId="77777777" w:rsidR="007E7540" w:rsidRPr="007E7540" w:rsidRDefault="007E7540" w:rsidP="007E7540">
      <w:pPr>
        <w:numPr>
          <w:ilvl w:val="1"/>
          <w:numId w:val="1"/>
        </w:numPr>
        <w:jc w:val="both"/>
        <w:rPr>
          <w:sz w:val="24"/>
          <w:lang w:val="en-GB"/>
        </w:rPr>
      </w:pPr>
      <w:r w:rsidRPr="007E7540">
        <w:rPr>
          <w:sz w:val="24"/>
          <w:lang w:val="en-GB"/>
        </w:rPr>
        <w:t>Discussion of LC STA</w:t>
      </w:r>
    </w:p>
    <w:p w14:paraId="78614290" w14:textId="77777777" w:rsidR="007E7540" w:rsidRPr="007E7540" w:rsidRDefault="007E7540" w:rsidP="007E7540">
      <w:pPr>
        <w:numPr>
          <w:ilvl w:val="2"/>
          <w:numId w:val="1"/>
        </w:numPr>
        <w:jc w:val="both"/>
        <w:rPr>
          <w:sz w:val="24"/>
          <w:lang w:val="en-GB"/>
        </w:rPr>
      </w:pPr>
      <w:r w:rsidRPr="007E7540">
        <w:rPr>
          <w:sz w:val="24"/>
          <w:lang w:val="en-GB"/>
        </w:rPr>
        <w:t>Regarding slide 18</w:t>
      </w:r>
    </w:p>
    <w:p w14:paraId="46437E8E" w14:textId="77777777" w:rsidR="007E7540" w:rsidRPr="007E7540" w:rsidRDefault="007E7540" w:rsidP="007E7540">
      <w:pPr>
        <w:numPr>
          <w:ilvl w:val="2"/>
          <w:numId w:val="1"/>
        </w:numPr>
        <w:jc w:val="both"/>
        <w:rPr>
          <w:sz w:val="24"/>
          <w:lang w:val="en-GB"/>
        </w:rPr>
      </w:pPr>
      <w:r w:rsidRPr="007E7540">
        <w:rPr>
          <w:sz w:val="24"/>
          <w:lang w:val="en-GB"/>
        </w:rPr>
        <w:t xml:space="preserve">Definitely do not try to globally change </w:t>
      </w:r>
      <w:proofErr w:type="gramStart"/>
      <w:r w:rsidRPr="007E7540">
        <w:rPr>
          <w:sz w:val="24"/>
          <w:lang w:val="en-GB"/>
        </w:rPr>
        <w:t>e.g.</w:t>
      </w:r>
      <w:proofErr w:type="gramEnd"/>
      <w:r w:rsidRPr="007E7540">
        <w:rPr>
          <w:sz w:val="24"/>
          <w:lang w:val="en-GB"/>
        </w:rPr>
        <w:t xml:space="preserve"> “an HT STA” to “an HT STA or LC HT STA”</w:t>
      </w:r>
    </w:p>
    <w:p w14:paraId="265AEB53" w14:textId="77777777" w:rsidR="007E7540" w:rsidRPr="007E7540" w:rsidRDefault="007E7540" w:rsidP="007E7540">
      <w:pPr>
        <w:numPr>
          <w:ilvl w:val="2"/>
          <w:numId w:val="1"/>
        </w:numPr>
        <w:jc w:val="both"/>
        <w:rPr>
          <w:sz w:val="24"/>
          <w:lang w:val="en-GB"/>
        </w:rPr>
      </w:pPr>
      <w:r w:rsidRPr="007E7540">
        <w:rPr>
          <w:sz w:val="24"/>
          <w:lang w:val="en-GB"/>
        </w:rPr>
        <w:t>Should be feasible to handle by adding wordings something like: "an LC STA using LC HT PHY mode is also an HT STA, except features XYZ don’t apply." Can build on text that states which subclauses of HT PHY don’t apply to LC</w:t>
      </w:r>
    </w:p>
    <w:p w14:paraId="09028B8C" w14:textId="15F49219" w:rsidR="007E7540" w:rsidRPr="007E7540" w:rsidRDefault="007E7540" w:rsidP="007E7540">
      <w:pPr>
        <w:numPr>
          <w:ilvl w:val="2"/>
          <w:numId w:val="1"/>
        </w:numPr>
        <w:jc w:val="both"/>
        <w:rPr>
          <w:sz w:val="24"/>
          <w:lang w:val="en-GB"/>
        </w:rPr>
      </w:pPr>
      <w:r w:rsidRPr="007E7540">
        <w:rPr>
          <w:sz w:val="24"/>
          <w:lang w:val="en-GB"/>
        </w:rPr>
        <w:t>QoS STAs probably already covered as all clauses af</w:t>
      </w:r>
      <w:r>
        <w:rPr>
          <w:sz w:val="24"/>
          <w:lang w:val="en-GB"/>
        </w:rPr>
        <w:t>t</w:t>
      </w:r>
      <w:r w:rsidRPr="007E7540">
        <w:rPr>
          <w:sz w:val="24"/>
          <w:lang w:val="en-GB"/>
        </w:rPr>
        <w:t xml:space="preserve">er 11e say </w:t>
      </w:r>
      <w:proofErr w:type="gramStart"/>
      <w:r w:rsidRPr="007E7540">
        <w:rPr>
          <w:sz w:val="24"/>
          <w:lang w:val="en-GB"/>
        </w:rPr>
        <w:t>e.g.</w:t>
      </w:r>
      <w:proofErr w:type="gramEnd"/>
      <w:r w:rsidRPr="007E7540">
        <w:rPr>
          <w:sz w:val="24"/>
          <w:lang w:val="en-GB"/>
        </w:rPr>
        <w:t xml:space="preserve"> “an HT STA is also a QoS STA”</w:t>
      </w:r>
    </w:p>
    <w:p w14:paraId="02097865" w14:textId="405C64F4" w:rsidR="007E7540" w:rsidRDefault="007E7540" w:rsidP="00D5778E">
      <w:pPr>
        <w:ind w:left="360"/>
        <w:jc w:val="both"/>
        <w:rPr>
          <w:sz w:val="24"/>
          <w:lang w:val="en-GB"/>
        </w:rPr>
      </w:pPr>
    </w:p>
    <w:p w14:paraId="7909D383" w14:textId="5F21277B" w:rsidR="003B40D4" w:rsidRDefault="003B40D4" w:rsidP="003B40D4">
      <w:pPr>
        <w:numPr>
          <w:ilvl w:val="0"/>
          <w:numId w:val="1"/>
        </w:numPr>
        <w:jc w:val="both"/>
        <w:rPr>
          <w:sz w:val="24"/>
        </w:rPr>
      </w:pPr>
      <w:r>
        <w:rPr>
          <w:sz w:val="24"/>
        </w:rPr>
        <w:t xml:space="preserve">Group is in recess at </w:t>
      </w:r>
      <w:proofErr w:type="gramStart"/>
      <w:r>
        <w:rPr>
          <w:sz w:val="24"/>
        </w:rPr>
        <w:t>13:0</w:t>
      </w:r>
      <w:r w:rsidR="007E7540">
        <w:rPr>
          <w:sz w:val="24"/>
        </w:rPr>
        <w:t>5</w:t>
      </w:r>
      <w:r>
        <w:rPr>
          <w:sz w:val="24"/>
        </w:rPr>
        <w:t xml:space="preserve"> .</w:t>
      </w:r>
      <w:proofErr w:type="gramEnd"/>
    </w:p>
    <w:p w14:paraId="19677485" w14:textId="53171280" w:rsidR="00517738" w:rsidRDefault="00517738" w:rsidP="00517738">
      <w:pPr>
        <w:ind w:left="360"/>
        <w:jc w:val="both"/>
        <w:rPr>
          <w:sz w:val="24"/>
          <w:lang w:val="tr-TR"/>
        </w:rPr>
      </w:pPr>
    </w:p>
    <w:p w14:paraId="372DA094" w14:textId="6C760CB4" w:rsidR="007D4338" w:rsidRDefault="007D4338" w:rsidP="00517738">
      <w:pPr>
        <w:ind w:left="360"/>
        <w:jc w:val="both"/>
        <w:rPr>
          <w:sz w:val="24"/>
          <w:lang w:val="tr-TR"/>
        </w:rPr>
      </w:pPr>
    </w:p>
    <w:p w14:paraId="5BC505A2" w14:textId="4ABC3410" w:rsidR="007D4338" w:rsidRDefault="007D4338" w:rsidP="007D4338">
      <w:pPr>
        <w:outlineLvl w:val="0"/>
        <w:rPr>
          <w:b/>
          <w:sz w:val="28"/>
          <w:u w:val="single"/>
          <w:lang w:eastAsia="ja-JP"/>
        </w:rPr>
      </w:pPr>
      <w:r>
        <w:rPr>
          <w:b/>
          <w:sz w:val="28"/>
          <w:u w:val="single"/>
          <w:lang w:eastAsia="ja-JP"/>
        </w:rPr>
        <w:t>September 1</w:t>
      </w:r>
      <w:r>
        <w:rPr>
          <w:b/>
          <w:sz w:val="28"/>
          <w:u w:val="single"/>
          <w:lang w:eastAsia="ja-JP"/>
        </w:rPr>
        <w:t>4</w:t>
      </w:r>
      <w:r>
        <w:rPr>
          <w:b/>
          <w:sz w:val="28"/>
          <w:u w:val="single"/>
          <w:lang w:eastAsia="ja-JP"/>
        </w:rPr>
        <w:t xml:space="preserve">, 2021, </w:t>
      </w:r>
      <w:r>
        <w:rPr>
          <w:b/>
          <w:sz w:val="28"/>
          <w:u w:val="single"/>
          <w:lang w:eastAsia="ja-JP"/>
        </w:rPr>
        <w:t>9:00</w:t>
      </w:r>
      <w:r>
        <w:rPr>
          <w:b/>
          <w:sz w:val="28"/>
          <w:u w:val="single"/>
          <w:lang w:eastAsia="ja-JP"/>
        </w:rPr>
        <w:t>-1</w:t>
      </w:r>
      <w:r>
        <w:rPr>
          <w:b/>
          <w:sz w:val="28"/>
          <w:u w:val="single"/>
          <w:lang w:eastAsia="ja-JP"/>
        </w:rPr>
        <w:t>1</w:t>
      </w:r>
      <w:r>
        <w:rPr>
          <w:b/>
          <w:sz w:val="28"/>
          <w:u w:val="single"/>
          <w:lang w:eastAsia="ja-JP"/>
        </w:rPr>
        <w:t>:</w:t>
      </w:r>
      <w:r>
        <w:rPr>
          <w:b/>
          <w:sz w:val="28"/>
          <w:u w:val="single"/>
          <w:lang w:eastAsia="ja-JP"/>
        </w:rPr>
        <w:t>00</w:t>
      </w:r>
      <w:r>
        <w:rPr>
          <w:b/>
          <w:sz w:val="28"/>
          <w:u w:val="single"/>
          <w:lang w:eastAsia="ja-JP"/>
        </w:rPr>
        <w:t xml:space="preserve"> EDT</w:t>
      </w:r>
    </w:p>
    <w:p w14:paraId="07D2456A" w14:textId="48AA5EF4" w:rsidR="007D4338" w:rsidRDefault="007D4338" w:rsidP="00517738">
      <w:pPr>
        <w:ind w:left="360"/>
        <w:jc w:val="both"/>
        <w:rPr>
          <w:sz w:val="24"/>
          <w:lang w:val="tr-TR"/>
        </w:rPr>
      </w:pPr>
    </w:p>
    <w:p w14:paraId="4B45D5D8" w14:textId="2B42ED0A" w:rsidR="007D4338" w:rsidRPr="00434E3A" w:rsidRDefault="007D4338" w:rsidP="007D4338">
      <w:pPr>
        <w:numPr>
          <w:ilvl w:val="0"/>
          <w:numId w:val="4"/>
        </w:numPr>
        <w:jc w:val="both"/>
        <w:rPr>
          <w:sz w:val="24"/>
        </w:rPr>
      </w:pPr>
      <w:r w:rsidRPr="00434E3A">
        <w:rPr>
          <w:sz w:val="24"/>
          <w:lang w:eastAsia="ja-JP"/>
        </w:rPr>
        <w:t xml:space="preserve">The IEEE 802.11 </w:t>
      </w:r>
      <w:proofErr w:type="spellStart"/>
      <w:r w:rsidRPr="00434E3A">
        <w:rPr>
          <w:sz w:val="24"/>
          <w:lang w:eastAsia="ja-JP"/>
        </w:rPr>
        <w:t>TGbb</w:t>
      </w:r>
      <w:proofErr w:type="spellEnd"/>
      <w:r w:rsidRPr="00434E3A">
        <w:rPr>
          <w:sz w:val="24"/>
          <w:lang w:eastAsia="ja-JP"/>
        </w:rPr>
        <w:t xml:space="preserve"> meeting was called to order at by the Chair, Nikola </w:t>
      </w:r>
      <w:proofErr w:type="spellStart"/>
      <w:r w:rsidRPr="00434E3A">
        <w:rPr>
          <w:sz w:val="24"/>
          <w:lang w:eastAsia="ja-JP"/>
        </w:rPr>
        <w:t>Serafimovski</w:t>
      </w:r>
      <w:proofErr w:type="spellEnd"/>
      <w:r w:rsidRPr="00434E3A">
        <w:rPr>
          <w:sz w:val="24"/>
          <w:lang w:eastAsia="ja-JP"/>
        </w:rPr>
        <w:t xml:space="preserve"> (</w:t>
      </w:r>
      <w:proofErr w:type="spellStart"/>
      <w:r w:rsidRPr="00434E3A">
        <w:rPr>
          <w:sz w:val="24"/>
          <w:lang w:eastAsia="ja-JP"/>
        </w:rPr>
        <w:t>pureLiFi</w:t>
      </w:r>
      <w:proofErr w:type="spellEnd"/>
      <w:r w:rsidRPr="00434E3A">
        <w:rPr>
          <w:sz w:val="24"/>
          <w:lang w:eastAsia="ja-JP"/>
        </w:rPr>
        <w:t xml:space="preserve">). </w:t>
      </w:r>
      <w:proofErr w:type="spellStart"/>
      <w:r>
        <w:rPr>
          <w:sz w:val="24"/>
          <w:lang w:eastAsia="ja-JP"/>
        </w:rPr>
        <w:t>Tuncer</w:t>
      </w:r>
      <w:proofErr w:type="spellEnd"/>
      <w:r>
        <w:rPr>
          <w:sz w:val="24"/>
          <w:lang w:eastAsia="ja-JP"/>
        </w:rPr>
        <w:t xml:space="preserve"> </w:t>
      </w:r>
      <w:proofErr w:type="spellStart"/>
      <w:r>
        <w:rPr>
          <w:sz w:val="24"/>
          <w:lang w:eastAsia="ja-JP"/>
        </w:rPr>
        <w:t>Baykas</w:t>
      </w:r>
      <w:proofErr w:type="spellEnd"/>
      <w:r w:rsidRPr="00434E3A">
        <w:rPr>
          <w:sz w:val="24"/>
          <w:lang w:eastAsia="ja-JP"/>
        </w:rPr>
        <w:t xml:space="preserve"> (</w:t>
      </w:r>
      <w:r>
        <w:rPr>
          <w:sz w:val="24"/>
          <w:lang w:eastAsia="ja-JP"/>
        </w:rPr>
        <w:t xml:space="preserve">Hyperion </w:t>
      </w:r>
      <w:proofErr w:type="spellStart"/>
      <w:proofErr w:type="gramStart"/>
      <w:r>
        <w:rPr>
          <w:sz w:val="24"/>
          <w:lang w:eastAsia="ja-JP"/>
        </w:rPr>
        <w:t>Technologies</w:t>
      </w:r>
      <w:r w:rsidR="0025494D">
        <w:rPr>
          <w:sz w:val="24"/>
          <w:lang w:eastAsia="ja-JP"/>
        </w:rPr>
        <w:t>,Kadir</w:t>
      </w:r>
      <w:proofErr w:type="spellEnd"/>
      <w:proofErr w:type="gramEnd"/>
      <w:r w:rsidR="0025494D">
        <w:rPr>
          <w:sz w:val="24"/>
          <w:lang w:eastAsia="ja-JP"/>
        </w:rPr>
        <w:t xml:space="preserve"> Has Uni</w:t>
      </w:r>
      <w:r w:rsidRPr="00434E3A">
        <w:rPr>
          <w:sz w:val="24"/>
          <w:lang w:eastAsia="ja-JP"/>
        </w:rPr>
        <w:t xml:space="preserve">) recorded the minutes. </w:t>
      </w:r>
    </w:p>
    <w:p w14:paraId="51299809" w14:textId="77777777" w:rsidR="007D4338" w:rsidRPr="00434E3A" w:rsidRDefault="007D4338" w:rsidP="007D4338">
      <w:pPr>
        <w:jc w:val="both"/>
        <w:rPr>
          <w:sz w:val="24"/>
        </w:rPr>
      </w:pPr>
      <w:r w:rsidRPr="00434E3A">
        <w:rPr>
          <w:sz w:val="24"/>
          <w:lang w:eastAsia="ja-JP"/>
        </w:rPr>
        <w:t xml:space="preserve"> </w:t>
      </w:r>
    </w:p>
    <w:p w14:paraId="43BA5F92" w14:textId="77777777" w:rsidR="007D4338" w:rsidRPr="00434E3A" w:rsidRDefault="007D4338" w:rsidP="007D4338">
      <w:pPr>
        <w:numPr>
          <w:ilvl w:val="0"/>
          <w:numId w:val="4"/>
        </w:numPr>
        <w:jc w:val="both"/>
        <w:rPr>
          <w:sz w:val="24"/>
        </w:rPr>
      </w:pPr>
      <w:r w:rsidRPr="00434E3A">
        <w:rPr>
          <w:sz w:val="24"/>
          <w:lang w:eastAsia="ja-JP"/>
        </w:rPr>
        <w:t>The Chair reviewed the IEEE-SA patent policy, logistics, and reminders, including meeting guidelines and attendance recording procedures.</w:t>
      </w:r>
    </w:p>
    <w:p w14:paraId="3096B857" w14:textId="77777777" w:rsidR="007D4338" w:rsidRPr="00434E3A" w:rsidRDefault="007D4338" w:rsidP="007D4338">
      <w:pPr>
        <w:jc w:val="both"/>
        <w:rPr>
          <w:sz w:val="24"/>
        </w:rPr>
      </w:pPr>
    </w:p>
    <w:p w14:paraId="212AB860" w14:textId="50803611" w:rsidR="007D4338" w:rsidRPr="00434E3A" w:rsidRDefault="007D4338" w:rsidP="007D4338">
      <w:pPr>
        <w:numPr>
          <w:ilvl w:val="0"/>
          <w:numId w:val="4"/>
        </w:numPr>
        <w:jc w:val="both"/>
        <w:rPr>
          <w:sz w:val="24"/>
          <w:lang w:val="en-GB"/>
        </w:rPr>
      </w:pPr>
      <w:proofErr w:type="spellStart"/>
      <w:r>
        <w:rPr>
          <w:sz w:val="24"/>
          <w:lang w:val="en-GB"/>
        </w:rPr>
        <w:t>Tuncer</w:t>
      </w:r>
      <w:proofErr w:type="spellEnd"/>
      <w:r>
        <w:rPr>
          <w:sz w:val="24"/>
          <w:lang w:val="en-GB"/>
        </w:rPr>
        <w:t xml:space="preserve"> </w:t>
      </w:r>
      <w:proofErr w:type="spellStart"/>
      <w:r>
        <w:rPr>
          <w:sz w:val="24"/>
          <w:lang w:val="en-GB"/>
        </w:rPr>
        <w:t>Baykas</w:t>
      </w:r>
      <w:proofErr w:type="spellEnd"/>
      <w:r w:rsidRPr="00F92625">
        <w:rPr>
          <w:sz w:val="24"/>
          <w:lang w:val="en-GB"/>
        </w:rPr>
        <w:t xml:space="preserve"> (</w:t>
      </w:r>
      <w:r>
        <w:rPr>
          <w:sz w:val="24"/>
          <w:lang w:val="en-GB"/>
        </w:rPr>
        <w:t>Hyperion Technologies</w:t>
      </w:r>
      <w:r w:rsidRPr="00F92625">
        <w:rPr>
          <w:sz w:val="24"/>
          <w:lang w:val="en-GB"/>
        </w:rPr>
        <w:t xml:space="preserve">) </w:t>
      </w:r>
      <w:r>
        <w:rPr>
          <w:sz w:val="24"/>
          <w:lang w:val="en-GB"/>
        </w:rPr>
        <w:t>presents “</w:t>
      </w:r>
      <w:r w:rsidR="00C36CF5" w:rsidRPr="00B76FF6">
        <w:rPr>
          <w:sz w:val="24"/>
        </w:rPr>
        <w:t>Liaison_Response_to_ITU-R_WP_1A on VLC standards</w:t>
      </w:r>
      <w:r>
        <w:rPr>
          <w:sz w:val="24"/>
          <w:lang w:val="en-GB"/>
        </w:rPr>
        <w:t>” in</w:t>
      </w:r>
      <w:r w:rsidRPr="00434E3A">
        <w:rPr>
          <w:sz w:val="24"/>
          <w:lang w:val="en-GB"/>
        </w:rPr>
        <w:t xml:space="preserve"> </w:t>
      </w:r>
      <w:hyperlink r:id="rId10" w:history="1">
        <w:r w:rsidRPr="00F92625">
          <w:rPr>
            <w:rStyle w:val="Kpr"/>
            <w:sz w:val="24"/>
            <w:lang w:val="en-GB"/>
          </w:rPr>
          <w:t>11-21/14</w:t>
        </w:r>
        <w:r w:rsidR="00C36CF5">
          <w:rPr>
            <w:rStyle w:val="Kpr"/>
            <w:sz w:val="24"/>
            <w:lang w:val="en-GB"/>
          </w:rPr>
          <w:t>52</w:t>
        </w:r>
        <w:r w:rsidRPr="00F92625">
          <w:rPr>
            <w:rStyle w:val="Kpr"/>
            <w:sz w:val="24"/>
            <w:lang w:val="en-GB"/>
          </w:rPr>
          <w:t>r</w:t>
        </w:r>
        <w:r w:rsidR="00C36CF5">
          <w:rPr>
            <w:rStyle w:val="Kpr"/>
            <w:sz w:val="24"/>
            <w:lang w:val="en-GB"/>
          </w:rPr>
          <w:t>1</w:t>
        </w:r>
      </w:hyperlink>
      <w:r w:rsidRPr="00434E3A">
        <w:rPr>
          <w:sz w:val="24"/>
          <w:lang w:val="en-GB"/>
        </w:rPr>
        <w:t xml:space="preserve"> </w:t>
      </w:r>
    </w:p>
    <w:p w14:paraId="3F22229B" w14:textId="157389F6" w:rsidR="001E68AF" w:rsidRDefault="001E68AF" w:rsidP="001E68AF">
      <w:pPr>
        <w:numPr>
          <w:ilvl w:val="1"/>
          <w:numId w:val="4"/>
        </w:numPr>
        <w:jc w:val="both"/>
        <w:rPr>
          <w:sz w:val="24"/>
        </w:rPr>
      </w:pPr>
      <w:r>
        <w:rPr>
          <w:sz w:val="24"/>
          <w:lang w:eastAsia="ja-JP"/>
        </w:rPr>
        <w:t xml:space="preserve">Discussion on the </w:t>
      </w:r>
      <w:r w:rsidR="003B1D09">
        <w:rPr>
          <w:sz w:val="24"/>
          <w:lang w:eastAsia="ja-JP"/>
        </w:rPr>
        <w:t>document</w:t>
      </w:r>
    </w:p>
    <w:p w14:paraId="0C804F8D" w14:textId="45849C74" w:rsidR="003B1D09" w:rsidRDefault="002B098F" w:rsidP="001E68AF">
      <w:pPr>
        <w:numPr>
          <w:ilvl w:val="1"/>
          <w:numId w:val="4"/>
        </w:numPr>
        <w:jc w:val="both"/>
        <w:rPr>
          <w:sz w:val="24"/>
        </w:rPr>
      </w:pPr>
      <w:r>
        <w:rPr>
          <w:sz w:val="24"/>
          <w:lang w:eastAsia="ja-JP"/>
        </w:rPr>
        <w:t xml:space="preserve">The chair informed that the group </w:t>
      </w:r>
      <w:proofErr w:type="gramStart"/>
      <w:r>
        <w:rPr>
          <w:sz w:val="24"/>
          <w:lang w:eastAsia="ja-JP"/>
        </w:rPr>
        <w:t>will</w:t>
      </w:r>
      <w:proofErr w:type="gramEnd"/>
      <w:r>
        <w:rPr>
          <w:sz w:val="24"/>
          <w:lang w:eastAsia="ja-JP"/>
        </w:rPr>
        <w:t xml:space="preserve"> create the document and upload it to mentor. Afterwards ITU SC will </w:t>
      </w:r>
      <w:proofErr w:type="gramStart"/>
      <w:r>
        <w:rPr>
          <w:sz w:val="24"/>
          <w:lang w:eastAsia="ja-JP"/>
        </w:rPr>
        <w:t>check</w:t>
      </w:r>
      <w:proofErr w:type="gramEnd"/>
      <w:r>
        <w:rPr>
          <w:sz w:val="24"/>
          <w:lang w:eastAsia="ja-JP"/>
        </w:rPr>
        <w:t xml:space="preserve"> and it will discussed in 802.18</w:t>
      </w:r>
    </w:p>
    <w:p w14:paraId="5BC91AA9" w14:textId="59C86D57" w:rsidR="00757142" w:rsidRPr="00757142" w:rsidRDefault="00757142" w:rsidP="001E68AF">
      <w:pPr>
        <w:numPr>
          <w:ilvl w:val="1"/>
          <w:numId w:val="4"/>
        </w:numPr>
        <w:jc w:val="both"/>
        <w:rPr>
          <w:sz w:val="24"/>
        </w:rPr>
      </w:pPr>
      <w:r>
        <w:rPr>
          <w:sz w:val="24"/>
          <w:lang w:eastAsia="ja-JP"/>
        </w:rPr>
        <w:t xml:space="preserve">It is suggested to use terms </w:t>
      </w:r>
      <w:del w:id="0" w:author="Tunçer Baykaş" w:date="2021-09-14T16:17:00Z">
        <w:r w:rsidDel="00026D05">
          <w:rPr>
            <w:szCs w:val="22"/>
          </w:rPr>
          <w:delText>.</w:delText>
        </w:r>
      </w:del>
      <w:ins w:id="1" w:author="Tunçer Baykaş" w:date="2021-09-14T16:17:00Z">
        <w:r>
          <w:rPr>
            <w:szCs w:val="22"/>
          </w:rPr>
          <w:t xml:space="preserve"> </w:t>
        </w:r>
      </w:ins>
      <w:ins w:id="2" w:author="Tunçer Baykaş" w:date="2021-09-14T16:18:00Z">
        <w:r>
          <w:rPr>
            <w:szCs w:val="22"/>
          </w:rPr>
          <w:t xml:space="preserve">Free Space Optical </w:t>
        </w:r>
      </w:ins>
      <w:ins w:id="3" w:author="Tunçer Baykaş" w:date="2021-09-14T16:19:00Z">
        <w:r>
          <w:rPr>
            <w:szCs w:val="22"/>
          </w:rPr>
          <w:t>C</w:t>
        </w:r>
      </w:ins>
      <w:ins w:id="4" w:author="Tunçer Baykaş" w:date="2021-09-14T16:18:00Z">
        <w:r>
          <w:rPr>
            <w:szCs w:val="22"/>
          </w:rPr>
          <w:t>ommunications</w:t>
        </w:r>
      </w:ins>
      <w:ins w:id="5" w:author="Tunçer Baykaş" w:date="2021-09-14T16:20:00Z">
        <w:r>
          <w:rPr>
            <w:szCs w:val="22"/>
          </w:rPr>
          <w:t xml:space="preserve"> </w:t>
        </w:r>
      </w:ins>
      <w:ins w:id="6" w:author="Tunçer Baykaş" w:date="2021-09-14T16:21:00Z">
        <w:r>
          <w:rPr>
            <w:szCs w:val="22"/>
          </w:rPr>
          <w:t>(</w:t>
        </w:r>
      </w:ins>
      <w:ins w:id="7" w:author="Tunçer Baykaş" w:date="2021-09-14T16:22:00Z">
        <w:r>
          <w:rPr>
            <w:szCs w:val="22"/>
          </w:rPr>
          <w:t>long range point to point</w:t>
        </w:r>
      </w:ins>
      <w:ins w:id="8" w:author="Tunçer Baykaş" w:date="2021-09-14T16:21:00Z">
        <w:r>
          <w:rPr>
            <w:szCs w:val="22"/>
          </w:rPr>
          <w:t>)</w:t>
        </w:r>
      </w:ins>
      <w:ins w:id="9" w:author="Tunçer Baykaş" w:date="2021-09-14T16:18:00Z">
        <w:r>
          <w:rPr>
            <w:szCs w:val="22"/>
          </w:rPr>
          <w:t>, Wireless Local Area Communication</w:t>
        </w:r>
      </w:ins>
      <w:ins w:id="10" w:author="Tunçer Baykaş" w:date="2021-09-14T16:19:00Z">
        <w:r>
          <w:rPr>
            <w:szCs w:val="22"/>
          </w:rPr>
          <w:t>s</w:t>
        </w:r>
      </w:ins>
      <w:ins w:id="11" w:author="Tunçer Baykaş" w:date="2021-09-14T16:22:00Z">
        <w:r>
          <w:rPr>
            <w:szCs w:val="22"/>
          </w:rPr>
          <w:t xml:space="preserve"> </w:t>
        </w:r>
      </w:ins>
      <w:ins w:id="12" w:author="Tunçer Baykaş" w:date="2021-09-14T16:34:00Z">
        <w:r>
          <w:rPr>
            <w:szCs w:val="22"/>
          </w:rPr>
          <w:t xml:space="preserve">using Light </w:t>
        </w:r>
      </w:ins>
      <w:ins w:id="13" w:author="Tunçer Baykaş" w:date="2021-09-14T16:22:00Z">
        <w:r>
          <w:rPr>
            <w:szCs w:val="22"/>
          </w:rPr>
          <w:t>(short range, multiple access)</w:t>
        </w:r>
      </w:ins>
      <w:ins w:id="14" w:author="Tunçer Baykaş" w:date="2021-09-14T16:18:00Z">
        <w:r>
          <w:rPr>
            <w:szCs w:val="22"/>
          </w:rPr>
          <w:t>, Optical Camera Communications</w:t>
        </w:r>
      </w:ins>
      <w:ins w:id="15" w:author="Tunçer Baykaş" w:date="2021-09-14T16:22:00Z">
        <w:r>
          <w:rPr>
            <w:szCs w:val="22"/>
          </w:rPr>
          <w:t xml:space="preserve"> </w:t>
        </w:r>
      </w:ins>
      <w:ins w:id="16" w:author="Tunçer Baykaş" w:date="2021-09-14T16:23:00Z">
        <w:r>
          <w:rPr>
            <w:szCs w:val="22"/>
          </w:rPr>
          <w:t>(low date rate unidirectional)</w:t>
        </w:r>
      </w:ins>
      <w:r>
        <w:rPr>
          <w:szCs w:val="22"/>
        </w:rPr>
        <w:t>, instead of visible light communications and infrared communications</w:t>
      </w:r>
    </w:p>
    <w:p w14:paraId="2DC6AFE1" w14:textId="37F53C34" w:rsidR="00757142" w:rsidRDefault="00757142" w:rsidP="001E68AF">
      <w:pPr>
        <w:numPr>
          <w:ilvl w:val="1"/>
          <w:numId w:val="4"/>
        </w:numPr>
        <w:jc w:val="both"/>
        <w:rPr>
          <w:sz w:val="24"/>
        </w:rPr>
      </w:pPr>
      <w:r>
        <w:rPr>
          <w:sz w:val="24"/>
        </w:rPr>
        <w:t xml:space="preserve">Related </w:t>
      </w:r>
      <w:proofErr w:type="spellStart"/>
      <w:r>
        <w:rPr>
          <w:sz w:val="24"/>
        </w:rPr>
        <w:t>abbreaviations</w:t>
      </w:r>
      <w:proofErr w:type="spellEnd"/>
      <w:r>
        <w:rPr>
          <w:sz w:val="24"/>
        </w:rPr>
        <w:t xml:space="preserve"> </w:t>
      </w:r>
      <w:proofErr w:type="spellStart"/>
      <w:r>
        <w:rPr>
          <w:sz w:val="24"/>
        </w:rPr>
        <w:t>ared</w:t>
      </w:r>
      <w:proofErr w:type="spellEnd"/>
      <w:r>
        <w:rPr>
          <w:sz w:val="24"/>
        </w:rPr>
        <w:t xml:space="preserve"> added</w:t>
      </w:r>
    </w:p>
    <w:p w14:paraId="56135681" w14:textId="67694B77" w:rsidR="00757142" w:rsidRDefault="00757142" w:rsidP="001E68AF">
      <w:pPr>
        <w:numPr>
          <w:ilvl w:val="1"/>
          <w:numId w:val="4"/>
        </w:numPr>
        <w:jc w:val="both"/>
        <w:rPr>
          <w:sz w:val="24"/>
        </w:rPr>
      </w:pPr>
      <w:r>
        <w:rPr>
          <w:sz w:val="24"/>
        </w:rPr>
        <w:t xml:space="preserve">It is stated that </w:t>
      </w:r>
      <w:r w:rsidR="00946506">
        <w:rPr>
          <w:sz w:val="24"/>
        </w:rPr>
        <w:t>“</w:t>
      </w:r>
      <w:r>
        <w:rPr>
          <w:sz w:val="24"/>
        </w:rPr>
        <w:t>IEEE is providing comments</w:t>
      </w:r>
      <w:r w:rsidR="00946506">
        <w:rPr>
          <w:sz w:val="24"/>
        </w:rPr>
        <w:t>”</w:t>
      </w:r>
      <w:r>
        <w:rPr>
          <w:sz w:val="24"/>
        </w:rPr>
        <w:t xml:space="preserve"> should </w:t>
      </w:r>
      <w:r w:rsidR="00946506">
        <w:rPr>
          <w:sz w:val="24"/>
        </w:rPr>
        <w:t xml:space="preserve">be </w:t>
      </w:r>
      <w:r>
        <w:rPr>
          <w:sz w:val="24"/>
        </w:rPr>
        <w:t>added</w:t>
      </w:r>
    </w:p>
    <w:p w14:paraId="6D49D1B9" w14:textId="7CBD36F8" w:rsidR="00757142" w:rsidRDefault="00757142" w:rsidP="001E68AF">
      <w:pPr>
        <w:numPr>
          <w:ilvl w:val="1"/>
          <w:numId w:val="4"/>
        </w:numPr>
        <w:jc w:val="both"/>
        <w:rPr>
          <w:sz w:val="24"/>
        </w:rPr>
      </w:pPr>
      <w:r>
        <w:rPr>
          <w:sz w:val="24"/>
        </w:rPr>
        <w:lastRenderedPageBreak/>
        <w:t xml:space="preserve">VLC enhances security and </w:t>
      </w:r>
      <w:proofErr w:type="gramStart"/>
      <w:r>
        <w:rPr>
          <w:sz w:val="24"/>
        </w:rPr>
        <w:t>operated</w:t>
      </w:r>
      <w:proofErr w:type="gramEnd"/>
      <w:r>
        <w:rPr>
          <w:sz w:val="24"/>
        </w:rPr>
        <w:t xml:space="preserve"> in RF hostile environments</w:t>
      </w:r>
    </w:p>
    <w:p w14:paraId="34407F09" w14:textId="304886E0" w:rsidR="00757142" w:rsidRDefault="00946506" w:rsidP="001E68AF">
      <w:pPr>
        <w:numPr>
          <w:ilvl w:val="1"/>
          <w:numId w:val="4"/>
        </w:numPr>
        <w:jc w:val="both"/>
        <w:rPr>
          <w:sz w:val="24"/>
        </w:rPr>
      </w:pPr>
      <w:r>
        <w:rPr>
          <w:sz w:val="24"/>
        </w:rPr>
        <w:t>Group added that the LC frequency should stay unlicensed</w:t>
      </w:r>
    </w:p>
    <w:p w14:paraId="16A14FF1" w14:textId="54CA2E7F" w:rsidR="00757142" w:rsidRDefault="00946506" w:rsidP="001E68AF">
      <w:pPr>
        <w:numPr>
          <w:ilvl w:val="1"/>
          <w:numId w:val="4"/>
        </w:numPr>
        <w:jc w:val="both"/>
        <w:rPr>
          <w:sz w:val="24"/>
        </w:rPr>
      </w:pPr>
      <w:r>
        <w:rPr>
          <w:sz w:val="24"/>
        </w:rPr>
        <w:t>New version will be uploaded after the meeting</w:t>
      </w:r>
    </w:p>
    <w:p w14:paraId="1D2267DA" w14:textId="4BF6CADF" w:rsidR="001E68AF" w:rsidRDefault="001E68AF" w:rsidP="007D4338">
      <w:pPr>
        <w:ind w:left="360"/>
        <w:jc w:val="both"/>
        <w:rPr>
          <w:sz w:val="24"/>
          <w:lang w:val="en-GB"/>
        </w:rPr>
      </w:pPr>
    </w:p>
    <w:p w14:paraId="55D19B16" w14:textId="77777777" w:rsidR="001E68AF" w:rsidRPr="004D7439" w:rsidRDefault="001E68AF" w:rsidP="007D4338">
      <w:pPr>
        <w:ind w:left="360"/>
        <w:jc w:val="both"/>
        <w:rPr>
          <w:sz w:val="24"/>
          <w:lang w:val="en-GB"/>
        </w:rPr>
      </w:pPr>
    </w:p>
    <w:p w14:paraId="54932D94" w14:textId="77777777" w:rsidR="001E68AF" w:rsidRPr="004D7439" w:rsidRDefault="001E68AF" w:rsidP="007D4338">
      <w:pPr>
        <w:ind w:left="360"/>
        <w:jc w:val="both"/>
        <w:rPr>
          <w:sz w:val="24"/>
          <w:lang w:val="en-GB"/>
        </w:rPr>
      </w:pPr>
    </w:p>
    <w:p w14:paraId="414C66B2" w14:textId="77777777" w:rsidR="001E68AF" w:rsidRPr="004D7439" w:rsidRDefault="001E68AF" w:rsidP="001E68AF">
      <w:pPr>
        <w:jc w:val="both"/>
        <w:rPr>
          <w:sz w:val="24"/>
        </w:rPr>
      </w:pPr>
    </w:p>
    <w:p w14:paraId="2B0C867E" w14:textId="7CF5B59E" w:rsidR="001E68AF" w:rsidRPr="004D7439" w:rsidRDefault="001E68AF" w:rsidP="001E68AF">
      <w:pPr>
        <w:numPr>
          <w:ilvl w:val="0"/>
          <w:numId w:val="4"/>
        </w:numPr>
        <w:jc w:val="both"/>
        <w:rPr>
          <w:sz w:val="24"/>
        </w:rPr>
      </w:pPr>
      <w:r w:rsidRPr="004D7439">
        <w:rPr>
          <w:sz w:val="24"/>
        </w:rPr>
        <w:t xml:space="preserve">Volker </w:t>
      </w:r>
      <w:proofErr w:type="spellStart"/>
      <w:r w:rsidRPr="004D7439">
        <w:rPr>
          <w:sz w:val="24"/>
        </w:rPr>
        <w:t>Jungnickel</w:t>
      </w:r>
      <w:proofErr w:type="spellEnd"/>
      <w:r w:rsidRPr="004D7439">
        <w:rPr>
          <w:sz w:val="24"/>
        </w:rPr>
        <w:t xml:space="preserve"> presented D.06 of the draft standard</w:t>
      </w:r>
      <w:r w:rsidRPr="004D7439">
        <w:rPr>
          <w:sz w:val="24"/>
          <w:lang w:val="en-GB"/>
        </w:rPr>
        <w:t xml:space="preserve"> </w:t>
      </w:r>
    </w:p>
    <w:p w14:paraId="4B099FD7" w14:textId="0C52D388" w:rsidR="007D4338" w:rsidRPr="004D7439" w:rsidRDefault="001E68AF" w:rsidP="001E68AF">
      <w:pPr>
        <w:pStyle w:val="ListeParagraf"/>
        <w:numPr>
          <w:ilvl w:val="0"/>
          <w:numId w:val="5"/>
        </w:numPr>
        <w:jc w:val="both"/>
        <w:rPr>
          <w:rFonts w:ascii="Times New Roman" w:hAnsi="Times New Roman" w:cs="Times New Roman"/>
          <w:lang w:val="tr-TR"/>
        </w:rPr>
      </w:pPr>
      <w:r w:rsidRPr="004D7439">
        <w:rPr>
          <w:rFonts w:ascii="Times New Roman" w:hAnsi="Times New Roman" w:cs="Times New Roman"/>
        </w:rPr>
        <w:t>Antenna</w:t>
      </w:r>
      <w:r w:rsidR="004D7439" w:rsidRPr="004D7439">
        <w:rPr>
          <w:rFonts w:ascii="Times New Roman" w:hAnsi="Times New Roman" w:cs="Times New Roman"/>
        </w:rPr>
        <w:t xml:space="preserve"> </w:t>
      </w:r>
      <w:r w:rsidRPr="004D7439">
        <w:rPr>
          <w:rFonts w:ascii="Times New Roman" w:hAnsi="Times New Roman" w:cs="Times New Roman"/>
        </w:rPr>
        <w:t xml:space="preserve">connector definition should be changed </w:t>
      </w:r>
    </w:p>
    <w:p w14:paraId="5D530DDD" w14:textId="794572CB" w:rsidR="004D7439" w:rsidRDefault="004D7439" w:rsidP="001E68AF">
      <w:pPr>
        <w:pStyle w:val="ListeParagraf"/>
        <w:numPr>
          <w:ilvl w:val="0"/>
          <w:numId w:val="5"/>
        </w:numPr>
        <w:jc w:val="both"/>
        <w:rPr>
          <w:rFonts w:ascii="Times New Roman" w:hAnsi="Times New Roman" w:cs="Times New Roman"/>
          <w:lang w:val="tr-TR"/>
        </w:rPr>
      </w:pPr>
      <w:r w:rsidRPr="004D7439">
        <w:rPr>
          <w:rFonts w:ascii="Times New Roman" w:hAnsi="Times New Roman" w:cs="Times New Roman"/>
          <w:lang w:val="tr-TR"/>
        </w:rPr>
        <w:t xml:space="preserve">CCA </w:t>
      </w:r>
      <w:proofErr w:type="spellStart"/>
      <w:r>
        <w:rPr>
          <w:rFonts w:ascii="Times New Roman" w:hAnsi="Times New Roman" w:cs="Times New Roman"/>
          <w:lang w:val="tr-TR"/>
        </w:rPr>
        <w:t>mechanism</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should</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clarifed</w:t>
      </w:r>
      <w:proofErr w:type="spellEnd"/>
    </w:p>
    <w:p w14:paraId="7851D472" w14:textId="01836CB7" w:rsidR="004D7439" w:rsidRDefault="004D7439" w:rsidP="001E68AF">
      <w:pPr>
        <w:pStyle w:val="ListeParagraf"/>
        <w:numPr>
          <w:ilvl w:val="0"/>
          <w:numId w:val="5"/>
        </w:numPr>
        <w:jc w:val="both"/>
        <w:rPr>
          <w:rFonts w:ascii="Times New Roman" w:hAnsi="Times New Roman" w:cs="Times New Roman"/>
          <w:lang w:val="tr-TR"/>
        </w:rPr>
      </w:pPr>
      <w:r>
        <w:rPr>
          <w:rFonts w:ascii="Times New Roman" w:hAnsi="Times New Roman" w:cs="Times New Roman"/>
          <w:lang w:val="tr-TR"/>
        </w:rPr>
        <w:t xml:space="preserve">IN </w:t>
      </w:r>
      <w:proofErr w:type="spellStart"/>
      <w:r>
        <w:rPr>
          <w:rFonts w:ascii="Times New Roman" w:hAnsi="Times New Roman" w:cs="Times New Roman"/>
          <w:lang w:val="tr-TR"/>
        </w:rPr>
        <w:t>the</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scope</w:t>
      </w:r>
      <w:proofErr w:type="spellEnd"/>
      <w:r>
        <w:rPr>
          <w:rFonts w:ascii="Times New Roman" w:hAnsi="Times New Roman" w:cs="Times New Roman"/>
          <w:lang w:val="tr-TR"/>
        </w:rPr>
        <w:t xml:space="preserve"> it is </w:t>
      </w:r>
      <w:proofErr w:type="spellStart"/>
      <w:r>
        <w:rPr>
          <w:rFonts w:ascii="Times New Roman" w:hAnsi="Times New Roman" w:cs="Times New Roman"/>
          <w:lang w:val="tr-TR"/>
        </w:rPr>
        <w:t>stated</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tahat</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we</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don’t</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support</w:t>
      </w:r>
      <w:proofErr w:type="spellEnd"/>
      <w:r>
        <w:rPr>
          <w:rFonts w:ascii="Times New Roman" w:hAnsi="Times New Roman" w:cs="Times New Roman"/>
          <w:lang w:val="tr-TR"/>
        </w:rPr>
        <w:t xml:space="preserve"> MIMO </w:t>
      </w:r>
      <w:proofErr w:type="spellStart"/>
      <w:r>
        <w:rPr>
          <w:rFonts w:ascii="Times New Roman" w:hAnsi="Times New Roman" w:cs="Times New Roman"/>
          <w:lang w:val="tr-TR"/>
        </w:rPr>
        <w:t>so</w:t>
      </w:r>
      <w:proofErr w:type="spellEnd"/>
      <w:r>
        <w:rPr>
          <w:rFonts w:ascii="Times New Roman" w:hAnsi="Times New Roman" w:cs="Times New Roman"/>
          <w:lang w:val="tr-TR"/>
        </w:rPr>
        <w:t xml:space="preserve"> it </w:t>
      </w:r>
      <w:proofErr w:type="spellStart"/>
      <w:r>
        <w:rPr>
          <w:rFonts w:ascii="Times New Roman" w:hAnsi="Times New Roman" w:cs="Times New Roman"/>
          <w:lang w:val="tr-TR"/>
        </w:rPr>
        <w:t>could</w:t>
      </w:r>
      <w:proofErr w:type="spellEnd"/>
      <w:r>
        <w:rPr>
          <w:rFonts w:ascii="Times New Roman" w:hAnsi="Times New Roman" w:cs="Times New Roman"/>
          <w:lang w:val="tr-TR"/>
        </w:rPr>
        <w:t xml:space="preserve"> be </w:t>
      </w:r>
      <w:proofErr w:type="spellStart"/>
      <w:r>
        <w:rPr>
          <w:rFonts w:ascii="Times New Roman" w:hAnsi="Times New Roman" w:cs="Times New Roman"/>
          <w:lang w:val="tr-TR"/>
        </w:rPr>
        <w:t>removed</w:t>
      </w:r>
      <w:proofErr w:type="spellEnd"/>
    </w:p>
    <w:p w14:paraId="29EE5B22" w14:textId="7BCEC479" w:rsidR="004D7439" w:rsidRDefault="004D7439" w:rsidP="001E68AF">
      <w:pPr>
        <w:pStyle w:val="ListeParagraf"/>
        <w:numPr>
          <w:ilvl w:val="0"/>
          <w:numId w:val="5"/>
        </w:numPr>
        <w:jc w:val="both"/>
        <w:rPr>
          <w:rFonts w:ascii="Times New Roman" w:hAnsi="Times New Roman" w:cs="Times New Roman"/>
          <w:lang w:val="tr-TR"/>
        </w:rPr>
      </w:pPr>
      <w:proofErr w:type="spellStart"/>
      <w:r>
        <w:rPr>
          <w:rFonts w:ascii="Times New Roman" w:hAnsi="Times New Roman" w:cs="Times New Roman"/>
          <w:lang w:val="tr-TR"/>
        </w:rPr>
        <w:t>We</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need</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to</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go</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to</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letterballot</w:t>
      </w:r>
      <w:proofErr w:type="spellEnd"/>
      <w:r>
        <w:rPr>
          <w:rFonts w:ascii="Times New Roman" w:hAnsi="Times New Roman" w:cs="Times New Roman"/>
          <w:lang w:val="tr-TR"/>
        </w:rPr>
        <w:t xml:space="preserve"> in </w:t>
      </w:r>
      <w:proofErr w:type="spellStart"/>
      <w:r>
        <w:rPr>
          <w:rFonts w:ascii="Times New Roman" w:hAnsi="Times New Roman" w:cs="Times New Roman"/>
          <w:lang w:val="tr-TR"/>
        </w:rPr>
        <w:t>November</w:t>
      </w:r>
      <w:proofErr w:type="spellEnd"/>
    </w:p>
    <w:p w14:paraId="46545DE0" w14:textId="580F0618" w:rsidR="00543222" w:rsidRDefault="00543222" w:rsidP="001E68AF">
      <w:pPr>
        <w:pStyle w:val="ListeParagraf"/>
        <w:numPr>
          <w:ilvl w:val="0"/>
          <w:numId w:val="5"/>
        </w:numPr>
        <w:jc w:val="both"/>
        <w:rPr>
          <w:rFonts w:ascii="Times New Roman" w:hAnsi="Times New Roman" w:cs="Times New Roman"/>
          <w:lang w:val="tr-TR"/>
        </w:rPr>
      </w:pPr>
      <w:proofErr w:type="spellStart"/>
      <w:r>
        <w:rPr>
          <w:rFonts w:ascii="Times New Roman" w:hAnsi="Times New Roman" w:cs="Times New Roman"/>
          <w:lang w:val="tr-TR"/>
        </w:rPr>
        <w:t>This</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comments</w:t>
      </w:r>
      <w:proofErr w:type="spellEnd"/>
      <w:r>
        <w:rPr>
          <w:rFonts w:ascii="Times New Roman" w:hAnsi="Times New Roman" w:cs="Times New Roman"/>
          <w:lang w:val="tr-TR"/>
        </w:rPr>
        <w:t xml:space="preserve"> is </w:t>
      </w:r>
      <w:proofErr w:type="spellStart"/>
      <w:r>
        <w:rPr>
          <w:rFonts w:ascii="Times New Roman" w:hAnsi="Times New Roman" w:cs="Times New Roman"/>
          <w:lang w:val="tr-TR"/>
        </w:rPr>
        <w:t>valid</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and</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some</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text</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should</w:t>
      </w:r>
      <w:proofErr w:type="spellEnd"/>
      <w:r>
        <w:rPr>
          <w:rFonts w:ascii="Times New Roman" w:hAnsi="Times New Roman" w:cs="Times New Roman"/>
          <w:lang w:val="tr-TR"/>
        </w:rPr>
        <w:t xml:space="preserve"> be </w:t>
      </w:r>
      <w:proofErr w:type="spellStart"/>
      <w:r>
        <w:rPr>
          <w:rFonts w:ascii="Times New Roman" w:hAnsi="Times New Roman" w:cs="Times New Roman"/>
          <w:lang w:val="tr-TR"/>
        </w:rPr>
        <w:t>provided</w:t>
      </w:r>
      <w:proofErr w:type="spellEnd"/>
    </w:p>
    <w:p w14:paraId="5369A07B" w14:textId="51EB2099" w:rsidR="00543222" w:rsidRDefault="00543222" w:rsidP="001E68AF">
      <w:pPr>
        <w:pStyle w:val="ListeParagraf"/>
        <w:numPr>
          <w:ilvl w:val="0"/>
          <w:numId w:val="5"/>
        </w:numPr>
        <w:jc w:val="both"/>
        <w:rPr>
          <w:rFonts w:ascii="Times New Roman" w:hAnsi="Times New Roman" w:cs="Times New Roman"/>
          <w:lang w:val="tr-TR"/>
        </w:rPr>
      </w:pPr>
      <w:proofErr w:type="spellStart"/>
      <w:r>
        <w:rPr>
          <w:rFonts w:ascii="Times New Roman" w:hAnsi="Times New Roman" w:cs="Times New Roman"/>
          <w:lang w:val="tr-TR"/>
        </w:rPr>
        <w:t>We</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need</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calrify</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which</w:t>
      </w:r>
      <w:proofErr w:type="spellEnd"/>
      <w:r>
        <w:rPr>
          <w:rFonts w:ascii="Times New Roman" w:hAnsi="Times New Roman" w:cs="Times New Roman"/>
          <w:lang w:val="tr-TR"/>
        </w:rPr>
        <w:t xml:space="preserve"> HE STA </w:t>
      </w:r>
      <w:proofErr w:type="spellStart"/>
      <w:r>
        <w:rPr>
          <w:rFonts w:ascii="Times New Roman" w:hAnsi="Times New Roman" w:cs="Times New Roman"/>
          <w:lang w:val="tr-TR"/>
        </w:rPr>
        <w:t>capabilities</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apply</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or</w:t>
      </w:r>
      <w:proofErr w:type="spellEnd"/>
      <w:r>
        <w:rPr>
          <w:rFonts w:ascii="Times New Roman" w:hAnsi="Times New Roman" w:cs="Times New Roman"/>
          <w:lang w:val="tr-TR"/>
        </w:rPr>
        <w:t xml:space="preserve"> not </w:t>
      </w:r>
      <w:proofErr w:type="spellStart"/>
      <w:r>
        <w:rPr>
          <w:rFonts w:ascii="Times New Roman" w:hAnsi="Times New Roman" w:cs="Times New Roman"/>
          <w:lang w:val="tr-TR"/>
        </w:rPr>
        <w:t>apply</w:t>
      </w:r>
      <w:proofErr w:type="spellEnd"/>
      <w:r>
        <w:rPr>
          <w:rFonts w:ascii="Times New Roman" w:hAnsi="Times New Roman" w:cs="Times New Roman"/>
          <w:lang w:val="tr-TR"/>
        </w:rPr>
        <w:t xml:space="preserve">. </w:t>
      </w:r>
    </w:p>
    <w:p w14:paraId="4E3F6BE8" w14:textId="7C8BA6B6" w:rsidR="00543222" w:rsidRDefault="00543222" w:rsidP="001E68AF">
      <w:pPr>
        <w:pStyle w:val="ListeParagraf"/>
        <w:numPr>
          <w:ilvl w:val="0"/>
          <w:numId w:val="5"/>
        </w:numPr>
        <w:jc w:val="both"/>
        <w:rPr>
          <w:rFonts w:ascii="Times New Roman" w:hAnsi="Times New Roman" w:cs="Times New Roman"/>
          <w:lang w:val="tr-TR"/>
        </w:rPr>
      </w:pPr>
      <w:proofErr w:type="spellStart"/>
      <w:r>
        <w:rPr>
          <w:rFonts w:ascii="Times New Roman" w:hAnsi="Times New Roman" w:cs="Times New Roman"/>
          <w:lang w:val="tr-TR"/>
        </w:rPr>
        <w:t>For</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each</w:t>
      </w:r>
      <w:proofErr w:type="spellEnd"/>
      <w:r>
        <w:rPr>
          <w:rFonts w:ascii="Times New Roman" w:hAnsi="Times New Roman" w:cs="Times New Roman"/>
          <w:lang w:val="tr-TR"/>
        </w:rPr>
        <w:t xml:space="preserve"> of </w:t>
      </w:r>
      <w:proofErr w:type="spellStart"/>
      <w:r>
        <w:rPr>
          <w:rFonts w:ascii="Times New Roman" w:hAnsi="Times New Roman" w:cs="Times New Roman"/>
          <w:lang w:val="tr-TR"/>
        </w:rPr>
        <w:t>the</w:t>
      </w:r>
      <w:proofErr w:type="spellEnd"/>
      <w:r>
        <w:rPr>
          <w:rFonts w:ascii="Times New Roman" w:hAnsi="Times New Roman" w:cs="Times New Roman"/>
          <w:lang w:val="tr-TR"/>
        </w:rPr>
        <w:t xml:space="preserve"> PHY </w:t>
      </w:r>
      <w:proofErr w:type="spellStart"/>
      <w:r>
        <w:rPr>
          <w:rFonts w:ascii="Times New Roman" w:hAnsi="Times New Roman" w:cs="Times New Roman"/>
          <w:lang w:val="tr-TR"/>
        </w:rPr>
        <w:t>modes</w:t>
      </w:r>
      <w:proofErr w:type="spellEnd"/>
      <w:r>
        <w:rPr>
          <w:rFonts w:ascii="Times New Roman" w:hAnsi="Times New Roman" w:cs="Times New Roman"/>
          <w:lang w:val="tr-TR"/>
        </w:rPr>
        <w:t xml:space="preserve"> how </w:t>
      </w:r>
      <w:proofErr w:type="spellStart"/>
      <w:r>
        <w:rPr>
          <w:rFonts w:ascii="Times New Roman" w:hAnsi="Times New Roman" w:cs="Times New Roman"/>
          <w:lang w:val="tr-TR"/>
        </w:rPr>
        <w:t>Light</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STA’s</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operate</w:t>
      </w:r>
      <w:proofErr w:type="spellEnd"/>
    </w:p>
    <w:p w14:paraId="148796DF" w14:textId="0A3AFBFF" w:rsidR="00543222" w:rsidRDefault="00543222" w:rsidP="001E68AF">
      <w:pPr>
        <w:pStyle w:val="ListeParagraf"/>
        <w:numPr>
          <w:ilvl w:val="0"/>
          <w:numId w:val="5"/>
        </w:numPr>
        <w:jc w:val="both"/>
        <w:rPr>
          <w:rFonts w:ascii="Times New Roman" w:hAnsi="Times New Roman" w:cs="Times New Roman"/>
          <w:lang w:val="tr-TR"/>
        </w:rPr>
      </w:pPr>
      <w:r>
        <w:rPr>
          <w:rFonts w:ascii="Times New Roman" w:hAnsi="Times New Roman" w:cs="Times New Roman"/>
          <w:lang w:val="tr-TR"/>
        </w:rPr>
        <w:t xml:space="preserve">LC HE STA </w:t>
      </w:r>
      <w:proofErr w:type="spellStart"/>
      <w:r>
        <w:rPr>
          <w:rFonts w:ascii="Times New Roman" w:hAnsi="Times New Roman" w:cs="Times New Roman"/>
          <w:lang w:val="tr-TR"/>
        </w:rPr>
        <w:t>maynot</w:t>
      </w:r>
      <w:proofErr w:type="spellEnd"/>
      <w:r>
        <w:rPr>
          <w:rFonts w:ascii="Times New Roman" w:hAnsi="Times New Roman" w:cs="Times New Roman"/>
          <w:lang w:val="tr-TR"/>
        </w:rPr>
        <w:t xml:space="preserve"> be </w:t>
      </w:r>
      <w:proofErr w:type="spellStart"/>
      <w:r>
        <w:rPr>
          <w:rFonts w:ascii="Times New Roman" w:hAnsi="Times New Roman" w:cs="Times New Roman"/>
          <w:lang w:val="tr-TR"/>
        </w:rPr>
        <w:t>defiened</w:t>
      </w:r>
      <w:proofErr w:type="spellEnd"/>
      <w:r>
        <w:rPr>
          <w:rFonts w:ascii="Times New Roman" w:hAnsi="Times New Roman" w:cs="Times New Roman"/>
          <w:lang w:val="tr-TR"/>
        </w:rPr>
        <w:t xml:space="preserve"> but </w:t>
      </w:r>
      <w:proofErr w:type="spellStart"/>
      <w:r>
        <w:rPr>
          <w:rFonts w:ascii="Times New Roman" w:hAnsi="Times New Roman" w:cs="Times New Roman"/>
          <w:lang w:val="tr-TR"/>
        </w:rPr>
        <w:t>requirements</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should</w:t>
      </w:r>
      <w:proofErr w:type="spellEnd"/>
      <w:r>
        <w:rPr>
          <w:rFonts w:ascii="Times New Roman" w:hAnsi="Times New Roman" w:cs="Times New Roman"/>
          <w:lang w:val="tr-TR"/>
        </w:rPr>
        <w:t xml:space="preserve"> be </w:t>
      </w:r>
      <w:proofErr w:type="spellStart"/>
      <w:r>
        <w:rPr>
          <w:rFonts w:ascii="Times New Roman" w:hAnsi="Times New Roman" w:cs="Times New Roman"/>
          <w:lang w:val="tr-TR"/>
        </w:rPr>
        <w:t>defined</w:t>
      </w:r>
      <w:proofErr w:type="spellEnd"/>
    </w:p>
    <w:p w14:paraId="09D82CD6" w14:textId="77777777" w:rsidR="00543222" w:rsidRDefault="00543222" w:rsidP="001E68AF">
      <w:pPr>
        <w:pStyle w:val="ListeParagraf"/>
        <w:numPr>
          <w:ilvl w:val="0"/>
          <w:numId w:val="5"/>
        </w:numPr>
        <w:jc w:val="both"/>
        <w:rPr>
          <w:rFonts w:ascii="Times New Roman" w:hAnsi="Times New Roman" w:cs="Times New Roman"/>
          <w:lang w:val="tr-TR"/>
        </w:rPr>
      </w:pPr>
      <w:r>
        <w:rPr>
          <w:rFonts w:ascii="Times New Roman" w:hAnsi="Times New Roman" w:cs="Times New Roman"/>
          <w:lang w:val="tr-TR"/>
        </w:rPr>
        <w:t xml:space="preserve">A </w:t>
      </w:r>
      <w:proofErr w:type="spellStart"/>
      <w:r>
        <w:rPr>
          <w:rFonts w:ascii="Times New Roman" w:hAnsi="Times New Roman" w:cs="Times New Roman"/>
          <w:lang w:val="tr-TR"/>
        </w:rPr>
        <w:t>proposal</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should</w:t>
      </w:r>
      <w:proofErr w:type="spellEnd"/>
      <w:r>
        <w:rPr>
          <w:rFonts w:ascii="Times New Roman" w:hAnsi="Times New Roman" w:cs="Times New Roman"/>
          <w:lang w:val="tr-TR"/>
        </w:rPr>
        <w:t xml:space="preserve"> be </w:t>
      </w:r>
      <w:proofErr w:type="spellStart"/>
      <w:r>
        <w:rPr>
          <w:rFonts w:ascii="Times New Roman" w:hAnsi="Times New Roman" w:cs="Times New Roman"/>
          <w:lang w:val="tr-TR"/>
        </w:rPr>
        <w:t>provided</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to</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explain</w:t>
      </w:r>
      <w:proofErr w:type="spellEnd"/>
      <w:r>
        <w:rPr>
          <w:rFonts w:ascii="Times New Roman" w:hAnsi="Times New Roman" w:cs="Times New Roman"/>
          <w:lang w:val="tr-TR"/>
        </w:rPr>
        <w:t xml:space="preserve"> it.</w:t>
      </w:r>
    </w:p>
    <w:p w14:paraId="4551E416" w14:textId="77777777" w:rsidR="00543222" w:rsidRDefault="00543222" w:rsidP="00543222">
      <w:pPr>
        <w:pStyle w:val="ListeParagraf"/>
        <w:ind w:left="1080"/>
        <w:jc w:val="both"/>
        <w:rPr>
          <w:rFonts w:ascii="Times New Roman" w:hAnsi="Times New Roman" w:cs="Times New Roman"/>
          <w:lang w:val="tr-TR"/>
        </w:rPr>
      </w:pPr>
    </w:p>
    <w:p w14:paraId="551F66EE" w14:textId="77777777" w:rsidR="00543222" w:rsidRDefault="00543222" w:rsidP="00543222">
      <w:pPr>
        <w:pStyle w:val="ListeParagraf"/>
        <w:ind w:left="1080"/>
        <w:jc w:val="both"/>
        <w:rPr>
          <w:rFonts w:ascii="Times New Roman" w:hAnsi="Times New Roman" w:cs="Times New Roman"/>
          <w:lang w:val="tr-TR"/>
        </w:rPr>
      </w:pPr>
    </w:p>
    <w:p w14:paraId="722B67FF" w14:textId="537D1C95" w:rsidR="00911CA3" w:rsidRPr="00434E3A" w:rsidRDefault="00911CA3" w:rsidP="00911CA3">
      <w:pPr>
        <w:numPr>
          <w:ilvl w:val="0"/>
          <w:numId w:val="4"/>
        </w:numPr>
        <w:jc w:val="both"/>
        <w:rPr>
          <w:sz w:val="24"/>
          <w:lang w:val="en-GB"/>
        </w:rPr>
      </w:pPr>
      <w:r>
        <w:rPr>
          <w:sz w:val="24"/>
          <w:lang w:val="en-GB"/>
        </w:rPr>
        <w:t xml:space="preserve">Chong Han </w:t>
      </w:r>
      <w:r w:rsidRPr="00F92625">
        <w:rPr>
          <w:sz w:val="24"/>
          <w:lang w:val="en-GB"/>
        </w:rPr>
        <w:t xml:space="preserve"> (</w:t>
      </w:r>
      <w:proofErr w:type="spellStart"/>
      <w:r>
        <w:rPr>
          <w:sz w:val="24"/>
          <w:lang w:val="en-GB"/>
        </w:rPr>
        <w:t>Purelifi</w:t>
      </w:r>
      <w:proofErr w:type="spellEnd"/>
      <w:r w:rsidRPr="00F92625">
        <w:rPr>
          <w:sz w:val="24"/>
          <w:lang w:val="en-GB"/>
        </w:rPr>
        <w:t xml:space="preserve">) </w:t>
      </w:r>
      <w:r>
        <w:rPr>
          <w:sz w:val="24"/>
          <w:lang w:val="en-GB"/>
        </w:rPr>
        <w:t>presents “</w:t>
      </w:r>
      <w:r w:rsidR="00946506" w:rsidRPr="00946506">
        <w:rPr>
          <w:sz w:val="24"/>
          <w:lang w:val="en-GB"/>
        </w:rPr>
        <w:t>Channel numbering for LC HT and LC VHT PHY modes</w:t>
      </w:r>
      <w:r>
        <w:rPr>
          <w:sz w:val="24"/>
          <w:lang w:val="en-GB"/>
        </w:rPr>
        <w:t>” in</w:t>
      </w:r>
      <w:r w:rsidRPr="00434E3A">
        <w:rPr>
          <w:sz w:val="24"/>
          <w:lang w:val="en-GB"/>
        </w:rPr>
        <w:t xml:space="preserve"> </w:t>
      </w:r>
      <w:r w:rsidR="009D0F96">
        <w:rPr>
          <w:sz w:val="24"/>
          <w:lang w:val="en-GB"/>
        </w:rPr>
        <w:t xml:space="preserve"> </w:t>
      </w:r>
      <w:hyperlink r:id="rId11" w:history="1">
        <w:r w:rsidR="009D0F96" w:rsidRPr="00946506">
          <w:rPr>
            <w:rStyle w:val="Kpr"/>
            <w:sz w:val="24"/>
            <w:lang w:val="en-GB"/>
          </w:rPr>
          <w:t>11-21/1453r1</w:t>
        </w:r>
      </w:hyperlink>
    </w:p>
    <w:p w14:paraId="06418C6A" w14:textId="07ABD8DA" w:rsidR="00911CA3" w:rsidRDefault="00911CA3" w:rsidP="00911CA3">
      <w:pPr>
        <w:numPr>
          <w:ilvl w:val="1"/>
          <w:numId w:val="4"/>
        </w:numPr>
        <w:jc w:val="both"/>
        <w:rPr>
          <w:sz w:val="24"/>
        </w:rPr>
      </w:pPr>
      <w:r>
        <w:rPr>
          <w:sz w:val="24"/>
          <w:lang w:eastAsia="ja-JP"/>
        </w:rPr>
        <w:t xml:space="preserve">The explanation of which channel number is </w:t>
      </w:r>
      <w:proofErr w:type="spellStart"/>
      <w:proofErr w:type="gramStart"/>
      <w:r>
        <w:rPr>
          <w:sz w:val="24"/>
          <w:lang w:eastAsia="ja-JP"/>
        </w:rPr>
        <w:t>support,ng</w:t>
      </w:r>
      <w:proofErr w:type="spellEnd"/>
      <w:proofErr w:type="gramEnd"/>
      <w:r>
        <w:rPr>
          <w:sz w:val="24"/>
          <w:lang w:eastAsia="ja-JP"/>
        </w:rPr>
        <w:t xml:space="preserve"> which channel bandwidth is supported and which channels are supported by each PHY</w:t>
      </w:r>
    </w:p>
    <w:p w14:paraId="66AADD90" w14:textId="1B5B6ACF" w:rsidR="00911CA3" w:rsidRDefault="00911CA3" w:rsidP="00911CA3">
      <w:pPr>
        <w:numPr>
          <w:ilvl w:val="1"/>
          <w:numId w:val="4"/>
        </w:numPr>
        <w:jc w:val="both"/>
        <w:rPr>
          <w:sz w:val="24"/>
        </w:rPr>
      </w:pPr>
      <w:r>
        <w:rPr>
          <w:sz w:val="24"/>
          <w:lang w:eastAsia="ja-JP"/>
        </w:rPr>
        <w:t xml:space="preserve">Refer to Annex E for channel numbers and channel </w:t>
      </w:r>
      <w:proofErr w:type="spellStart"/>
      <w:r>
        <w:rPr>
          <w:sz w:val="24"/>
          <w:lang w:eastAsia="ja-JP"/>
        </w:rPr>
        <w:t>bandwidthand</w:t>
      </w:r>
      <w:proofErr w:type="spellEnd"/>
      <w:r>
        <w:rPr>
          <w:sz w:val="24"/>
          <w:lang w:eastAsia="ja-JP"/>
        </w:rPr>
        <w:t xml:space="preserve"> refer to the related subclause for channel bandwidth</w:t>
      </w:r>
    </w:p>
    <w:p w14:paraId="1D1D3FD9" w14:textId="559FA98E" w:rsidR="009D0F96" w:rsidRDefault="009D0F96" w:rsidP="00911CA3">
      <w:pPr>
        <w:numPr>
          <w:ilvl w:val="1"/>
          <w:numId w:val="4"/>
        </w:numPr>
        <w:jc w:val="both"/>
        <w:rPr>
          <w:sz w:val="24"/>
        </w:rPr>
      </w:pPr>
      <w:r>
        <w:rPr>
          <w:sz w:val="24"/>
          <w:lang w:eastAsia="ja-JP"/>
        </w:rPr>
        <w:t>All information should stay only in one place</w:t>
      </w:r>
    </w:p>
    <w:p w14:paraId="69387EA1" w14:textId="0EDF5E1B" w:rsidR="009D0F96" w:rsidRDefault="009D0F96" w:rsidP="00911CA3">
      <w:pPr>
        <w:numPr>
          <w:ilvl w:val="1"/>
          <w:numId w:val="4"/>
        </w:numPr>
        <w:jc w:val="both"/>
        <w:rPr>
          <w:sz w:val="24"/>
        </w:rPr>
      </w:pPr>
      <w:r>
        <w:rPr>
          <w:sz w:val="24"/>
        </w:rPr>
        <w:t>State the in the document valid operating channel numbers by regulatory domain is defined in that Table E-4 of E.1</w:t>
      </w:r>
    </w:p>
    <w:p w14:paraId="2A29DB3F" w14:textId="4DDF0930" w:rsidR="009D0F96" w:rsidRDefault="009D0F96" w:rsidP="00911CA3">
      <w:pPr>
        <w:numPr>
          <w:ilvl w:val="1"/>
          <w:numId w:val="4"/>
        </w:numPr>
        <w:jc w:val="both"/>
        <w:rPr>
          <w:sz w:val="24"/>
        </w:rPr>
      </w:pPr>
      <w:r>
        <w:rPr>
          <w:sz w:val="24"/>
        </w:rPr>
        <w:t>In 32.3.2.1.2 the term regulatory domain can be removed</w:t>
      </w:r>
    </w:p>
    <w:p w14:paraId="00705022" w14:textId="61B83CBD" w:rsidR="009D0F96" w:rsidRDefault="009D0F96" w:rsidP="00911CA3">
      <w:pPr>
        <w:numPr>
          <w:ilvl w:val="1"/>
          <w:numId w:val="4"/>
        </w:numPr>
        <w:jc w:val="both"/>
        <w:rPr>
          <w:sz w:val="24"/>
        </w:rPr>
      </w:pPr>
      <w:r>
        <w:rPr>
          <w:sz w:val="24"/>
        </w:rPr>
        <w:t xml:space="preserve">It can be uploaded </w:t>
      </w:r>
      <w:r w:rsidR="00873816">
        <w:rPr>
          <w:sz w:val="24"/>
        </w:rPr>
        <w:t xml:space="preserve">and submitted </w:t>
      </w:r>
      <w:r>
        <w:rPr>
          <w:sz w:val="24"/>
        </w:rPr>
        <w:t xml:space="preserve">as </w:t>
      </w:r>
      <w:proofErr w:type="gramStart"/>
      <w:r>
        <w:rPr>
          <w:sz w:val="24"/>
        </w:rPr>
        <w:t>an</w:t>
      </w:r>
      <w:proofErr w:type="gramEnd"/>
      <w:r>
        <w:rPr>
          <w:sz w:val="24"/>
        </w:rPr>
        <w:t xml:space="preserve"> contribution</w:t>
      </w:r>
      <w:r w:rsidR="00873816">
        <w:rPr>
          <w:sz w:val="24"/>
        </w:rPr>
        <w:t>.</w:t>
      </w:r>
    </w:p>
    <w:p w14:paraId="5DAC78D0" w14:textId="77777777" w:rsidR="009D0F96" w:rsidRDefault="009D0F96" w:rsidP="00873816">
      <w:pPr>
        <w:ind w:left="792"/>
        <w:jc w:val="both"/>
        <w:rPr>
          <w:sz w:val="24"/>
        </w:rPr>
      </w:pPr>
    </w:p>
    <w:p w14:paraId="13E20F00" w14:textId="5A679921" w:rsidR="00543222" w:rsidRDefault="00543222" w:rsidP="00911CA3">
      <w:pPr>
        <w:pStyle w:val="ListeParagraf"/>
        <w:ind w:left="1080"/>
        <w:jc w:val="both"/>
        <w:rPr>
          <w:rFonts w:ascii="Times New Roman" w:hAnsi="Times New Roman" w:cs="Times New Roman"/>
          <w:lang w:val="tr-TR"/>
        </w:rPr>
      </w:pPr>
    </w:p>
    <w:p w14:paraId="36AC2D2D" w14:textId="77777777" w:rsidR="00873816" w:rsidRDefault="00873816" w:rsidP="00873816">
      <w:pPr>
        <w:pStyle w:val="ListeParagraf"/>
        <w:ind w:left="1080"/>
        <w:jc w:val="both"/>
        <w:rPr>
          <w:rFonts w:ascii="Times New Roman" w:hAnsi="Times New Roman" w:cs="Times New Roman"/>
          <w:lang w:val="tr-TR"/>
        </w:rPr>
      </w:pPr>
    </w:p>
    <w:p w14:paraId="064DDE3C" w14:textId="2F941829" w:rsidR="00873816" w:rsidRDefault="00873816" w:rsidP="00873816">
      <w:pPr>
        <w:numPr>
          <w:ilvl w:val="0"/>
          <w:numId w:val="4"/>
        </w:numPr>
        <w:jc w:val="both"/>
        <w:rPr>
          <w:sz w:val="24"/>
          <w:lang w:val="en-GB"/>
        </w:rPr>
      </w:pPr>
      <w:r>
        <w:rPr>
          <w:sz w:val="24"/>
          <w:lang w:val="en-GB"/>
        </w:rPr>
        <w:t xml:space="preserve">Chong Han </w:t>
      </w:r>
      <w:r w:rsidRPr="00F92625">
        <w:rPr>
          <w:sz w:val="24"/>
          <w:lang w:val="en-GB"/>
        </w:rPr>
        <w:t xml:space="preserve"> (</w:t>
      </w:r>
      <w:proofErr w:type="spellStart"/>
      <w:r>
        <w:rPr>
          <w:sz w:val="24"/>
          <w:lang w:val="en-GB"/>
        </w:rPr>
        <w:t>Purelifi</w:t>
      </w:r>
      <w:proofErr w:type="spellEnd"/>
      <w:r w:rsidRPr="00F92625">
        <w:rPr>
          <w:sz w:val="24"/>
          <w:lang w:val="en-GB"/>
        </w:rPr>
        <w:t xml:space="preserve">) </w:t>
      </w:r>
      <w:r>
        <w:rPr>
          <w:sz w:val="24"/>
          <w:lang w:val="en-GB"/>
        </w:rPr>
        <w:t>presents “</w:t>
      </w:r>
      <w:r w:rsidR="00946506" w:rsidRPr="00946506">
        <w:rPr>
          <w:sz w:val="24"/>
          <w:lang w:val="en-GB"/>
        </w:rPr>
        <w:tab/>
        <w:t>Proposed text for MAC supporting LC HT and LC VHT PHY modes</w:t>
      </w:r>
      <w:r>
        <w:rPr>
          <w:sz w:val="24"/>
          <w:lang w:val="en-GB"/>
        </w:rPr>
        <w:t>” in</w:t>
      </w:r>
      <w:r w:rsidRPr="00434E3A">
        <w:rPr>
          <w:sz w:val="24"/>
          <w:lang w:val="en-GB"/>
        </w:rPr>
        <w:t xml:space="preserve"> </w:t>
      </w:r>
      <w:r>
        <w:rPr>
          <w:sz w:val="24"/>
          <w:lang w:val="en-GB"/>
        </w:rPr>
        <w:t xml:space="preserve"> </w:t>
      </w:r>
      <w:hyperlink r:id="rId12" w:history="1">
        <w:r w:rsidRPr="00946506">
          <w:rPr>
            <w:rStyle w:val="Kpr"/>
            <w:sz w:val="24"/>
            <w:lang w:val="en-GB"/>
          </w:rPr>
          <w:t>11-21/145</w:t>
        </w:r>
        <w:r w:rsidRPr="00946506">
          <w:rPr>
            <w:rStyle w:val="Kpr"/>
            <w:sz w:val="24"/>
            <w:lang w:val="en-GB"/>
          </w:rPr>
          <w:t>5</w:t>
        </w:r>
        <w:r w:rsidRPr="00946506">
          <w:rPr>
            <w:rStyle w:val="Kpr"/>
            <w:sz w:val="24"/>
            <w:lang w:val="en-GB"/>
          </w:rPr>
          <w:t>r</w:t>
        </w:r>
        <w:r w:rsidRPr="00946506">
          <w:rPr>
            <w:rStyle w:val="Kpr"/>
            <w:sz w:val="24"/>
            <w:lang w:val="en-GB"/>
          </w:rPr>
          <w:t>1</w:t>
        </w:r>
      </w:hyperlink>
    </w:p>
    <w:p w14:paraId="19B23F9A" w14:textId="744A1892" w:rsidR="00873816" w:rsidRDefault="00873816" w:rsidP="00873816">
      <w:pPr>
        <w:numPr>
          <w:ilvl w:val="1"/>
          <w:numId w:val="4"/>
        </w:numPr>
        <w:jc w:val="both"/>
        <w:rPr>
          <w:sz w:val="24"/>
          <w:lang w:val="en-GB"/>
        </w:rPr>
      </w:pPr>
      <w:r>
        <w:rPr>
          <w:sz w:val="24"/>
          <w:lang w:val="en-GB"/>
        </w:rPr>
        <w:t xml:space="preserve">The list of functionalities is converted to a </w:t>
      </w:r>
      <w:proofErr w:type="gramStart"/>
      <w:r>
        <w:rPr>
          <w:sz w:val="24"/>
          <w:lang w:val="en-GB"/>
        </w:rPr>
        <w:t>line by line</w:t>
      </w:r>
      <w:proofErr w:type="gramEnd"/>
      <w:r>
        <w:rPr>
          <w:sz w:val="24"/>
          <w:lang w:val="en-GB"/>
        </w:rPr>
        <w:t xml:space="preserve"> list.</w:t>
      </w:r>
    </w:p>
    <w:p w14:paraId="599D7F04" w14:textId="55D1F322" w:rsidR="00873816" w:rsidRDefault="00873816" w:rsidP="00873816">
      <w:pPr>
        <w:numPr>
          <w:ilvl w:val="1"/>
          <w:numId w:val="4"/>
        </w:numPr>
        <w:jc w:val="both"/>
        <w:rPr>
          <w:sz w:val="24"/>
          <w:lang w:val="en-GB"/>
        </w:rPr>
      </w:pPr>
      <w:r>
        <w:rPr>
          <w:sz w:val="24"/>
          <w:lang w:val="en-GB"/>
        </w:rPr>
        <w:t>What is the reason of selecting these subclauses?</w:t>
      </w:r>
    </w:p>
    <w:p w14:paraId="72695403" w14:textId="1F836556" w:rsidR="00873816" w:rsidRDefault="00873816" w:rsidP="00873816">
      <w:pPr>
        <w:numPr>
          <w:ilvl w:val="1"/>
          <w:numId w:val="4"/>
        </w:numPr>
        <w:jc w:val="both"/>
        <w:rPr>
          <w:sz w:val="24"/>
          <w:lang w:val="en-GB"/>
        </w:rPr>
      </w:pPr>
      <w:r>
        <w:rPr>
          <w:sz w:val="24"/>
          <w:lang w:val="en-GB"/>
        </w:rPr>
        <w:t>Group checked what is currently available for operation.</w:t>
      </w:r>
    </w:p>
    <w:p w14:paraId="67A3950B" w14:textId="5F20215D" w:rsidR="00D33CDB" w:rsidRPr="00946506" w:rsidRDefault="00D33CDB" w:rsidP="00946506">
      <w:pPr>
        <w:numPr>
          <w:ilvl w:val="1"/>
          <w:numId w:val="4"/>
        </w:numPr>
        <w:jc w:val="both"/>
        <w:rPr>
          <w:sz w:val="24"/>
          <w:lang w:val="en-GB"/>
        </w:rPr>
      </w:pPr>
      <w:r>
        <w:rPr>
          <w:sz w:val="24"/>
          <w:lang w:val="en-GB"/>
        </w:rPr>
        <w:t>If all the clauses stated are mandatory for LC to operate it should be explained</w:t>
      </w:r>
      <w:r w:rsidR="00946506">
        <w:rPr>
          <w:sz w:val="24"/>
          <w:lang w:val="en-GB"/>
        </w:rPr>
        <w:t xml:space="preserve">. </w:t>
      </w:r>
      <w:proofErr w:type="gramStart"/>
      <w:r w:rsidRPr="00946506">
        <w:rPr>
          <w:sz w:val="24"/>
          <w:lang w:val="en-GB"/>
        </w:rPr>
        <w:t>Otherwise</w:t>
      </w:r>
      <w:proofErr w:type="gramEnd"/>
      <w:r w:rsidRPr="00946506">
        <w:rPr>
          <w:sz w:val="24"/>
          <w:lang w:val="en-GB"/>
        </w:rPr>
        <w:t xml:space="preserve"> it is puzzling</w:t>
      </w:r>
    </w:p>
    <w:p w14:paraId="4BD453BB" w14:textId="2E705CE3" w:rsidR="00D33CDB" w:rsidRDefault="00D33CDB" w:rsidP="00873816">
      <w:pPr>
        <w:numPr>
          <w:ilvl w:val="1"/>
          <w:numId w:val="4"/>
        </w:numPr>
        <w:jc w:val="both"/>
        <w:rPr>
          <w:sz w:val="24"/>
          <w:lang w:val="en-GB"/>
        </w:rPr>
      </w:pPr>
      <w:r>
        <w:rPr>
          <w:sz w:val="24"/>
          <w:lang w:val="en-GB"/>
        </w:rPr>
        <w:t>We can state which clauses are optional</w:t>
      </w:r>
    </w:p>
    <w:p w14:paraId="27A83D91" w14:textId="30A0476F" w:rsidR="00D33CDB" w:rsidRDefault="00D33CDB" w:rsidP="00873816">
      <w:pPr>
        <w:numPr>
          <w:ilvl w:val="1"/>
          <w:numId w:val="4"/>
        </w:numPr>
        <w:jc w:val="both"/>
        <w:rPr>
          <w:sz w:val="24"/>
          <w:lang w:val="en-GB"/>
        </w:rPr>
      </w:pPr>
      <w:r>
        <w:rPr>
          <w:sz w:val="24"/>
          <w:lang w:val="en-GB"/>
        </w:rPr>
        <w:t xml:space="preserve">A table will be crated to explain mandatory and optional clauses for different </w:t>
      </w:r>
      <w:proofErr w:type="spellStart"/>
      <w:r w:rsidR="00946506">
        <w:rPr>
          <w:sz w:val="24"/>
          <w:lang w:val="en-GB"/>
        </w:rPr>
        <w:t>PHYs.</w:t>
      </w:r>
      <w:proofErr w:type="spellEnd"/>
    </w:p>
    <w:p w14:paraId="0BDEF8E8" w14:textId="77777777" w:rsidR="00946506" w:rsidRDefault="00946506" w:rsidP="00946506">
      <w:pPr>
        <w:ind w:left="792"/>
        <w:jc w:val="both"/>
        <w:rPr>
          <w:sz w:val="24"/>
          <w:lang w:val="en-GB"/>
        </w:rPr>
      </w:pPr>
    </w:p>
    <w:p w14:paraId="07A1EC31" w14:textId="43D4E41E" w:rsidR="00946506" w:rsidRDefault="00946506" w:rsidP="00946506">
      <w:pPr>
        <w:numPr>
          <w:ilvl w:val="0"/>
          <w:numId w:val="4"/>
        </w:numPr>
        <w:jc w:val="both"/>
        <w:rPr>
          <w:sz w:val="24"/>
        </w:rPr>
      </w:pPr>
      <w:r>
        <w:rPr>
          <w:sz w:val="24"/>
        </w:rPr>
        <w:t xml:space="preserve">Group is in recess at </w:t>
      </w:r>
      <w:proofErr w:type="gramStart"/>
      <w:r>
        <w:rPr>
          <w:sz w:val="24"/>
        </w:rPr>
        <w:t>1</w:t>
      </w:r>
      <w:r>
        <w:rPr>
          <w:sz w:val="24"/>
        </w:rPr>
        <w:t>1</w:t>
      </w:r>
      <w:r>
        <w:rPr>
          <w:sz w:val="24"/>
        </w:rPr>
        <w:t>:0</w:t>
      </w:r>
      <w:r>
        <w:rPr>
          <w:sz w:val="24"/>
        </w:rPr>
        <w:t>0</w:t>
      </w:r>
      <w:r>
        <w:rPr>
          <w:sz w:val="24"/>
        </w:rPr>
        <w:t xml:space="preserve"> .</w:t>
      </w:r>
      <w:proofErr w:type="gramEnd"/>
    </w:p>
    <w:p w14:paraId="45AF420D" w14:textId="77777777" w:rsidR="00D33CDB" w:rsidRPr="00434E3A" w:rsidRDefault="00D33CDB" w:rsidP="00946506">
      <w:pPr>
        <w:jc w:val="both"/>
        <w:rPr>
          <w:sz w:val="24"/>
          <w:lang w:val="en-GB"/>
        </w:rPr>
      </w:pPr>
    </w:p>
    <w:p w14:paraId="536A78E1" w14:textId="77777777" w:rsidR="00873816" w:rsidRPr="004D7439" w:rsidRDefault="00873816" w:rsidP="00911CA3">
      <w:pPr>
        <w:pStyle w:val="ListeParagraf"/>
        <w:ind w:left="1080"/>
        <w:jc w:val="both"/>
        <w:rPr>
          <w:rFonts w:ascii="Times New Roman" w:hAnsi="Times New Roman" w:cs="Times New Roman"/>
          <w:lang w:val="tr-TR"/>
        </w:rPr>
      </w:pPr>
    </w:p>
    <w:sectPr w:rsidR="00873816" w:rsidRPr="004D7439">
      <w:headerReference w:type="default" r:id="rId13"/>
      <w:footerReference w:type="default" r:id="rId14"/>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7CB2" w14:textId="77777777" w:rsidR="00631753" w:rsidRDefault="00631753">
      <w:r>
        <w:separator/>
      </w:r>
    </w:p>
  </w:endnote>
  <w:endnote w:type="continuationSeparator" w:id="0">
    <w:p w14:paraId="139E34E2" w14:textId="77777777" w:rsidR="00631753" w:rsidRDefault="00631753">
      <w:r>
        <w:continuationSeparator/>
      </w:r>
    </w:p>
  </w:endnote>
  <w:endnote w:type="continuationNotice" w:id="1">
    <w:p w14:paraId="65A70F7E" w14:textId="77777777" w:rsidR="00631753" w:rsidRDefault="00631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alibri">
    <w:panose1 w:val="020F0502020204030204"/>
    <w:charset w:val="A2"/>
    <w:family w:val="swiss"/>
    <w:pitch w:val="variable"/>
    <w:sig w:usb0="E0002AFF" w:usb1="4000ACFF" w:usb2="00000001" w:usb3="00000000" w:csb0="000001FF"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8CCC" w14:textId="1481C664" w:rsidR="00A166F7" w:rsidRPr="008F4891" w:rsidRDefault="00A166F7" w:rsidP="009E2F8C">
    <w:pPr>
      <w:pStyle w:val="AltBilgi"/>
      <w:tabs>
        <w:tab w:val="clear" w:pos="6480"/>
        <w:tab w:val="center" w:pos="4680"/>
        <w:tab w:val="right" w:pos="10065"/>
      </w:tabs>
      <w:rPr>
        <w:lang w:val="de-DE"/>
      </w:rPr>
    </w:pPr>
    <w:proofErr w:type="spellStart"/>
    <w:r w:rsidRPr="00D0396A">
      <w:rPr>
        <w:sz w:val="22"/>
        <w:szCs w:val="22"/>
        <w:lang w:val="de-DE" w:eastAsia="ja-JP"/>
      </w:rPr>
      <w:t>Minutes</w:t>
    </w:r>
    <w:proofErr w:type="spellEnd"/>
    <w:r w:rsidRPr="00D0396A">
      <w:rPr>
        <w:sz w:val="22"/>
        <w:szCs w:val="22"/>
        <w:lang w:val="de-DE"/>
      </w:rPr>
      <w:tab/>
      <w:t xml:space="preserve">Page </w:t>
    </w:r>
    <w:r w:rsidRPr="00D0396A">
      <w:rPr>
        <w:sz w:val="22"/>
        <w:szCs w:val="22"/>
      </w:rPr>
      <w:fldChar w:fldCharType="begin"/>
    </w:r>
    <w:r w:rsidRPr="00D0396A">
      <w:rPr>
        <w:sz w:val="22"/>
        <w:szCs w:val="22"/>
        <w:lang w:val="de-DE"/>
      </w:rPr>
      <w:instrText>PAGE</w:instrText>
    </w:r>
    <w:r w:rsidRPr="00D0396A">
      <w:rPr>
        <w:sz w:val="22"/>
        <w:szCs w:val="22"/>
      </w:rPr>
      <w:fldChar w:fldCharType="separate"/>
    </w:r>
    <w:r w:rsidR="001A0642">
      <w:rPr>
        <w:noProof/>
        <w:sz w:val="22"/>
        <w:szCs w:val="22"/>
        <w:lang w:val="de-DE"/>
      </w:rPr>
      <w:t>3</w:t>
    </w:r>
    <w:r w:rsidRPr="00D0396A">
      <w:rPr>
        <w:sz w:val="22"/>
        <w:szCs w:val="22"/>
      </w:rPr>
      <w:fldChar w:fldCharType="end"/>
    </w:r>
    <w:r w:rsidRPr="00D0396A">
      <w:rPr>
        <w:sz w:val="22"/>
        <w:szCs w:val="22"/>
        <w:lang w:val="de-DE"/>
      </w:rPr>
      <w:t xml:space="preserve"> </w:t>
    </w:r>
    <w:r w:rsidRPr="00D0396A">
      <w:rPr>
        <w:sz w:val="22"/>
        <w:szCs w:val="22"/>
        <w:lang w:val="de-DE"/>
      </w:rPr>
      <w:tab/>
    </w:r>
    <w:r w:rsidR="00BB784A">
      <w:rPr>
        <w:bCs/>
        <w:sz w:val="22"/>
        <w:szCs w:val="22"/>
        <w:lang w:val="de-DE" w:eastAsia="ja-JP"/>
      </w:rPr>
      <w:t>Tuncer Baykas</w:t>
    </w:r>
    <w:r w:rsidR="009E2F8C">
      <w:rPr>
        <w:bCs/>
        <w:sz w:val="22"/>
        <w:szCs w:val="22"/>
        <w:lang w:val="de-DE" w:eastAsia="ja-JP"/>
      </w:rPr>
      <w:t xml:space="preserve"> (</w:t>
    </w:r>
    <w:r w:rsidR="00BB784A">
      <w:rPr>
        <w:bCs/>
        <w:sz w:val="22"/>
        <w:szCs w:val="22"/>
        <w:lang w:val="de-DE" w:eastAsia="ja-JP"/>
      </w:rPr>
      <w:t>Hyperion</w:t>
    </w:r>
    <w:r w:rsidR="009E2F8C">
      <w:rPr>
        <w:bCs/>
        <w:sz w:val="22"/>
        <w:szCs w:val="22"/>
        <w:lang w:val="de-DE"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3C11" w14:textId="77777777" w:rsidR="00631753" w:rsidRDefault="00631753">
      <w:r>
        <w:separator/>
      </w:r>
    </w:p>
  </w:footnote>
  <w:footnote w:type="continuationSeparator" w:id="0">
    <w:p w14:paraId="7D18F099" w14:textId="77777777" w:rsidR="00631753" w:rsidRDefault="00631753">
      <w:r>
        <w:continuationSeparator/>
      </w:r>
    </w:p>
  </w:footnote>
  <w:footnote w:type="continuationNotice" w:id="1">
    <w:p w14:paraId="7FF38546" w14:textId="77777777" w:rsidR="00631753" w:rsidRDefault="006317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5C27" w14:textId="37168001" w:rsidR="00A166F7" w:rsidRPr="00517738" w:rsidRDefault="00F92625" w:rsidP="00EA4A0F">
    <w:pPr>
      <w:pStyle w:val="stBilgi"/>
      <w:tabs>
        <w:tab w:val="center" w:pos="4680"/>
        <w:tab w:val="right" w:pos="10065"/>
      </w:tabs>
      <w:rPr>
        <w:b w:val="0"/>
        <w:sz w:val="24"/>
      </w:rPr>
    </w:pPr>
    <w:r>
      <w:rPr>
        <w:b w:val="0"/>
        <w:noProof/>
        <w:sz w:val="22"/>
        <w:szCs w:val="22"/>
      </w:rPr>
      <w:t>September</w:t>
    </w:r>
    <w:r w:rsidR="00B55BA7">
      <w:rPr>
        <w:b w:val="0"/>
        <w:noProof/>
        <w:sz w:val="22"/>
        <w:szCs w:val="22"/>
        <w:lang w:eastAsia="ko-KR"/>
      </w:rPr>
      <w:t xml:space="preserve"> </w:t>
    </w:r>
    <w:r w:rsidR="00A166F7" w:rsidRPr="00D0396A">
      <w:rPr>
        <w:b w:val="0"/>
        <w:sz w:val="22"/>
        <w:szCs w:val="22"/>
      </w:rPr>
      <w:t>20</w:t>
    </w:r>
    <w:r w:rsidR="003A7720">
      <w:rPr>
        <w:b w:val="0"/>
        <w:sz w:val="22"/>
        <w:szCs w:val="22"/>
      </w:rPr>
      <w:t>2</w:t>
    </w:r>
    <w:r w:rsidR="00E2172E">
      <w:rPr>
        <w:b w:val="0"/>
        <w:sz w:val="22"/>
        <w:szCs w:val="22"/>
      </w:rPr>
      <w:t>1</w:t>
    </w:r>
    <w:r w:rsidR="00A166F7" w:rsidRPr="00D0396A">
      <w:rPr>
        <w:b w:val="0"/>
        <w:sz w:val="22"/>
        <w:szCs w:val="22"/>
      </w:rPr>
      <w:tab/>
    </w:r>
    <w:r w:rsidR="00A166F7" w:rsidRPr="00D0396A">
      <w:rPr>
        <w:b w:val="0"/>
        <w:sz w:val="22"/>
        <w:szCs w:val="22"/>
      </w:rPr>
      <w:tab/>
    </w:r>
    <w:r w:rsidR="00A166F7" w:rsidRPr="00D0396A">
      <w:rPr>
        <w:b w:val="0"/>
        <w:sz w:val="22"/>
        <w:szCs w:val="22"/>
      </w:rPr>
      <w:tab/>
    </w:r>
    <w:r w:rsidR="00AD3A93">
      <w:rPr>
        <w:b w:val="0"/>
        <w:sz w:val="22"/>
        <w:szCs w:val="22"/>
      </w:rPr>
      <w:t xml:space="preserve"> </w:t>
    </w:r>
    <w:r w:rsidR="00AD3A93" w:rsidRPr="00517738">
      <w:rPr>
        <w:b w:val="0"/>
        <w:sz w:val="24"/>
      </w:rPr>
      <w:t xml:space="preserve">DCN </w:t>
    </w:r>
    <w:r w:rsidR="0007158E" w:rsidRPr="00517738">
      <w:rPr>
        <w:b w:val="0"/>
        <w:bCs/>
        <w:color w:val="000000"/>
        <w:sz w:val="24"/>
        <w:shd w:val="clear" w:color="auto" w:fill="FFFFFF"/>
      </w:rPr>
      <w:t>11-21-</w:t>
    </w:r>
    <w:r w:rsidR="00946506">
      <w:rPr>
        <w:b w:val="0"/>
        <w:bCs/>
        <w:color w:val="000000"/>
        <w:sz w:val="24"/>
        <w:shd w:val="clear" w:color="auto" w:fill="FFFFFF"/>
      </w:rPr>
      <w:t>1519</w:t>
    </w:r>
    <w:r w:rsidR="0007158E" w:rsidRPr="00517738">
      <w:rPr>
        <w:b w:val="0"/>
        <w:bCs/>
        <w:color w:val="000000"/>
        <w:sz w:val="24"/>
        <w:shd w:val="clear" w:color="auto" w:fill="FFFFFF"/>
      </w:rPr>
      <w:t>-00-00bb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C45F2"/>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8697C8D"/>
    <w:multiLevelType w:val="hybridMultilevel"/>
    <w:tmpl w:val="F462DCF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12F0101"/>
    <w:multiLevelType w:val="multilevel"/>
    <w:tmpl w:val="7B0AA62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242AA4"/>
    <w:multiLevelType w:val="hybridMultilevel"/>
    <w:tmpl w:val="06EA8994"/>
    <w:lvl w:ilvl="0" w:tplc="65607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nçer Baykaş">
    <w15:presenceInfo w15:providerId="AD" w15:userId="S::tuncer.baykas@khas.edu.tr::be715bb1-b5d4-493c-a400-92133b43d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tr-TR"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D9"/>
    <w:rsid w:val="000026B3"/>
    <w:rsid w:val="00003F6C"/>
    <w:rsid w:val="00004A18"/>
    <w:rsid w:val="000053E4"/>
    <w:rsid w:val="000062AF"/>
    <w:rsid w:val="00010EDB"/>
    <w:rsid w:val="0001383D"/>
    <w:rsid w:val="0002203F"/>
    <w:rsid w:val="00023789"/>
    <w:rsid w:val="000273C5"/>
    <w:rsid w:val="000276ED"/>
    <w:rsid w:val="00031203"/>
    <w:rsid w:val="00037B44"/>
    <w:rsid w:val="00037B7B"/>
    <w:rsid w:val="0004032E"/>
    <w:rsid w:val="000438C6"/>
    <w:rsid w:val="00043FA2"/>
    <w:rsid w:val="00044CD3"/>
    <w:rsid w:val="00050CFE"/>
    <w:rsid w:val="00051F2E"/>
    <w:rsid w:val="00053328"/>
    <w:rsid w:val="00054C33"/>
    <w:rsid w:val="00054D19"/>
    <w:rsid w:val="000608C1"/>
    <w:rsid w:val="00060ABC"/>
    <w:rsid w:val="000611B1"/>
    <w:rsid w:val="000638AE"/>
    <w:rsid w:val="000675B8"/>
    <w:rsid w:val="00071317"/>
    <w:rsid w:val="0007158E"/>
    <w:rsid w:val="00073B66"/>
    <w:rsid w:val="00074F26"/>
    <w:rsid w:val="0008141D"/>
    <w:rsid w:val="00084178"/>
    <w:rsid w:val="00085182"/>
    <w:rsid w:val="00085213"/>
    <w:rsid w:val="000933F9"/>
    <w:rsid w:val="000950EF"/>
    <w:rsid w:val="00095E77"/>
    <w:rsid w:val="000977AC"/>
    <w:rsid w:val="000A0477"/>
    <w:rsid w:val="000A1444"/>
    <w:rsid w:val="000A21F3"/>
    <w:rsid w:val="000A4EBE"/>
    <w:rsid w:val="000B0536"/>
    <w:rsid w:val="000B5430"/>
    <w:rsid w:val="000C021E"/>
    <w:rsid w:val="000C2373"/>
    <w:rsid w:val="000C32B9"/>
    <w:rsid w:val="000C5327"/>
    <w:rsid w:val="000C6716"/>
    <w:rsid w:val="000C68B6"/>
    <w:rsid w:val="000C703C"/>
    <w:rsid w:val="000D5D03"/>
    <w:rsid w:val="000E13F4"/>
    <w:rsid w:val="000E1841"/>
    <w:rsid w:val="000E191C"/>
    <w:rsid w:val="000E2247"/>
    <w:rsid w:val="000E4515"/>
    <w:rsid w:val="000E7898"/>
    <w:rsid w:val="000F031C"/>
    <w:rsid w:val="000F0649"/>
    <w:rsid w:val="000F0924"/>
    <w:rsid w:val="000F096B"/>
    <w:rsid w:val="000F198E"/>
    <w:rsid w:val="000F1BAF"/>
    <w:rsid w:val="000F4A65"/>
    <w:rsid w:val="000F62B0"/>
    <w:rsid w:val="000F7B53"/>
    <w:rsid w:val="000F7BAB"/>
    <w:rsid w:val="000F7D53"/>
    <w:rsid w:val="001005E7"/>
    <w:rsid w:val="0011703E"/>
    <w:rsid w:val="001170AD"/>
    <w:rsid w:val="001200CC"/>
    <w:rsid w:val="001215F6"/>
    <w:rsid w:val="00123678"/>
    <w:rsid w:val="001241F5"/>
    <w:rsid w:val="00131837"/>
    <w:rsid w:val="00131AAC"/>
    <w:rsid w:val="00133081"/>
    <w:rsid w:val="00133A5F"/>
    <w:rsid w:val="00134CCE"/>
    <w:rsid w:val="00135A34"/>
    <w:rsid w:val="00137B0B"/>
    <w:rsid w:val="001411A5"/>
    <w:rsid w:val="00141D2C"/>
    <w:rsid w:val="00142BEB"/>
    <w:rsid w:val="0014371F"/>
    <w:rsid w:val="00150AEB"/>
    <w:rsid w:val="00150DFC"/>
    <w:rsid w:val="00151E9B"/>
    <w:rsid w:val="0015625F"/>
    <w:rsid w:val="0016045D"/>
    <w:rsid w:val="00160E30"/>
    <w:rsid w:val="00161B08"/>
    <w:rsid w:val="0016250C"/>
    <w:rsid w:val="00164BC7"/>
    <w:rsid w:val="00170314"/>
    <w:rsid w:val="00174187"/>
    <w:rsid w:val="001813B4"/>
    <w:rsid w:val="00182240"/>
    <w:rsid w:val="001822C3"/>
    <w:rsid w:val="0018276D"/>
    <w:rsid w:val="00183878"/>
    <w:rsid w:val="00184270"/>
    <w:rsid w:val="00185EFB"/>
    <w:rsid w:val="001878C4"/>
    <w:rsid w:val="00190A01"/>
    <w:rsid w:val="00192261"/>
    <w:rsid w:val="0019233F"/>
    <w:rsid w:val="0019302C"/>
    <w:rsid w:val="0019384F"/>
    <w:rsid w:val="00196AD8"/>
    <w:rsid w:val="0019742A"/>
    <w:rsid w:val="001A0642"/>
    <w:rsid w:val="001A1574"/>
    <w:rsid w:val="001A15F2"/>
    <w:rsid w:val="001A1C00"/>
    <w:rsid w:val="001A1D90"/>
    <w:rsid w:val="001A3119"/>
    <w:rsid w:val="001A4C30"/>
    <w:rsid w:val="001A7B4F"/>
    <w:rsid w:val="001B1167"/>
    <w:rsid w:val="001B2F64"/>
    <w:rsid w:val="001B3BA2"/>
    <w:rsid w:val="001B6D6E"/>
    <w:rsid w:val="001B7383"/>
    <w:rsid w:val="001B7841"/>
    <w:rsid w:val="001C0CFD"/>
    <w:rsid w:val="001C1A66"/>
    <w:rsid w:val="001C21ED"/>
    <w:rsid w:val="001C2CAD"/>
    <w:rsid w:val="001C37E7"/>
    <w:rsid w:val="001C4BD5"/>
    <w:rsid w:val="001C73EE"/>
    <w:rsid w:val="001C7E90"/>
    <w:rsid w:val="001D13EE"/>
    <w:rsid w:val="001D195F"/>
    <w:rsid w:val="001D1B2E"/>
    <w:rsid w:val="001D2C9E"/>
    <w:rsid w:val="001D2F47"/>
    <w:rsid w:val="001D37FB"/>
    <w:rsid w:val="001D3BF7"/>
    <w:rsid w:val="001D5C81"/>
    <w:rsid w:val="001D7344"/>
    <w:rsid w:val="001D7605"/>
    <w:rsid w:val="001E25F9"/>
    <w:rsid w:val="001E2859"/>
    <w:rsid w:val="001E3A40"/>
    <w:rsid w:val="001E3CF8"/>
    <w:rsid w:val="001E56CF"/>
    <w:rsid w:val="001E632D"/>
    <w:rsid w:val="001E65B3"/>
    <w:rsid w:val="001E68AF"/>
    <w:rsid w:val="001F0ECD"/>
    <w:rsid w:val="001F1956"/>
    <w:rsid w:val="001F19BE"/>
    <w:rsid w:val="001F2E08"/>
    <w:rsid w:val="001F6435"/>
    <w:rsid w:val="001F6B12"/>
    <w:rsid w:val="00201551"/>
    <w:rsid w:val="002059A0"/>
    <w:rsid w:val="00212964"/>
    <w:rsid w:val="00213F5D"/>
    <w:rsid w:val="002164A0"/>
    <w:rsid w:val="002171BD"/>
    <w:rsid w:val="00220A29"/>
    <w:rsid w:val="00220C7F"/>
    <w:rsid w:val="00221092"/>
    <w:rsid w:val="00221FCD"/>
    <w:rsid w:val="00222F7F"/>
    <w:rsid w:val="002230DA"/>
    <w:rsid w:val="002233B4"/>
    <w:rsid w:val="00223CDE"/>
    <w:rsid w:val="00224096"/>
    <w:rsid w:val="00226913"/>
    <w:rsid w:val="00226AE3"/>
    <w:rsid w:val="00230C51"/>
    <w:rsid w:val="00231699"/>
    <w:rsid w:val="002362A3"/>
    <w:rsid w:val="0024014F"/>
    <w:rsid w:val="0024129C"/>
    <w:rsid w:val="002439C7"/>
    <w:rsid w:val="00244B28"/>
    <w:rsid w:val="002461AB"/>
    <w:rsid w:val="0025177A"/>
    <w:rsid w:val="00252232"/>
    <w:rsid w:val="0025494D"/>
    <w:rsid w:val="00256C5F"/>
    <w:rsid w:val="00257907"/>
    <w:rsid w:val="00261A55"/>
    <w:rsid w:val="00262D81"/>
    <w:rsid w:val="00266FE5"/>
    <w:rsid w:val="002702A9"/>
    <w:rsid w:val="00270A13"/>
    <w:rsid w:val="0027351B"/>
    <w:rsid w:val="00275353"/>
    <w:rsid w:val="00275B11"/>
    <w:rsid w:val="00276776"/>
    <w:rsid w:val="002769B7"/>
    <w:rsid w:val="00281B09"/>
    <w:rsid w:val="0028360C"/>
    <w:rsid w:val="00284048"/>
    <w:rsid w:val="002868BE"/>
    <w:rsid w:val="00286E4F"/>
    <w:rsid w:val="00291FA8"/>
    <w:rsid w:val="00294036"/>
    <w:rsid w:val="00297D76"/>
    <w:rsid w:val="002A0B75"/>
    <w:rsid w:val="002A1FA8"/>
    <w:rsid w:val="002A25E6"/>
    <w:rsid w:val="002A306B"/>
    <w:rsid w:val="002A69D4"/>
    <w:rsid w:val="002B098F"/>
    <w:rsid w:val="002B2108"/>
    <w:rsid w:val="002B2E9A"/>
    <w:rsid w:val="002B77FE"/>
    <w:rsid w:val="002B7857"/>
    <w:rsid w:val="002C09CF"/>
    <w:rsid w:val="002C18CB"/>
    <w:rsid w:val="002C1E56"/>
    <w:rsid w:val="002C2CFB"/>
    <w:rsid w:val="002C3A58"/>
    <w:rsid w:val="002C75EC"/>
    <w:rsid w:val="002C7B79"/>
    <w:rsid w:val="002D2693"/>
    <w:rsid w:val="002D31E2"/>
    <w:rsid w:val="002D3D55"/>
    <w:rsid w:val="002D540A"/>
    <w:rsid w:val="002E184A"/>
    <w:rsid w:val="002E19C2"/>
    <w:rsid w:val="002E293E"/>
    <w:rsid w:val="002E3350"/>
    <w:rsid w:val="002E432F"/>
    <w:rsid w:val="002E4CE8"/>
    <w:rsid w:val="002E7ACC"/>
    <w:rsid w:val="002F0587"/>
    <w:rsid w:val="002F4F57"/>
    <w:rsid w:val="002F5D23"/>
    <w:rsid w:val="002F731E"/>
    <w:rsid w:val="002F7EE3"/>
    <w:rsid w:val="003003A1"/>
    <w:rsid w:val="00300A46"/>
    <w:rsid w:val="00302336"/>
    <w:rsid w:val="003031D6"/>
    <w:rsid w:val="00303EFC"/>
    <w:rsid w:val="00305981"/>
    <w:rsid w:val="00305AC6"/>
    <w:rsid w:val="0030708E"/>
    <w:rsid w:val="00307CD3"/>
    <w:rsid w:val="00307F96"/>
    <w:rsid w:val="003103D7"/>
    <w:rsid w:val="00310EA3"/>
    <w:rsid w:val="00311170"/>
    <w:rsid w:val="00321557"/>
    <w:rsid w:val="00321EE3"/>
    <w:rsid w:val="003251E6"/>
    <w:rsid w:val="00325A88"/>
    <w:rsid w:val="0032715A"/>
    <w:rsid w:val="00332C73"/>
    <w:rsid w:val="00336D99"/>
    <w:rsid w:val="00337892"/>
    <w:rsid w:val="003403BC"/>
    <w:rsid w:val="00346F06"/>
    <w:rsid w:val="003520E2"/>
    <w:rsid w:val="00352797"/>
    <w:rsid w:val="00354A89"/>
    <w:rsid w:val="00354EAA"/>
    <w:rsid w:val="003615EB"/>
    <w:rsid w:val="00361A8F"/>
    <w:rsid w:val="00364269"/>
    <w:rsid w:val="003736F1"/>
    <w:rsid w:val="0037446E"/>
    <w:rsid w:val="00375896"/>
    <w:rsid w:val="00377563"/>
    <w:rsid w:val="00380508"/>
    <w:rsid w:val="00381D6F"/>
    <w:rsid w:val="00393414"/>
    <w:rsid w:val="00393E1A"/>
    <w:rsid w:val="00395C88"/>
    <w:rsid w:val="00397652"/>
    <w:rsid w:val="003A1ECD"/>
    <w:rsid w:val="003A26F8"/>
    <w:rsid w:val="003A472A"/>
    <w:rsid w:val="003A6101"/>
    <w:rsid w:val="003A7720"/>
    <w:rsid w:val="003B0138"/>
    <w:rsid w:val="003B1535"/>
    <w:rsid w:val="003B1CC5"/>
    <w:rsid w:val="003B1D09"/>
    <w:rsid w:val="003B1E2A"/>
    <w:rsid w:val="003B1F30"/>
    <w:rsid w:val="003B2002"/>
    <w:rsid w:val="003B2943"/>
    <w:rsid w:val="003B40D4"/>
    <w:rsid w:val="003B427F"/>
    <w:rsid w:val="003B674E"/>
    <w:rsid w:val="003B6ADE"/>
    <w:rsid w:val="003B6B77"/>
    <w:rsid w:val="003C230F"/>
    <w:rsid w:val="003C3C4D"/>
    <w:rsid w:val="003C6217"/>
    <w:rsid w:val="003D1121"/>
    <w:rsid w:val="003D1284"/>
    <w:rsid w:val="003D212C"/>
    <w:rsid w:val="003D4DBD"/>
    <w:rsid w:val="003D6BA7"/>
    <w:rsid w:val="003E0D52"/>
    <w:rsid w:val="003E0FDE"/>
    <w:rsid w:val="003E2C48"/>
    <w:rsid w:val="003E4BCA"/>
    <w:rsid w:val="003E5368"/>
    <w:rsid w:val="003F0144"/>
    <w:rsid w:val="003F59D2"/>
    <w:rsid w:val="003F7BE4"/>
    <w:rsid w:val="004004AB"/>
    <w:rsid w:val="00401894"/>
    <w:rsid w:val="004027B4"/>
    <w:rsid w:val="00403968"/>
    <w:rsid w:val="0040397A"/>
    <w:rsid w:val="00406C4A"/>
    <w:rsid w:val="00406EE1"/>
    <w:rsid w:val="00407661"/>
    <w:rsid w:val="0041118F"/>
    <w:rsid w:val="00412AA4"/>
    <w:rsid w:val="004142C5"/>
    <w:rsid w:val="0041521C"/>
    <w:rsid w:val="00415AB1"/>
    <w:rsid w:val="00417CA1"/>
    <w:rsid w:val="004213B3"/>
    <w:rsid w:val="004215D9"/>
    <w:rsid w:val="0042299D"/>
    <w:rsid w:val="00424EE2"/>
    <w:rsid w:val="0042629A"/>
    <w:rsid w:val="0042654E"/>
    <w:rsid w:val="00426DCC"/>
    <w:rsid w:val="00431764"/>
    <w:rsid w:val="00433167"/>
    <w:rsid w:val="0043335A"/>
    <w:rsid w:val="00434E3A"/>
    <w:rsid w:val="00435E04"/>
    <w:rsid w:val="00437E62"/>
    <w:rsid w:val="00450E87"/>
    <w:rsid w:val="00454E63"/>
    <w:rsid w:val="004569E4"/>
    <w:rsid w:val="00456D83"/>
    <w:rsid w:val="0046336D"/>
    <w:rsid w:val="00464ADA"/>
    <w:rsid w:val="00465692"/>
    <w:rsid w:val="00466C35"/>
    <w:rsid w:val="004714AB"/>
    <w:rsid w:val="0047275B"/>
    <w:rsid w:val="00474973"/>
    <w:rsid w:val="00475455"/>
    <w:rsid w:val="00480136"/>
    <w:rsid w:val="004848E5"/>
    <w:rsid w:val="0048617B"/>
    <w:rsid w:val="00491099"/>
    <w:rsid w:val="0049139A"/>
    <w:rsid w:val="00492C46"/>
    <w:rsid w:val="00495CA5"/>
    <w:rsid w:val="00495DE8"/>
    <w:rsid w:val="0049600F"/>
    <w:rsid w:val="004A1F7D"/>
    <w:rsid w:val="004A441A"/>
    <w:rsid w:val="004A5644"/>
    <w:rsid w:val="004A5B15"/>
    <w:rsid w:val="004A73EA"/>
    <w:rsid w:val="004B0E0E"/>
    <w:rsid w:val="004B0EE2"/>
    <w:rsid w:val="004B3F42"/>
    <w:rsid w:val="004B47FC"/>
    <w:rsid w:val="004B6268"/>
    <w:rsid w:val="004B6AAF"/>
    <w:rsid w:val="004B7A65"/>
    <w:rsid w:val="004C0D0C"/>
    <w:rsid w:val="004C4AFA"/>
    <w:rsid w:val="004C4FAC"/>
    <w:rsid w:val="004C5481"/>
    <w:rsid w:val="004C6C81"/>
    <w:rsid w:val="004D0B19"/>
    <w:rsid w:val="004D32C9"/>
    <w:rsid w:val="004D3716"/>
    <w:rsid w:val="004D3A4D"/>
    <w:rsid w:val="004D7439"/>
    <w:rsid w:val="004D7B65"/>
    <w:rsid w:val="004E06AD"/>
    <w:rsid w:val="004E1013"/>
    <w:rsid w:val="004E1279"/>
    <w:rsid w:val="004E4414"/>
    <w:rsid w:val="004E4C05"/>
    <w:rsid w:val="004E5234"/>
    <w:rsid w:val="004E5630"/>
    <w:rsid w:val="004E628B"/>
    <w:rsid w:val="004E740F"/>
    <w:rsid w:val="004F2728"/>
    <w:rsid w:val="004F293D"/>
    <w:rsid w:val="004F2EDA"/>
    <w:rsid w:val="004F4F6C"/>
    <w:rsid w:val="004F68A8"/>
    <w:rsid w:val="004F7DAE"/>
    <w:rsid w:val="00500E00"/>
    <w:rsid w:val="005013BC"/>
    <w:rsid w:val="00503980"/>
    <w:rsid w:val="00504191"/>
    <w:rsid w:val="00504E8E"/>
    <w:rsid w:val="005053C4"/>
    <w:rsid w:val="00505F49"/>
    <w:rsid w:val="00512213"/>
    <w:rsid w:val="00512AAA"/>
    <w:rsid w:val="005163A6"/>
    <w:rsid w:val="00517738"/>
    <w:rsid w:val="00517BB0"/>
    <w:rsid w:val="005202B9"/>
    <w:rsid w:val="00520A33"/>
    <w:rsid w:val="00524938"/>
    <w:rsid w:val="00524FA6"/>
    <w:rsid w:val="00526555"/>
    <w:rsid w:val="00526832"/>
    <w:rsid w:val="00530F3D"/>
    <w:rsid w:val="00531865"/>
    <w:rsid w:val="00533642"/>
    <w:rsid w:val="00533853"/>
    <w:rsid w:val="00534B41"/>
    <w:rsid w:val="005368FB"/>
    <w:rsid w:val="00542920"/>
    <w:rsid w:val="00543222"/>
    <w:rsid w:val="0054373A"/>
    <w:rsid w:val="00543805"/>
    <w:rsid w:val="0054492D"/>
    <w:rsid w:val="00545F40"/>
    <w:rsid w:val="005461BB"/>
    <w:rsid w:val="00547224"/>
    <w:rsid w:val="00551844"/>
    <w:rsid w:val="00551AFE"/>
    <w:rsid w:val="0055257E"/>
    <w:rsid w:val="00552EDF"/>
    <w:rsid w:val="0055419A"/>
    <w:rsid w:val="005556A5"/>
    <w:rsid w:val="005567C1"/>
    <w:rsid w:val="00557637"/>
    <w:rsid w:val="005600F4"/>
    <w:rsid w:val="00560EBA"/>
    <w:rsid w:val="0056377D"/>
    <w:rsid w:val="00564CC7"/>
    <w:rsid w:val="00567B56"/>
    <w:rsid w:val="005709A8"/>
    <w:rsid w:val="00573CBB"/>
    <w:rsid w:val="005744E1"/>
    <w:rsid w:val="00575253"/>
    <w:rsid w:val="00575F97"/>
    <w:rsid w:val="005778D9"/>
    <w:rsid w:val="00580943"/>
    <w:rsid w:val="00580DF2"/>
    <w:rsid w:val="00584E85"/>
    <w:rsid w:val="00591CAC"/>
    <w:rsid w:val="00592342"/>
    <w:rsid w:val="00595D41"/>
    <w:rsid w:val="005A1C2C"/>
    <w:rsid w:val="005A4766"/>
    <w:rsid w:val="005A6206"/>
    <w:rsid w:val="005B09AC"/>
    <w:rsid w:val="005B3D78"/>
    <w:rsid w:val="005B6EBE"/>
    <w:rsid w:val="005C1FBF"/>
    <w:rsid w:val="005C2295"/>
    <w:rsid w:val="005C6737"/>
    <w:rsid w:val="005C7C57"/>
    <w:rsid w:val="005D0DDA"/>
    <w:rsid w:val="005D308A"/>
    <w:rsid w:val="005D5594"/>
    <w:rsid w:val="005D74CC"/>
    <w:rsid w:val="005E3E7A"/>
    <w:rsid w:val="005E513A"/>
    <w:rsid w:val="005E58A6"/>
    <w:rsid w:val="005F0248"/>
    <w:rsid w:val="005F0E4E"/>
    <w:rsid w:val="005F263B"/>
    <w:rsid w:val="005F4A79"/>
    <w:rsid w:val="005F4BD1"/>
    <w:rsid w:val="005F4EED"/>
    <w:rsid w:val="005F6D92"/>
    <w:rsid w:val="00607FEB"/>
    <w:rsid w:val="00612304"/>
    <w:rsid w:val="00612A39"/>
    <w:rsid w:val="00614934"/>
    <w:rsid w:val="0061687C"/>
    <w:rsid w:val="00616F8E"/>
    <w:rsid w:val="006223EA"/>
    <w:rsid w:val="00622EDC"/>
    <w:rsid w:val="006236AE"/>
    <w:rsid w:val="00623958"/>
    <w:rsid w:val="00627E4F"/>
    <w:rsid w:val="006303B9"/>
    <w:rsid w:val="00631753"/>
    <w:rsid w:val="0063328F"/>
    <w:rsid w:val="006337D0"/>
    <w:rsid w:val="00634272"/>
    <w:rsid w:val="0063447C"/>
    <w:rsid w:val="00634FF3"/>
    <w:rsid w:val="00635685"/>
    <w:rsid w:val="00637390"/>
    <w:rsid w:val="00637CAA"/>
    <w:rsid w:val="00641C59"/>
    <w:rsid w:val="00646702"/>
    <w:rsid w:val="00646EE3"/>
    <w:rsid w:val="00650251"/>
    <w:rsid w:val="006526C1"/>
    <w:rsid w:val="006529B8"/>
    <w:rsid w:val="00661FEC"/>
    <w:rsid w:val="0066508B"/>
    <w:rsid w:val="00665890"/>
    <w:rsid w:val="006668EF"/>
    <w:rsid w:val="006700CF"/>
    <w:rsid w:val="0067035A"/>
    <w:rsid w:val="0067282E"/>
    <w:rsid w:val="0067539C"/>
    <w:rsid w:val="0067687C"/>
    <w:rsid w:val="00676DA0"/>
    <w:rsid w:val="0068343D"/>
    <w:rsid w:val="00684CE5"/>
    <w:rsid w:val="00687663"/>
    <w:rsid w:val="0069076C"/>
    <w:rsid w:val="00692185"/>
    <w:rsid w:val="006926C2"/>
    <w:rsid w:val="00695D26"/>
    <w:rsid w:val="00697060"/>
    <w:rsid w:val="006A0628"/>
    <w:rsid w:val="006A171C"/>
    <w:rsid w:val="006A798C"/>
    <w:rsid w:val="006A7B3B"/>
    <w:rsid w:val="006A7FF2"/>
    <w:rsid w:val="006B01BC"/>
    <w:rsid w:val="006B0CB1"/>
    <w:rsid w:val="006B0D6C"/>
    <w:rsid w:val="006B3801"/>
    <w:rsid w:val="006B3CB5"/>
    <w:rsid w:val="006B7897"/>
    <w:rsid w:val="006C03E6"/>
    <w:rsid w:val="006C2DA2"/>
    <w:rsid w:val="006C52FE"/>
    <w:rsid w:val="006C7B54"/>
    <w:rsid w:val="006D06BF"/>
    <w:rsid w:val="006D0868"/>
    <w:rsid w:val="006D0A86"/>
    <w:rsid w:val="006D348B"/>
    <w:rsid w:val="006D35C7"/>
    <w:rsid w:val="006D3FD8"/>
    <w:rsid w:val="006D5041"/>
    <w:rsid w:val="006E4AAD"/>
    <w:rsid w:val="006E5D24"/>
    <w:rsid w:val="006E637A"/>
    <w:rsid w:val="006E705C"/>
    <w:rsid w:val="006E76DA"/>
    <w:rsid w:val="006F0285"/>
    <w:rsid w:val="006F040C"/>
    <w:rsid w:val="006F0E19"/>
    <w:rsid w:val="006F23B8"/>
    <w:rsid w:val="006F353E"/>
    <w:rsid w:val="006F4591"/>
    <w:rsid w:val="006F5475"/>
    <w:rsid w:val="006F79BF"/>
    <w:rsid w:val="0070124D"/>
    <w:rsid w:val="0070292A"/>
    <w:rsid w:val="00702E4E"/>
    <w:rsid w:val="00704752"/>
    <w:rsid w:val="00704B24"/>
    <w:rsid w:val="00705530"/>
    <w:rsid w:val="00720CDE"/>
    <w:rsid w:val="0072380D"/>
    <w:rsid w:val="007245BC"/>
    <w:rsid w:val="00724804"/>
    <w:rsid w:val="00725190"/>
    <w:rsid w:val="00725583"/>
    <w:rsid w:val="007279ED"/>
    <w:rsid w:val="007305E7"/>
    <w:rsid w:val="00731161"/>
    <w:rsid w:val="0073236B"/>
    <w:rsid w:val="00732D99"/>
    <w:rsid w:val="0073339C"/>
    <w:rsid w:val="007370D6"/>
    <w:rsid w:val="00740F85"/>
    <w:rsid w:val="00742CB6"/>
    <w:rsid w:val="00744E59"/>
    <w:rsid w:val="00745361"/>
    <w:rsid w:val="007503BB"/>
    <w:rsid w:val="007506AB"/>
    <w:rsid w:val="00751B33"/>
    <w:rsid w:val="007529F7"/>
    <w:rsid w:val="00753477"/>
    <w:rsid w:val="00753FF8"/>
    <w:rsid w:val="00754012"/>
    <w:rsid w:val="0075403E"/>
    <w:rsid w:val="0075452B"/>
    <w:rsid w:val="00754861"/>
    <w:rsid w:val="00757142"/>
    <w:rsid w:val="007618C1"/>
    <w:rsid w:val="007628D2"/>
    <w:rsid w:val="00764E77"/>
    <w:rsid w:val="007652FF"/>
    <w:rsid w:val="00765E91"/>
    <w:rsid w:val="00771064"/>
    <w:rsid w:val="00771BC6"/>
    <w:rsid w:val="00776163"/>
    <w:rsid w:val="007809FB"/>
    <w:rsid w:val="00781613"/>
    <w:rsid w:val="00783213"/>
    <w:rsid w:val="00784266"/>
    <w:rsid w:val="00785AE1"/>
    <w:rsid w:val="0078668F"/>
    <w:rsid w:val="007876EE"/>
    <w:rsid w:val="00787905"/>
    <w:rsid w:val="00794444"/>
    <w:rsid w:val="00794A64"/>
    <w:rsid w:val="00794AD8"/>
    <w:rsid w:val="007A02D0"/>
    <w:rsid w:val="007A04EC"/>
    <w:rsid w:val="007A0936"/>
    <w:rsid w:val="007A1C71"/>
    <w:rsid w:val="007A2195"/>
    <w:rsid w:val="007A3EFC"/>
    <w:rsid w:val="007A5A56"/>
    <w:rsid w:val="007A5C6B"/>
    <w:rsid w:val="007A63E6"/>
    <w:rsid w:val="007A6562"/>
    <w:rsid w:val="007A6FA3"/>
    <w:rsid w:val="007B2B87"/>
    <w:rsid w:val="007B2C5E"/>
    <w:rsid w:val="007B5E79"/>
    <w:rsid w:val="007B6109"/>
    <w:rsid w:val="007B61D7"/>
    <w:rsid w:val="007B68EB"/>
    <w:rsid w:val="007C0AB9"/>
    <w:rsid w:val="007C3811"/>
    <w:rsid w:val="007C6237"/>
    <w:rsid w:val="007C68A8"/>
    <w:rsid w:val="007C6EB2"/>
    <w:rsid w:val="007D063E"/>
    <w:rsid w:val="007D0B49"/>
    <w:rsid w:val="007D0C21"/>
    <w:rsid w:val="007D11DA"/>
    <w:rsid w:val="007D2549"/>
    <w:rsid w:val="007D4338"/>
    <w:rsid w:val="007D47E7"/>
    <w:rsid w:val="007D6334"/>
    <w:rsid w:val="007E2700"/>
    <w:rsid w:val="007E651D"/>
    <w:rsid w:val="007E698A"/>
    <w:rsid w:val="007E73F4"/>
    <w:rsid w:val="007E7540"/>
    <w:rsid w:val="007E75BB"/>
    <w:rsid w:val="007F0BC1"/>
    <w:rsid w:val="007F1465"/>
    <w:rsid w:val="007F3109"/>
    <w:rsid w:val="007F3450"/>
    <w:rsid w:val="007F4387"/>
    <w:rsid w:val="007F4F0E"/>
    <w:rsid w:val="007F68D7"/>
    <w:rsid w:val="007F6DAE"/>
    <w:rsid w:val="00802574"/>
    <w:rsid w:val="00804EC9"/>
    <w:rsid w:val="008073E0"/>
    <w:rsid w:val="00810432"/>
    <w:rsid w:val="0081097F"/>
    <w:rsid w:val="008113AF"/>
    <w:rsid w:val="00811694"/>
    <w:rsid w:val="00815A93"/>
    <w:rsid w:val="0081685E"/>
    <w:rsid w:val="00820EF5"/>
    <w:rsid w:val="008233B3"/>
    <w:rsid w:val="008247C3"/>
    <w:rsid w:val="00824DC4"/>
    <w:rsid w:val="00826592"/>
    <w:rsid w:val="008305FB"/>
    <w:rsid w:val="00830A99"/>
    <w:rsid w:val="008334E3"/>
    <w:rsid w:val="008346A6"/>
    <w:rsid w:val="00835133"/>
    <w:rsid w:val="00835C30"/>
    <w:rsid w:val="00837E51"/>
    <w:rsid w:val="00841983"/>
    <w:rsid w:val="008438A7"/>
    <w:rsid w:val="00845646"/>
    <w:rsid w:val="00847585"/>
    <w:rsid w:val="008479A1"/>
    <w:rsid w:val="00856974"/>
    <w:rsid w:val="00860AC9"/>
    <w:rsid w:val="008642D4"/>
    <w:rsid w:val="008713CD"/>
    <w:rsid w:val="00873816"/>
    <w:rsid w:val="00876A1F"/>
    <w:rsid w:val="00884475"/>
    <w:rsid w:val="00884671"/>
    <w:rsid w:val="008859B4"/>
    <w:rsid w:val="008869A1"/>
    <w:rsid w:val="00891559"/>
    <w:rsid w:val="00894B10"/>
    <w:rsid w:val="00895724"/>
    <w:rsid w:val="0089634F"/>
    <w:rsid w:val="0089722D"/>
    <w:rsid w:val="008A1D2C"/>
    <w:rsid w:val="008A39CE"/>
    <w:rsid w:val="008A453C"/>
    <w:rsid w:val="008A49F8"/>
    <w:rsid w:val="008A58FC"/>
    <w:rsid w:val="008A7C7D"/>
    <w:rsid w:val="008B133F"/>
    <w:rsid w:val="008B2D70"/>
    <w:rsid w:val="008B2FC2"/>
    <w:rsid w:val="008B32F7"/>
    <w:rsid w:val="008B3A5D"/>
    <w:rsid w:val="008B6632"/>
    <w:rsid w:val="008C00ED"/>
    <w:rsid w:val="008C16EB"/>
    <w:rsid w:val="008C2B95"/>
    <w:rsid w:val="008C3DFA"/>
    <w:rsid w:val="008C5317"/>
    <w:rsid w:val="008C59CB"/>
    <w:rsid w:val="008C6CA1"/>
    <w:rsid w:val="008D0101"/>
    <w:rsid w:val="008D0271"/>
    <w:rsid w:val="008D0A2F"/>
    <w:rsid w:val="008D0ACF"/>
    <w:rsid w:val="008D3D6F"/>
    <w:rsid w:val="008E0ABE"/>
    <w:rsid w:val="008E17FE"/>
    <w:rsid w:val="008E28AE"/>
    <w:rsid w:val="008E3D34"/>
    <w:rsid w:val="008E4757"/>
    <w:rsid w:val="008E5D94"/>
    <w:rsid w:val="008E679E"/>
    <w:rsid w:val="008E7B67"/>
    <w:rsid w:val="008F3DF4"/>
    <w:rsid w:val="008F3F97"/>
    <w:rsid w:val="008F407B"/>
    <w:rsid w:val="008F4891"/>
    <w:rsid w:val="008F7306"/>
    <w:rsid w:val="00900179"/>
    <w:rsid w:val="0090084A"/>
    <w:rsid w:val="0090178D"/>
    <w:rsid w:val="00901A20"/>
    <w:rsid w:val="0090221A"/>
    <w:rsid w:val="0090294B"/>
    <w:rsid w:val="00903D61"/>
    <w:rsid w:val="009102CE"/>
    <w:rsid w:val="00910AE9"/>
    <w:rsid w:val="00911CA3"/>
    <w:rsid w:val="009135D9"/>
    <w:rsid w:val="00915537"/>
    <w:rsid w:val="009156D9"/>
    <w:rsid w:val="00915730"/>
    <w:rsid w:val="0091671B"/>
    <w:rsid w:val="00916A75"/>
    <w:rsid w:val="00917CF1"/>
    <w:rsid w:val="00920FA5"/>
    <w:rsid w:val="009238E3"/>
    <w:rsid w:val="009250AC"/>
    <w:rsid w:val="00925F73"/>
    <w:rsid w:val="00930E58"/>
    <w:rsid w:val="00931659"/>
    <w:rsid w:val="0093270C"/>
    <w:rsid w:val="009375E0"/>
    <w:rsid w:val="009377BC"/>
    <w:rsid w:val="0094056A"/>
    <w:rsid w:val="00944252"/>
    <w:rsid w:val="00946506"/>
    <w:rsid w:val="0094742E"/>
    <w:rsid w:val="00947B30"/>
    <w:rsid w:val="00947F10"/>
    <w:rsid w:val="00950C87"/>
    <w:rsid w:val="009517E6"/>
    <w:rsid w:val="00957149"/>
    <w:rsid w:val="00961D9A"/>
    <w:rsid w:val="00964553"/>
    <w:rsid w:val="00967137"/>
    <w:rsid w:val="009672FC"/>
    <w:rsid w:val="00975976"/>
    <w:rsid w:val="00975F04"/>
    <w:rsid w:val="00976C9D"/>
    <w:rsid w:val="00980C3A"/>
    <w:rsid w:val="009853F2"/>
    <w:rsid w:val="0098579A"/>
    <w:rsid w:val="009879DA"/>
    <w:rsid w:val="00987AD6"/>
    <w:rsid w:val="00987CAA"/>
    <w:rsid w:val="00993864"/>
    <w:rsid w:val="0099389A"/>
    <w:rsid w:val="009A3D95"/>
    <w:rsid w:val="009A5DF7"/>
    <w:rsid w:val="009B0A61"/>
    <w:rsid w:val="009B0E53"/>
    <w:rsid w:val="009B2DCC"/>
    <w:rsid w:val="009B50DD"/>
    <w:rsid w:val="009C2863"/>
    <w:rsid w:val="009C3206"/>
    <w:rsid w:val="009C37D0"/>
    <w:rsid w:val="009C4745"/>
    <w:rsid w:val="009C56DE"/>
    <w:rsid w:val="009C793C"/>
    <w:rsid w:val="009D0A72"/>
    <w:rsid w:val="009D0F96"/>
    <w:rsid w:val="009D45D2"/>
    <w:rsid w:val="009D5B19"/>
    <w:rsid w:val="009E11F4"/>
    <w:rsid w:val="009E160F"/>
    <w:rsid w:val="009E2F8C"/>
    <w:rsid w:val="009E56FA"/>
    <w:rsid w:val="009F1A60"/>
    <w:rsid w:val="009F1B82"/>
    <w:rsid w:val="009F7624"/>
    <w:rsid w:val="009F779C"/>
    <w:rsid w:val="00A004A3"/>
    <w:rsid w:val="00A021D3"/>
    <w:rsid w:val="00A021F9"/>
    <w:rsid w:val="00A0286E"/>
    <w:rsid w:val="00A042A5"/>
    <w:rsid w:val="00A04E6C"/>
    <w:rsid w:val="00A07D33"/>
    <w:rsid w:val="00A1105A"/>
    <w:rsid w:val="00A11F8A"/>
    <w:rsid w:val="00A12BA6"/>
    <w:rsid w:val="00A14C07"/>
    <w:rsid w:val="00A15A1E"/>
    <w:rsid w:val="00A1634F"/>
    <w:rsid w:val="00A166F7"/>
    <w:rsid w:val="00A21983"/>
    <w:rsid w:val="00A2478D"/>
    <w:rsid w:val="00A27488"/>
    <w:rsid w:val="00A32E5F"/>
    <w:rsid w:val="00A32FE6"/>
    <w:rsid w:val="00A356A3"/>
    <w:rsid w:val="00A35CE6"/>
    <w:rsid w:val="00A3688F"/>
    <w:rsid w:val="00A36D32"/>
    <w:rsid w:val="00A413D4"/>
    <w:rsid w:val="00A42E08"/>
    <w:rsid w:val="00A45831"/>
    <w:rsid w:val="00A45B1F"/>
    <w:rsid w:val="00A469D5"/>
    <w:rsid w:val="00A46F20"/>
    <w:rsid w:val="00A52C97"/>
    <w:rsid w:val="00A5430C"/>
    <w:rsid w:val="00A5454C"/>
    <w:rsid w:val="00A54902"/>
    <w:rsid w:val="00A57156"/>
    <w:rsid w:val="00A57A22"/>
    <w:rsid w:val="00A618CB"/>
    <w:rsid w:val="00A64E24"/>
    <w:rsid w:val="00A64FEC"/>
    <w:rsid w:val="00A67F96"/>
    <w:rsid w:val="00A70C58"/>
    <w:rsid w:val="00A7184E"/>
    <w:rsid w:val="00A74543"/>
    <w:rsid w:val="00A74C2C"/>
    <w:rsid w:val="00A75044"/>
    <w:rsid w:val="00A76B05"/>
    <w:rsid w:val="00A80679"/>
    <w:rsid w:val="00A8203B"/>
    <w:rsid w:val="00A84033"/>
    <w:rsid w:val="00A867A7"/>
    <w:rsid w:val="00A86F1F"/>
    <w:rsid w:val="00A90FDE"/>
    <w:rsid w:val="00A93078"/>
    <w:rsid w:val="00A94095"/>
    <w:rsid w:val="00A94942"/>
    <w:rsid w:val="00A94A5E"/>
    <w:rsid w:val="00A9518B"/>
    <w:rsid w:val="00A95F44"/>
    <w:rsid w:val="00AA17A7"/>
    <w:rsid w:val="00AA54AA"/>
    <w:rsid w:val="00AA5C36"/>
    <w:rsid w:val="00AA5C37"/>
    <w:rsid w:val="00AB13EF"/>
    <w:rsid w:val="00AB1E14"/>
    <w:rsid w:val="00AC1879"/>
    <w:rsid w:val="00AC5118"/>
    <w:rsid w:val="00AC523D"/>
    <w:rsid w:val="00AC616D"/>
    <w:rsid w:val="00AC779C"/>
    <w:rsid w:val="00AC7E7B"/>
    <w:rsid w:val="00AD08A0"/>
    <w:rsid w:val="00AD1710"/>
    <w:rsid w:val="00AD3A93"/>
    <w:rsid w:val="00AD6689"/>
    <w:rsid w:val="00AE11B6"/>
    <w:rsid w:val="00AE14F2"/>
    <w:rsid w:val="00AE29EF"/>
    <w:rsid w:val="00AE32DB"/>
    <w:rsid w:val="00AE41DE"/>
    <w:rsid w:val="00AE5EC2"/>
    <w:rsid w:val="00AE6E56"/>
    <w:rsid w:val="00AF01BF"/>
    <w:rsid w:val="00AF1007"/>
    <w:rsid w:val="00AF368A"/>
    <w:rsid w:val="00AF41F9"/>
    <w:rsid w:val="00AF4FE6"/>
    <w:rsid w:val="00AF5A36"/>
    <w:rsid w:val="00AF6BCF"/>
    <w:rsid w:val="00AF7C64"/>
    <w:rsid w:val="00B00C43"/>
    <w:rsid w:val="00B01618"/>
    <w:rsid w:val="00B01946"/>
    <w:rsid w:val="00B03EA4"/>
    <w:rsid w:val="00B127A5"/>
    <w:rsid w:val="00B16FDC"/>
    <w:rsid w:val="00B2068E"/>
    <w:rsid w:val="00B2235F"/>
    <w:rsid w:val="00B23C99"/>
    <w:rsid w:val="00B25FA7"/>
    <w:rsid w:val="00B30D00"/>
    <w:rsid w:val="00B318D4"/>
    <w:rsid w:val="00B34612"/>
    <w:rsid w:val="00B3465A"/>
    <w:rsid w:val="00B425BF"/>
    <w:rsid w:val="00B4669F"/>
    <w:rsid w:val="00B479D9"/>
    <w:rsid w:val="00B50206"/>
    <w:rsid w:val="00B51E00"/>
    <w:rsid w:val="00B52DED"/>
    <w:rsid w:val="00B53C0F"/>
    <w:rsid w:val="00B55BA7"/>
    <w:rsid w:val="00B5686F"/>
    <w:rsid w:val="00B5733D"/>
    <w:rsid w:val="00B57660"/>
    <w:rsid w:val="00B57771"/>
    <w:rsid w:val="00B60832"/>
    <w:rsid w:val="00B6298D"/>
    <w:rsid w:val="00B6421A"/>
    <w:rsid w:val="00B644DC"/>
    <w:rsid w:val="00B64C27"/>
    <w:rsid w:val="00B65C5F"/>
    <w:rsid w:val="00B72511"/>
    <w:rsid w:val="00B7281A"/>
    <w:rsid w:val="00B73FD5"/>
    <w:rsid w:val="00B74E4B"/>
    <w:rsid w:val="00B7705D"/>
    <w:rsid w:val="00B77132"/>
    <w:rsid w:val="00B80FAA"/>
    <w:rsid w:val="00B852AD"/>
    <w:rsid w:val="00B8598D"/>
    <w:rsid w:val="00B94C13"/>
    <w:rsid w:val="00BA3D4E"/>
    <w:rsid w:val="00BA71A9"/>
    <w:rsid w:val="00BA7655"/>
    <w:rsid w:val="00BA7FDF"/>
    <w:rsid w:val="00BB12E1"/>
    <w:rsid w:val="00BB352D"/>
    <w:rsid w:val="00BB36D5"/>
    <w:rsid w:val="00BB4A00"/>
    <w:rsid w:val="00BB4E80"/>
    <w:rsid w:val="00BB784A"/>
    <w:rsid w:val="00BC014E"/>
    <w:rsid w:val="00BC1590"/>
    <w:rsid w:val="00BC2701"/>
    <w:rsid w:val="00BC2AD5"/>
    <w:rsid w:val="00BC6217"/>
    <w:rsid w:val="00BC668F"/>
    <w:rsid w:val="00BC73D1"/>
    <w:rsid w:val="00BD07FB"/>
    <w:rsid w:val="00BD3DD7"/>
    <w:rsid w:val="00BD445C"/>
    <w:rsid w:val="00BD73F6"/>
    <w:rsid w:val="00BE2445"/>
    <w:rsid w:val="00BE2462"/>
    <w:rsid w:val="00BE6F3B"/>
    <w:rsid w:val="00BE750F"/>
    <w:rsid w:val="00BF011D"/>
    <w:rsid w:val="00BF1B58"/>
    <w:rsid w:val="00BF2091"/>
    <w:rsid w:val="00BF3EF3"/>
    <w:rsid w:val="00BF6C9F"/>
    <w:rsid w:val="00BF6D2F"/>
    <w:rsid w:val="00C038D7"/>
    <w:rsid w:val="00C03F10"/>
    <w:rsid w:val="00C06CE9"/>
    <w:rsid w:val="00C117BA"/>
    <w:rsid w:val="00C12AD4"/>
    <w:rsid w:val="00C146F4"/>
    <w:rsid w:val="00C2032F"/>
    <w:rsid w:val="00C208C6"/>
    <w:rsid w:val="00C21C19"/>
    <w:rsid w:val="00C23A92"/>
    <w:rsid w:val="00C25237"/>
    <w:rsid w:val="00C2738C"/>
    <w:rsid w:val="00C27885"/>
    <w:rsid w:val="00C27D3F"/>
    <w:rsid w:val="00C27FDF"/>
    <w:rsid w:val="00C305A2"/>
    <w:rsid w:val="00C31098"/>
    <w:rsid w:val="00C31E52"/>
    <w:rsid w:val="00C32042"/>
    <w:rsid w:val="00C36CF5"/>
    <w:rsid w:val="00C37221"/>
    <w:rsid w:val="00C4026C"/>
    <w:rsid w:val="00C4208B"/>
    <w:rsid w:val="00C4258C"/>
    <w:rsid w:val="00C44D0F"/>
    <w:rsid w:val="00C4579A"/>
    <w:rsid w:val="00C457B1"/>
    <w:rsid w:val="00C45C2B"/>
    <w:rsid w:val="00C475F4"/>
    <w:rsid w:val="00C53DC2"/>
    <w:rsid w:val="00C55C26"/>
    <w:rsid w:val="00C610E6"/>
    <w:rsid w:val="00C61787"/>
    <w:rsid w:val="00C62725"/>
    <w:rsid w:val="00C652F2"/>
    <w:rsid w:val="00C71CB2"/>
    <w:rsid w:val="00C72FAC"/>
    <w:rsid w:val="00C74885"/>
    <w:rsid w:val="00C76666"/>
    <w:rsid w:val="00C76A3A"/>
    <w:rsid w:val="00C76DE5"/>
    <w:rsid w:val="00C81B19"/>
    <w:rsid w:val="00C8304D"/>
    <w:rsid w:val="00C83341"/>
    <w:rsid w:val="00C836FB"/>
    <w:rsid w:val="00C84FE4"/>
    <w:rsid w:val="00C85C4B"/>
    <w:rsid w:val="00C85D0D"/>
    <w:rsid w:val="00C877BE"/>
    <w:rsid w:val="00C914EC"/>
    <w:rsid w:val="00C916A2"/>
    <w:rsid w:val="00C91A2D"/>
    <w:rsid w:val="00C92AA7"/>
    <w:rsid w:val="00C936C1"/>
    <w:rsid w:val="00C93F6A"/>
    <w:rsid w:val="00C94718"/>
    <w:rsid w:val="00CA0D0F"/>
    <w:rsid w:val="00CA1844"/>
    <w:rsid w:val="00CA2AAD"/>
    <w:rsid w:val="00CA3000"/>
    <w:rsid w:val="00CA419F"/>
    <w:rsid w:val="00CA5821"/>
    <w:rsid w:val="00CA6072"/>
    <w:rsid w:val="00CB084D"/>
    <w:rsid w:val="00CB219C"/>
    <w:rsid w:val="00CC0D3F"/>
    <w:rsid w:val="00CC1E36"/>
    <w:rsid w:val="00CC2F6D"/>
    <w:rsid w:val="00CC3631"/>
    <w:rsid w:val="00CD0302"/>
    <w:rsid w:val="00CD15E2"/>
    <w:rsid w:val="00CD216E"/>
    <w:rsid w:val="00CD225B"/>
    <w:rsid w:val="00CD22C7"/>
    <w:rsid w:val="00CD3016"/>
    <w:rsid w:val="00CD5901"/>
    <w:rsid w:val="00CD7E5D"/>
    <w:rsid w:val="00CE0375"/>
    <w:rsid w:val="00CE3FC2"/>
    <w:rsid w:val="00CE4B63"/>
    <w:rsid w:val="00CE757D"/>
    <w:rsid w:val="00CE7607"/>
    <w:rsid w:val="00CE7DB5"/>
    <w:rsid w:val="00CF0FED"/>
    <w:rsid w:val="00CF166A"/>
    <w:rsid w:val="00CF21E8"/>
    <w:rsid w:val="00CF413E"/>
    <w:rsid w:val="00CF7E48"/>
    <w:rsid w:val="00D01504"/>
    <w:rsid w:val="00D022DB"/>
    <w:rsid w:val="00D02446"/>
    <w:rsid w:val="00D0396A"/>
    <w:rsid w:val="00D04896"/>
    <w:rsid w:val="00D079A8"/>
    <w:rsid w:val="00D07AE1"/>
    <w:rsid w:val="00D07E68"/>
    <w:rsid w:val="00D1134B"/>
    <w:rsid w:val="00D13A7B"/>
    <w:rsid w:val="00D13DD9"/>
    <w:rsid w:val="00D1680D"/>
    <w:rsid w:val="00D209BE"/>
    <w:rsid w:val="00D21CDF"/>
    <w:rsid w:val="00D265A8"/>
    <w:rsid w:val="00D278ED"/>
    <w:rsid w:val="00D30DE5"/>
    <w:rsid w:val="00D3227C"/>
    <w:rsid w:val="00D33CDB"/>
    <w:rsid w:val="00D34FF7"/>
    <w:rsid w:val="00D36D72"/>
    <w:rsid w:val="00D4598E"/>
    <w:rsid w:val="00D54B18"/>
    <w:rsid w:val="00D56A95"/>
    <w:rsid w:val="00D56F8A"/>
    <w:rsid w:val="00D57336"/>
    <w:rsid w:val="00D5778E"/>
    <w:rsid w:val="00D57AE6"/>
    <w:rsid w:val="00D61945"/>
    <w:rsid w:val="00D62013"/>
    <w:rsid w:val="00D62624"/>
    <w:rsid w:val="00D62A02"/>
    <w:rsid w:val="00D64D29"/>
    <w:rsid w:val="00D66AAC"/>
    <w:rsid w:val="00D67C54"/>
    <w:rsid w:val="00D7128E"/>
    <w:rsid w:val="00D71670"/>
    <w:rsid w:val="00D73A1C"/>
    <w:rsid w:val="00D73AB1"/>
    <w:rsid w:val="00D769C5"/>
    <w:rsid w:val="00D77B2A"/>
    <w:rsid w:val="00D80433"/>
    <w:rsid w:val="00D807A6"/>
    <w:rsid w:val="00D86927"/>
    <w:rsid w:val="00D876BA"/>
    <w:rsid w:val="00D931CC"/>
    <w:rsid w:val="00D97C79"/>
    <w:rsid w:val="00DA03FA"/>
    <w:rsid w:val="00DA0F0F"/>
    <w:rsid w:val="00DA11B4"/>
    <w:rsid w:val="00DA1DF3"/>
    <w:rsid w:val="00DA2189"/>
    <w:rsid w:val="00DA2BFC"/>
    <w:rsid w:val="00DA566C"/>
    <w:rsid w:val="00DA621B"/>
    <w:rsid w:val="00DB0ACF"/>
    <w:rsid w:val="00DB232C"/>
    <w:rsid w:val="00DB3030"/>
    <w:rsid w:val="00DB4622"/>
    <w:rsid w:val="00DB5FD8"/>
    <w:rsid w:val="00DB7FA5"/>
    <w:rsid w:val="00DC01E0"/>
    <w:rsid w:val="00DC252A"/>
    <w:rsid w:val="00DC3362"/>
    <w:rsid w:val="00DD05F5"/>
    <w:rsid w:val="00DD1994"/>
    <w:rsid w:val="00DD32F2"/>
    <w:rsid w:val="00DD379C"/>
    <w:rsid w:val="00DD4372"/>
    <w:rsid w:val="00DD58B1"/>
    <w:rsid w:val="00DD7167"/>
    <w:rsid w:val="00DE08CF"/>
    <w:rsid w:val="00DE1DCF"/>
    <w:rsid w:val="00DE3103"/>
    <w:rsid w:val="00DE604D"/>
    <w:rsid w:val="00DE694F"/>
    <w:rsid w:val="00DE6AE0"/>
    <w:rsid w:val="00DE747A"/>
    <w:rsid w:val="00DF16BD"/>
    <w:rsid w:val="00DF2891"/>
    <w:rsid w:val="00DF38F7"/>
    <w:rsid w:val="00DF73E0"/>
    <w:rsid w:val="00E0066D"/>
    <w:rsid w:val="00E01820"/>
    <w:rsid w:val="00E01F52"/>
    <w:rsid w:val="00E05B1F"/>
    <w:rsid w:val="00E05CD1"/>
    <w:rsid w:val="00E06541"/>
    <w:rsid w:val="00E06669"/>
    <w:rsid w:val="00E07607"/>
    <w:rsid w:val="00E079C0"/>
    <w:rsid w:val="00E07A40"/>
    <w:rsid w:val="00E14BE6"/>
    <w:rsid w:val="00E16305"/>
    <w:rsid w:val="00E2172E"/>
    <w:rsid w:val="00E27FAB"/>
    <w:rsid w:val="00E342D6"/>
    <w:rsid w:val="00E34DCA"/>
    <w:rsid w:val="00E40DCF"/>
    <w:rsid w:val="00E42468"/>
    <w:rsid w:val="00E43EEA"/>
    <w:rsid w:val="00E45167"/>
    <w:rsid w:val="00E452D6"/>
    <w:rsid w:val="00E46AC2"/>
    <w:rsid w:val="00E51A62"/>
    <w:rsid w:val="00E51BCC"/>
    <w:rsid w:val="00E5450C"/>
    <w:rsid w:val="00E54AF9"/>
    <w:rsid w:val="00E557AA"/>
    <w:rsid w:val="00E56797"/>
    <w:rsid w:val="00E56B95"/>
    <w:rsid w:val="00E607C0"/>
    <w:rsid w:val="00E608A7"/>
    <w:rsid w:val="00E6305E"/>
    <w:rsid w:val="00E657E1"/>
    <w:rsid w:val="00E65FE6"/>
    <w:rsid w:val="00E76AEC"/>
    <w:rsid w:val="00E76CDD"/>
    <w:rsid w:val="00E80B0E"/>
    <w:rsid w:val="00E843F3"/>
    <w:rsid w:val="00E850B2"/>
    <w:rsid w:val="00E8692A"/>
    <w:rsid w:val="00E908B0"/>
    <w:rsid w:val="00E912A9"/>
    <w:rsid w:val="00E91FBB"/>
    <w:rsid w:val="00E92616"/>
    <w:rsid w:val="00E9309E"/>
    <w:rsid w:val="00E97FF1"/>
    <w:rsid w:val="00EA126E"/>
    <w:rsid w:val="00EA16CC"/>
    <w:rsid w:val="00EA4A0F"/>
    <w:rsid w:val="00EA6E83"/>
    <w:rsid w:val="00EB0CE8"/>
    <w:rsid w:val="00EB1A98"/>
    <w:rsid w:val="00EB2352"/>
    <w:rsid w:val="00EB3023"/>
    <w:rsid w:val="00EB3BFA"/>
    <w:rsid w:val="00EB426A"/>
    <w:rsid w:val="00EB50CD"/>
    <w:rsid w:val="00EB5110"/>
    <w:rsid w:val="00EB52E7"/>
    <w:rsid w:val="00EB57C3"/>
    <w:rsid w:val="00EC1BCA"/>
    <w:rsid w:val="00EC27D5"/>
    <w:rsid w:val="00EC6AEF"/>
    <w:rsid w:val="00EC6B76"/>
    <w:rsid w:val="00ED001C"/>
    <w:rsid w:val="00ED15B7"/>
    <w:rsid w:val="00ED6452"/>
    <w:rsid w:val="00ED67AB"/>
    <w:rsid w:val="00EE2B73"/>
    <w:rsid w:val="00EE56A5"/>
    <w:rsid w:val="00EE5709"/>
    <w:rsid w:val="00EE7762"/>
    <w:rsid w:val="00EF16BD"/>
    <w:rsid w:val="00EF532A"/>
    <w:rsid w:val="00EF6E10"/>
    <w:rsid w:val="00EF6F4D"/>
    <w:rsid w:val="00EF7FC9"/>
    <w:rsid w:val="00F054A7"/>
    <w:rsid w:val="00F0616A"/>
    <w:rsid w:val="00F06842"/>
    <w:rsid w:val="00F11E70"/>
    <w:rsid w:val="00F1281C"/>
    <w:rsid w:val="00F14B1E"/>
    <w:rsid w:val="00F16061"/>
    <w:rsid w:val="00F2132F"/>
    <w:rsid w:val="00F2174D"/>
    <w:rsid w:val="00F224DB"/>
    <w:rsid w:val="00F243EB"/>
    <w:rsid w:val="00F25C7B"/>
    <w:rsid w:val="00F27B76"/>
    <w:rsid w:val="00F349F5"/>
    <w:rsid w:val="00F34AE3"/>
    <w:rsid w:val="00F372C6"/>
    <w:rsid w:val="00F3748C"/>
    <w:rsid w:val="00F41032"/>
    <w:rsid w:val="00F440A7"/>
    <w:rsid w:val="00F4439D"/>
    <w:rsid w:val="00F47243"/>
    <w:rsid w:val="00F5068E"/>
    <w:rsid w:val="00F50DEA"/>
    <w:rsid w:val="00F52ADE"/>
    <w:rsid w:val="00F52BD6"/>
    <w:rsid w:val="00F56D4B"/>
    <w:rsid w:val="00F607A6"/>
    <w:rsid w:val="00F61DAB"/>
    <w:rsid w:val="00F6515A"/>
    <w:rsid w:val="00F65A86"/>
    <w:rsid w:val="00F664FB"/>
    <w:rsid w:val="00F672CC"/>
    <w:rsid w:val="00F731F4"/>
    <w:rsid w:val="00F829F3"/>
    <w:rsid w:val="00F82CF6"/>
    <w:rsid w:val="00F841B6"/>
    <w:rsid w:val="00F84A6F"/>
    <w:rsid w:val="00F86552"/>
    <w:rsid w:val="00F92625"/>
    <w:rsid w:val="00F93D00"/>
    <w:rsid w:val="00F95B2A"/>
    <w:rsid w:val="00F97DA3"/>
    <w:rsid w:val="00FA0037"/>
    <w:rsid w:val="00FA06B3"/>
    <w:rsid w:val="00FA0C41"/>
    <w:rsid w:val="00FA4E22"/>
    <w:rsid w:val="00FA5FAE"/>
    <w:rsid w:val="00FB013A"/>
    <w:rsid w:val="00FB2C95"/>
    <w:rsid w:val="00FB4288"/>
    <w:rsid w:val="00FB53DE"/>
    <w:rsid w:val="00FB5822"/>
    <w:rsid w:val="00FB671A"/>
    <w:rsid w:val="00FB6B12"/>
    <w:rsid w:val="00FC0397"/>
    <w:rsid w:val="00FC08A2"/>
    <w:rsid w:val="00FC2023"/>
    <w:rsid w:val="00FC24A6"/>
    <w:rsid w:val="00FC3058"/>
    <w:rsid w:val="00FC6AA2"/>
    <w:rsid w:val="00FC725D"/>
    <w:rsid w:val="00FD04F2"/>
    <w:rsid w:val="00FD255B"/>
    <w:rsid w:val="00FD2EA0"/>
    <w:rsid w:val="00FD363B"/>
    <w:rsid w:val="00FD462C"/>
    <w:rsid w:val="00FD5F7A"/>
    <w:rsid w:val="00FD7F64"/>
    <w:rsid w:val="00FE1445"/>
    <w:rsid w:val="00FE6A7E"/>
    <w:rsid w:val="00FE6C5C"/>
    <w:rsid w:val="00FF0964"/>
    <w:rsid w:val="00FF2963"/>
    <w:rsid w:val="00FF2F60"/>
    <w:rsid w:val="00FF4519"/>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01CE2073-7415-5D4A-A0A0-FD3B3D1C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84A"/>
    <w:pPr>
      <w:suppressAutoHyphens/>
    </w:pPr>
    <w:rPr>
      <w:sz w:val="22"/>
      <w:lang w:eastAsia="en-US"/>
    </w:rPr>
  </w:style>
  <w:style w:type="paragraph" w:styleId="Balk1">
    <w:name w:val="heading 1"/>
    <w:basedOn w:val="Normal"/>
    <w:next w:val="Normal"/>
    <w:qFormat/>
    <w:rsid w:val="0040270F"/>
    <w:pPr>
      <w:keepNext/>
      <w:keepLines/>
      <w:spacing w:before="320"/>
      <w:outlineLvl w:val="0"/>
    </w:pPr>
    <w:rPr>
      <w:rFonts w:ascii="Arial" w:hAnsi="Arial"/>
      <w:b/>
      <w:sz w:val="32"/>
      <w:u w:val="single"/>
    </w:rPr>
  </w:style>
  <w:style w:type="paragraph" w:styleId="Balk2">
    <w:name w:val="heading 2"/>
    <w:basedOn w:val="Normal"/>
    <w:next w:val="Normal"/>
    <w:qFormat/>
    <w:rsid w:val="0040270F"/>
    <w:pPr>
      <w:keepNext/>
      <w:keepLines/>
      <w:spacing w:before="280"/>
      <w:outlineLvl w:val="1"/>
    </w:pPr>
    <w:rPr>
      <w:rFonts w:ascii="Arial" w:hAnsi="Arial"/>
      <w:b/>
      <w:sz w:val="28"/>
      <w:u w:val="single"/>
    </w:rPr>
  </w:style>
  <w:style w:type="paragraph" w:styleId="Balk3">
    <w:name w:val="heading 3"/>
    <w:basedOn w:val="Normal"/>
    <w:next w:val="Normal"/>
    <w:qFormat/>
    <w:rsid w:val="0040270F"/>
    <w:pPr>
      <w:keepNext/>
      <w:keepLines/>
      <w:spacing w:before="240" w:after="60"/>
      <w:outlineLvl w:val="2"/>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rsid w:val="0040270F"/>
    <w:rPr>
      <w:color w:val="0000FF"/>
      <w:u w:val="single"/>
    </w:rPr>
  </w:style>
  <w:style w:type="character" w:styleId="AklamaBavurusu">
    <w:name w:val="annotation reference"/>
    <w:uiPriority w:val="99"/>
    <w:qFormat/>
    <w:rsid w:val="00815EB4"/>
    <w:rPr>
      <w:sz w:val="18"/>
      <w:szCs w:val="18"/>
    </w:rPr>
  </w:style>
  <w:style w:type="character" w:customStyle="1" w:styleId="AklamaMetniChar">
    <w:name w:val="Açıklama Metni Char"/>
    <w:link w:val="AklamaMetni"/>
    <w:uiPriority w:val="99"/>
    <w:qFormat/>
    <w:rsid w:val="00815EB4"/>
    <w:rPr>
      <w:sz w:val="22"/>
      <w:lang w:eastAsia="en-US"/>
    </w:rPr>
  </w:style>
  <w:style w:type="character" w:customStyle="1" w:styleId="AklamaKonusuChar">
    <w:name w:val="Açıklama Konusu Char"/>
    <w:link w:val="AklamaKonusu"/>
    <w:qFormat/>
    <w:rsid w:val="00815EB4"/>
    <w:rPr>
      <w:b/>
      <w:bCs/>
      <w:sz w:val="22"/>
      <w:lang w:eastAsia="en-US"/>
    </w:rPr>
  </w:style>
  <w:style w:type="character" w:customStyle="1" w:styleId="BalonMetniChar">
    <w:name w:val="Balon Metni Char"/>
    <w:link w:val="BalonMetni"/>
    <w:qFormat/>
    <w:rsid w:val="00815EB4"/>
    <w:rPr>
      <w:rFonts w:ascii="ヒラギノ角ゴ ProN W3" w:eastAsia="ヒラギノ角ゴ ProN W3" w:hAnsi="ヒラギノ角ゴ ProN W3"/>
      <w:sz w:val="18"/>
      <w:szCs w:val="18"/>
      <w:lang w:eastAsia="en-US"/>
    </w:rPr>
  </w:style>
  <w:style w:type="character" w:customStyle="1" w:styleId="GlAlntChar">
    <w:name w:val="Güçlü Alıntı Char"/>
    <w:basedOn w:val="VarsaylanParagrafYazTipi"/>
    <w:link w:val="GlAlnt"/>
    <w:qFormat/>
    <w:rsid w:val="00852804"/>
    <w:rPr>
      <w:b/>
      <w:bCs/>
      <w:i/>
      <w:iCs/>
      <w:color w:val="4F81BD" w:themeColor="accent1"/>
      <w:sz w:val="22"/>
      <w:lang w:eastAsia="en-US"/>
    </w:rPr>
  </w:style>
  <w:style w:type="character" w:customStyle="1" w:styleId="DzMetinChar">
    <w:name w:val="Düz Metin Char"/>
    <w:basedOn w:val="VarsaylanParagrafYazTipi"/>
    <w:link w:val="DzMetin"/>
    <w:uiPriority w:val="99"/>
    <w:qFormat/>
    <w:rsid w:val="00051A37"/>
    <w:rPr>
      <w:rFonts w:ascii="Calibri" w:eastAsiaTheme="minorHAnsi" w:hAnsi="Calibri" w:cstheme="minorBidi"/>
      <w:sz w:val="22"/>
      <w:szCs w:val="21"/>
      <w:lang w:eastAsia="en-US"/>
    </w:rPr>
  </w:style>
  <w:style w:type="character" w:customStyle="1" w:styleId="BelgeBalantlarChar">
    <w:name w:val="Belge Bağlantıları Char"/>
    <w:basedOn w:val="VarsaylanParagrafYazTipi"/>
    <w:link w:val="BelgeBalantlar"/>
    <w:qFormat/>
    <w:rsid w:val="00981DC9"/>
    <w:rPr>
      <w:rFonts w:ascii="Tahoma" w:hAnsi="Tahoma" w:cs="Tahoma"/>
      <w:sz w:val="16"/>
      <w:szCs w:val="16"/>
      <w:lang w:eastAsia="en-US"/>
    </w:rPr>
  </w:style>
  <w:style w:type="character" w:styleId="KitapBal">
    <w:name w:val="Book Title"/>
    <w:basedOn w:val="VarsaylanParagrafYazTipi"/>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e">
    <w:name w:val="List"/>
    <w:basedOn w:val="TextBody"/>
    <w:rPr>
      <w:rFonts w:cs="Arial"/>
    </w:rPr>
  </w:style>
  <w:style w:type="paragraph" w:styleId="ResimYazs">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AltBilgi">
    <w:name w:val="footer"/>
    <w:basedOn w:val="Normal"/>
    <w:rsid w:val="0040270F"/>
    <w:pPr>
      <w:pBdr>
        <w:top w:val="single" w:sz="6" w:space="1" w:color="00000A"/>
      </w:pBdr>
      <w:tabs>
        <w:tab w:val="center" w:pos="6480"/>
        <w:tab w:val="right" w:pos="12960"/>
      </w:tabs>
    </w:pPr>
    <w:rPr>
      <w:sz w:val="24"/>
    </w:rPr>
  </w:style>
  <w:style w:type="paragraph" w:styleId="stBilgi">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AklamaMetni">
    <w:name w:val="annotation text"/>
    <w:basedOn w:val="Normal"/>
    <w:link w:val="AklamaMetniChar"/>
    <w:uiPriority w:val="99"/>
    <w:qFormat/>
    <w:rsid w:val="00815EB4"/>
  </w:style>
  <w:style w:type="paragraph" w:styleId="AklamaKonusu">
    <w:name w:val="annotation subject"/>
    <w:basedOn w:val="AklamaMetni"/>
    <w:link w:val="AklamaKonusuChar"/>
    <w:qFormat/>
    <w:rsid w:val="00815EB4"/>
    <w:rPr>
      <w:b/>
      <w:bCs/>
    </w:rPr>
  </w:style>
  <w:style w:type="paragraph" w:styleId="BalonMetni">
    <w:name w:val="Balloon Text"/>
    <w:basedOn w:val="Normal"/>
    <w:link w:val="BalonMetni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lang w:eastAsia="ja-JP"/>
    </w:rPr>
  </w:style>
  <w:style w:type="paragraph" w:styleId="ListeParagraf">
    <w:name w:val="List Paragraph"/>
    <w:basedOn w:val="Normal"/>
    <w:uiPriority w:val="34"/>
    <w:qFormat/>
    <w:rsid w:val="004F4085"/>
    <w:pPr>
      <w:ind w:left="840"/>
    </w:pPr>
    <w:rPr>
      <w:rFonts w:ascii="MS PGothic" w:eastAsia="MS PGothic" w:hAnsi="MS PGothic" w:cs="MS PGothic"/>
      <w:sz w:val="24"/>
      <w:lang w:eastAsia="ja-JP"/>
    </w:rPr>
  </w:style>
  <w:style w:type="paragraph" w:styleId="GlAlnt">
    <w:name w:val="Intense Quote"/>
    <w:basedOn w:val="Normal"/>
    <w:next w:val="Normal"/>
    <w:link w:val="GlAlntChar"/>
    <w:qFormat/>
    <w:rsid w:val="00852804"/>
    <w:pPr>
      <w:pBdr>
        <w:bottom w:val="single" w:sz="4" w:space="4" w:color="4F81BD"/>
      </w:pBdr>
      <w:spacing w:before="200" w:after="280"/>
      <w:ind w:left="936" w:right="936"/>
    </w:pPr>
    <w:rPr>
      <w:b/>
      <w:bCs/>
      <w:i/>
      <w:iCs/>
      <w:color w:val="4F81BD" w:themeColor="accent1"/>
    </w:rPr>
  </w:style>
  <w:style w:type="paragraph" w:styleId="DzMetin">
    <w:name w:val="Plain Text"/>
    <w:basedOn w:val="Normal"/>
    <w:link w:val="DzMetinChar"/>
    <w:uiPriority w:val="99"/>
    <w:unhideWhenUsed/>
    <w:qFormat/>
    <w:rsid w:val="00051A37"/>
    <w:rPr>
      <w:rFonts w:ascii="Calibri" w:eastAsiaTheme="minorHAnsi" w:hAnsi="Calibri" w:cstheme="minorBidi"/>
      <w:szCs w:val="21"/>
    </w:rPr>
  </w:style>
  <w:style w:type="paragraph" w:styleId="BelgeBalantlar">
    <w:name w:val="Document Map"/>
    <w:basedOn w:val="Normal"/>
    <w:link w:val="BelgeBalantlar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VarsaylanParagrafYazTipi"/>
    <w:rsid w:val="0070124D"/>
  </w:style>
  <w:style w:type="character" w:styleId="Kpr">
    <w:name w:val="Hyperlink"/>
    <w:basedOn w:val="VarsaylanParagrafYazTipi"/>
    <w:unhideWhenUsed/>
    <w:rsid w:val="00C877BE"/>
    <w:rPr>
      <w:color w:val="0000FF" w:themeColor="hyperlink"/>
      <w:u w:val="single"/>
    </w:rPr>
  </w:style>
  <w:style w:type="character" w:customStyle="1" w:styleId="Mention1">
    <w:name w:val="Mention1"/>
    <w:basedOn w:val="VarsaylanParagrafYazTipi"/>
    <w:uiPriority w:val="99"/>
    <w:semiHidden/>
    <w:unhideWhenUsed/>
    <w:rsid w:val="008F4891"/>
    <w:rPr>
      <w:color w:val="2B579A"/>
      <w:shd w:val="clear" w:color="auto" w:fill="E6E6E6"/>
    </w:rPr>
  </w:style>
  <w:style w:type="character" w:styleId="zlenenKpr">
    <w:name w:val="FollowedHyperlink"/>
    <w:basedOn w:val="VarsaylanParagrafYazTipi"/>
    <w:semiHidden/>
    <w:unhideWhenUsed/>
    <w:rsid w:val="00FD462C"/>
    <w:rPr>
      <w:color w:val="800080" w:themeColor="followedHyperlink"/>
      <w:u w:val="single"/>
    </w:rPr>
  </w:style>
  <w:style w:type="character" w:customStyle="1" w:styleId="UnresolvedMention1">
    <w:name w:val="Unresolved Mention1"/>
    <w:basedOn w:val="VarsaylanParagrafYazTipi"/>
    <w:rsid w:val="00DB4622"/>
    <w:rPr>
      <w:color w:val="808080"/>
      <w:shd w:val="clear" w:color="auto" w:fill="E6E6E6"/>
    </w:rPr>
  </w:style>
  <w:style w:type="character" w:customStyle="1" w:styleId="UnresolvedMention2">
    <w:name w:val="Unresolved Mention2"/>
    <w:basedOn w:val="VarsaylanParagrafYazTipi"/>
    <w:uiPriority w:val="99"/>
    <w:semiHidden/>
    <w:unhideWhenUsed/>
    <w:rsid w:val="00201551"/>
    <w:rPr>
      <w:color w:val="605E5C"/>
      <w:shd w:val="clear" w:color="auto" w:fill="E1DFDD"/>
    </w:rPr>
  </w:style>
  <w:style w:type="character" w:customStyle="1" w:styleId="BodyChar">
    <w:name w:val="Body Char"/>
    <w:link w:val="Body"/>
    <w:locked/>
    <w:rsid w:val="007876EE"/>
    <w:rPr>
      <w:rFonts w:ascii="Times" w:hAnsi="Times" w:cs="Times"/>
      <w:noProof/>
      <w:kern w:val="2"/>
      <w:sz w:val="24"/>
      <w:lang w:val="x-none" w:eastAsia="x-none"/>
    </w:rPr>
  </w:style>
  <w:style w:type="paragraph" w:customStyle="1" w:styleId="Body">
    <w:name w:val="Body"/>
    <w:basedOn w:val="Normal"/>
    <w:link w:val="BodyChar"/>
    <w:rsid w:val="007876EE"/>
    <w:pPr>
      <w:widowControl w:val="0"/>
      <w:spacing w:after="120"/>
    </w:pPr>
    <w:rPr>
      <w:rFonts w:ascii="Times" w:hAnsi="Times" w:cs="Times"/>
      <w:noProof/>
      <w:kern w:val="2"/>
      <w:sz w:val="24"/>
      <w:lang w:val="x-none" w:eastAsia="x-none"/>
    </w:rPr>
  </w:style>
  <w:style w:type="character" w:customStyle="1" w:styleId="Hyperlink1">
    <w:name w:val="Hyperlink1"/>
    <w:autoRedefine/>
    <w:rsid w:val="007876EE"/>
    <w:rPr>
      <w:color w:val="0000FF"/>
    </w:rPr>
  </w:style>
  <w:style w:type="character" w:customStyle="1" w:styleId="UnresolvedMention3">
    <w:name w:val="Unresolved Mention3"/>
    <w:basedOn w:val="VarsaylanParagrafYazTipi"/>
    <w:uiPriority w:val="99"/>
    <w:semiHidden/>
    <w:unhideWhenUsed/>
    <w:rsid w:val="00787905"/>
    <w:rPr>
      <w:color w:val="605E5C"/>
      <w:shd w:val="clear" w:color="auto" w:fill="E1DFDD"/>
    </w:rPr>
  </w:style>
  <w:style w:type="character" w:customStyle="1" w:styleId="UnresolvedMention4">
    <w:name w:val="Unresolved Mention4"/>
    <w:basedOn w:val="VarsaylanParagrafYazTipi"/>
    <w:uiPriority w:val="99"/>
    <w:semiHidden/>
    <w:unhideWhenUsed/>
    <w:rsid w:val="00131AAC"/>
    <w:rPr>
      <w:color w:val="605E5C"/>
      <w:shd w:val="clear" w:color="auto" w:fill="E1DFDD"/>
    </w:rPr>
  </w:style>
  <w:style w:type="character" w:customStyle="1" w:styleId="UnresolvedMention5">
    <w:name w:val="Unresolved Mention5"/>
    <w:basedOn w:val="VarsaylanParagrafYazTipi"/>
    <w:uiPriority w:val="99"/>
    <w:semiHidden/>
    <w:unhideWhenUsed/>
    <w:rsid w:val="007529F7"/>
    <w:rPr>
      <w:color w:val="605E5C"/>
      <w:shd w:val="clear" w:color="auto" w:fill="E1DFDD"/>
    </w:rPr>
  </w:style>
  <w:style w:type="character" w:customStyle="1" w:styleId="il">
    <w:name w:val="il"/>
    <w:basedOn w:val="VarsaylanParagrafYazTipi"/>
    <w:rsid w:val="008F7306"/>
  </w:style>
  <w:style w:type="character" w:styleId="zmlenmeyenBahsetme">
    <w:name w:val="Unresolved Mention"/>
    <w:basedOn w:val="VarsaylanParagrafYazTipi"/>
    <w:uiPriority w:val="99"/>
    <w:semiHidden/>
    <w:unhideWhenUsed/>
    <w:rsid w:val="00524FA6"/>
    <w:rPr>
      <w:color w:val="605E5C"/>
      <w:shd w:val="clear" w:color="auto" w:fill="E1DFDD"/>
    </w:rPr>
  </w:style>
  <w:style w:type="paragraph" w:customStyle="1" w:styleId="paragraph">
    <w:name w:val="paragraph"/>
    <w:basedOn w:val="Normal"/>
    <w:rsid w:val="00517738"/>
    <w:pPr>
      <w:suppressAutoHyphens w:val="0"/>
      <w:spacing w:before="100" w:beforeAutospacing="1" w:after="100" w:afterAutospacing="1"/>
    </w:pPr>
    <w:rPr>
      <w:rFonts w:eastAsia="Times New Roman"/>
      <w:sz w:val="24"/>
      <w:lang w:val="tr-TR"/>
    </w:rPr>
  </w:style>
  <w:style w:type="character" w:customStyle="1" w:styleId="spellingerror">
    <w:name w:val="spellingerror"/>
    <w:basedOn w:val="VarsaylanParagrafYazTipi"/>
    <w:rsid w:val="00517738"/>
  </w:style>
  <w:style w:type="character" w:customStyle="1" w:styleId="normaltextrun">
    <w:name w:val="normaltextrun"/>
    <w:basedOn w:val="VarsaylanParagrafYazTipi"/>
    <w:rsid w:val="00517738"/>
  </w:style>
  <w:style w:type="character" w:customStyle="1" w:styleId="contextualspellingandgrammarerror">
    <w:name w:val="contextualspellingandgrammarerror"/>
    <w:basedOn w:val="VarsaylanParagrafYazTipi"/>
    <w:rsid w:val="00517738"/>
  </w:style>
  <w:style w:type="character" w:customStyle="1" w:styleId="eop">
    <w:name w:val="eop"/>
    <w:basedOn w:val="VarsaylanParagrafYazTipi"/>
    <w:rsid w:val="0051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2013">
      <w:bodyDiv w:val="1"/>
      <w:marLeft w:val="0"/>
      <w:marRight w:val="0"/>
      <w:marTop w:val="0"/>
      <w:marBottom w:val="0"/>
      <w:divBdr>
        <w:top w:val="none" w:sz="0" w:space="0" w:color="auto"/>
        <w:left w:val="none" w:sz="0" w:space="0" w:color="auto"/>
        <w:bottom w:val="none" w:sz="0" w:space="0" w:color="auto"/>
        <w:right w:val="none" w:sz="0" w:space="0" w:color="auto"/>
      </w:divBdr>
      <w:divsChild>
        <w:div w:id="644555480">
          <w:marLeft w:val="0"/>
          <w:marRight w:val="0"/>
          <w:marTop w:val="0"/>
          <w:marBottom w:val="0"/>
          <w:divBdr>
            <w:top w:val="none" w:sz="0" w:space="0" w:color="auto"/>
            <w:left w:val="none" w:sz="0" w:space="0" w:color="auto"/>
            <w:bottom w:val="none" w:sz="0" w:space="0" w:color="auto"/>
            <w:right w:val="none" w:sz="0" w:space="0" w:color="auto"/>
          </w:divBdr>
          <w:divsChild>
            <w:div w:id="963118752">
              <w:marLeft w:val="0"/>
              <w:marRight w:val="0"/>
              <w:marTop w:val="0"/>
              <w:marBottom w:val="0"/>
              <w:divBdr>
                <w:top w:val="none" w:sz="0" w:space="0" w:color="auto"/>
                <w:left w:val="none" w:sz="0" w:space="0" w:color="auto"/>
                <w:bottom w:val="none" w:sz="0" w:space="0" w:color="auto"/>
                <w:right w:val="none" w:sz="0" w:space="0" w:color="auto"/>
              </w:divBdr>
            </w:div>
            <w:div w:id="892741495">
              <w:marLeft w:val="0"/>
              <w:marRight w:val="0"/>
              <w:marTop w:val="0"/>
              <w:marBottom w:val="0"/>
              <w:divBdr>
                <w:top w:val="none" w:sz="0" w:space="0" w:color="auto"/>
                <w:left w:val="none" w:sz="0" w:space="0" w:color="auto"/>
                <w:bottom w:val="none" w:sz="0" w:space="0" w:color="auto"/>
                <w:right w:val="none" w:sz="0" w:space="0" w:color="auto"/>
              </w:divBdr>
            </w:div>
            <w:div w:id="274756981">
              <w:marLeft w:val="0"/>
              <w:marRight w:val="0"/>
              <w:marTop w:val="0"/>
              <w:marBottom w:val="0"/>
              <w:divBdr>
                <w:top w:val="none" w:sz="0" w:space="0" w:color="auto"/>
                <w:left w:val="none" w:sz="0" w:space="0" w:color="auto"/>
                <w:bottom w:val="none" w:sz="0" w:space="0" w:color="auto"/>
                <w:right w:val="none" w:sz="0" w:space="0" w:color="auto"/>
              </w:divBdr>
            </w:div>
            <w:div w:id="1750620295">
              <w:marLeft w:val="0"/>
              <w:marRight w:val="0"/>
              <w:marTop w:val="0"/>
              <w:marBottom w:val="0"/>
              <w:divBdr>
                <w:top w:val="none" w:sz="0" w:space="0" w:color="auto"/>
                <w:left w:val="none" w:sz="0" w:space="0" w:color="auto"/>
                <w:bottom w:val="none" w:sz="0" w:space="0" w:color="auto"/>
                <w:right w:val="none" w:sz="0" w:space="0" w:color="auto"/>
              </w:divBdr>
            </w:div>
            <w:div w:id="1574657438">
              <w:marLeft w:val="0"/>
              <w:marRight w:val="0"/>
              <w:marTop w:val="0"/>
              <w:marBottom w:val="0"/>
              <w:divBdr>
                <w:top w:val="none" w:sz="0" w:space="0" w:color="auto"/>
                <w:left w:val="none" w:sz="0" w:space="0" w:color="auto"/>
                <w:bottom w:val="none" w:sz="0" w:space="0" w:color="auto"/>
                <w:right w:val="none" w:sz="0" w:space="0" w:color="auto"/>
              </w:divBdr>
            </w:div>
          </w:divsChild>
        </w:div>
        <w:div w:id="471673389">
          <w:marLeft w:val="0"/>
          <w:marRight w:val="0"/>
          <w:marTop w:val="0"/>
          <w:marBottom w:val="0"/>
          <w:divBdr>
            <w:top w:val="none" w:sz="0" w:space="0" w:color="auto"/>
            <w:left w:val="none" w:sz="0" w:space="0" w:color="auto"/>
            <w:bottom w:val="none" w:sz="0" w:space="0" w:color="auto"/>
            <w:right w:val="none" w:sz="0" w:space="0" w:color="auto"/>
          </w:divBdr>
          <w:divsChild>
            <w:div w:id="311369048">
              <w:marLeft w:val="0"/>
              <w:marRight w:val="0"/>
              <w:marTop w:val="0"/>
              <w:marBottom w:val="0"/>
              <w:divBdr>
                <w:top w:val="none" w:sz="0" w:space="0" w:color="auto"/>
                <w:left w:val="none" w:sz="0" w:space="0" w:color="auto"/>
                <w:bottom w:val="none" w:sz="0" w:space="0" w:color="auto"/>
                <w:right w:val="none" w:sz="0" w:space="0" w:color="auto"/>
              </w:divBdr>
            </w:div>
            <w:div w:id="682171833">
              <w:marLeft w:val="0"/>
              <w:marRight w:val="0"/>
              <w:marTop w:val="0"/>
              <w:marBottom w:val="0"/>
              <w:divBdr>
                <w:top w:val="none" w:sz="0" w:space="0" w:color="auto"/>
                <w:left w:val="none" w:sz="0" w:space="0" w:color="auto"/>
                <w:bottom w:val="none" w:sz="0" w:space="0" w:color="auto"/>
                <w:right w:val="none" w:sz="0" w:space="0" w:color="auto"/>
              </w:divBdr>
            </w:div>
            <w:div w:id="1543253340">
              <w:marLeft w:val="0"/>
              <w:marRight w:val="0"/>
              <w:marTop w:val="0"/>
              <w:marBottom w:val="0"/>
              <w:divBdr>
                <w:top w:val="none" w:sz="0" w:space="0" w:color="auto"/>
                <w:left w:val="none" w:sz="0" w:space="0" w:color="auto"/>
                <w:bottom w:val="none" w:sz="0" w:space="0" w:color="auto"/>
                <w:right w:val="none" w:sz="0" w:space="0" w:color="auto"/>
              </w:divBdr>
            </w:div>
            <w:div w:id="1547334892">
              <w:marLeft w:val="0"/>
              <w:marRight w:val="0"/>
              <w:marTop w:val="0"/>
              <w:marBottom w:val="0"/>
              <w:divBdr>
                <w:top w:val="none" w:sz="0" w:space="0" w:color="auto"/>
                <w:left w:val="none" w:sz="0" w:space="0" w:color="auto"/>
                <w:bottom w:val="none" w:sz="0" w:space="0" w:color="auto"/>
                <w:right w:val="none" w:sz="0" w:space="0" w:color="auto"/>
              </w:divBdr>
            </w:div>
          </w:divsChild>
        </w:div>
        <w:div w:id="1048261573">
          <w:marLeft w:val="0"/>
          <w:marRight w:val="0"/>
          <w:marTop w:val="0"/>
          <w:marBottom w:val="0"/>
          <w:divBdr>
            <w:top w:val="none" w:sz="0" w:space="0" w:color="auto"/>
            <w:left w:val="none" w:sz="0" w:space="0" w:color="auto"/>
            <w:bottom w:val="none" w:sz="0" w:space="0" w:color="auto"/>
            <w:right w:val="none" w:sz="0" w:space="0" w:color="auto"/>
          </w:divBdr>
          <w:divsChild>
            <w:div w:id="62342422">
              <w:marLeft w:val="0"/>
              <w:marRight w:val="0"/>
              <w:marTop w:val="0"/>
              <w:marBottom w:val="0"/>
              <w:divBdr>
                <w:top w:val="none" w:sz="0" w:space="0" w:color="auto"/>
                <w:left w:val="none" w:sz="0" w:space="0" w:color="auto"/>
                <w:bottom w:val="none" w:sz="0" w:space="0" w:color="auto"/>
                <w:right w:val="none" w:sz="0" w:space="0" w:color="auto"/>
              </w:divBdr>
            </w:div>
            <w:div w:id="1829134001">
              <w:marLeft w:val="0"/>
              <w:marRight w:val="0"/>
              <w:marTop w:val="0"/>
              <w:marBottom w:val="0"/>
              <w:divBdr>
                <w:top w:val="none" w:sz="0" w:space="0" w:color="auto"/>
                <w:left w:val="none" w:sz="0" w:space="0" w:color="auto"/>
                <w:bottom w:val="none" w:sz="0" w:space="0" w:color="auto"/>
                <w:right w:val="none" w:sz="0" w:space="0" w:color="auto"/>
              </w:divBdr>
            </w:div>
            <w:div w:id="961501969">
              <w:marLeft w:val="0"/>
              <w:marRight w:val="0"/>
              <w:marTop w:val="0"/>
              <w:marBottom w:val="0"/>
              <w:divBdr>
                <w:top w:val="none" w:sz="0" w:space="0" w:color="auto"/>
                <w:left w:val="none" w:sz="0" w:space="0" w:color="auto"/>
                <w:bottom w:val="none" w:sz="0" w:space="0" w:color="auto"/>
                <w:right w:val="none" w:sz="0" w:space="0" w:color="auto"/>
              </w:divBdr>
            </w:div>
            <w:div w:id="1263340468">
              <w:marLeft w:val="0"/>
              <w:marRight w:val="0"/>
              <w:marTop w:val="0"/>
              <w:marBottom w:val="0"/>
              <w:divBdr>
                <w:top w:val="none" w:sz="0" w:space="0" w:color="auto"/>
                <w:left w:val="none" w:sz="0" w:space="0" w:color="auto"/>
                <w:bottom w:val="none" w:sz="0" w:space="0" w:color="auto"/>
                <w:right w:val="none" w:sz="0" w:space="0" w:color="auto"/>
              </w:divBdr>
            </w:div>
            <w:div w:id="218635925">
              <w:marLeft w:val="0"/>
              <w:marRight w:val="0"/>
              <w:marTop w:val="0"/>
              <w:marBottom w:val="0"/>
              <w:divBdr>
                <w:top w:val="none" w:sz="0" w:space="0" w:color="auto"/>
                <w:left w:val="none" w:sz="0" w:space="0" w:color="auto"/>
                <w:bottom w:val="none" w:sz="0" w:space="0" w:color="auto"/>
                <w:right w:val="none" w:sz="0" w:space="0" w:color="auto"/>
              </w:divBdr>
            </w:div>
          </w:divsChild>
        </w:div>
        <w:div w:id="1234318144">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 w:id="317541468">
              <w:marLeft w:val="0"/>
              <w:marRight w:val="0"/>
              <w:marTop w:val="0"/>
              <w:marBottom w:val="0"/>
              <w:divBdr>
                <w:top w:val="none" w:sz="0" w:space="0" w:color="auto"/>
                <w:left w:val="none" w:sz="0" w:space="0" w:color="auto"/>
                <w:bottom w:val="none" w:sz="0" w:space="0" w:color="auto"/>
                <w:right w:val="none" w:sz="0" w:space="0" w:color="auto"/>
              </w:divBdr>
            </w:div>
            <w:div w:id="77479564">
              <w:marLeft w:val="0"/>
              <w:marRight w:val="0"/>
              <w:marTop w:val="0"/>
              <w:marBottom w:val="0"/>
              <w:divBdr>
                <w:top w:val="none" w:sz="0" w:space="0" w:color="auto"/>
                <w:left w:val="none" w:sz="0" w:space="0" w:color="auto"/>
                <w:bottom w:val="none" w:sz="0" w:space="0" w:color="auto"/>
                <w:right w:val="none" w:sz="0" w:space="0" w:color="auto"/>
              </w:divBdr>
            </w:div>
            <w:div w:id="218832237">
              <w:marLeft w:val="0"/>
              <w:marRight w:val="0"/>
              <w:marTop w:val="0"/>
              <w:marBottom w:val="0"/>
              <w:divBdr>
                <w:top w:val="none" w:sz="0" w:space="0" w:color="auto"/>
                <w:left w:val="none" w:sz="0" w:space="0" w:color="auto"/>
                <w:bottom w:val="none" w:sz="0" w:space="0" w:color="auto"/>
                <w:right w:val="none" w:sz="0" w:space="0" w:color="auto"/>
              </w:divBdr>
            </w:div>
            <w:div w:id="1580358734">
              <w:marLeft w:val="0"/>
              <w:marRight w:val="0"/>
              <w:marTop w:val="0"/>
              <w:marBottom w:val="0"/>
              <w:divBdr>
                <w:top w:val="none" w:sz="0" w:space="0" w:color="auto"/>
                <w:left w:val="none" w:sz="0" w:space="0" w:color="auto"/>
                <w:bottom w:val="none" w:sz="0" w:space="0" w:color="auto"/>
                <w:right w:val="none" w:sz="0" w:space="0" w:color="auto"/>
              </w:divBdr>
            </w:div>
          </w:divsChild>
        </w:div>
        <w:div w:id="622153494">
          <w:marLeft w:val="0"/>
          <w:marRight w:val="0"/>
          <w:marTop w:val="0"/>
          <w:marBottom w:val="0"/>
          <w:divBdr>
            <w:top w:val="none" w:sz="0" w:space="0" w:color="auto"/>
            <w:left w:val="none" w:sz="0" w:space="0" w:color="auto"/>
            <w:bottom w:val="none" w:sz="0" w:space="0" w:color="auto"/>
            <w:right w:val="none" w:sz="0" w:space="0" w:color="auto"/>
          </w:divBdr>
        </w:div>
        <w:div w:id="704988956">
          <w:marLeft w:val="0"/>
          <w:marRight w:val="0"/>
          <w:marTop w:val="0"/>
          <w:marBottom w:val="0"/>
          <w:divBdr>
            <w:top w:val="none" w:sz="0" w:space="0" w:color="auto"/>
            <w:left w:val="none" w:sz="0" w:space="0" w:color="auto"/>
            <w:bottom w:val="none" w:sz="0" w:space="0" w:color="auto"/>
            <w:right w:val="none" w:sz="0" w:space="0" w:color="auto"/>
          </w:divBdr>
        </w:div>
        <w:div w:id="738751117">
          <w:marLeft w:val="0"/>
          <w:marRight w:val="0"/>
          <w:marTop w:val="0"/>
          <w:marBottom w:val="0"/>
          <w:divBdr>
            <w:top w:val="none" w:sz="0" w:space="0" w:color="auto"/>
            <w:left w:val="none" w:sz="0" w:space="0" w:color="auto"/>
            <w:bottom w:val="none" w:sz="0" w:space="0" w:color="auto"/>
            <w:right w:val="none" w:sz="0" w:space="0" w:color="auto"/>
          </w:divBdr>
        </w:div>
        <w:div w:id="731734245">
          <w:marLeft w:val="0"/>
          <w:marRight w:val="0"/>
          <w:marTop w:val="0"/>
          <w:marBottom w:val="0"/>
          <w:divBdr>
            <w:top w:val="none" w:sz="0" w:space="0" w:color="auto"/>
            <w:left w:val="none" w:sz="0" w:space="0" w:color="auto"/>
            <w:bottom w:val="none" w:sz="0" w:space="0" w:color="auto"/>
            <w:right w:val="none" w:sz="0" w:space="0" w:color="auto"/>
          </w:divBdr>
        </w:div>
        <w:div w:id="1518278164">
          <w:marLeft w:val="0"/>
          <w:marRight w:val="0"/>
          <w:marTop w:val="0"/>
          <w:marBottom w:val="0"/>
          <w:divBdr>
            <w:top w:val="none" w:sz="0" w:space="0" w:color="auto"/>
            <w:left w:val="none" w:sz="0" w:space="0" w:color="auto"/>
            <w:bottom w:val="none" w:sz="0" w:space="0" w:color="auto"/>
            <w:right w:val="none" w:sz="0" w:space="0" w:color="auto"/>
          </w:divBdr>
        </w:div>
        <w:div w:id="190144280">
          <w:marLeft w:val="0"/>
          <w:marRight w:val="0"/>
          <w:marTop w:val="0"/>
          <w:marBottom w:val="0"/>
          <w:divBdr>
            <w:top w:val="none" w:sz="0" w:space="0" w:color="auto"/>
            <w:left w:val="none" w:sz="0" w:space="0" w:color="auto"/>
            <w:bottom w:val="none" w:sz="0" w:space="0" w:color="auto"/>
            <w:right w:val="none" w:sz="0" w:space="0" w:color="auto"/>
          </w:divBdr>
        </w:div>
        <w:div w:id="1130586993">
          <w:marLeft w:val="0"/>
          <w:marRight w:val="0"/>
          <w:marTop w:val="0"/>
          <w:marBottom w:val="0"/>
          <w:divBdr>
            <w:top w:val="none" w:sz="0" w:space="0" w:color="auto"/>
            <w:left w:val="none" w:sz="0" w:space="0" w:color="auto"/>
            <w:bottom w:val="none" w:sz="0" w:space="0" w:color="auto"/>
            <w:right w:val="none" w:sz="0" w:space="0" w:color="auto"/>
          </w:divBdr>
        </w:div>
        <w:div w:id="43674663">
          <w:marLeft w:val="0"/>
          <w:marRight w:val="0"/>
          <w:marTop w:val="0"/>
          <w:marBottom w:val="0"/>
          <w:divBdr>
            <w:top w:val="none" w:sz="0" w:space="0" w:color="auto"/>
            <w:left w:val="none" w:sz="0" w:space="0" w:color="auto"/>
            <w:bottom w:val="none" w:sz="0" w:space="0" w:color="auto"/>
            <w:right w:val="none" w:sz="0" w:space="0" w:color="auto"/>
          </w:divBdr>
        </w:div>
        <w:div w:id="833178302">
          <w:marLeft w:val="0"/>
          <w:marRight w:val="0"/>
          <w:marTop w:val="0"/>
          <w:marBottom w:val="0"/>
          <w:divBdr>
            <w:top w:val="none" w:sz="0" w:space="0" w:color="auto"/>
            <w:left w:val="none" w:sz="0" w:space="0" w:color="auto"/>
            <w:bottom w:val="none" w:sz="0" w:space="0" w:color="auto"/>
            <w:right w:val="none" w:sz="0" w:space="0" w:color="auto"/>
          </w:divBdr>
        </w:div>
        <w:div w:id="86197539">
          <w:marLeft w:val="0"/>
          <w:marRight w:val="0"/>
          <w:marTop w:val="0"/>
          <w:marBottom w:val="0"/>
          <w:divBdr>
            <w:top w:val="none" w:sz="0" w:space="0" w:color="auto"/>
            <w:left w:val="none" w:sz="0" w:space="0" w:color="auto"/>
            <w:bottom w:val="none" w:sz="0" w:space="0" w:color="auto"/>
            <w:right w:val="none" w:sz="0" w:space="0" w:color="auto"/>
          </w:divBdr>
        </w:div>
        <w:div w:id="2025086458">
          <w:marLeft w:val="0"/>
          <w:marRight w:val="0"/>
          <w:marTop w:val="0"/>
          <w:marBottom w:val="0"/>
          <w:divBdr>
            <w:top w:val="none" w:sz="0" w:space="0" w:color="auto"/>
            <w:left w:val="none" w:sz="0" w:space="0" w:color="auto"/>
            <w:bottom w:val="none" w:sz="0" w:space="0" w:color="auto"/>
            <w:right w:val="none" w:sz="0" w:space="0" w:color="auto"/>
          </w:divBdr>
        </w:div>
        <w:div w:id="1626156767">
          <w:marLeft w:val="0"/>
          <w:marRight w:val="0"/>
          <w:marTop w:val="0"/>
          <w:marBottom w:val="0"/>
          <w:divBdr>
            <w:top w:val="none" w:sz="0" w:space="0" w:color="auto"/>
            <w:left w:val="none" w:sz="0" w:space="0" w:color="auto"/>
            <w:bottom w:val="none" w:sz="0" w:space="0" w:color="auto"/>
            <w:right w:val="none" w:sz="0" w:space="0" w:color="auto"/>
          </w:divBdr>
        </w:div>
        <w:div w:id="958143134">
          <w:marLeft w:val="0"/>
          <w:marRight w:val="0"/>
          <w:marTop w:val="0"/>
          <w:marBottom w:val="0"/>
          <w:divBdr>
            <w:top w:val="none" w:sz="0" w:space="0" w:color="auto"/>
            <w:left w:val="none" w:sz="0" w:space="0" w:color="auto"/>
            <w:bottom w:val="none" w:sz="0" w:space="0" w:color="auto"/>
            <w:right w:val="none" w:sz="0" w:space="0" w:color="auto"/>
          </w:divBdr>
        </w:div>
        <w:div w:id="895511064">
          <w:marLeft w:val="0"/>
          <w:marRight w:val="0"/>
          <w:marTop w:val="0"/>
          <w:marBottom w:val="0"/>
          <w:divBdr>
            <w:top w:val="none" w:sz="0" w:space="0" w:color="auto"/>
            <w:left w:val="none" w:sz="0" w:space="0" w:color="auto"/>
            <w:bottom w:val="none" w:sz="0" w:space="0" w:color="auto"/>
            <w:right w:val="none" w:sz="0" w:space="0" w:color="auto"/>
          </w:divBdr>
        </w:div>
        <w:div w:id="894774627">
          <w:marLeft w:val="0"/>
          <w:marRight w:val="0"/>
          <w:marTop w:val="0"/>
          <w:marBottom w:val="0"/>
          <w:divBdr>
            <w:top w:val="none" w:sz="0" w:space="0" w:color="auto"/>
            <w:left w:val="none" w:sz="0" w:space="0" w:color="auto"/>
            <w:bottom w:val="none" w:sz="0" w:space="0" w:color="auto"/>
            <w:right w:val="none" w:sz="0" w:space="0" w:color="auto"/>
          </w:divBdr>
        </w:div>
        <w:div w:id="678434283">
          <w:marLeft w:val="0"/>
          <w:marRight w:val="0"/>
          <w:marTop w:val="0"/>
          <w:marBottom w:val="0"/>
          <w:divBdr>
            <w:top w:val="none" w:sz="0" w:space="0" w:color="auto"/>
            <w:left w:val="none" w:sz="0" w:space="0" w:color="auto"/>
            <w:bottom w:val="none" w:sz="0" w:space="0" w:color="auto"/>
            <w:right w:val="none" w:sz="0" w:space="0" w:color="auto"/>
          </w:divBdr>
          <w:divsChild>
            <w:div w:id="964434614">
              <w:marLeft w:val="0"/>
              <w:marRight w:val="0"/>
              <w:marTop w:val="0"/>
              <w:marBottom w:val="0"/>
              <w:divBdr>
                <w:top w:val="none" w:sz="0" w:space="0" w:color="auto"/>
                <w:left w:val="none" w:sz="0" w:space="0" w:color="auto"/>
                <w:bottom w:val="none" w:sz="0" w:space="0" w:color="auto"/>
                <w:right w:val="none" w:sz="0" w:space="0" w:color="auto"/>
              </w:divBdr>
            </w:div>
            <w:div w:id="1085762134">
              <w:marLeft w:val="0"/>
              <w:marRight w:val="0"/>
              <w:marTop w:val="0"/>
              <w:marBottom w:val="0"/>
              <w:divBdr>
                <w:top w:val="none" w:sz="0" w:space="0" w:color="auto"/>
                <w:left w:val="none" w:sz="0" w:space="0" w:color="auto"/>
                <w:bottom w:val="none" w:sz="0" w:space="0" w:color="auto"/>
                <w:right w:val="none" w:sz="0" w:space="0" w:color="auto"/>
              </w:divBdr>
            </w:div>
            <w:div w:id="20282035">
              <w:marLeft w:val="0"/>
              <w:marRight w:val="0"/>
              <w:marTop w:val="0"/>
              <w:marBottom w:val="0"/>
              <w:divBdr>
                <w:top w:val="none" w:sz="0" w:space="0" w:color="auto"/>
                <w:left w:val="none" w:sz="0" w:space="0" w:color="auto"/>
                <w:bottom w:val="none" w:sz="0" w:space="0" w:color="auto"/>
                <w:right w:val="none" w:sz="0" w:space="0" w:color="auto"/>
              </w:divBdr>
            </w:div>
            <w:div w:id="1121608201">
              <w:marLeft w:val="0"/>
              <w:marRight w:val="0"/>
              <w:marTop w:val="0"/>
              <w:marBottom w:val="0"/>
              <w:divBdr>
                <w:top w:val="none" w:sz="0" w:space="0" w:color="auto"/>
                <w:left w:val="none" w:sz="0" w:space="0" w:color="auto"/>
                <w:bottom w:val="none" w:sz="0" w:space="0" w:color="auto"/>
                <w:right w:val="none" w:sz="0" w:space="0" w:color="auto"/>
              </w:divBdr>
            </w:div>
            <w:div w:id="598099767">
              <w:marLeft w:val="0"/>
              <w:marRight w:val="0"/>
              <w:marTop w:val="0"/>
              <w:marBottom w:val="0"/>
              <w:divBdr>
                <w:top w:val="none" w:sz="0" w:space="0" w:color="auto"/>
                <w:left w:val="none" w:sz="0" w:space="0" w:color="auto"/>
                <w:bottom w:val="none" w:sz="0" w:space="0" w:color="auto"/>
                <w:right w:val="none" w:sz="0" w:space="0" w:color="auto"/>
              </w:divBdr>
            </w:div>
          </w:divsChild>
        </w:div>
        <w:div w:id="1856655608">
          <w:marLeft w:val="0"/>
          <w:marRight w:val="0"/>
          <w:marTop w:val="0"/>
          <w:marBottom w:val="0"/>
          <w:divBdr>
            <w:top w:val="none" w:sz="0" w:space="0" w:color="auto"/>
            <w:left w:val="none" w:sz="0" w:space="0" w:color="auto"/>
            <w:bottom w:val="none" w:sz="0" w:space="0" w:color="auto"/>
            <w:right w:val="none" w:sz="0" w:space="0" w:color="auto"/>
          </w:divBdr>
          <w:divsChild>
            <w:div w:id="1883251666">
              <w:marLeft w:val="0"/>
              <w:marRight w:val="0"/>
              <w:marTop w:val="0"/>
              <w:marBottom w:val="0"/>
              <w:divBdr>
                <w:top w:val="none" w:sz="0" w:space="0" w:color="auto"/>
                <w:left w:val="none" w:sz="0" w:space="0" w:color="auto"/>
                <w:bottom w:val="none" w:sz="0" w:space="0" w:color="auto"/>
                <w:right w:val="none" w:sz="0" w:space="0" w:color="auto"/>
              </w:divBdr>
            </w:div>
            <w:div w:id="1278221977">
              <w:marLeft w:val="0"/>
              <w:marRight w:val="0"/>
              <w:marTop w:val="0"/>
              <w:marBottom w:val="0"/>
              <w:divBdr>
                <w:top w:val="none" w:sz="0" w:space="0" w:color="auto"/>
                <w:left w:val="none" w:sz="0" w:space="0" w:color="auto"/>
                <w:bottom w:val="none" w:sz="0" w:space="0" w:color="auto"/>
                <w:right w:val="none" w:sz="0" w:space="0" w:color="auto"/>
              </w:divBdr>
            </w:div>
            <w:div w:id="1394430898">
              <w:marLeft w:val="0"/>
              <w:marRight w:val="0"/>
              <w:marTop w:val="0"/>
              <w:marBottom w:val="0"/>
              <w:divBdr>
                <w:top w:val="none" w:sz="0" w:space="0" w:color="auto"/>
                <w:left w:val="none" w:sz="0" w:space="0" w:color="auto"/>
                <w:bottom w:val="none" w:sz="0" w:space="0" w:color="auto"/>
                <w:right w:val="none" w:sz="0" w:space="0" w:color="auto"/>
              </w:divBdr>
            </w:div>
            <w:div w:id="1812674753">
              <w:marLeft w:val="0"/>
              <w:marRight w:val="0"/>
              <w:marTop w:val="0"/>
              <w:marBottom w:val="0"/>
              <w:divBdr>
                <w:top w:val="none" w:sz="0" w:space="0" w:color="auto"/>
                <w:left w:val="none" w:sz="0" w:space="0" w:color="auto"/>
                <w:bottom w:val="none" w:sz="0" w:space="0" w:color="auto"/>
                <w:right w:val="none" w:sz="0" w:space="0" w:color="auto"/>
              </w:divBdr>
            </w:div>
            <w:div w:id="1481116422">
              <w:marLeft w:val="0"/>
              <w:marRight w:val="0"/>
              <w:marTop w:val="0"/>
              <w:marBottom w:val="0"/>
              <w:divBdr>
                <w:top w:val="none" w:sz="0" w:space="0" w:color="auto"/>
                <w:left w:val="none" w:sz="0" w:space="0" w:color="auto"/>
                <w:bottom w:val="none" w:sz="0" w:space="0" w:color="auto"/>
                <w:right w:val="none" w:sz="0" w:space="0" w:color="auto"/>
              </w:divBdr>
            </w:div>
          </w:divsChild>
        </w:div>
        <w:div w:id="640504305">
          <w:marLeft w:val="0"/>
          <w:marRight w:val="0"/>
          <w:marTop w:val="0"/>
          <w:marBottom w:val="0"/>
          <w:divBdr>
            <w:top w:val="none" w:sz="0" w:space="0" w:color="auto"/>
            <w:left w:val="none" w:sz="0" w:space="0" w:color="auto"/>
            <w:bottom w:val="none" w:sz="0" w:space="0" w:color="auto"/>
            <w:right w:val="none" w:sz="0" w:space="0" w:color="auto"/>
          </w:divBdr>
          <w:divsChild>
            <w:div w:id="1433090461">
              <w:marLeft w:val="0"/>
              <w:marRight w:val="0"/>
              <w:marTop w:val="0"/>
              <w:marBottom w:val="0"/>
              <w:divBdr>
                <w:top w:val="none" w:sz="0" w:space="0" w:color="auto"/>
                <w:left w:val="none" w:sz="0" w:space="0" w:color="auto"/>
                <w:bottom w:val="none" w:sz="0" w:space="0" w:color="auto"/>
                <w:right w:val="none" w:sz="0" w:space="0" w:color="auto"/>
              </w:divBdr>
            </w:div>
            <w:div w:id="1411193576">
              <w:marLeft w:val="0"/>
              <w:marRight w:val="0"/>
              <w:marTop w:val="0"/>
              <w:marBottom w:val="0"/>
              <w:divBdr>
                <w:top w:val="none" w:sz="0" w:space="0" w:color="auto"/>
                <w:left w:val="none" w:sz="0" w:space="0" w:color="auto"/>
                <w:bottom w:val="none" w:sz="0" w:space="0" w:color="auto"/>
                <w:right w:val="none" w:sz="0" w:space="0" w:color="auto"/>
              </w:divBdr>
            </w:div>
            <w:div w:id="1508668194">
              <w:marLeft w:val="0"/>
              <w:marRight w:val="0"/>
              <w:marTop w:val="0"/>
              <w:marBottom w:val="0"/>
              <w:divBdr>
                <w:top w:val="none" w:sz="0" w:space="0" w:color="auto"/>
                <w:left w:val="none" w:sz="0" w:space="0" w:color="auto"/>
                <w:bottom w:val="none" w:sz="0" w:space="0" w:color="auto"/>
                <w:right w:val="none" w:sz="0" w:space="0" w:color="auto"/>
              </w:divBdr>
            </w:div>
            <w:div w:id="1427768511">
              <w:marLeft w:val="0"/>
              <w:marRight w:val="0"/>
              <w:marTop w:val="0"/>
              <w:marBottom w:val="0"/>
              <w:divBdr>
                <w:top w:val="none" w:sz="0" w:space="0" w:color="auto"/>
                <w:left w:val="none" w:sz="0" w:space="0" w:color="auto"/>
                <w:bottom w:val="none" w:sz="0" w:space="0" w:color="auto"/>
                <w:right w:val="none" w:sz="0" w:space="0" w:color="auto"/>
              </w:divBdr>
            </w:div>
            <w:div w:id="68045597">
              <w:marLeft w:val="0"/>
              <w:marRight w:val="0"/>
              <w:marTop w:val="0"/>
              <w:marBottom w:val="0"/>
              <w:divBdr>
                <w:top w:val="none" w:sz="0" w:space="0" w:color="auto"/>
                <w:left w:val="none" w:sz="0" w:space="0" w:color="auto"/>
                <w:bottom w:val="none" w:sz="0" w:space="0" w:color="auto"/>
                <w:right w:val="none" w:sz="0" w:space="0" w:color="auto"/>
              </w:divBdr>
            </w:div>
          </w:divsChild>
        </w:div>
        <w:div w:id="195437475">
          <w:marLeft w:val="0"/>
          <w:marRight w:val="0"/>
          <w:marTop w:val="0"/>
          <w:marBottom w:val="0"/>
          <w:divBdr>
            <w:top w:val="none" w:sz="0" w:space="0" w:color="auto"/>
            <w:left w:val="none" w:sz="0" w:space="0" w:color="auto"/>
            <w:bottom w:val="none" w:sz="0" w:space="0" w:color="auto"/>
            <w:right w:val="none" w:sz="0" w:space="0" w:color="auto"/>
          </w:divBdr>
          <w:divsChild>
            <w:div w:id="581913659">
              <w:marLeft w:val="0"/>
              <w:marRight w:val="0"/>
              <w:marTop w:val="0"/>
              <w:marBottom w:val="0"/>
              <w:divBdr>
                <w:top w:val="none" w:sz="0" w:space="0" w:color="auto"/>
                <w:left w:val="none" w:sz="0" w:space="0" w:color="auto"/>
                <w:bottom w:val="none" w:sz="0" w:space="0" w:color="auto"/>
                <w:right w:val="none" w:sz="0" w:space="0" w:color="auto"/>
              </w:divBdr>
            </w:div>
            <w:div w:id="2016568164">
              <w:marLeft w:val="0"/>
              <w:marRight w:val="0"/>
              <w:marTop w:val="0"/>
              <w:marBottom w:val="0"/>
              <w:divBdr>
                <w:top w:val="none" w:sz="0" w:space="0" w:color="auto"/>
                <w:left w:val="none" w:sz="0" w:space="0" w:color="auto"/>
                <w:bottom w:val="none" w:sz="0" w:space="0" w:color="auto"/>
                <w:right w:val="none" w:sz="0" w:space="0" w:color="auto"/>
              </w:divBdr>
            </w:div>
          </w:divsChild>
        </w:div>
        <w:div w:id="137235707">
          <w:marLeft w:val="0"/>
          <w:marRight w:val="0"/>
          <w:marTop w:val="0"/>
          <w:marBottom w:val="0"/>
          <w:divBdr>
            <w:top w:val="none" w:sz="0" w:space="0" w:color="auto"/>
            <w:left w:val="none" w:sz="0" w:space="0" w:color="auto"/>
            <w:bottom w:val="none" w:sz="0" w:space="0" w:color="auto"/>
            <w:right w:val="none" w:sz="0" w:space="0" w:color="auto"/>
          </w:divBdr>
          <w:divsChild>
            <w:div w:id="724378001">
              <w:marLeft w:val="0"/>
              <w:marRight w:val="0"/>
              <w:marTop w:val="0"/>
              <w:marBottom w:val="0"/>
              <w:divBdr>
                <w:top w:val="none" w:sz="0" w:space="0" w:color="auto"/>
                <w:left w:val="none" w:sz="0" w:space="0" w:color="auto"/>
                <w:bottom w:val="none" w:sz="0" w:space="0" w:color="auto"/>
                <w:right w:val="none" w:sz="0" w:space="0" w:color="auto"/>
              </w:divBdr>
            </w:div>
            <w:div w:id="1101293590">
              <w:marLeft w:val="0"/>
              <w:marRight w:val="0"/>
              <w:marTop w:val="0"/>
              <w:marBottom w:val="0"/>
              <w:divBdr>
                <w:top w:val="none" w:sz="0" w:space="0" w:color="auto"/>
                <w:left w:val="none" w:sz="0" w:space="0" w:color="auto"/>
                <w:bottom w:val="none" w:sz="0" w:space="0" w:color="auto"/>
                <w:right w:val="none" w:sz="0" w:space="0" w:color="auto"/>
              </w:divBdr>
            </w:div>
            <w:div w:id="417946430">
              <w:marLeft w:val="0"/>
              <w:marRight w:val="0"/>
              <w:marTop w:val="0"/>
              <w:marBottom w:val="0"/>
              <w:divBdr>
                <w:top w:val="none" w:sz="0" w:space="0" w:color="auto"/>
                <w:left w:val="none" w:sz="0" w:space="0" w:color="auto"/>
                <w:bottom w:val="none" w:sz="0" w:space="0" w:color="auto"/>
                <w:right w:val="none" w:sz="0" w:space="0" w:color="auto"/>
              </w:divBdr>
            </w:div>
            <w:div w:id="376777007">
              <w:marLeft w:val="0"/>
              <w:marRight w:val="0"/>
              <w:marTop w:val="0"/>
              <w:marBottom w:val="0"/>
              <w:divBdr>
                <w:top w:val="none" w:sz="0" w:space="0" w:color="auto"/>
                <w:left w:val="none" w:sz="0" w:space="0" w:color="auto"/>
                <w:bottom w:val="none" w:sz="0" w:space="0" w:color="auto"/>
                <w:right w:val="none" w:sz="0" w:space="0" w:color="auto"/>
              </w:divBdr>
            </w:div>
            <w:div w:id="21790032">
              <w:marLeft w:val="0"/>
              <w:marRight w:val="0"/>
              <w:marTop w:val="0"/>
              <w:marBottom w:val="0"/>
              <w:divBdr>
                <w:top w:val="none" w:sz="0" w:space="0" w:color="auto"/>
                <w:left w:val="none" w:sz="0" w:space="0" w:color="auto"/>
                <w:bottom w:val="none" w:sz="0" w:space="0" w:color="auto"/>
                <w:right w:val="none" w:sz="0" w:space="0" w:color="auto"/>
              </w:divBdr>
            </w:div>
          </w:divsChild>
        </w:div>
        <w:div w:id="1735541033">
          <w:marLeft w:val="0"/>
          <w:marRight w:val="0"/>
          <w:marTop w:val="0"/>
          <w:marBottom w:val="0"/>
          <w:divBdr>
            <w:top w:val="none" w:sz="0" w:space="0" w:color="auto"/>
            <w:left w:val="none" w:sz="0" w:space="0" w:color="auto"/>
            <w:bottom w:val="none" w:sz="0" w:space="0" w:color="auto"/>
            <w:right w:val="none" w:sz="0" w:space="0" w:color="auto"/>
          </w:divBdr>
          <w:divsChild>
            <w:div w:id="516963130">
              <w:marLeft w:val="0"/>
              <w:marRight w:val="0"/>
              <w:marTop w:val="0"/>
              <w:marBottom w:val="0"/>
              <w:divBdr>
                <w:top w:val="none" w:sz="0" w:space="0" w:color="auto"/>
                <w:left w:val="none" w:sz="0" w:space="0" w:color="auto"/>
                <w:bottom w:val="none" w:sz="0" w:space="0" w:color="auto"/>
                <w:right w:val="none" w:sz="0" w:space="0" w:color="auto"/>
              </w:divBdr>
            </w:div>
            <w:div w:id="1069963316">
              <w:marLeft w:val="0"/>
              <w:marRight w:val="0"/>
              <w:marTop w:val="0"/>
              <w:marBottom w:val="0"/>
              <w:divBdr>
                <w:top w:val="none" w:sz="0" w:space="0" w:color="auto"/>
                <w:left w:val="none" w:sz="0" w:space="0" w:color="auto"/>
                <w:bottom w:val="none" w:sz="0" w:space="0" w:color="auto"/>
                <w:right w:val="none" w:sz="0" w:space="0" w:color="auto"/>
              </w:divBdr>
            </w:div>
          </w:divsChild>
        </w:div>
        <w:div w:id="1629117807">
          <w:marLeft w:val="0"/>
          <w:marRight w:val="0"/>
          <w:marTop w:val="0"/>
          <w:marBottom w:val="0"/>
          <w:divBdr>
            <w:top w:val="none" w:sz="0" w:space="0" w:color="auto"/>
            <w:left w:val="none" w:sz="0" w:space="0" w:color="auto"/>
            <w:bottom w:val="none" w:sz="0" w:space="0" w:color="auto"/>
            <w:right w:val="none" w:sz="0" w:space="0" w:color="auto"/>
          </w:divBdr>
          <w:divsChild>
            <w:div w:id="38559540">
              <w:marLeft w:val="0"/>
              <w:marRight w:val="0"/>
              <w:marTop w:val="0"/>
              <w:marBottom w:val="0"/>
              <w:divBdr>
                <w:top w:val="none" w:sz="0" w:space="0" w:color="auto"/>
                <w:left w:val="none" w:sz="0" w:space="0" w:color="auto"/>
                <w:bottom w:val="none" w:sz="0" w:space="0" w:color="auto"/>
                <w:right w:val="none" w:sz="0" w:space="0" w:color="auto"/>
              </w:divBdr>
            </w:div>
            <w:div w:id="1701542119">
              <w:marLeft w:val="0"/>
              <w:marRight w:val="0"/>
              <w:marTop w:val="0"/>
              <w:marBottom w:val="0"/>
              <w:divBdr>
                <w:top w:val="none" w:sz="0" w:space="0" w:color="auto"/>
                <w:left w:val="none" w:sz="0" w:space="0" w:color="auto"/>
                <w:bottom w:val="none" w:sz="0" w:space="0" w:color="auto"/>
                <w:right w:val="none" w:sz="0" w:space="0" w:color="auto"/>
              </w:divBdr>
            </w:div>
            <w:div w:id="10642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8245">
      <w:bodyDiv w:val="1"/>
      <w:marLeft w:val="0"/>
      <w:marRight w:val="0"/>
      <w:marTop w:val="0"/>
      <w:marBottom w:val="0"/>
      <w:divBdr>
        <w:top w:val="none" w:sz="0" w:space="0" w:color="auto"/>
        <w:left w:val="none" w:sz="0" w:space="0" w:color="auto"/>
        <w:bottom w:val="none" w:sz="0" w:space="0" w:color="auto"/>
        <w:right w:val="none" w:sz="0" w:space="0" w:color="auto"/>
      </w:divBdr>
    </w:div>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180171263">
      <w:bodyDiv w:val="1"/>
      <w:marLeft w:val="0"/>
      <w:marRight w:val="0"/>
      <w:marTop w:val="0"/>
      <w:marBottom w:val="0"/>
      <w:divBdr>
        <w:top w:val="none" w:sz="0" w:space="0" w:color="auto"/>
        <w:left w:val="none" w:sz="0" w:space="0" w:color="auto"/>
        <w:bottom w:val="none" w:sz="0" w:space="0" w:color="auto"/>
        <w:right w:val="none" w:sz="0" w:space="0" w:color="auto"/>
      </w:divBdr>
    </w:div>
    <w:div w:id="182329991">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304356338">
      <w:bodyDiv w:val="1"/>
      <w:marLeft w:val="0"/>
      <w:marRight w:val="0"/>
      <w:marTop w:val="0"/>
      <w:marBottom w:val="0"/>
      <w:divBdr>
        <w:top w:val="none" w:sz="0" w:space="0" w:color="auto"/>
        <w:left w:val="none" w:sz="0" w:space="0" w:color="auto"/>
        <w:bottom w:val="none" w:sz="0" w:space="0" w:color="auto"/>
        <w:right w:val="none" w:sz="0" w:space="0" w:color="auto"/>
      </w:divBdr>
    </w:div>
    <w:div w:id="327098754">
      <w:bodyDiv w:val="1"/>
      <w:marLeft w:val="0"/>
      <w:marRight w:val="0"/>
      <w:marTop w:val="0"/>
      <w:marBottom w:val="0"/>
      <w:divBdr>
        <w:top w:val="none" w:sz="0" w:space="0" w:color="auto"/>
        <w:left w:val="none" w:sz="0" w:space="0" w:color="auto"/>
        <w:bottom w:val="none" w:sz="0" w:space="0" w:color="auto"/>
        <w:right w:val="none" w:sz="0" w:space="0" w:color="auto"/>
      </w:divBdr>
    </w:div>
    <w:div w:id="330064598">
      <w:bodyDiv w:val="1"/>
      <w:marLeft w:val="0"/>
      <w:marRight w:val="0"/>
      <w:marTop w:val="0"/>
      <w:marBottom w:val="0"/>
      <w:divBdr>
        <w:top w:val="none" w:sz="0" w:space="0" w:color="auto"/>
        <w:left w:val="none" w:sz="0" w:space="0" w:color="auto"/>
        <w:bottom w:val="none" w:sz="0" w:space="0" w:color="auto"/>
        <w:right w:val="none" w:sz="0" w:space="0" w:color="auto"/>
      </w:divBdr>
    </w:div>
    <w:div w:id="385762482">
      <w:bodyDiv w:val="1"/>
      <w:marLeft w:val="0"/>
      <w:marRight w:val="0"/>
      <w:marTop w:val="0"/>
      <w:marBottom w:val="0"/>
      <w:divBdr>
        <w:top w:val="none" w:sz="0" w:space="0" w:color="auto"/>
        <w:left w:val="none" w:sz="0" w:space="0" w:color="auto"/>
        <w:bottom w:val="none" w:sz="0" w:space="0" w:color="auto"/>
        <w:right w:val="none" w:sz="0" w:space="0" w:color="auto"/>
      </w:divBdr>
    </w:div>
    <w:div w:id="421996111">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39318192">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54590553">
      <w:bodyDiv w:val="1"/>
      <w:marLeft w:val="0"/>
      <w:marRight w:val="0"/>
      <w:marTop w:val="0"/>
      <w:marBottom w:val="0"/>
      <w:divBdr>
        <w:top w:val="none" w:sz="0" w:space="0" w:color="auto"/>
        <w:left w:val="none" w:sz="0" w:space="0" w:color="auto"/>
        <w:bottom w:val="none" w:sz="0" w:space="0" w:color="auto"/>
        <w:right w:val="none" w:sz="0" w:space="0" w:color="auto"/>
      </w:divBdr>
    </w:div>
    <w:div w:id="561596744">
      <w:bodyDiv w:val="1"/>
      <w:marLeft w:val="0"/>
      <w:marRight w:val="0"/>
      <w:marTop w:val="0"/>
      <w:marBottom w:val="0"/>
      <w:divBdr>
        <w:top w:val="none" w:sz="0" w:space="0" w:color="auto"/>
        <w:left w:val="none" w:sz="0" w:space="0" w:color="auto"/>
        <w:bottom w:val="none" w:sz="0" w:space="0" w:color="auto"/>
        <w:right w:val="none" w:sz="0" w:space="0" w:color="auto"/>
      </w:divBdr>
    </w:div>
    <w:div w:id="570314291">
      <w:bodyDiv w:val="1"/>
      <w:marLeft w:val="0"/>
      <w:marRight w:val="0"/>
      <w:marTop w:val="0"/>
      <w:marBottom w:val="0"/>
      <w:divBdr>
        <w:top w:val="none" w:sz="0" w:space="0" w:color="auto"/>
        <w:left w:val="none" w:sz="0" w:space="0" w:color="auto"/>
        <w:bottom w:val="none" w:sz="0" w:space="0" w:color="auto"/>
        <w:right w:val="none" w:sz="0" w:space="0" w:color="auto"/>
      </w:divBdr>
      <w:divsChild>
        <w:div w:id="784999979">
          <w:marLeft w:val="634"/>
          <w:marRight w:val="0"/>
          <w:marTop w:val="120"/>
          <w:marBottom w:val="0"/>
          <w:divBdr>
            <w:top w:val="none" w:sz="0" w:space="0" w:color="auto"/>
            <w:left w:val="none" w:sz="0" w:space="0" w:color="auto"/>
            <w:bottom w:val="none" w:sz="0" w:space="0" w:color="auto"/>
            <w:right w:val="none" w:sz="0" w:space="0" w:color="auto"/>
          </w:divBdr>
        </w:div>
        <w:div w:id="1130705364">
          <w:marLeft w:val="547"/>
          <w:marRight w:val="0"/>
          <w:marTop w:val="120"/>
          <w:marBottom w:val="0"/>
          <w:divBdr>
            <w:top w:val="none" w:sz="0" w:space="0" w:color="auto"/>
            <w:left w:val="none" w:sz="0" w:space="0" w:color="auto"/>
            <w:bottom w:val="none" w:sz="0" w:space="0" w:color="auto"/>
            <w:right w:val="none" w:sz="0" w:space="0" w:color="auto"/>
          </w:divBdr>
        </w:div>
        <w:div w:id="194732140">
          <w:marLeft w:val="547"/>
          <w:marRight w:val="0"/>
          <w:marTop w:val="120"/>
          <w:marBottom w:val="0"/>
          <w:divBdr>
            <w:top w:val="none" w:sz="0" w:space="0" w:color="auto"/>
            <w:left w:val="none" w:sz="0" w:space="0" w:color="auto"/>
            <w:bottom w:val="none" w:sz="0" w:space="0" w:color="auto"/>
            <w:right w:val="none" w:sz="0" w:space="0" w:color="auto"/>
          </w:divBdr>
        </w:div>
      </w:divsChild>
    </w:div>
    <w:div w:id="57581928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671177791">
      <w:bodyDiv w:val="1"/>
      <w:marLeft w:val="0"/>
      <w:marRight w:val="0"/>
      <w:marTop w:val="0"/>
      <w:marBottom w:val="0"/>
      <w:divBdr>
        <w:top w:val="none" w:sz="0" w:space="0" w:color="auto"/>
        <w:left w:val="none" w:sz="0" w:space="0" w:color="auto"/>
        <w:bottom w:val="none" w:sz="0" w:space="0" w:color="auto"/>
        <w:right w:val="none" w:sz="0" w:space="0" w:color="auto"/>
      </w:divBdr>
    </w:div>
    <w:div w:id="711150732">
      <w:bodyDiv w:val="1"/>
      <w:marLeft w:val="0"/>
      <w:marRight w:val="0"/>
      <w:marTop w:val="0"/>
      <w:marBottom w:val="0"/>
      <w:divBdr>
        <w:top w:val="none" w:sz="0" w:space="0" w:color="auto"/>
        <w:left w:val="none" w:sz="0" w:space="0" w:color="auto"/>
        <w:bottom w:val="none" w:sz="0" w:space="0" w:color="auto"/>
        <w:right w:val="none" w:sz="0" w:space="0" w:color="auto"/>
      </w:divBdr>
    </w:div>
    <w:div w:id="720905913">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730693316">
      <w:bodyDiv w:val="1"/>
      <w:marLeft w:val="0"/>
      <w:marRight w:val="0"/>
      <w:marTop w:val="0"/>
      <w:marBottom w:val="0"/>
      <w:divBdr>
        <w:top w:val="none" w:sz="0" w:space="0" w:color="auto"/>
        <w:left w:val="none" w:sz="0" w:space="0" w:color="auto"/>
        <w:bottom w:val="none" w:sz="0" w:space="0" w:color="auto"/>
        <w:right w:val="none" w:sz="0" w:space="0" w:color="auto"/>
      </w:divBdr>
    </w:div>
    <w:div w:id="798571253">
      <w:bodyDiv w:val="1"/>
      <w:marLeft w:val="0"/>
      <w:marRight w:val="0"/>
      <w:marTop w:val="0"/>
      <w:marBottom w:val="0"/>
      <w:divBdr>
        <w:top w:val="none" w:sz="0" w:space="0" w:color="auto"/>
        <w:left w:val="none" w:sz="0" w:space="0" w:color="auto"/>
        <w:bottom w:val="none" w:sz="0" w:space="0" w:color="auto"/>
        <w:right w:val="none" w:sz="0" w:space="0" w:color="auto"/>
      </w:divBdr>
    </w:div>
    <w:div w:id="815341534">
      <w:bodyDiv w:val="1"/>
      <w:marLeft w:val="0"/>
      <w:marRight w:val="0"/>
      <w:marTop w:val="0"/>
      <w:marBottom w:val="0"/>
      <w:divBdr>
        <w:top w:val="none" w:sz="0" w:space="0" w:color="auto"/>
        <w:left w:val="none" w:sz="0" w:space="0" w:color="auto"/>
        <w:bottom w:val="none" w:sz="0" w:space="0" w:color="auto"/>
        <w:right w:val="none" w:sz="0" w:space="0" w:color="auto"/>
      </w:divBdr>
    </w:div>
    <w:div w:id="822358872">
      <w:bodyDiv w:val="1"/>
      <w:marLeft w:val="0"/>
      <w:marRight w:val="0"/>
      <w:marTop w:val="0"/>
      <w:marBottom w:val="0"/>
      <w:divBdr>
        <w:top w:val="none" w:sz="0" w:space="0" w:color="auto"/>
        <w:left w:val="none" w:sz="0" w:space="0" w:color="auto"/>
        <w:bottom w:val="none" w:sz="0" w:space="0" w:color="auto"/>
        <w:right w:val="none" w:sz="0" w:space="0" w:color="auto"/>
      </w:divBdr>
    </w:div>
    <w:div w:id="834108583">
      <w:bodyDiv w:val="1"/>
      <w:marLeft w:val="0"/>
      <w:marRight w:val="0"/>
      <w:marTop w:val="0"/>
      <w:marBottom w:val="0"/>
      <w:divBdr>
        <w:top w:val="none" w:sz="0" w:space="0" w:color="auto"/>
        <w:left w:val="none" w:sz="0" w:space="0" w:color="auto"/>
        <w:bottom w:val="none" w:sz="0" w:space="0" w:color="auto"/>
        <w:right w:val="none" w:sz="0" w:space="0" w:color="auto"/>
      </w:divBdr>
    </w:div>
    <w:div w:id="871841146">
      <w:bodyDiv w:val="1"/>
      <w:marLeft w:val="0"/>
      <w:marRight w:val="0"/>
      <w:marTop w:val="0"/>
      <w:marBottom w:val="0"/>
      <w:divBdr>
        <w:top w:val="none" w:sz="0" w:space="0" w:color="auto"/>
        <w:left w:val="none" w:sz="0" w:space="0" w:color="auto"/>
        <w:bottom w:val="none" w:sz="0" w:space="0" w:color="auto"/>
        <w:right w:val="none" w:sz="0" w:space="0" w:color="auto"/>
      </w:divBdr>
      <w:divsChild>
        <w:div w:id="601450128">
          <w:marLeft w:val="547"/>
          <w:marRight w:val="0"/>
          <w:marTop w:val="120"/>
          <w:marBottom w:val="0"/>
          <w:divBdr>
            <w:top w:val="none" w:sz="0" w:space="0" w:color="auto"/>
            <w:left w:val="none" w:sz="0" w:space="0" w:color="auto"/>
            <w:bottom w:val="none" w:sz="0" w:space="0" w:color="auto"/>
            <w:right w:val="none" w:sz="0" w:space="0" w:color="auto"/>
          </w:divBdr>
        </w:div>
        <w:div w:id="1418285066">
          <w:marLeft w:val="547"/>
          <w:marRight w:val="0"/>
          <w:marTop w:val="120"/>
          <w:marBottom w:val="0"/>
          <w:divBdr>
            <w:top w:val="none" w:sz="0" w:space="0" w:color="auto"/>
            <w:left w:val="none" w:sz="0" w:space="0" w:color="auto"/>
            <w:bottom w:val="none" w:sz="0" w:space="0" w:color="auto"/>
            <w:right w:val="none" w:sz="0" w:space="0" w:color="auto"/>
          </w:divBdr>
        </w:div>
      </w:divsChild>
    </w:div>
    <w:div w:id="886648985">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907306737">
      <w:bodyDiv w:val="1"/>
      <w:marLeft w:val="0"/>
      <w:marRight w:val="0"/>
      <w:marTop w:val="0"/>
      <w:marBottom w:val="0"/>
      <w:divBdr>
        <w:top w:val="none" w:sz="0" w:space="0" w:color="auto"/>
        <w:left w:val="none" w:sz="0" w:space="0" w:color="auto"/>
        <w:bottom w:val="none" w:sz="0" w:space="0" w:color="auto"/>
        <w:right w:val="none" w:sz="0" w:space="0" w:color="auto"/>
      </w:divBdr>
    </w:div>
    <w:div w:id="933325684">
      <w:bodyDiv w:val="1"/>
      <w:marLeft w:val="0"/>
      <w:marRight w:val="0"/>
      <w:marTop w:val="0"/>
      <w:marBottom w:val="0"/>
      <w:divBdr>
        <w:top w:val="none" w:sz="0" w:space="0" w:color="auto"/>
        <w:left w:val="none" w:sz="0" w:space="0" w:color="auto"/>
        <w:bottom w:val="none" w:sz="0" w:space="0" w:color="auto"/>
        <w:right w:val="none" w:sz="0" w:space="0" w:color="auto"/>
      </w:divBdr>
    </w:div>
    <w:div w:id="948044527">
      <w:bodyDiv w:val="1"/>
      <w:marLeft w:val="0"/>
      <w:marRight w:val="0"/>
      <w:marTop w:val="0"/>
      <w:marBottom w:val="0"/>
      <w:divBdr>
        <w:top w:val="none" w:sz="0" w:space="0" w:color="auto"/>
        <w:left w:val="none" w:sz="0" w:space="0" w:color="auto"/>
        <w:bottom w:val="none" w:sz="0" w:space="0" w:color="auto"/>
        <w:right w:val="none" w:sz="0" w:space="0" w:color="auto"/>
      </w:divBdr>
      <w:divsChild>
        <w:div w:id="699744588">
          <w:marLeft w:val="547"/>
          <w:marRight w:val="0"/>
          <w:marTop w:val="58"/>
          <w:marBottom w:val="0"/>
          <w:divBdr>
            <w:top w:val="none" w:sz="0" w:space="0" w:color="auto"/>
            <w:left w:val="none" w:sz="0" w:space="0" w:color="auto"/>
            <w:bottom w:val="none" w:sz="0" w:space="0" w:color="auto"/>
            <w:right w:val="none" w:sz="0" w:space="0" w:color="auto"/>
          </w:divBdr>
        </w:div>
        <w:div w:id="2023433944">
          <w:marLeft w:val="1166"/>
          <w:marRight w:val="0"/>
          <w:marTop w:val="58"/>
          <w:marBottom w:val="0"/>
          <w:divBdr>
            <w:top w:val="none" w:sz="0" w:space="0" w:color="auto"/>
            <w:left w:val="none" w:sz="0" w:space="0" w:color="auto"/>
            <w:bottom w:val="none" w:sz="0" w:space="0" w:color="auto"/>
            <w:right w:val="none" w:sz="0" w:space="0" w:color="auto"/>
          </w:divBdr>
        </w:div>
        <w:div w:id="1758406412">
          <w:marLeft w:val="1166"/>
          <w:marRight w:val="0"/>
          <w:marTop w:val="58"/>
          <w:marBottom w:val="0"/>
          <w:divBdr>
            <w:top w:val="none" w:sz="0" w:space="0" w:color="auto"/>
            <w:left w:val="none" w:sz="0" w:space="0" w:color="auto"/>
            <w:bottom w:val="none" w:sz="0" w:space="0" w:color="auto"/>
            <w:right w:val="none" w:sz="0" w:space="0" w:color="auto"/>
          </w:divBdr>
        </w:div>
        <w:div w:id="547760885">
          <w:marLeft w:val="1166"/>
          <w:marRight w:val="0"/>
          <w:marTop w:val="58"/>
          <w:marBottom w:val="0"/>
          <w:divBdr>
            <w:top w:val="none" w:sz="0" w:space="0" w:color="auto"/>
            <w:left w:val="none" w:sz="0" w:space="0" w:color="auto"/>
            <w:bottom w:val="none" w:sz="0" w:space="0" w:color="auto"/>
            <w:right w:val="none" w:sz="0" w:space="0" w:color="auto"/>
          </w:divBdr>
        </w:div>
        <w:div w:id="551427079">
          <w:marLeft w:val="1166"/>
          <w:marRight w:val="0"/>
          <w:marTop w:val="58"/>
          <w:marBottom w:val="0"/>
          <w:divBdr>
            <w:top w:val="none" w:sz="0" w:space="0" w:color="auto"/>
            <w:left w:val="none" w:sz="0" w:space="0" w:color="auto"/>
            <w:bottom w:val="none" w:sz="0" w:space="0" w:color="auto"/>
            <w:right w:val="none" w:sz="0" w:space="0" w:color="auto"/>
          </w:divBdr>
        </w:div>
      </w:divsChild>
    </w:div>
    <w:div w:id="959848171">
      <w:bodyDiv w:val="1"/>
      <w:marLeft w:val="0"/>
      <w:marRight w:val="0"/>
      <w:marTop w:val="0"/>
      <w:marBottom w:val="0"/>
      <w:divBdr>
        <w:top w:val="none" w:sz="0" w:space="0" w:color="auto"/>
        <w:left w:val="none" w:sz="0" w:space="0" w:color="auto"/>
        <w:bottom w:val="none" w:sz="0" w:space="0" w:color="auto"/>
        <w:right w:val="none" w:sz="0" w:space="0" w:color="auto"/>
      </w:divBdr>
    </w:div>
    <w:div w:id="991565302">
      <w:bodyDiv w:val="1"/>
      <w:marLeft w:val="0"/>
      <w:marRight w:val="0"/>
      <w:marTop w:val="0"/>
      <w:marBottom w:val="0"/>
      <w:divBdr>
        <w:top w:val="none" w:sz="0" w:space="0" w:color="auto"/>
        <w:left w:val="none" w:sz="0" w:space="0" w:color="auto"/>
        <w:bottom w:val="none" w:sz="0" w:space="0" w:color="auto"/>
        <w:right w:val="none" w:sz="0" w:space="0" w:color="auto"/>
      </w:divBdr>
    </w:div>
    <w:div w:id="998122211">
      <w:bodyDiv w:val="1"/>
      <w:marLeft w:val="0"/>
      <w:marRight w:val="0"/>
      <w:marTop w:val="0"/>
      <w:marBottom w:val="0"/>
      <w:divBdr>
        <w:top w:val="none" w:sz="0" w:space="0" w:color="auto"/>
        <w:left w:val="none" w:sz="0" w:space="0" w:color="auto"/>
        <w:bottom w:val="none" w:sz="0" w:space="0" w:color="auto"/>
        <w:right w:val="none" w:sz="0" w:space="0" w:color="auto"/>
      </w:divBdr>
      <w:divsChild>
        <w:div w:id="1969118074">
          <w:marLeft w:val="547"/>
          <w:marRight w:val="0"/>
          <w:marTop w:val="120"/>
          <w:marBottom w:val="0"/>
          <w:divBdr>
            <w:top w:val="none" w:sz="0" w:space="0" w:color="auto"/>
            <w:left w:val="none" w:sz="0" w:space="0" w:color="auto"/>
            <w:bottom w:val="none" w:sz="0" w:space="0" w:color="auto"/>
            <w:right w:val="none" w:sz="0" w:space="0" w:color="auto"/>
          </w:divBdr>
        </w:div>
        <w:div w:id="1711609195">
          <w:marLeft w:val="547"/>
          <w:marRight w:val="0"/>
          <w:marTop w:val="120"/>
          <w:marBottom w:val="0"/>
          <w:divBdr>
            <w:top w:val="none" w:sz="0" w:space="0" w:color="auto"/>
            <w:left w:val="none" w:sz="0" w:space="0" w:color="auto"/>
            <w:bottom w:val="none" w:sz="0" w:space="0" w:color="auto"/>
            <w:right w:val="none" w:sz="0" w:space="0" w:color="auto"/>
          </w:divBdr>
        </w:div>
      </w:divsChild>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54695946">
      <w:bodyDiv w:val="1"/>
      <w:marLeft w:val="0"/>
      <w:marRight w:val="0"/>
      <w:marTop w:val="0"/>
      <w:marBottom w:val="0"/>
      <w:divBdr>
        <w:top w:val="none" w:sz="0" w:space="0" w:color="auto"/>
        <w:left w:val="none" w:sz="0" w:space="0" w:color="auto"/>
        <w:bottom w:val="none" w:sz="0" w:space="0" w:color="auto"/>
        <w:right w:val="none" w:sz="0" w:space="0" w:color="auto"/>
      </w:divBdr>
      <w:divsChild>
        <w:div w:id="146089803">
          <w:marLeft w:val="720"/>
          <w:marRight w:val="0"/>
          <w:marTop w:val="120"/>
          <w:marBottom w:val="0"/>
          <w:divBdr>
            <w:top w:val="none" w:sz="0" w:space="0" w:color="auto"/>
            <w:left w:val="none" w:sz="0" w:space="0" w:color="auto"/>
            <w:bottom w:val="none" w:sz="0" w:space="0" w:color="auto"/>
            <w:right w:val="none" w:sz="0" w:space="0" w:color="auto"/>
          </w:divBdr>
        </w:div>
        <w:div w:id="1972441618">
          <w:marLeft w:val="720"/>
          <w:marRight w:val="0"/>
          <w:marTop w:val="120"/>
          <w:marBottom w:val="0"/>
          <w:divBdr>
            <w:top w:val="none" w:sz="0" w:space="0" w:color="auto"/>
            <w:left w:val="none" w:sz="0" w:space="0" w:color="auto"/>
            <w:bottom w:val="none" w:sz="0" w:space="0" w:color="auto"/>
            <w:right w:val="none" w:sz="0" w:space="0" w:color="auto"/>
          </w:divBdr>
        </w:div>
      </w:divsChild>
    </w:div>
    <w:div w:id="1057584460">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60026712">
      <w:bodyDiv w:val="1"/>
      <w:marLeft w:val="0"/>
      <w:marRight w:val="0"/>
      <w:marTop w:val="0"/>
      <w:marBottom w:val="0"/>
      <w:divBdr>
        <w:top w:val="none" w:sz="0" w:space="0" w:color="auto"/>
        <w:left w:val="none" w:sz="0" w:space="0" w:color="auto"/>
        <w:bottom w:val="none" w:sz="0" w:space="0" w:color="auto"/>
        <w:right w:val="none" w:sz="0" w:space="0" w:color="auto"/>
      </w:divBdr>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372195877">
      <w:bodyDiv w:val="1"/>
      <w:marLeft w:val="0"/>
      <w:marRight w:val="0"/>
      <w:marTop w:val="0"/>
      <w:marBottom w:val="0"/>
      <w:divBdr>
        <w:top w:val="none" w:sz="0" w:space="0" w:color="auto"/>
        <w:left w:val="none" w:sz="0" w:space="0" w:color="auto"/>
        <w:bottom w:val="none" w:sz="0" w:space="0" w:color="auto"/>
        <w:right w:val="none" w:sz="0" w:space="0" w:color="auto"/>
      </w:divBdr>
    </w:div>
    <w:div w:id="1378628531">
      <w:bodyDiv w:val="1"/>
      <w:marLeft w:val="0"/>
      <w:marRight w:val="0"/>
      <w:marTop w:val="0"/>
      <w:marBottom w:val="0"/>
      <w:divBdr>
        <w:top w:val="none" w:sz="0" w:space="0" w:color="auto"/>
        <w:left w:val="none" w:sz="0" w:space="0" w:color="auto"/>
        <w:bottom w:val="none" w:sz="0" w:space="0" w:color="auto"/>
        <w:right w:val="none" w:sz="0" w:space="0" w:color="auto"/>
      </w:divBdr>
    </w:div>
    <w:div w:id="1391003020">
      <w:bodyDiv w:val="1"/>
      <w:marLeft w:val="0"/>
      <w:marRight w:val="0"/>
      <w:marTop w:val="0"/>
      <w:marBottom w:val="0"/>
      <w:divBdr>
        <w:top w:val="none" w:sz="0" w:space="0" w:color="auto"/>
        <w:left w:val="none" w:sz="0" w:space="0" w:color="auto"/>
        <w:bottom w:val="none" w:sz="0" w:space="0" w:color="auto"/>
        <w:right w:val="none" w:sz="0" w:space="0" w:color="auto"/>
      </w:divBdr>
      <w:divsChild>
        <w:div w:id="1511288644">
          <w:marLeft w:val="720"/>
          <w:marRight w:val="0"/>
          <w:marTop w:val="120"/>
          <w:marBottom w:val="0"/>
          <w:divBdr>
            <w:top w:val="none" w:sz="0" w:space="0" w:color="auto"/>
            <w:left w:val="none" w:sz="0" w:space="0" w:color="auto"/>
            <w:bottom w:val="none" w:sz="0" w:space="0" w:color="auto"/>
            <w:right w:val="none" w:sz="0" w:space="0" w:color="auto"/>
          </w:divBdr>
        </w:div>
        <w:div w:id="85927597">
          <w:marLeft w:val="720"/>
          <w:marRight w:val="0"/>
          <w:marTop w:val="120"/>
          <w:marBottom w:val="0"/>
          <w:divBdr>
            <w:top w:val="none" w:sz="0" w:space="0" w:color="auto"/>
            <w:left w:val="none" w:sz="0" w:space="0" w:color="auto"/>
            <w:bottom w:val="none" w:sz="0" w:space="0" w:color="auto"/>
            <w:right w:val="none" w:sz="0" w:space="0" w:color="auto"/>
          </w:divBdr>
        </w:div>
      </w:divsChild>
    </w:div>
    <w:div w:id="1403600622">
      <w:bodyDiv w:val="1"/>
      <w:marLeft w:val="0"/>
      <w:marRight w:val="0"/>
      <w:marTop w:val="0"/>
      <w:marBottom w:val="0"/>
      <w:divBdr>
        <w:top w:val="none" w:sz="0" w:space="0" w:color="auto"/>
        <w:left w:val="none" w:sz="0" w:space="0" w:color="auto"/>
        <w:bottom w:val="none" w:sz="0" w:space="0" w:color="auto"/>
        <w:right w:val="none" w:sz="0" w:space="0" w:color="auto"/>
      </w:divBdr>
    </w:div>
    <w:div w:id="1407612921">
      <w:bodyDiv w:val="1"/>
      <w:marLeft w:val="0"/>
      <w:marRight w:val="0"/>
      <w:marTop w:val="0"/>
      <w:marBottom w:val="0"/>
      <w:divBdr>
        <w:top w:val="none" w:sz="0" w:space="0" w:color="auto"/>
        <w:left w:val="none" w:sz="0" w:space="0" w:color="auto"/>
        <w:bottom w:val="none" w:sz="0" w:space="0" w:color="auto"/>
        <w:right w:val="none" w:sz="0" w:space="0" w:color="auto"/>
      </w:divBdr>
    </w:div>
    <w:div w:id="1433624394">
      <w:bodyDiv w:val="1"/>
      <w:marLeft w:val="0"/>
      <w:marRight w:val="0"/>
      <w:marTop w:val="0"/>
      <w:marBottom w:val="0"/>
      <w:divBdr>
        <w:top w:val="none" w:sz="0" w:space="0" w:color="auto"/>
        <w:left w:val="none" w:sz="0" w:space="0" w:color="auto"/>
        <w:bottom w:val="none" w:sz="0" w:space="0" w:color="auto"/>
        <w:right w:val="none" w:sz="0" w:space="0" w:color="auto"/>
      </w:divBdr>
      <w:divsChild>
        <w:div w:id="45036794">
          <w:marLeft w:val="547"/>
          <w:marRight w:val="0"/>
          <w:marTop w:val="115"/>
          <w:marBottom w:val="0"/>
          <w:divBdr>
            <w:top w:val="none" w:sz="0" w:space="0" w:color="auto"/>
            <w:left w:val="none" w:sz="0" w:space="0" w:color="auto"/>
            <w:bottom w:val="none" w:sz="0" w:space="0" w:color="auto"/>
            <w:right w:val="none" w:sz="0" w:space="0" w:color="auto"/>
          </w:divBdr>
        </w:div>
        <w:div w:id="164637391">
          <w:marLeft w:val="547"/>
          <w:marRight w:val="0"/>
          <w:marTop w:val="115"/>
          <w:marBottom w:val="0"/>
          <w:divBdr>
            <w:top w:val="none" w:sz="0" w:space="0" w:color="auto"/>
            <w:left w:val="none" w:sz="0" w:space="0" w:color="auto"/>
            <w:bottom w:val="none" w:sz="0" w:space="0" w:color="auto"/>
            <w:right w:val="none" w:sz="0" w:space="0" w:color="auto"/>
          </w:divBdr>
        </w:div>
        <w:div w:id="831291156">
          <w:marLeft w:val="547"/>
          <w:marRight w:val="0"/>
          <w:marTop w:val="115"/>
          <w:marBottom w:val="0"/>
          <w:divBdr>
            <w:top w:val="none" w:sz="0" w:space="0" w:color="auto"/>
            <w:left w:val="none" w:sz="0" w:space="0" w:color="auto"/>
            <w:bottom w:val="none" w:sz="0" w:space="0" w:color="auto"/>
            <w:right w:val="none" w:sz="0" w:space="0" w:color="auto"/>
          </w:divBdr>
        </w:div>
        <w:div w:id="919290850">
          <w:marLeft w:val="547"/>
          <w:marRight w:val="0"/>
          <w:marTop w:val="115"/>
          <w:marBottom w:val="0"/>
          <w:divBdr>
            <w:top w:val="none" w:sz="0" w:space="0" w:color="auto"/>
            <w:left w:val="none" w:sz="0" w:space="0" w:color="auto"/>
            <w:bottom w:val="none" w:sz="0" w:space="0" w:color="auto"/>
            <w:right w:val="none" w:sz="0" w:space="0" w:color="auto"/>
          </w:divBdr>
        </w:div>
        <w:div w:id="1175730644">
          <w:marLeft w:val="547"/>
          <w:marRight w:val="0"/>
          <w:marTop w:val="115"/>
          <w:marBottom w:val="0"/>
          <w:divBdr>
            <w:top w:val="none" w:sz="0" w:space="0" w:color="auto"/>
            <w:left w:val="none" w:sz="0" w:space="0" w:color="auto"/>
            <w:bottom w:val="none" w:sz="0" w:space="0" w:color="auto"/>
            <w:right w:val="none" w:sz="0" w:space="0" w:color="auto"/>
          </w:divBdr>
        </w:div>
        <w:div w:id="2110153839">
          <w:marLeft w:val="547"/>
          <w:marRight w:val="0"/>
          <w:marTop w:val="115"/>
          <w:marBottom w:val="0"/>
          <w:divBdr>
            <w:top w:val="none" w:sz="0" w:space="0" w:color="auto"/>
            <w:left w:val="none" w:sz="0" w:space="0" w:color="auto"/>
            <w:bottom w:val="none" w:sz="0" w:space="0" w:color="auto"/>
            <w:right w:val="none" w:sz="0" w:space="0" w:color="auto"/>
          </w:divBdr>
        </w:div>
      </w:divsChild>
    </w:div>
    <w:div w:id="1554464593">
      <w:bodyDiv w:val="1"/>
      <w:marLeft w:val="0"/>
      <w:marRight w:val="0"/>
      <w:marTop w:val="0"/>
      <w:marBottom w:val="0"/>
      <w:divBdr>
        <w:top w:val="none" w:sz="0" w:space="0" w:color="auto"/>
        <w:left w:val="none" w:sz="0" w:space="0" w:color="auto"/>
        <w:bottom w:val="none" w:sz="0" w:space="0" w:color="auto"/>
        <w:right w:val="none" w:sz="0" w:space="0" w:color="auto"/>
      </w:divBdr>
    </w:div>
    <w:div w:id="1574781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817">
          <w:marLeft w:val="547"/>
          <w:marRight w:val="0"/>
          <w:marTop w:val="120"/>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591886378">
      <w:bodyDiv w:val="1"/>
      <w:marLeft w:val="0"/>
      <w:marRight w:val="0"/>
      <w:marTop w:val="0"/>
      <w:marBottom w:val="0"/>
      <w:divBdr>
        <w:top w:val="none" w:sz="0" w:space="0" w:color="auto"/>
        <w:left w:val="none" w:sz="0" w:space="0" w:color="auto"/>
        <w:bottom w:val="none" w:sz="0" w:space="0" w:color="auto"/>
        <w:right w:val="none" w:sz="0" w:space="0" w:color="auto"/>
      </w:divBdr>
      <w:divsChild>
        <w:div w:id="641617196">
          <w:marLeft w:val="547"/>
          <w:marRight w:val="0"/>
          <w:marTop w:val="115"/>
          <w:marBottom w:val="0"/>
          <w:divBdr>
            <w:top w:val="none" w:sz="0" w:space="0" w:color="auto"/>
            <w:left w:val="none" w:sz="0" w:space="0" w:color="auto"/>
            <w:bottom w:val="none" w:sz="0" w:space="0" w:color="auto"/>
            <w:right w:val="none" w:sz="0" w:space="0" w:color="auto"/>
          </w:divBdr>
        </w:div>
        <w:div w:id="799105716">
          <w:marLeft w:val="547"/>
          <w:marRight w:val="0"/>
          <w:marTop w:val="115"/>
          <w:marBottom w:val="0"/>
          <w:divBdr>
            <w:top w:val="none" w:sz="0" w:space="0" w:color="auto"/>
            <w:left w:val="none" w:sz="0" w:space="0" w:color="auto"/>
            <w:bottom w:val="none" w:sz="0" w:space="0" w:color="auto"/>
            <w:right w:val="none" w:sz="0" w:space="0" w:color="auto"/>
          </w:divBdr>
        </w:div>
        <w:div w:id="1708408338">
          <w:marLeft w:val="547"/>
          <w:marRight w:val="0"/>
          <w:marTop w:val="115"/>
          <w:marBottom w:val="0"/>
          <w:divBdr>
            <w:top w:val="none" w:sz="0" w:space="0" w:color="auto"/>
            <w:left w:val="none" w:sz="0" w:space="0" w:color="auto"/>
            <w:bottom w:val="none" w:sz="0" w:space="0" w:color="auto"/>
            <w:right w:val="none" w:sz="0" w:space="0" w:color="auto"/>
          </w:divBdr>
        </w:div>
      </w:divsChild>
    </w:div>
    <w:div w:id="1593932175">
      <w:bodyDiv w:val="1"/>
      <w:marLeft w:val="0"/>
      <w:marRight w:val="0"/>
      <w:marTop w:val="0"/>
      <w:marBottom w:val="0"/>
      <w:divBdr>
        <w:top w:val="none" w:sz="0" w:space="0" w:color="auto"/>
        <w:left w:val="none" w:sz="0" w:space="0" w:color="auto"/>
        <w:bottom w:val="none" w:sz="0" w:space="0" w:color="auto"/>
        <w:right w:val="none" w:sz="0" w:space="0" w:color="auto"/>
      </w:divBdr>
      <w:divsChild>
        <w:div w:id="1817061678">
          <w:marLeft w:val="1886"/>
          <w:marRight w:val="0"/>
          <w:marTop w:val="90"/>
          <w:marBottom w:val="0"/>
          <w:divBdr>
            <w:top w:val="none" w:sz="0" w:space="0" w:color="auto"/>
            <w:left w:val="none" w:sz="0" w:space="0" w:color="auto"/>
            <w:bottom w:val="none" w:sz="0" w:space="0" w:color="auto"/>
            <w:right w:val="none" w:sz="0" w:space="0" w:color="auto"/>
          </w:divBdr>
        </w:div>
        <w:div w:id="1368681333">
          <w:marLeft w:val="1886"/>
          <w:marRight w:val="0"/>
          <w:marTop w:val="90"/>
          <w:marBottom w:val="0"/>
          <w:divBdr>
            <w:top w:val="none" w:sz="0" w:space="0" w:color="auto"/>
            <w:left w:val="none" w:sz="0" w:space="0" w:color="auto"/>
            <w:bottom w:val="none" w:sz="0" w:space="0" w:color="auto"/>
            <w:right w:val="none" w:sz="0" w:space="0" w:color="auto"/>
          </w:divBdr>
        </w:div>
        <w:div w:id="215236928">
          <w:marLeft w:val="1886"/>
          <w:marRight w:val="0"/>
          <w:marTop w:val="90"/>
          <w:marBottom w:val="0"/>
          <w:divBdr>
            <w:top w:val="none" w:sz="0" w:space="0" w:color="auto"/>
            <w:left w:val="none" w:sz="0" w:space="0" w:color="auto"/>
            <w:bottom w:val="none" w:sz="0" w:space="0" w:color="auto"/>
            <w:right w:val="none" w:sz="0" w:space="0" w:color="auto"/>
          </w:divBdr>
        </w:div>
      </w:divsChild>
    </w:div>
    <w:div w:id="1635598416">
      <w:bodyDiv w:val="1"/>
      <w:marLeft w:val="0"/>
      <w:marRight w:val="0"/>
      <w:marTop w:val="0"/>
      <w:marBottom w:val="0"/>
      <w:divBdr>
        <w:top w:val="none" w:sz="0" w:space="0" w:color="auto"/>
        <w:left w:val="none" w:sz="0" w:space="0" w:color="auto"/>
        <w:bottom w:val="none" w:sz="0" w:space="0" w:color="auto"/>
        <w:right w:val="none" w:sz="0" w:space="0" w:color="auto"/>
      </w:divBdr>
    </w:div>
    <w:div w:id="1638299132">
      <w:bodyDiv w:val="1"/>
      <w:marLeft w:val="0"/>
      <w:marRight w:val="0"/>
      <w:marTop w:val="0"/>
      <w:marBottom w:val="0"/>
      <w:divBdr>
        <w:top w:val="none" w:sz="0" w:space="0" w:color="auto"/>
        <w:left w:val="none" w:sz="0" w:space="0" w:color="auto"/>
        <w:bottom w:val="none" w:sz="0" w:space="0" w:color="auto"/>
        <w:right w:val="none" w:sz="0" w:space="0" w:color="auto"/>
      </w:divBdr>
      <w:divsChild>
        <w:div w:id="601374308">
          <w:marLeft w:val="547"/>
          <w:marRight w:val="0"/>
          <w:marTop w:val="115"/>
          <w:marBottom w:val="0"/>
          <w:divBdr>
            <w:top w:val="none" w:sz="0" w:space="0" w:color="auto"/>
            <w:left w:val="none" w:sz="0" w:space="0" w:color="auto"/>
            <w:bottom w:val="none" w:sz="0" w:space="0" w:color="auto"/>
            <w:right w:val="none" w:sz="0" w:space="0" w:color="auto"/>
          </w:divBdr>
        </w:div>
        <w:div w:id="1717391432">
          <w:marLeft w:val="547"/>
          <w:marRight w:val="0"/>
          <w:marTop w:val="115"/>
          <w:marBottom w:val="0"/>
          <w:divBdr>
            <w:top w:val="none" w:sz="0" w:space="0" w:color="auto"/>
            <w:left w:val="none" w:sz="0" w:space="0" w:color="auto"/>
            <w:bottom w:val="none" w:sz="0" w:space="0" w:color="auto"/>
            <w:right w:val="none" w:sz="0" w:space="0" w:color="auto"/>
          </w:divBdr>
        </w:div>
        <w:div w:id="1746799759">
          <w:marLeft w:val="547"/>
          <w:marRight w:val="0"/>
          <w:marTop w:val="115"/>
          <w:marBottom w:val="0"/>
          <w:divBdr>
            <w:top w:val="none" w:sz="0" w:space="0" w:color="auto"/>
            <w:left w:val="none" w:sz="0" w:space="0" w:color="auto"/>
            <w:bottom w:val="none" w:sz="0" w:space="0" w:color="auto"/>
            <w:right w:val="none" w:sz="0" w:space="0" w:color="auto"/>
          </w:divBdr>
        </w:div>
      </w:divsChild>
    </w:div>
    <w:div w:id="1644579307">
      <w:bodyDiv w:val="1"/>
      <w:marLeft w:val="0"/>
      <w:marRight w:val="0"/>
      <w:marTop w:val="0"/>
      <w:marBottom w:val="0"/>
      <w:divBdr>
        <w:top w:val="none" w:sz="0" w:space="0" w:color="auto"/>
        <w:left w:val="none" w:sz="0" w:space="0" w:color="auto"/>
        <w:bottom w:val="none" w:sz="0" w:space="0" w:color="auto"/>
        <w:right w:val="none" w:sz="0" w:space="0" w:color="auto"/>
      </w:divBdr>
      <w:divsChild>
        <w:div w:id="688800228">
          <w:marLeft w:val="1267"/>
          <w:marRight w:val="0"/>
          <w:marTop w:val="100"/>
          <w:marBottom w:val="0"/>
          <w:divBdr>
            <w:top w:val="none" w:sz="0" w:space="0" w:color="auto"/>
            <w:left w:val="none" w:sz="0" w:space="0" w:color="auto"/>
            <w:bottom w:val="none" w:sz="0" w:space="0" w:color="auto"/>
            <w:right w:val="none" w:sz="0" w:space="0" w:color="auto"/>
          </w:divBdr>
        </w:div>
      </w:divsChild>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732342792">
      <w:bodyDiv w:val="1"/>
      <w:marLeft w:val="0"/>
      <w:marRight w:val="0"/>
      <w:marTop w:val="0"/>
      <w:marBottom w:val="0"/>
      <w:divBdr>
        <w:top w:val="none" w:sz="0" w:space="0" w:color="auto"/>
        <w:left w:val="none" w:sz="0" w:space="0" w:color="auto"/>
        <w:bottom w:val="none" w:sz="0" w:space="0" w:color="auto"/>
        <w:right w:val="none" w:sz="0" w:space="0" w:color="auto"/>
      </w:divBdr>
    </w:div>
    <w:div w:id="1752579190">
      <w:bodyDiv w:val="1"/>
      <w:marLeft w:val="0"/>
      <w:marRight w:val="0"/>
      <w:marTop w:val="0"/>
      <w:marBottom w:val="0"/>
      <w:divBdr>
        <w:top w:val="none" w:sz="0" w:space="0" w:color="auto"/>
        <w:left w:val="none" w:sz="0" w:space="0" w:color="auto"/>
        <w:bottom w:val="none" w:sz="0" w:space="0" w:color="auto"/>
        <w:right w:val="none" w:sz="0" w:space="0" w:color="auto"/>
      </w:divBdr>
    </w:div>
    <w:div w:id="1829786646">
      <w:bodyDiv w:val="1"/>
      <w:marLeft w:val="0"/>
      <w:marRight w:val="0"/>
      <w:marTop w:val="0"/>
      <w:marBottom w:val="0"/>
      <w:divBdr>
        <w:top w:val="none" w:sz="0" w:space="0" w:color="auto"/>
        <w:left w:val="none" w:sz="0" w:space="0" w:color="auto"/>
        <w:bottom w:val="none" w:sz="0" w:space="0" w:color="auto"/>
        <w:right w:val="none" w:sz="0" w:space="0" w:color="auto"/>
      </w:divBdr>
      <w:divsChild>
        <w:div w:id="299305047">
          <w:marLeft w:val="547"/>
          <w:marRight w:val="0"/>
          <w:marTop w:val="115"/>
          <w:marBottom w:val="0"/>
          <w:divBdr>
            <w:top w:val="none" w:sz="0" w:space="0" w:color="auto"/>
            <w:left w:val="none" w:sz="0" w:space="0" w:color="auto"/>
            <w:bottom w:val="none" w:sz="0" w:space="0" w:color="auto"/>
            <w:right w:val="none" w:sz="0" w:space="0" w:color="auto"/>
          </w:divBdr>
        </w:div>
        <w:div w:id="463692730">
          <w:marLeft w:val="547"/>
          <w:marRight w:val="0"/>
          <w:marTop w:val="115"/>
          <w:marBottom w:val="0"/>
          <w:divBdr>
            <w:top w:val="none" w:sz="0" w:space="0" w:color="auto"/>
            <w:left w:val="none" w:sz="0" w:space="0" w:color="auto"/>
            <w:bottom w:val="none" w:sz="0" w:space="0" w:color="auto"/>
            <w:right w:val="none" w:sz="0" w:space="0" w:color="auto"/>
          </w:divBdr>
        </w:div>
        <w:div w:id="766314846">
          <w:marLeft w:val="547"/>
          <w:marRight w:val="0"/>
          <w:marTop w:val="115"/>
          <w:marBottom w:val="0"/>
          <w:divBdr>
            <w:top w:val="none" w:sz="0" w:space="0" w:color="auto"/>
            <w:left w:val="none" w:sz="0" w:space="0" w:color="auto"/>
            <w:bottom w:val="none" w:sz="0" w:space="0" w:color="auto"/>
            <w:right w:val="none" w:sz="0" w:space="0" w:color="auto"/>
          </w:divBdr>
        </w:div>
        <w:div w:id="1229223155">
          <w:marLeft w:val="547"/>
          <w:marRight w:val="0"/>
          <w:marTop w:val="115"/>
          <w:marBottom w:val="0"/>
          <w:divBdr>
            <w:top w:val="none" w:sz="0" w:space="0" w:color="auto"/>
            <w:left w:val="none" w:sz="0" w:space="0" w:color="auto"/>
            <w:bottom w:val="none" w:sz="0" w:space="0" w:color="auto"/>
            <w:right w:val="none" w:sz="0" w:space="0" w:color="auto"/>
          </w:divBdr>
        </w:div>
        <w:div w:id="1865941786">
          <w:marLeft w:val="547"/>
          <w:marRight w:val="0"/>
          <w:marTop w:val="115"/>
          <w:marBottom w:val="0"/>
          <w:divBdr>
            <w:top w:val="none" w:sz="0" w:space="0" w:color="auto"/>
            <w:left w:val="none" w:sz="0" w:space="0" w:color="auto"/>
            <w:bottom w:val="none" w:sz="0" w:space="0" w:color="auto"/>
            <w:right w:val="none" w:sz="0" w:space="0" w:color="auto"/>
          </w:divBdr>
        </w:div>
        <w:div w:id="1874728004">
          <w:marLeft w:val="547"/>
          <w:marRight w:val="0"/>
          <w:marTop w:val="115"/>
          <w:marBottom w:val="0"/>
          <w:divBdr>
            <w:top w:val="none" w:sz="0" w:space="0" w:color="auto"/>
            <w:left w:val="none" w:sz="0" w:space="0" w:color="auto"/>
            <w:bottom w:val="none" w:sz="0" w:space="0" w:color="auto"/>
            <w:right w:val="none" w:sz="0" w:space="0" w:color="auto"/>
          </w:divBdr>
        </w:div>
      </w:divsChild>
    </w:div>
    <w:div w:id="1833375599">
      <w:bodyDiv w:val="1"/>
      <w:marLeft w:val="0"/>
      <w:marRight w:val="0"/>
      <w:marTop w:val="0"/>
      <w:marBottom w:val="0"/>
      <w:divBdr>
        <w:top w:val="none" w:sz="0" w:space="0" w:color="auto"/>
        <w:left w:val="none" w:sz="0" w:space="0" w:color="auto"/>
        <w:bottom w:val="none" w:sz="0" w:space="0" w:color="auto"/>
        <w:right w:val="none" w:sz="0" w:space="0" w:color="auto"/>
      </w:divBdr>
      <w:divsChild>
        <w:div w:id="1672024485">
          <w:marLeft w:val="547"/>
          <w:marRight w:val="0"/>
          <w:marTop w:val="115"/>
          <w:marBottom w:val="0"/>
          <w:divBdr>
            <w:top w:val="none" w:sz="0" w:space="0" w:color="auto"/>
            <w:left w:val="none" w:sz="0" w:space="0" w:color="auto"/>
            <w:bottom w:val="none" w:sz="0" w:space="0" w:color="auto"/>
            <w:right w:val="none" w:sz="0" w:space="0" w:color="auto"/>
          </w:divBdr>
        </w:div>
      </w:divsChild>
    </w:div>
    <w:div w:id="1847793283">
      <w:bodyDiv w:val="1"/>
      <w:marLeft w:val="0"/>
      <w:marRight w:val="0"/>
      <w:marTop w:val="0"/>
      <w:marBottom w:val="0"/>
      <w:divBdr>
        <w:top w:val="none" w:sz="0" w:space="0" w:color="auto"/>
        <w:left w:val="none" w:sz="0" w:space="0" w:color="auto"/>
        <w:bottom w:val="none" w:sz="0" w:space="0" w:color="auto"/>
        <w:right w:val="none" w:sz="0" w:space="0" w:color="auto"/>
      </w:divBdr>
    </w:div>
    <w:div w:id="1849177924">
      <w:bodyDiv w:val="1"/>
      <w:marLeft w:val="0"/>
      <w:marRight w:val="0"/>
      <w:marTop w:val="0"/>
      <w:marBottom w:val="0"/>
      <w:divBdr>
        <w:top w:val="none" w:sz="0" w:space="0" w:color="auto"/>
        <w:left w:val="none" w:sz="0" w:space="0" w:color="auto"/>
        <w:bottom w:val="none" w:sz="0" w:space="0" w:color="auto"/>
        <w:right w:val="none" w:sz="0" w:space="0" w:color="auto"/>
      </w:divBdr>
    </w:div>
    <w:div w:id="1899393300">
      <w:bodyDiv w:val="1"/>
      <w:marLeft w:val="0"/>
      <w:marRight w:val="0"/>
      <w:marTop w:val="0"/>
      <w:marBottom w:val="0"/>
      <w:divBdr>
        <w:top w:val="none" w:sz="0" w:space="0" w:color="auto"/>
        <w:left w:val="none" w:sz="0" w:space="0" w:color="auto"/>
        <w:bottom w:val="none" w:sz="0" w:space="0" w:color="auto"/>
        <w:right w:val="none" w:sz="0" w:space="0" w:color="auto"/>
      </w:divBdr>
    </w:div>
    <w:div w:id="1933511827">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1982880699">
      <w:bodyDiv w:val="1"/>
      <w:marLeft w:val="0"/>
      <w:marRight w:val="0"/>
      <w:marTop w:val="0"/>
      <w:marBottom w:val="0"/>
      <w:divBdr>
        <w:top w:val="none" w:sz="0" w:space="0" w:color="auto"/>
        <w:left w:val="none" w:sz="0" w:space="0" w:color="auto"/>
        <w:bottom w:val="none" w:sz="0" w:space="0" w:color="auto"/>
        <w:right w:val="none" w:sz="0" w:space="0" w:color="auto"/>
      </w:divBdr>
      <w:divsChild>
        <w:div w:id="882670061">
          <w:marLeft w:val="1267"/>
          <w:marRight w:val="0"/>
          <w:marTop w:val="100"/>
          <w:marBottom w:val="0"/>
          <w:divBdr>
            <w:top w:val="none" w:sz="0" w:space="0" w:color="auto"/>
            <w:left w:val="none" w:sz="0" w:space="0" w:color="auto"/>
            <w:bottom w:val="none" w:sz="0" w:space="0" w:color="auto"/>
            <w:right w:val="none" w:sz="0" w:space="0" w:color="auto"/>
          </w:divBdr>
        </w:div>
        <w:div w:id="1721829393">
          <w:marLeft w:val="1267"/>
          <w:marRight w:val="0"/>
          <w:marTop w:val="100"/>
          <w:marBottom w:val="0"/>
          <w:divBdr>
            <w:top w:val="none" w:sz="0" w:space="0" w:color="auto"/>
            <w:left w:val="none" w:sz="0" w:space="0" w:color="auto"/>
            <w:bottom w:val="none" w:sz="0" w:space="0" w:color="auto"/>
            <w:right w:val="none" w:sz="0" w:space="0" w:color="auto"/>
          </w:divBdr>
        </w:div>
        <w:div w:id="287665239">
          <w:marLeft w:val="1886"/>
          <w:marRight w:val="0"/>
          <w:marTop w:val="90"/>
          <w:marBottom w:val="0"/>
          <w:divBdr>
            <w:top w:val="none" w:sz="0" w:space="0" w:color="auto"/>
            <w:left w:val="none" w:sz="0" w:space="0" w:color="auto"/>
            <w:bottom w:val="none" w:sz="0" w:space="0" w:color="auto"/>
            <w:right w:val="none" w:sz="0" w:space="0" w:color="auto"/>
          </w:divBdr>
        </w:div>
        <w:div w:id="1175992480">
          <w:marLeft w:val="1886"/>
          <w:marRight w:val="0"/>
          <w:marTop w:val="90"/>
          <w:marBottom w:val="0"/>
          <w:divBdr>
            <w:top w:val="none" w:sz="0" w:space="0" w:color="auto"/>
            <w:left w:val="none" w:sz="0" w:space="0" w:color="auto"/>
            <w:bottom w:val="none" w:sz="0" w:space="0" w:color="auto"/>
            <w:right w:val="none" w:sz="0" w:space="0" w:color="auto"/>
          </w:divBdr>
        </w:div>
      </w:divsChild>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 w:id="2017491447">
      <w:bodyDiv w:val="1"/>
      <w:marLeft w:val="0"/>
      <w:marRight w:val="0"/>
      <w:marTop w:val="0"/>
      <w:marBottom w:val="0"/>
      <w:divBdr>
        <w:top w:val="none" w:sz="0" w:space="0" w:color="auto"/>
        <w:left w:val="none" w:sz="0" w:space="0" w:color="auto"/>
        <w:bottom w:val="none" w:sz="0" w:space="0" w:color="auto"/>
        <w:right w:val="none" w:sz="0" w:space="0" w:color="auto"/>
      </w:divBdr>
    </w:div>
    <w:div w:id="2048328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305-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1455-01-00bb-proposed-text-for-mac-supporting-lc-ht-and-lc-vht-phy-mode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453-01-00bb-channel-numbering-for-lc-ht-and-lc-vht-phy-mode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1/11-21-1457-01-0000-liaison-response-to-itu-r-wp-1a-on-vlc-standards.docx" TargetMode="External"/><Relationship Id="rId4" Type="http://schemas.openxmlformats.org/officeDocument/2006/relationships/settings" Target="settings.xml"/><Relationship Id="rId9" Type="http://schemas.openxmlformats.org/officeDocument/2006/relationships/hyperlink" Target="https://mentor.ieee.org/802.11/dcn/21/11-21-1498-00"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B042-24DA-0243-B4E7-5073C870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1042</Words>
  <Characters>5944</Characters>
  <Application>Microsoft Office Word</Application>
  <DocSecurity>0</DocSecurity>
  <Lines>49</Lines>
  <Paragraphs>13</Paragraphs>
  <ScaleCrop>false</ScaleCrop>
  <HeadingPairs>
    <vt:vector size="8" baseType="variant">
      <vt:variant>
        <vt:lpstr>Konu Başlığı</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doc.: IEEE 802.11-17/1711r4</vt:lpstr>
      <vt:lpstr>doc.: IEEE 802.11-17/1711r4</vt:lpstr>
    </vt:vector>
  </TitlesOfParts>
  <Company>Signify</Company>
  <LinksUpToDate>false</LinksUpToDate>
  <CharactersWithSpaces>6973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TGbb May 5 Telecom Minutes</dc:subject>
  <dc:creator>matthias.wendt@philips.com</dc:creator>
  <cp:lastModifiedBy>Tunçer Baykaş</cp:lastModifiedBy>
  <cp:revision>3</cp:revision>
  <dcterms:created xsi:type="dcterms:W3CDTF">2021-09-13T23:36:00Z</dcterms:created>
  <dcterms:modified xsi:type="dcterms:W3CDTF">2021-09-14T20:22:00Z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-1970178053</vt:i4>
  </property>
  <property fmtid="{D5CDD505-2E9C-101B-9397-08002B2CF9AE}" pid="9"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0"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1" name="_2015_ms_pID_7253432">
    <vt:lpwstr>xw==</vt:lpwstr>
  </property>
  <property fmtid="{D5CDD505-2E9C-101B-9397-08002B2CF9AE}" pid="12" name="MSIP_Label_cb027a58-0b8b-4b38-933d-36c79ab5a9a6_Enabled">
    <vt:lpwstr>true</vt:lpwstr>
  </property>
  <property fmtid="{D5CDD505-2E9C-101B-9397-08002B2CF9AE}" pid="13" name="MSIP_Label_cb027a58-0b8b-4b38-933d-36c79ab5a9a6_SetDate">
    <vt:lpwstr>2021-04-12T15:16:58Z</vt:lpwstr>
  </property>
  <property fmtid="{D5CDD505-2E9C-101B-9397-08002B2CF9AE}" pid="14" name="MSIP_Label_cb027a58-0b8b-4b38-933d-36c79ab5a9a6_Method">
    <vt:lpwstr>Privileged</vt:lpwstr>
  </property>
  <property fmtid="{D5CDD505-2E9C-101B-9397-08002B2CF9AE}" pid="15" name="MSIP_Label_cb027a58-0b8b-4b38-933d-36c79ab5a9a6_Name">
    <vt:lpwstr>cb027a58-0b8b-4b38-933d-36c79ab5a9a6</vt:lpwstr>
  </property>
  <property fmtid="{D5CDD505-2E9C-101B-9397-08002B2CF9AE}" pid="16" name="MSIP_Label_cb027a58-0b8b-4b38-933d-36c79ab5a9a6_SiteId">
    <vt:lpwstr>75b2f54b-feff-400d-8e0b-67102edb9a23</vt:lpwstr>
  </property>
  <property fmtid="{D5CDD505-2E9C-101B-9397-08002B2CF9AE}" pid="17" name="MSIP_Label_cb027a58-0b8b-4b38-933d-36c79ab5a9a6_ActionId">
    <vt:lpwstr>cb665794-ab33-454b-bea9-e66b6bc2a51e</vt:lpwstr>
  </property>
  <property fmtid="{D5CDD505-2E9C-101B-9397-08002B2CF9AE}" pid="18" name="MSIP_Label_cb027a58-0b8b-4b38-933d-36c79ab5a9a6_ContentBits">
    <vt:lpwstr>0</vt:lpwstr>
  </property>
</Properties>
</file>