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bookmarkStart w:id="0" w:name="_GoBack"/>
      <w:bookmarkEnd w:id="0"/>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96"/>
      </w:tblGrid>
      <w:tr w:rsidR="00CA09B2" w:rsidTr="00CD0711">
        <w:trPr>
          <w:trHeight w:val="485"/>
          <w:jc w:val="center"/>
        </w:trPr>
        <w:tc>
          <w:tcPr>
            <w:tcW w:w="9625" w:type="dxa"/>
            <w:gridSpan w:val="5"/>
            <w:vAlign w:val="center"/>
          </w:tcPr>
          <w:p w:rsidR="00CA09B2" w:rsidRDefault="00653F10" w:rsidP="003C5B7C">
            <w:pPr>
              <w:pStyle w:val="T2"/>
            </w:pPr>
            <w:r>
              <w:t>Press Release</w:t>
            </w:r>
            <w:r w:rsidR="00882393">
              <w:t xml:space="preserve"> for </w:t>
            </w:r>
            <w:r w:rsidR="00B21A3C">
              <w:t xml:space="preserve">AANI: </w:t>
            </w:r>
            <w:r w:rsidR="00F0143C">
              <w:rPr>
                <w:lang w:val="en-US" w:eastAsia="ko-KR"/>
              </w:rPr>
              <w:t>I</w:t>
            </w:r>
            <w:r w:rsidR="00B66896">
              <w:rPr>
                <w:lang w:val="en-US" w:eastAsia="ko-KR"/>
              </w:rPr>
              <w:t xml:space="preserve">nterworking between 3GPP 5G </w:t>
            </w:r>
            <w:r w:rsidR="00F0143C">
              <w:rPr>
                <w:lang w:val="en-US" w:eastAsia="ko-KR"/>
              </w:rPr>
              <w:t>N</w:t>
            </w:r>
            <w:r w:rsidR="00B66896">
              <w:rPr>
                <w:lang w:val="en-US" w:eastAsia="ko-KR"/>
              </w:rPr>
              <w:t>etwork &amp; WLAN</w:t>
            </w:r>
          </w:p>
        </w:tc>
      </w:tr>
      <w:tr w:rsidR="00CA09B2" w:rsidTr="00CD0711">
        <w:trPr>
          <w:trHeight w:val="359"/>
          <w:jc w:val="center"/>
        </w:trPr>
        <w:tc>
          <w:tcPr>
            <w:tcW w:w="9625" w:type="dxa"/>
            <w:gridSpan w:val="5"/>
            <w:vAlign w:val="center"/>
          </w:tcPr>
          <w:p w:rsidR="00CA09B2" w:rsidRDefault="00CA09B2" w:rsidP="00653F10">
            <w:pPr>
              <w:pStyle w:val="T2"/>
              <w:ind w:left="0"/>
              <w:rPr>
                <w:sz w:val="20"/>
              </w:rPr>
            </w:pPr>
            <w:r>
              <w:rPr>
                <w:sz w:val="20"/>
              </w:rPr>
              <w:t>Date:</w:t>
            </w:r>
            <w:r>
              <w:rPr>
                <w:b w:val="0"/>
                <w:sz w:val="20"/>
              </w:rPr>
              <w:t xml:space="preserve">  </w:t>
            </w:r>
            <w:r w:rsidR="00F4083A">
              <w:rPr>
                <w:b w:val="0"/>
                <w:sz w:val="20"/>
              </w:rPr>
              <w:t>20</w:t>
            </w:r>
            <w:r w:rsidR="002D0F1E">
              <w:rPr>
                <w:b w:val="0"/>
                <w:sz w:val="20"/>
              </w:rPr>
              <w:t>21</w:t>
            </w:r>
            <w:r w:rsidR="000F78F6">
              <w:rPr>
                <w:b w:val="0"/>
                <w:sz w:val="20"/>
              </w:rPr>
              <w:t>-</w:t>
            </w:r>
            <w:r w:rsidR="00B66896">
              <w:rPr>
                <w:b w:val="0"/>
                <w:sz w:val="20"/>
              </w:rPr>
              <w:t>09</w:t>
            </w:r>
            <w:r w:rsidR="000F78F6">
              <w:rPr>
                <w:b w:val="0"/>
                <w:sz w:val="20"/>
              </w:rPr>
              <w:t>-1</w:t>
            </w:r>
            <w:r w:rsidR="00B66896">
              <w:rPr>
                <w:b w:val="0"/>
                <w:sz w:val="20"/>
              </w:rPr>
              <w:t>4</w:t>
            </w:r>
          </w:p>
        </w:tc>
      </w:tr>
      <w:tr w:rsidR="00CA09B2" w:rsidTr="00CD0711">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tr>
      <w:tr w:rsidR="00CA09B2" w:rsidTr="00CD07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96" w:type="dxa"/>
            <w:vAlign w:val="center"/>
          </w:tcPr>
          <w:p w:rsidR="00CA09B2" w:rsidRDefault="00CA09B2">
            <w:pPr>
              <w:pStyle w:val="T2"/>
              <w:spacing w:after="0"/>
              <w:ind w:left="0" w:right="0"/>
              <w:jc w:val="left"/>
              <w:rPr>
                <w:sz w:val="20"/>
              </w:rPr>
            </w:pPr>
            <w:r>
              <w:rPr>
                <w:sz w:val="20"/>
              </w:rPr>
              <w:t>email</w:t>
            </w:r>
          </w:p>
        </w:tc>
      </w:tr>
      <w:tr w:rsidR="00CA09B2" w:rsidTr="00CD0711">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6D0BDB">
            <w:pPr>
              <w:pStyle w:val="T2"/>
              <w:spacing w:after="0"/>
              <w:ind w:left="0" w:right="0"/>
              <w:rPr>
                <w:b w:val="0"/>
                <w:sz w:val="20"/>
              </w:rPr>
            </w:pPr>
            <w:r>
              <w:rPr>
                <w:b w:val="0"/>
                <w:sz w:val="20"/>
              </w:rPr>
              <w:t>3333 Scott Bl</w:t>
            </w:r>
            <w:r w:rsidR="0002528D">
              <w:rPr>
                <w:b w:val="0"/>
                <w:sz w:val="20"/>
              </w:rPr>
              <w:t>vd</w:t>
            </w:r>
            <w:r w:rsidR="0002528D">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96" w:type="dxa"/>
            <w:vAlign w:val="center"/>
          </w:tcPr>
          <w:p w:rsidR="00CA09B2" w:rsidRDefault="000D5BFD">
            <w:pPr>
              <w:pStyle w:val="T2"/>
              <w:spacing w:after="0"/>
              <w:ind w:left="0" w:right="0"/>
              <w:rPr>
                <w:b w:val="0"/>
                <w:sz w:val="16"/>
              </w:rPr>
            </w:pPr>
            <w:hyperlink r:id="rId7" w:history="1">
              <w:r w:rsidR="0073076C" w:rsidRPr="00707E4B">
                <w:rPr>
                  <w:rStyle w:val="a6"/>
                  <w:b w:val="0"/>
                  <w:sz w:val="16"/>
                </w:rPr>
                <w:t>dstanley@ieee.org</w:t>
              </w:r>
            </w:hyperlink>
            <w:r w:rsidR="0073076C">
              <w:rPr>
                <w:b w:val="0"/>
                <w:sz w:val="16"/>
              </w:rPr>
              <w:t xml:space="preserve"> </w:t>
            </w:r>
          </w:p>
        </w:tc>
      </w:tr>
      <w:tr w:rsidR="0002528D" w:rsidTr="00CD0711">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96" w:type="dxa"/>
            <w:vAlign w:val="center"/>
          </w:tcPr>
          <w:p w:rsidR="0002528D" w:rsidRDefault="000D5BFD">
            <w:pPr>
              <w:pStyle w:val="T2"/>
              <w:spacing w:after="0"/>
              <w:ind w:left="0" w:right="0"/>
              <w:rPr>
                <w:b w:val="0"/>
                <w:sz w:val="16"/>
              </w:rPr>
            </w:pPr>
            <w:hyperlink r:id="rId8" w:history="1">
              <w:r w:rsidR="0073076C" w:rsidRPr="00707E4B">
                <w:rPr>
                  <w:rStyle w:val="a6"/>
                  <w:b w:val="0"/>
                  <w:sz w:val="16"/>
                </w:rPr>
                <w:t>j.pane@ieee.org</w:t>
              </w:r>
            </w:hyperlink>
            <w:r w:rsidR="0073076C">
              <w:rPr>
                <w:b w:val="0"/>
                <w:sz w:val="16"/>
              </w:rPr>
              <w:t xml:space="preserve"> </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202565</wp:posOffset>
                </wp:positionV>
                <wp:extent cx="5943600" cy="6309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9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B66896">
                              <w:t xml:space="preserve"> a technical report on </w:t>
                            </w:r>
                            <w:r w:rsidR="00B21A3C">
                              <w:t xml:space="preserve">the </w:t>
                            </w:r>
                            <w:r w:rsidR="00B66896" w:rsidRPr="00B66896">
                              <w:t>interworking between 3GPP 5G network &amp; WLAN</w:t>
                            </w:r>
                            <w:r w:rsidR="00B21A3C">
                              <w:t>.</w:t>
                            </w:r>
                            <w:r w:rsidR="003C5B7C">
                              <w:t xml:space="preserve"> </w:t>
                            </w:r>
                          </w:p>
                          <w:p w:rsidR="00B66896" w:rsidRDefault="00B66896" w:rsidP="00B66896">
                            <w:pPr>
                              <w:spacing w:line="220" w:lineRule="exact"/>
                              <w:ind w:left="720" w:hanging="720"/>
                              <w:jc w:val="both"/>
                              <w:rPr>
                                <w:lang w:val="en-US"/>
                              </w:rPr>
                            </w:pPr>
                            <w:r>
                              <w:rPr>
                                <w:lang w:val="en-US"/>
                              </w:rPr>
                              <w:t>Rev.0</w:t>
                            </w:r>
                            <w:r>
                              <w:rPr>
                                <w:lang w:val="en-US"/>
                              </w:rPr>
                              <w:tab/>
                              <w:t xml:space="preserve">January 2020, Draft technical report on interworking between 3GPP 5G network and WLAN was presented by Hyun </w:t>
                            </w:r>
                            <w:proofErr w:type="spellStart"/>
                            <w:r>
                              <w:rPr>
                                <w:lang w:val="en-US"/>
                              </w:rPr>
                              <w:t>Seo</w:t>
                            </w:r>
                            <w:proofErr w:type="spellEnd"/>
                            <w:r>
                              <w:rPr>
                                <w:lang w:val="en-US"/>
                              </w:rPr>
                              <w:t xml:space="preserve"> Oh. </w:t>
                            </w:r>
                          </w:p>
                          <w:p w:rsidR="00B66896" w:rsidRDefault="00B66896" w:rsidP="00B66896">
                            <w:pPr>
                              <w:spacing w:line="220" w:lineRule="exact"/>
                              <w:ind w:left="720" w:hanging="720"/>
                              <w:jc w:val="both"/>
                              <w:rPr>
                                <w:lang w:val="en-US"/>
                              </w:rPr>
                            </w:pPr>
                            <w:r>
                              <w:rPr>
                                <w:lang w:val="en-US"/>
                              </w:rPr>
                              <w:t>Rev.1</w:t>
                            </w:r>
                            <w:r>
                              <w:rPr>
                                <w:lang w:val="en-US"/>
                              </w:rPr>
                              <w:tab/>
                              <w:t xml:space="preserve">April 2020, Draft technical report on interworking between 3GPP 5G network and WLAN was updated by Hyun </w:t>
                            </w:r>
                            <w:proofErr w:type="spellStart"/>
                            <w:r>
                              <w:rPr>
                                <w:lang w:val="en-US"/>
                              </w:rPr>
                              <w:t>Seo</w:t>
                            </w:r>
                            <w:proofErr w:type="spellEnd"/>
                            <w:r>
                              <w:rPr>
                                <w:lang w:val="en-US"/>
                              </w:rPr>
                              <w:t xml:space="preserve"> Oh. </w:t>
                            </w:r>
                          </w:p>
                          <w:p w:rsidR="00B66896" w:rsidRDefault="00B66896" w:rsidP="00B66896">
                            <w:pPr>
                              <w:spacing w:line="220" w:lineRule="exact"/>
                              <w:ind w:left="720" w:hanging="720"/>
                              <w:jc w:val="both"/>
                              <w:rPr>
                                <w:lang w:val="en-US"/>
                              </w:rPr>
                            </w:pPr>
                            <w:r>
                              <w:rPr>
                                <w:lang w:val="en-US"/>
                              </w:rPr>
                              <w:t>Rev.2</w:t>
                            </w:r>
                            <w:r>
                              <w:rPr>
                                <w:lang w:val="en-US"/>
                              </w:rPr>
                              <w:tab/>
                              <w:t xml:space="preserve">June 3, 2020, Harry Hwang added comments on 3.1 WLAN interworking type and N1 </w:t>
                            </w:r>
                            <w:r>
                              <w:rPr>
                                <w:lang w:val="en-US" w:eastAsia="ko-KR"/>
                              </w:rPr>
                              <w:t>signaling</w:t>
                            </w:r>
                            <w:r>
                              <w:rPr>
                                <w:lang w:val="en-US"/>
                              </w:rPr>
                              <w:t xml:space="preserve"> forwarding. </w:t>
                            </w:r>
                          </w:p>
                          <w:p w:rsidR="00B66896" w:rsidRDefault="00B66896" w:rsidP="00B66896">
                            <w:pPr>
                              <w:spacing w:line="220" w:lineRule="exact"/>
                              <w:ind w:left="720" w:hanging="720"/>
                              <w:rPr>
                                <w:lang w:val="en-US"/>
                              </w:rPr>
                            </w:pPr>
                            <w:r>
                              <w:rPr>
                                <w:lang w:val="en-US"/>
                              </w:rPr>
                              <w:t>Rev.3</w:t>
                            </w:r>
                            <w:r>
                              <w:rPr>
                                <w:lang w:val="en-US"/>
                              </w:rPr>
                              <w:tab/>
                              <w:t xml:space="preserve">June 23, 2020, Joseph Levy added editorial comments and updated to clarify the technical report. </w:t>
                            </w:r>
                            <w:r>
                              <w:rPr>
                                <w:lang w:val="en-US"/>
                              </w:rPr>
                              <w:tab/>
                              <w:t xml:space="preserve">3 types of TSN bridges were described. </w:t>
                            </w:r>
                          </w:p>
                          <w:p w:rsidR="00B66896" w:rsidRDefault="00B66896" w:rsidP="00B66896">
                            <w:pPr>
                              <w:spacing w:line="220" w:lineRule="exact"/>
                              <w:ind w:left="720"/>
                              <w:rPr>
                                <w:sz w:val="20"/>
                                <w:lang w:val="en-US" w:eastAsia="ko-KR"/>
                              </w:rPr>
                            </w:pPr>
                            <w:r>
                              <w:rPr>
                                <w:lang w:val="en-US"/>
                              </w:rPr>
                              <w:t xml:space="preserve">Rev. 4 July 14, 2020, comments were made on the technical report by </w:t>
                            </w:r>
                            <w:proofErr w:type="spellStart"/>
                            <w:r>
                              <w:rPr>
                                <w:lang w:val="en-US"/>
                              </w:rPr>
                              <w:t>Binita</w:t>
                            </w:r>
                            <w:proofErr w:type="spellEnd"/>
                            <w:r>
                              <w:rPr>
                                <w:lang w:val="en-US"/>
                              </w:rPr>
                              <w:t xml:space="preserve"> Gupta and</w:t>
                            </w:r>
                            <w:r>
                              <w:rPr>
                                <w:szCs w:val="22"/>
                                <w:lang w:val="en-US" w:eastAsia="ko-KR"/>
                              </w:rPr>
                              <w:t xml:space="preserve"> </w:t>
                            </w:r>
                            <w:proofErr w:type="spellStart"/>
                            <w:r>
                              <w:rPr>
                                <w:szCs w:val="22"/>
                                <w:lang w:val="en-US" w:eastAsia="ko-KR"/>
                              </w:rPr>
                              <w:t>Necati</w:t>
                            </w:r>
                            <w:proofErr w:type="spellEnd"/>
                            <w:r>
                              <w:rPr>
                                <w:szCs w:val="22"/>
                                <w:lang w:val="en-US" w:eastAsia="ko-KR"/>
                              </w:rPr>
                              <w:t xml:space="preserve"> </w:t>
                            </w:r>
                            <w:proofErr w:type="spellStart"/>
                            <w:r>
                              <w:rPr>
                                <w:szCs w:val="22"/>
                                <w:lang w:val="en-US" w:eastAsia="ko-KR"/>
                              </w:rPr>
                              <w:t>Canpolat</w:t>
                            </w:r>
                            <w:proofErr w:type="spellEnd"/>
                            <w:r>
                              <w:rPr>
                                <w:szCs w:val="22"/>
                                <w:lang w:val="en-US" w:eastAsia="ko-KR"/>
                              </w:rPr>
                              <w:t>.</w:t>
                            </w:r>
                            <w:r>
                              <w:rPr>
                                <w:sz w:val="20"/>
                                <w:lang w:val="en-US" w:eastAsia="ko-KR"/>
                              </w:rPr>
                              <w:t xml:space="preserve"> </w:t>
                            </w:r>
                          </w:p>
                          <w:p w:rsidR="00B66896" w:rsidRDefault="00B66896" w:rsidP="00B66896">
                            <w:pPr>
                              <w:spacing w:line="220" w:lineRule="exact"/>
                              <w:ind w:left="720"/>
                              <w:rPr>
                                <w:lang w:val="en-US"/>
                              </w:rPr>
                            </w:pPr>
                            <w:r>
                              <w:rPr>
                                <w:lang w:val="en-US"/>
                              </w:rPr>
                              <w:t xml:space="preserve">Revision on the tightly coupled and loosely coupled interworking and the terminal types (UE (User Equipment) and STA(Station)) was made. </w:t>
                            </w:r>
                          </w:p>
                          <w:p w:rsidR="00B66896" w:rsidRDefault="00B66896" w:rsidP="00B66896">
                            <w:pPr>
                              <w:spacing w:line="220" w:lineRule="exact"/>
                              <w:ind w:leftChars="1" w:left="708" w:hangingChars="321" w:hanging="706"/>
                              <w:rPr>
                                <w:lang w:val="en-US"/>
                              </w:rPr>
                            </w:pPr>
                            <w:r>
                              <w:rPr>
                                <w:lang w:val="en-US"/>
                              </w:rPr>
                              <w:t>Rev. 5 July 28, 2020, rev. 4 of the document was reviewed on the AANI SC teleconference, all changes were discussed. This document accepted the changes and provided some minor editorial changes (spelling/grammar) to align the draft with the 802.11 editorial style (US English – based on the latest edition of Merriam-Webster’s New Collegiate Dictionary), noted that additional edits may be necessary. The document was also converted to PDF format, with line numbers, to support comment collection.</w:t>
                            </w:r>
                          </w:p>
                          <w:p w:rsidR="00B66896" w:rsidRDefault="00B66896" w:rsidP="00B66896">
                            <w:pPr>
                              <w:spacing w:line="220" w:lineRule="exact"/>
                              <w:ind w:leftChars="1" w:left="708" w:hangingChars="321" w:hanging="706"/>
                              <w:rPr>
                                <w:color w:val="000000"/>
                                <w:lang w:val="en-US"/>
                              </w:rPr>
                            </w:pPr>
                            <w:r>
                              <w:rPr>
                                <w:lang w:val="en-US"/>
                              </w:rPr>
                              <w:t>Rev.6. October 20, 2020, rev. 5 of the document was changed according to the comment resolution process from August 21 to October 12 AANI meeting. The update was based on comment resolution sheet: DCN 11-20-1262-05 “</w:t>
                            </w:r>
                            <w:r>
                              <w:rPr>
                                <w:color w:val="000000"/>
                                <w:lang w:val="en-US"/>
                              </w:rPr>
                              <w:t xml:space="preserve">CC32-AANI-Report-Comments” by chair Joseph Levy. </w:t>
                            </w:r>
                          </w:p>
                          <w:p w:rsidR="00B66896" w:rsidRPr="00B66896" w:rsidRDefault="00B66896" w:rsidP="00B66896">
                            <w:pPr>
                              <w:spacing w:line="220" w:lineRule="exact"/>
                              <w:ind w:leftChars="1" w:left="708" w:hangingChars="321" w:hanging="706"/>
                              <w:rPr>
                                <w:color w:val="000000"/>
                                <w:lang w:val="en-US"/>
                              </w:rPr>
                            </w:pPr>
                            <w:r>
                              <w:rPr>
                                <w:color w:val="000000"/>
                                <w:lang w:val="en-US"/>
                              </w:rPr>
                              <w:t>Rev. 7. November 1, 2020, rev. 6 of the document was updated to clarify the terminal types: UE and STA. Figure 1 was added and figures 3 and 4 were modified. The figures were renumbered with editorial update by Harry Hwang.</w:t>
                            </w:r>
                          </w:p>
                          <w:p w:rsidR="00B66896" w:rsidRDefault="00B66896" w:rsidP="00B66896">
                            <w:pPr>
                              <w:spacing w:line="220" w:lineRule="exact"/>
                              <w:ind w:leftChars="1" w:left="708" w:hangingChars="321" w:hanging="706"/>
                              <w:rPr>
                                <w:lang w:val="en-US" w:eastAsia="ko-KR"/>
                              </w:rPr>
                            </w:pPr>
                            <w:r>
                              <w:rPr>
                                <w:szCs w:val="22"/>
                                <w:lang w:val="en-US" w:eastAsia="ko-KR"/>
                              </w:rPr>
                              <w:t xml:space="preserve">Rev. 8. January 4, 2021, rev. 7 of the document was </w:t>
                            </w:r>
                            <w:r>
                              <w:rPr>
                                <w:lang w:val="en-US"/>
                              </w:rPr>
                              <w:t xml:space="preserve">editorially updated by AANI SC chair Joseph Levy, Stephen McCann, Graham Smith, and reviewed by co-authors. </w:t>
                            </w:r>
                          </w:p>
                          <w:p w:rsidR="00B66896" w:rsidRDefault="00B66896" w:rsidP="00B66896">
                            <w:pPr>
                              <w:spacing w:line="220" w:lineRule="exact"/>
                              <w:ind w:leftChars="1" w:left="708" w:hangingChars="321" w:hanging="706"/>
                              <w:rPr>
                                <w:lang w:val="en-US" w:eastAsia="ko-KR"/>
                              </w:rPr>
                            </w:pPr>
                            <w:r>
                              <w:rPr>
                                <w:lang w:val="en-US" w:eastAsia="ko-KR"/>
                              </w:rPr>
                              <w:t xml:space="preserve">Rev. 9. </w:t>
                            </w:r>
                            <w:r>
                              <w:rPr>
                                <w:szCs w:val="22"/>
                                <w:lang w:val="en-US" w:eastAsia="ko-KR"/>
                              </w:rPr>
                              <w:t xml:space="preserve">January 4, 2021, </w:t>
                            </w:r>
                            <w:r>
                              <w:rPr>
                                <w:lang w:val="en-US" w:eastAsia="ko-KR"/>
                              </w:rPr>
                              <w:t>clean version of Revision 8 (marked version).</w:t>
                            </w:r>
                          </w:p>
                          <w:p w:rsidR="00B66896" w:rsidRDefault="00B66896" w:rsidP="00B66896">
                            <w:pPr>
                              <w:spacing w:line="220" w:lineRule="exact"/>
                              <w:ind w:leftChars="1" w:left="708" w:hangingChars="321" w:hanging="706"/>
                              <w:rPr>
                                <w:lang w:val="en-US" w:eastAsia="ko-KR"/>
                              </w:rPr>
                            </w:pPr>
                            <w:r>
                              <w:rPr>
                                <w:szCs w:val="22"/>
                                <w:lang w:val="en-US" w:eastAsia="ko-KR"/>
                              </w:rPr>
                              <w:t xml:space="preserve">Rev. 10. January 11, 2021, rev. 9 of the document was </w:t>
                            </w:r>
                            <w:r>
                              <w:rPr>
                                <w:lang w:val="en-US"/>
                              </w:rPr>
                              <w:t xml:space="preserve">editorially updated </w:t>
                            </w:r>
                            <w:r>
                              <w:rPr>
                                <w:lang w:val="en-US" w:eastAsia="ko-KR"/>
                              </w:rPr>
                              <w:t>to clarify terminals related to STA and UE: Figure 4, 5, 6, 10, 13 were updated to use STA and UE terminals.</w:t>
                            </w:r>
                          </w:p>
                          <w:p w:rsidR="00B66896" w:rsidRDefault="00B66896" w:rsidP="00B66896">
                            <w:pPr>
                              <w:spacing w:line="220" w:lineRule="exact"/>
                              <w:ind w:leftChars="1" w:left="708" w:hangingChars="321" w:hanging="706"/>
                              <w:rPr>
                                <w:lang w:val="en-US" w:eastAsia="ko-KR"/>
                              </w:rPr>
                            </w:pPr>
                            <w:r>
                              <w:rPr>
                                <w:lang w:val="en-US" w:eastAsia="ko-KR"/>
                              </w:rPr>
                              <w:t xml:space="preserve">Rev. 11 March 15, 2021, clean version of Rev 10 – all redlines removed, some cross references fixed. </w:t>
                            </w:r>
                          </w:p>
                          <w:p w:rsidR="00B66896" w:rsidRDefault="00B66896" w:rsidP="00B66896">
                            <w:pPr>
                              <w:spacing w:line="220" w:lineRule="exact"/>
                              <w:ind w:leftChars="1" w:left="708" w:hangingChars="321" w:hanging="706"/>
                              <w:rPr>
                                <w:lang w:val="en-US" w:eastAsia="ko-KR"/>
                              </w:rPr>
                            </w:pPr>
                            <w:r>
                              <w:rPr>
                                <w:lang w:val="en-US" w:eastAsia="ko-KR"/>
                              </w:rPr>
                              <w:t>Rev. 12 April 28, 2021, terminal types and interworking model were updated by contribution (11-21/0580r0).</w:t>
                            </w:r>
                          </w:p>
                          <w:p w:rsidR="00B66896" w:rsidRDefault="00B66896" w:rsidP="00B66896">
                            <w:pPr>
                              <w:spacing w:line="220" w:lineRule="exact"/>
                              <w:ind w:leftChars="1" w:left="708" w:hangingChars="321" w:hanging="706"/>
                              <w:rPr>
                                <w:lang w:val="en-US" w:eastAsia="ko-KR"/>
                              </w:rPr>
                            </w:pPr>
                            <w:r>
                              <w:rPr>
                                <w:lang w:val="en-US" w:eastAsia="ko-KR"/>
                              </w:rPr>
                              <w:t>Rev. 13 June 22, 2021, Clause 4 “registration and authentication” is added by contribution (11-21/0950r0).</w:t>
                            </w:r>
                          </w:p>
                          <w:p w:rsidR="00B66896" w:rsidRDefault="00B66896" w:rsidP="00B66896">
                            <w:pPr>
                              <w:spacing w:line="220" w:lineRule="exact"/>
                              <w:ind w:leftChars="1" w:left="708" w:hangingChars="321" w:hanging="706"/>
                              <w:rPr>
                                <w:lang w:val="en-US" w:eastAsia="ko-KR"/>
                              </w:rPr>
                            </w:pPr>
                            <w:r>
                              <w:rPr>
                                <w:lang w:val="en-US" w:eastAsia="ko-KR"/>
                              </w:rPr>
                              <w:t>Rev. 14 July 14, 2021, Subclause 2.1 overview and subclause 4.3 are updated by contribution (11-21/1102r0).</w:t>
                            </w:r>
                          </w:p>
                          <w:p w:rsidR="00F738B9" w:rsidRDefault="00B66896" w:rsidP="00F738B9">
                            <w:pPr>
                              <w:ind w:left="2"/>
                              <w:jc w:val="both"/>
                              <w:rPr>
                                <w:lang w:val="en-US" w:eastAsia="ko-KR"/>
                              </w:rPr>
                            </w:pPr>
                            <w:r>
                              <w:rPr>
                                <w:lang w:val="en-US" w:eastAsia="ko-KR"/>
                              </w:rPr>
                              <w:t xml:space="preserve">Rev. 15 August 31, 2021, edits made during an ad hoc discussion with Hyun </w:t>
                            </w:r>
                            <w:proofErr w:type="spellStart"/>
                            <w:r>
                              <w:rPr>
                                <w:lang w:val="en-US" w:eastAsia="ko-KR"/>
                              </w:rPr>
                              <w:t>Seo</w:t>
                            </w:r>
                            <w:proofErr w:type="spellEnd"/>
                            <w:r>
                              <w:rPr>
                                <w:lang w:val="en-US" w:eastAsia="ko-KR"/>
                              </w:rPr>
                              <w:t xml:space="preserve"> OH (ETRI), </w:t>
                            </w:r>
                            <w:proofErr w:type="spellStart"/>
                            <w:r>
                              <w:rPr>
                                <w:lang w:val="en-US" w:eastAsia="ko-KR"/>
                              </w:rPr>
                              <w:t>Hanbyeog</w:t>
                            </w:r>
                            <w:proofErr w:type="spellEnd"/>
                            <w:r>
                              <w:rPr>
                                <w:lang w:val="en-US" w:eastAsia="ko-KR"/>
                              </w:rPr>
                              <w:t xml:space="preserve"> </w:t>
                            </w:r>
                          </w:p>
                          <w:p w:rsidR="007E7242" w:rsidRDefault="00B66896" w:rsidP="00F738B9">
                            <w:pPr>
                              <w:ind w:left="2" w:firstLineChars="350" w:firstLine="770"/>
                              <w:jc w:val="both"/>
                              <w:rPr>
                                <w:lang w:val="en-US" w:eastAsia="ko-KR"/>
                              </w:rPr>
                            </w:pPr>
                            <w:r>
                              <w:rPr>
                                <w:lang w:val="en-US" w:eastAsia="ko-KR"/>
                              </w:rPr>
                              <w:t xml:space="preserve">Cho (ETRI), </w:t>
                            </w:r>
                            <w:proofErr w:type="spellStart"/>
                            <w:r>
                              <w:rPr>
                                <w:lang w:val="en-US" w:eastAsia="ko-KR"/>
                              </w:rPr>
                              <w:t>Younggang</w:t>
                            </w:r>
                            <w:proofErr w:type="spellEnd"/>
                            <w:r>
                              <w:rPr>
                                <w:lang w:val="en-US" w:eastAsia="ko-KR"/>
                              </w:rPr>
                              <w:t xml:space="preserve"> Fang (MediaTek), and Joseph Levy (</w:t>
                            </w:r>
                            <w:proofErr w:type="spellStart"/>
                            <w:r>
                              <w:rPr>
                                <w:lang w:val="en-US" w:eastAsia="ko-KR"/>
                              </w:rPr>
                              <w:t>InterDigital</w:t>
                            </w:r>
                            <w:proofErr w:type="spellEnd"/>
                            <w:r>
                              <w:rPr>
                                <w:lang w:val="en-US" w:eastAsia="ko-KR"/>
                              </w:rPr>
                              <w:t>) (11-21/1410r1).</w:t>
                            </w:r>
                          </w:p>
                          <w:p w:rsidR="00B66896" w:rsidRDefault="00B66896" w:rsidP="00F738B9">
                            <w:pPr>
                              <w:spacing w:line="220" w:lineRule="exact"/>
                              <w:ind w:leftChars="1" w:left="708" w:hangingChars="321" w:hanging="706"/>
                            </w:pPr>
                            <w:bookmarkStart w:id="1" w:name="_Hlk82510011"/>
                            <w:bookmarkStart w:id="2" w:name="_Hlk82510012"/>
                            <w:r>
                              <w:rPr>
                                <w:lang w:val="en-US" w:eastAsia="ko-KR"/>
                              </w:rPr>
                              <w:t xml:space="preserve">Rev. 16 September 13, 2021, Conclusion is updated </w:t>
                            </w:r>
                            <w:r w:rsidR="00F738B9">
                              <w:rPr>
                                <w:lang w:val="en-US"/>
                              </w:rPr>
                              <w:t xml:space="preserve">by Hyun </w:t>
                            </w:r>
                            <w:proofErr w:type="spellStart"/>
                            <w:r w:rsidR="00F738B9">
                              <w:rPr>
                                <w:lang w:val="en-US"/>
                              </w:rPr>
                              <w:t>Seo</w:t>
                            </w:r>
                            <w:proofErr w:type="spellEnd"/>
                            <w:r w:rsidR="00F738B9">
                              <w:rPr>
                                <w:lang w:val="en-US"/>
                              </w:rPr>
                              <w:t xml:space="preserve"> Oh</w:t>
                            </w:r>
                            <w:r>
                              <w:rPr>
                                <w:lang w:val="en-US" w:eastAsia="ko-KR"/>
                              </w:rPr>
                              <w:t>.</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5.95pt;width:468pt;height:49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3y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" o:allowincell="f" stroked="f">
                <v:textbo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B66896">
                        <w:t xml:space="preserve"> a technical report on </w:t>
                      </w:r>
                      <w:r w:rsidR="00B21A3C">
                        <w:t xml:space="preserve">the </w:t>
                      </w:r>
                      <w:r w:rsidR="00B66896" w:rsidRPr="00B66896">
                        <w:t>interworking between 3GPP 5G network &amp; WLAN</w:t>
                      </w:r>
                      <w:r w:rsidR="00B21A3C">
                        <w:t>.</w:t>
                      </w:r>
                      <w:r w:rsidR="003C5B7C">
                        <w:t xml:space="preserve"> </w:t>
                      </w:r>
                    </w:p>
                    <w:p w:rsidR="00B66896" w:rsidRDefault="00B66896" w:rsidP="00B66896">
                      <w:pPr>
                        <w:spacing w:line="220" w:lineRule="exact"/>
                        <w:ind w:left="720" w:hanging="720"/>
                        <w:jc w:val="both"/>
                        <w:rPr>
                          <w:lang w:val="en-US"/>
                        </w:rPr>
                      </w:pPr>
                      <w:r>
                        <w:rPr>
                          <w:lang w:val="en-US"/>
                        </w:rPr>
                        <w:t>Rev.0</w:t>
                      </w:r>
                      <w:r>
                        <w:rPr>
                          <w:lang w:val="en-US"/>
                        </w:rPr>
                        <w:tab/>
                        <w:t xml:space="preserve">January 2020, Draft technical report on interworking between 3GPP 5G network and WLAN was presented by Hyun </w:t>
                      </w:r>
                      <w:proofErr w:type="spellStart"/>
                      <w:r>
                        <w:rPr>
                          <w:lang w:val="en-US"/>
                        </w:rPr>
                        <w:t>Seo</w:t>
                      </w:r>
                      <w:proofErr w:type="spellEnd"/>
                      <w:r>
                        <w:rPr>
                          <w:lang w:val="en-US"/>
                        </w:rPr>
                        <w:t xml:space="preserve"> Oh. </w:t>
                      </w:r>
                    </w:p>
                    <w:p w:rsidR="00B66896" w:rsidRDefault="00B66896" w:rsidP="00B66896">
                      <w:pPr>
                        <w:spacing w:line="220" w:lineRule="exact"/>
                        <w:ind w:left="720" w:hanging="720"/>
                        <w:jc w:val="both"/>
                        <w:rPr>
                          <w:lang w:val="en-US"/>
                        </w:rPr>
                      </w:pPr>
                      <w:r>
                        <w:rPr>
                          <w:lang w:val="en-US"/>
                        </w:rPr>
                        <w:t>Rev.1</w:t>
                      </w:r>
                      <w:r>
                        <w:rPr>
                          <w:lang w:val="en-US"/>
                        </w:rPr>
                        <w:tab/>
                        <w:t xml:space="preserve">April 2020, Draft technical report on interworking between 3GPP 5G network and WLAN was updated by Hyun </w:t>
                      </w:r>
                      <w:proofErr w:type="spellStart"/>
                      <w:r>
                        <w:rPr>
                          <w:lang w:val="en-US"/>
                        </w:rPr>
                        <w:t>Seo</w:t>
                      </w:r>
                      <w:proofErr w:type="spellEnd"/>
                      <w:r>
                        <w:rPr>
                          <w:lang w:val="en-US"/>
                        </w:rPr>
                        <w:t xml:space="preserve"> Oh. </w:t>
                      </w:r>
                    </w:p>
                    <w:p w:rsidR="00B66896" w:rsidRDefault="00B66896" w:rsidP="00B66896">
                      <w:pPr>
                        <w:spacing w:line="220" w:lineRule="exact"/>
                        <w:ind w:left="720" w:hanging="720"/>
                        <w:jc w:val="both"/>
                        <w:rPr>
                          <w:lang w:val="en-US"/>
                        </w:rPr>
                      </w:pPr>
                      <w:r>
                        <w:rPr>
                          <w:lang w:val="en-US"/>
                        </w:rPr>
                        <w:t>Rev.2</w:t>
                      </w:r>
                      <w:r>
                        <w:rPr>
                          <w:lang w:val="en-US"/>
                        </w:rPr>
                        <w:tab/>
                        <w:t xml:space="preserve">June 3, 2020, Harry Hwang added comments on 3.1 WLAN interworking type and N1 </w:t>
                      </w:r>
                      <w:r>
                        <w:rPr>
                          <w:lang w:val="en-US" w:eastAsia="ko-KR"/>
                        </w:rPr>
                        <w:t>signaling</w:t>
                      </w:r>
                      <w:r>
                        <w:rPr>
                          <w:lang w:val="en-US"/>
                        </w:rPr>
                        <w:t xml:space="preserve"> forwarding. </w:t>
                      </w:r>
                    </w:p>
                    <w:p w:rsidR="00B66896" w:rsidRDefault="00B66896" w:rsidP="00B66896">
                      <w:pPr>
                        <w:spacing w:line="220" w:lineRule="exact"/>
                        <w:ind w:left="720" w:hanging="720"/>
                        <w:rPr>
                          <w:lang w:val="en-US"/>
                        </w:rPr>
                      </w:pPr>
                      <w:r>
                        <w:rPr>
                          <w:lang w:val="en-US"/>
                        </w:rPr>
                        <w:t>Rev.3</w:t>
                      </w:r>
                      <w:r>
                        <w:rPr>
                          <w:lang w:val="en-US"/>
                        </w:rPr>
                        <w:tab/>
                        <w:t xml:space="preserve">June 23, 2020, Joseph Levy added editorial comments and updated to clarify the technical report. </w:t>
                      </w:r>
                      <w:r>
                        <w:rPr>
                          <w:lang w:val="en-US"/>
                        </w:rPr>
                        <w:tab/>
                        <w:t xml:space="preserve">3 types of TSN bridges were described. </w:t>
                      </w:r>
                    </w:p>
                    <w:p w:rsidR="00B66896" w:rsidRDefault="00B66896" w:rsidP="00B66896">
                      <w:pPr>
                        <w:spacing w:line="220" w:lineRule="exact"/>
                        <w:ind w:left="720"/>
                        <w:rPr>
                          <w:sz w:val="20"/>
                          <w:lang w:val="en-US" w:eastAsia="ko-KR"/>
                        </w:rPr>
                      </w:pPr>
                      <w:r>
                        <w:rPr>
                          <w:lang w:val="en-US"/>
                        </w:rPr>
                        <w:t xml:space="preserve">Rev. 4 July 14, 2020, comments were made on the technical report by </w:t>
                      </w:r>
                      <w:proofErr w:type="spellStart"/>
                      <w:r>
                        <w:rPr>
                          <w:lang w:val="en-US"/>
                        </w:rPr>
                        <w:t>Binita</w:t>
                      </w:r>
                      <w:proofErr w:type="spellEnd"/>
                      <w:r>
                        <w:rPr>
                          <w:lang w:val="en-US"/>
                        </w:rPr>
                        <w:t xml:space="preserve"> Gupta and</w:t>
                      </w:r>
                      <w:r>
                        <w:rPr>
                          <w:szCs w:val="22"/>
                          <w:lang w:val="en-US" w:eastAsia="ko-KR"/>
                        </w:rPr>
                        <w:t xml:space="preserve"> </w:t>
                      </w:r>
                      <w:proofErr w:type="spellStart"/>
                      <w:r>
                        <w:rPr>
                          <w:szCs w:val="22"/>
                          <w:lang w:val="en-US" w:eastAsia="ko-KR"/>
                        </w:rPr>
                        <w:t>Necati</w:t>
                      </w:r>
                      <w:proofErr w:type="spellEnd"/>
                      <w:r>
                        <w:rPr>
                          <w:szCs w:val="22"/>
                          <w:lang w:val="en-US" w:eastAsia="ko-KR"/>
                        </w:rPr>
                        <w:t xml:space="preserve"> </w:t>
                      </w:r>
                      <w:proofErr w:type="spellStart"/>
                      <w:r>
                        <w:rPr>
                          <w:szCs w:val="22"/>
                          <w:lang w:val="en-US" w:eastAsia="ko-KR"/>
                        </w:rPr>
                        <w:t>Canpolat</w:t>
                      </w:r>
                      <w:proofErr w:type="spellEnd"/>
                      <w:r>
                        <w:rPr>
                          <w:szCs w:val="22"/>
                          <w:lang w:val="en-US" w:eastAsia="ko-KR"/>
                        </w:rPr>
                        <w:t>.</w:t>
                      </w:r>
                      <w:r>
                        <w:rPr>
                          <w:sz w:val="20"/>
                          <w:lang w:val="en-US" w:eastAsia="ko-KR"/>
                        </w:rPr>
                        <w:t xml:space="preserve"> </w:t>
                      </w:r>
                    </w:p>
                    <w:p w:rsidR="00B66896" w:rsidRDefault="00B66896" w:rsidP="00B66896">
                      <w:pPr>
                        <w:spacing w:line="220" w:lineRule="exact"/>
                        <w:ind w:left="720"/>
                        <w:rPr>
                          <w:lang w:val="en-US"/>
                        </w:rPr>
                      </w:pPr>
                      <w:r>
                        <w:rPr>
                          <w:lang w:val="en-US"/>
                        </w:rPr>
                        <w:t xml:space="preserve">Revision on the tightly coupled and loosely coupled interworking and the terminal types (UE (User Equipment) and STA(Station)) was made. </w:t>
                      </w:r>
                    </w:p>
                    <w:p w:rsidR="00B66896" w:rsidRDefault="00B66896" w:rsidP="00B66896">
                      <w:pPr>
                        <w:spacing w:line="220" w:lineRule="exact"/>
                        <w:ind w:leftChars="1" w:left="708" w:hangingChars="321" w:hanging="706"/>
                        <w:rPr>
                          <w:lang w:val="en-US"/>
                        </w:rPr>
                      </w:pPr>
                      <w:r>
                        <w:rPr>
                          <w:lang w:val="en-US"/>
                        </w:rPr>
                        <w:t>Rev. 5 July 28, 2020, rev. 4 of the document was reviewed on the AANI SC teleconference, all changes were discussed. This document accepted the changes and provided some minor editorial changes (spelling/grammar) to align the draft with the 802.11 editorial style (US English – based on the latest edition of Merriam-Webster’s New Collegiate Dictionary), noted that additional edits may be necessary. The document was also converted to PDF format, with line numbers, to support comment collection.</w:t>
                      </w:r>
                    </w:p>
                    <w:p w:rsidR="00B66896" w:rsidRDefault="00B66896" w:rsidP="00B66896">
                      <w:pPr>
                        <w:spacing w:line="220" w:lineRule="exact"/>
                        <w:ind w:leftChars="1" w:left="708" w:hangingChars="321" w:hanging="706"/>
                        <w:rPr>
                          <w:color w:val="000000"/>
                          <w:lang w:val="en-US"/>
                        </w:rPr>
                      </w:pPr>
                      <w:r>
                        <w:rPr>
                          <w:lang w:val="en-US"/>
                        </w:rPr>
                        <w:t>Rev.6. October 20, 2020, rev. 5 of the document was changed according to the comment resolution process from August 21 to October 12 AANI meeting. The update was based on comment resolution sheet: DCN 11-20-1262-05 “</w:t>
                      </w:r>
                      <w:r>
                        <w:rPr>
                          <w:color w:val="000000"/>
                          <w:lang w:val="en-US"/>
                        </w:rPr>
                        <w:t xml:space="preserve">CC32-AANI-Report-Comments” by chair Joseph Levy. </w:t>
                      </w:r>
                    </w:p>
                    <w:p w:rsidR="00B66896" w:rsidRPr="00B66896" w:rsidRDefault="00B66896" w:rsidP="00B66896">
                      <w:pPr>
                        <w:spacing w:line="220" w:lineRule="exact"/>
                        <w:ind w:leftChars="1" w:left="708" w:hangingChars="321" w:hanging="706"/>
                        <w:rPr>
                          <w:color w:val="000000"/>
                          <w:lang w:val="en-US"/>
                        </w:rPr>
                      </w:pPr>
                      <w:r>
                        <w:rPr>
                          <w:color w:val="000000"/>
                          <w:lang w:val="en-US"/>
                        </w:rPr>
                        <w:t>Rev. 7. November 1, 2020, rev. 6 of the document was updated to clarify the terminal types: UE and STA. Figure 1 was added and figures 3 and 4 were modified. The figures were renumbered with editorial update by Harry Hwang.</w:t>
                      </w:r>
                    </w:p>
                    <w:p w:rsidR="00B66896" w:rsidRDefault="00B66896" w:rsidP="00B66896">
                      <w:pPr>
                        <w:spacing w:line="220" w:lineRule="exact"/>
                        <w:ind w:leftChars="1" w:left="708" w:hangingChars="321" w:hanging="706"/>
                        <w:rPr>
                          <w:lang w:val="en-US" w:eastAsia="ko-KR"/>
                        </w:rPr>
                      </w:pPr>
                      <w:r>
                        <w:rPr>
                          <w:szCs w:val="22"/>
                          <w:lang w:val="en-US" w:eastAsia="ko-KR"/>
                        </w:rPr>
                        <w:t xml:space="preserve">Rev. 8. January 4, 2021, rev. 7 of the document was </w:t>
                      </w:r>
                      <w:r>
                        <w:rPr>
                          <w:lang w:val="en-US"/>
                        </w:rPr>
                        <w:t xml:space="preserve">editorially updated by AANI SC chair Joseph Levy, Stephen McCann, Graham Smith, and reviewed by co-authors. </w:t>
                      </w:r>
                    </w:p>
                    <w:p w:rsidR="00B66896" w:rsidRDefault="00B66896" w:rsidP="00B66896">
                      <w:pPr>
                        <w:spacing w:line="220" w:lineRule="exact"/>
                        <w:ind w:leftChars="1" w:left="708" w:hangingChars="321" w:hanging="706"/>
                        <w:rPr>
                          <w:lang w:val="en-US" w:eastAsia="ko-KR"/>
                        </w:rPr>
                      </w:pPr>
                      <w:r>
                        <w:rPr>
                          <w:lang w:val="en-US" w:eastAsia="ko-KR"/>
                        </w:rPr>
                        <w:t xml:space="preserve">Rev. 9. </w:t>
                      </w:r>
                      <w:r>
                        <w:rPr>
                          <w:szCs w:val="22"/>
                          <w:lang w:val="en-US" w:eastAsia="ko-KR"/>
                        </w:rPr>
                        <w:t xml:space="preserve">January 4, 2021, </w:t>
                      </w:r>
                      <w:r>
                        <w:rPr>
                          <w:lang w:val="en-US" w:eastAsia="ko-KR"/>
                        </w:rPr>
                        <w:t>clean version of Revision 8 (marked version).</w:t>
                      </w:r>
                    </w:p>
                    <w:p w:rsidR="00B66896" w:rsidRDefault="00B66896" w:rsidP="00B66896">
                      <w:pPr>
                        <w:spacing w:line="220" w:lineRule="exact"/>
                        <w:ind w:leftChars="1" w:left="708" w:hangingChars="321" w:hanging="706"/>
                        <w:rPr>
                          <w:lang w:val="en-US" w:eastAsia="ko-KR"/>
                        </w:rPr>
                      </w:pPr>
                      <w:r>
                        <w:rPr>
                          <w:szCs w:val="22"/>
                          <w:lang w:val="en-US" w:eastAsia="ko-KR"/>
                        </w:rPr>
                        <w:t xml:space="preserve">Rev. 10. January 11, 2021, rev. 9 of the document was </w:t>
                      </w:r>
                      <w:r>
                        <w:rPr>
                          <w:lang w:val="en-US"/>
                        </w:rPr>
                        <w:t xml:space="preserve">editorially updated </w:t>
                      </w:r>
                      <w:r>
                        <w:rPr>
                          <w:lang w:val="en-US" w:eastAsia="ko-KR"/>
                        </w:rPr>
                        <w:t>to clarify terminals related to STA and UE: Figure 4, 5, 6, 10, 13 were updated to use STA and UE terminals.</w:t>
                      </w:r>
                    </w:p>
                    <w:p w:rsidR="00B66896" w:rsidRDefault="00B66896" w:rsidP="00B66896">
                      <w:pPr>
                        <w:spacing w:line="220" w:lineRule="exact"/>
                        <w:ind w:leftChars="1" w:left="708" w:hangingChars="321" w:hanging="706"/>
                        <w:rPr>
                          <w:lang w:val="en-US" w:eastAsia="ko-KR"/>
                        </w:rPr>
                      </w:pPr>
                      <w:r>
                        <w:rPr>
                          <w:lang w:val="en-US" w:eastAsia="ko-KR"/>
                        </w:rPr>
                        <w:t xml:space="preserve">Rev. 11 March 15, 2021, clean version of Rev 10 – all redlines removed, some cross references fixed. </w:t>
                      </w:r>
                    </w:p>
                    <w:p w:rsidR="00B66896" w:rsidRDefault="00B66896" w:rsidP="00B66896">
                      <w:pPr>
                        <w:spacing w:line="220" w:lineRule="exact"/>
                        <w:ind w:leftChars="1" w:left="708" w:hangingChars="321" w:hanging="706"/>
                        <w:rPr>
                          <w:lang w:val="en-US" w:eastAsia="ko-KR"/>
                        </w:rPr>
                      </w:pPr>
                      <w:r>
                        <w:rPr>
                          <w:lang w:val="en-US" w:eastAsia="ko-KR"/>
                        </w:rPr>
                        <w:t>Rev. 12 April 28, 2021, terminal types and interworking model were updated by contribution (11-21/0580r0).</w:t>
                      </w:r>
                    </w:p>
                    <w:p w:rsidR="00B66896" w:rsidRDefault="00B66896" w:rsidP="00B66896">
                      <w:pPr>
                        <w:spacing w:line="220" w:lineRule="exact"/>
                        <w:ind w:leftChars="1" w:left="708" w:hangingChars="321" w:hanging="706"/>
                        <w:rPr>
                          <w:lang w:val="en-US" w:eastAsia="ko-KR"/>
                        </w:rPr>
                      </w:pPr>
                      <w:r>
                        <w:rPr>
                          <w:lang w:val="en-US" w:eastAsia="ko-KR"/>
                        </w:rPr>
                        <w:t>Rev. 13 June 22, 2021, Clause 4 “registration and authentication” is added by contribution (11-21/0950r0).</w:t>
                      </w:r>
                    </w:p>
                    <w:p w:rsidR="00B66896" w:rsidRDefault="00B66896" w:rsidP="00B66896">
                      <w:pPr>
                        <w:spacing w:line="220" w:lineRule="exact"/>
                        <w:ind w:leftChars="1" w:left="708" w:hangingChars="321" w:hanging="706"/>
                        <w:rPr>
                          <w:lang w:val="en-US" w:eastAsia="ko-KR"/>
                        </w:rPr>
                      </w:pPr>
                      <w:r>
                        <w:rPr>
                          <w:lang w:val="en-US" w:eastAsia="ko-KR"/>
                        </w:rPr>
                        <w:t>Rev. 14 July 14, 2021, Subclause 2.1 overview and subclause 4.3 are updated by contribution (11-21/1102r0).</w:t>
                      </w:r>
                    </w:p>
                    <w:p w:rsidR="00F738B9" w:rsidRDefault="00B66896" w:rsidP="00F738B9">
                      <w:pPr>
                        <w:ind w:left="2"/>
                        <w:jc w:val="both"/>
                        <w:rPr>
                          <w:lang w:val="en-US" w:eastAsia="ko-KR"/>
                        </w:rPr>
                      </w:pPr>
                      <w:r>
                        <w:rPr>
                          <w:lang w:val="en-US" w:eastAsia="ko-KR"/>
                        </w:rPr>
                        <w:t xml:space="preserve">Rev. 15 August 31, 2021, edits made during an ad hoc discussion with Hyun </w:t>
                      </w:r>
                      <w:proofErr w:type="spellStart"/>
                      <w:r>
                        <w:rPr>
                          <w:lang w:val="en-US" w:eastAsia="ko-KR"/>
                        </w:rPr>
                        <w:t>Seo</w:t>
                      </w:r>
                      <w:proofErr w:type="spellEnd"/>
                      <w:r>
                        <w:rPr>
                          <w:lang w:val="en-US" w:eastAsia="ko-KR"/>
                        </w:rPr>
                        <w:t xml:space="preserve"> OH (ETRI), </w:t>
                      </w:r>
                      <w:proofErr w:type="spellStart"/>
                      <w:r>
                        <w:rPr>
                          <w:lang w:val="en-US" w:eastAsia="ko-KR"/>
                        </w:rPr>
                        <w:t>Hanbyeog</w:t>
                      </w:r>
                      <w:proofErr w:type="spellEnd"/>
                      <w:r>
                        <w:rPr>
                          <w:lang w:val="en-US" w:eastAsia="ko-KR"/>
                        </w:rPr>
                        <w:t xml:space="preserve"> </w:t>
                      </w:r>
                    </w:p>
                    <w:p w:rsidR="007E7242" w:rsidRDefault="00B66896" w:rsidP="00F738B9">
                      <w:pPr>
                        <w:ind w:left="2" w:firstLineChars="350" w:firstLine="770"/>
                        <w:jc w:val="both"/>
                        <w:rPr>
                          <w:lang w:val="en-US" w:eastAsia="ko-KR"/>
                        </w:rPr>
                      </w:pPr>
                      <w:r>
                        <w:rPr>
                          <w:lang w:val="en-US" w:eastAsia="ko-KR"/>
                        </w:rPr>
                        <w:t xml:space="preserve">Cho (ETRI), </w:t>
                      </w:r>
                      <w:proofErr w:type="spellStart"/>
                      <w:r>
                        <w:rPr>
                          <w:lang w:val="en-US" w:eastAsia="ko-KR"/>
                        </w:rPr>
                        <w:t>Younggang</w:t>
                      </w:r>
                      <w:proofErr w:type="spellEnd"/>
                      <w:r>
                        <w:rPr>
                          <w:lang w:val="en-US" w:eastAsia="ko-KR"/>
                        </w:rPr>
                        <w:t xml:space="preserve"> Fang (MediaTek), and Joseph Levy (</w:t>
                      </w:r>
                      <w:proofErr w:type="spellStart"/>
                      <w:r>
                        <w:rPr>
                          <w:lang w:val="en-US" w:eastAsia="ko-KR"/>
                        </w:rPr>
                        <w:t>InterDigital</w:t>
                      </w:r>
                      <w:proofErr w:type="spellEnd"/>
                      <w:r>
                        <w:rPr>
                          <w:lang w:val="en-US" w:eastAsia="ko-KR"/>
                        </w:rPr>
                        <w:t>) (11-21/1410r1).</w:t>
                      </w:r>
                    </w:p>
                    <w:p w:rsidR="00B66896" w:rsidRDefault="00B66896" w:rsidP="00F738B9">
                      <w:pPr>
                        <w:spacing w:line="220" w:lineRule="exact"/>
                        <w:ind w:leftChars="1" w:left="708" w:hangingChars="321" w:hanging="706"/>
                      </w:pPr>
                      <w:bookmarkStart w:id="2" w:name="_Hlk82510011"/>
                      <w:bookmarkStart w:id="3" w:name="_Hlk82510012"/>
                      <w:r>
                        <w:rPr>
                          <w:lang w:val="en-US" w:eastAsia="ko-KR"/>
                        </w:rPr>
                        <w:t xml:space="preserve">Rev. 16 September 13, 2021, Conclusion is updated </w:t>
                      </w:r>
                      <w:r w:rsidR="00F738B9">
                        <w:rPr>
                          <w:lang w:val="en-US"/>
                        </w:rPr>
                        <w:t xml:space="preserve">by Hyun </w:t>
                      </w:r>
                      <w:proofErr w:type="spellStart"/>
                      <w:r w:rsidR="00F738B9">
                        <w:rPr>
                          <w:lang w:val="en-US"/>
                        </w:rPr>
                        <w:t>Seo</w:t>
                      </w:r>
                      <w:proofErr w:type="spellEnd"/>
                      <w:r w:rsidR="00F738B9">
                        <w:rPr>
                          <w:lang w:val="en-US"/>
                        </w:rPr>
                        <w:t xml:space="preserve"> Oh</w:t>
                      </w:r>
                      <w:r>
                        <w:rPr>
                          <w:lang w:val="en-US" w:eastAsia="ko-KR"/>
                        </w:rPr>
                        <w:t>.</w:t>
                      </w:r>
                      <w:bookmarkEnd w:id="2"/>
                      <w:bookmarkEnd w:id="3"/>
                    </w:p>
                  </w:txbxContent>
                </v:textbox>
              </v:shape>
            </w:pict>
          </mc:Fallback>
        </mc:AlternateContent>
      </w:r>
    </w:p>
    <w:p w:rsidR="00CA09B2" w:rsidRDefault="00CA09B2" w:rsidP="0002528D">
      <w:r>
        <w:br w:type="page"/>
      </w:r>
    </w:p>
    <w:p w:rsidR="0002528D" w:rsidRDefault="0002528D" w:rsidP="0002528D">
      <w:pPr>
        <w:pStyle w:val="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w:t>
      </w:r>
      <w:r w:rsidR="00F4083A">
        <w:t>Jeff Pane) after interviewing</w:t>
      </w:r>
      <w:r>
        <w:t xml:space="preserve"> 802.11 subject-matter expert</w:t>
      </w:r>
      <w:r w:rsidR="00011C29">
        <w:t>s</w:t>
      </w:r>
      <w:r w:rsidR="00815426">
        <w:t xml:space="preserve"> </w:t>
      </w:r>
      <w:r w:rsidR="00E47246">
        <w:t xml:space="preserve">Joseph Levy, </w:t>
      </w:r>
      <w:r w:rsidR="00F738B9">
        <w:t>Harry Whang a</w:t>
      </w:r>
      <w:r w:rsidR="00E47246">
        <w:t xml:space="preserve">nd </w:t>
      </w:r>
      <w:proofErr w:type="spellStart"/>
      <w:r w:rsidR="00F738B9">
        <w:t>Hyunseo</w:t>
      </w:r>
      <w:proofErr w:type="spellEnd"/>
      <w:r w:rsidR="00F738B9">
        <w:t xml:space="preserve"> Oh</w:t>
      </w:r>
      <w:r w:rsidR="00E47246">
        <w:t>.</w:t>
      </w:r>
      <w:r w:rsidR="00011C29">
        <w:t xml:space="preserve"> The press release is being notified to the WG and will be</w:t>
      </w:r>
      <w:r w:rsidR="00222643">
        <w:t xml:space="preserve"> notified to the </w:t>
      </w:r>
      <w:r w:rsidR="00264AC7">
        <w:t xml:space="preserve">IEEE 802 </w:t>
      </w:r>
      <w:r w:rsidR="00222643">
        <w:t>EC for comment</w:t>
      </w:r>
      <w:r w:rsidR="00426438">
        <w:t>/approval</w:t>
      </w:r>
      <w:r w:rsidR="00011C29">
        <w:t>.</w:t>
      </w:r>
    </w:p>
    <w:p w:rsidR="00222643" w:rsidRDefault="00222643" w:rsidP="0002528D"/>
    <w:p w:rsidR="00AD5824" w:rsidRDefault="00AD5824" w:rsidP="00AD5824">
      <w:pPr>
        <w:pStyle w:val="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40006</wp:posOffset>
                </wp:positionV>
                <wp:extent cx="6496050" cy="6819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96050" cy="681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689" w:rsidRDefault="00DD6689" w:rsidP="00DD6689">
                            <w:pPr>
                              <w:pStyle w:val="1"/>
                              <w:spacing w:before="0"/>
                              <w:rPr>
                                <w:rFonts w:eastAsia="Arial" w:cs="Arial"/>
                                <w:b w:val="0"/>
                                <w:color w:val="FF0000"/>
                                <w:sz w:val="22"/>
                                <w:szCs w:val="22"/>
                              </w:rPr>
                            </w:pPr>
                            <w:r>
                              <w:rPr>
                                <w:rFonts w:eastAsia="Arial" w:cs="Arial"/>
                                <w:b w:val="0"/>
                                <w:color w:val="FF0000"/>
                                <w:sz w:val="22"/>
                                <w:szCs w:val="22"/>
                              </w:rPr>
                              <w:t>DRAFT: NOT FOR IMMEDIATE RELEASE</w:t>
                            </w:r>
                          </w:p>
                          <w:p w:rsidR="00DD6689" w:rsidRDefault="00DD6689" w:rsidP="00DD6689">
                            <w:pPr>
                              <w:pStyle w:val="1"/>
                              <w:spacing w:before="0"/>
                              <w:rPr>
                                <w:rFonts w:eastAsia="Arial" w:cs="Arial"/>
                                <w:sz w:val="22"/>
                                <w:szCs w:val="22"/>
                              </w:rPr>
                            </w:pPr>
                            <w:r>
                              <w:rPr>
                                <w:rFonts w:eastAsia="Arial" w:cs="Arial"/>
                                <w:b w:val="0"/>
                                <w:color w:val="FF0000"/>
                                <w:sz w:val="22"/>
                                <w:szCs w:val="22"/>
                              </w:rPr>
                              <w:t xml:space="preserve">  </w:t>
                            </w:r>
                          </w:p>
                          <w:p w:rsidR="00DD6689" w:rsidRDefault="00DD6689" w:rsidP="00DD6689">
                            <w:pPr>
                              <w:keepNext/>
                              <w:rPr>
                                <w:rFonts w:ascii="Arial" w:eastAsia="Arial" w:hAnsi="Arial" w:cs="Arial"/>
                                <w:szCs w:val="22"/>
                              </w:rPr>
                            </w:pPr>
                            <w:r>
                              <w:rPr>
                                <w:rFonts w:ascii="Arial" w:eastAsia="Arial" w:hAnsi="Arial" w:cs="Arial"/>
                                <w:szCs w:val="22"/>
                              </w:rPr>
                              <w:t>Contact: Tania Olabi-Colon, Director Marketing Communications</w:t>
                            </w:r>
                          </w:p>
                          <w:p w:rsidR="00DD6689" w:rsidRDefault="00DD6689" w:rsidP="00DD6689">
                            <w:pPr>
                              <w:keepNext/>
                              <w:rPr>
                                <w:rFonts w:ascii="Arial" w:eastAsia="Arial" w:hAnsi="Arial" w:cs="Arial"/>
                                <w:szCs w:val="22"/>
                              </w:rPr>
                            </w:pPr>
                            <w:r>
                              <w:rPr>
                                <w:rFonts w:ascii="Arial" w:eastAsia="Arial" w:hAnsi="Arial" w:cs="Arial"/>
                                <w:szCs w:val="22"/>
                              </w:rPr>
                              <w:t>+1 732 562-3958, </w:t>
                            </w:r>
                            <w:hyperlink r:id="rId9">
                              <w:r>
                                <w:rPr>
                                  <w:rFonts w:ascii="Arial" w:eastAsia="Arial" w:hAnsi="Arial" w:cs="Arial"/>
                                  <w:color w:val="000000"/>
                                  <w:szCs w:val="22"/>
                                  <w:u w:val="single"/>
                                </w:rPr>
                                <w:t>t.olabi@ieee.org</w:t>
                              </w:r>
                            </w:hyperlink>
                          </w:p>
                          <w:p w:rsidR="00DD6689" w:rsidRDefault="00DD6689" w:rsidP="00DD6689">
                            <w:pPr>
                              <w:keepNext/>
                              <w:rPr>
                                <w:rFonts w:ascii="Arial" w:eastAsia="Arial" w:hAnsi="Arial" w:cs="Arial"/>
                                <w:szCs w:val="22"/>
                              </w:rPr>
                            </w:pPr>
                          </w:p>
                          <w:p w:rsidR="00DD6689" w:rsidRDefault="00DD6689" w:rsidP="00DD6689">
                            <w:pPr>
                              <w:keepNext/>
                              <w:rPr>
                                <w:rFonts w:ascii="Arial" w:eastAsia="Arial" w:hAnsi="Arial" w:cs="Arial"/>
                                <w:szCs w:val="22"/>
                              </w:rPr>
                            </w:pPr>
                            <w:r>
                              <w:rPr>
                                <w:rFonts w:ascii="Arial" w:eastAsia="Arial" w:hAnsi="Arial" w:cs="Arial"/>
                                <w:szCs w:val="22"/>
                              </w:rPr>
                              <w:t>Jeff Pane, Associate Brand and Marketing Communications Manager</w:t>
                            </w:r>
                          </w:p>
                          <w:p w:rsidR="00DD6689" w:rsidRDefault="00DD6689" w:rsidP="00DD6689">
                            <w:pPr>
                              <w:keepNext/>
                              <w:rPr>
                                <w:rFonts w:ascii="Arial" w:eastAsia="Arial" w:hAnsi="Arial" w:cs="Arial"/>
                                <w:szCs w:val="22"/>
                                <w:u w:val="single"/>
                              </w:rPr>
                            </w:pPr>
                            <w:r>
                              <w:rPr>
                                <w:rFonts w:ascii="Arial" w:eastAsia="Arial" w:hAnsi="Arial" w:cs="Arial"/>
                                <w:szCs w:val="22"/>
                              </w:rPr>
                              <w:t xml:space="preserve">+1 732-465-6605, </w:t>
                            </w:r>
                            <w:hyperlink r:id="rId10">
                              <w:r>
                                <w:rPr>
                                  <w:rFonts w:ascii="Arial" w:eastAsia="Arial" w:hAnsi="Arial" w:cs="Arial"/>
                                  <w:szCs w:val="22"/>
                                  <w:u w:val="single"/>
                                </w:rPr>
                                <w:t>j.pane@ieee.org</w:t>
                              </w:r>
                            </w:hyperlink>
                          </w:p>
                          <w:p w:rsidR="00DD6689" w:rsidRDefault="00DD6689" w:rsidP="00DD6689">
                            <w:pPr>
                              <w:pStyle w:val="1"/>
                              <w:jc w:val="center"/>
                              <w:rPr>
                                <w:rFonts w:eastAsia="Arial" w:cs="Arial"/>
                                <w:sz w:val="22"/>
                                <w:szCs w:val="22"/>
                              </w:rPr>
                            </w:pPr>
                            <w:r>
                              <w:rPr>
                                <w:rFonts w:eastAsia="Arial" w:cs="Arial"/>
                                <w:sz w:val="22"/>
                                <w:szCs w:val="22"/>
                              </w:rPr>
                              <w:t>IEEE 802.11a</w:t>
                            </w:r>
                            <w:r w:rsidR="00F738B9">
                              <w:rPr>
                                <w:rFonts w:eastAsia="Arial" w:cs="Arial"/>
                                <w:sz w:val="22"/>
                                <w:szCs w:val="22"/>
                              </w:rPr>
                              <w:t>ani</w:t>
                            </w:r>
                            <w:r>
                              <w:rPr>
                                <w:rFonts w:eastAsia="Arial" w:cs="Arial"/>
                                <w:sz w:val="22"/>
                                <w:szCs w:val="22"/>
                              </w:rPr>
                              <w:t>™</w:t>
                            </w:r>
                            <w:r w:rsidR="00F738B9">
                              <w:rPr>
                                <w:rFonts w:eastAsia="Arial" w:cs="Arial"/>
                                <w:sz w:val="22"/>
                                <w:szCs w:val="22"/>
                              </w:rPr>
                              <w:t>R</w:t>
                            </w:r>
                            <w:r>
                              <w:rPr>
                                <w:rFonts w:eastAsia="Arial" w:cs="Arial"/>
                                <w:sz w:val="22"/>
                                <w:szCs w:val="22"/>
                              </w:rPr>
                              <w:t>e</w:t>
                            </w:r>
                            <w:r w:rsidR="00F738B9">
                              <w:rPr>
                                <w:rFonts w:eastAsia="Arial" w:cs="Arial"/>
                                <w:sz w:val="22"/>
                                <w:szCs w:val="22"/>
                              </w:rPr>
                              <w:t>port</w:t>
                            </w:r>
                            <w:r>
                              <w:rPr>
                                <w:rFonts w:eastAsia="Arial" w:cs="Arial"/>
                                <w:sz w:val="22"/>
                                <w:szCs w:val="22"/>
                              </w:rPr>
                              <w:t xml:space="preserve">s </w:t>
                            </w:r>
                            <w:r w:rsidR="00F738B9">
                              <w:rPr>
                                <w:rFonts w:eastAsia="Arial" w:cs="Arial"/>
                                <w:sz w:val="22"/>
                                <w:szCs w:val="22"/>
                              </w:rPr>
                              <w:t>on I</w:t>
                            </w:r>
                            <w:r w:rsidR="00F738B9" w:rsidRPr="00F738B9">
                              <w:rPr>
                                <w:rFonts w:eastAsia="Arial" w:cs="Arial"/>
                                <w:sz w:val="22"/>
                                <w:szCs w:val="22"/>
                              </w:rPr>
                              <w:t xml:space="preserve">nterworking between 3GPP 5G </w:t>
                            </w:r>
                            <w:r w:rsidR="00F738B9">
                              <w:rPr>
                                <w:rFonts w:eastAsia="Arial" w:cs="Arial"/>
                                <w:sz w:val="22"/>
                                <w:szCs w:val="22"/>
                              </w:rPr>
                              <w:t>N</w:t>
                            </w:r>
                            <w:r w:rsidR="00F738B9" w:rsidRPr="00F738B9">
                              <w:rPr>
                                <w:rFonts w:eastAsia="Arial" w:cs="Arial"/>
                                <w:sz w:val="22"/>
                                <w:szCs w:val="22"/>
                              </w:rPr>
                              <w:t xml:space="preserve">etwork &amp; WLAN </w:t>
                            </w:r>
                            <w:r w:rsidR="00F738B9">
                              <w:rPr>
                                <w:rFonts w:eastAsia="Arial" w:cs="Arial"/>
                                <w:sz w:val="22"/>
                                <w:szCs w:val="22"/>
                              </w:rPr>
                              <w:t xml:space="preserve"> </w:t>
                            </w:r>
                          </w:p>
                          <w:p w:rsidR="00DD6689" w:rsidRDefault="00DD6689" w:rsidP="00DD6689">
                            <w:pPr>
                              <w:pStyle w:val="1"/>
                              <w:jc w:val="center"/>
                              <w:rPr>
                                <w:rFonts w:eastAsia="Arial" w:cs="Arial"/>
                                <w:i/>
                                <w:sz w:val="22"/>
                                <w:szCs w:val="22"/>
                              </w:rPr>
                            </w:pPr>
                          </w:p>
                          <w:p w:rsidR="00DD6689" w:rsidRDefault="00DD6689" w:rsidP="00DD6689">
                            <w:pPr>
                              <w:jc w:val="center"/>
                              <w:rPr>
                                <w:rFonts w:ascii="Arial" w:eastAsia="Arial" w:hAnsi="Arial" w:cs="Arial"/>
                                <w:szCs w:val="22"/>
                              </w:rPr>
                            </w:pPr>
                            <w:r>
                              <w:rPr>
                                <w:rFonts w:ascii="Arial" w:eastAsia="Arial" w:hAnsi="Arial" w:cs="Arial"/>
                                <w:i/>
                                <w:szCs w:val="22"/>
                              </w:rPr>
                              <w:t>IEEE</w:t>
                            </w:r>
                            <w:r w:rsidR="00F738B9">
                              <w:rPr>
                                <w:rFonts w:ascii="Arial" w:eastAsia="Arial" w:hAnsi="Arial" w:cs="Arial"/>
                                <w:i/>
                                <w:szCs w:val="22"/>
                              </w:rPr>
                              <w:t xml:space="preserve"> </w:t>
                            </w:r>
                            <w:r>
                              <w:rPr>
                                <w:rFonts w:ascii="Arial" w:eastAsia="Arial" w:hAnsi="Arial" w:cs="Arial"/>
                                <w:i/>
                                <w:szCs w:val="22"/>
                              </w:rPr>
                              <w:t>802.11a</w:t>
                            </w:r>
                            <w:r w:rsidR="00F738B9">
                              <w:rPr>
                                <w:rFonts w:ascii="Arial" w:eastAsia="Arial" w:hAnsi="Arial" w:cs="Arial"/>
                                <w:i/>
                                <w:szCs w:val="22"/>
                              </w:rPr>
                              <w:t xml:space="preserve">ani </w:t>
                            </w:r>
                            <w:ins w:id="3" w:author="Stanley, Dorothy" w:date="2019-11-12T12:55:00Z">
                              <w:r w:rsidR="000F78F6">
                                <w:rPr>
                                  <w:rFonts w:ascii="Arial" w:eastAsia="Arial" w:hAnsi="Arial" w:cs="Arial"/>
                                  <w:i/>
                                  <w:szCs w:val="22"/>
                                </w:rPr>
                                <w:t>provides a</w:t>
                              </w:r>
                            </w:ins>
                            <w:r w:rsidR="00F738B9">
                              <w:rPr>
                                <w:rFonts w:ascii="Arial" w:eastAsia="Arial" w:hAnsi="Arial" w:cs="Arial"/>
                                <w:i/>
                                <w:szCs w:val="22"/>
                              </w:rPr>
                              <w:t xml:space="preserve"> report on </w:t>
                            </w:r>
                            <w:r w:rsidR="00F738B9" w:rsidRPr="00F738B9">
                              <w:rPr>
                                <w:rFonts w:ascii="Arial" w:eastAsia="Arial" w:hAnsi="Arial" w:cs="Arial"/>
                                <w:i/>
                                <w:szCs w:val="22"/>
                              </w:rPr>
                              <w:t>interworking between 3GPP 5G network &amp; WLAN</w:t>
                            </w:r>
                            <w:ins w:id="4" w:author="Stanley, Dorothy" w:date="2019-11-12T12:55:00Z">
                              <w:r w:rsidR="000F78F6">
                                <w:rPr>
                                  <w:rFonts w:ascii="Arial" w:eastAsia="Arial" w:hAnsi="Arial" w:cs="Arial"/>
                                  <w:i/>
                                  <w:szCs w:val="22"/>
                                </w:rPr>
                                <w:t xml:space="preserve"> </w:t>
                              </w:r>
                            </w:ins>
                            <w:r w:rsidR="00F738B9">
                              <w:rPr>
                                <w:rFonts w:ascii="Arial" w:eastAsia="Arial" w:hAnsi="Arial" w:cs="Arial"/>
                                <w:i/>
                                <w:szCs w:val="22"/>
                              </w:rPr>
                              <w:t xml:space="preserve"> </w:t>
                            </w:r>
                          </w:p>
                          <w:p w:rsidR="00DD6689" w:rsidRDefault="00DD6689" w:rsidP="00DD6689">
                            <w:pPr>
                              <w:pStyle w:val="1"/>
                              <w:jc w:val="center"/>
                              <w:rPr>
                                <w:rFonts w:eastAsia="Arial" w:cs="Arial"/>
                                <w:b w:val="0"/>
                                <w:i/>
                                <w:sz w:val="22"/>
                                <w:szCs w:val="22"/>
                              </w:rPr>
                            </w:pPr>
                          </w:p>
                          <w:p w:rsidR="00DD6689" w:rsidRPr="00847E31" w:rsidRDefault="00DD6689" w:rsidP="00847E31">
                            <w:pPr>
                              <w:rPr>
                                <w:rFonts w:ascii="Arial" w:hAnsi="Arial" w:cs="Arial"/>
                                <w:szCs w:val="22"/>
                              </w:rPr>
                            </w:pPr>
                            <w:r w:rsidRPr="00847E31">
                              <w:rPr>
                                <w:rFonts w:ascii="Arial" w:hAnsi="Arial" w:cs="Arial"/>
                                <w:szCs w:val="22"/>
                              </w:rPr>
                              <w:t xml:space="preserve">PISCATAWAY, NJ, XX </w:t>
                            </w:r>
                            <w:r w:rsidR="00877F83">
                              <w:rPr>
                                <w:rFonts w:ascii="Arial" w:hAnsi="Arial" w:cs="Arial"/>
                                <w:szCs w:val="22"/>
                              </w:rPr>
                              <w:t>September</w:t>
                            </w:r>
                            <w:r w:rsidRPr="00847E31">
                              <w:rPr>
                                <w:rFonts w:ascii="Arial" w:hAnsi="Arial" w:cs="Arial"/>
                                <w:szCs w:val="22"/>
                              </w:rPr>
                              <w:t xml:space="preserve"> 20</w:t>
                            </w:r>
                            <w:r w:rsidR="00877F83">
                              <w:rPr>
                                <w:rFonts w:ascii="Arial" w:hAnsi="Arial" w:cs="Arial"/>
                                <w:szCs w:val="22"/>
                              </w:rPr>
                              <w:t>21</w:t>
                            </w:r>
                            <w:r w:rsidRPr="00847E31">
                              <w:rPr>
                                <w:rFonts w:ascii="Arial" w:hAnsi="Arial" w:cs="Arial"/>
                                <w:szCs w:val="22"/>
                              </w:rPr>
                              <w:t xml:space="preserve"> – IEEE, the world's largest technical professional organization dedicated to advancing technology for humanity, </w:t>
                            </w:r>
                            <w:r w:rsidR="00264AC7">
                              <w:rPr>
                                <w:rFonts w:ascii="Arial" w:eastAsia="Arial" w:hAnsi="Arial" w:cs="Arial"/>
                                <w:szCs w:val="22"/>
                              </w:rPr>
                              <w:t xml:space="preserve">and the </w:t>
                            </w:r>
                            <w:hyperlink r:id="rId11">
                              <w:r w:rsidR="00264AC7">
                                <w:rPr>
                                  <w:rFonts w:ascii="Arial" w:eastAsia="Arial" w:hAnsi="Arial" w:cs="Arial"/>
                                  <w:color w:val="0000FF"/>
                                  <w:szCs w:val="22"/>
                                  <w:u w:val="single"/>
                                </w:rPr>
                                <w:t>IEEE Standards Association (IEEE SA)</w:t>
                              </w:r>
                            </w:hyperlink>
                            <w:r w:rsidR="00264AC7">
                              <w:rPr>
                                <w:rFonts w:ascii="Arial" w:eastAsia="Arial" w:hAnsi="Arial" w:cs="Arial"/>
                                <w:color w:val="0000FF"/>
                                <w:szCs w:val="22"/>
                                <w:u w:val="single"/>
                              </w:rPr>
                              <w:t xml:space="preserve"> </w:t>
                            </w:r>
                            <w:r w:rsidRPr="00847E31">
                              <w:rPr>
                                <w:rFonts w:ascii="Arial" w:hAnsi="Arial" w:cs="Arial"/>
                                <w:szCs w:val="22"/>
                              </w:rPr>
                              <w:t>announce</w:t>
                            </w:r>
                            <w:r w:rsidR="00F738B9">
                              <w:rPr>
                                <w:rFonts w:ascii="Arial" w:hAnsi="Arial" w:cs="Arial"/>
                                <w:szCs w:val="22"/>
                              </w:rPr>
                              <w:t xml:space="preserve"> report </w:t>
                            </w:r>
                            <w:r w:rsidRPr="00847E31">
                              <w:rPr>
                                <w:rFonts w:ascii="Arial" w:hAnsi="Arial" w:cs="Arial"/>
                                <w:szCs w:val="22"/>
                              </w:rPr>
                              <w:t xml:space="preserve"> </w:t>
                            </w:r>
                            <w:r w:rsidR="00F738B9">
                              <w:rPr>
                                <w:rFonts w:ascii="Arial" w:hAnsi="Arial" w:cs="Arial"/>
                                <w:szCs w:val="22"/>
                              </w:rPr>
                              <w:t xml:space="preserve"> </w:t>
                            </w:r>
                          </w:p>
                          <w:p w:rsidR="000A2327" w:rsidRDefault="000A2327" w:rsidP="00DD6689">
                            <w:pPr>
                              <w:spacing w:line="360" w:lineRule="auto"/>
                              <w:rPr>
                                <w:rFonts w:ascii="Arial" w:eastAsia="Arial" w:hAnsi="Arial" w:cs="Arial"/>
                                <w:szCs w:val="22"/>
                              </w:rPr>
                            </w:pPr>
                          </w:p>
                          <w:p w:rsidR="00DD6689" w:rsidRDefault="00DD6689" w:rsidP="00847E31">
                            <w:pPr>
                              <w:rPr>
                                <w:rFonts w:ascii="Arial" w:hAnsi="Arial" w:cs="Arial"/>
                                <w:szCs w:val="22"/>
                                <w:lang w:eastAsia="ko-KR"/>
                              </w:rPr>
                            </w:pPr>
                            <w:r w:rsidRPr="00847E31">
                              <w:rPr>
                                <w:rFonts w:ascii="Arial" w:hAnsi="Arial" w:cs="Arial"/>
                                <w:szCs w:val="22"/>
                              </w:rPr>
                              <w:t>“</w:t>
                            </w:r>
                            <w:r w:rsidR="006A626B">
                              <w:rPr>
                                <w:rFonts w:ascii="Arial" w:hAnsi="Arial" w:cs="Arial"/>
                                <w:szCs w:val="22"/>
                                <w:lang w:eastAsia="ko-KR"/>
                              </w:rPr>
                              <w:t xml:space="preserve">Interworking between </w:t>
                            </w:r>
                            <w:r w:rsidR="00FD384A">
                              <w:rPr>
                                <w:rFonts w:ascii="Arial" w:hAnsi="Arial" w:cs="Arial"/>
                                <w:szCs w:val="22"/>
                                <w:lang w:eastAsia="ko-KR"/>
                              </w:rPr>
                              <w:t xml:space="preserve">3GPP </w:t>
                            </w:r>
                            <w:r w:rsidR="006A626B">
                              <w:rPr>
                                <w:rFonts w:ascii="Arial" w:hAnsi="Arial" w:cs="Arial"/>
                                <w:szCs w:val="22"/>
                                <w:lang w:eastAsia="ko-KR"/>
                              </w:rPr>
                              <w:t xml:space="preserve">5G networks and WLAN </w:t>
                            </w:r>
                            <w:r w:rsidR="00FD384A">
                              <w:rPr>
                                <w:rFonts w:ascii="Arial" w:hAnsi="Arial" w:cs="Arial"/>
                                <w:szCs w:val="22"/>
                                <w:lang w:eastAsia="ko-KR"/>
                              </w:rPr>
                              <w:t>provides an opportunity to</w:t>
                            </w:r>
                            <w:r w:rsidR="001F066D">
                              <w:rPr>
                                <w:rFonts w:ascii="Arial" w:hAnsi="Arial" w:cs="Arial"/>
                                <w:szCs w:val="22"/>
                                <w:lang w:eastAsia="ko-KR"/>
                              </w:rPr>
                              <w:t xml:space="preserve"> seek interworking reference models, </w:t>
                            </w:r>
                            <w:r w:rsidR="00FD384A">
                              <w:rPr>
                                <w:rFonts w:ascii="Arial" w:hAnsi="Arial" w:cs="Arial"/>
                                <w:szCs w:val="22"/>
                                <w:lang w:eastAsia="ko-KR"/>
                              </w:rPr>
                              <w:t>imp</w:t>
                            </w:r>
                            <w:r w:rsidR="001F066D">
                              <w:rPr>
                                <w:rFonts w:ascii="Arial" w:hAnsi="Arial" w:cs="Arial"/>
                                <w:szCs w:val="22"/>
                                <w:lang w:eastAsia="ko-KR"/>
                              </w:rPr>
                              <w:t>r</w:t>
                            </w:r>
                            <w:r w:rsidR="00FD384A">
                              <w:rPr>
                                <w:rFonts w:ascii="Arial" w:hAnsi="Arial" w:cs="Arial"/>
                                <w:szCs w:val="22"/>
                                <w:lang w:eastAsia="ko-KR"/>
                              </w:rPr>
                              <w:t>ov</w:t>
                            </w:r>
                            <w:r w:rsidR="001F066D">
                              <w:rPr>
                                <w:rFonts w:ascii="Arial" w:hAnsi="Arial" w:cs="Arial"/>
                                <w:szCs w:val="22"/>
                                <w:lang w:eastAsia="ko-KR"/>
                              </w:rPr>
                              <w:t>e</w:t>
                            </w:r>
                            <w:r w:rsidR="00FD384A">
                              <w:rPr>
                                <w:rFonts w:ascii="Arial" w:hAnsi="Arial" w:cs="Arial"/>
                                <w:szCs w:val="22"/>
                                <w:lang w:eastAsia="ko-KR"/>
                              </w:rPr>
                              <w:t xml:space="preserve"> the data throughput and QoS </w:t>
                            </w:r>
                            <w:r w:rsidR="001F066D">
                              <w:rPr>
                                <w:rFonts w:ascii="Arial" w:hAnsi="Arial" w:cs="Arial"/>
                                <w:szCs w:val="22"/>
                                <w:lang w:eastAsia="ko-KR"/>
                              </w:rPr>
                              <w:t xml:space="preserve">management </w:t>
                            </w:r>
                            <w:r w:rsidRPr="00847E31">
                              <w:rPr>
                                <w:rFonts w:ascii="Arial" w:hAnsi="Arial" w:cs="Arial"/>
                                <w:szCs w:val="22"/>
                              </w:rPr>
                              <w:t xml:space="preserve">as well as the exponential growth of mobile wireless device utilization,” said Dorothy Stanley, IEEE 802.11 </w:t>
                            </w:r>
                            <w:r w:rsidR="00CD3854">
                              <w:rPr>
                                <w:rFonts w:ascii="Arial" w:hAnsi="Arial" w:cs="Arial"/>
                                <w:szCs w:val="22"/>
                              </w:rPr>
                              <w:t>W</w:t>
                            </w:r>
                            <w:r w:rsidRPr="00847E31">
                              <w:rPr>
                                <w:rFonts w:ascii="Arial" w:hAnsi="Arial" w:cs="Arial"/>
                                <w:szCs w:val="22"/>
                              </w:rPr>
                              <w:t xml:space="preserve">orking </w:t>
                            </w:r>
                            <w:r w:rsidR="00CD3854">
                              <w:rPr>
                                <w:rFonts w:ascii="Arial" w:hAnsi="Arial" w:cs="Arial"/>
                                <w:szCs w:val="22"/>
                              </w:rPr>
                              <w:t>G</w:t>
                            </w:r>
                            <w:r w:rsidRPr="00847E31">
                              <w:rPr>
                                <w:rFonts w:ascii="Arial" w:hAnsi="Arial" w:cs="Arial"/>
                                <w:szCs w:val="22"/>
                              </w:rPr>
                              <w:t>roup chair.</w:t>
                            </w:r>
                          </w:p>
                          <w:p w:rsidR="000A2327" w:rsidRDefault="000A2327" w:rsidP="00847E31">
                            <w:pPr>
                              <w:rPr>
                                <w:rFonts w:ascii="Arial" w:hAnsi="Arial" w:cs="Arial"/>
                                <w:szCs w:val="22"/>
                              </w:rPr>
                            </w:pPr>
                          </w:p>
                          <w:p w:rsidR="000A2327" w:rsidRDefault="000A2327" w:rsidP="00847E31">
                            <w:pPr>
                              <w:rPr>
                                <w:rFonts w:ascii="Arial" w:hAnsi="Arial" w:cs="Arial"/>
                                <w:szCs w:val="22"/>
                                <w:lang w:eastAsia="ko-KR"/>
                              </w:rPr>
                            </w:pPr>
                            <w:r>
                              <w:rPr>
                                <w:rFonts w:ascii="Arial" w:hAnsi="Arial" w:cs="Arial" w:hint="eastAsia"/>
                                <w:szCs w:val="22"/>
                                <w:lang w:eastAsia="ko-KR"/>
                              </w:rPr>
                              <w:t>A</w:t>
                            </w:r>
                            <w:r>
                              <w:rPr>
                                <w:rFonts w:ascii="Arial" w:hAnsi="Arial" w:cs="Arial"/>
                                <w:szCs w:val="22"/>
                                <w:lang w:eastAsia="ko-KR"/>
                              </w:rPr>
                              <w:t xml:space="preserve">ANI have developed a technical report on interworking between 5G networks and WLAN </w:t>
                            </w:r>
                          </w:p>
                          <w:p w:rsidR="000A2327" w:rsidRDefault="000A2327" w:rsidP="00847E31">
                            <w:pPr>
                              <w:rPr>
                                <w:rFonts w:ascii="Arial" w:hAnsi="Arial" w:cs="Arial"/>
                                <w:szCs w:val="22"/>
                              </w:rPr>
                            </w:pPr>
                          </w:p>
                          <w:p w:rsidR="000A2327" w:rsidRPr="00847E31" w:rsidRDefault="000A2327" w:rsidP="00847E31">
                            <w:pPr>
                              <w:rPr>
                                <w:rFonts w:ascii="Arial" w:hAnsi="Arial" w:cs="Arial"/>
                                <w:szCs w:val="22"/>
                              </w:rPr>
                            </w:pPr>
                            <w:r w:rsidRPr="000A2327">
                              <w:rPr>
                                <w:rFonts w:ascii="Arial" w:hAnsi="Arial" w:cs="Arial"/>
                                <w:szCs w:val="22"/>
                              </w:rPr>
                              <w:t>This report provides an overview of the IEEE 802.11 Working Group’s understanding of how Wireless Local Area Networks (WLAN), based on IEEE Std 802.11, can interwork with the 3rd Generation Partnership Project (3GPP) 5th Generation (5G) core network. This report describes the terminologies and architectural models from 3GPP (TS 23.501, etc.), IEEE 802.1CF, and IEEE 802.11 standards and attempts to clarify how they relate.</w:t>
                            </w:r>
                            <w:r>
                              <w:rPr>
                                <w:rFonts w:ascii="Arial" w:hAnsi="Arial" w:cs="Arial"/>
                                <w:szCs w:val="22"/>
                              </w:rPr>
                              <w:t xml:space="preserve"> </w:t>
                            </w:r>
                          </w:p>
                          <w:p w:rsidR="003C5B7C" w:rsidRDefault="003C5B7C" w:rsidP="00DD6689">
                            <w:pPr>
                              <w:rPr>
                                <w:rFonts w:ascii="Arial" w:hAnsi="Arial" w:cs="Arial"/>
                                <w:szCs w:val="22"/>
                              </w:rPr>
                            </w:pPr>
                            <w:bookmarkStart w:id="5" w:name="_gjdgxs" w:colFirst="0" w:colLast="0"/>
                            <w:bookmarkEnd w:id="5"/>
                          </w:p>
                          <w:p w:rsidR="000A2327" w:rsidRDefault="000A2327" w:rsidP="00DD6689">
                            <w:pPr>
                              <w:rPr>
                                <w:rFonts w:ascii="Arial" w:hAnsi="Arial" w:cs="Arial"/>
                                <w:szCs w:val="22"/>
                              </w:rPr>
                            </w:pPr>
                            <w:r w:rsidRPr="000A2327">
                              <w:rPr>
                                <w:rFonts w:ascii="Arial" w:hAnsi="Arial" w:cs="Arial"/>
                                <w:szCs w:val="22"/>
                              </w:rPr>
                              <w:t>The high-level interworking reference model consists of a terminal, an access network, the 3GPP 5G core network and a data network.</w:t>
                            </w:r>
                          </w:p>
                          <w:p w:rsidR="000A2327" w:rsidRDefault="000A2327" w:rsidP="00DD6689">
                            <w:pPr>
                              <w:rPr>
                                <w:rFonts w:ascii="Arial" w:hAnsi="Arial" w:cs="Arial"/>
                                <w:szCs w:val="22"/>
                              </w:rPr>
                            </w:pPr>
                            <w:r w:rsidRPr="000A2327">
                              <w:rPr>
                                <w:rFonts w:ascii="Arial" w:hAnsi="Arial" w:cs="Arial"/>
                                <w:szCs w:val="22"/>
                              </w:rPr>
                              <w:t>Interworking model between 5G core network and WLAN consists of data network, 3GPP core network, two independent access networks (3GPP 5G access network and WLAN access network), and two types of terminals (UE and TE). A TE can only support WLAN access to interwork with 5G core network. A UE can support both 3GPP access and WLAN access to interwork with 5G core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5pt;margin-top:3.15pt;width:511.5pt;height:5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" fillcolor="white [3201]" strokeweight=".5pt">
                <v:textbox>
                  <w:txbxContent>
                    <w:p w:rsidR="00DD6689" w:rsidRDefault="00DD6689" w:rsidP="00DD6689">
                      <w:pPr>
                        <w:pStyle w:val="1"/>
                        <w:spacing w:before="0"/>
                        <w:rPr>
                          <w:rFonts w:eastAsia="Arial" w:cs="Arial"/>
                          <w:b w:val="0"/>
                          <w:color w:val="FF0000"/>
                          <w:sz w:val="22"/>
                          <w:szCs w:val="22"/>
                        </w:rPr>
                      </w:pPr>
                      <w:r>
                        <w:rPr>
                          <w:rFonts w:eastAsia="Arial" w:cs="Arial"/>
                          <w:b w:val="0"/>
                          <w:color w:val="FF0000"/>
                          <w:sz w:val="22"/>
                          <w:szCs w:val="22"/>
                        </w:rPr>
                        <w:t>DRAFT: NOT FOR IMMEDIATE RELEASE</w:t>
                      </w:r>
                    </w:p>
                    <w:p w:rsidR="00DD6689" w:rsidRDefault="00DD6689" w:rsidP="00DD6689">
                      <w:pPr>
                        <w:pStyle w:val="1"/>
                        <w:spacing w:before="0"/>
                        <w:rPr>
                          <w:rFonts w:eastAsia="Arial" w:cs="Arial"/>
                          <w:sz w:val="22"/>
                          <w:szCs w:val="22"/>
                        </w:rPr>
                      </w:pPr>
                      <w:r>
                        <w:rPr>
                          <w:rFonts w:eastAsia="Arial" w:cs="Arial"/>
                          <w:b w:val="0"/>
                          <w:color w:val="FF0000"/>
                          <w:sz w:val="22"/>
                          <w:szCs w:val="22"/>
                        </w:rPr>
                        <w:t xml:space="preserve">  </w:t>
                      </w:r>
                    </w:p>
                    <w:p w:rsidR="00DD6689" w:rsidRDefault="00DD6689" w:rsidP="00DD6689">
                      <w:pPr>
                        <w:keepNext/>
                        <w:rPr>
                          <w:rFonts w:ascii="Arial" w:eastAsia="Arial" w:hAnsi="Arial" w:cs="Arial"/>
                          <w:szCs w:val="22"/>
                        </w:rPr>
                      </w:pPr>
                      <w:r>
                        <w:rPr>
                          <w:rFonts w:ascii="Arial" w:eastAsia="Arial" w:hAnsi="Arial" w:cs="Arial"/>
                          <w:szCs w:val="22"/>
                        </w:rPr>
                        <w:t>Contact: Tania Olabi-Colon, Director Marketing Communications</w:t>
                      </w:r>
                    </w:p>
                    <w:p w:rsidR="00DD6689" w:rsidRDefault="00DD6689" w:rsidP="00DD6689">
                      <w:pPr>
                        <w:keepNext/>
                        <w:rPr>
                          <w:rFonts w:ascii="Arial" w:eastAsia="Arial" w:hAnsi="Arial" w:cs="Arial"/>
                          <w:szCs w:val="22"/>
                        </w:rPr>
                      </w:pPr>
                      <w:r>
                        <w:rPr>
                          <w:rFonts w:ascii="Arial" w:eastAsia="Arial" w:hAnsi="Arial" w:cs="Arial"/>
                          <w:szCs w:val="22"/>
                        </w:rPr>
                        <w:t>+1 732 562-3958, </w:t>
                      </w:r>
                      <w:hyperlink r:id="rId12">
                        <w:r>
                          <w:rPr>
                            <w:rFonts w:ascii="Arial" w:eastAsia="Arial" w:hAnsi="Arial" w:cs="Arial"/>
                            <w:color w:val="000000"/>
                            <w:szCs w:val="22"/>
                            <w:u w:val="single"/>
                          </w:rPr>
                          <w:t>t.olabi@ieee.org</w:t>
                        </w:r>
                      </w:hyperlink>
                    </w:p>
                    <w:p w:rsidR="00DD6689" w:rsidRDefault="00DD6689" w:rsidP="00DD6689">
                      <w:pPr>
                        <w:keepNext/>
                        <w:rPr>
                          <w:rFonts w:ascii="Arial" w:eastAsia="Arial" w:hAnsi="Arial" w:cs="Arial"/>
                          <w:szCs w:val="22"/>
                        </w:rPr>
                      </w:pPr>
                    </w:p>
                    <w:p w:rsidR="00DD6689" w:rsidRDefault="00DD6689" w:rsidP="00DD6689">
                      <w:pPr>
                        <w:keepNext/>
                        <w:rPr>
                          <w:rFonts w:ascii="Arial" w:eastAsia="Arial" w:hAnsi="Arial" w:cs="Arial"/>
                          <w:szCs w:val="22"/>
                        </w:rPr>
                      </w:pPr>
                      <w:r>
                        <w:rPr>
                          <w:rFonts w:ascii="Arial" w:eastAsia="Arial" w:hAnsi="Arial" w:cs="Arial"/>
                          <w:szCs w:val="22"/>
                        </w:rPr>
                        <w:t>Jeff Pane, Associate Brand and Marketing Communications Manager</w:t>
                      </w:r>
                    </w:p>
                    <w:p w:rsidR="00DD6689" w:rsidRDefault="00DD6689" w:rsidP="00DD6689">
                      <w:pPr>
                        <w:keepNext/>
                        <w:rPr>
                          <w:rFonts w:ascii="Arial" w:eastAsia="Arial" w:hAnsi="Arial" w:cs="Arial"/>
                          <w:szCs w:val="22"/>
                          <w:u w:val="single"/>
                        </w:rPr>
                      </w:pPr>
                      <w:r>
                        <w:rPr>
                          <w:rFonts w:ascii="Arial" w:eastAsia="Arial" w:hAnsi="Arial" w:cs="Arial"/>
                          <w:szCs w:val="22"/>
                        </w:rPr>
                        <w:t xml:space="preserve">+1 732-465-6605, </w:t>
                      </w:r>
                      <w:hyperlink r:id="rId13">
                        <w:r>
                          <w:rPr>
                            <w:rFonts w:ascii="Arial" w:eastAsia="Arial" w:hAnsi="Arial" w:cs="Arial"/>
                            <w:szCs w:val="22"/>
                            <w:u w:val="single"/>
                          </w:rPr>
                          <w:t>j.pane@ieee.org</w:t>
                        </w:r>
                      </w:hyperlink>
                    </w:p>
                    <w:p w:rsidR="00DD6689" w:rsidRDefault="00DD6689" w:rsidP="00DD6689">
                      <w:pPr>
                        <w:pStyle w:val="1"/>
                        <w:jc w:val="center"/>
                        <w:rPr>
                          <w:rFonts w:eastAsia="Arial" w:cs="Arial"/>
                          <w:sz w:val="22"/>
                          <w:szCs w:val="22"/>
                        </w:rPr>
                      </w:pPr>
                      <w:r>
                        <w:rPr>
                          <w:rFonts w:eastAsia="Arial" w:cs="Arial"/>
                          <w:sz w:val="22"/>
                          <w:szCs w:val="22"/>
                        </w:rPr>
                        <w:t>IEEE 802.11a</w:t>
                      </w:r>
                      <w:r w:rsidR="00F738B9">
                        <w:rPr>
                          <w:rFonts w:eastAsia="Arial" w:cs="Arial"/>
                          <w:sz w:val="22"/>
                          <w:szCs w:val="22"/>
                        </w:rPr>
                        <w:t>ani</w:t>
                      </w:r>
                      <w:r>
                        <w:rPr>
                          <w:rFonts w:eastAsia="Arial" w:cs="Arial"/>
                          <w:sz w:val="22"/>
                          <w:szCs w:val="22"/>
                        </w:rPr>
                        <w:t>™</w:t>
                      </w:r>
                      <w:r w:rsidR="00F738B9">
                        <w:rPr>
                          <w:rFonts w:eastAsia="Arial" w:cs="Arial"/>
                          <w:sz w:val="22"/>
                          <w:szCs w:val="22"/>
                        </w:rPr>
                        <w:t>R</w:t>
                      </w:r>
                      <w:r>
                        <w:rPr>
                          <w:rFonts w:eastAsia="Arial" w:cs="Arial"/>
                          <w:sz w:val="22"/>
                          <w:szCs w:val="22"/>
                        </w:rPr>
                        <w:t>e</w:t>
                      </w:r>
                      <w:r w:rsidR="00F738B9">
                        <w:rPr>
                          <w:rFonts w:eastAsia="Arial" w:cs="Arial"/>
                          <w:sz w:val="22"/>
                          <w:szCs w:val="22"/>
                        </w:rPr>
                        <w:t>port</w:t>
                      </w:r>
                      <w:r>
                        <w:rPr>
                          <w:rFonts w:eastAsia="Arial" w:cs="Arial"/>
                          <w:sz w:val="22"/>
                          <w:szCs w:val="22"/>
                        </w:rPr>
                        <w:t xml:space="preserve">s </w:t>
                      </w:r>
                      <w:r w:rsidR="00F738B9">
                        <w:rPr>
                          <w:rFonts w:eastAsia="Arial" w:cs="Arial"/>
                          <w:sz w:val="22"/>
                          <w:szCs w:val="22"/>
                        </w:rPr>
                        <w:t>on I</w:t>
                      </w:r>
                      <w:r w:rsidR="00F738B9" w:rsidRPr="00F738B9">
                        <w:rPr>
                          <w:rFonts w:eastAsia="Arial" w:cs="Arial"/>
                          <w:sz w:val="22"/>
                          <w:szCs w:val="22"/>
                        </w:rPr>
                        <w:t xml:space="preserve">nterworking between 3GPP 5G </w:t>
                      </w:r>
                      <w:r w:rsidR="00F738B9">
                        <w:rPr>
                          <w:rFonts w:eastAsia="Arial" w:cs="Arial"/>
                          <w:sz w:val="22"/>
                          <w:szCs w:val="22"/>
                        </w:rPr>
                        <w:t>N</w:t>
                      </w:r>
                      <w:r w:rsidR="00F738B9" w:rsidRPr="00F738B9">
                        <w:rPr>
                          <w:rFonts w:eastAsia="Arial" w:cs="Arial"/>
                          <w:sz w:val="22"/>
                          <w:szCs w:val="22"/>
                        </w:rPr>
                        <w:t xml:space="preserve">etwork &amp; WLAN </w:t>
                      </w:r>
                      <w:r w:rsidR="00F738B9">
                        <w:rPr>
                          <w:rFonts w:eastAsia="Arial" w:cs="Arial"/>
                          <w:sz w:val="22"/>
                          <w:szCs w:val="22"/>
                        </w:rPr>
                        <w:t xml:space="preserve"> </w:t>
                      </w:r>
                    </w:p>
                    <w:p w:rsidR="00DD6689" w:rsidRDefault="00DD6689" w:rsidP="00DD6689">
                      <w:pPr>
                        <w:pStyle w:val="1"/>
                        <w:jc w:val="center"/>
                        <w:rPr>
                          <w:rFonts w:eastAsia="Arial" w:cs="Arial"/>
                          <w:i/>
                          <w:sz w:val="22"/>
                          <w:szCs w:val="22"/>
                        </w:rPr>
                      </w:pPr>
                    </w:p>
                    <w:p w:rsidR="00DD6689" w:rsidRDefault="00DD6689" w:rsidP="00DD6689">
                      <w:pPr>
                        <w:jc w:val="center"/>
                        <w:rPr>
                          <w:rFonts w:ascii="Arial" w:eastAsia="Arial" w:hAnsi="Arial" w:cs="Arial"/>
                          <w:szCs w:val="22"/>
                        </w:rPr>
                      </w:pPr>
                      <w:r>
                        <w:rPr>
                          <w:rFonts w:ascii="Arial" w:eastAsia="Arial" w:hAnsi="Arial" w:cs="Arial"/>
                          <w:i/>
                          <w:szCs w:val="22"/>
                        </w:rPr>
                        <w:t>IEEE</w:t>
                      </w:r>
                      <w:r w:rsidR="00F738B9">
                        <w:rPr>
                          <w:rFonts w:ascii="Arial" w:eastAsia="Arial" w:hAnsi="Arial" w:cs="Arial"/>
                          <w:i/>
                          <w:szCs w:val="22"/>
                        </w:rPr>
                        <w:t xml:space="preserve"> </w:t>
                      </w:r>
                      <w:r>
                        <w:rPr>
                          <w:rFonts w:ascii="Arial" w:eastAsia="Arial" w:hAnsi="Arial" w:cs="Arial"/>
                          <w:i/>
                          <w:szCs w:val="22"/>
                        </w:rPr>
                        <w:t>802.11a</w:t>
                      </w:r>
                      <w:r w:rsidR="00F738B9">
                        <w:rPr>
                          <w:rFonts w:ascii="Arial" w:eastAsia="Arial" w:hAnsi="Arial" w:cs="Arial"/>
                          <w:i/>
                          <w:szCs w:val="22"/>
                        </w:rPr>
                        <w:t xml:space="preserve">ani </w:t>
                      </w:r>
                      <w:ins w:id="8" w:author="Stanley, Dorothy" w:date="2019-11-12T12:55:00Z">
                        <w:r w:rsidR="000F78F6">
                          <w:rPr>
                            <w:rFonts w:ascii="Arial" w:eastAsia="Arial" w:hAnsi="Arial" w:cs="Arial"/>
                            <w:i/>
                            <w:szCs w:val="22"/>
                          </w:rPr>
                          <w:t>provides a</w:t>
                        </w:r>
                      </w:ins>
                      <w:r w:rsidR="00F738B9">
                        <w:rPr>
                          <w:rFonts w:ascii="Arial" w:eastAsia="Arial" w:hAnsi="Arial" w:cs="Arial"/>
                          <w:i/>
                          <w:szCs w:val="22"/>
                        </w:rPr>
                        <w:t xml:space="preserve"> report on </w:t>
                      </w:r>
                      <w:r w:rsidR="00F738B9" w:rsidRPr="00F738B9">
                        <w:rPr>
                          <w:rFonts w:ascii="Arial" w:eastAsia="Arial" w:hAnsi="Arial" w:cs="Arial"/>
                          <w:i/>
                          <w:szCs w:val="22"/>
                        </w:rPr>
                        <w:t>interworking between 3GPP 5G network &amp; WLAN</w:t>
                      </w:r>
                      <w:ins w:id="9" w:author="Stanley, Dorothy" w:date="2019-11-12T12:55:00Z">
                        <w:r w:rsidR="000F78F6">
                          <w:rPr>
                            <w:rFonts w:ascii="Arial" w:eastAsia="Arial" w:hAnsi="Arial" w:cs="Arial"/>
                            <w:i/>
                            <w:szCs w:val="22"/>
                          </w:rPr>
                          <w:t xml:space="preserve"> </w:t>
                        </w:r>
                      </w:ins>
                      <w:r w:rsidR="00F738B9">
                        <w:rPr>
                          <w:rFonts w:ascii="Arial" w:eastAsia="Arial" w:hAnsi="Arial" w:cs="Arial"/>
                          <w:i/>
                          <w:szCs w:val="22"/>
                        </w:rPr>
                        <w:t xml:space="preserve"> </w:t>
                      </w:r>
                    </w:p>
                    <w:p w:rsidR="00DD6689" w:rsidRDefault="00DD6689" w:rsidP="00DD6689">
                      <w:pPr>
                        <w:pStyle w:val="1"/>
                        <w:jc w:val="center"/>
                        <w:rPr>
                          <w:rFonts w:eastAsia="Arial" w:cs="Arial"/>
                          <w:b w:val="0"/>
                          <w:i/>
                          <w:sz w:val="22"/>
                          <w:szCs w:val="22"/>
                        </w:rPr>
                      </w:pPr>
                    </w:p>
                    <w:p w:rsidR="00DD6689" w:rsidRPr="00847E31" w:rsidRDefault="00DD6689" w:rsidP="00847E31">
                      <w:pPr>
                        <w:rPr>
                          <w:rFonts w:ascii="Arial" w:hAnsi="Arial" w:cs="Arial"/>
                          <w:szCs w:val="22"/>
                        </w:rPr>
                      </w:pPr>
                      <w:r w:rsidRPr="00847E31">
                        <w:rPr>
                          <w:rFonts w:ascii="Arial" w:hAnsi="Arial" w:cs="Arial"/>
                          <w:szCs w:val="22"/>
                        </w:rPr>
                        <w:t xml:space="preserve">PISCATAWAY, NJ, XX </w:t>
                      </w:r>
                      <w:r w:rsidR="00877F83">
                        <w:rPr>
                          <w:rFonts w:ascii="Arial" w:hAnsi="Arial" w:cs="Arial"/>
                          <w:szCs w:val="22"/>
                        </w:rPr>
                        <w:t>September</w:t>
                      </w:r>
                      <w:r w:rsidRPr="00847E31">
                        <w:rPr>
                          <w:rFonts w:ascii="Arial" w:hAnsi="Arial" w:cs="Arial"/>
                          <w:szCs w:val="22"/>
                        </w:rPr>
                        <w:t xml:space="preserve"> 20</w:t>
                      </w:r>
                      <w:r w:rsidR="00877F83">
                        <w:rPr>
                          <w:rFonts w:ascii="Arial" w:hAnsi="Arial" w:cs="Arial"/>
                          <w:szCs w:val="22"/>
                        </w:rPr>
                        <w:t>21</w:t>
                      </w:r>
                      <w:r w:rsidRPr="00847E31">
                        <w:rPr>
                          <w:rFonts w:ascii="Arial" w:hAnsi="Arial" w:cs="Arial"/>
                          <w:szCs w:val="22"/>
                        </w:rPr>
                        <w:t xml:space="preserve"> – IEEE, the world's largest technical professional organization dedicated to advancing technology for humanity, </w:t>
                      </w:r>
                      <w:r w:rsidR="00264AC7">
                        <w:rPr>
                          <w:rFonts w:ascii="Arial" w:eastAsia="Arial" w:hAnsi="Arial" w:cs="Arial"/>
                          <w:szCs w:val="22"/>
                        </w:rPr>
                        <w:t xml:space="preserve">and the </w:t>
                      </w:r>
                      <w:hyperlink r:id="rId14">
                        <w:r w:rsidR="00264AC7">
                          <w:rPr>
                            <w:rFonts w:ascii="Arial" w:eastAsia="Arial" w:hAnsi="Arial" w:cs="Arial"/>
                            <w:color w:val="0000FF"/>
                            <w:szCs w:val="22"/>
                            <w:u w:val="single"/>
                          </w:rPr>
                          <w:t>IEEE Standards Association (IEEE SA)</w:t>
                        </w:r>
                      </w:hyperlink>
                      <w:r w:rsidR="00264AC7">
                        <w:rPr>
                          <w:rFonts w:ascii="Arial" w:eastAsia="Arial" w:hAnsi="Arial" w:cs="Arial"/>
                          <w:color w:val="0000FF"/>
                          <w:szCs w:val="22"/>
                          <w:u w:val="single"/>
                        </w:rPr>
                        <w:t xml:space="preserve"> </w:t>
                      </w:r>
                      <w:r w:rsidRPr="00847E31">
                        <w:rPr>
                          <w:rFonts w:ascii="Arial" w:hAnsi="Arial" w:cs="Arial"/>
                          <w:szCs w:val="22"/>
                        </w:rPr>
                        <w:t>announce</w:t>
                      </w:r>
                      <w:r w:rsidR="00F738B9">
                        <w:rPr>
                          <w:rFonts w:ascii="Arial" w:hAnsi="Arial" w:cs="Arial"/>
                          <w:szCs w:val="22"/>
                        </w:rPr>
                        <w:t xml:space="preserve"> report </w:t>
                      </w:r>
                      <w:r w:rsidRPr="00847E31">
                        <w:rPr>
                          <w:rFonts w:ascii="Arial" w:hAnsi="Arial" w:cs="Arial"/>
                          <w:szCs w:val="22"/>
                        </w:rPr>
                        <w:t xml:space="preserve"> </w:t>
                      </w:r>
                      <w:r w:rsidR="00F738B9">
                        <w:rPr>
                          <w:rFonts w:ascii="Arial" w:hAnsi="Arial" w:cs="Arial"/>
                          <w:szCs w:val="22"/>
                        </w:rPr>
                        <w:t xml:space="preserve"> </w:t>
                      </w:r>
                    </w:p>
                    <w:p w:rsidR="000A2327" w:rsidRDefault="000A2327" w:rsidP="00DD6689">
                      <w:pPr>
                        <w:spacing w:line="360" w:lineRule="auto"/>
                        <w:rPr>
                          <w:rFonts w:ascii="Arial" w:eastAsia="Arial" w:hAnsi="Arial" w:cs="Arial"/>
                          <w:szCs w:val="22"/>
                        </w:rPr>
                      </w:pPr>
                    </w:p>
                    <w:p w:rsidR="00DD6689" w:rsidRDefault="00DD6689" w:rsidP="00847E31">
                      <w:pPr>
                        <w:rPr>
                          <w:rFonts w:ascii="Arial" w:hAnsi="Arial" w:cs="Arial"/>
                          <w:szCs w:val="22"/>
                          <w:lang w:eastAsia="ko-KR"/>
                        </w:rPr>
                      </w:pPr>
                      <w:r w:rsidRPr="00847E31">
                        <w:rPr>
                          <w:rFonts w:ascii="Arial" w:hAnsi="Arial" w:cs="Arial"/>
                          <w:szCs w:val="22"/>
                        </w:rPr>
                        <w:t>“</w:t>
                      </w:r>
                      <w:r w:rsidR="006A626B">
                        <w:rPr>
                          <w:rFonts w:ascii="Arial" w:hAnsi="Arial" w:cs="Arial"/>
                          <w:szCs w:val="22"/>
                          <w:lang w:eastAsia="ko-KR"/>
                        </w:rPr>
                        <w:t xml:space="preserve">Interworking between </w:t>
                      </w:r>
                      <w:r w:rsidR="00FD384A">
                        <w:rPr>
                          <w:rFonts w:ascii="Arial" w:hAnsi="Arial" w:cs="Arial"/>
                          <w:szCs w:val="22"/>
                          <w:lang w:eastAsia="ko-KR"/>
                        </w:rPr>
                        <w:t xml:space="preserve">3GPP </w:t>
                      </w:r>
                      <w:r w:rsidR="006A626B">
                        <w:rPr>
                          <w:rFonts w:ascii="Arial" w:hAnsi="Arial" w:cs="Arial"/>
                          <w:szCs w:val="22"/>
                          <w:lang w:eastAsia="ko-KR"/>
                        </w:rPr>
                        <w:t xml:space="preserve">5G networks and WLAN </w:t>
                      </w:r>
                      <w:r w:rsidR="00FD384A">
                        <w:rPr>
                          <w:rFonts w:ascii="Arial" w:hAnsi="Arial" w:cs="Arial"/>
                          <w:szCs w:val="22"/>
                          <w:lang w:eastAsia="ko-KR"/>
                        </w:rPr>
                        <w:t>provides an opportunity to</w:t>
                      </w:r>
                      <w:r w:rsidR="001F066D">
                        <w:rPr>
                          <w:rFonts w:ascii="Arial" w:hAnsi="Arial" w:cs="Arial"/>
                          <w:szCs w:val="22"/>
                          <w:lang w:eastAsia="ko-KR"/>
                        </w:rPr>
                        <w:t xml:space="preserve"> seek interworking reference models, </w:t>
                      </w:r>
                      <w:r w:rsidR="00FD384A">
                        <w:rPr>
                          <w:rFonts w:ascii="Arial" w:hAnsi="Arial" w:cs="Arial"/>
                          <w:szCs w:val="22"/>
                          <w:lang w:eastAsia="ko-KR"/>
                        </w:rPr>
                        <w:t>imp</w:t>
                      </w:r>
                      <w:r w:rsidR="001F066D">
                        <w:rPr>
                          <w:rFonts w:ascii="Arial" w:hAnsi="Arial" w:cs="Arial"/>
                          <w:szCs w:val="22"/>
                          <w:lang w:eastAsia="ko-KR"/>
                        </w:rPr>
                        <w:t>r</w:t>
                      </w:r>
                      <w:r w:rsidR="00FD384A">
                        <w:rPr>
                          <w:rFonts w:ascii="Arial" w:hAnsi="Arial" w:cs="Arial"/>
                          <w:szCs w:val="22"/>
                          <w:lang w:eastAsia="ko-KR"/>
                        </w:rPr>
                        <w:t>ov</w:t>
                      </w:r>
                      <w:r w:rsidR="001F066D">
                        <w:rPr>
                          <w:rFonts w:ascii="Arial" w:hAnsi="Arial" w:cs="Arial"/>
                          <w:szCs w:val="22"/>
                          <w:lang w:eastAsia="ko-KR"/>
                        </w:rPr>
                        <w:t>e</w:t>
                      </w:r>
                      <w:r w:rsidR="00FD384A">
                        <w:rPr>
                          <w:rFonts w:ascii="Arial" w:hAnsi="Arial" w:cs="Arial"/>
                          <w:szCs w:val="22"/>
                          <w:lang w:eastAsia="ko-KR"/>
                        </w:rPr>
                        <w:t xml:space="preserve"> the </w:t>
                      </w:r>
                      <w:r w:rsidR="00FD384A">
                        <w:rPr>
                          <w:rFonts w:ascii="Arial" w:hAnsi="Arial" w:cs="Arial"/>
                          <w:szCs w:val="22"/>
                          <w:lang w:eastAsia="ko-KR"/>
                        </w:rPr>
                        <w:t>data throughput</w:t>
                      </w:r>
                      <w:r w:rsidR="00FD384A">
                        <w:rPr>
                          <w:rFonts w:ascii="Arial" w:hAnsi="Arial" w:cs="Arial"/>
                          <w:szCs w:val="22"/>
                          <w:lang w:eastAsia="ko-KR"/>
                        </w:rPr>
                        <w:t xml:space="preserve"> and QoS </w:t>
                      </w:r>
                      <w:r w:rsidR="001F066D">
                        <w:rPr>
                          <w:rFonts w:ascii="Arial" w:hAnsi="Arial" w:cs="Arial"/>
                          <w:szCs w:val="22"/>
                          <w:lang w:eastAsia="ko-KR"/>
                        </w:rPr>
                        <w:t xml:space="preserve">management </w:t>
                      </w:r>
                      <w:r w:rsidRPr="00847E31">
                        <w:rPr>
                          <w:rFonts w:ascii="Arial" w:hAnsi="Arial" w:cs="Arial"/>
                          <w:szCs w:val="22"/>
                        </w:rPr>
                        <w:t>as well as the exponential growth of mobile wireless device utilization,” said Dorothy Stanley, IEE</w:t>
                      </w:r>
                      <w:bookmarkStart w:id="10" w:name="_GoBack"/>
                      <w:bookmarkEnd w:id="10"/>
                      <w:r w:rsidRPr="00847E31">
                        <w:rPr>
                          <w:rFonts w:ascii="Arial" w:hAnsi="Arial" w:cs="Arial"/>
                          <w:szCs w:val="22"/>
                        </w:rPr>
                        <w:t xml:space="preserve">E 802.11 </w:t>
                      </w:r>
                      <w:r w:rsidR="00CD3854">
                        <w:rPr>
                          <w:rFonts w:ascii="Arial" w:hAnsi="Arial" w:cs="Arial"/>
                          <w:szCs w:val="22"/>
                        </w:rPr>
                        <w:t>W</w:t>
                      </w:r>
                      <w:r w:rsidRPr="00847E31">
                        <w:rPr>
                          <w:rFonts w:ascii="Arial" w:hAnsi="Arial" w:cs="Arial"/>
                          <w:szCs w:val="22"/>
                        </w:rPr>
                        <w:t xml:space="preserve">orking </w:t>
                      </w:r>
                      <w:r w:rsidR="00CD3854">
                        <w:rPr>
                          <w:rFonts w:ascii="Arial" w:hAnsi="Arial" w:cs="Arial"/>
                          <w:szCs w:val="22"/>
                        </w:rPr>
                        <w:t>G</w:t>
                      </w:r>
                      <w:r w:rsidRPr="00847E31">
                        <w:rPr>
                          <w:rFonts w:ascii="Arial" w:hAnsi="Arial" w:cs="Arial"/>
                          <w:szCs w:val="22"/>
                        </w:rPr>
                        <w:t>roup chair.</w:t>
                      </w:r>
                    </w:p>
                    <w:p w:rsidR="000A2327" w:rsidRDefault="000A2327" w:rsidP="00847E31">
                      <w:pPr>
                        <w:rPr>
                          <w:rFonts w:ascii="Arial" w:hAnsi="Arial" w:cs="Arial"/>
                          <w:szCs w:val="22"/>
                        </w:rPr>
                      </w:pPr>
                    </w:p>
                    <w:p w:rsidR="000A2327" w:rsidRDefault="000A2327" w:rsidP="00847E31">
                      <w:pPr>
                        <w:rPr>
                          <w:rFonts w:ascii="Arial" w:hAnsi="Arial" w:cs="Arial"/>
                          <w:szCs w:val="22"/>
                          <w:lang w:eastAsia="ko-KR"/>
                        </w:rPr>
                      </w:pPr>
                      <w:r>
                        <w:rPr>
                          <w:rFonts w:ascii="Arial" w:hAnsi="Arial" w:cs="Arial" w:hint="eastAsia"/>
                          <w:szCs w:val="22"/>
                          <w:lang w:eastAsia="ko-KR"/>
                        </w:rPr>
                        <w:t>A</w:t>
                      </w:r>
                      <w:r>
                        <w:rPr>
                          <w:rFonts w:ascii="Arial" w:hAnsi="Arial" w:cs="Arial"/>
                          <w:szCs w:val="22"/>
                          <w:lang w:eastAsia="ko-KR"/>
                        </w:rPr>
                        <w:t xml:space="preserve">ANI have developed a technical report on interworking between 5G networks and WLAN </w:t>
                      </w:r>
                    </w:p>
                    <w:p w:rsidR="000A2327" w:rsidRDefault="000A2327" w:rsidP="00847E31">
                      <w:pPr>
                        <w:rPr>
                          <w:rFonts w:ascii="Arial" w:hAnsi="Arial" w:cs="Arial"/>
                          <w:szCs w:val="22"/>
                        </w:rPr>
                      </w:pPr>
                    </w:p>
                    <w:p w:rsidR="000A2327" w:rsidRPr="00847E31" w:rsidRDefault="000A2327" w:rsidP="00847E31">
                      <w:pPr>
                        <w:rPr>
                          <w:rFonts w:ascii="Arial" w:hAnsi="Arial" w:cs="Arial"/>
                          <w:szCs w:val="22"/>
                        </w:rPr>
                      </w:pPr>
                      <w:r w:rsidRPr="000A2327">
                        <w:rPr>
                          <w:rFonts w:ascii="Arial" w:hAnsi="Arial" w:cs="Arial"/>
                          <w:szCs w:val="22"/>
                        </w:rPr>
                        <w:t>This report provides an overview of the IEEE 802.11 Working Group’s understanding of how Wireless Local Area Networks (WLAN), based on IEEE Std 802.11, can interwork with the 3rd Generation Partnership Project (3GPP) 5th Generation (5G) core network. This report describes the terminologies and architectural models from 3GPP (TS 23.501, etc.), IEEE 802.1CF, and IEEE 802.11 standards and attempts to clarify how they relate.</w:t>
                      </w:r>
                      <w:r>
                        <w:rPr>
                          <w:rFonts w:ascii="Arial" w:hAnsi="Arial" w:cs="Arial"/>
                          <w:szCs w:val="22"/>
                        </w:rPr>
                        <w:t xml:space="preserve"> </w:t>
                      </w:r>
                    </w:p>
                    <w:p w:rsidR="003C5B7C" w:rsidRDefault="003C5B7C" w:rsidP="00DD6689">
                      <w:pPr>
                        <w:rPr>
                          <w:rFonts w:ascii="Arial" w:hAnsi="Arial" w:cs="Arial"/>
                          <w:szCs w:val="22"/>
                        </w:rPr>
                      </w:pPr>
                      <w:bookmarkStart w:id="11" w:name="_gjdgxs" w:colFirst="0" w:colLast="0"/>
                      <w:bookmarkEnd w:id="11"/>
                    </w:p>
                    <w:p w:rsidR="000A2327" w:rsidRDefault="000A2327" w:rsidP="00DD6689">
                      <w:pPr>
                        <w:rPr>
                          <w:rFonts w:ascii="Arial" w:hAnsi="Arial" w:cs="Arial"/>
                          <w:szCs w:val="22"/>
                        </w:rPr>
                      </w:pPr>
                      <w:r w:rsidRPr="000A2327">
                        <w:rPr>
                          <w:rFonts w:ascii="Arial" w:hAnsi="Arial" w:cs="Arial"/>
                          <w:szCs w:val="22"/>
                        </w:rPr>
                        <w:t>The high-level interworking reference model consists of a terminal, an access network, the 3GPP 5G core network and a data network.</w:t>
                      </w:r>
                    </w:p>
                    <w:p w:rsidR="000A2327" w:rsidRDefault="000A2327" w:rsidP="00DD6689">
                      <w:pPr>
                        <w:rPr>
                          <w:rFonts w:ascii="Arial" w:hAnsi="Arial" w:cs="Arial"/>
                          <w:szCs w:val="22"/>
                        </w:rPr>
                      </w:pPr>
                      <w:r w:rsidRPr="000A2327">
                        <w:rPr>
                          <w:rFonts w:ascii="Arial" w:hAnsi="Arial" w:cs="Arial"/>
                          <w:szCs w:val="22"/>
                        </w:rPr>
                        <w:t>Interworking model between 5G core network and WLAN consists of data network, 3GPP core network, two independent access networks (3GPP 5G access network and WLAN access network), and two types of terminals (UE and TE). A TE can only support WLAN access to interwork with 5G core network. A UE can support both 3GPP access and WLAN access to interwork with 5G core network.</w:t>
                      </w:r>
                    </w:p>
                  </w:txbxContent>
                </v:textbox>
              </v:shape>
            </w:pict>
          </mc:Fallback>
        </mc:AlternateContent>
      </w:r>
    </w:p>
    <w:p w:rsidR="00CA09B2" w:rsidRDefault="00CA09B2"/>
    <w:p w:rsidR="00815426" w:rsidRPr="00815426" w:rsidRDefault="00CA09B2" w:rsidP="00815426">
      <w:r>
        <w:br w:type="page"/>
      </w:r>
      <w:r w:rsidR="00815426">
        <w:rPr>
          <w:noProof/>
          <w:lang w:eastAsia="en-GB"/>
        </w:rPr>
        <w:lastRenderedPageBreak/>
        <mc:AlternateContent>
          <mc:Choice Requires="wps">
            <w:drawing>
              <wp:anchor distT="0" distB="0" distL="114300" distR="114300" simplePos="0" relativeHeight="251663360" behindDoc="0" locked="0" layoutInCell="1" allowOverlap="1" wp14:anchorId="6F93E0CA" wp14:editId="17238B5D">
                <wp:simplePos x="0" y="0"/>
                <wp:positionH relativeFrom="column">
                  <wp:posOffset>-457200</wp:posOffset>
                </wp:positionH>
                <wp:positionV relativeFrom="paragraph">
                  <wp:posOffset>0</wp:posOffset>
                </wp:positionV>
                <wp:extent cx="6496050" cy="8239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108" w:rsidRDefault="00270108" w:rsidP="00847E31">
                            <w:pPr>
                              <w:rPr>
                                <w:rFonts w:ascii="Arial" w:hAnsi="Arial" w:cs="Arial"/>
                                <w:szCs w:val="22"/>
                              </w:rPr>
                            </w:pPr>
                          </w:p>
                          <w:p w:rsidR="00270108" w:rsidRPr="00892BB8" w:rsidRDefault="00270108" w:rsidP="00892BB8">
                            <w:pPr>
                              <w:rPr>
                                <w:rFonts w:ascii="Arial" w:hAnsi="Arial" w:cs="Arial"/>
                              </w:rPr>
                            </w:pPr>
                            <w:r w:rsidRPr="00892BB8">
                              <w:rPr>
                                <w:rFonts w:ascii="Arial" w:hAnsi="Arial" w:cs="Arial" w:hint="eastAsia"/>
                                <w:lang w:eastAsia="ko-KR"/>
                              </w:rPr>
                              <w:t>T</w:t>
                            </w:r>
                            <w:r w:rsidRPr="00892BB8">
                              <w:rPr>
                                <w:rFonts w:ascii="Arial" w:hAnsi="Arial" w:cs="Arial"/>
                                <w:lang w:eastAsia="ko-KR"/>
                              </w:rPr>
                              <w:t xml:space="preserve">his report explains </w:t>
                            </w:r>
                            <w:r w:rsidRPr="00892BB8">
                              <w:rPr>
                                <w:rFonts w:ascii="Arial" w:hAnsi="Arial" w:cs="Arial"/>
                              </w:rPr>
                              <w:t>5G core network connection over an untrusted WLAN</w:t>
                            </w:r>
                            <w:r w:rsidR="00A33793" w:rsidRPr="00892BB8">
                              <w:rPr>
                                <w:rFonts w:ascii="Arial" w:hAnsi="Arial" w:cs="Arial"/>
                              </w:rPr>
                              <w:t>.</w:t>
                            </w:r>
                          </w:p>
                          <w:p w:rsidR="006F3CDC" w:rsidRPr="00892BB8" w:rsidRDefault="006F3CDC" w:rsidP="00847E31">
                            <w:pPr>
                              <w:rPr>
                                <w:rFonts w:ascii="Arial" w:hAnsi="Arial" w:cs="Arial"/>
                                <w:szCs w:val="22"/>
                              </w:rPr>
                            </w:pPr>
                          </w:p>
                          <w:p w:rsidR="006F3CDC" w:rsidRPr="006F3CDC" w:rsidRDefault="006F3CDC" w:rsidP="006F3CDC">
                            <w:pPr>
                              <w:pStyle w:val="a9"/>
                              <w:numPr>
                                <w:ilvl w:val="0"/>
                                <w:numId w:val="3"/>
                              </w:numPr>
                              <w:rPr>
                                <w:rFonts w:ascii="Arial" w:hAnsi="Arial" w:cs="Arial"/>
                                <w:lang w:eastAsia="ko-KR"/>
                              </w:rPr>
                            </w:pPr>
                            <w:r w:rsidRPr="006F3CDC">
                              <w:rPr>
                                <w:rFonts w:ascii="Arial" w:hAnsi="Arial" w:cs="Arial"/>
                                <w:lang w:eastAsia="ko-KR"/>
                              </w:rPr>
                              <w:t>Registration and authentication with a 5G core network via a WLAN</w:t>
                            </w:r>
                          </w:p>
                          <w:p w:rsidR="006F3CDC" w:rsidRDefault="006F3CDC" w:rsidP="006F3CDC">
                            <w:pPr>
                              <w:pStyle w:val="a9"/>
                              <w:numPr>
                                <w:ilvl w:val="0"/>
                                <w:numId w:val="4"/>
                              </w:numPr>
                              <w:rPr>
                                <w:rFonts w:ascii="Arial" w:hAnsi="Arial" w:cs="Arial"/>
                              </w:rPr>
                            </w:pPr>
                            <w:r w:rsidRPr="006F3CDC">
                              <w:rPr>
                                <w:rFonts w:ascii="Arial" w:hAnsi="Arial" w:cs="Arial"/>
                              </w:rPr>
                              <w:t>WLAN connection with password authentication, 802.1X authentication, FT authentication</w:t>
                            </w:r>
                            <w:r w:rsidR="00F0143C">
                              <w:rPr>
                                <w:rFonts w:ascii="Arial" w:hAnsi="Arial" w:cs="Arial"/>
                              </w:rPr>
                              <w:t>, etc.</w:t>
                            </w:r>
                          </w:p>
                          <w:p w:rsidR="006F3CDC" w:rsidRPr="00892BB8" w:rsidRDefault="00A33793" w:rsidP="00892BB8">
                            <w:pPr>
                              <w:pStyle w:val="a9"/>
                              <w:numPr>
                                <w:ilvl w:val="0"/>
                                <w:numId w:val="4"/>
                              </w:numPr>
                              <w:rPr>
                                <w:rFonts w:ascii="Arial" w:hAnsi="Arial" w:cs="Arial"/>
                              </w:rPr>
                            </w:pPr>
                            <w:r w:rsidRPr="006F3CDC">
                              <w:rPr>
                                <w:rFonts w:ascii="Arial" w:hAnsi="Arial" w:cs="Arial"/>
                              </w:rPr>
                              <w:t>5G core network connection over an untrusted WLAN</w:t>
                            </w:r>
                          </w:p>
                          <w:p w:rsidR="006F3CDC" w:rsidRDefault="006F3CDC" w:rsidP="006F3CDC">
                            <w:pPr>
                              <w:pStyle w:val="a9"/>
                              <w:numPr>
                                <w:ilvl w:val="0"/>
                                <w:numId w:val="3"/>
                              </w:numPr>
                              <w:rPr>
                                <w:rFonts w:ascii="Arial" w:hAnsi="Arial" w:cs="Arial"/>
                              </w:rPr>
                            </w:pPr>
                            <w:r w:rsidRPr="006F3CDC">
                              <w:rPr>
                                <w:rFonts w:ascii="Arial" w:hAnsi="Arial" w:cs="Arial"/>
                              </w:rPr>
                              <w:t>Untrusted</w:t>
                            </w:r>
                            <w:r w:rsidR="00F0143C">
                              <w:rPr>
                                <w:rFonts w:ascii="Arial" w:hAnsi="Arial" w:cs="Arial"/>
                              </w:rPr>
                              <w:t>/Tru</w:t>
                            </w:r>
                            <w:r w:rsidR="006A626B">
                              <w:rPr>
                                <w:rFonts w:ascii="Arial" w:hAnsi="Arial" w:cs="Arial"/>
                              </w:rPr>
                              <w:t>s</w:t>
                            </w:r>
                            <w:r w:rsidR="00F0143C">
                              <w:rPr>
                                <w:rFonts w:ascii="Arial" w:hAnsi="Arial" w:cs="Arial"/>
                              </w:rPr>
                              <w:t>ted</w:t>
                            </w:r>
                            <w:r w:rsidRPr="006F3CDC">
                              <w:rPr>
                                <w:rFonts w:ascii="Arial" w:hAnsi="Arial" w:cs="Arial"/>
                              </w:rPr>
                              <w:t xml:space="preserve"> WLAN interworking function and procedures</w:t>
                            </w:r>
                          </w:p>
                          <w:p w:rsidR="006F3CDC" w:rsidRDefault="006F3CDC" w:rsidP="005D5FB0">
                            <w:pPr>
                              <w:pStyle w:val="a9"/>
                              <w:numPr>
                                <w:ilvl w:val="0"/>
                                <w:numId w:val="4"/>
                              </w:numPr>
                              <w:rPr>
                                <w:rFonts w:ascii="Arial" w:eastAsiaTheme="minorEastAsia" w:hAnsi="Arial" w:cs="Arial"/>
                                <w:lang w:eastAsia="ko-KR"/>
                              </w:rPr>
                            </w:pPr>
                            <w:r w:rsidRPr="00892BB8">
                              <w:rPr>
                                <w:rFonts w:ascii="Arial" w:eastAsiaTheme="minorEastAsia" w:hAnsi="Arial" w:cs="Arial"/>
                                <w:lang w:eastAsia="ko-KR"/>
                              </w:rPr>
                              <w:t>WLAN connection</w:t>
                            </w:r>
                          </w:p>
                          <w:p w:rsidR="006F3CDC" w:rsidRPr="006F3CDC" w:rsidRDefault="006F3CDC" w:rsidP="006F3CDC">
                            <w:pPr>
                              <w:pStyle w:val="a9"/>
                              <w:numPr>
                                <w:ilvl w:val="0"/>
                                <w:numId w:val="3"/>
                              </w:numPr>
                              <w:rPr>
                                <w:rFonts w:ascii="Arial" w:hAnsi="Arial" w:cs="Arial"/>
                              </w:rPr>
                            </w:pPr>
                            <w:r w:rsidRPr="006F3CDC">
                              <w:rPr>
                                <w:rFonts w:ascii="Arial" w:hAnsi="Arial" w:cs="Arial"/>
                              </w:rPr>
                              <w:t>5GS QoS management</w:t>
                            </w:r>
                          </w:p>
                          <w:p w:rsidR="00C75F5C" w:rsidRPr="00C75F5C" w:rsidRDefault="00C75F5C" w:rsidP="00C75F5C">
                            <w:pPr>
                              <w:pStyle w:val="a9"/>
                              <w:numPr>
                                <w:ilvl w:val="0"/>
                                <w:numId w:val="4"/>
                              </w:numPr>
                              <w:rPr>
                                <w:rFonts w:ascii="Arial" w:eastAsiaTheme="minorEastAsia" w:hAnsi="Arial" w:cs="Arial"/>
                                <w:lang w:eastAsia="ko-KR"/>
                              </w:rPr>
                            </w:pPr>
                            <w:r w:rsidRPr="00C75F5C">
                              <w:rPr>
                                <w:rFonts w:ascii="Arial" w:eastAsiaTheme="minorEastAsia" w:hAnsi="Arial" w:cs="Arial"/>
                                <w:lang w:eastAsia="ko-KR"/>
                              </w:rPr>
                              <w:t>5GS QoS model</w:t>
                            </w:r>
                          </w:p>
                          <w:p w:rsidR="00C75F5C" w:rsidRPr="00C75F5C" w:rsidRDefault="00C75F5C" w:rsidP="00C75F5C">
                            <w:pPr>
                              <w:pStyle w:val="a9"/>
                              <w:numPr>
                                <w:ilvl w:val="0"/>
                                <w:numId w:val="4"/>
                              </w:numPr>
                              <w:rPr>
                                <w:rFonts w:ascii="Arial" w:eastAsiaTheme="minorEastAsia" w:hAnsi="Arial" w:cs="Arial"/>
                                <w:lang w:eastAsia="ko-KR"/>
                              </w:rPr>
                            </w:pPr>
                            <w:r w:rsidRPr="00C75F5C">
                              <w:rPr>
                                <w:rFonts w:ascii="Arial" w:eastAsiaTheme="minorEastAsia" w:hAnsi="Arial" w:cs="Arial"/>
                                <w:lang w:eastAsia="ko-KR"/>
                              </w:rPr>
                              <w:t>ATSSS function support</w:t>
                            </w:r>
                          </w:p>
                          <w:p w:rsidR="00C75F5C" w:rsidRDefault="00C75F5C" w:rsidP="00C75F5C">
                            <w:pPr>
                              <w:pStyle w:val="a9"/>
                              <w:numPr>
                                <w:ilvl w:val="0"/>
                                <w:numId w:val="3"/>
                              </w:numPr>
                              <w:rPr>
                                <w:rFonts w:ascii="Arial" w:eastAsiaTheme="minorEastAsia" w:hAnsi="Arial" w:cs="Arial"/>
                                <w:lang w:eastAsia="ko-KR"/>
                              </w:rPr>
                            </w:pPr>
                            <w:r w:rsidRPr="00C75F5C">
                              <w:rPr>
                                <w:rFonts w:ascii="Arial" w:eastAsiaTheme="minorEastAsia" w:hAnsi="Arial" w:cs="Arial"/>
                                <w:lang w:eastAsia="ko-KR"/>
                              </w:rPr>
                              <w:t>Gap analysis and recommendations</w:t>
                            </w:r>
                          </w:p>
                          <w:p w:rsidR="00C75F5C" w:rsidRPr="00C75F5C" w:rsidRDefault="00C75F5C" w:rsidP="00C75F5C">
                            <w:pPr>
                              <w:pStyle w:val="a9"/>
                              <w:numPr>
                                <w:ilvl w:val="0"/>
                                <w:numId w:val="4"/>
                              </w:numPr>
                              <w:rPr>
                                <w:rFonts w:ascii="Arial" w:eastAsiaTheme="minorEastAsia" w:hAnsi="Arial" w:cs="Arial"/>
                                <w:lang w:eastAsia="ko-KR"/>
                              </w:rPr>
                            </w:pPr>
                            <w:r w:rsidRPr="00C75F5C">
                              <w:rPr>
                                <w:rFonts w:ascii="Arial" w:eastAsiaTheme="minorEastAsia" w:hAnsi="Arial" w:cs="Arial"/>
                                <w:lang w:eastAsia="ko-KR"/>
                              </w:rPr>
                              <w:t>TSN topics</w:t>
                            </w:r>
                          </w:p>
                          <w:p w:rsidR="006F3CDC" w:rsidRPr="00892BB8" w:rsidRDefault="006F3CDC" w:rsidP="00892BB8">
                            <w:pPr>
                              <w:rPr>
                                <w:rFonts w:ascii="Arial" w:hAnsi="Arial" w:cs="Arial"/>
                                <w:lang w:eastAsia="ko-KR"/>
                              </w:rPr>
                            </w:pPr>
                          </w:p>
                          <w:p w:rsidR="00892BB8" w:rsidRPr="00892BB8" w:rsidRDefault="00892BB8" w:rsidP="00892BB8">
                            <w:pPr>
                              <w:rPr>
                                <w:rFonts w:ascii="Arial" w:hAnsi="Arial" w:cs="Arial"/>
                                <w:szCs w:val="22"/>
                              </w:rPr>
                            </w:pPr>
                            <w:r w:rsidRPr="00892BB8">
                              <w:rPr>
                                <w:rFonts w:ascii="Arial" w:hAnsi="Arial" w:cs="Arial"/>
                                <w:szCs w:val="22"/>
                              </w:rPr>
                              <w:t xml:space="preserve">The IEEE Std 802.11 based WLANs can and do support interworking with the 3GPP 5G network and are able to support high data rates to meet the performance goals of the 5G network vision in a low mobility scenario. This report identifies the functional entities and </w:t>
                            </w:r>
                            <w:proofErr w:type="spellStart"/>
                            <w:r w:rsidRPr="00892BB8">
                              <w:rPr>
                                <w:rFonts w:ascii="Arial" w:hAnsi="Arial" w:cs="Arial"/>
                                <w:szCs w:val="22"/>
                              </w:rPr>
                              <w:t>signaling</w:t>
                            </w:r>
                            <w:proofErr w:type="spellEnd"/>
                            <w:r w:rsidRPr="00892BB8">
                              <w:rPr>
                                <w:rFonts w:ascii="Arial" w:hAnsi="Arial" w:cs="Arial"/>
                                <w:szCs w:val="22"/>
                              </w:rPr>
                              <w:t xml:space="preserve"> procedures necessary to provide interworking:</w:t>
                            </w:r>
                          </w:p>
                          <w:p w:rsidR="00892BB8" w:rsidRPr="00892BB8" w:rsidRDefault="00892BB8" w:rsidP="00892BB8">
                            <w:pPr>
                              <w:ind w:firstLineChars="257" w:firstLine="565"/>
                              <w:rPr>
                                <w:rFonts w:ascii="Arial" w:hAnsi="Arial" w:cs="Arial"/>
                                <w:szCs w:val="22"/>
                              </w:rPr>
                            </w:pPr>
                            <w:r w:rsidRPr="00892BB8">
                              <w:rPr>
                                <w:rFonts w:ascii="Arial" w:hAnsi="Arial" w:cs="Arial" w:hint="eastAsia"/>
                                <w:szCs w:val="22"/>
                              </w:rPr>
                              <w:t>•</w:t>
                            </w:r>
                            <w:r w:rsidRPr="00892BB8">
                              <w:rPr>
                                <w:rFonts w:ascii="Arial" w:hAnsi="Arial" w:cs="Arial"/>
                                <w:szCs w:val="22"/>
                              </w:rPr>
                              <w:tab/>
                              <w:t xml:space="preserve">Registration and authentication </w:t>
                            </w:r>
                          </w:p>
                          <w:p w:rsidR="00892BB8" w:rsidRPr="00892BB8" w:rsidRDefault="00892BB8" w:rsidP="00892BB8">
                            <w:pPr>
                              <w:ind w:firstLineChars="257" w:firstLine="565"/>
                              <w:rPr>
                                <w:rFonts w:ascii="Arial" w:hAnsi="Arial" w:cs="Arial"/>
                                <w:szCs w:val="22"/>
                              </w:rPr>
                            </w:pPr>
                            <w:r w:rsidRPr="00892BB8">
                              <w:rPr>
                                <w:rFonts w:ascii="Arial" w:hAnsi="Arial" w:cs="Arial" w:hint="eastAsia"/>
                                <w:szCs w:val="22"/>
                              </w:rPr>
                              <w:t>•</w:t>
                            </w:r>
                            <w:r w:rsidRPr="00892BB8">
                              <w:rPr>
                                <w:rFonts w:ascii="Arial" w:hAnsi="Arial" w:cs="Arial"/>
                                <w:szCs w:val="22"/>
                              </w:rPr>
                              <w:tab/>
                              <w:t xml:space="preserve">NAS </w:t>
                            </w:r>
                            <w:proofErr w:type="spellStart"/>
                            <w:r w:rsidRPr="00892BB8">
                              <w:rPr>
                                <w:rFonts w:ascii="Arial" w:hAnsi="Arial" w:cs="Arial"/>
                                <w:szCs w:val="22"/>
                              </w:rPr>
                              <w:t>signaling</w:t>
                            </w:r>
                            <w:proofErr w:type="spellEnd"/>
                            <w:r w:rsidRPr="00892BB8">
                              <w:rPr>
                                <w:rFonts w:ascii="Arial" w:hAnsi="Arial" w:cs="Arial"/>
                                <w:szCs w:val="22"/>
                              </w:rPr>
                              <w:t xml:space="preserve"> messages</w:t>
                            </w:r>
                          </w:p>
                          <w:p w:rsidR="00892BB8" w:rsidRPr="00892BB8" w:rsidRDefault="00892BB8" w:rsidP="00892BB8">
                            <w:pPr>
                              <w:ind w:firstLineChars="257" w:firstLine="565"/>
                              <w:rPr>
                                <w:rFonts w:ascii="Arial" w:hAnsi="Arial" w:cs="Arial"/>
                                <w:szCs w:val="22"/>
                              </w:rPr>
                            </w:pPr>
                            <w:r w:rsidRPr="00892BB8">
                              <w:rPr>
                                <w:rFonts w:ascii="Arial" w:hAnsi="Arial" w:cs="Arial" w:hint="eastAsia"/>
                                <w:szCs w:val="22"/>
                              </w:rPr>
                              <w:t>•</w:t>
                            </w:r>
                            <w:r w:rsidRPr="00892BB8">
                              <w:rPr>
                                <w:rFonts w:ascii="Arial" w:hAnsi="Arial" w:cs="Arial"/>
                                <w:szCs w:val="22"/>
                              </w:rPr>
                              <w:tab/>
                              <w:t>Packet session initiation/modification/termination</w:t>
                            </w:r>
                          </w:p>
                          <w:p w:rsidR="00892BB8" w:rsidRPr="00892BB8" w:rsidRDefault="00892BB8" w:rsidP="00892BB8">
                            <w:pPr>
                              <w:ind w:firstLineChars="257" w:firstLine="565"/>
                              <w:rPr>
                                <w:rFonts w:ascii="Arial" w:hAnsi="Arial" w:cs="Arial"/>
                                <w:szCs w:val="22"/>
                              </w:rPr>
                            </w:pPr>
                            <w:r w:rsidRPr="00892BB8">
                              <w:rPr>
                                <w:rFonts w:ascii="Arial" w:hAnsi="Arial" w:cs="Arial" w:hint="eastAsia"/>
                                <w:szCs w:val="22"/>
                              </w:rPr>
                              <w:t>•</w:t>
                            </w:r>
                            <w:r w:rsidRPr="00892BB8">
                              <w:rPr>
                                <w:rFonts w:ascii="Arial" w:hAnsi="Arial" w:cs="Arial"/>
                                <w:szCs w:val="22"/>
                              </w:rPr>
                              <w:tab/>
                              <w:t xml:space="preserve">Packet data QoS management </w:t>
                            </w:r>
                          </w:p>
                          <w:p w:rsidR="00892BB8" w:rsidRPr="00892BB8" w:rsidRDefault="00892BB8" w:rsidP="00892BB8">
                            <w:pPr>
                              <w:rPr>
                                <w:rFonts w:ascii="Arial" w:hAnsi="Arial" w:cs="Arial"/>
                                <w:szCs w:val="22"/>
                              </w:rPr>
                            </w:pPr>
                          </w:p>
                          <w:p w:rsidR="00892BB8" w:rsidRPr="00892BB8" w:rsidRDefault="00892BB8" w:rsidP="00892BB8">
                            <w:pPr>
                              <w:rPr>
                                <w:rFonts w:ascii="Arial" w:hAnsi="Arial" w:cs="Arial"/>
                                <w:szCs w:val="22"/>
                              </w:rPr>
                            </w:pPr>
                            <w:r w:rsidRPr="00892BB8">
                              <w:rPr>
                                <w:rFonts w:ascii="Arial" w:hAnsi="Arial" w:cs="Arial"/>
                                <w:szCs w:val="22"/>
                              </w:rPr>
                              <w:t xml:space="preserve">As for QoS management, IEEE Std 802.11 provides many features that may be used to support QoS management. While the IEEE Std 802.11 does not specify how a WLAN implementation uses these features to achieve QoS mapping and MAC scheduling, WLAN implementations by various vendors provide some QoS management with QoS identification and profiles to control QoS in terms of bounded packet delay, low PER and data rate. The WLAN interfaces R8 and R9, described in IEEE Std 802.1CF-2019 [18], can provide QoS profiles between 5G CN (N3IWF, TNGF) and a WLAN TE to support QoS management.  It should be noted that additional features to enhance WLAN QoS performance are currently under development in the IEEE 802.11 Working Group. </w:t>
                            </w:r>
                          </w:p>
                          <w:p w:rsidR="00892BB8" w:rsidRPr="00892BB8" w:rsidRDefault="00892BB8" w:rsidP="00892BB8">
                            <w:pPr>
                              <w:rPr>
                                <w:rFonts w:ascii="Arial" w:hAnsi="Arial" w:cs="Arial"/>
                                <w:szCs w:val="22"/>
                              </w:rPr>
                            </w:pPr>
                          </w:p>
                          <w:p w:rsidR="00DD6689" w:rsidRDefault="00892BB8" w:rsidP="00892BB8">
                            <w:pPr>
                              <w:rPr>
                                <w:rFonts w:ascii="Arial" w:hAnsi="Arial" w:cs="Arial"/>
                                <w:szCs w:val="22"/>
                              </w:rPr>
                            </w:pPr>
                            <w:r w:rsidRPr="00892BB8">
                              <w:rPr>
                                <w:rFonts w:ascii="Arial" w:hAnsi="Arial" w:cs="Arial"/>
                                <w:szCs w:val="22"/>
                              </w:rPr>
                              <w:t>Regarding TSN applications, the IEEE 802.11 WG should consider enhancing capabilities that support timing synchronization, to enhance WLAN operation in the TSN domain, and improve WLAN implementations ability to support TSN translation in WLAN TEs interworking with the 3GPP 5G CN.</w:t>
                            </w:r>
                          </w:p>
                          <w:p w:rsidR="00892BB8" w:rsidRPr="00847E31" w:rsidRDefault="00892BB8" w:rsidP="00847E31">
                            <w:pPr>
                              <w:rPr>
                                <w:rFonts w:ascii="Arial" w:hAnsi="Arial" w:cs="Arial"/>
                                <w:szCs w:val="22"/>
                              </w:rPr>
                            </w:pPr>
                          </w:p>
                          <w:p w:rsidR="00264AC7" w:rsidRDefault="00264AC7" w:rsidP="00264AC7">
                            <w:pPr>
                              <w:rPr>
                                <w:rFonts w:ascii="Arial" w:eastAsia="Arial" w:hAnsi="Arial" w:cs="Arial"/>
                                <w:szCs w:val="22"/>
                              </w:rPr>
                            </w:pPr>
                            <w:r>
                              <w:rPr>
                                <w:rFonts w:ascii="Arial" w:eastAsia="Arial" w:hAnsi="Arial" w:cs="Arial"/>
                                <w:szCs w:val="22"/>
                              </w:rPr>
                              <w:t xml:space="preserve">To learn more about IEEE SA or any of its multitude of market initiatives visit us on </w:t>
                            </w:r>
                            <w:hyperlink r:id="rId15">
                              <w:r>
                                <w:rPr>
                                  <w:rFonts w:ascii="Arial" w:eastAsia="Arial" w:hAnsi="Arial" w:cs="Arial"/>
                                  <w:color w:val="0563C1"/>
                                  <w:szCs w:val="22"/>
                                  <w:u w:val="single"/>
                                </w:rPr>
                                <w:t>Facebook</w:t>
                              </w:r>
                            </w:hyperlink>
                            <w:r>
                              <w:rPr>
                                <w:rFonts w:ascii="Arial" w:eastAsia="Arial" w:hAnsi="Arial" w:cs="Arial"/>
                                <w:szCs w:val="22"/>
                              </w:rPr>
                              <w:t xml:space="preserve">, follow us on </w:t>
                            </w:r>
                            <w:hyperlink r:id="rId16">
                              <w:r>
                                <w:rPr>
                                  <w:rFonts w:ascii="Arial" w:eastAsia="Arial" w:hAnsi="Arial" w:cs="Arial"/>
                                  <w:color w:val="0563C1"/>
                                  <w:szCs w:val="22"/>
                                  <w:u w:val="single"/>
                                </w:rPr>
                                <w:t>Twitter</w:t>
                              </w:r>
                            </w:hyperlink>
                            <w:r>
                              <w:rPr>
                                <w:rFonts w:ascii="Arial" w:eastAsia="Arial" w:hAnsi="Arial" w:cs="Arial"/>
                                <w:szCs w:val="22"/>
                              </w:rPr>
                              <w:t xml:space="preserve">, connect with us on </w:t>
                            </w:r>
                            <w:hyperlink r:id="rId17">
                              <w:r>
                                <w:rPr>
                                  <w:rFonts w:ascii="Arial" w:eastAsia="Arial" w:hAnsi="Arial" w:cs="Arial"/>
                                  <w:color w:val="0563C1"/>
                                  <w:szCs w:val="22"/>
                                  <w:u w:val="single"/>
                                </w:rPr>
                                <w:t>LinkedIn</w:t>
                              </w:r>
                            </w:hyperlink>
                            <w:r>
                              <w:rPr>
                                <w:rFonts w:ascii="Arial" w:eastAsia="Arial" w:hAnsi="Arial" w:cs="Arial"/>
                                <w:szCs w:val="22"/>
                              </w:rPr>
                              <w:t xml:space="preserve"> or the </w:t>
                            </w:r>
                            <w:hyperlink r:id="rId18">
                              <w:r>
                                <w:rPr>
                                  <w:rFonts w:ascii="Arial" w:eastAsia="Arial" w:hAnsi="Arial" w:cs="Arial"/>
                                  <w:color w:val="0563C1"/>
                                  <w:szCs w:val="22"/>
                                  <w:u w:val="single"/>
                                </w:rPr>
                                <w:t>Beyond Standards Blog</w:t>
                              </w:r>
                            </w:hyperlink>
                            <w:r>
                              <w:rPr>
                                <w:rFonts w:ascii="Arial" w:eastAsia="Arial" w:hAnsi="Arial" w:cs="Arial"/>
                                <w:szCs w:val="22"/>
                              </w:rPr>
                              <w:t>.</w:t>
                            </w:r>
                          </w:p>
                          <w:p w:rsidR="00264AC7" w:rsidRDefault="00264AC7" w:rsidP="00264AC7">
                            <w:pPr>
                              <w:keepNext/>
                              <w:rPr>
                                <w:rFonts w:ascii="Arial" w:eastAsia="Arial" w:hAnsi="Arial" w:cs="Arial"/>
                                <w:b/>
                                <w:szCs w:val="22"/>
                              </w:rPr>
                            </w:pPr>
                          </w:p>
                          <w:p w:rsidR="00DD6689" w:rsidRDefault="00DD6689" w:rsidP="00DD6689">
                            <w:pPr>
                              <w:keepNext/>
                              <w:rPr>
                                <w:rFonts w:ascii="Arial" w:eastAsia="Arial" w:hAnsi="Arial" w:cs="Arial"/>
                                <w:b/>
                                <w:szCs w:val="22"/>
                              </w:rPr>
                            </w:pPr>
                          </w:p>
                          <w:p w:rsidR="00DD6689" w:rsidRDefault="00DD6689" w:rsidP="00DD6689">
                            <w:pPr>
                              <w:keepNext/>
                              <w:rPr>
                                <w:rFonts w:ascii="Arial" w:eastAsia="Arial" w:hAnsi="Arial" w:cs="Arial"/>
                                <w:b/>
                                <w:szCs w:val="22"/>
                              </w:rPr>
                            </w:pPr>
                            <w:r>
                              <w:rPr>
                                <w:rFonts w:ascii="Arial" w:eastAsia="Arial" w:hAnsi="Arial" w:cs="Arial"/>
                                <w:b/>
                                <w:szCs w:val="22"/>
                              </w:rPr>
                              <w:t>About the IEEE Standards Association</w:t>
                            </w:r>
                          </w:p>
                          <w:p w:rsidR="00DD6689" w:rsidRDefault="00DD6689" w:rsidP="00DD6689">
                            <w:pPr>
                              <w:keepNext/>
                              <w:rPr>
                                <w:rFonts w:ascii="Arial" w:eastAsia="Arial" w:hAnsi="Arial" w:cs="Arial"/>
                                <w:szCs w:val="22"/>
                              </w:rPr>
                            </w:pPr>
                            <w:r>
                              <w:rPr>
                                <w:rFonts w:ascii="Arial" w:eastAsia="Arial" w:hAnsi="Arial" w:cs="Arial"/>
                                <w:szCs w:val="22"/>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 SA has a portfolio of over 1,100 active standards and more than 800 standards under development. For more information visit </w:t>
                            </w:r>
                            <w:hyperlink r:id="rId19">
                              <w:r>
                                <w:rPr>
                                  <w:rFonts w:ascii="Arial" w:eastAsia="Arial" w:hAnsi="Arial" w:cs="Arial"/>
                                  <w:color w:val="0000FF"/>
                                  <w:szCs w:val="22"/>
                                  <w:u w:val="single"/>
                                </w:rPr>
                                <w:t>http://standards.ieee.org</w:t>
                              </w:r>
                            </w:hyperlink>
                            <w:r>
                              <w:rPr>
                                <w:rFonts w:ascii="Arial" w:eastAsia="Arial" w:hAnsi="Arial" w:cs="Arial"/>
                                <w:szCs w:val="22"/>
                              </w:rPr>
                              <w:t>.</w:t>
                            </w:r>
                          </w:p>
                          <w:p w:rsidR="00DD6689" w:rsidRDefault="00DD6689" w:rsidP="00DD6689">
                            <w:pPr>
                              <w:rPr>
                                <w:rFonts w:ascii="Arial" w:eastAsia="Arial" w:hAnsi="Arial" w:cs="Arial"/>
                                <w:szCs w:val="22"/>
                              </w:rPr>
                            </w:pPr>
                          </w:p>
                          <w:p w:rsidR="00DD6689" w:rsidRDefault="00DD6689" w:rsidP="00DD6689">
                            <w:pPr>
                              <w:rPr>
                                <w:rFonts w:ascii="Arial" w:eastAsia="Arial" w:hAnsi="Arial" w:cs="Arial"/>
                                <w:szCs w:val="22"/>
                              </w:rPr>
                            </w:pPr>
                            <w:r>
                              <w:rPr>
                                <w:rFonts w:ascii="Arial" w:eastAsia="Arial" w:hAnsi="Arial" w:cs="Arial"/>
                                <w:b/>
                                <w:szCs w:val="22"/>
                              </w:rPr>
                              <w:t>About IEEE</w:t>
                            </w:r>
                          </w:p>
                          <w:p w:rsidR="00DD6689" w:rsidRDefault="00DD6689" w:rsidP="00DD6689">
                            <w:pPr>
                              <w:rPr>
                                <w:rFonts w:ascii="Arial" w:eastAsia="Arial" w:hAnsi="Arial" w:cs="Arial"/>
                                <w:szCs w:val="22"/>
                              </w:rPr>
                            </w:pPr>
                            <w:r>
                              <w:rPr>
                                <w:rFonts w:ascii="Arial" w:eastAsia="Arial" w:hAnsi="Arial" w:cs="Arial"/>
                                <w:szCs w:val="22"/>
                              </w:rPr>
                              <w:t>IEEE is the world’s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0">
                              <w:r>
                                <w:rPr>
                                  <w:rFonts w:ascii="Arial" w:eastAsia="Arial" w:hAnsi="Arial" w:cs="Arial"/>
                                  <w:color w:val="0563C1"/>
                                  <w:szCs w:val="22"/>
                                  <w:u w:val="single"/>
                                </w:rPr>
                                <w:t>http://www.ieee.org</w:t>
                              </w:r>
                            </w:hyperlink>
                            <w:r>
                              <w:rPr>
                                <w:rFonts w:ascii="Arial" w:eastAsia="Arial" w:hAnsi="Arial" w:cs="Arial"/>
                                <w:szCs w:val="22"/>
                              </w:rPr>
                              <w:t>.</w:t>
                            </w:r>
                          </w:p>
                          <w:p w:rsidR="00DD6689" w:rsidRDefault="00DD6689" w:rsidP="00DD6689">
                            <w:pPr>
                              <w:spacing w:line="360" w:lineRule="auto"/>
                              <w:jc w:val="center"/>
                              <w:rPr>
                                <w:rFonts w:ascii="Arial" w:eastAsia="Arial" w:hAnsi="Arial" w:cs="Arial"/>
                                <w:b/>
                                <w:szCs w:val="22"/>
                              </w:rPr>
                            </w:pPr>
                            <w:r>
                              <w:rPr>
                                <w:rFonts w:ascii="Arial" w:eastAsia="Arial" w:hAnsi="Arial" w:cs="Arial"/>
                                <w:b/>
                                <w:szCs w:val="22"/>
                              </w:rPr>
                              <w:t># # #</w:t>
                            </w:r>
                          </w:p>
                          <w:p w:rsidR="00DD6689" w:rsidRDefault="00DD6689" w:rsidP="00DD6689">
                            <w:pPr>
                              <w:shd w:val="clear" w:color="auto" w:fill="FFFFFF"/>
                              <w:spacing w:line="360" w:lineRule="auto"/>
                              <w:rPr>
                                <w:rFonts w:ascii="Arial" w:eastAsia="Arial" w:hAnsi="Arial" w:cs="Arial"/>
                                <w:szCs w:val="22"/>
                              </w:rPr>
                            </w:pPr>
                          </w:p>
                          <w:p w:rsidR="00DD6689" w:rsidRDefault="00DD6689" w:rsidP="00815426">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3E0CA" id="Text Box 5" o:spid="_x0000_s1028" type="#_x0000_t202" style="position:absolute;margin-left:-36pt;margin-top:0;width:511.5pt;height:6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mlgIAALo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" fillcolor="white [3201]" strokeweight=".5pt">
                <v:textbox>
                  <w:txbxContent>
                    <w:p w:rsidR="00270108" w:rsidRDefault="00270108" w:rsidP="00847E31">
                      <w:pPr>
                        <w:rPr>
                          <w:rFonts w:ascii="Arial" w:hAnsi="Arial" w:cs="Arial"/>
                          <w:szCs w:val="22"/>
                        </w:rPr>
                      </w:pPr>
                    </w:p>
                    <w:p w:rsidR="00270108" w:rsidRPr="00892BB8" w:rsidRDefault="00270108" w:rsidP="00892BB8">
                      <w:pPr>
                        <w:rPr>
                          <w:rFonts w:ascii="Arial" w:hAnsi="Arial" w:cs="Arial"/>
                        </w:rPr>
                      </w:pPr>
                      <w:r w:rsidRPr="00892BB8">
                        <w:rPr>
                          <w:rFonts w:ascii="Arial" w:hAnsi="Arial" w:cs="Arial" w:hint="eastAsia"/>
                          <w:lang w:eastAsia="ko-KR"/>
                        </w:rPr>
                        <w:t>T</w:t>
                      </w:r>
                      <w:r w:rsidRPr="00892BB8">
                        <w:rPr>
                          <w:rFonts w:ascii="Arial" w:hAnsi="Arial" w:cs="Arial"/>
                          <w:lang w:eastAsia="ko-KR"/>
                        </w:rPr>
                        <w:t xml:space="preserve">his report explains </w:t>
                      </w:r>
                      <w:r w:rsidRPr="00892BB8">
                        <w:rPr>
                          <w:rFonts w:ascii="Arial" w:hAnsi="Arial" w:cs="Arial"/>
                        </w:rPr>
                        <w:t>5G core network connection over an untrusted WLAN</w:t>
                      </w:r>
                      <w:r w:rsidR="00A33793" w:rsidRPr="00892BB8">
                        <w:rPr>
                          <w:rFonts w:ascii="Arial" w:hAnsi="Arial" w:cs="Arial"/>
                        </w:rPr>
                        <w:t>.</w:t>
                      </w:r>
                    </w:p>
                    <w:p w:rsidR="006F3CDC" w:rsidRPr="00892BB8" w:rsidRDefault="006F3CDC" w:rsidP="00847E31">
                      <w:pPr>
                        <w:rPr>
                          <w:rFonts w:ascii="Arial" w:hAnsi="Arial" w:cs="Arial"/>
                          <w:szCs w:val="22"/>
                        </w:rPr>
                      </w:pPr>
                    </w:p>
                    <w:p w:rsidR="006F3CDC" w:rsidRPr="006F3CDC" w:rsidRDefault="006F3CDC" w:rsidP="006F3CDC">
                      <w:pPr>
                        <w:pStyle w:val="a9"/>
                        <w:numPr>
                          <w:ilvl w:val="0"/>
                          <w:numId w:val="3"/>
                        </w:numPr>
                        <w:rPr>
                          <w:rFonts w:ascii="Arial" w:hAnsi="Arial" w:cs="Arial"/>
                          <w:lang w:eastAsia="ko-KR"/>
                        </w:rPr>
                      </w:pPr>
                      <w:r w:rsidRPr="006F3CDC">
                        <w:rPr>
                          <w:rFonts w:ascii="Arial" w:hAnsi="Arial" w:cs="Arial"/>
                          <w:lang w:eastAsia="ko-KR"/>
                        </w:rPr>
                        <w:t>Registration and authentication with a 5G core network via a WLAN</w:t>
                      </w:r>
                    </w:p>
                    <w:p w:rsidR="006F3CDC" w:rsidRDefault="006F3CDC" w:rsidP="006F3CDC">
                      <w:pPr>
                        <w:pStyle w:val="a9"/>
                        <w:numPr>
                          <w:ilvl w:val="0"/>
                          <w:numId w:val="4"/>
                        </w:numPr>
                        <w:rPr>
                          <w:rFonts w:ascii="Arial" w:hAnsi="Arial" w:cs="Arial"/>
                        </w:rPr>
                      </w:pPr>
                      <w:r w:rsidRPr="006F3CDC">
                        <w:rPr>
                          <w:rFonts w:ascii="Arial" w:hAnsi="Arial" w:cs="Arial"/>
                        </w:rPr>
                        <w:t>WLAN connection with password authentication, 802.1X authentication, FT authentication</w:t>
                      </w:r>
                      <w:r w:rsidR="00F0143C">
                        <w:rPr>
                          <w:rFonts w:ascii="Arial" w:hAnsi="Arial" w:cs="Arial"/>
                        </w:rPr>
                        <w:t>, etc.</w:t>
                      </w:r>
                    </w:p>
                    <w:p w:rsidR="006F3CDC" w:rsidRPr="00892BB8" w:rsidRDefault="00A33793" w:rsidP="00892BB8">
                      <w:pPr>
                        <w:pStyle w:val="a9"/>
                        <w:numPr>
                          <w:ilvl w:val="0"/>
                          <w:numId w:val="4"/>
                        </w:numPr>
                        <w:rPr>
                          <w:rFonts w:ascii="Arial" w:hAnsi="Arial" w:cs="Arial"/>
                        </w:rPr>
                      </w:pPr>
                      <w:r w:rsidRPr="006F3CDC">
                        <w:rPr>
                          <w:rFonts w:ascii="Arial" w:hAnsi="Arial" w:cs="Arial"/>
                        </w:rPr>
                        <w:t>5G core network connection over an untrusted WLAN</w:t>
                      </w:r>
                    </w:p>
                    <w:p w:rsidR="006F3CDC" w:rsidRDefault="006F3CDC" w:rsidP="006F3CDC">
                      <w:pPr>
                        <w:pStyle w:val="a9"/>
                        <w:numPr>
                          <w:ilvl w:val="0"/>
                          <w:numId w:val="3"/>
                        </w:numPr>
                        <w:rPr>
                          <w:rFonts w:ascii="Arial" w:hAnsi="Arial" w:cs="Arial"/>
                        </w:rPr>
                      </w:pPr>
                      <w:r w:rsidRPr="006F3CDC">
                        <w:rPr>
                          <w:rFonts w:ascii="Arial" w:hAnsi="Arial" w:cs="Arial"/>
                        </w:rPr>
                        <w:t>Untrusted</w:t>
                      </w:r>
                      <w:r w:rsidR="00F0143C">
                        <w:rPr>
                          <w:rFonts w:ascii="Arial" w:hAnsi="Arial" w:cs="Arial"/>
                        </w:rPr>
                        <w:t>/Tru</w:t>
                      </w:r>
                      <w:r w:rsidR="006A626B">
                        <w:rPr>
                          <w:rFonts w:ascii="Arial" w:hAnsi="Arial" w:cs="Arial"/>
                        </w:rPr>
                        <w:t>s</w:t>
                      </w:r>
                      <w:r w:rsidR="00F0143C">
                        <w:rPr>
                          <w:rFonts w:ascii="Arial" w:hAnsi="Arial" w:cs="Arial"/>
                        </w:rPr>
                        <w:t>ted</w:t>
                      </w:r>
                      <w:r w:rsidRPr="006F3CDC">
                        <w:rPr>
                          <w:rFonts w:ascii="Arial" w:hAnsi="Arial" w:cs="Arial"/>
                        </w:rPr>
                        <w:t xml:space="preserve"> WLAN interworking function and procedures</w:t>
                      </w:r>
                    </w:p>
                    <w:p w:rsidR="006F3CDC" w:rsidRDefault="006F3CDC" w:rsidP="005D5FB0">
                      <w:pPr>
                        <w:pStyle w:val="a9"/>
                        <w:numPr>
                          <w:ilvl w:val="0"/>
                          <w:numId w:val="4"/>
                        </w:numPr>
                        <w:rPr>
                          <w:rFonts w:ascii="Arial" w:eastAsiaTheme="minorEastAsia" w:hAnsi="Arial" w:cs="Arial"/>
                          <w:lang w:eastAsia="ko-KR"/>
                        </w:rPr>
                      </w:pPr>
                      <w:r w:rsidRPr="00892BB8">
                        <w:rPr>
                          <w:rFonts w:ascii="Arial" w:eastAsiaTheme="minorEastAsia" w:hAnsi="Arial" w:cs="Arial"/>
                          <w:lang w:eastAsia="ko-KR"/>
                        </w:rPr>
                        <w:t>WLAN connection</w:t>
                      </w:r>
                    </w:p>
                    <w:p w:rsidR="006F3CDC" w:rsidRPr="006F3CDC" w:rsidRDefault="006F3CDC" w:rsidP="006F3CDC">
                      <w:pPr>
                        <w:pStyle w:val="a9"/>
                        <w:numPr>
                          <w:ilvl w:val="0"/>
                          <w:numId w:val="3"/>
                        </w:numPr>
                        <w:rPr>
                          <w:rFonts w:ascii="Arial" w:hAnsi="Arial" w:cs="Arial"/>
                        </w:rPr>
                      </w:pPr>
                      <w:r w:rsidRPr="006F3CDC">
                        <w:rPr>
                          <w:rFonts w:ascii="Arial" w:hAnsi="Arial" w:cs="Arial"/>
                        </w:rPr>
                        <w:t>5GS QoS management</w:t>
                      </w:r>
                    </w:p>
                    <w:p w:rsidR="00C75F5C" w:rsidRPr="00C75F5C" w:rsidRDefault="00C75F5C" w:rsidP="00C75F5C">
                      <w:pPr>
                        <w:pStyle w:val="a9"/>
                        <w:numPr>
                          <w:ilvl w:val="0"/>
                          <w:numId w:val="4"/>
                        </w:numPr>
                        <w:rPr>
                          <w:rFonts w:ascii="Arial" w:eastAsiaTheme="minorEastAsia" w:hAnsi="Arial" w:cs="Arial"/>
                          <w:lang w:eastAsia="ko-KR"/>
                        </w:rPr>
                      </w:pPr>
                      <w:r w:rsidRPr="00C75F5C">
                        <w:rPr>
                          <w:rFonts w:ascii="Arial" w:eastAsiaTheme="minorEastAsia" w:hAnsi="Arial" w:cs="Arial"/>
                          <w:lang w:eastAsia="ko-KR"/>
                        </w:rPr>
                        <w:t>5GS QoS model</w:t>
                      </w:r>
                    </w:p>
                    <w:p w:rsidR="00C75F5C" w:rsidRPr="00C75F5C" w:rsidRDefault="00C75F5C" w:rsidP="00C75F5C">
                      <w:pPr>
                        <w:pStyle w:val="a9"/>
                        <w:numPr>
                          <w:ilvl w:val="0"/>
                          <w:numId w:val="4"/>
                        </w:numPr>
                        <w:rPr>
                          <w:rFonts w:ascii="Arial" w:eastAsiaTheme="minorEastAsia" w:hAnsi="Arial" w:cs="Arial"/>
                          <w:lang w:eastAsia="ko-KR"/>
                        </w:rPr>
                      </w:pPr>
                      <w:r w:rsidRPr="00C75F5C">
                        <w:rPr>
                          <w:rFonts w:ascii="Arial" w:eastAsiaTheme="minorEastAsia" w:hAnsi="Arial" w:cs="Arial"/>
                          <w:lang w:eastAsia="ko-KR"/>
                        </w:rPr>
                        <w:t>ATSSS function support</w:t>
                      </w:r>
                    </w:p>
                    <w:p w:rsidR="00C75F5C" w:rsidRDefault="00C75F5C" w:rsidP="00C75F5C">
                      <w:pPr>
                        <w:pStyle w:val="a9"/>
                        <w:numPr>
                          <w:ilvl w:val="0"/>
                          <w:numId w:val="3"/>
                        </w:numPr>
                        <w:rPr>
                          <w:rFonts w:ascii="Arial" w:eastAsiaTheme="minorEastAsia" w:hAnsi="Arial" w:cs="Arial"/>
                          <w:lang w:eastAsia="ko-KR"/>
                        </w:rPr>
                      </w:pPr>
                      <w:r w:rsidRPr="00C75F5C">
                        <w:rPr>
                          <w:rFonts w:ascii="Arial" w:eastAsiaTheme="minorEastAsia" w:hAnsi="Arial" w:cs="Arial"/>
                          <w:lang w:eastAsia="ko-KR"/>
                        </w:rPr>
                        <w:t>Gap analysis and recommendations</w:t>
                      </w:r>
                    </w:p>
                    <w:p w:rsidR="00C75F5C" w:rsidRPr="00C75F5C" w:rsidRDefault="00C75F5C" w:rsidP="00C75F5C">
                      <w:pPr>
                        <w:pStyle w:val="a9"/>
                        <w:numPr>
                          <w:ilvl w:val="0"/>
                          <w:numId w:val="4"/>
                        </w:numPr>
                        <w:rPr>
                          <w:rFonts w:ascii="Arial" w:eastAsiaTheme="minorEastAsia" w:hAnsi="Arial" w:cs="Arial"/>
                          <w:lang w:eastAsia="ko-KR"/>
                        </w:rPr>
                      </w:pPr>
                      <w:r w:rsidRPr="00C75F5C">
                        <w:rPr>
                          <w:rFonts w:ascii="Arial" w:eastAsiaTheme="minorEastAsia" w:hAnsi="Arial" w:cs="Arial"/>
                          <w:lang w:eastAsia="ko-KR"/>
                        </w:rPr>
                        <w:t>TSN topics</w:t>
                      </w:r>
                    </w:p>
                    <w:p w:rsidR="006F3CDC" w:rsidRPr="00892BB8" w:rsidRDefault="006F3CDC" w:rsidP="00892BB8">
                      <w:pPr>
                        <w:rPr>
                          <w:rFonts w:ascii="Arial" w:hAnsi="Arial" w:cs="Arial"/>
                          <w:lang w:eastAsia="ko-KR"/>
                        </w:rPr>
                      </w:pPr>
                    </w:p>
                    <w:p w:rsidR="00892BB8" w:rsidRPr="00892BB8" w:rsidRDefault="00892BB8" w:rsidP="00892BB8">
                      <w:pPr>
                        <w:rPr>
                          <w:rFonts w:ascii="Arial" w:hAnsi="Arial" w:cs="Arial"/>
                          <w:szCs w:val="22"/>
                        </w:rPr>
                      </w:pPr>
                      <w:r w:rsidRPr="00892BB8">
                        <w:rPr>
                          <w:rFonts w:ascii="Arial" w:hAnsi="Arial" w:cs="Arial"/>
                          <w:szCs w:val="22"/>
                        </w:rPr>
                        <w:t xml:space="preserve">The IEEE Std 802.11 based WLANs can and do support interworking with the 3GPP 5G network and are able to support high data rates to meet the performance goals of the 5G network vision in a low mobility scenario. This report identifies the functional entities and </w:t>
                      </w:r>
                      <w:proofErr w:type="spellStart"/>
                      <w:r w:rsidRPr="00892BB8">
                        <w:rPr>
                          <w:rFonts w:ascii="Arial" w:hAnsi="Arial" w:cs="Arial"/>
                          <w:szCs w:val="22"/>
                        </w:rPr>
                        <w:t>signaling</w:t>
                      </w:r>
                      <w:proofErr w:type="spellEnd"/>
                      <w:r w:rsidRPr="00892BB8">
                        <w:rPr>
                          <w:rFonts w:ascii="Arial" w:hAnsi="Arial" w:cs="Arial"/>
                          <w:szCs w:val="22"/>
                        </w:rPr>
                        <w:t xml:space="preserve"> procedures necessary to provide interworking:</w:t>
                      </w:r>
                    </w:p>
                    <w:p w:rsidR="00892BB8" w:rsidRPr="00892BB8" w:rsidRDefault="00892BB8" w:rsidP="00892BB8">
                      <w:pPr>
                        <w:ind w:firstLineChars="257" w:firstLine="565"/>
                        <w:rPr>
                          <w:rFonts w:ascii="Arial" w:hAnsi="Arial" w:cs="Arial"/>
                          <w:szCs w:val="22"/>
                        </w:rPr>
                      </w:pPr>
                      <w:r w:rsidRPr="00892BB8">
                        <w:rPr>
                          <w:rFonts w:ascii="Arial" w:hAnsi="Arial" w:cs="Arial" w:hint="eastAsia"/>
                          <w:szCs w:val="22"/>
                        </w:rPr>
                        <w:t>•</w:t>
                      </w:r>
                      <w:r w:rsidRPr="00892BB8">
                        <w:rPr>
                          <w:rFonts w:ascii="Arial" w:hAnsi="Arial" w:cs="Arial"/>
                          <w:szCs w:val="22"/>
                        </w:rPr>
                        <w:tab/>
                        <w:t xml:space="preserve">Registration and authentication </w:t>
                      </w:r>
                    </w:p>
                    <w:p w:rsidR="00892BB8" w:rsidRPr="00892BB8" w:rsidRDefault="00892BB8" w:rsidP="00892BB8">
                      <w:pPr>
                        <w:ind w:firstLineChars="257" w:firstLine="565"/>
                        <w:rPr>
                          <w:rFonts w:ascii="Arial" w:hAnsi="Arial" w:cs="Arial"/>
                          <w:szCs w:val="22"/>
                        </w:rPr>
                      </w:pPr>
                      <w:r w:rsidRPr="00892BB8">
                        <w:rPr>
                          <w:rFonts w:ascii="Arial" w:hAnsi="Arial" w:cs="Arial" w:hint="eastAsia"/>
                          <w:szCs w:val="22"/>
                        </w:rPr>
                        <w:t>•</w:t>
                      </w:r>
                      <w:r w:rsidRPr="00892BB8">
                        <w:rPr>
                          <w:rFonts w:ascii="Arial" w:hAnsi="Arial" w:cs="Arial"/>
                          <w:szCs w:val="22"/>
                        </w:rPr>
                        <w:tab/>
                        <w:t xml:space="preserve">NAS </w:t>
                      </w:r>
                      <w:proofErr w:type="spellStart"/>
                      <w:r w:rsidRPr="00892BB8">
                        <w:rPr>
                          <w:rFonts w:ascii="Arial" w:hAnsi="Arial" w:cs="Arial"/>
                          <w:szCs w:val="22"/>
                        </w:rPr>
                        <w:t>signaling</w:t>
                      </w:r>
                      <w:proofErr w:type="spellEnd"/>
                      <w:r w:rsidRPr="00892BB8">
                        <w:rPr>
                          <w:rFonts w:ascii="Arial" w:hAnsi="Arial" w:cs="Arial"/>
                          <w:szCs w:val="22"/>
                        </w:rPr>
                        <w:t xml:space="preserve"> messages</w:t>
                      </w:r>
                    </w:p>
                    <w:p w:rsidR="00892BB8" w:rsidRPr="00892BB8" w:rsidRDefault="00892BB8" w:rsidP="00892BB8">
                      <w:pPr>
                        <w:ind w:firstLineChars="257" w:firstLine="565"/>
                        <w:rPr>
                          <w:rFonts w:ascii="Arial" w:hAnsi="Arial" w:cs="Arial"/>
                          <w:szCs w:val="22"/>
                        </w:rPr>
                      </w:pPr>
                      <w:r w:rsidRPr="00892BB8">
                        <w:rPr>
                          <w:rFonts w:ascii="Arial" w:hAnsi="Arial" w:cs="Arial" w:hint="eastAsia"/>
                          <w:szCs w:val="22"/>
                        </w:rPr>
                        <w:t>•</w:t>
                      </w:r>
                      <w:r w:rsidRPr="00892BB8">
                        <w:rPr>
                          <w:rFonts w:ascii="Arial" w:hAnsi="Arial" w:cs="Arial"/>
                          <w:szCs w:val="22"/>
                        </w:rPr>
                        <w:tab/>
                        <w:t>Packet session initiation/modification/termination</w:t>
                      </w:r>
                    </w:p>
                    <w:p w:rsidR="00892BB8" w:rsidRPr="00892BB8" w:rsidRDefault="00892BB8" w:rsidP="00892BB8">
                      <w:pPr>
                        <w:ind w:firstLineChars="257" w:firstLine="565"/>
                        <w:rPr>
                          <w:rFonts w:ascii="Arial" w:hAnsi="Arial" w:cs="Arial"/>
                          <w:szCs w:val="22"/>
                        </w:rPr>
                      </w:pPr>
                      <w:r w:rsidRPr="00892BB8">
                        <w:rPr>
                          <w:rFonts w:ascii="Arial" w:hAnsi="Arial" w:cs="Arial" w:hint="eastAsia"/>
                          <w:szCs w:val="22"/>
                        </w:rPr>
                        <w:t>•</w:t>
                      </w:r>
                      <w:r w:rsidRPr="00892BB8">
                        <w:rPr>
                          <w:rFonts w:ascii="Arial" w:hAnsi="Arial" w:cs="Arial"/>
                          <w:szCs w:val="22"/>
                        </w:rPr>
                        <w:tab/>
                        <w:t xml:space="preserve">Packet data QoS management </w:t>
                      </w:r>
                    </w:p>
                    <w:p w:rsidR="00892BB8" w:rsidRPr="00892BB8" w:rsidRDefault="00892BB8" w:rsidP="00892BB8">
                      <w:pPr>
                        <w:rPr>
                          <w:rFonts w:ascii="Arial" w:hAnsi="Arial" w:cs="Arial"/>
                          <w:szCs w:val="22"/>
                        </w:rPr>
                      </w:pPr>
                    </w:p>
                    <w:p w:rsidR="00892BB8" w:rsidRPr="00892BB8" w:rsidRDefault="00892BB8" w:rsidP="00892BB8">
                      <w:pPr>
                        <w:rPr>
                          <w:rFonts w:ascii="Arial" w:hAnsi="Arial" w:cs="Arial"/>
                          <w:szCs w:val="22"/>
                        </w:rPr>
                      </w:pPr>
                      <w:r w:rsidRPr="00892BB8">
                        <w:rPr>
                          <w:rFonts w:ascii="Arial" w:hAnsi="Arial" w:cs="Arial"/>
                          <w:szCs w:val="22"/>
                        </w:rPr>
                        <w:t xml:space="preserve">As for QoS management, IEEE Std 802.11 provides many features that may be used to support QoS management. While the IEEE Std 802.11 does not specify how a WLAN implementation uses these features to achieve QoS mapping and MAC scheduling, WLAN implementations by various vendors provide some QoS management with QoS identification and profiles to control QoS in terms of bounded packet delay, low PER and data rate. The WLAN interfaces R8 and R9, described in IEEE Std 802.1CF-2019 [18], can provide QoS profiles between 5G CN (N3IWF, TNGF) and a WLAN TE to support QoS management.  It should be noted that additional features to enhance WLAN QoS performance are currently under development in the IEEE 802.11 Working Group. </w:t>
                      </w:r>
                    </w:p>
                    <w:p w:rsidR="00892BB8" w:rsidRPr="00892BB8" w:rsidRDefault="00892BB8" w:rsidP="00892BB8">
                      <w:pPr>
                        <w:rPr>
                          <w:rFonts w:ascii="Arial" w:hAnsi="Arial" w:cs="Arial"/>
                          <w:szCs w:val="22"/>
                        </w:rPr>
                      </w:pPr>
                    </w:p>
                    <w:p w:rsidR="00DD6689" w:rsidRDefault="00892BB8" w:rsidP="00892BB8">
                      <w:pPr>
                        <w:rPr>
                          <w:rFonts w:ascii="Arial" w:hAnsi="Arial" w:cs="Arial"/>
                          <w:szCs w:val="22"/>
                        </w:rPr>
                      </w:pPr>
                      <w:r w:rsidRPr="00892BB8">
                        <w:rPr>
                          <w:rFonts w:ascii="Arial" w:hAnsi="Arial" w:cs="Arial"/>
                          <w:szCs w:val="22"/>
                        </w:rPr>
                        <w:t>Regarding TSN applications, the IEEE 802.11 WG should consider enhancing capabilities that support timing synchronization, to enhance WLAN operation in the TSN domain, and improve WLAN implementations ability to support TSN translation in WLAN TEs interworking with the 3GPP 5G CN.</w:t>
                      </w:r>
                    </w:p>
                    <w:p w:rsidR="00892BB8" w:rsidRPr="00847E31" w:rsidRDefault="00892BB8" w:rsidP="00847E31">
                      <w:pPr>
                        <w:rPr>
                          <w:rFonts w:ascii="Arial" w:hAnsi="Arial" w:cs="Arial"/>
                          <w:szCs w:val="22"/>
                        </w:rPr>
                      </w:pPr>
                    </w:p>
                    <w:p w:rsidR="00264AC7" w:rsidRDefault="00264AC7" w:rsidP="00264AC7">
                      <w:pPr>
                        <w:rPr>
                          <w:rFonts w:ascii="Arial" w:eastAsia="Arial" w:hAnsi="Arial" w:cs="Arial"/>
                          <w:szCs w:val="22"/>
                        </w:rPr>
                      </w:pPr>
                      <w:r>
                        <w:rPr>
                          <w:rFonts w:ascii="Arial" w:eastAsia="Arial" w:hAnsi="Arial" w:cs="Arial"/>
                          <w:szCs w:val="22"/>
                        </w:rPr>
                        <w:t xml:space="preserve">To learn more about IEEE SA or any of its multitude of market initiatives visit us on </w:t>
                      </w:r>
                      <w:hyperlink r:id="rId21">
                        <w:r>
                          <w:rPr>
                            <w:rFonts w:ascii="Arial" w:eastAsia="Arial" w:hAnsi="Arial" w:cs="Arial"/>
                            <w:color w:val="0563C1"/>
                            <w:szCs w:val="22"/>
                            <w:u w:val="single"/>
                          </w:rPr>
                          <w:t>Facebook</w:t>
                        </w:r>
                      </w:hyperlink>
                      <w:r>
                        <w:rPr>
                          <w:rFonts w:ascii="Arial" w:eastAsia="Arial" w:hAnsi="Arial" w:cs="Arial"/>
                          <w:szCs w:val="22"/>
                        </w:rPr>
                        <w:t xml:space="preserve">, follow us on </w:t>
                      </w:r>
                      <w:hyperlink r:id="rId22">
                        <w:r>
                          <w:rPr>
                            <w:rFonts w:ascii="Arial" w:eastAsia="Arial" w:hAnsi="Arial" w:cs="Arial"/>
                            <w:color w:val="0563C1"/>
                            <w:szCs w:val="22"/>
                            <w:u w:val="single"/>
                          </w:rPr>
                          <w:t>Twitter</w:t>
                        </w:r>
                      </w:hyperlink>
                      <w:r>
                        <w:rPr>
                          <w:rFonts w:ascii="Arial" w:eastAsia="Arial" w:hAnsi="Arial" w:cs="Arial"/>
                          <w:szCs w:val="22"/>
                        </w:rPr>
                        <w:t xml:space="preserve">, connect with us on </w:t>
                      </w:r>
                      <w:hyperlink r:id="rId23">
                        <w:r>
                          <w:rPr>
                            <w:rFonts w:ascii="Arial" w:eastAsia="Arial" w:hAnsi="Arial" w:cs="Arial"/>
                            <w:color w:val="0563C1"/>
                            <w:szCs w:val="22"/>
                            <w:u w:val="single"/>
                          </w:rPr>
                          <w:t>LinkedIn</w:t>
                        </w:r>
                      </w:hyperlink>
                      <w:r>
                        <w:rPr>
                          <w:rFonts w:ascii="Arial" w:eastAsia="Arial" w:hAnsi="Arial" w:cs="Arial"/>
                          <w:szCs w:val="22"/>
                        </w:rPr>
                        <w:t xml:space="preserve"> or the </w:t>
                      </w:r>
                      <w:hyperlink r:id="rId24">
                        <w:r>
                          <w:rPr>
                            <w:rFonts w:ascii="Arial" w:eastAsia="Arial" w:hAnsi="Arial" w:cs="Arial"/>
                            <w:color w:val="0563C1"/>
                            <w:szCs w:val="22"/>
                            <w:u w:val="single"/>
                          </w:rPr>
                          <w:t>Beyond Standards Blog</w:t>
                        </w:r>
                      </w:hyperlink>
                      <w:r>
                        <w:rPr>
                          <w:rFonts w:ascii="Arial" w:eastAsia="Arial" w:hAnsi="Arial" w:cs="Arial"/>
                          <w:szCs w:val="22"/>
                        </w:rPr>
                        <w:t>.</w:t>
                      </w:r>
                    </w:p>
                    <w:p w:rsidR="00264AC7" w:rsidRDefault="00264AC7" w:rsidP="00264AC7">
                      <w:pPr>
                        <w:keepNext/>
                        <w:rPr>
                          <w:rFonts w:ascii="Arial" w:eastAsia="Arial" w:hAnsi="Arial" w:cs="Arial"/>
                          <w:b/>
                          <w:szCs w:val="22"/>
                        </w:rPr>
                      </w:pPr>
                    </w:p>
                    <w:p w:rsidR="00DD6689" w:rsidRDefault="00DD6689" w:rsidP="00DD6689">
                      <w:pPr>
                        <w:keepNext/>
                        <w:rPr>
                          <w:rFonts w:ascii="Arial" w:eastAsia="Arial" w:hAnsi="Arial" w:cs="Arial"/>
                          <w:b/>
                          <w:szCs w:val="22"/>
                        </w:rPr>
                      </w:pPr>
                    </w:p>
                    <w:p w:rsidR="00DD6689" w:rsidRDefault="00DD6689" w:rsidP="00DD6689">
                      <w:pPr>
                        <w:keepNext/>
                        <w:rPr>
                          <w:rFonts w:ascii="Arial" w:eastAsia="Arial" w:hAnsi="Arial" w:cs="Arial"/>
                          <w:b/>
                          <w:szCs w:val="22"/>
                        </w:rPr>
                      </w:pPr>
                      <w:r>
                        <w:rPr>
                          <w:rFonts w:ascii="Arial" w:eastAsia="Arial" w:hAnsi="Arial" w:cs="Arial"/>
                          <w:b/>
                          <w:szCs w:val="22"/>
                        </w:rPr>
                        <w:t>About the IEEE Standards Association</w:t>
                      </w:r>
                    </w:p>
                    <w:p w:rsidR="00DD6689" w:rsidRDefault="00DD6689" w:rsidP="00DD6689">
                      <w:pPr>
                        <w:keepNext/>
                        <w:rPr>
                          <w:rFonts w:ascii="Arial" w:eastAsia="Arial" w:hAnsi="Arial" w:cs="Arial"/>
                          <w:szCs w:val="22"/>
                        </w:rPr>
                      </w:pPr>
                      <w:r>
                        <w:rPr>
                          <w:rFonts w:ascii="Arial" w:eastAsia="Arial" w:hAnsi="Arial" w:cs="Arial"/>
                          <w:szCs w:val="22"/>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 SA has a portfolio of over 1,100 active standards and more than 800 standards under development. For more information visit </w:t>
                      </w:r>
                      <w:hyperlink r:id="rId25">
                        <w:r>
                          <w:rPr>
                            <w:rFonts w:ascii="Arial" w:eastAsia="Arial" w:hAnsi="Arial" w:cs="Arial"/>
                            <w:color w:val="0000FF"/>
                            <w:szCs w:val="22"/>
                            <w:u w:val="single"/>
                          </w:rPr>
                          <w:t>http://standards.ieee.org</w:t>
                        </w:r>
                      </w:hyperlink>
                      <w:r>
                        <w:rPr>
                          <w:rFonts w:ascii="Arial" w:eastAsia="Arial" w:hAnsi="Arial" w:cs="Arial"/>
                          <w:szCs w:val="22"/>
                        </w:rPr>
                        <w:t>.</w:t>
                      </w:r>
                    </w:p>
                    <w:p w:rsidR="00DD6689" w:rsidRDefault="00DD6689" w:rsidP="00DD6689">
                      <w:pPr>
                        <w:rPr>
                          <w:rFonts w:ascii="Arial" w:eastAsia="Arial" w:hAnsi="Arial" w:cs="Arial"/>
                          <w:szCs w:val="22"/>
                        </w:rPr>
                      </w:pPr>
                    </w:p>
                    <w:p w:rsidR="00DD6689" w:rsidRDefault="00DD6689" w:rsidP="00DD6689">
                      <w:pPr>
                        <w:rPr>
                          <w:rFonts w:ascii="Arial" w:eastAsia="Arial" w:hAnsi="Arial" w:cs="Arial"/>
                          <w:szCs w:val="22"/>
                        </w:rPr>
                      </w:pPr>
                      <w:r>
                        <w:rPr>
                          <w:rFonts w:ascii="Arial" w:eastAsia="Arial" w:hAnsi="Arial" w:cs="Arial"/>
                          <w:b/>
                          <w:szCs w:val="22"/>
                        </w:rPr>
                        <w:t>About IEEE</w:t>
                      </w:r>
                    </w:p>
                    <w:p w:rsidR="00DD6689" w:rsidRDefault="00DD6689" w:rsidP="00DD6689">
                      <w:pPr>
                        <w:rPr>
                          <w:rFonts w:ascii="Arial" w:eastAsia="Arial" w:hAnsi="Arial" w:cs="Arial"/>
                          <w:szCs w:val="22"/>
                        </w:rPr>
                      </w:pPr>
                      <w:r>
                        <w:rPr>
                          <w:rFonts w:ascii="Arial" w:eastAsia="Arial" w:hAnsi="Arial" w:cs="Arial"/>
                          <w:szCs w:val="22"/>
                        </w:rPr>
                        <w:t>IEEE is the world’s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6">
                        <w:r>
                          <w:rPr>
                            <w:rFonts w:ascii="Arial" w:eastAsia="Arial" w:hAnsi="Arial" w:cs="Arial"/>
                            <w:color w:val="0563C1"/>
                            <w:szCs w:val="22"/>
                            <w:u w:val="single"/>
                          </w:rPr>
                          <w:t>http://www.ieee.org</w:t>
                        </w:r>
                      </w:hyperlink>
                      <w:r>
                        <w:rPr>
                          <w:rFonts w:ascii="Arial" w:eastAsia="Arial" w:hAnsi="Arial" w:cs="Arial"/>
                          <w:szCs w:val="22"/>
                        </w:rPr>
                        <w:t>.</w:t>
                      </w:r>
                    </w:p>
                    <w:p w:rsidR="00DD6689" w:rsidRDefault="00DD6689" w:rsidP="00DD6689">
                      <w:pPr>
                        <w:spacing w:line="360" w:lineRule="auto"/>
                        <w:jc w:val="center"/>
                        <w:rPr>
                          <w:rFonts w:ascii="Arial" w:eastAsia="Arial" w:hAnsi="Arial" w:cs="Arial"/>
                          <w:b/>
                          <w:szCs w:val="22"/>
                        </w:rPr>
                      </w:pPr>
                      <w:r>
                        <w:rPr>
                          <w:rFonts w:ascii="Arial" w:eastAsia="Arial" w:hAnsi="Arial" w:cs="Arial"/>
                          <w:b/>
                          <w:szCs w:val="22"/>
                        </w:rPr>
                        <w:t># # #</w:t>
                      </w:r>
                    </w:p>
                    <w:p w:rsidR="00DD6689" w:rsidRDefault="00DD6689" w:rsidP="00DD6689">
                      <w:pPr>
                        <w:shd w:val="clear" w:color="auto" w:fill="FFFFFF"/>
                        <w:spacing w:line="360" w:lineRule="auto"/>
                        <w:rPr>
                          <w:rFonts w:ascii="Arial" w:eastAsia="Arial" w:hAnsi="Arial" w:cs="Arial"/>
                          <w:szCs w:val="22"/>
                        </w:rPr>
                      </w:pPr>
                    </w:p>
                    <w:p w:rsidR="00DD6689" w:rsidRDefault="00DD6689" w:rsidP="00815426">
                      <w:pPr>
                        <w:spacing w:line="360" w:lineRule="auto"/>
                        <w:rPr>
                          <w:rFonts w:ascii="Arial" w:hAnsi="Arial" w:cs="Arial"/>
                        </w:rPr>
                      </w:pPr>
                    </w:p>
                  </w:txbxContent>
                </v:textbox>
              </v:shape>
            </w:pict>
          </mc:Fallback>
        </mc:AlternateContent>
      </w:r>
    </w:p>
    <w:sectPr w:rsidR="00815426" w:rsidRPr="00815426">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BFD" w:rsidRDefault="000D5BFD">
      <w:r>
        <w:separator/>
      </w:r>
    </w:p>
  </w:endnote>
  <w:endnote w:type="continuationSeparator" w:id="0">
    <w:p w:rsidR="000D5BFD" w:rsidRDefault="000D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2528D">
    <w:pPr>
      <w:pStyle w:val="a3"/>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7B07DD">
      <w:rPr>
        <w:noProof/>
      </w:rPr>
      <w:t>3</w:t>
    </w:r>
    <w:r w:rsidR="0029020B">
      <w:fldChar w:fldCharType="end"/>
    </w:r>
    <w:r w:rsidR="0029020B">
      <w:tab/>
    </w:r>
    <w:r>
      <w:t>Dorothy Stanley, HP Enterprise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BFD" w:rsidRDefault="000D5BFD">
      <w:r>
        <w:separator/>
      </w:r>
    </w:p>
  </w:footnote>
  <w:footnote w:type="continuationSeparator" w:id="0">
    <w:p w:rsidR="000D5BFD" w:rsidRDefault="000D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D5BFD">
    <w:pPr>
      <w:pStyle w:val="a4"/>
      <w:tabs>
        <w:tab w:val="clear" w:pos="6480"/>
        <w:tab w:val="center" w:pos="4680"/>
        <w:tab w:val="right" w:pos="9360"/>
      </w:tabs>
    </w:pPr>
    <w:r>
      <w:fldChar w:fldCharType="begin"/>
    </w:r>
    <w:r>
      <w:instrText xml:space="preserve"> KEYWORDS</w:instrText>
    </w:r>
    <w:r>
      <w:instrText xml:space="preserve">  \* MERGEFORMAT </w:instrText>
    </w:r>
    <w:r>
      <w:fldChar w:fldCharType="separate"/>
    </w:r>
    <w:r w:rsidR="00877F83">
      <w:rPr>
        <w:rFonts w:hint="eastAsia"/>
        <w:lang w:eastAsia="ko-KR"/>
      </w:rPr>
      <w:t>S</w:t>
    </w:r>
    <w:r w:rsidR="00877F83">
      <w:rPr>
        <w:lang w:eastAsia="ko-KR"/>
      </w:rPr>
      <w:t>ept</w:t>
    </w:r>
    <w:r w:rsidR="00B21A3C">
      <w:t>ember</w:t>
    </w:r>
    <w:r w:rsidR="00BE4261">
      <w:t xml:space="preserve"> </w:t>
    </w:r>
    <w:r w:rsidR="0002528D">
      <w:t>20</w:t>
    </w:r>
    <w:r w:rsidR="00877F83">
      <w:t>21</w:t>
    </w:r>
    <w:r>
      <w:fldChar w:fldCharType="end"/>
    </w:r>
    <w:r w:rsidR="0029020B">
      <w:tab/>
    </w:r>
    <w:r w:rsidR="0029020B">
      <w:tab/>
    </w:r>
    <w:r>
      <w:fldChar w:fldCharType="begin"/>
    </w:r>
    <w:r>
      <w:instrText xml:space="preserve"> TITLE  \* MERGEFORMAT </w:instrText>
    </w:r>
    <w:r>
      <w:fldChar w:fldCharType="separate"/>
    </w:r>
    <w:r w:rsidR="00653F10">
      <w:t>doc.: IEEE 802.11-</w:t>
    </w:r>
    <w:r w:rsidR="00D718B6">
      <w:t>21</w:t>
    </w:r>
    <w:r w:rsidR="00653F10">
      <w:t>/</w:t>
    </w:r>
    <w:r w:rsidR="00B21A3C">
      <w:t>1</w:t>
    </w:r>
    <w:r w:rsidR="00D718B6">
      <w:t>514</w:t>
    </w:r>
    <w:r w:rsidR="00653F10">
      <w:t>r</w:t>
    </w:r>
    <w:r w:rsidR="00D718B6">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324E98"/>
    <w:multiLevelType w:val="hybridMultilevel"/>
    <w:tmpl w:val="04EC299E"/>
    <w:lvl w:ilvl="0" w:tplc="4C083C98">
      <w:start w:val="1"/>
      <w:numFmt w:val="bullet"/>
      <w:lvlText w:val="-"/>
      <w:lvlJc w:val="left"/>
      <w:pPr>
        <w:ind w:left="1130" w:hanging="360"/>
      </w:pPr>
      <w:rPr>
        <w:rFonts w:ascii="Arial" w:eastAsiaTheme="minorEastAsia" w:hAnsi="Arial" w:cs="Arial" w:hint="default"/>
      </w:rPr>
    </w:lvl>
    <w:lvl w:ilvl="1" w:tplc="04090003" w:tentative="1">
      <w:start w:val="1"/>
      <w:numFmt w:val="bullet"/>
      <w:lvlText w:val=""/>
      <w:lvlJc w:val="left"/>
      <w:pPr>
        <w:ind w:left="1570" w:hanging="400"/>
      </w:pPr>
      <w:rPr>
        <w:rFonts w:ascii="Wingdings" w:hAnsi="Wingdings" w:hint="default"/>
      </w:rPr>
    </w:lvl>
    <w:lvl w:ilvl="2" w:tplc="04090005" w:tentative="1">
      <w:start w:val="1"/>
      <w:numFmt w:val="bullet"/>
      <w:lvlText w:val=""/>
      <w:lvlJc w:val="left"/>
      <w:pPr>
        <w:ind w:left="1970" w:hanging="400"/>
      </w:pPr>
      <w:rPr>
        <w:rFonts w:ascii="Wingdings" w:hAnsi="Wingdings" w:hint="default"/>
      </w:rPr>
    </w:lvl>
    <w:lvl w:ilvl="3" w:tplc="04090001" w:tentative="1">
      <w:start w:val="1"/>
      <w:numFmt w:val="bullet"/>
      <w:lvlText w:val=""/>
      <w:lvlJc w:val="left"/>
      <w:pPr>
        <w:ind w:left="2370" w:hanging="400"/>
      </w:pPr>
      <w:rPr>
        <w:rFonts w:ascii="Wingdings" w:hAnsi="Wingdings" w:hint="default"/>
      </w:rPr>
    </w:lvl>
    <w:lvl w:ilvl="4" w:tplc="04090003" w:tentative="1">
      <w:start w:val="1"/>
      <w:numFmt w:val="bullet"/>
      <w:lvlText w:val=""/>
      <w:lvlJc w:val="left"/>
      <w:pPr>
        <w:ind w:left="2770" w:hanging="400"/>
      </w:pPr>
      <w:rPr>
        <w:rFonts w:ascii="Wingdings" w:hAnsi="Wingdings" w:hint="default"/>
      </w:rPr>
    </w:lvl>
    <w:lvl w:ilvl="5" w:tplc="04090005" w:tentative="1">
      <w:start w:val="1"/>
      <w:numFmt w:val="bullet"/>
      <w:lvlText w:val=""/>
      <w:lvlJc w:val="left"/>
      <w:pPr>
        <w:ind w:left="3170" w:hanging="400"/>
      </w:pPr>
      <w:rPr>
        <w:rFonts w:ascii="Wingdings" w:hAnsi="Wingdings" w:hint="default"/>
      </w:rPr>
    </w:lvl>
    <w:lvl w:ilvl="6" w:tplc="04090001" w:tentative="1">
      <w:start w:val="1"/>
      <w:numFmt w:val="bullet"/>
      <w:lvlText w:val=""/>
      <w:lvlJc w:val="left"/>
      <w:pPr>
        <w:ind w:left="3570" w:hanging="400"/>
      </w:pPr>
      <w:rPr>
        <w:rFonts w:ascii="Wingdings" w:hAnsi="Wingdings" w:hint="default"/>
      </w:rPr>
    </w:lvl>
    <w:lvl w:ilvl="7" w:tplc="04090003" w:tentative="1">
      <w:start w:val="1"/>
      <w:numFmt w:val="bullet"/>
      <w:lvlText w:val=""/>
      <w:lvlJc w:val="left"/>
      <w:pPr>
        <w:ind w:left="3970" w:hanging="400"/>
      </w:pPr>
      <w:rPr>
        <w:rFonts w:ascii="Wingdings" w:hAnsi="Wingdings" w:hint="default"/>
      </w:rPr>
    </w:lvl>
    <w:lvl w:ilvl="8" w:tplc="04090005" w:tentative="1">
      <w:start w:val="1"/>
      <w:numFmt w:val="bullet"/>
      <w:lvlText w:val=""/>
      <w:lvlJc w:val="left"/>
      <w:pPr>
        <w:ind w:left="4370" w:hanging="400"/>
      </w:pPr>
      <w:rPr>
        <w:rFonts w:ascii="Wingdings" w:hAnsi="Wingdings" w:hint="default"/>
      </w:rPr>
    </w:lvl>
  </w:abstractNum>
  <w:abstractNum w:abstractNumId="2" w15:restartNumberingAfterBreak="0">
    <w:nsid w:val="5A11786D"/>
    <w:multiLevelType w:val="hybridMultilevel"/>
    <w:tmpl w:val="7A16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1288A"/>
    <w:multiLevelType w:val="hybridMultilevel"/>
    <w:tmpl w:val="0974FB38"/>
    <w:lvl w:ilvl="0" w:tplc="B170CD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10"/>
    <w:rsid w:val="00011C29"/>
    <w:rsid w:val="0002528D"/>
    <w:rsid w:val="00090B6D"/>
    <w:rsid w:val="000A2327"/>
    <w:rsid w:val="000A744C"/>
    <w:rsid w:val="000D5BFD"/>
    <w:rsid w:val="000F78F6"/>
    <w:rsid w:val="00107708"/>
    <w:rsid w:val="00117029"/>
    <w:rsid w:val="00191E77"/>
    <w:rsid w:val="001C3F67"/>
    <w:rsid w:val="001D723B"/>
    <w:rsid w:val="001F066D"/>
    <w:rsid w:val="00222643"/>
    <w:rsid w:val="00240D43"/>
    <w:rsid w:val="00264AC7"/>
    <w:rsid w:val="00270108"/>
    <w:rsid w:val="0029020B"/>
    <w:rsid w:val="002D0F1E"/>
    <w:rsid w:val="002D2F44"/>
    <w:rsid w:val="002D44BE"/>
    <w:rsid w:val="00314C61"/>
    <w:rsid w:val="00366BD5"/>
    <w:rsid w:val="003C5B7C"/>
    <w:rsid w:val="003D2443"/>
    <w:rsid w:val="003F5539"/>
    <w:rsid w:val="003F5E57"/>
    <w:rsid w:val="00404C38"/>
    <w:rsid w:val="00421AB2"/>
    <w:rsid w:val="0042353A"/>
    <w:rsid w:val="00426438"/>
    <w:rsid w:val="00427BD0"/>
    <w:rsid w:val="00442037"/>
    <w:rsid w:val="00463BD8"/>
    <w:rsid w:val="004A0532"/>
    <w:rsid w:val="004A3B00"/>
    <w:rsid w:val="004B064B"/>
    <w:rsid w:val="005011D7"/>
    <w:rsid w:val="00502AF6"/>
    <w:rsid w:val="00511210"/>
    <w:rsid w:val="00594E30"/>
    <w:rsid w:val="0062258F"/>
    <w:rsid w:val="0062440B"/>
    <w:rsid w:val="00653F10"/>
    <w:rsid w:val="00691F03"/>
    <w:rsid w:val="006A626B"/>
    <w:rsid w:val="006C0727"/>
    <w:rsid w:val="006D0BDB"/>
    <w:rsid w:val="006E145F"/>
    <w:rsid w:val="006F3CDC"/>
    <w:rsid w:val="0073076C"/>
    <w:rsid w:val="00770572"/>
    <w:rsid w:val="00795853"/>
    <w:rsid w:val="007B07DD"/>
    <w:rsid w:val="007E7242"/>
    <w:rsid w:val="00815426"/>
    <w:rsid w:val="008440E5"/>
    <w:rsid w:val="00847E31"/>
    <w:rsid w:val="008551BA"/>
    <w:rsid w:val="00877F83"/>
    <w:rsid w:val="00882393"/>
    <w:rsid w:val="00892BB8"/>
    <w:rsid w:val="008D0BE8"/>
    <w:rsid w:val="0090449F"/>
    <w:rsid w:val="00915FB0"/>
    <w:rsid w:val="0094649F"/>
    <w:rsid w:val="0096413D"/>
    <w:rsid w:val="00965694"/>
    <w:rsid w:val="009F2FBC"/>
    <w:rsid w:val="00A33793"/>
    <w:rsid w:val="00A8380E"/>
    <w:rsid w:val="00A84B99"/>
    <w:rsid w:val="00AA427C"/>
    <w:rsid w:val="00AD0EAD"/>
    <w:rsid w:val="00AD5824"/>
    <w:rsid w:val="00AE12D3"/>
    <w:rsid w:val="00AF195C"/>
    <w:rsid w:val="00AF40F7"/>
    <w:rsid w:val="00AF646E"/>
    <w:rsid w:val="00B21A3C"/>
    <w:rsid w:val="00B66896"/>
    <w:rsid w:val="00B959C1"/>
    <w:rsid w:val="00BC32BF"/>
    <w:rsid w:val="00BE4261"/>
    <w:rsid w:val="00BE68C2"/>
    <w:rsid w:val="00C04678"/>
    <w:rsid w:val="00C22698"/>
    <w:rsid w:val="00C56FA9"/>
    <w:rsid w:val="00C6203E"/>
    <w:rsid w:val="00C75F5C"/>
    <w:rsid w:val="00C81CF4"/>
    <w:rsid w:val="00C85ABD"/>
    <w:rsid w:val="00C9096F"/>
    <w:rsid w:val="00CA09B2"/>
    <w:rsid w:val="00CA287F"/>
    <w:rsid w:val="00CB7DDC"/>
    <w:rsid w:val="00CD0711"/>
    <w:rsid w:val="00CD3854"/>
    <w:rsid w:val="00CF6EB7"/>
    <w:rsid w:val="00D3191C"/>
    <w:rsid w:val="00D34F35"/>
    <w:rsid w:val="00D64A35"/>
    <w:rsid w:val="00D718B6"/>
    <w:rsid w:val="00DB6F27"/>
    <w:rsid w:val="00DC5A7B"/>
    <w:rsid w:val="00DD6689"/>
    <w:rsid w:val="00DE7777"/>
    <w:rsid w:val="00E47246"/>
    <w:rsid w:val="00E96D93"/>
    <w:rsid w:val="00EA06B3"/>
    <w:rsid w:val="00F0143C"/>
    <w:rsid w:val="00F217A8"/>
    <w:rsid w:val="00F4083A"/>
    <w:rsid w:val="00F53056"/>
    <w:rsid w:val="00F738B9"/>
    <w:rsid w:val="00F74424"/>
    <w:rsid w:val="00FB37E3"/>
    <w:rsid w:val="00FD384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5C3EF"/>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eastAsia="en-US"/>
    </w:rPr>
  </w:style>
  <w:style w:type="paragraph" w:styleId="1">
    <w:name w:val="heading 1"/>
    <w:basedOn w:val="a"/>
    <w:next w:val="a"/>
    <w:link w:val="1Char"/>
    <w:uiPriority w:val="9"/>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1Char">
    <w:name w:val="제목 1 Char"/>
    <w:link w:val="1"/>
    <w:uiPriority w:val="99"/>
    <w:rsid w:val="0002528D"/>
    <w:rPr>
      <w:rFonts w:ascii="Arial" w:hAnsi="Arial"/>
      <w:b/>
      <w:sz w:val="32"/>
      <w:u w:val="single"/>
      <w:lang w:eastAsia="en-US"/>
    </w:rPr>
  </w:style>
  <w:style w:type="character" w:styleId="a7">
    <w:name w:val="annotation reference"/>
    <w:basedOn w:val="a0"/>
    <w:uiPriority w:val="99"/>
    <w:unhideWhenUsed/>
    <w:rsid w:val="0002528D"/>
    <w:rPr>
      <w:sz w:val="18"/>
      <w:szCs w:val="18"/>
    </w:rPr>
  </w:style>
  <w:style w:type="character" w:styleId="a8">
    <w:name w:val="Strong"/>
    <w:uiPriority w:val="99"/>
    <w:qFormat/>
    <w:rsid w:val="0002528D"/>
    <w:rPr>
      <w:rFonts w:cs="Times New Roman"/>
      <w:b/>
      <w:bCs/>
    </w:rPr>
  </w:style>
  <w:style w:type="paragraph" w:styleId="a9">
    <w:name w:val="List Paragraph"/>
    <w:basedOn w:val="a"/>
    <w:uiPriority w:val="34"/>
    <w:qFormat/>
    <w:rsid w:val="00222643"/>
    <w:pPr>
      <w:spacing w:after="160" w:line="259" w:lineRule="auto"/>
      <w:ind w:left="720"/>
      <w:contextualSpacing/>
    </w:pPr>
    <w:rPr>
      <w:rFonts w:asciiTheme="minorHAnsi" w:eastAsiaTheme="minorHAnsi" w:hAnsiTheme="minorHAnsi" w:cstheme="minorBidi"/>
      <w:szCs w:val="22"/>
    </w:rPr>
  </w:style>
  <w:style w:type="character" w:customStyle="1" w:styleId="st">
    <w:name w:val="st"/>
    <w:basedOn w:val="a0"/>
    <w:rsid w:val="004A3B00"/>
  </w:style>
  <w:style w:type="paragraph" w:styleId="aa">
    <w:name w:val="annotation text"/>
    <w:basedOn w:val="a"/>
    <w:link w:val="Char"/>
    <w:uiPriority w:val="99"/>
    <w:unhideWhenUsed/>
    <w:rsid w:val="00815426"/>
    <w:rPr>
      <w:rFonts w:ascii="Calibri" w:eastAsiaTheme="minorHAnsi" w:hAnsi="Calibri" w:cstheme="minorBidi"/>
      <w:sz w:val="24"/>
      <w:szCs w:val="24"/>
      <w:lang w:val="en-US"/>
    </w:rPr>
  </w:style>
  <w:style w:type="character" w:customStyle="1" w:styleId="Char">
    <w:name w:val="메모 텍스트 Char"/>
    <w:basedOn w:val="a0"/>
    <w:link w:val="aa"/>
    <w:uiPriority w:val="99"/>
    <w:rsid w:val="00815426"/>
    <w:rPr>
      <w:rFonts w:ascii="Calibri" w:eastAsiaTheme="minorHAnsi" w:hAnsi="Calibri" w:cstheme="minorBidi"/>
      <w:sz w:val="24"/>
      <w:szCs w:val="24"/>
      <w:lang w:val="en-US" w:eastAsia="en-US"/>
    </w:rPr>
  </w:style>
  <w:style w:type="paragraph" w:styleId="ab">
    <w:name w:val="Balloon Text"/>
    <w:basedOn w:val="a"/>
    <w:link w:val="Char0"/>
    <w:rsid w:val="00815426"/>
    <w:rPr>
      <w:rFonts w:ascii="Segoe UI" w:hAnsi="Segoe UI" w:cs="Segoe UI"/>
      <w:sz w:val="18"/>
      <w:szCs w:val="18"/>
    </w:rPr>
  </w:style>
  <w:style w:type="character" w:customStyle="1" w:styleId="Char0">
    <w:name w:val="풍선 도움말 텍스트 Char"/>
    <w:basedOn w:val="a0"/>
    <w:link w:val="ab"/>
    <w:rsid w:val="00815426"/>
    <w:rPr>
      <w:rFonts w:ascii="Segoe UI" w:hAnsi="Segoe UI" w:cs="Segoe UI"/>
      <w:sz w:val="18"/>
      <w:szCs w:val="18"/>
      <w:lang w:eastAsia="en-US"/>
    </w:rPr>
  </w:style>
  <w:style w:type="paragraph" w:styleId="ac">
    <w:name w:val="annotation subject"/>
    <w:basedOn w:val="aa"/>
    <w:next w:val="aa"/>
    <w:link w:val="Char1"/>
    <w:rsid w:val="007E7242"/>
    <w:rPr>
      <w:rFonts w:ascii="Times New Roman" w:eastAsia="Times New Roman" w:hAnsi="Times New Roman" w:cs="Times New Roman"/>
      <w:b/>
      <w:bCs/>
      <w:sz w:val="20"/>
      <w:szCs w:val="20"/>
      <w:lang w:val="en-GB"/>
    </w:rPr>
  </w:style>
  <w:style w:type="character" w:customStyle="1" w:styleId="Char1">
    <w:name w:val="메모 주제 Char"/>
    <w:basedOn w:val="Char"/>
    <w:link w:val="ac"/>
    <w:rsid w:val="007E7242"/>
    <w:rPr>
      <w:rFonts w:ascii="Calibri" w:eastAsiaTheme="minorHAnsi" w:hAnsi="Calibri"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167">
      <w:bodyDiv w:val="1"/>
      <w:marLeft w:val="0"/>
      <w:marRight w:val="0"/>
      <w:marTop w:val="0"/>
      <w:marBottom w:val="0"/>
      <w:divBdr>
        <w:top w:val="none" w:sz="0" w:space="0" w:color="auto"/>
        <w:left w:val="none" w:sz="0" w:space="0" w:color="auto"/>
        <w:bottom w:val="none" w:sz="0" w:space="0" w:color="auto"/>
        <w:right w:val="none" w:sz="0" w:space="0" w:color="auto"/>
      </w:divBdr>
    </w:div>
    <w:div w:id="131338040">
      <w:bodyDiv w:val="1"/>
      <w:marLeft w:val="0"/>
      <w:marRight w:val="0"/>
      <w:marTop w:val="0"/>
      <w:marBottom w:val="0"/>
      <w:divBdr>
        <w:top w:val="none" w:sz="0" w:space="0" w:color="auto"/>
        <w:left w:val="none" w:sz="0" w:space="0" w:color="auto"/>
        <w:bottom w:val="none" w:sz="0" w:space="0" w:color="auto"/>
        <w:right w:val="none" w:sz="0" w:space="0" w:color="auto"/>
      </w:divBdr>
    </w:div>
    <w:div w:id="9670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ane@ieee.org" TargetMode="External"/><Relationship Id="rId13" Type="http://schemas.openxmlformats.org/officeDocument/2006/relationships/hyperlink" Target="mailto:j.pane@ieee.org" TargetMode="External"/><Relationship Id="rId18" Type="http://schemas.openxmlformats.org/officeDocument/2006/relationships/hyperlink" Target="https://beyondstandards.ieee.org/" TargetMode="External"/><Relationship Id="rId26" Type="http://schemas.openxmlformats.org/officeDocument/2006/relationships/hyperlink" Target="http://www.ieee.org/index.html" TargetMode="External"/><Relationship Id="rId3" Type="http://schemas.openxmlformats.org/officeDocument/2006/relationships/settings" Target="settings.xml"/><Relationship Id="rId21" Type="http://schemas.openxmlformats.org/officeDocument/2006/relationships/hyperlink" Target="http://www.facebook.com/ieeesa" TargetMode="External"/><Relationship Id="rId7" Type="http://schemas.openxmlformats.org/officeDocument/2006/relationships/hyperlink" Target="mailto:dstanley@ieee.org" TargetMode="External"/><Relationship Id="rId12" Type="http://schemas.openxmlformats.org/officeDocument/2006/relationships/hyperlink" Target="mailto:t.olabi@ieee.org" TargetMode="External"/><Relationship Id="rId17" Type="http://schemas.openxmlformats.org/officeDocument/2006/relationships/hyperlink" Target="https://www.linkedin.com/company/ieee-sa-ieee-standards-association" TargetMode="External"/><Relationship Id="rId25" Type="http://schemas.openxmlformats.org/officeDocument/2006/relationships/hyperlink" Target="http://standards.ieee.org" TargetMode="External"/><Relationship Id="rId2" Type="http://schemas.openxmlformats.org/officeDocument/2006/relationships/styles" Target="styles.xml"/><Relationship Id="rId16" Type="http://schemas.openxmlformats.org/officeDocument/2006/relationships/hyperlink" Target="http://www.twitter.com/ieeesa" TargetMode="External"/><Relationship Id="rId20" Type="http://schemas.openxmlformats.org/officeDocument/2006/relationships/hyperlink" Target="http://www.ieee.org/inde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 TargetMode="External"/><Relationship Id="rId24" Type="http://schemas.openxmlformats.org/officeDocument/2006/relationships/hyperlink" Target="https://beyondstandards.ieee.org/" TargetMode="External"/><Relationship Id="rId5" Type="http://schemas.openxmlformats.org/officeDocument/2006/relationships/footnotes" Target="footnotes.xml"/><Relationship Id="rId15" Type="http://schemas.openxmlformats.org/officeDocument/2006/relationships/hyperlink" Target="http://www.facebook.com/ieeesa" TargetMode="External"/><Relationship Id="rId23" Type="http://schemas.openxmlformats.org/officeDocument/2006/relationships/hyperlink" Target="https://www.linkedin.com/company/ieee-sa-ieee-standards-association" TargetMode="External"/><Relationship Id="rId28" Type="http://schemas.openxmlformats.org/officeDocument/2006/relationships/footer" Target="footer1.xml"/><Relationship Id="rId10" Type="http://schemas.openxmlformats.org/officeDocument/2006/relationships/hyperlink" Target="mailto:j.pane@ieee.org" TargetMode="External"/><Relationship Id="rId19" Type="http://schemas.openxmlformats.org/officeDocument/2006/relationships/hyperlink" Target="http://standards.iee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olabi@ieee.org" TargetMode="External"/><Relationship Id="rId14" Type="http://schemas.openxmlformats.org/officeDocument/2006/relationships/hyperlink" Target="http://standards.ieee.org/" TargetMode="External"/><Relationship Id="rId22" Type="http://schemas.openxmlformats.org/officeDocument/2006/relationships/hyperlink" Target="http://www.twitter.com/ieeesa" TargetMode="External"/><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38</TotalTime>
  <Pages>3</Pages>
  <Words>105</Words>
  <Characters>605</Characters>
  <Application>Microsoft Office Word</Application>
  <DocSecurity>0</DocSecurity>
  <Lines>5</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802.11-19/1865r2</vt:lpstr>
      <vt:lpstr>doc.: IEEE 802.11-19/1865r1</vt:lpstr>
    </vt:vector>
  </TitlesOfParts>
  <Company>HP Enterprise</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802.11-19/1865r2</dc:title>
  <dc:subject>TGbe press release</dc:subject>
  <dc:creator>Dorothy Stanley</dc:creator>
  <cp:keywords>November 2019</cp:keywords>
  <dc:description>Dorothy Stanley, HP Enterprise</dc:description>
  <cp:lastModifiedBy>USER</cp:lastModifiedBy>
  <cp:revision>4</cp:revision>
  <cp:lastPrinted>2018-04-19T16:21:00Z</cp:lastPrinted>
  <dcterms:created xsi:type="dcterms:W3CDTF">2021-09-14T07:17:00Z</dcterms:created>
  <dcterms:modified xsi:type="dcterms:W3CDTF">2021-09-14T09:56:00Z</dcterms:modified>
</cp:coreProperties>
</file>